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omments.xml" ContentType="application/vnd.openxmlformats-officedocument.wordprocessingml.comment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6A046E">
        <w:trPr>
          <w:cantSplit/>
        </w:trPr>
        <w:tc>
          <w:tcPr>
            <w:tcW w:w="6911"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0D99E715" wp14:editId="6442D3D6">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6A046E">
        <w:trPr>
          <w:cantSplit/>
        </w:trPr>
        <w:tc>
          <w:tcPr>
            <w:tcW w:w="6911" w:type="dxa"/>
            <w:tcBorders>
              <w:bottom w:val="single" w:sz="12" w:space="0" w:color="auto"/>
            </w:tcBorders>
          </w:tcPr>
          <w:p w:rsidR="001A16ED" w:rsidRPr="00D96B4B" w:rsidRDefault="001A16ED" w:rsidP="006A046E">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96B4B" w:rsidRDefault="001A16ED" w:rsidP="006A046E">
            <w:pPr>
              <w:spacing w:line="240" w:lineRule="atLeast"/>
              <w:rPr>
                <w:rFonts w:cstheme="minorHAnsi"/>
                <w:szCs w:val="24"/>
              </w:rPr>
            </w:pPr>
          </w:p>
        </w:tc>
      </w:tr>
      <w:tr w:rsidR="001A16ED" w:rsidRPr="00C324A8" w:rsidTr="006A046E">
        <w:trPr>
          <w:cantSplit/>
        </w:trPr>
        <w:tc>
          <w:tcPr>
            <w:tcW w:w="6911" w:type="dxa"/>
            <w:tcBorders>
              <w:top w:val="single" w:sz="12" w:space="0" w:color="auto"/>
            </w:tcBorders>
          </w:tcPr>
          <w:p w:rsidR="001A16ED" w:rsidRPr="00D96B4B"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6A046E">
            <w:pPr>
              <w:spacing w:line="240" w:lineRule="atLeast"/>
              <w:rPr>
                <w:rFonts w:cstheme="minorHAnsi"/>
                <w:sz w:val="20"/>
              </w:rPr>
            </w:pPr>
          </w:p>
        </w:tc>
      </w:tr>
      <w:tr w:rsidR="008263C6" w:rsidRPr="00C324A8" w:rsidTr="006A046E">
        <w:trPr>
          <w:cantSplit/>
          <w:trHeight w:val="23"/>
        </w:trPr>
        <w:tc>
          <w:tcPr>
            <w:tcW w:w="6911" w:type="dxa"/>
            <w:shd w:val="clear" w:color="auto" w:fill="auto"/>
          </w:tcPr>
          <w:p w:rsidR="00133137" w:rsidRPr="00133137" w:rsidRDefault="008263C6" w:rsidP="00133137">
            <w:pPr>
              <w:pStyle w:val="Committee"/>
              <w:framePr w:hSpace="0" w:wrap="auto" w:hAnchor="text" w:yAlign="inline"/>
              <w:spacing w:after="0"/>
              <w:rPr>
                <w:sz w:val="24"/>
              </w:rPr>
            </w:pPr>
            <w:bookmarkStart w:id="3" w:name="dnum" w:colFirst="1" w:colLast="1"/>
            <w:bookmarkStart w:id="4" w:name="dmeeting" w:colFirst="0" w:colLast="0"/>
            <w:bookmarkEnd w:id="2"/>
            <w:r w:rsidRPr="00133137">
              <w:rPr>
                <w:sz w:val="24"/>
              </w:rPr>
              <w:t>PLENARY MEETING</w:t>
            </w:r>
          </w:p>
        </w:tc>
        <w:tc>
          <w:tcPr>
            <w:tcW w:w="3120" w:type="dxa"/>
          </w:tcPr>
          <w:p w:rsidR="008263C6" w:rsidRPr="00D96B4B" w:rsidRDefault="008263C6" w:rsidP="00DE33E9">
            <w:pPr>
              <w:tabs>
                <w:tab w:val="left" w:pos="851"/>
              </w:tabs>
              <w:spacing w:before="0" w:line="240" w:lineRule="atLeast"/>
              <w:rPr>
                <w:rFonts w:cstheme="minorHAnsi"/>
                <w:szCs w:val="24"/>
              </w:rPr>
            </w:pPr>
            <w:r>
              <w:rPr>
                <w:rFonts w:cstheme="minorHAnsi"/>
                <w:b/>
                <w:szCs w:val="24"/>
              </w:rPr>
              <w:t xml:space="preserve">Document </w:t>
            </w:r>
            <w:r w:rsidR="00133137">
              <w:rPr>
                <w:rFonts w:cstheme="minorHAnsi"/>
                <w:b/>
                <w:szCs w:val="24"/>
              </w:rPr>
              <w:t>5</w:t>
            </w:r>
            <w:r w:rsidR="00DE33E9">
              <w:rPr>
                <w:rFonts w:cstheme="minorHAnsi"/>
                <w:b/>
                <w:szCs w:val="24"/>
              </w:rPr>
              <w:t>2</w:t>
            </w:r>
            <w:r>
              <w:rPr>
                <w:rFonts w:cstheme="minorHAnsi"/>
                <w:b/>
                <w:szCs w:val="24"/>
              </w:rPr>
              <w:t>-E</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D96B4B" w:rsidRDefault="00D05A6E" w:rsidP="00D05A6E">
            <w:pPr>
              <w:spacing w:before="0" w:line="240" w:lineRule="atLeast"/>
              <w:rPr>
                <w:rFonts w:cstheme="minorHAnsi"/>
                <w:szCs w:val="24"/>
              </w:rPr>
            </w:pPr>
            <w:r>
              <w:rPr>
                <w:rFonts w:cstheme="minorHAnsi"/>
                <w:b/>
                <w:szCs w:val="24"/>
              </w:rPr>
              <w:t>1</w:t>
            </w:r>
            <w:r w:rsidR="00972C52">
              <w:rPr>
                <w:rFonts w:cstheme="minorHAnsi"/>
                <w:b/>
                <w:szCs w:val="24"/>
              </w:rPr>
              <w:t xml:space="preserve"> Ju</w:t>
            </w:r>
            <w:r>
              <w:rPr>
                <w:rFonts w:cstheme="minorHAnsi"/>
                <w:b/>
                <w:szCs w:val="24"/>
              </w:rPr>
              <w:t>ly</w:t>
            </w:r>
            <w:r w:rsidR="00972C52">
              <w:rPr>
                <w:rFonts w:cstheme="minorHAnsi"/>
                <w:b/>
                <w:szCs w:val="24"/>
              </w:rPr>
              <w:t xml:space="preserve"> </w:t>
            </w:r>
            <w:r w:rsidR="006A481B">
              <w:rPr>
                <w:rFonts w:cstheme="minorHAnsi"/>
                <w:b/>
                <w:szCs w:val="24"/>
              </w:rPr>
              <w:t>2014</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D96B4B" w:rsidRDefault="008263C6" w:rsidP="008263C6">
            <w:pPr>
              <w:tabs>
                <w:tab w:val="left" w:pos="993"/>
              </w:tabs>
              <w:spacing w:before="0"/>
              <w:rPr>
                <w:rFonts w:cstheme="minorHAnsi"/>
                <w:b/>
                <w:szCs w:val="24"/>
              </w:rPr>
            </w:pPr>
            <w:r w:rsidRPr="00D96B4B">
              <w:rPr>
                <w:rFonts w:cstheme="minorHAnsi"/>
                <w:b/>
                <w:szCs w:val="24"/>
              </w:rPr>
              <w:t>Original: English</w:t>
            </w:r>
          </w:p>
        </w:tc>
      </w:tr>
      <w:tr w:rsidR="008263C6" w:rsidRPr="00C324A8" w:rsidTr="006A046E">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8263C6" w:rsidRPr="00C324A8" w:rsidTr="006A046E">
        <w:trPr>
          <w:cantSplit/>
          <w:trHeight w:val="23"/>
        </w:trPr>
        <w:tc>
          <w:tcPr>
            <w:tcW w:w="10031" w:type="dxa"/>
            <w:gridSpan w:val="2"/>
            <w:shd w:val="clear" w:color="auto" w:fill="auto"/>
          </w:tcPr>
          <w:p w:rsidR="008263C6" w:rsidRDefault="006A481B" w:rsidP="008263C6">
            <w:pPr>
              <w:pStyle w:val="Source"/>
            </w:pPr>
            <w:r>
              <w:t>Note by the Secretary-General</w:t>
            </w:r>
          </w:p>
        </w:tc>
      </w:tr>
      <w:tr w:rsidR="008263C6" w:rsidRPr="00C324A8" w:rsidTr="006A046E">
        <w:trPr>
          <w:cantSplit/>
          <w:trHeight w:val="23"/>
        </w:trPr>
        <w:tc>
          <w:tcPr>
            <w:tcW w:w="10031" w:type="dxa"/>
            <w:gridSpan w:val="2"/>
            <w:shd w:val="clear" w:color="auto" w:fill="auto"/>
          </w:tcPr>
          <w:p w:rsidR="008263C6" w:rsidRDefault="00537566" w:rsidP="008263C6">
            <w:pPr>
              <w:pStyle w:val="Title1"/>
            </w:pPr>
            <w:r>
              <w:rPr>
                <w:bCs/>
              </w:rPr>
              <w:t xml:space="preserve">REPORT OF THE </w:t>
            </w:r>
            <w:r w:rsidR="00972C52">
              <w:rPr>
                <w:bCs/>
              </w:rPr>
              <w:t>COUNCIL WORKING GROUP ON A STABLE CONSTITUTION</w:t>
            </w:r>
          </w:p>
        </w:tc>
      </w:tr>
      <w:tr w:rsidR="008263C6" w:rsidRPr="00C324A8" w:rsidTr="006A046E">
        <w:trPr>
          <w:cantSplit/>
          <w:trHeight w:val="23"/>
        </w:trPr>
        <w:tc>
          <w:tcPr>
            <w:tcW w:w="10031" w:type="dxa"/>
            <w:gridSpan w:val="2"/>
            <w:shd w:val="clear" w:color="auto" w:fill="auto"/>
          </w:tcPr>
          <w:p w:rsidR="008263C6" w:rsidRDefault="008263C6" w:rsidP="008263C6">
            <w:pPr>
              <w:pStyle w:val="Title2"/>
            </w:pPr>
          </w:p>
        </w:tc>
      </w:tr>
    </w:tbl>
    <w:bookmarkEnd w:id="7"/>
    <w:bookmarkEnd w:id="8"/>
    <w:p w:rsidR="00972C52" w:rsidRPr="00A22314" w:rsidRDefault="00972C52" w:rsidP="00DE33E9">
      <w:pPr>
        <w:jc w:val="both"/>
      </w:pPr>
      <w:r w:rsidRPr="00A22314">
        <w:t>In accordance with Resolution 163 (Guadalajara, 2010), enclosed please find the Final Report of the Council Working Grou</w:t>
      </w:r>
      <w:r w:rsidR="008823CB">
        <w:t xml:space="preserve">p on a Stable Constitution (CWG </w:t>
      </w:r>
      <w:r w:rsidRPr="00A22314">
        <w:t>STB-CS) to Council 2013</w:t>
      </w:r>
      <w:r w:rsidR="00DE33E9">
        <w:t>.</w:t>
      </w:r>
      <w:r w:rsidRPr="00A22314">
        <w:t xml:space="preserve"> </w:t>
      </w:r>
      <w:r w:rsidR="00DE33E9">
        <w:t>T</w:t>
      </w:r>
      <w:r w:rsidRPr="00A22314">
        <w:t>he summary record</w:t>
      </w:r>
      <w:r w:rsidR="00DE33E9">
        <w:t>s</w:t>
      </w:r>
      <w:r w:rsidRPr="00A22314">
        <w:t xml:space="preserve"> of </w:t>
      </w:r>
      <w:r w:rsidR="00DE33E9">
        <w:t xml:space="preserve">the discussion that took place at </w:t>
      </w:r>
      <w:r w:rsidRPr="00A22314">
        <w:t xml:space="preserve">Council 2013 on the Final Report </w:t>
      </w:r>
      <w:r w:rsidR="00DE33E9">
        <w:t xml:space="preserve">are contained in </w:t>
      </w:r>
      <w:hyperlink r:id="rId10" w:history="1">
        <w:r w:rsidR="00DE33E9" w:rsidRPr="00F01343">
          <w:rPr>
            <w:rStyle w:val="Hyperlink"/>
          </w:rPr>
          <w:t>Document PP</w:t>
        </w:r>
        <w:r w:rsidR="00F01343" w:rsidRPr="00F01343">
          <w:rPr>
            <w:rStyle w:val="Hyperlink"/>
          </w:rPr>
          <w:t>-</w:t>
        </w:r>
        <w:r w:rsidR="00DE33E9" w:rsidRPr="00F01343">
          <w:rPr>
            <w:rStyle w:val="Hyperlink"/>
          </w:rPr>
          <w:t>14/51</w:t>
        </w:r>
      </w:hyperlink>
      <w:r w:rsidR="00DE33E9">
        <w:t>.</w:t>
      </w:r>
    </w:p>
    <w:p w:rsidR="00972C52" w:rsidRPr="00681419" w:rsidRDefault="00972C52" w:rsidP="00972C52">
      <w:pPr>
        <w:pStyle w:val="Normalaftertitle"/>
        <w:tabs>
          <w:tab w:val="clear" w:pos="567"/>
          <w:tab w:val="clear" w:pos="1134"/>
          <w:tab w:val="clear" w:pos="1701"/>
          <w:tab w:val="clear" w:pos="2268"/>
          <w:tab w:val="clear" w:pos="2835"/>
          <w:tab w:val="left" w:pos="6663"/>
        </w:tabs>
        <w:spacing w:before="0"/>
        <w:ind w:right="6"/>
      </w:pPr>
    </w:p>
    <w:p w:rsidR="00972C52" w:rsidRPr="00681419" w:rsidRDefault="00972C52" w:rsidP="00972C52">
      <w:pPr>
        <w:pStyle w:val="Normalaftertitle"/>
        <w:tabs>
          <w:tab w:val="clear" w:pos="567"/>
          <w:tab w:val="clear" w:pos="1134"/>
          <w:tab w:val="clear" w:pos="1701"/>
          <w:tab w:val="clear" w:pos="2268"/>
          <w:tab w:val="clear" w:pos="2835"/>
          <w:tab w:val="left" w:pos="6663"/>
        </w:tabs>
        <w:spacing w:before="0"/>
        <w:ind w:right="6"/>
      </w:pPr>
    </w:p>
    <w:p w:rsidR="00972C52" w:rsidRPr="00681419" w:rsidRDefault="00972C52" w:rsidP="00972C52">
      <w:pPr>
        <w:pStyle w:val="Normalaftertitle"/>
        <w:tabs>
          <w:tab w:val="clear" w:pos="567"/>
          <w:tab w:val="clear" w:pos="1134"/>
          <w:tab w:val="clear" w:pos="1701"/>
          <w:tab w:val="clear" w:pos="2268"/>
          <w:tab w:val="clear" w:pos="2835"/>
          <w:tab w:val="left" w:pos="6663"/>
        </w:tabs>
        <w:spacing w:before="0"/>
        <w:ind w:right="6"/>
      </w:pPr>
    </w:p>
    <w:p w:rsidR="00972C52" w:rsidRDefault="00972C52" w:rsidP="00972C52"/>
    <w:p w:rsidR="00972C52" w:rsidRPr="006A7433" w:rsidRDefault="00972C52" w:rsidP="00972C52"/>
    <w:p w:rsidR="00972C52" w:rsidRPr="00681419" w:rsidRDefault="00972C52" w:rsidP="00972C52">
      <w:pPr>
        <w:pStyle w:val="Normalaftertitle"/>
        <w:tabs>
          <w:tab w:val="clear" w:pos="567"/>
          <w:tab w:val="clear" w:pos="1134"/>
          <w:tab w:val="clear" w:pos="1701"/>
          <w:tab w:val="clear" w:pos="2268"/>
          <w:tab w:val="clear" w:pos="2835"/>
          <w:tab w:val="left" w:pos="6663"/>
        </w:tabs>
        <w:spacing w:before="0"/>
        <w:ind w:right="6"/>
      </w:pPr>
    </w:p>
    <w:p w:rsidR="00972C52" w:rsidRPr="00681419" w:rsidRDefault="00972C52" w:rsidP="00972C52">
      <w:pPr>
        <w:pStyle w:val="Normalaftertitle"/>
        <w:tabs>
          <w:tab w:val="clear" w:pos="567"/>
          <w:tab w:val="clear" w:pos="1134"/>
          <w:tab w:val="clear" w:pos="1701"/>
          <w:tab w:val="clear" w:pos="2268"/>
          <w:tab w:val="clear" w:pos="2835"/>
          <w:tab w:val="left" w:pos="6663"/>
        </w:tabs>
        <w:spacing w:before="0"/>
        <w:ind w:right="6"/>
      </w:pPr>
    </w:p>
    <w:p w:rsidR="00972C52" w:rsidRPr="00A40892" w:rsidRDefault="00972C52" w:rsidP="00972C52">
      <w:pPr>
        <w:pStyle w:val="Normalaftertitle"/>
        <w:tabs>
          <w:tab w:val="clear" w:pos="567"/>
          <w:tab w:val="clear" w:pos="1134"/>
          <w:tab w:val="clear" w:pos="1701"/>
          <w:tab w:val="clear" w:pos="2268"/>
          <w:tab w:val="clear" w:pos="2835"/>
          <w:tab w:val="center" w:pos="6946"/>
        </w:tabs>
        <w:spacing w:before="0"/>
        <w:ind w:right="6"/>
      </w:pPr>
      <w:r>
        <w:tab/>
        <w:t>D</w:t>
      </w:r>
      <w:r w:rsidRPr="00A40892">
        <w:t>r Hamadoun I. TOURE</w:t>
      </w:r>
      <w:r w:rsidRPr="00A40892">
        <w:br/>
      </w:r>
      <w:r>
        <w:tab/>
      </w:r>
      <w:r w:rsidRPr="00A40892">
        <w:t>Secretary-General</w:t>
      </w:r>
    </w:p>
    <w:p w:rsidR="00133137" w:rsidRPr="00537566" w:rsidRDefault="00133137" w:rsidP="00FB2CB7">
      <w:pPr>
        <w:tabs>
          <w:tab w:val="clear" w:pos="567"/>
        </w:tabs>
        <w:spacing w:before="0"/>
        <w:rPr>
          <w:lang w:val="fr-CH"/>
        </w:rPr>
      </w:pPr>
    </w:p>
    <w:p w:rsidR="00133137" w:rsidRPr="008823CB" w:rsidRDefault="00133137" w:rsidP="00846DBA">
      <w:pPr>
        <w:rPr>
          <w:lang w:val="fr-CH"/>
        </w:rPr>
      </w:pPr>
    </w:p>
    <w:p w:rsidR="00C07B03" w:rsidRPr="008823CB" w:rsidRDefault="00C07B03">
      <w:pPr>
        <w:tabs>
          <w:tab w:val="clear" w:pos="567"/>
          <w:tab w:val="clear" w:pos="1134"/>
          <w:tab w:val="clear" w:pos="1701"/>
          <w:tab w:val="clear" w:pos="2268"/>
          <w:tab w:val="clear" w:pos="2835"/>
        </w:tabs>
        <w:overflowPunct/>
        <w:autoSpaceDE/>
        <w:autoSpaceDN/>
        <w:adjustRightInd/>
        <w:spacing w:before="0"/>
        <w:textAlignment w:val="auto"/>
        <w:rPr>
          <w:lang w:val="fr-CH"/>
        </w:rPr>
        <w:sectPr w:rsidR="00C07B03" w:rsidRPr="008823CB" w:rsidSect="00361097">
          <w:headerReference w:type="default" r:id="rId11"/>
          <w:footerReference w:type="first" r:id="rId12"/>
          <w:type w:val="continuous"/>
          <w:pgSz w:w="11913" w:h="16834"/>
          <w:pgMar w:top="1418" w:right="1134" w:bottom="1418" w:left="1134" w:header="720" w:footer="720" w:gutter="0"/>
          <w:paperSrc w:first="15" w:other="15"/>
          <w:cols w:space="720"/>
          <w:titlePg/>
        </w:sectPr>
      </w:pPr>
    </w:p>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07B03" w:rsidRPr="004B2B5D" w:rsidTr="00E80E22">
        <w:trPr>
          <w:cantSplit/>
        </w:trPr>
        <w:tc>
          <w:tcPr>
            <w:tcW w:w="6911" w:type="dxa"/>
          </w:tcPr>
          <w:p w:rsidR="00133137" w:rsidRPr="008823CB" w:rsidRDefault="00133137" w:rsidP="00133137">
            <w:pPr>
              <w:tabs>
                <w:tab w:val="clear" w:pos="567"/>
                <w:tab w:val="clear" w:pos="1134"/>
                <w:tab w:val="clear" w:pos="1701"/>
                <w:tab w:val="clear" w:pos="2268"/>
                <w:tab w:val="clear" w:pos="2835"/>
                <w:tab w:val="left" w:pos="4536"/>
              </w:tabs>
              <w:spacing w:before="0" w:after="200"/>
              <w:rPr>
                <w:rFonts w:asciiTheme="minorHAnsi" w:hAnsiTheme="minorHAnsi"/>
                <w:b/>
                <w:bCs/>
                <w:position w:val="6"/>
                <w:sz w:val="28"/>
                <w:szCs w:val="28"/>
                <w:lang w:val="fr-CH"/>
              </w:rPr>
            </w:pPr>
            <w:bookmarkStart w:id="9" w:name="dc06"/>
            <w:bookmarkStart w:id="10" w:name="C13_49"/>
            <w:bookmarkEnd w:id="9"/>
            <w:bookmarkEnd w:id="10"/>
          </w:p>
          <w:p w:rsidR="00FB2CB7" w:rsidRDefault="00FB2CB7" w:rsidP="00FB2CB7">
            <w:pPr>
              <w:tabs>
                <w:tab w:val="clear" w:pos="567"/>
                <w:tab w:val="clear" w:pos="1134"/>
                <w:tab w:val="clear" w:pos="1701"/>
                <w:tab w:val="clear" w:pos="2268"/>
                <w:tab w:val="clear" w:pos="2835"/>
                <w:tab w:val="left" w:pos="4395"/>
              </w:tabs>
              <w:spacing w:before="0" w:after="200"/>
              <w:rPr>
                <w:rFonts w:asciiTheme="minorHAnsi" w:hAnsiTheme="minorHAnsi"/>
                <w:b/>
                <w:bCs/>
                <w:position w:val="6"/>
                <w:sz w:val="28"/>
                <w:szCs w:val="28"/>
                <w:lang w:val="fr-CH"/>
              </w:rPr>
            </w:pPr>
          </w:p>
          <w:p w:rsidR="00C07B03" w:rsidRPr="006F7553" w:rsidRDefault="00C07B03" w:rsidP="00FB2CB7">
            <w:pPr>
              <w:tabs>
                <w:tab w:val="clear" w:pos="567"/>
                <w:tab w:val="clear" w:pos="1134"/>
                <w:tab w:val="clear" w:pos="1701"/>
                <w:tab w:val="clear" w:pos="2268"/>
                <w:tab w:val="clear" w:pos="2835"/>
                <w:tab w:val="left" w:pos="4395"/>
              </w:tabs>
              <w:spacing w:before="0" w:after="200"/>
              <w:rPr>
                <w:rFonts w:asciiTheme="minorHAnsi" w:hAnsiTheme="minorHAnsi"/>
                <w:position w:val="6"/>
                <w:sz w:val="28"/>
                <w:szCs w:val="28"/>
              </w:rPr>
            </w:pPr>
            <w:bookmarkStart w:id="11" w:name="_GoBack"/>
            <w:bookmarkEnd w:id="11"/>
            <w:r w:rsidRPr="006F7553">
              <w:rPr>
                <w:rFonts w:asciiTheme="minorHAnsi" w:hAnsiTheme="minorHAnsi"/>
                <w:b/>
                <w:bCs/>
                <w:position w:val="6"/>
                <w:sz w:val="28"/>
                <w:szCs w:val="28"/>
              </w:rPr>
              <w:t>Council 2013</w:t>
            </w:r>
            <w:r w:rsidRPr="006F7553">
              <w:rPr>
                <w:rFonts w:asciiTheme="minorHAnsi" w:hAnsiTheme="minorHAnsi" w:cs="Times"/>
                <w:b/>
                <w:position w:val="6"/>
                <w:sz w:val="28"/>
                <w:szCs w:val="28"/>
                <w:lang w:val="en-US"/>
              </w:rPr>
              <w:br/>
            </w:r>
            <w:r w:rsidRPr="006F7553">
              <w:rPr>
                <w:rFonts w:asciiTheme="minorHAnsi" w:hAnsiTheme="minorHAnsi"/>
                <w:b/>
                <w:bCs/>
                <w:position w:val="6"/>
                <w:sz w:val="28"/>
                <w:szCs w:val="28"/>
                <w:lang w:val="en-US"/>
              </w:rPr>
              <w:t>Geneva, 11-21 June 2013</w:t>
            </w:r>
          </w:p>
        </w:tc>
        <w:tc>
          <w:tcPr>
            <w:tcW w:w="3120" w:type="dxa"/>
          </w:tcPr>
          <w:p w:rsidR="00C07B03" w:rsidRPr="004B2B5D" w:rsidRDefault="00C07B03" w:rsidP="00133137">
            <w:pPr>
              <w:spacing w:before="720" w:after="200" w:line="240" w:lineRule="atLeast"/>
              <w:jc w:val="both"/>
              <w:rPr>
                <w:rFonts w:asciiTheme="minorHAnsi" w:hAnsiTheme="minorHAnsi"/>
                <w:sz w:val="22"/>
                <w:szCs w:val="22"/>
              </w:rPr>
            </w:pPr>
            <w:r w:rsidRPr="004B2B5D">
              <w:rPr>
                <w:rFonts w:asciiTheme="minorHAnsi" w:hAnsiTheme="minorHAnsi"/>
                <w:noProof/>
                <w:sz w:val="22"/>
                <w:szCs w:val="22"/>
                <w:lang w:val="en-US" w:eastAsia="zh-CN"/>
              </w:rPr>
              <w:drawing>
                <wp:inline distT="0" distB="0" distL="0" distR="0" wp14:anchorId="13641EED" wp14:editId="0303382D">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C07B03" w:rsidRPr="004B2B5D" w:rsidTr="00E80E22">
        <w:trPr>
          <w:cantSplit/>
        </w:trPr>
        <w:tc>
          <w:tcPr>
            <w:tcW w:w="6911" w:type="dxa"/>
            <w:tcBorders>
              <w:bottom w:val="single" w:sz="12" w:space="0" w:color="auto"/>
            </w:tcBorders>
          </w:tcPr>
          <w:p w:rsidR="00C07B03" w:rsidRPr="004B2B5D" w:rsidRDefault="00C07B03" w:rsidP="00E80E22">
            <w:pPr>
              <w:spacing w:before="0"/>
              <w:jc w:val="both"/>
              <w:rPr>
                <w:rFonts w:asciiTheme="minorHAnsi" w:hAnsiTheme="minorHAnsi"/>
                <w:b/>
                <w:smallCaps/>
                <w:sz w:val="22"/>
                <w:szCs w:val="22"/>
              </w:rPr>
            </w:pPr>
          </w:p>
        </w:tc>
        <w:tc>
          <w:tcPr>
            <w:tcW w:w="3120" w:type="dxa"/>
            <w:tcBorders>
              <w:bottom w:val="single" w:sz="12" w:space="0" w:color="auto"/>
            </w:tcBorders>
          </w:tcPr>
          <w:p w:rsidR="00C07B03" w:rsidRPr="004B2B5D" w:rsidRDefault="00C07B03" w:rsidP="00E80E22">
            <w:pPr>
              <w:spacing w:before="0"/>
              <w:jc w:val="both"/>
              <w:rPr>
                <w:rFonts w:asciiTheme="minorHAnsi" w:hAnsiTheme="minorHAnsi"/>
                <w:sz w:val="22"/>
                <w:szCs w:val="22"/>
              </w:rPr>
            </w:pPr>
          </w:p>
        </w:tc>
      </w:tr>
      <w:tr w:rsidR="00C07B03" w:rsidRPr="004B2B5D" w:rsidTr="00E80E22">
        <w:trPr>
          <w:cantSplit/>
        </w:trPr>
        <w:tc>
          <w:tcPr>
            <w:tcW w:w="6911" w:type="dxa"/>
            <w:tcBorders>
              <w:top w:val="single" w:sz="12" w:space="0" w:color="auto"/>
            </w:tcBorders>
          </w:tcPr>
          <w:p w:rsidR="00C07B03" w:rsidRPr="004B2B5D" w:rsidRDefault="00C07B03" w:rsidP="00E80E22">
            <w:pPr>
              <w:spacing w:before="0"/>
              <w:jc w:val="both"/>
              <w:rPr>
                <w:rFonts w:asciiTheme="minorHAnsi" w:hAnsiTheme="minorHAnsi"/>
                <w:b/>
                <w:smallCaps/>
                <w:sz w:val="22"/>
                <w:szCs w:val="22"/>
              </w:rPr>
            </w:pPr>
          </w:p>
        </w:tc>
        <w:tc>
          <w:tcPr>
            <w:tcW w:w="3120" w:type="dxa"/>
            <w:tcBorders>
              <w:top w:val="single" w:sz="12" w:space="0" w:color="auto"/>
            </w:tcBorders>
          </w:tcPr>
          <w:p w:rsidR="00C07B03" w:rsidRPr="004B2B5D" w:rsidRDefault="00C07B03" w:rsidP="00E80E22">
            <w:pPr>
              <w:keepNext/>
              <w:keepLines/>
              <w:spacing w:before="0"/>
              <w:jc w:val="both"/>
              <w:rPr>
                <w:rFonts w:asciiTheme="minorHAnsi" w:hAnsiTheme="minorHAnsi"/>
                <w:b/>
                <w:bCs/>
                <w:sz w:val="22"/>
                <w:szCs w:val="22"/>
              </w:rPr>
            </w:pPr>
          </w:p>
        </w:tc>
      </w:tr>
      <w:tr w:rsidR="00C07B03" w:rsidRPr="004B2B5D" w:rsidTr="00E80E22">
        <w:trPr>
          <w:cantSplit/>
          <w:trHeight w:val="23"/>
        </w:trPr>
        <w:tc>
          <w:tcPr>
            <w:tcW w:w="6911" w:type="dxa"/>
            <w:vMerge w:val="restart"/>
          </w:tcPr>
          <w:p w:rsidR="00C07B03" w:rsidRPr="006F7553" w:rsidRDefault="00C07B03" w:rsidP="00E80E22">
            <w:pPr>
              <w:tabs>
                <w:tab w:val="left" w:pos="851"/>
              </w:tabs>
              <w:spacing w:before="0"/>
              <w:jc w:val="both"/>
              <w:rPr>
                <w:rFonts w:asciiTheme="minorHAnsi" w:hAnsiTheme="minorHAnsi"/>
                <w:b/>
                <w:szCs w:val="24"/>
              </w:rPr>
            </w:pPr>
            <w:r w:rsidRPr="006F7553">
              <w:rPr>
                <w:rFonts w:asciiTheme="minorHAnsi" w:hAnsiTheme="minorHAnsi"/>
                <w:b/>
                <w:szCs w:val="24"/>
              </w:rPr>
              <w:t>Agenda item: PL 3.4</w:t>
            </w:r>
          </w:p>
        </w:tc>
        <w:tc>
          <w:tcPr>
            <w:tcW w:w="3120" w:type="dxa"/>
          </w:tcPr>
          <w:p w:rsidR="00C07B03" w:rsidRPr="006F7553" w:rsidRDefault="00C07B03" w:rsidP="00E80E22">
            <w:pPr>
              <w:tabs>
                <w:tab w:val="left" w:pos="851"/>
              </w:tabs>
              <w:spacing w:before="0"/>
              <w:jc w:val="both"/>
              <w:rPr>
                <w:rFonts w:asciiTheme="minorHAnsi" w:hAnsiTheme="minorHAnsi"/>
                <w:b/>
                <w:szCs w:val="24"/>
              </w:rPr>
            </w:pPr>
            <w:r w:rsidRPr="006F7553">
              <w:rPr>
                <w:rFonts w:asciiTheme="minorHAnsi" w:hAnsiTheme="minorHAnsi"/>
                <w:b/>
                <w:szCs w:val="24"/>
              </w:rPr>
              <w:t>Document C13/</w:t>
            </w:r>
            <w:r>
              <w:rPr>
                <w:rFonts w:asciiTheme="minorHAnsi" w:hAnsiTheme="minorHAnsi"/>
                <w:b/>
                <w:szCs w:val="24"/>
              </w:rPr>
              <w:t>49</w:t>
            </w:r>
            <w:r w:rsidRPr="006F7553">
              <w:rPr>
                <w:rFonts w:asciiTheme="minorHAnsi" w:hAnsiTheme="minorHAnsi"/>
                <w:b/>
                <w:szCs w:val="24"/>
              </w:rPr>
              <w:t>-E</w:t>
            </w:r>
          </w:p>
        </w:tc>
      </w:tr>
      <w:tr w:rsidR="00C07B03" w:rsidRPr="004B2B5D" w:rsidTr="00E80E22">
        <w:trPr>
          <w:cantSplit/>
          <w:trHeight w:val="23"/>
        </w:trPr>
        <w:tc>
          <w:tcPr>
            <w:tcW w:w="6911" w:type="dxa"/>
            <w:vMerge/>
          </w:tcPr>
          <w:p w:rsidR="00C07B03" w:rsidRPr="006F7553" w:rsidRDefault="00C07B03" w:rsidP="00E80E22">
            <w:pPr>
              <w:tabs>
                <w:tab w:val="left" w:pos="851"/>
              </w:tabs>
              <w:spacing w:before="0"/>
              <w:jc w:val="both"/>
              <w:rPr>
                <w:rFonts w:asciiTheme="minorHAnsi" w:hAnsiTheme="minorHAnsi"/>
                <w:b/>
                <w:szCs w:val="24"/>
              </w:rPr>
            </w:pPr>
          </w:p>
        </w:tc>
        <w:tc>
          <w:tcPr>
            <w:tcW w:w="3120" w:type="dxa"/>
          </w:tcPr>
          <w:p w:rsidR="00C07B03" w:rsidRPr="006F7553" w:rsidRDefault="00C07B03" w:rsidP="00E80E22">
            <w:pPr>
              <w:tabs>
                <w:tab w:val="left" w:pos="993"/>
              </w:tabs>
              <w:spacing w:before="0"/>
              <w:jc w:val="both"/>
              <w:rPr>
                <w:rFonts w:asciiTheme="minorHAnsi" w:hAnsiTheme="minorHAnsi"/>
                <w:b/>
                <w:szCs w:val="24"/>
              </w:rPr>
            </w:pPr>
            <w:r>
              <w:rPr>
                <w:rFonts w:asciiTheme="minorHAnsi" w:hAnsiTheme="minorHAnsi"/>
                <w:b/>
                <w:szCs w:val="24"/>
              </w:rPr>
              <w:t>3 May</w:t>
            </w:r>
            <w:r w:rsidRPr="006F7553">
              <w:rPr>
                <w:rFonts w:asciiTheme="minorHAnsi" w:hAnsiTheme="minorHAnsi"/>
                <w:b/>
                <w:szCs w:val="24"/>
              </w:rPr>
              <w:t xml:space="preserve"> 2013</w:t>
            </w:r>
          </w:p>
        </w:tc>
      </w:tr>
      <w:tr w:rsidR="00C07B03" w:rsidRPr="004B2B5D" w:rsidTr="00E80E22">
        <w:trPr>
          <w:cantSplit/>
          <w:trHeight w:val="23"/>
        </w:trPr>
        <w:tc>
          <w:tcPr>
            <w:tcW w:w="6911" w:type="dxa"/>
            <w:vMerge/>
          </w:tcPr>
          <w:p w:rsidR="00C07B03" w:rsidRPr="006F7553" w:rsidRDefault="00C07B03" w:rsidP="00E80E22">
            <w:pPr>
              <w:tabs>
                <w:tab w:val="left" w:pos="851"/>
              </w:tabs>
              <w:spacing w:before="0"/>
              <w:jc w:val="both"/>
              <w:rPr>
                <w:rFonts w:asciiTheme="minorHAnsi" w:hAnsiTheme="minorHAnsi"/>
                <w:b/>
                <w:szCs w:val="24"/>
              </w:rPr>
            </w:pPr>
          </w:p>
        </w:tc>
        <w:tc>
          <w:tcPr>
            <w:tcW w:w="3120" w:type="dxa"/>
          </w:tcPr>
          <w:p w:rsidR="00C07B03" w:rsidRPr="006F7553" w:rsidRDefault="00C07B03" w:rsidP="00E80E22">
            <w:pPr>
              <w:tabs>
                <w:tab w:val="left" w:pos="993"/>
              </w:tabs>
              <w:spacing w:before="0"/>
              <w:jc w:val="both"/>
              <w:rPr>
                <w:rFonts w:asciiTheme="minorHAnsi" w:hAnsiTheme="minorHAnsi"/>
                <w:b/>
                <w:szCs w:val="24"/>
              </w:rPr>
            </w:pPr>
            <w:r w:rsidRPr="006F7553">
              <w:rPr>
                <w:rFonts w:asciiTheme="minorHAnsi" w:hAnsiTheme="minorHAnsi"/>
                <w:b/>
                <w:szCs w:val="24"/>
              </w:rPr>
              <w:t>Original: English</w:t>
            </w:r>
          </w:p>
        </w:tc>
      </w:tr>
      <w:tr w:rsidR="00C07B03" w:rsidRPr="004B2B5D" w:rsidTr="00E80E22">
        <w:trPr>
          <w:cantSplit/>
        </w:trPr>
        <w:tc>
          <w:tcPr>
            <w:tcW w:w="10031" w:type="dxa"/>
            <w:gridSpan w:val="2"/>
          </w:tcPr>
          <w:p w:rsidR="00C07B03" w:rsidRPr="004B2B5D" w:rsidRDefault="00C07B03" w:rsidP="00E80E22">
            <w:pPr>
              <w:pStyle w:val="Source"/>
            </w:pPr>
            <w:bookmarkStart w:id="12" w:name="dsource" w:colFirst="0" w:colLast="0"/>
          </w:p>
        </w:tc>
      </w:tr>
      <w:tr w:rsidR="00C07B03" w:rsidRPr="004B2B5D" w:rsidTr="00E80E22">
        <w:trPr>
          <w:cantSplit/>
        </w:trPr>
        <w:tc>
          <w:tcPr>
            <w:tcW w:w="10031" w:type="dxa"/>
            <w:gridSpan w:val="2"/>
          </w:tcPr>
          <w:p w:rsidR="00C07B03" w:rsidRPr="004B2B5D" w:rsidRDefault="00537566" w:rsidP="00E80E22">
            <w:pPr>
              <w:pStyle w:val="Title1"/>
            </w:pPr>
            <w:bookmarkStart w:id="13" w:name="dtitle1" w:colFirst="0" w:colLast="0"/>
            <w:bookmarkEnd w:id="12"/>
            <w:r w:rsidRPr="004B2B5D">
              <w:rPr>
                <w:caps w:val="0"/>
              </w:rPr>
              <w:t>Report by the Chairman of the Council Working Group</w:t>
            </w:r>
            <w:r w:rsidRPr="004B2B5D">
              <w:rPr>
                <w:caps w:val="0"/>
              </w:rPr>
              <w:br/>
              <w:t>on a Stable ITU Constitution</w:t>
            </w:r>
          </w:p>
        </w:tc>
      </w:tr>
      <w:bookmarkEnd w:id="13"/>
    </w:tbl>
    <w:p w:rsidR="00C07B03" w:rsidRPr="004B2B5D" w:rsidRDefault="00C07B03" w:rsidP="00C07B03">
      <w:pPr>
        <w:spacing w:after="200"/>
        <w:jc w:val="both"/>
        <w:rPr>
          <w:rFonts w:asciiTheme="minorHAnsi" w:hAnsiTheme="minorHAnsi"/>
          <w:sz w:val="22"/>
          <w:szCs w:val="22"/>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C07B03" w:rsidRPr="004B2B5D" w:rsidTr="00E80E22">
        <w:trPr>
          <w:trHeight w:val="3372"/>
        </w:trPr>
        <w:tc>
          <w:tcPr>
            <w:tcW w:w="8080" w:type="dxa"/>
            <w:tcBorders>
              <w:top w:val="single" w:sz="12" w:space="0" w:color="auto"/>
              <w:left w:val="single" w:sz="12" w:space="0" w:color="auto"/>
              <w:bottom w:val="single" w:sz="12" w:space="0" w:color="auto"/>
              <w:right w:val="single" w:sz="12" w:space="0" w:color="auto"/>
            </w:tcBorders>
          </w:tcPr>
          <w:p w:rsidR="00C07B03" w:rsidRPr="004B2B5D" w:rsidRDefault="00C07B03" w:rsidP="00E80E22">
            <w:pPr>
              <w:pStyle w:val="Headingb"/>
              <w:spacing w:after="200"/>
              <w:jc w:val="both"/>
              <w:rPr>
                <w:rFonts w:asciiTheme="minorHAnsi" w:hAnsiTheme="minorHAnsi"/>
                <w:sz w:val="22"/>
                <w:szCs w:val="22"/>
              </w:rPr>
            </w:pPr>
            <w:r w:rsidRPr="004B2B5D">
              <w:rPr>
                <w:rFonts w:asciiTheme="minorHAnsi" w:hAnsiTheme="minorHAnsi"/>
                <w:sz w:val="22"/>
                <w:szCs w:val="22"/>
              </w:rPr>
              <w:t>Summary</w:t>
            </w:r>
          </w:p>
          <w:p w:rsidR="00C07B03" w:rsidRDefault="00C07B03" w:rsidP="00E80E22">
            <w:pPr>
              <w:pStyle w:val="ListParagraph"/>
              <w:tabs>
                <w:tab w:val="left" w:pos="567"/>
              </w:tabs>
              <w:snapToGrid w:val="0"/>
              <w:spacing w:line="240" w:lineRule="auto"/>
              <w:ind w:left="0"/>
              <w:contextualSpacing w:val="0"/>
              <w:jc w:val="both"/>
            </w:pPr>
            <w:r w:rsidRPr="004B2B5D">
              <w:t>Pursuant to Resolution 163 (Guadalajara, 2010), the extraordinary session of Council in 2010 established a Council Working Group on a Stable ITU Constitution open to all Member States of the Union</w:t>
            </w:r>
            <w:r>
              <w:t>.  T</w:t>
            </w:r>
            <w:r w:rsidRPr="004B2B5D">
              <w:t xml:space="preserve">he terms of reference </w:t>
            </w:r>
            <w:r>
              <w:t xml:space="preserve">and mandate of the Group are </w:t>
            </w:r>
            <w:r w:rsidRPr="004B2B5D">
              <w:t xml:space="preserve">set forth in the Annex </w:t>
            </w:r>
            <w:r>
              <w:t>to</w:t>
            </w:r>
            <w:r w:rsidRPr="004B2B5D">
              <w:t xml:space="preserve"> such Resolution. </w:t>
            </w:r>
          </w:p>
          <w:p w:rsidR="00C07B03" w:rsidRPr="004B2B5D" w:rsidRDefault="00C07B03" w:rsidP="00E80E22">
            <w:pPr>
              <w:pStyle w:val="ListParagraph"/>
              <w:tabs>
                <w:tab w:val="left" w:pos="567"/>
              </w:tabs>
              <w:snapToGrid w:val="0"/>
              <w:spacing w:line="240" w:lineRule="auto"/>
              <w:ind w:left="0"/>
              <w:contextualSpacing w:val="0"/>
              <w:jc w:val="both"/>
              <w:rPr>
                <w:b/>
                <w:bCs/>
              </w:rPr>
            </w:pPr>
            <w:r>
              <w:t xml:space="preserve">As per the terms of Resolution 163, the Group </w:t>
            </w:r>
            <w:r w:rsidRPr="00C36601">
              <w:rPr>
                <w:rFonts w:cstheme="majorBidi"/>
              </w:rPr>
              <w:t>submit</w:t>
            </w:r>
            <w:r>
              <w:rPr>
                <w:rFonts w:cstheme="majorBidi"/>
              </w:rPr>
              <w:t>ted</w:t>
            </w:r>
            <w:r w:rsidRPr="00C36601">
              <w:rPr>
                <w:rFonts w:cstheme="majorBidi"/>
              </w:rPr>
              <w:t xml:space="preserve"> annual reports </w:t>
            </w:r>
            <w:r>
              <w:rPr>
                <w:rFonts w:cstheme="majorBidi"/>
              </w:rPr>
              <w:t xml:space="preserve">to the </w:t>
            </w:r>
            <w:r w:rsidRPr="00C36601">
              <w:rPr>
                <w:rFonts w:cstheme="majorBidi"/>
              </w:rPr>
              <w:t>2011</w:t>
            </w:r>
            <w:r>
              <w:rPr>
                <w:rFonts w:cstheme="majorBidi"/>
              </w:rPr>
              <w:t xml:space="preserve"> and</w:t>
            </w:r>
            <w:r w:rsidRPr="00C36601">
              <w:rPr>
                <w:rFonts w:cstheme="majorBidi"/>
              </w:rPr>
              <w:t xml:space="preserve"> 2012 sessions of the Council</w:t>
            </w:r>
            <w:r>
              <w:rPr>
                <w:rFonts w:cstheme="majorBidi"/>
              </w:rPr>
              <w:t xml:space="preserve">. The present document, which contains two Annexes and one Appendix, is the </w:t>
            </w:r>
            <w:r w:rsidRPr="00927E2D">
              <w:rPr>
                <w:rFonts w:cstheme="majorBidi"/>
                <w:b/>
                <w:bCs/>
              </w:rPr>
              <w:t>final report</w:t>
            </w:r>
            <w:r>
              <w:rPr>
                <w:rFonts w:cstheme="majorBidi"/>
              </w:rPr>
              <w:t xml:space="preserve"> of the Group to Council.</w:t>
            </w:r>
          </w:p>
          <w:p w:rsidR="00C07B03" w:rsidRPr="004B2B5D" w:rsidRDefault="00C07B03" w:rsidP="00E80E22">
            <w:pPr>
              <w:pStyle w:val="Headingb"/>
              <w:spacing w:after="200"/>
              <w:jc w:val="both"/>
              <w:rPr>
                <w:rFonts w:asciiTheme="minorHAnsi" w:hAnsiTheme="minorHAnsi"/>
                <w:sz w:val="22"/>
                <w:szCs w:val="22"/>
              </w:rPr>
            </w:pPr>
            <w:r w:rsidRPr="004B2B5D">
              <w:rPr>
                <w:rFonts w:asciiTheme="minorHAnsi" w:hAnsiTheme="minorHAnsi"/>
                <w:sz w:val="22"/>
                <w:szCs w:val="22"/>
              </w:rPr>
              <w:t>Action required</w:t>
            </w:r>
          </w:p>
          <w:p w:rsidR="00C07B03" w:rsidRPr="00D11DD1" w:rsidRDefault="00C07B03" w:rsidP="00E80E22">
            <w:pPr>
              <w:pStyle w:val="ListParagraph"/>
              <w:tabs>
                <w:tab w:val="left" w:pos="567"/>
              </w:tabs>
              <w:snapToGrid w:val="0"/>
              <w:spacing w:line="240" w:lineRule="auto"/>
              <w:ind w:left="0"/>
              <w:contextualSpacing w:val="0"/>
              <w:jc w:val="both"/>
              <w:rPr>
                <w:rFonts w:cstheme="majorBidi"/>
              </w:rPr>
            </w:pPr>
            <w:r w:rsidRPr="000F23B3">
              <w:rPr>
                <w:rFonts w:cstheme="majorBidi"/>
              </w:rPr>
              <w:t xml:space="preserve">Council is requested </w:t>
            </w:r>
            <w:r w:rsidRPr="00BB648C">
              <w:rPr>
                <w:rFonts w:cstheme="majorBidi"/>
              </w:rPr>
              <w:t xml:space="preserve">to </w:t>
            </w:r>
            <w:r w:rsidRPr="006F7553">
              <w:rPr>
                <w:rFonts w:cstheme="majorBidi"/>
                <w:b/>
                <w:bCs/>
              </w:rPr>
              <w:t>consider</w:t>
            </w:r>
            <w:r w:rsidRPr="00BB648C">
              <w:rPr>
                <w:rFonts w:cstheme="majorBidi"/>
              </w:rPr>
              <w:t xml:space="preserve"> this</w:t>
            </w:r>
            <w:r w:rsidRPr="00C25A21">
              <w:rPr>
                <w:rFonts w:cstheme="majorBidi"/>
              </w:rPr>
              <w:t xml:space="preserve"> final report, and </w:t>
            </w:r>
            <w:r w:rsidRPr="006F7553">
              <w:rPr>
                <w:rFonts w:cstheme="majorBidi"/>
                <w:b/>
                <w:bCs/>
              </w:rPr>
              <w:t>make any comments</w:t>
            </w:r>
            <w:r w:rsidRPr="00C25A21">
              <w:rPr>
                <w:rFonts w:cstheme="majorBidi"/>
              </w:rPr>
              <w:t xml:space="preserve"> it considers appropriate before this </w:t>
            </w:r>
            <w:r>
              <w:rPr>
                <w:rFonts w:cstheme="majorBidi"/>
              </w:rPr>
              <w:t xml:space="preserve">final </w:t>
            </w:r>
            <w:r w:rsidRPr="00C25A21">
              <w:rPr>
                <w:rFonts w:cstheme="majorBidi"/>
              </w:rPr>
              <w:t xml:space="preserve">report is transmitted to the Member States, Sector Members and 2014 Plenipotentiary Conference (see </w:t>
            </w:r>
            <w:r w:rsidRPr="00C25A21">
              <w:rPr>
                <w:rFonts w:cstheme="majorBidi"/>
                <w:i/>
                <w:iCs/>
              </w:rPr>
              <w:t xml:space="preserve">instructs the Council, </w:t>
            </w:r>
            <w:r w:rsidRPr="00C25A21">
              <w:rPr>
                <w:rFonts w:cstheme="majorBidi"/>
              </w:rPr>
              <w:t>paragraph 4, Resolution 163 (Guadalajara, 2010))</w:t>
            </w:r>
            <w:r w:rsidRPr="00D11DD1">
              <w:rPr>
                <w:rFonts w:cstheme="majorBidi"/>
              </w:rPr>
              <w:t xml:space="preserve">. </w:t>
            </w:r>
          </w:p>
          <w:p w:rsidR="00C07B03" w:rsidRPr="004B2B5D" w:rsidRDefault="00C07B03" w:rsidP="00E80E22">
            <w:pPr>
              <w:pStyle w:val="Headingb"/>
              <w:spacing w:after="200"/>
              <w:jc w:val="both"/>
              <w:rPr>
                <w:rFonts w:asciiTheme="minorHAnsi" w:hAnsiTheme="minorHAnsi"/>
                <w:sz w:val="22"/>
                <w:szCs w:val="22"/>
              </w:rPr>
            </w:pPr>
            <w:r w:rsidRPr="004B2B5D">
              <w:rPr>
                <w:rFonts w:asciiTheme="minorHAnsi" w:hAnsiTheme="minorHAnsi"/>
                <w:sz w:val="22"/>
                <w:szCs w:val="22"/>
              </w:rPr>
              <w:t>References</w:t>
            </w:r>
          </w:p>
          <w:p w:rsidR="00C07B03" w:rsidRPr="004B2B5D" w:rsidRDefault="00FB2CB7" w:rsidP="00E80E22">
            <w:pPr>
              <w:spacing w:before="240" w:after="200"/>
              <w:jc w:val="both"/>
              <w:rPr>
                <w:rFonts w:asciiTheme="minorHAnsi" w:hAnsiTheme="minorHAnsi"/>
                <w:i/>
                <w:iCs/>
                <w:sz w:val="22"/>
                <w:szCs w:val="22"/>
              </w:rPr>
            </w:pPr>
            <w:hyperlink r:id="rId13" w:anchor="res163" w:history="1">
              <w:r w:rsidR="00C07B03" w:rsidRPr="006F7553">
                <w:rPr>
                  <w:rStyle w:val="Hyperlink"/>
                  <w:rFonts w:asciiTheme="minorHAnsi" w:hAnsiTheme="minorHAnsi"/>
                  <w:i/>
                  <w:iCs/>
                  <w:sz w:val="22"/>
                  <w:szCs w:val="22"/>
                </w:rPr>
                <w:t>Resolution 163 (Guadalajara, 2010)</w:t>
              </w:r>
            </w:hyperlink>
          </w:p>
        </w:tc>
      </w:tr>
    </w:tbl>
    <w:p w:rsidR="00C07B03" w:rsidRPr="004B2B5D" w:rsidRDefault="00C07B03" w:rsidP="00C07B03">
      <w:pPr>
        <w:tabs>
          <w:tab w:val="clear" w:pos="567"/>
          <w:tab w:val="clear" w:pos="1134"/>
          <w:tab w:val="clear" w:pos="1701"/>
          <w:tab w:val="clear" w:pos="2268"/>
          <w:tab w:val="clear" w:pos="2835"/>
        </w:tabs>
        <w:overflowPunct/>
        <w:autoSpaceDE/>
        <w:autoSpaceDN/>
        <w:adjustRightInd/>
        <w:spacing w:before="0" w:after="200"/>
        <w:jc w:val="both"/>
        <w:textAlignment w:val="auto"/>
        <w:rPr>
          <w:rFonts w:asciiTheme="minorHAnsi" w:hAnsiTheme="minorHAnsi"/>
          <w:sz w:val="22"/>
          <w:szCs w:val="22"/>
        </w:rPr>
      </w:pPr>
      <w:bookmarkStart w:id="14" w:name="dstart"/>
      <w:bookmarkStart w:id="15" w:name="dbreak"/>
      <w:bookmarkEnd w:id="14"/>
      <w:bookmarkEnd w:id="15"/>
      <w:r w:rsidRPr="004B2B5D">
        <w:rPr>
          <w:rFonts w:asciiTheme="minorHAnsi" w:hAnsiTheme="minorHAnsi"/>
          <w:sz w:val="22"/>
          <w:szCs w:val="22"/>
        </w:rPr>
        <w:br w:type="page"/>
      </w:r>
    </w:p>
    <w:p w:rsidR="00C07B03" w:rsidRPr="006F7553" w:rsidRDefault="00C07B03" w:rsidP="00C07B03">
      <w:pPr>
        <w:pStyle w:val="ListParagraph"/>
        <w:numPr>
          <w:ilvl w:val="0"/>
          <w:numId w:val="1"/>
        </w:numPr>
        <w:snapToGrid w:val="0"/>
        <w:spacing w:line="240" w:lineRule="auto"/>
        <w:ind w:left="567" w:hanging="567"/>
        <w:contextualSpacing w:val="0"/>
        <w:jc w:val="both"/>
        <w:rPr>
          <w:b/>
          <w:bCs/>
          <w:sz w:val="28"/>
          <w:szCs w:val="28"/>
        </w:rPr>
      </w:pPr>
      <w:r w:rsidRPr="006F7553">
        <w:rPr>
          <w:b/>
          <w:bCs/>
          <w:sz w:val="28"/>
          <w:szCs w:val="28"/>
        </w:rPr>
        <w:lastRenderedPageBreak/>
        <w:t>Overview of the Five Meetings of the Group:</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Pursuant to Resolution 163 (Guadalajara, 2010), the extraordinary session of Council in 2010 established a Council Working Group on a Stable ITU Constitution (the </w:t>
      </w:r>
      <w:r>
        <w:rPr>
          <w:sz w:val="24"/>
          <w:szCs w:val="24"/>
        </w:rPr>
        <w:t>“</w:t>
      </w:r>
      <w:r w:rsidRPr="006F7553">
        <w:rPr>
          <w:sz w:val="24"/>
          <w:szCs w:val="24"/>
        </w:rPr>
        <w:t>Group</w:t>
      </w:r>
      <w:r>
        <w:rPr>
          <w:sz w:val="24"/>
          <w:szCs w:val="24"/>
        </w:rPr>
        <w:t>”</w:t>
      </w:r>
      <w:r w:rsidRPr="006F7553">
        <w:rPr>
          <w:sz w:val="24"/>
          <w:szCs w:val="24"/>
        </w:rPr>
        <w:t xml:space="preserve">), open to all Member States of the Union.  The terms of reference and mandate of the Group are set forth in the Annex to such Resolution.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The first, second, third, fourth and fifth meetings of the G</w:t>
      </w:r>
      <w:r>
        <w:rPr>
          <w:sz w:val="24"/>
          <w:szCs w:val="24"/>
        </w:rPr>
        <w:t>roup took place in Geneva on 27</w:t>
      </w:r>
      <w:r>
        <w:rPr>
          <w:sz w:val="24"/>
          <w:szCs w:val="24"/>
        </w:rPr>
        <w:noBreakHyphen/>
      </w:r>
      <w:r w:rsidRPr="006F7553">
        <w:rPr>
          <w:sz w:val="24"/>
          <w:szCs w:val="24"/>
        </w:rPr>
        <w:t>29 June 2011, 5-7 October 2011, 12-15 June 2012, 5-7 November 2012, and 8-12 April 2013 respectively. The list of participants at, as well as the documents for, each of these meetings are available on the Group</w:t>
      </w:r>
      <w:r>
        <w:rPr>
          <w:sz w:val="24"/>
          <w:szCs w:val="24"/>
        </w:rPr>
        <w:t>’</w:t>
      </w:r>
      <w:r w:rsidRPr="006F7553">
        <w:rPr>
          <w:sz w:val="24"/>
          <w:szCs w:val="24"/>
        </w:rPr>
        <w:t xml:space="preserve">s website located at </w:t>
      </w:r>
      <w:hyperlink r:id="rId14" w:history="1">
        <w:r w:rsidRPr="006F7553">
          <w:rPr>
            <w:rStyle w:val="Hyperlink"/>
            <w:sz w:val="24"/>
            <w:szCs w:val="24"/>
          </w:rPr>
          <w:t>http://www.itu.int/council/groups/cwg-stb-cs/index.html</w:t>
        </w:r>
      </w:hyperlink>
      <w:r w:rsidRPr="006F7553">
        <w:rPr>
          <w:sz w:val="24"/>
          <w:szCs w:val="24"/>
        </w:rPr>
        <w:t>.</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rFonts w:cs="Calibri"/>
          <w:bCs/>
          <w:sz w:val="24"/>
          <w:szCs w:val="24"/>
        </w:rPr>
        <w:t xml:space="preserve">The work of the Group at its first meeting primarily consisted of: (1) discussing the meaning of the terms </w:t>
      </w:r>
      <w:r>
        <w:rPr>
          <w:rFonts w:cs="Calibri"/>
          <w:bCs/>
          <w:sz w:val="24"/>
          <w:szCs w:val="24"/>
        </w:rPr>
        <w:t>“</w:t>
      </w:r>
      <w:r w:rsidRPr="006F7553">
        <w:rPr>
          <w:rFonts w:cs="Calibri"/>
          <w:bCs/>
          <w:sz w:val="24"/>
          <w:szCs w:val="24"/>
        </w:rPr>
        <w:t>stable</w:t>
      </w:r>
      <w:r>
        <w:rPr>
          <w:rFonts w:cs="Calibri"/>
          <w:bCs/>
          <w:sz w:val="24"/>
          <w:szCs w:val="24"/>
        </w:rPr>
        <w:t>”</w:t>
      </w:r>
      <w:r w:rsidRPr="006F7553">
        <w:rPr>
          <w:rFonts w:cs="Calibri"/>
          <w:bCs/>
          <w:sz w:val="24"/>
          <w:szCs w:val="24"/>
        </w:rPr>
        <w:t xml:space="preserve"> and </w:t>
      </w:r>
      <w:r>
        <w:rPr>
          <w:rFonts w:cs="Calibri"/>
          <w:bCs/>
          <w:sz w:val="24"/>
          <w:szCs w:val="24"/>
        </w:rPr>
        <w:t>“</w:t>
      </w:r>
      <w:r w:rsidRPr="006F7553">
        <w:rPr>
          <w:rFonts w:cs="Calibri"/>
          <w:bCs/>
          <w:sz w:val="24"/>
          <w:szCs w:val="24"/>
        </w:rPr>
        <w:t>fundamental</w:t>
      </w:r>
      <w:r>
        <w:rPr>
          <w:rFonts w:cs="Calibri"/>
          <w:bCs/>
          <w:sz w:val="24"/>
          <w:szCs w:val="24"/>
        </w:rPr>
        <w:t>”</w:t>
      </w:r>
      <w:r w:rsidRPr="006F7553">
        <w:rPr>
          <w:rFonts w:cs="Calibri"/>
          <w:bCs/>
          <w:sz w:val="24"/>
          <w:szCs w:val="24"/>
        </w:rPr>
        <w:t xml:space="preserve"> in Resolution 163; (2) establishing the Group</w:t>
      </w:r>
      <w:r>
        <w:rPr>
          <w:rFonts w:cs="Calibri"/>
          <w:bCs/>
          <w:sz w:val="24"/>
          <w:szCs w:val="24"/>
        </w:rPr>
        <w:t>’</w:t>
      </w:r>
      <w:r w:rsidRPr="006F7553">
        <w:rPr>
          <w:rFonts w:cs="Calibri"/>
          <w:bCs/>
          <w:sz w:val="24"/>
          <w:szCs w:val="24"/>
        </w:rPr>
        <w:t>s Work Programme for 2011 to 2013; and (3) elaborating and adopting a template to facilitate the submission and study of Member States</w:t>
      </w:r>
      <w:r>
        <w:rPr>
          <w:rFonts w:cs="Calibri"/>
          <w:bCs/>
          <w:sz w:val="24"/>
          <w:szCs w:val="24"/>
        </w:rPr>
        <w:t>’</w:t>
      </w:r>
      <w:r w:rsidRPr="006F7553">
        <w:rPr>
          <w:rFonts w:cs="Calibri"/>
          <w:bCs/>
          <w:sz w:val="24"/>
          <w:szCs w:val="24"/>
        </w:rPr>
        <w:t xml:space="preserve"> contributions in respect to the provisions of the Constitution and Convention.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rFonts w:cs="Calibri"/>
          <w:bCs/>
          <w:sz w:val="24"/>
          <w:szCs w:val="24"/>
        </w:rPr>
        <w:t xml:space="preserve">The main tasks of the Group at its second and third meetings consisted of: (1) reviewing and discussing each provision of the Constitution and the Convention to determine whether such provision is fundamental and stable; </w:t>
      </w:r>
      <w:r w:rsidRPr="006F7553">
        <w:rPr>
          <w:rFonts w:cs="Calibri"/>
          <w:sz w:val="24"/>
          <w:szCs w:val="24"/>
        </w:rPr>
        <w:t xml:space="preserve">(2) elaborating and adopting preliminary drafts of the stable Constitution and the </w:t>
      </w:r>
      <w:r>
        <w:rPr>
          <w:rFonts w:cs="Calibri"/>
          <w:sz w:val="24"/>
          <w:szCs w:val="24"/>
        </w:rPr>
        <w:t>“</w:t>
      </w:r>
      <w:r w:rsidRPr="006F7553">
        <w:rPr>
          <w:rFonts w:cs="Calibri"/>
          <w:sz w:val="24"/>
          <w:szCs w:val="24"/>
        </w:rPr>
        <w:t>other document/convention</w:t>
      </w:r>
      <w:r>
        <w:rPr>
          <w:rFonts w:cs="Calibri"/>
          <w:sz w:val="24"/>
          <w:szCs w:val="24"/>
        </w:rPr>
        <w:t>”;</w:t>
      </w:r>
      <w:r w:rsidRPr="006F7553">
        <w:rPr>
          <w:rFonts w:cs="Calibri"/>
          <w:sz w:val="24"/>
          <w:szCs w:val="24"/>
        </w:rPr>
        <w:t xml:space="preserve"> and (3) considering possible titles to be given to such </w:t>
      </w:r>
      <w:r>
        <w:rPr>
          <w:rFonts w:cs="Calibri"/>
          <w:sz w:val="24"/>
          <w:szCs w:val="24"/>
        </w:rPr>
        <w:t>“</w:t>
      </w:r>
      <w:r w:rsidRPr="006F7553">
        <w:rPr>
          <w:rFonts w:cs="Calibri"/>
          <w:sz w:val="24"/>
          <w:szCs w:val="24"/>
        </w:rPr>
        <w:t>other document/convention</w:t>
      </w:r>
      <w:r>
        <w:rPr>
          <w:rFonts w:cs="Calibri"/>
          <w:sz w:val="24"/>
          <w:szCs w:val="24"/>
        </w:rPr>
        <w:t>”.</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At its fourth meeting, the Group determined that </w:t>
      </w:r>
      <w:r>
        <w:rPr>
          <w:sz w:val="24"/>
          <w:szCs w:val="24"/>
        </w:rPr>
        <w:t>“</w:t>
      </w:r>
      <w:r w:rsidRPr="006F7553">
        <w:rPr>
          <w:sz w:val="24"/>
          <w:szCs w:val="24"/>
        </w:rPr>
        <w:t>General Provisions and Rules</w:t>
      </w:r>
      <w:r>
        <w:rPr>
          <w:sz w:val="24"/>
          <w:szCs w:val="24"/>
        </w:rPr>
        <w:t>”</w:t>
      </w:r>
      <w:r w:rsidRPr="006F7553">
        <w:rPr>
          <w:sz w:val="24"/>
          <w:szCs w:val="24"/>
        </w:rPr>
        <w:t xml:space="preserve"> is the most appropriate title to be accorded to the </w:t>
      </w:r>
      <w:r>
        <w:rPr>
          <w:sz w:val="24"/>
          <w:szCs w:val="24"/>
        </w:rPr>
        <w:t>“</w:t>
      </w:r>
      <w:r w:rsidRPr="006F7553">
        <w:rPr>
          <w:sz w:val="24"/>
          <w:szCs w:val="24"/>
        </w:rPr>
        <w:t>other document/convention</w:t>
      </w:r>
      <w:r>
        <w:rPr>
          <w:sz w:val="24"/>
          <w:szCs w:val="24"/>
        </w:rPr>
        <w:t>”.</w:t>
      </w:r>
      <w:r w:rsidRPr="006F7553">
        <w:rPr>
          <w:sz w:val="24"/>
          <w:szCs w:val="24"/>
        </w:rPr>
        <w:t xml:space="preserve"> The Group also adopted a draft stable Constitution and a draft </w:t>
      </w:r>
      <w:r>
        <w:rPr>
          <w:sz w:val="24"/>
          <w:szCs w:val="24"/>
        </w:rPr>
        <w:t>“</w:t>
      </w:r>
      <w:r w:rsidRPr="006F7553">
        <w:rPr>
          <w:sz w:val="24"/>
          <w:szCs w:val="24"/>
        </w:rPr>
        <w:t>other document/convention</w:t>
      </w:r>
      <w:r>
        <w:rPr>
          <w:sz w:val="24"/>
          <w:szCs w:val="24"/>
        </w:rPr>
        <w:t>”</w:t>
      </w:r>
      <w:r w:rsidRPr="006F7553">
        <w:rPr>
          <w:sz w:val="24"/>
          <w:szCs w:val="24"/>
        </w:rPr>
        <w:t xml:space="preserve"> based on the decisions by the Group at its previous meetings concerning whether or not each provision in the current Constitution and Convention is stable and fundamental. Finally, the Group identified several consequential changes necessary to be made to the draft stable Constitution and draft </w:t>
      </w:r>
      <w:r>
        <w:rPr>
          <w:sz w:val="24"/>
          <w:szCs w:val="24"/>
        </w:rPr>
        <w:t>“</w:t>
      </w:r>
      <w:r w:rsidRPr="006F7553">
        <w:rPr>
          <w:sz w:val="24"/>
          <w:szCs w:val="24"/>
        </w:rPr>
        <w:t>other document/convention</w:t>
      </w:r>
      <w:r>
        <w:rPr>
          <w:sz w:val="24"/>
          <w:szCs w:val="24"/>
        </w:rPr>
        <w:t>”,</w:t>
      </w:r>
      <w:r w:rsidRPr="006F7553">
        <w:rPr>
          <w:sz w:val="24"/>
          <w:szCs w:val="24"/>
        </w:rPr>
        <w:t xml:space="preserve"> as instructed under the Annex to Resolution 163. </w:t>
      </w:r>
    </w:p>
    <w:p w:rsidR="00C07B03" w:rsidRPr="006F7553" w:rsidRDefault="00C07B03" w:rsidP="00C07B03">
      <w:pPr>
        <w:pStyle w:val="ListParagraph"/>
        <w:numPr>
          <w:ilvl w:val="1"/>
          <w:numId w:val="1"/>
        </w:numPr>
        <w:tabs>
          <w:tab w:val="left" w:pos="142"/>
          <w:tab w:val="left" w:pos="567"/>
        </w:tabs>
        <w:snapToGrid w:val="0"/>
        <w:spacing w:line="240" w:lineRule="auto"/>
        <w:ind w:left="0" w:firstLine="0"/>
        <w:contextualSpacing w:val="0"/>
        <w:jc w:val="both"/>
        <w:rPr>
          <w:sz w:val="24"/>
          <w:szCs w:val="24"/>
        </w:rPr>
      </w:pPr>
      <w:r w:rsidRPr="006F7553">
        <w:rPr>
          <w:sz w:val="24"/>
          <w:szCs w:val="24"/>
        </w:rPr>
        <w:t xml:space="preserve">During its fifth and final meeting, the Group reviewed, discussed and finally approved the consequential changes necessary to be made to the draft stable Constitution and draft General Provisions and Rules.  </w:t>
      </w:r>
    </w:p>
    <w:p w:rsidR="00C07B03" w:rsidRPr="006F7553" w:rsidRDefault="00C07B03" w:rsidP="00C07B03">
      <w:pPr>
        <w:pStyle w:val="ListParagraph"/>
        <w:numPr>
          <w:ilvl w:val="0"/>
          <w:numId w:val="1"/>
        </w:numPr>
        <w:tabs>
          <w:tab w:val="left" w:pos="567"/>
        </w:tabs>
        <w:snapToGrid w:val="0"/>
        <w:spacing w:line="240" w:lineRule="auto"/>
        <w:ind w:left="567" w:hanging="567"/>
        <w:contextualSpacing w:val="0"/>
        <w:jc w:val="both"/>
        <w:rPr>
          <w:sz w:val="28"/>
          <w:szCs w:val="28"/>
        </w:rPr>
      </w:pPr>
      <w:r w:rsidRPr="006F7553">
        <w:rPr>
          <w:b/>
          <w:bCs/>
          <w:sz w:val="28"/>
          <w:szCs w:val="28"/>
        </w:rPr>
        <w:t>Outputs of the Group Pursuant to its Terms of Reference</w:t>
      </w:r>
      <w:r w:rsidRPr="006F7553">
        <w:rPr>
          <w:sz w:val="28"/>
          <w:szCs w:val="28"/>
        </w:rPr>
        <w:tab/>
        <w:t>:</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rFonts w:cstheme="majorBidi"/>
          <w:sz w:val="24"/>
          <w:szCs w:val="24"/>
        </w:rPr>
      </w:pPr>
      <w:r w:rsidRPr="006F7553">
        <w:rPr>
          <w:sz w:val="24"/>
          <w:szCs w:val="24"/>
        </w:rPr>
        <w:t xml:space="preserve">Pursuant to paragraphs 1, 2, 2.1, 2.2 and 2.3 of the Annex to Resolution 163 (the </w:t>
      </w:r>
      <w:r>
        <w:rPr>
          <w:sz w:val="24"/>
          <w:szCs w:val="24"/>
        </w:rPr>
        <w:t>“</w:t>
      </w:r>
      <w:r w:rsidRPr="006F7553">
        <w:rPr>
          <w:sz w:val="24"/>
          <w:szCs w:val="24"/>
        </w:rPr>
        <w:t>Annex</w:t>
      </w:r>
      <w:r>
        <w:rPr>
          <w:sz w:val="24"/>
          <w:szCs w:val="24"/>
        </w:rPr>
        <w:t>”</w:t>
      </w:r>
      <w:r w:rsidRPr="006F7553">
        <w:rPr>
          <w:sz w:val="24"/>
          <w:szCs w:val="24"/>
        </w:rPr>
        <w:t>), the Group was required</w:t>
      </w:r>
      <w:r w:rsidRPr="006F7553">
        <w:rPr>
          <w:rFonts w:cstheme="majorBidi"/>
          <w:sz w:val="24"/>
          <w:szCs w:val="24"/>
        </w:rPr>
        <w:t>:</w:t>
      </w:r>
    </w:p>
    <w:p w:rsidR="00C07B03" w:rsidRPr="006F7553" w:rsidRDefault="00C07B03" w:rsidP="00C07B03">
      <w:pPr>
        <w:pStyle w:val="ListParagraph"/>
        <w:tabs>
          <w:tab w:val="left" w:pos="567"/>
        </w:tabs>
        <w:snapToGrid w:val="0"/>
        <w:spacing w:line="240" w:lineRule="auto"/>
        <w:ind w:left="567"/>
        <w:contextualSpacing w:val="0"/>
        <w:jc w:val="both"/>
        <w:rPr>
          <w:rFonts w:cstheme="majorBidi"/>
          <w:i/>
          <w:iCs/>
          <w:sz w:val="24"/>
          <w:szCs w:val="24"/>
        </w:rPr>
      </w:pPr>
      <w:r>
        <w:rPr>
          <w:rFonts w:cstheme="majorBidi"/>
          <w:i/>
          <w:iCs/>
          <w:sz w:val="24"/>
          <w:szCs w:val="24"/>
        </w:rPr>
        <w:t>“</w:t>
      </w:r>
      <w:r w:rsidRPr="006F7553">
        <w:rPr>
          <w:rFonts w:cstheme="majorBidi"/>
          <w:i/>
          <w:iCs/>
          <w:sz w:val="24"/>
          <w:szCs w:val="24"/>
        </w:rPr>
        <w:t>1</w:t>
      </w:r>
      <w:r w:rsidRPr="006F7553">
        <w:rPr>
          <w:rFonts w:cstheme="majorBidi"/>
          <w:i/>
          <w:iCs/>
          <w:sz w:val="24"/>
          <w:szCs w:val="24"/>
        </w:rPr>
        <w:tab/>
        <w:t xml:space="preserve">To examine the provisions of the current ITU Constitution and those of the current ITU Convention, without proposing modifications to their text, and carry out studies of these provisions in order to prepare the draft of the stable Constitution and the draft of another </w:t>
      </w:r>
      <w:r>
        <w:rPr>
          <w:rFonts w:cstheme="majorBidi"/>
          <w:i/>
          <w:iCs/>
          <w:sz w:val="24"/>
          <w:szCs w:val="24"/>
        </w:rPr>
        <w:t>“</w:t>
      </w:r>
      <w:r w:rsidRPr="006F7553">
        <w:rPr>
          <w:rFonts w:cstheme="majorBidi"/>
          <w:i/>
          <w:iCs/>
          <w:sz w:val="24"/>
          <w:szCs w:val="24"/>
        </w:rPr>
        <w:t>document/convention</w:t>
      </w:r>
      <w:r>
        <w:rPr>
          <w:rFonts w:cstheme="majorBidi"/>
          <w:i/>
          <w:iCs/>
          <w:sz w:val="24"/>
          <w:szCs w:val="24"/>
        </w:rPr>
        <w:t>”</w:t>
      </w:r>
      <w:r w:rsidRPr="006F7553">
        <w:rPr>
          <w:rFonts w:cstheme="majorBidi"/>
          <w:i/>
          <w:iCs/>
          <w:sz w:val="24"/>
          <w:szCs w:val="24"/>
        </w:rPr>
        <w:t>; the latter would not be subject to the ratification, acceptance, approval or accession stipulated in Articles 52 and 53 of the Constitution.</w:t>
      </w:r>
    </w:p>
    <w:p w:rsidR="00C07B03" w:rsidRPr="006F7553" w:rsidRDefault="00C07B03" w:rsidP="00C07B03">
      <w:pPr>
        <w:pStyle w:val="ListParagraph"/>
        <w:tabs>
          <w:tab w:val="left" w:pos="567"/>
        </w:tabs>
        <w:snapToGrid w:val="0"/>
        <w:spacing w:line="240" w:lineRule="auto"/>
        <w:ind w:left="567"/>
        <w:contextualSpacing w:val="0"/>
        <w:jc w:val="both"/>
        <w:rPr>
          <w:rFonts w:cstheme="majorBidi"/>
          <w:i/>
          <w:iCs/>
          <w:sz w:val="24"/>
          <w:szCs w:val="24"/>
        </w:rPr>
      </w:pPr>
      <w:r w:rsidRPr="006F7553">
        <w:rPr>
          <w:rFonts w:cstheme="majorBidi"/>
          <w:i/>
          <w:iCs/>
          <w:sz w:val="24"/>
          <w:szCs w:val="24"/>
        </w:rPr>
        <w:t>2</w:t>
      </w:r>
      <w:r w:rsidRPr="006F7553">
        <w:rPr>
          <w:rFonts w:cstheme="majorBidi"/>
          <w:i/>
          <w:iCs/>
          <w:sz w:val="24"/>
          <w:szCs w:val="24"/>
        </w:rPr>
        <w:tab/>
      </w:r>
      <w:r w:rsidRPr="006F7553">
        <w:rPr>
          <w:rFonts w:cstheme="majorBidi"/>
          <w:i/>
          <w:iCs/>
          <w:sz w:val="24"/>
          <w:szCs w:val="24"/>
        </w:rPr>
        <w:tab/>
        <w:t>To this effect, CWG-STB-CS, without proposing modifications to the text of the Constitution and Convention, shall:</w:t>
      </w:r>
    </w:p>
    <w:p w:rsidR="00C07B03" w:rsidRPr="006F7553" w:rsidRDefault="00C07B03" w:rsidP="00C07B03">
      <w:pPr>
        <w:pStyle w:val="ListParagraph"/>
        <w:tabs>
          <w:tab w:val="left" w:pos="1985"/>
        </w:tabs>
        <w:snapToGrid w:val="0"/>
        <w:spacing w:line="240" w:lineRule="auto"/>
        <w:ind w:left="567" w:firstLine="567"/>
        <w:contextualSpacing w:val="0"/>
        <w:jc w:val="both"/>
        <w:rPr>
          <w:rFonts w:cstheme="majorBidi"/>
          <w:i/>
          <w:iCs/>
          <w:sz w:val="24"/>
          <w:szCs w:val="24"/>
        </w:rPr>
      </w:pPr>
      <w:r w:rsidRPr="006F7553">
        <w:rPr>
          <w:rFonts w:cstheme="majorBidi"/>
          <w:i/>
          <w:iCs/>
          <w:sz w:val="24"/>
          <w:szCs w:val="24"/>
        </w:rPr>
        <w:lastRenderedPageBreak/>
        <w:t>2.1</w:t>
      </w:r>
      <w:r w:rsidRPr="006F7553">
        <w:rPr>
          <w:rFonts w:cstheme="majorBidi"/>
          <w:i/>
          <w:iCs/>
          <w:sz w:val="24"/>
          <w:szCs w:val="24"/>
        </w:rPr>
        <w:tab/>
        <w:t>Examine the provisions of the Constitution and Convention, including those amendments approved by the 2010 Plenipotentiary Conference, in order to identify those provisions which are of a stable and fundamental nature and should continue to be of a stable and fundamental nature in the future.</w:t>
      </w:r>
    </w:p>
    <w:p w:rsidR="00C07B03" w:rsidRPr="006F7553" w:rsidRDefault="00C07B03" w:rsidP="00C07B03">
      <w:pPr>
        <w:pStyle w:val="ListParagraph"/>
        <w:tabs>
          <w:tab w:val="left" w:pos="1985"/>
        </w:tabs>
        <w:snapToGrid w:val="0"/>
        <w:spacing w:line="240" w:lineRule="auto"/>
        <w:ind w:left="567" w:firstLine="567"/>
        <w:contextualSpacing w:val="0"/>
        <w:jc w:val="both"/>
        <w:rPr>
          <w:rFonts w:cstheme="majorBidi"/>
          <w:i/>
          <w:iCs/>
          <w:sz w:val="24"/>
          <w:szCs w:val="24"/>
        </w:rPr>
      </w:pPr>
      <w:r w:rsidRPr="006F7553">
        <w:rPr>
          <w:rFonts w:cstheme="majorBidi"/>
          <w:i/>
          <w:iCs/>
          <w:sz w:val="24"/>
          <w:szCs w:val="24"/>
        </w:rPr>
        <w:t>2.2</w:t>
      </w:r>
      <w:r w:rsidRPr="006F7553">
        <w:rPr>
          <w:rFonts w:cstheme="majorBidi"/>
          <w:i/>
          <w:iCs/>
          <w:sz w:val="24"/>
          <w:szCs w:val="24"/>
        </w:rPr>
        <w:tab/>
        <w:t xml:space="preserve">Consolidate and include all provisions identified under § 2.1 above, without proposing modifications to their text, in a document labeled </w:t>
      </w:r>
      <w:r>
        <w:rPr>
          <w:rFonts w:cstheme="majorBidi"/>
          <w:i/>
          <w:iCs/>
          <w:sz w:val="24"/>
          <w:szCs w:val="24"/>
        </w:rPr>
        <w:t>“</w:t>
      </w:r>
      <w:r w:rsidRPr="006F7553">
        <w:rPr>
          <w:rFonts w:cstheme="majorBidi"/>
          <w:i/>
          <w:iCs/>
          <w:sz w:val="24"/>
          <w:szCs w:val="24"/>
        </w:rPr>
        <w:t>Draft stable Constitution</w:t>
      </w:r>
      <w:r>
        <w:rPr>
          <w:rFonts w:cstheme="majorBidi"/>
          <w:i/>
          <w:iCs/>
          <w:sz w:val="24"/>
          <w:szCs w:val="24"/>
        </w:rPr>
        <w:t>”</w:t>
      </w:r>
      <w:r w:rsidRPr="006F7553">
        <w:rPr>
          <w:rFonts w:cstheme="majorBidi"/>
          <w:i/>
          <w:iCs/>
          <w:sz w:val="24"/>
          <w:szCs w:val="24"/>
        </w:rPr>
        <w:t>, which will be subject to ratification, acceptance, approval or accession as stipulated in Articles 52 and 53 of the Constitution.</w:t>
      </w:r>
    </w:p>
    <w:p w:rsidR="00C07B03" w:rsidRPr="006F7553" w:rsidRDefault="00C07B03" w:rsidP="00C07B03">
      <w:pPr>
        <w:pStyle w:val="ListParagraph"/>
        <w:tabs>
          <w:tab w:val="left" w:pos="1985"/>
        </w:tabs>
        <w:snapToGrid w:val="0"/>
        <w:spacing w:line="240" w:lineRule="auto"/>
        <w:ind w:left="567" w:firstLine="567"/>
        <w:contextualSpacing w:val="0"/>
        <w:jc w:val="both"/>
        <w:rPr>
          <w:rFonts w:cstheme="majorBidi"/>
          <w:i/>
          <w:iCs/>
          <w:sz w:val="24"/>
          <w:szCs w:val="24"/>
        </w:rPr>
      </w:pPr>
      <w:r w:rsidRPr="006F7553">
        <w:rPr>
          <w:rFonts w:cstheme="majorBidi"/>
          <w:i/>
          <w:iCs/>
          <w:sz w:val="24"/>
          <w:szCs w:val="24"/>
        </w:rPr>
        <w:t>2.3</w:t>
      </w:r>
      <w:r w:rsidRPr="006F7553">
        <w:rPr>
          <w:rFonts w:cstheme="majorBidi"/>
          <w:i/>
          <w:iCs/>
          <w:sz w:val="24"/>
          <w:szCs w:val="24"/>
        </w:rPr>
        <w:tab/>
        <w:t xml:space="preserve">Consolidate and include the remaining provisions contained in the current Constitution and the current Convention, including those amendments approved by the 2010 Plenipotentiary Conference, not identified as being of a stable and fundamental nature, nor identified as being of a continued/permanent stable and fundamental nature as a result of the activities carried out under § 2.1 above in another </w:t>
      </w:r>
      <w:r>
        <w:rPr>
          <w:rFonts w:cstheme="majorBidi"/>
          <w:i/>
          <w:iCs/>
          <w:sz w:val="24"/>
          <w:szCs w:val="24"/>
        </w:rPr>
        <w:t>“</w:t>
      </w:r>
      <w:r w:rsidRPr="006F7553">
        <w:rPr>
          <w:rFonts w:cstheme="majorBidi"/>
          <w:i/>
          <w:iCs/>
          <w:sz w:val="24"/>
          <w:szCs w:val="24"/>
        </w:rPr>
        <w:t>document/convention</w:t>
      </w:r>
      <w:r>
        <w:rPr>
          <w:rFonts w:cstheme="majorBidi"/>
          <w:i/>
          <w:iCs/>
          <w:sz w:val="24"/>
          <w:szCs w:val="24"/>
        </w:rPr>
        <w:t>”</w:t>
      </w:r>
      <w:r w:rsidRPr="006F7553">
        <w:rPr>
          <w:rFonts w:cstheme="majorBidi"/>
          <w:i/>
          <w:iCs/>
          <w:sz w:val="24"/>
          <w:szCs w:val="24"/>
        </w:rPr>
        <w:t xml:space="preserve">. This </w:t>
      </w:r>
      <w:r>
        <w:rPr>
          <w:rFonts w:cstheme="majorBidi"/>
          <w:i/>
          <w:iCs/>
          <w:sz w:val="24"/>
          <w:szCs w:val="24"/>
        </w:rPr>
        <w:t>“</w:t>
      </w:r>
      <w:r w:rsidRPr="006F7553">
        <w:rPr>
          <w:rFonts w:cstheme="majorBidi"/>
          <w:i/>
          <w:iCs/>
          <w:sz w:val="24"/>
          <w:szCs w:val="24"/>
        </w:rPr>
        <w:t>document/convention</w:t>
      </w:r>
      <w:r>
        <w:rPr>
          <w:rFonts w:cstheme="majorBidi"/>
          <w:i/>
          <w:iCs/>
          <w:sz w:val="24"/>
          <w:szCs w:val="24"/>
        </w:rPr>
        <w:t>”</w:t>
      </w:r>
      <w:r w:rsidRPr="006F7553">
        <w:rPr>
          <w:rFonts w:cstheme="majorBidi"/>
          <w:i/>
          <w:iCs/>
          <w:sz w:val="24"/>
          <w:szCs w:val="24"/>
        </w:rPr>
        <w:t xml:space="preserve"> would not be subject to the ratification, acceptance, approval or accession as stipulated in Articles 52 and 53 of the Constitution.</w:t>
      </w:r>
      <w:r>
        <w:rPr>
          <w:rFonts w:cstheme="majorBidi"/>
          <w:i/>
          <w:iCs/>
          <w:sz w:val="24"/>
          <w:szCs w:val="24"/>
        </w:rPr>
        <w:t>”</w:t>
      </w:r>
    </w:p>
    <w:tbl>
      <w:tblPr>
        <w:tblStyle w:val="TableGrid"/>
        <w:tblW w:w="0" w:type="auto"/>
        <w:tblLook w:val="04A0" w:firstRow="1" w:lastRow="0" w:firstColumn="1" w:lastColumn="0" w:noHBand="0" w:noVBand="1"/>
      </w:tblPr>
      <w:tblGrid>
        <w:gridCol w:w="9576"/>
      </w:tblGrid>
      <w:tr w:rsidR="00C07B03" w:rsidRPr="006F7553" w:rsidTr="00E80E22">
        <w:tc>
          <w:tcPr>
            <w:tcW w:w="9576" w:type="dxa"/>
          </w:tcPr>
          <w:p w:rsidR="00C07B03" w:rsidRPr="006F7553" w:rsidRDefault="00C07B03" w:rsidP="00E80E22">
            <w:pPr>
              <w:pStyle w:val="ListParagraph"/>
              <w:tabs>
                <w:tab w:val="left" w:pos="567"/>
              </w:tabs>
              <w:snapToGrid w:val="0"/>
              <w:spacing w:line="240" w:lineRule="auto"/>
              <w:ind w:left="0"/>
              <w:contextualSpacing w:val="0"/>
              <w:jc w:val="both"/>
              <w:rPr>
                <w:sz w:val="24"/>
                <w:szCs w:val="24"/>
              </w:rPr>
            </w:pPr>
            <w:r w:rsidRPr="006F7553">
              <w:rPr>
                <w:b/>
                <w:bCs/>
                <w:sz w:val="24"/>
                <w:szCs w:val="24"/>
              </w:rPr>
              <w:t>First Output</w:t>
            </w:r>
            <w:r w:rsidRPr="006F7553">
              <w:rPr>
                <w:sz w:val="24"/>
                <w:szCs w:val="24"/>
              </w:rPr>
              <w:t xml:space="preserve">: In compliance with its mandate under paragraphs 1, 2, 2.1, 2.2 and 2.3 of the Annex to Resolution 163 (Guadalajara, 2010), the Group prepared and approved </w:t>
            </w:r>
            <w:r w:rsidRPr="006F7553">
              <w:rPr>
                <w:sz w:val="24"/>
                <w:szCs w:val="24"/>
                <w:u w:val="single"/>
              </w:rPr>
              <w:t>Annex I</w:t>
            </w:r>
            <w:r w:rsidRPr="006F7553">
              <w:rPr>
                <w:sz w:val="24"/>
                <w:szCs w:val="24"/>
              </w:rPr>
              <w:t xml:space="preserve"> of this Report.  </w:t>
            </w:r>
          </w:p>
        </w:tc>
      </w:tr>
    </w:tbl>
    <w:p w:rsidR="00C07B03" w:rsidRPr="006F7553" w:rsidRDefault="00C07B03" w:rsidP="00C07B03">
      <w:pPr>
        <w:pStyle w:val="ListParagraph"/>
        <w:tabs>
          <w:tab w:val="left" w:pos="567"/>
        </w:tabs>
        <w:snapToGrid w:val="0"/>
        <w:spacing w:line="240" w:lineRule="auto"/>
        <w:ind w:left="0"/>
        <w:contextualSpacing w:val="0"/>
        <w:jc w:val="both"/>
        <w:rPr>
          <w:sz w:val="24"/>
          <w:szCs w:val="24"/>
        </w:rPr>
      </w:pP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Pursuant to footnote 1 in Resolution 163, the Group was further required:</w:t>
      </w:r>
    </w:p>
    <w:p w:rsidR="00C07B03" w:rsidRPr="006F7553" w:rsidRDefault="00C07B03" w:rsidP="00C07B03">
      <w:pPr>
        <w:pStyle w:val="ListParagraph"/>
        <w:tabs>
          <w:tab w:val="left" w:pos="567"/>
        </w:tabs>
        <w:snapToGrid w:val="0"/>
        <w:spacing w:line="240" w:lineRule="auto"/>
        <w:ind w:left="567"/>
        <w:contextualSpacing w:val="0"/>
        <w:jc w:val="both"/>
        <w:rPr>
          <w:i/>
          <w:iCs/>
          <w:sz w:val="24"/>
          <w:szCs w:val="24"/>
        </w:rPr>
      </w:pPr>
      <w:r>
        <w:rPr>
          <w:i/>
          <w:iCs/>
          <w:sz w:val="24"/>
          <w:szCs w:val="24"/>
        </w:rPr>
        <w:t>“</w:t>
      </w:r>
      <w:r w:rsidRPr="006F7553">
        <w:rPr>
          <w:i/>
          <w:iCs/>
          <w:sz w:val="24"/>
          <w:szCs w:val="24"/>
        </w:rPr>
        <w:t>to examine these terms</w:t>
      </w:r>
      <w:r w:rsidRPr="00EE2781">
        <w:rPr>
          <w:rStyle w:val="FootnoteReference"/>
          <w:i/>
          <w:iCs/>
          <w:sz w:val="20"/>
          <w:szCs w:val="20"/>
        </w:rPr>
        <w:footnoteReference w:id="1"/>
      </w:r>
      <w:r w:rsidRPr="006F7553">
        <w:rPr>
          <w:i/>
          <w:iCs/>
          <w:sz w:val="24"/>
          <w:szCs w:val="24"/>
        </w:rPr>
        <w:t xml:space="preserve"> and to propose options</w:t>
      </w:r>
      <w:r w:rsidRPr="00EE2781">
        <w:rPr>
          <w:rStyle w:val="FootnoteReference"/>
          <w:i/>
          <w:iCs/>
          <w:sz w:val="20"/>
          <w:szCs w:val="20"/>
        </w:rPr>
        <w:footnoteReference w:id="2"/>
      </w:r>
      <w:r w:rsidRPr="006F7553">
        <w:rPr>
          <w:i/>
          <w:iCs/>
          <w:sz w:val="24"/>
          <w:szCs w:val="24"/>
        </w:rPr>
        <w:t xml:space="preserve"> in its report to the Council for consideration by the 2014 Plenipotentiary Conference for the required action, as appropriate.</w:t>
      </w:r>
      <w:r>
        <w:rPr>
          <w:i/>
          <w:iCs/>
          <w:sz w:val="24"/>
          <w:szCs w:val="24"/>
        </w:rPr>
        <w:t>”</w:t>
      </w:r>
    </w:p>
    <w:tbl>
      <w:tblPr>
        <w:tblStyle w:val="TableGrid"/>
        <w:tblW w:w="0" w:type="auto"/>
        <w:tblLook w:val="04A0" w:firstRow="1" w:lastRow="0" w:firstColumn="1" w:lastColumn="0" w:noHBand="0" w:noVBand="1"/>
      </w:tblPr>
      <w:tblGrid>
        <w:gridCol w:w="9576"/>
      </w:tblGrid>
      <w:tr w:rsidR="00C07B03" w:rsidRPr="006F7553" w:rsidTr="00E80E22">
        <w:tc>
          <w:tcPr>
            <w:tcW w:w="9576" w:type="dxa"/>
          </w:tcPr>
          <w:p w:rsidR="00C07B03" w:rsidRPr="006F7553" w:rsidRDefault="00C07B03" w:rsidP="00E80E22">
            <w:pPr>
              <w:pStyle w:val="ListParagraph"/>
              <w:tabs>
                <w:tab w:val="left" w:pos="567"/>
              </w:tabs>
              <w:snapToGrid w:val="0"/>
              <w:spacing w:line="240" w:lineRule="auto"/>
              <w:ind w:left="0"/>
              <w:contextualSpacing w:val="0"/>
              <w:jc w:val="both"/>
              <w:rPr>
                <w:sz w:val="24"/>
                <w:szCs w:val="24"/>
              </w:rPr>
            </w:pPr>
            <w:r w:rsidRPr="006F7553">
              <w:rPr>
                <w:b/>
                <w:bCs/>
                <w:sz w:val="24"/>
                <w:szCs w:val="24"/>
              </w:rPr>
              <w:t>Second Output</w:t>
            </w:r>
            <w:r w:rsidRPr="006F7553">
              <w:rPr>
                <w:sz w:val="24"/>
                <w:szCs w:val="24"/>
              </w:rPr>
              <w:t xml:space="preserve">:  In compliance with its mandate under footnote 1 of Resolution 163 (Guadalajara, 2010), the Group identified and selected </w:t>
            </w:r>
            <w:r>
              <w:rPr>
                <w:sz w:val="24"/>
                <w:szCs w:val="24"/>
              </w:rPr>
              <w:t>“</w:t>
            </w:r>
            <w:r w:rsidRPr="006F7553">
              <w:rPr>
                <w:sz w:val="24"/>
                <w:szCs w:val="24"/>
              </w:rPr>
              <w:t>General Provisions and Rules</w:t>
            </w:r>
            <w:r>
              <w:rPr>
                <w:sz w:val="24"/>
                <w:szCs w:val="24"/>
              </w:rPr>
              <w:t>”</w:t>
            </w:r>
            <w:r w:rsidRPr="006F7553">
              <w:rPr>
                <w:sz w:val="24"/>
                <w:szCs w:val="24"/>
              </w:rPr>
              <w:t xml:space="preserve"> as the most appropriate title for the </w:t>
            </w:r>
            <w:r>
              <w:rPr>
                <w:sz w:val="24"/>
                <w:szCs w:val="24"/>
              </w:rPr>
              <w:t>“</w:t>
            </w:r>
            <w:r w:rsidRPr="006F7553">
              <w:rPr>
                <w:sz w:val="24"/>
                <w:szCs w:val="24"/>
              </w:rPr>
              <w:t>other document/convention</w:t>
            </w:r>
            <w:r>
              <w:rPr>
                <w:sz w:val="24"/>
                <w:szCs w:val="24"/>
              </w:rPr>
              <w:t>”.</w:t>
            </w:r>
            <w:r w:rsidRPr="006F7553">
              <w:rPr>
                <w:sz w:val="24"/>
                <w:szCs w:val="24"/>
              </w:rPr>
              <w:t xml:space="preserve"> In this respect, the Group also raised the issues described under Part 3(B) of this Report.</w:t>
            </w:r>
          </w:p>
        </w:tc>
      </w:tr>
    </w:tbl>
    <w:p w:rsidR="00C07B03" w:rsidRPr="006F7553" w:rsidRDefault="00C07B03" w:rsidP="00C07B03">
      <w:pPr>
        <w:pStyle w:val="ListParagraph"/>
        <w:tabs>
          <w:tab w:val="left" w:pos="567"/>
        </w:tabs>
        <w:snapToGrid w:val="0"/>
        <w:spacing w:line="240" w:lineRule="auto"/>
        <w:ind w:left="0"/>
        <w:contextualSpacing w:val="0"/>
        <w:jc w:val="both"/>
        <w:rPr>
          <w:sz w:val="24"/>
          <w:szCs w:val="24"/>
        </w:rPr>
      </w:pP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Pursuant to paragraph 3 of the Annex, the Group was mandated:</w:t>
      </w:r>
    </w:p>
    <w:p w:rsidR="00C07B03" w:rsidRPr="006F7553" w:rsidRDefault="00C07B03" w:rsidP="00C07B03">
      <w:pPr>
        <w:pStyle w:val="ListParagraph"/>
        <w:tabs>
          <w:tab w:val="left" w:pos="567"/>
        </w:tabs>
        <w:snapToGrid w:val="0"/>
        <w:spacing w:line="240" w:lineRule="auto"/>
        <w:ind w:left="567"/>
        <w:contextualSpacing w:val="0"/>
        <w:jc w:val="both"/>
        <w:rPr>
          <w:i/>
          <w:iCs/>
          <w:sz w:val="24"/>
          <w:szCs w:val="24"/>
        </w:rPr>
      </w:pPr>
      <w:r>
        <w:rPr>
          <w:rFonts w:cstheme="majorBidi"/>
          <w:i/>
          <w:iCs/>
          <w:sz w:val="24"/>
          <w:szCs w:val="24"/>
        </w:rPr>
        <w:t>“</w:t>
      </w:r>
      <w:r w:rsidRPr="006F7553">
        <w:rPr>
          <w:rFonts w:cstheme="majorBidi"/>
          <w:i/>
          <w:iCs/>
          <w:sz w:val="24"/>
          <w:szCs w:val="24"/>
        </w:rPr>
        <w:t xml:space="preserve">To suggest consequential changes to the draft stable Constitution and the draft </w:t>
      </w:r>
      <w:r>
        <w:rPr>
          <w:rFonts w:cstheme="majorBidi"/>
          <w:i/>
          <w:iCs/>
          <w:sz w:val="24"/>
          <w:szCs w:val="24"/>
        </w:rPr>
        <w:t>“</w:t>
      </w:r>
      <w:r w:rsidRPr="006F7553">
        <w:rPr>
          <w:rFonts w:cstheme="majorBidi"/>
          <w:i/>
          <w:iCs/>
          <w:sz w:val="24"/>
          <w:szCs w:val="24"/>
        </w:rPr>
        <w:t>document/convention</w:t>
      </w:r>
      <w:r>
        <w:rPr>
          <w:rFonts w:cstheme="majorBidi"/>
          <w:i/>
          <w:iCs/>
          <w:sz w:val="24"/>
          <w:szCs w:val="24"/>
        </w:rPr>
        <w:t>”</w:t>
      </w:r>
      <w:r w:rsidRPr="006F7553">
        <w:rPr>
          <w:rFonts w:cstheme="majorBidi"/>
          <w:i/>
          <w:iCs/>
          <w:sz w:val="24"/>
          <w:szCs w:val="24"/>
        </w:rPr>
        <w:t xml:space="preserve"> as a result of actions taken when performing the tasks contained in §§ 2.2 and 2.3 above, together with corresponding cross-references, in a separate section of the report, for consideration and required action by the 2014 Plenipotentiary Conference, as appropriate.</w:t>
      </w:r>
      <w:r>
        <w:rPr>
          <w:rFonts w:cstheme="majorBidi"/>
          <w:i/>
          <w:iCs/>
          <w:sz w:val="24"/>
          <w:szCs w:val="24"/>
        </w:rPr>
        <w:t>”</w:t>
      </w:r>
    </w:p>
    <w:p w:rsidR="00C07B03" w:rsidRDefault="00C07B03" w:rsidP="00C07B03">
      <w:r>
        <w:br w:type="page"/>
      </w:r>
    </w:p>
    <w:tbl>
      <w:tblPr>
        <w:tblStyle w:val="TableGrid"/>
        <w:tblW w:w="0" w:type="auto"/>
        <w:tblLook w:val="04A0" w:firstRow="1" w:lastRow="0" w:firstColumn="1" w:lastColumn="0" w:noHBand="0" w:noVBand="1"/>
      </w:tblPr>
      <w:tblGrid>
        <w:gridCol w:w="9576"/>
      </w:tblGrid>
      <w:tr w:rsidR="00C07B03" w:rsidRPr="006F7553" w:rsidTr="00E80E22">
        <w:tc>
          <w:tcPr>
            <w:tcW w:w="9576" w:type="dxa"/>
          </w:tcPr>
          <w:p w:rsidR="00C07B03" w:rsidRPr="006F7553" w:rsidRDefault="00C07B03" w:rsidP="00E80E22">
            <w:pPr>
              <w:pStyle w:val="ListParagraph"/>
              <w:tabs>
                <w:tab w:val="left" w:pos="567"/>
              </w:tabs>
              <w:snapToGrid w:val="0"/>
              <w:spacing w:line="240" w:lineRule="auto"/>
              <w:ind w:left="0"/>
              <w:contextualSpacing w:val="0"/>
              <w:jc w:val="both"/>
              <w:rPr>
                <w:sz w:val="24"/>
                <w:szCs w:val="24"/>
              </w:rPr>
            </w:pPr>
            <w:r w:rsidRPr="006F7553">
              <w:rPr>
                <w:b/>
                <w:bCs/>
                <w:sz w:val="24"/>
                <w:szCs w:val="24"/>
              </w:rPr>
              <w:lastRenderedPageBreak/>
              <w:t>Third Output</w:t>
            </w:r>
            <w:r w:rsidRPr="006F7553">
              <w:rPr>
                <w:sz w:val="24"/>
                <w:szCs w:val="24"/>
              </w:rPr>
              <w:t>:  In compliance with its mandate under paragraph 3 of the Annex to Resolu</w:t>
            </w:r>
            <w:r>
              <w:rPr>
                <w:sz w:val="24"/>
                <w:szCs w:val="24"/>
              </w:rPr>
              <w:t>tion </w:t>
            </w:r>
            <w:r w:rsidRPr="006F7553">
              <w:rPr>
                <w:sz w:val="24"/>
                <w:szCs w:val="24"/>
              </w:rPr>
              <w:t xml:space="preserve">163 (Guadalajara, 2010), the Group prepared and approved </w:t>
            </w:r>
            <w:r w:rsidRPr="006F7553">
              <w:rPr>
                <w:sz w:val="24"/>
                <w:szCs w:val="24"/>
                <w:u w:val="single"/>
              </w:rPr>
              <w:t>Annex II</w:t>
            </w:r>
            <w:r w:rsidRPr="006F7553">
              <w:rPr>
                <w:sz w:val="24"/>
                <w:szCs w:val="24"/>
              </w:rPr>
              <w:t xml:space="preserve"> of this Report. Additionally, in order to facilitate the review of </w:t>
            </w:r>
            <w:r w:rsidRPr="006F7553">
              <w:rPr>
                <w:sz w:val="24"/>
                <w:szCs w:val="24"/>
                <w:u w:val="single"/>
              </w:rPr>
              <w:t>Annex II</w:t>
            </w:r>
            <w:r w:rsidRPr="006F7553">
              <w:rPr>
                <w:sz w:val="24"/>
                <w:szCs w:val="24"/>
              </w:rPr>
              <w:t xml:space="preserve"> to this Report, the Group prepared and approved a table of equivalence, attached as </w:t>
            </w:r>
            <w:r w:rsidRPr="006F7553">
              <w:rPr>
                <w:sz w:val="24"/>
                <w:szCs w:val="24"/>
                <w:u w:val="single"/>
              </w:rPr>
              <w:t>Appendix 1</w:t>
            </w:r>
            <w:r w:rsidRPr="006F7553">
              <w:rPr>
                <w:sz w:val="24"/>
                <w:szCs w:val="24"/>
              </w:rPr>
              <w:t xml:space="preserve"> to </w:t>
            </w:r>
            <w:r w:rsidRPr="006F7553">
              <w:rPr>
                <w:sz w:val="24"/>
                <w:szCs w:val="24"/>
                <w:u w:val="single"/>
              </w:rPr>
              <w:t>Annex II</w:t>
            </w:r>
            <w:r w:rsidRPr="006F7553">
              <w:rPr>
                <w:sz w:val="24"/>
                <w:szCs w:val="24"/>
              </w:rPr>
              <w:t xml:space="preserve"> to this Report.  Such table of equivalence indicates the specific provisions of the draft stable Constitution and draft General Provisions and Rules to which the Group transferred certain provisions of the current Convention and the current Constitution, respectively.  </w:t>
            </w:r>
          </w:p>
        </w:tc>
      </w:tr>
    </w:tbl>
    <w:p w:rsidR="00C07B03" w:rsidRPr="006F7553" w:rsidRDefault="00C07B03" w:rsidP="00C07B03">
      <w:pPr>
        <w:pStyle w:val="ListParagraph"/>
        <w:tabs>
          <w:tab w:val="left" w:pos="567"/>
        </w:tabs>
        <w:snapToGrid w:val="0"/>
        <w:spacing w:line="240" w:lineRule="auto"/>
        <w:ind w:left="0"/>
        <w:contextualSpacing w:val="0"/>
        <w:jc w:val="both"/>
        <w:rPr>
          <w:sz w:val="24"/>
          <w:szCs w:val="24"/>
        </w:rPr>
      </w:pPr>
    </w:p>
    <w:p w:rsidR="00C07B03" w:rsidRPr="006F7553" w:rsidRDefault="00C07B03" w:rsidP="00C07B03">
      <w:pPr>
        <w:pStyle w:val="ListParagraph"/>
        <w:keepNext/>
        <w:keepLines/>
        <w:numPr>
          <w:ilvl w:val="0"/>
          <w:numId w:val="1"/>
        </w:numPr>
        <w:tabs>
          <w:tab w:val="left" w:pos="567"/>
        </w:tabs>
        <w:snapToGrid w:val="0"/>
        <w:spacing w:line="240" w:lineRule="auto"/>
        <w:ind w:left="567" w:hanging="567"/>
        <w:contextualSpacing w:val="0"/>
        <w:jc w:val="both"/>
        <w:rPr>
          <w:sz w:val="28"/>
          <w:szCs w:val="28"/>
        </w:rPr>
      </w:pPr>
      <w:r w:rsidRPr="006F7553">
        <w:rPr>
          <w:b/>
          <w:bCs/>
          <w:sz w:val="28"/>
          <w:szCs w:val="28"/>
        </w:rPr>
        <w:t>Important Issues Identified by the Group During its Work:</w:t>
      </w:r>
    </w:p>
    <w:p w:rsidR="00C07B03" w:rsidRPr="006F7553" w:rsidRDefault="00C07B03" w:rsidP="00C07B03">
      <w:pPr>
        <w:pStyle w:val="ListParagraph"/>
        <w:tabs>
          <w:tab w:val="left" w:pos="567"/>
        </w:tabs>
        <w:snapToGrid w:val="0"/>
        <w:spacing w:line="240" w:lineRule="auto"/>
        <w:ind w:left="0"/>
        <w:contextualSpacing w:val="0"/>
        <w:jc w:val="both"/>
        <w:rPr>
          <w:sz w:val="24"/>
          <w:szCs w:val="24"/>
        </w:rPr>
      </w:pPr>
      <w:r w:rsidRPr="006F7553">
        <w:rPr>
          <w:sz w:val="24"/>
          <w:szCs w:val="24"/>
        </w:rPr>
        <w:t>The following key issues have been identified by the Group during the preparation of Annex II. These issues are brought to the attention of the Council and the Plenipotentiary Conference for further consideration, as appropriate.</w:t>
      </w:r>
    </w:p>
    <w:p w:rsidR="00C07B03" w:rsidRPr="006F7553" w:rsidRDefault="00C07B03" w:rsidP="00C07B03">
      <w:pPr>
        <w:pStyle w:val="ListParagraph"/>
        <w:numPr>
          <w:ilvl w:val="0"/>
          <w:numId w:val="2"/>
        </w:numPr>
        <w:tabs>
          <w:tab w:val="left" w:pos="567"/>
        </w:tabs>
        <w:snapToGrid w:val="0"/>
        <w:spacing w:line="240" w:lineRule="auto"/>
        <w:contextualSpacing w:val="0"/>
        <w:jc w:val="both"/>
        <w:rPr>
          <w:b/>
          <w:bCs/>
          <w:i/>
          <w:iCs/>
          <w:sz w:val="24"/>
          <w:szCs w:val="24"/>
        </w:rPr>
      </w:pPr>
      <w:r w:rsidRPr="006F7553">
        <w:rPr>
          <w:b/>
          <w:bCs/>
          <w:i/>
          <w:iCs/>
          <w:sz w:val="24"/>
          <w:szCs w:val="24"/>
        </w:rPr>
        <w:t xml:space="preserve">Will the Stable Constitution be a new treaty or an amendment to the current Constitution?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Pending a decision by the Plenipotentiary Conference concerning Question A, the following provisions remain unchanged and within square brackets in Annex II to this Report:  CS21 and Articles 52, 53, 54, 55 and 58 of the draft stable Constitution.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The Group noted that certain provisions of the stable Constitution (including, without limitation, the provisions identified by the Group and set forth in paragraph 3.1) would need to be further reviewed and modified, as necessary, following the relevant determination by the Plenipotentiary Conference concerning the question of whether the stable Constitution would constitute an amendment to the current Constitution or, alternatively, a new treaty that would entirely abrogate and replace the current Constitution.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Certain Member States within the Group were of the opinion that, irrespective of the decision regarding Question A, CS21 could be modified to read as set forth below; with the proposed modifications to the current text of CS21 appearing in italics: </w:t>
      </w:r>
    </w:p>
    <w:p w:rsidR="00C07B03" w:rsidRPr="006F7553" w:rsidRDefault="00C07B03" w:rsidP="00C07B03">
      <w:pPr>
        <w:pStyle w:val="ListParagraph"/>
        <w:tabs>
          <w:tab w:val="left" w:pos="567"/>
        </w:tabs>
        <w:snapToGrid w:val="0"/>
        <w:spacing w:line="240" w:lineRule="auto"/>
        <w:ind w:left="567"/>
        <w:contextualSpacing w:val="0"/>
        <w:jc w:val="both"/>
        <w:rPr>
          <w:sz w:val="24"/>
          <w:szCs w:val="24"/>
        </w:rPr>
      </w:pPr>
      <w:r>
        <w:rPr>
          <w:sz w:val="24"/>
          <w:szCs w:val="24"/>
        </w:rPr>
        <w:t>“</w:t>
      </w:r>
      <w:r w:rsidRPr="006F7553">
        <w:rPr>
          <w:sz w:val="24"/>
          <w:szCs w:val="24"/>
        </w:rPr>
        <w:t>a)</w:t>
      </w:r>
      <w:r w:rsidRPr="006F7553">
        <w:rPr>
          <w:sz w:val="24"/>
          <w:szCs w:val="24"/>
        </w:rPr>
        <w:tab/>
        <w:t xml:space="preserve">any State which is a Member State of the International  Telecommunication Union as a Party to any International Telecommunication Convention prior to the entry into force of </w:t>
      </w:r>
      <w:r w:rsidRPr="006F7553">
        <w:rPr>
          <w:i/>
          <w:iCs/>
          <w:sz w:val="24"/>
          <w:szCs w:val="24"/>
        </w:rPr>
        <w:t xml:space="preserve">the </w:t>
      </w:r>
      <w:r w:rsidRPr="006F7553">
        <w:rPr>
          <w:sz w:val="24"/>
          <w:szCs w:val="24"/>
        </w:rPr>
        <w:t xml:space="preserve">Constitution and the Convention </w:t>
      </w:r>
      <w:r w:rsidRPr="006F7553">
        <w:rPr>
          <w:i/>
          <w:iCs/>
          <w:sz w:val="24"/>
          <w:szCs w:val="24"/>
        </w:rPr>
        <w:t>adopted by the Additional Plenipotentiary Conference (Geneva, 1992) and/or a Party to them prior to the entry into force of this Constitution</w:t>
      </w:r>
      <w:r w:rsidRPr="006F7553">
        <w:rPr>
          <w:sz w:val="24"/>
          <w:szCs w:val="24"/>
        </w:rPr>
        <w:t>;</w:t>
      </w:r>
      <w:r>
        <w:rPr>
          <w:sz w:val="24"/>
          <w:szCs w:val="24"/>
        </w:rPr>
        <w:t>”</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Notwithstanding the foregoing proposal, the Group recognized that any decisions concerning or arising from the question of whether the stable Constitution constitutes an amendment or a new treaty fall outside the mandate of the Group.  Rather, these decisions should be made, as necessary, by the Plenipotentiary Conference. The Group noted the proposal contained in Document 5/12 regarding the procedure for adopting new instruments at the 2014 Plenipotentiary Conference.</w:t>
      </w:r>
    </w:p>
    <w:p w:rsidR="00C07B03" w:rsidRDefault="00C07B03" w:rsidP="00C07B03">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cstheme="minorBidi"/>
          <w:b/>
          <w:bCs/>
          <w:i/>
          <w:iCs/>
          <w:szCs w:val="24"/>
          <w:lang w:val="en-US" w:eastAsia="zh-CN"/>
        </w:rPr>
      </w:pPr>
      <w:r>
        <w:rPr>
          <w:b/>
          <w:bCs/>
          <w:i/>
          <w:iCs/>
          <w:szCs w:val="24"/>
        </w:rPr>
        <w:br w:type="page"/>
      </w:r>
    </w:p>
    <w:p w:rsidR="00C07B03" w:rsidRPr="006F7553" w:rsidRDefault="00C07B03" w:rsidP="00C07B03">
      <w:pPr>
        <w:pStyle w:val="ListParagraph"/>
        <w:numPr>
          <w:ilvl w:val="0"/>
          <w:numId w:val="2"/>
        </w:numPr>
        <w:tabs>
          <w:tab w:val="left" w:pos="567"/>
        </w:tabs>
        <w:snapToGrid w:val="0"/>
        <w:spacing w:line="240" w:lineRule="auto"/>
        <w:contextualSpacing w:val="0"/>
        <w:jc w:val="both"/>
        <w:rPr>
          <w:b/>
          <w:bCs/>
          <w:i/>
          <w:iCs/>
          <w:sz w:val="24"/>
          <w:szCs w:val="24"/>
        </w:rPr>
      </w:pPr>
      <w:r w:rsidRPr="006F7553">
        <w:rPr>
          <w:b/>
          <w:bCs/>
          <w:i/>
          <w:iCs/>
          <w:sz w:val="24"/>
          <w:szCs w:val="24"/>
        </w:rPr>
        <w:lastRenderedPageBreak/>
        <w:t xml:space="preserve">Should the General Provisions and Rules be regrouped, under a single document, with General Rules of Conferences, Assemblies and Meetings of the Union?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Pending a decision by the Plenipotentiary Conference concerning Question B, the following provisions remain unchanged and within square brackets in Annex II to this Report:  CS58A and Article 32 of the stable Constitution, as well as GP&amp;R339A and GP&amp;R340.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In light of the nature of and legal status proposed to be accorded to the General Provisions and Rules, some members of the Group were of the opinion that the current General Rules of Conferences, Assemblies and Meetings of the Union could be regrouped, within the framework of a single document, with the General Provisions and Rules.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If such regrouping is approved by the Plenipotentiary Conference, the Group noted that the single document resulting therefrom could be comprised of two separate parts, as follows:  </w:t>
      </w:r>
    </w:p>
    <w:p w:rsidR="00C07B03" w:rsidRPr="006F7553" w:rsidRDefault="00C07B03" w:rsidP="00C07B03">
      <w:pPr>
        <w:pStyle w:val="ListParagraph"/>
        <w:numPr>
          <w:ilvl w:val="2"/>
          <w:numId w:val="1"/>
        </w:numPr>
        <w:tabs>
          <w:tab w:val="left" w:pos="567"/>
        </w:tabs>
        <w:snapToGrid w:val="0"/>
        <w:spacing w:line="240" w:lineRule="auto"/>
        <w:contextualSpacing w:val="0"/>
        <w:jc w:val="both"/>
        <w:rPr>
          <w:sz w:val="24"/>
          <w:szCs w:val="24"/>
        </w:rPr>
      </w:pPr>
      <w:r w:rsidRPr="006F7553">
        <w:rPr>
          <w:sz w:val="24"/>
          <w:szCs w:val="24"/>
        </w:rPr>
        <w:t xml:space="preserve">Part I, proposed to be titled </w:t>
      </w:r>
      <w:r>
        <w:rPr>
          <w:sz w:val="24"/>
          <w:szCs w:val="24"/>
        </w:rPr>
        <w:t>“</w:t>
      </w:r>
      <w:r w:rsidRPr="006F7553">
        <w:rPr>
          <w:sz w:val="24"/>
          <w:szCs w:val="24"/>
        </w:rPr>
        <w:t>General Provisions,</w:t>
      </w:r>
      <w:r>
        <w:rPr>
          <w:sz w:val="24"/>
          <w:szCs w:val="24"/>
        </w:rPr>
        <w:t>”</w:t>
      </w:r>
      <w:r w:rsidRPr="006F7553">
        <w:rPr>
          <w:sz w:val="24"/>
          <w:szCs w:val="24"/>
        </w:rPr>
        <w:t xml:space="preserve"> which could contain the provisions of the General Provisions and Rules (i.e., of the </w:t>
      </w:r>
      <w:r>
        <w:rPr>
          <w:sz w:val="24"/>
          <w:szCs w:val="24"/>
        </w:rPr>
        <w:t>“</w:t>
      </w:r>
      <w:r w:rsidRPr="006F7553">
        <w:rPr>
          <w:sz w:val="24"/>
          <w:szCs w:val="24"/>
        </w:rPr>
        <w:t>other document/convention</w:t>
      </w:r>
      <w:r>
        <w:rPr>
          <w:sz w:val="24"/>
          <w:szCs w:val="24"/>
        </w:rPr>
        <w:t>”</w:t>
      </w:r>
      <w:r w:rsidRPr="006F7553">
        <w:rPr>
          <w:sz w:val="24"/>
          <w:szCs w:val="24"/>
        </w:rPr>
        <w:t xml:space="preserve">); and </w:t>
      </w:r>
    </w:p>
    <w:p w:rsidR="00C07B03" w:rsidRPr="006F7553" w:rsidRDefault="00C07B03" w:rsidP="00C07B03">
      <w:pPr>
        <w:pStyle w:val="ListParagraph"/>
        <w:numPr>
          <w:ilvl w:val="2"/>
          <w:numId w:val="1"/>
        </w:numPr>
        <w:tabs>
          <w:tab w:val="left" w:pos="567"/>
        </w:tabs>
        <w:snapToGrid w:val="0"/>
        <w:spacing w:line="240" w:lineRule="auto"/>
        <w:contextualSpacing w:val="0"/>
        <w:jc w:val="both"/>
        <w:rPr>
          <w:sz w:val="24"/>
          <w:szCs w:val="24"/>
        </w:rPr>
      </w:pPr>
      <w:r w:rsidRPr="006F7553">
        <w:rPr>
          <w:sz w:val="24"/>
          <w:szCs w:val="24"/>
        </w:rPr>
        <w:t xml:space="preserve">Part II, proposed to be titled </w:t>
      </w:r>
      <w:r>
        <w:rPr>
          <w:sz w:val="24"/>
          <w:szCs w:val="24"/>
        </w:rPr>
        <w:t>“</w:t>
      </w:r>
      <w:r w:rsidRPr="006F7553">
        <w:rPr>
          <w:sz w:val="24"/>
          <w:szCs w:val="24"/>
        </w:rPr>
        <w:t>General Rules,</w:t>
      </w:r>
      <w:r>
        <w:rPr>
          <w:sz w:val="24"/>
          <w:szCs w:val="24"/>
        </w:rPr>
        <w:t>”</w:t>
      </w:r>
      <w:r w:rsidRPr="006F7553">
        <w:rPr>
          <w:sz w:val="24"/>
          <w:szCs w:val="24"/>
        </w:rPr>
        <w:t xml:space="preserve"> which could contain the provisions of the current General Rules of Conferences, Assemblies and Meetings of the Union.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Furthermore, the Group remarked that, in the event of such regrouping, certain provisions of the draft stable Constitution and draft General Provisions and Rules (including, without limitation, the provisions identified by the Group and set forth in paragraph 3.5) would need to be further reviewed and modified, as necessary, by the Plenipotentiary Conference.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In particular, the Group elaborated the following two examples of the way in which CS58A could be modified, depending on whether or not such regrouping occurs: </w:t>
      </w:r>
    </w:p>
    <w:p w:rsidR="00C07B03" w:rsidRPr="006F7553" w:rsidRDefault="00C07B03" w:rsidP="00C07B03">
      <w:pPr>
        <w:pStyle w:val="ListParagraph"/>
        <w:numPr>
          <w:ilvl w:val="2"/>
          <w:numId w:val="1"/>
        </w:numPr>
        <w:tabs>
          <w:tab w:val="left" w:pos="567"/>
        </w:tabs>
        <w:snapToGrid w:val="0"/>
        <w:spacing w:line="240" w:lineRule="auto"/>
        <w:contextualSpacing w:val="0"/>
        <w:jc w:val="both"/>
        <w:rPr>
          <w:sz w:val="24"/>
          <w:szCs w:val="24"/>
        </w:rPr>
      </w:pPr>
      <w:r w:rsidRPr="006F7553">
        <w:rPr>
          <w:sz w:val="24"/>
          <w:szCs w:val="24"/>
        </w:rPr>
        <w:t xml:space="preserve">Example 1 – If the General Provisions and Rules are regrouped, under a single document, with the General Rules of Conferences, Assemblies and Meetings of the Union: </w:t>
      </w:r>
    </w:p>
    <w:p w:rsidR="00C07B03" w:rsidRPr="006F7553" w:rsidRDefault="00C07B03" w:rsidP="00C07B03">
      <w:pPr>
        <w:pStyle w:val="ListParagraph"/>
        <w:tabs>
          <w:tab w:val="left" w:pos="567"/>
        </w:tabs>
        <w:snapToGrid w:val="0"/>
        <w:spacing w:line="240" w:lineRule="auto"/>
        <w:ind w:left="1080"/>
        <w:contextualSpacing w:val="0"/>
        <w:jc w:val="both"/>
        <w:rPr>
          <w:sz w:val="24"/>
          <w:szCs w:val="24"/>
        </w:rPr>
      </w:pPr>
      <w:r>
        <w:rPr>
          <w:sz w:val="24"/>
          <w:szCs w:val="24"/>
        </w:rPr>
        <w:t>“</w:t>
      </w:r>
      <w:r w:rsidRPr="006F7553">
        <w:rPr>
          <w:sz w:val="24"/>
          <w:szCs w:val="24"/>
        </w:rPr>
        <w:t>j bis)</w:t>
      </w:r>
      <w:r w:rsidRPr="006F7553">
        <w:rPr>
          <w:sz w:val="24"/>
          <w:szCs w:val="24"/>
        </w:rPr>
        <w:tab/>
        <w:t>adopt and amend the General Provisions and Rules, including the General rules of conferences, assemblies and meetings of the Union, in accordance with the relevant provisions of the General Provisions and Rules;</w:t>
      </w:r>
      <w:r>
        <w:rPr>
          <w:sz w:val="24"/>
          <w:szCs w:val="24"/>
        </w:rPr>
        <w:t>”</w:t>
      </w:r>
    </w:p>
    <w:p w:rsidR="00C07B03" w:rsidRPr="006F7553" w:rsidRDefault="00C07B03" w:rsidP="00C07B03">
      <w:pPr>
        <w:pStyle w:val="ListParagraph"/>
        <w:numPr>
          <w:ilvl w:val="2"/>
          <w:numId w:val="1"/>
        </w:numPr>
        <w:tabs>
          <w:tab w:val="left" w:pos="567"/>
        </w:tabs>
        <w:snapToGrid w:val="0"/>
        <w:spacing w:line="240" w:lineRule="auto"/>
        <w:contextualSpacing w:val="0"/>
        <w:jc w:val="both"/>
        <w:rPr>
          <w:sz w:val="24"/>
          <w:szCs w:val="24"/>
        </w:rPr>
      </w:pPr>
      <w:r w:rsidRPr="006F7553">
        <w:rPr>
          <w:sz w:val="24"/>
          <w:szCs w:val="24"/>
        </w:rPr>
        <w:t xml:space="preserve">Example 2 – If the General Provisions and Rules are not regrouped with the General Rules of Conferences, Assemblies and Meetings of the Union: </w:t>
      </w:r>
    </w:p>
    <w:p w:rsidR="00C07B03" w:rsidRPr="006F7553" w:rsidRDefault="00C07B03" w:rsidP="00C07B03">
      <w:pPr>
        <w:pStyle w:val="ListParagraph"/>
        <w:tabs>
          <w:tab w:val="left" w:pos="567"/>
        </w:tabs>
        <w:snapToGrid w:val="0"/>
        <w:spacing w:line="240" w:lineRule="auto"/>
        <w:ind w:left="1134"/>
        <w:contextualSpacing w:val="0"/>
        <w:jc w:val="both"/>
        <w:rPr>
          <w:sz w:val="24"/>
          <w:szCs w:val="24"/>
        </w:rPr>
      </w:pPr>
      <w:r>
        <w:rPr>
          <w:sz w:val="24"/>
          <w:szCs w:val="24"/>
        </w:rPr>
        <w:t>“</w:t>
      </w:r>
      <w:r w:rsidRPr="006F7553">
        <w:rPr>
          <w:sz w:val="24"/>
          <w:szCs w:val="24"/>
        </w:rPr>
        <w:t>j bis)</w:t>
      </w:r>
      <w:r w:rsidRPr="006F7553">
        <w:rPr>
          <w:sz w:val="24"/>
          <w:szCs w:val="24"/>
        </w:rPr>
        <w:tab/>
        <w:t>adopt and amend the General Provisions and Rules, and the General rules of conferences, assemblies and meetings of the Union, in accordance with their respective relevant provisions;</w:t>
      </w:r>
      <w:r>
        <w:rPr>
          <w:sz w:val="24"/>
          <w:szCs w:val="24"/>
        </w:rPr>
        <w:t>”</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Notwithstanding the various proposals under this Part 3(B), the Group recognized that decisions relating to or arising from such regrouping fall outside the mandate of the Group, and should be properly made by the Plenipotentiary Conference.  </w:t>
      </w:r>
    </w:p>
    <w:p w:rsidR="00C07B03" w:rsidRDefault="00C07B03" w:rsidP="00C07B03">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cstheme="minorBidi"/>
          <w:b/>
          <w:bCs/>
          <w:i/>
          <w:iCs/>
          <w:szCs w:val="24"/>
          <w:lang w:val="en-US" w:eastAsia="zh-CN"/>
        </w:rPr>
      </w:pPr>
      <w:r>
        <w:rPr>
          <w:b/>
          <w:bCs/>
          <w:i/>
          <w:iCs/>
          <w:szCs w:val="24"/>
        </w:rPr>
        <w:br w:type="page"/>
      </w:r>
    </w:p>
    <w:p w:rsidR="00C07B03" w:rsidRPr="006F7553" w:rsidRDefault="00C07B03" w:rsidP="00C07B03">
      <w:pPr>
        <w:pStyle w:val="ListParagraph"/>
        <w:numPr>
          <w:ilvl w:val="0"/>
          <w:numId w:val="2"/>
        </w:numPr>
        <w:tabs>
          <w:tab w:val="left" w:pos="567"/>
        </w:tabs>
        <w:snapToGrid w:val="0"/>
        <w:spacing w:line="240" w:lineRule="auto"/>
        <w:contextualSpacing w:val="0"/>
        <w:jc w:val="both"/>
        <w:rPr>
          <w:b/>
          <w:bCs/>
          <w:i/>
          <w:iCs/>
          <w:sz w:val="24"/>
          <w:szCs w:val="24"/>
        </w:rPr>
      </w:pPr>
      <w:r w:rsidRPr="006F7553">
        <w:rPr>
          <w:b/>
          <w:bCs/>
          <w:i/>
          <w:iCs/>
          <w:sz w:val="24"/>
          <w:szCs w:val="24"/>
        </w:rPr>
        <w:lastRenderedPageBreak/>
        <w:t xml:space="preserve">The nature, binding effect and order of precedence (hierarchy) of the General Provisions and Rules could be set forth in a new Article 4A of the stable Constitution.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The Group considered it would be advisable to create a new Article 4A, proposed to be titled </w:t>
      </w:r>
      <w:r>
        <w:rPr>
          <w:sz w:val="24"/>
          <w:szCs w:val="24"/>
        </w:rPr>
        <w:t>“</w:t>
      </w:r>
      <w:r w:rsidRPr="006F7553">
        <w:rPr>
          <w:sz w:val="24"/>
          <w:szCs w:val="24"/>
        </w:rPr>
        <w:t>General Provisions and Rules,</w:t>
      </w:r>
      <w:r>
        <w:rPr>
          <w:sz w:val="24"/>
          <w:szCs w:val="24"/>
        </w:rPr>
        <w:t>”</w:t>
      </w:r>
      <w:r w:rsidRPr="006F7553">
        <w:rPr>
          <w:sz w:val="24"/>
          <w:szCs w:val="24"/>
        </w:rPr>
        <w:t xml:space="preserve"> under the draft stable Constitution.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In the opinion of the Group, this proposed new Article 4A could set forth the nature, binding effect and order of precedence (i.e., hierarchy) of the General Provisions and Rules.  By doing so, proposed new Article 4A would serve a similar purpose and effect as those of current Article 4 of the draft stable Constitution; which sets forth, among other things, the nature and order of precedence of the treaty instruments of the Union.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 The Group prepared the following two options for the text of proposed new Article 4A of the draft stable Constitution: </w:t>
      </w:r>
    </w:p>
    <w:p w:rsidR="00C07B03" w:rsidRPr="006F7553" w:rsidRDefault="00C07B03" w:rsidP="00C07B03">
      <w:pPr>
        <w:pStyle w:val="ListParagraph"/>
        <w:numPr>
          <w:ilvl w:val="2"/>
          <w:numId w:val="1"/>
        </w:numPr>
        <w:tabs>
          <w:tab w:val="left" w:pos="567"/>
        </w:tabs>
        <w:snapToGrid w:val="0"/>
        <w:spacing w:line="240" w:lineRule="auto"/>
        <w:contextualSpacing w:val="0"/>
        <w:jc w:val="both"/>
        <w:rPr>
          <w:sz w:val="24"/>
          <w:szCs w:val="24"/>
        </w:rPr>
      </w:pPr>
      <w:r w:rsidRPr="006F7553">
        <w:rPr>
          <w:sz w:val="24"/>
          <w:szCs w:val="24"/>
        </w:rPr>
        <w:t xml:space="preserve">Option 1 – If the General Provisions and Rules are regrouped, under a single document, with the General Rules of Conferences, Assemblies and Meetings of the Union: </w:t>
      </w:r>
    </w:p>
    <w:p w:rsidR="00C07B03" w:rsidRPr="006F7553" w:rsidRDefault="00C07B03" w:rsidP="00C07B03">
      <w:pPr>
        <w:pStyle w:val="ListParagraph"/>
        <w:tabs>
          <w:tab w:val="left" w:pos="567"/>
        </w:tabs>
        <w:snapToGrid w:val="0"/>
        <w:spacing w:line="240" w:lineRule="auto"/>
        <w:ind w:left="1080"/>
        <w:contextualSpacing w:val="0"/>
        <w:jc w:val="center"/>
        <w:rPr>
          <w:sz w:val="24"/>
          <w:szCs w:val="24"/>
        </w:rPr>
      </w:pPr>
      <w:r>
        <w:rPr>
          <w:sz w:val="24"/>
          <w:szCs w:val="24"/>
        </w:rPr>
        <w:t>“</w:t>
      </w:r>
      <w:r w:rsidRPr="006F7553">
        <w:rPr>
          <w:sz w:val="24"/>
          <w:szCs w:val="24"/>
        </w:rPr>
        <w:t>ARTICLE 4A</w:t>
      </w:r>
      <w:r w:rsidRPr="006F7553">
        <w:rPr>
          <w:sz w:val="24"/>
          <w:szCs w:val="24"/>
        </w:rPr>
        <w:br/>
      </w:r>
      <w:r w:rsidRPr="006F7553">
        <w:rPr>
          <w:b/>
          <w:bCs/>
          <w:sz w:val="24"/>
          <w:szCs w:val="24"/>
        </w:rPr>
        <w:t>General Provisions and Rules</w:t>
      </w:r>
    </w:p>
    <w:p w:rsidR="00C07B03" w:rsidRPr="006F7553" w:rsidRDefault="00C07B03" w:rsidP="00C07B03">
      <w:pPr>
        <w:pStyle w:val="ListParagraph"/>
        <w:tabs>
          <w:tab w:val="left" w:pos="567"/>
        </w:tabs>
        <w:snapToGrid w:val="0"/>
        <w:spacing w:line="240" w:lineRule="auto"/>
        <w:ind w:left="1134"/>
        <w:contextualSpacing w:val="0"/>
        <w:jc w:val="both"/>
        <w:rPr>
          <w:sz w:val="24"/>
          <w:szCs w:val="24"/>
        </w:rPr>
      </w:pPr>
      <w:r w:rsidRPr="006F7553">
        <w:rPr>
          <w:sz w:val="24"/>
          <w:szCs w:val="24"/>
        </w:rPr>
        <w:t xml:space="preserve">The General Provisions and Rules of the International Telecommunication Union, including the General rules of conferences, assemblies and meetings of the Union, adopted by the Plenipotentiary Conference, regulate and govern the procedural and operational aspects relating to the functioning of the Union, including the organization of the conferences, assemblies and meetings of the Union, and election matters.  These provisions and rules shall be binding on all Member States. </w:t>
      </w:r>
    </w:p>
    <w:p w:rsidR="00C07B03" w:rsidRPr="006F7553" w:rsidRDefault="00C07B03" w:rsidP="00C07B03">
      <w:pPr>
        <w:pStyle w:val="ListParagraph"/>
        <w:tabs>
          <w:tab w:val="left" w:pos="567"/>
        </w:tabs>
        <w:snapToGrid w:val="0"/>
        <w:spacing w:line="240" w:lineRule="auto"/>
        <w:ind w:left="1134"/>
        <w:contextualSpacing w:val="0"/>
        <w:jc w:val="both"/>
        <w:rPr>
          <w:sz w:val="24"/>
          <w:szCs w:val="24"/>
        </w:rPr>
      </w:pPr>
      <w:r w:rsidRPr="006F7553">
        <w:rPr>
          <w:sz w:val="24"/>
          <w:szCs w:val="24"/>
        </w:rPr>
        <w:t>In the case of inconsistency between a provision of any of the Instruments of the Union referred to in Article 4 of this Constitution, and a provision of the General Provisions and Rules, the relevant Instrument of the Union shall prevail.</w:t>
      </w:r>
      <w:r>
        <w:rPr>
          <w:sz w:val="24"/>
          <w:szCs w:val="24"/>
        </w:rPr>
        <w:t>”</w:t>
      </w:r>
    </w:p>
    <w:p w:rsidR="00C07B03" w:rsidRPr="006F7553" w:rsidRDefault="00C07B03" w:rsidP="00C07B03">
      <w:pPr>
        <w:pStyle w:val="ListParagraph"/>
        <w:numPr>
          <w:ilvl w:val="2"/>
          <w:numId w:val="1"/>
        </w:numPr>
        <w:tabs>
          <w:tab w:val="left" w:pos="567"/>
        </w:tabs>
        <w:snapToGrid w:val="0"/>
        <w:spacing w:line="240" w:lineRule="auto"/>
        <w:contextualSpacing w:val="0"/>
        <w:jc w:val="both"/>
        <w:rPr>
          <w:sz w:val="24"/>
          <w:szCs w:val="24"/>
        </w:rPr>
      </w:pPr>
      <w:r w:rsidRPr="006F7553">
        <w:rPr>
          <w:sz w:val="24"/>
          <w:szCs w:val="24"/>
        </w:rPr>
        <w:t xml:space="preserve">Option 2 – If the General Provisions and Rules are not regrouped with the General Rules of Conferences, Assemblies and Meetings of the Union: </w:t>
      </w:r>
    </w:p>
    <w:p w:rsidR="00C07B03" w:rsidRPr="006F7553" w:rsidRDefault="00C07B03" w:rsidP="00C07B03">
      <w:pPr>
        <w:pStyle w:val="ListParagraph"/>
        <w:tabs>
          <w:tab w:val="left" w:pos="567"/>
        </w:tabs>
        <w:snapToGrid w:val="0"/>
        <w:spacing w:line="240" w:lineRule="auto"/>
        <w:contextualSpacing w:val="0"/>
        <w:jc w:val="center"/>
        <w:rPr>
          <w:b/>
          <w:bCs/>
          <w:sz w:val="24"/>
          <w:szCs w:val="24"/>
        </w:rPr>
      </w:pPr>
      <w:r>
        <w:rPr>
          <w:sz w:val="24"/>
          <w:szCs w:val="24"/>
        </w:rPr>
        <w:t>“</w:t>
      </w:r>
      <w:r w:rsidRPr="006F7553">
        <w:rPr>
          <w:sz w:val="24"/>
          <w:szCs w:val="24"/>
        </w:rPr>
        <w:t>ARTICLE 4A</w:t>
      </w:r>
      <w:r w:rsidRPr="006F7553">
        <w:rPr>
          <w:sz w:val="24"/>
          <w:szCs w:val="24"/>
        </w:rPr>
        <w:br/>
      </w:r>
      <w:r w:rsidRPr="006F7553">
        <w:rPr>
          <w:b/>
          <w:bCs/>
          <w:sz w:val="24"/>
          <w:szCs w:val="24"/>
        </w:rPr>
        <w:t>General Provisions and Rules</w:t>
      </w:r>
    </w:p>
    <w:p w:rsidR="00C07B03" w:rsidRPr="006F7553" w:rsidRDefault="00C07B03" w:rsidP="00C07B03">
      <w:pPr>
        <w:pStyle w:val="ListParagraph"/>
        <w:tabs>
          <w:tab w:val="left" w:pos="567"/>
        </w:tabs>
        <w:snapToGrid w:val="0"/>
        <w:spacing w:line="240" w:lineRule="auto"/>
        <w:ind w:left="1080"/>
        <w:contextualSpacing w:val="0"/>
        <w:jc w:val="both"/>
        <w:rPr>
          <w:sz w:val="24"/>
          <w:szCs w:val="24"/>
        </w:rPr>
      </w:pPr>
      <w:r w:rsidRPr="006F7553">
        <w:rPr>
          <w:sz w:val="24"/>
          <w:szCs w:val="24"/>
        </w:rPr>
        <w:t xml:space="preserve">The General Provisions and Rules of the International Telecommunication Union, adopted by the Plenipotentiary Conference, regulate and govern the procedural and operational aspects relating to the functioning of the Union.  These provisions and rules shall be binding on all Member States. </w:t>
      </w:r>
    </w:p>
    <w:p w:rsidR="00C07B03" w:rsidRPr="006F7553" w:rsidRDefault="00C07B03" w:rsidP="00C07B03">
      <w:pPr>
        <w:pStyle w:val="ListParagraph"/>
        <w:tabs>
          <w:tab w:val="left" w:pos="567"/>
        </w:tabs>
        <w:snapToGrid w:val="0"/>
        <w:spacing w:line="240" w:lineRule="auto"/>
        <w:ind w:left="1080"/>
        <w:contextualSpacing w:val="0"/>
        <w:jc w:val="both"/>
        <w:rPr>
          <w:sz w:val="24"/>
          <w:szCs w:val="24"/>
        </w:rPr>
      </w:pPr>
      <w:r w:rsidRPr="006F7553">
        <w:rPr>
          <w:sz w:val="24"/>
          <w:szCs w:val="24"/>
        </w:rPr>
        <w:t>In the case of inconsistency between a provision of any of the Instruments of the Union referred to in Article 4 of this Constitution, and a provision of the General Provisions and Rules, the relevant Instrument of the Union shall prevail.</w:t>
      </w:r>
      <w:r>
        <w:rPr>
          <w:sz w:val="24"/>
          <w:szCs w:val="24"/>
        </w:rPr>
        <w:t>”</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It should be noted that one Member State within the Group was of the opinion that the binding nature of the General Provisions and Rules, as set forth in the text of current CS24 and proposed new Article 4A of the draft stable Constitution, could be worded with a spirit similar to Article 26 of the General Provisions and Rules.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lastRenderedPageBreak/>
        <w:t>Notwithstanding the various proposals under this Part 3(C), the Group recognized that the making of any modifications (other than necessary consequential changes) to the text of the current Constitution and Convention falls outside the mandate of the Group.  With regard to the hierarchy of the General Provisions and Rules vis-à-vis the stable Constitution and the Administrative Regulations, the Group noted the diagram contained in Addendum 1 to Document 5/7 which is available on the Group</w:t>
      </w:r>
      <w:r>
        <w:rPr>
          <w:sz w:val="24"/>
          <w:szCs w:val="24"/>
        </w:rPr>
        <w:t>’</w:t>
      </w:r>
      <w:r w:rsidRPr="006F7553">
        <w:rPr>
          <w:sz w:val="24"/>
          <w:szCs w:val="24"/>
        </w:rPr>
        <w:t>s website.</w:t>
      </w:r>
    </w:p>
    <w:p w:rsidR="00C07B03" w:rsidRPr="006F7553" w:rsidRDefault="00C07B03" w:rsidP="00C07B03">
      <w:pPr>
        <w:pStyle w:val="ListParagraph"/>
        <w:keepNext/>
        <w:keepLines/>
        <w:numPr>
          <w:ilvl w:val="0"/>
          <w:numId w:val="2"/>
        </w:numPr>
        <w:tabs>
          <w:tab w:val="left" w:pos="567"/>
        </w:tabs>
        <w:snapToGrid w:val="0"/>
        <w:spacing w:line="240" w:lineRule="auto"/>
        <w:ind w:left="924" w:hanging="357"/>
        <w:contextualSpacing w:val="0"/>
        <w:jc w:val="both"/>
        <w:rPr>
          <w:b/>
          <w:bCs/>
          <w:i/>
          <w:iCs/>
          <w:sz w:val="24"/>
          <w:szCs w:val="24"/>
        </w:rPr>
      </w:pPr>
      <w:r w:rsidRPr="006F7553">
        <w:rPr>
          <w:b/>
          <w:bCs/>
          <w:i/>
          <w:iCs/>
          <w:sz w:val="24"/>
          <w:szCs w:val="24"/>
        </w:rPr>
        <w:t>Possible unintended consequences of requiring compliance with the General Provisions and Rules.</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In Annex II to this Report, the Group also retained within square brackets the following provisions (or portions thereof) of the draft stable Constitution:  CS92, CS115, CS142, CS145A, CS147, CS193, CS194 and CS207.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If each reference to the Convention contained in the above-mentioned provisions is substituted with a reference to the General Provisions and Rules, then decisions of conferences and assemblies of the Sectors, as well as decisions of world conferences on international telecommunications (CS147) and special and regional arrangements between Member States (CS193 and CS194), would be subject to compliance and conformity with, and thereby would become subordinate to, a non-treaty instrument (i.e., the General Provisions and Rules).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The Group decided to keep these provisions in square brackets in order to highlight the need for additional guidance from the Plenipotentiary Conference concerning</w:t>
      </w:r>
      <w:r w:rsidRPr="006F7553">
        <w:rPr>
          <w:b/>
          <w:bCs/>
          <w:i/>
          <w:iCs/>
          <w:sz w:val="24"/>
          <w:szCs w:val="24"/>
        </w:rPr>
        <w:t xml:space="preserve"> </w:t>
      </w:r>
      <w:r w:rsidRPr="006F7553">
        <w:rPr>
          <w:sz w:val="24"/>
          <w:szCs w:val="24"/>
        </w:rPr>
        <w:t xml:space="preserve">possible unintended consequences of requiring compliance with the General Provisions and Rules under the provisions identified in paragraph 3.16. </w:t>
      </w:r>
    </w:p>
    <w:p w:rsidR="00C07B03" w:rsidRPr="006F7553" w:rsidRDefault="00C07B03" w:rsidP="00C07B03">
      <w:pPr>
        <w:pStyle w:val="ListParagraph"/>
        <w:keepNext/>
        <w:keepLines/>
        <w:numPr>
          <w:ilvl w:val="0"/>
          <w:numId w:val="2"/>
        </w:numPr>
        <w:tabs>
          <w:tab w:val="left" w:pos="567"/>
        </w:tabs>
        <w:snapToGrid w:val="0"/>
        <w:spacing w:line="240" w:lineRule="auto"/>
        <w:ind w:left="924" w:hanging="357"/>
        <w:contextualSpacing w:val="0"/>
        <w:jc w:val="both"/>
        <w:rPr>
          <w:b/>
          <w:bCs/>
          <w:i/>
          <w:iCs/>
          <w:sz w:val="24"/>
          <w:szCs w:val="24"/>
        </w:rPr>
      </w:pPr>
      <w:r w:rsidRPr="006F7553">
        <w:rPr>
          <w:b/>
          <w:bCs/>
          <w:i/>
          <w:iCs/>
          <w:sz w:val="24"/>
          <w:szCs w:val="24"/>
        </w:rPr>
        <w:t xml:space="preserve">The General Provisions and Rules should include an article with a spirit and effect similar to those of Article 6 of the draft stable Constitution.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In determining consequential changes necessary to be made to Article 6 of the draft stable Constitution, the Group concluded that it would not be appropriate to mechanically replace cross-references to the Convention found in such article with cross-references to the General Provisions and Rules.</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The Group noted that Article 6 of the draft stable Constitution deals with the execution of instruments (i.e. treaties) of the Union.  In light of the foregoing and of the fact that the General Provisions and Rules will not have treaty status, the Group arrived at the conclusion under paragraph 3.19.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Notwithstanding such conclusion, certain members of the Group were of the opinion that a new article, with a spirit and effect similar to those of Article 6 of the draft stable Constitution, should be introduced under the General Provisions and Rules, as follows:  </w:t>
      </w:r>
    </w:p>
    <w:p w:rsidR="00C07B03" w:rsidRPr="006F7553" w:rsidRDefault="00C07B03" w:rsidP="00C07B03">
      <w:pPr>
        <w:pStyle w:val="ListParagraph"/>
        <w:keepNext/>
        <w:keepLines/>
        <w:tabs>
          <w:tab w:val="left" w:pos="567"/>
        </w:tabs>
        <w:snapToGrid w:val="0"/>
        <w:spacing w:line="240" w:lineRule="auto"/>
        <w:ind w:left="567"/>
        <w:contextualSpacing w:val="0"/>
        <w:jc w:val="center"/>
        <w:rPr>
          <w:sz w:val="24"/>
          <w:szCs w:val="24"/>
        </w:rPr>
      </w:pPr>
      <w:r w:rsidRPr="006F7553" w:rsidDel="00B3254D">
        <w:rPr>
          <w:sz w:val="24"/>
          <w:szCs w:val="24"/>
        </w:rPr>
        <w:t xml:space="preserve"> </w:t>
      </w:r>
      <w:r>
        <w:rPr>
          <w:sz w:val="24"/>
          <w:szCs w:val="24"/>
        </w:rPr>
        <w:t>“</w:t>
      </w:r>
      <w:r w:rsidRPr="006F7553">
        <w:rPr>
          <w:sz w:val="24"/>
          <w:szCs w:val="24"/>
        </w:rPr>
        <w:t>Article 32A</w:t>
      </w:r>
      <w:r w:rsidRPr="006F7553">
        <w:rPr>
          <w:sz w:val="24"/>
          <w:szCs w:val="24"/>
        </w:rPr>
        <w:br/>
      </w:r>
      <w:r w:rsidRPr="006F7553">
        <w:rPr>
          <w:b/>
          <w:bCs/>
          <w:sz w:val="24"/>
          <w:szCs w:val="24"/>
        </w:rPr>
        <w:t>Execution of these General Provisions and Rules</w:t>
      </w:r>
    </w:p>
    <w:p w:rsidR="00C07B03" w:rsidRPr="006F7553" w:rsidRDefault="00C07B03" w:rsidP="00C07B03">
      <w:pPr>
        <w:pStyle w:val="ListParagraph"/>
        <w:tabs>
          <w:tab w:val="left" w:pos="567"/>
        </w:tabs>
        <w:snapToGrid w:val="0"/>
        <w:spacing w:line="240" w:lineRule="auto"/>
        <w:ind w:left="567"/>
        <w:contextualSpacing w:val="0"/>
        <w:jc w:val="both"/>
        <w:rPr>
          <w:sz w:val="24"/>
          <w:szCs w:val="24"/>
        </w:rPr>
      </w:pPr>
      <w:r w:rsidRPr="006F7553">
        <w:rPr>
          <w:sz w:val="24"/>
          <w:szCs w:val="24"/>
        </w:rPr>
        <w:t xml:space="preserve">The Member States are bound to abide by the relevant provisions of these General Provisions and Rules in all telecommunication offices and stations established or operated by them which engage in international services or which are capable of causing harmful </w:t>
      </w:r>
      <w:r w:rsidRPr="006F7553">
        <w:rPr>
          <w:sz w:val="24"/>
          <w:szCs w:val="24"/>
        </w:rPr>
        <w:lastRenderedPageBreak/>
        <w:t xml:space="preserve">interference to radio services of other countries, except in regard to services exempted from these obligations in accordance with [Article 48] of the Constitution. </w:t>
      </w:r>
    </w:p>
    <w:p w:rsidR="00C07B03" w:rsidRPr="006F7553" w:rsidRDefault="00C07B03" w:rsidP="00C07B03">
      <w:pPr>
        <w:pStyle w:val="ListParagraph"/>
        <w:tabs>
          <w:tab w:val="left" w:pos="567"/>
        </w:tabs>
        <w:snapToGrid w:val="0"/>
        <w:spacing w:line="240" w:lineRule="auto"/>
        <w:ind w:left="567"/>
        <w:contextualSpacing w:val="0"/>
        <w:jc w:val="both"/>
        <w:rPr>
          <w:sz w:val="24"/>
          <w:szCs w:val="24"/>
        </w:rPr>
      </w:pPr>
      <w:r w:rsidRPr="006F7553">
        <w:rPr>
          <w:sz w:val="24"/>
          <w:szCs w:val="24"/>
        </w:rPr>
        <w:t>The Member States are also bound to take the necessary steps to impose the observance of the relevant provisions of these General Provisions and Rules upon operating agencies authorized by them to establish and operate telecommunications and which engage in international services or which operate stations capable of causing harmful interference to the radio services of other countries.</w:t>
      </w:r>
      <w:r>
        <w:rPr>
          <w:sz w:val="24"/>
          <w:szCs w:val="24"/>
        </w:rPr>
        <w:t>”</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Notwithstanding the observations appearing under this Part 3(E), the Group acknowledged that the making of any modifications (other than necessary consequential changes) to the text of the current Constitution and Convention falls outside the mandate of the Group.  </w:t>
      </w:r>
    </w:p>
    <w:p w:rsidR="00C07B03" w:rsidRPr="006F7553" w:rsidRDefault="00C07B03" w:rsidP="00C07B03">
      <w:pPr>
        <w:pStyle w:val="ListParagraph"/>
        <w:keepNext/>
        <w:keepLines/>
        <w:numPr>
          <w:ilvl w:val="0"/>
          <w:numId w:val="2"/>
        </w:numPr>
        <w:tabs>
          <w:tab w:val="left" w:pos="567"/>
        </w:tabs>
        <w:snapToGrid w:val="0"/>
        <w:spacing w:line="240" w:lineRule="auto"/>
        <w:ind w:left="924" w:hanging="357"/>
        <w:contextualSpacing w:val="0"/>
        <w:jc w:val="both"/>
        <w:rPr>
          <w:b/>
          <w:bCs/>
          <w:i/>
          <w:iCs/>
          <w:sz w:val="24"/>
          <w:szCs w:val="24"/>
        </w:rPr>
      </w:pPr>
      <w:r w:rsidRPr="006F7553">
        <w:rPr>
          <w:b/>
          <w:bCs/>
          <w:i/>
          <w:iCs/>
          <w:sz w:val="24"/>
          <w:szCs w:val="24"/>
        </w:rPr>
        <w:t>Should all financial provisions included in Article 28 of the current Constitution remain in the stable Constitution?</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b/>
          <w:bCs/>
          <w:i/>
          <w:iCs/>
          <w:sz w:val="24"/>
          <w:szCs w:val="24"/>
        </w:rPr>
      </w:pPr>
      <w:r w:rsidRPr="006F7553">
        <w:rPr>
          <w:sz w:val="24"/>
          <w:szCs w:val="24"/>
        </w:rPr>
        <w:t xml:space="preserve">The following provisions of the draft General Provisions and Rules, which certain members of the Group felt were of an operational and procedural nature, have been retained by the Group within square brackets in Annex II to this Report:  GP&amp;R469A to GP&amp;R469M.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b/>
          <w:bCs/>
          <w:i/>
          <w:iCs/>
          <w:sz w:val="24"/>
          <w:szCs w:val="24"/>
        </w:rPr>
      </w:pPr>
      <w:r w:rsidRPr="006F7553">
        <w:rPr>
          <w:sz w:val="24"/>
          <w:szCs w:val="24"/>
        </w:rPr>
        <w:t>After adoption of Annex I by the Group, other members of the Group expressed the opinion that the provisions identified above should not be separated from the remaining provisions of Article 28 of the draft stable Constitution, as that article currently appears in Annex II to this Report.  Rather, all provisions under Article 28 of the current Constitution should remain under Article 28 of the stable Constitution.</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It was specifically mentioned by certain members of the Group that the provisions contained in Article 28 of the current Constitution are of specific importance both for the Union and for the Member States and the Sector Members. These members also noted that the Constitution contains specific provisions in Article 55 for the amendment and acceptance of changes to the Constitution, and that these provisions need to be maintained and applied for any change to Article 28. Finally, these members stated that the provisions of Article 42 of the current Convention (now Article 34 in the General Provisions and Rules) would not be sufficient to safeguard the interest of the Member States and the Sector Members in this case.</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b/>
          <w:bCs/>
          <w:i/>
          <w:iCs/>
          <w:sz w:val="24"/>
          <w:szCs w:val="24"/>
        </w:rPr>
      </w:pPr>
      <w:r w:rsidRPr="006F7553">
        <w:rPr>
          <w:sz w:val="24"/>
          <w:szCs w:val="24"/>
        </w:rPr>
        <w:t>Depending on the Plenipotentiary Conference</w:t>
      </w:r>
      <w:r>
        <w:rPr>
          <w:sz w:val="24"/>
          <w:szCs w:val="24"/>
        </w:rPr>
        <w:t>’</w:t>
      </w:r>
      <w:r w:rsidRPr="006F7553">
        <w:rPr>
          <w:sz w:val="24"/>
          <w:szCs w:val="24"/>
        </w:rPr>
        <w:t xml:space="preserve">s decision concerning the question presented under this Part 3(F), the draft stable Constitution and draft General Provisions and Rules (including, without limitation, those provisions and articles identified by the Group and set forth under paragraph 3.23) should be further reviewed and modified, as necessary, to give effect to such decision. </w:t>
      </w:r>
    </w:p>
    <w:p w:rsidR="00C07B03" w:rsidRPr="006F7553" w:rsidRDefault="00C07B03" w:rsidP="00C07B03">
      <w:pPr>
        <w:pStyle w:val="ListParagraph"/>
        <w:keepNext/>
        <w:keepLines/>
        <w:numPr>
          <w:ilvl w:val="0"/>
          <w:numId w:val="2"/>
        </w:numPr>
        <w:tabs>
          <w:tab w:val="left" w:pos="567"/>
        </w:tabs>
        <w:snapToGrid w:val="0"/>
        <w:spacing w:line="240" w:lineRule="auto"/>
        <w:ind w:left="924" w:hanging="357"/>
        <w:contextualSpacing w:val="0"/>
        <w:jc w:val="both"/>
        <w:rPr>
          <w:b/>
          <w:bCs/>
          <w:i/>
          <w:iCs/>
          <w:sz w:val="24"/>
          <w:szCs w:val="24"/>
        </w:rPr>
      </w:pPr>
      <w:r w:rsidRPr="006F7553">
        <w:rPr>
          <w:b/>
          <w:bCs/>
          <w:i/>
          <w:iCs/>
          <w:sz w:val="24"/>
          <w:szCs w:val="24"/>
        </w:rPr>
        <w:t>What amendment procedures will apply to the stable Constitution and to the General Provisions and Rules, respectively?</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Article 55 of the draft stable Constitution, as well as Article 42 of the current Convention (now Article 34 of the draft General Provisions and Rules), remain unchanged and within square brackets in Annex II to this Report; pending the Plenipotentiary Conference</w:t>
      </w:r>
      <w:r>
        <w:rPr>
          <w:sz w:val="24"/>
          <w:szCs w:val="24"/>
        </w:rPr>
        <w:t>’</w:t>
      </w:r>
      <w:r w:rsidRPr="006F7553">
        <w:rPr>
          <w:sz w:val="24"/>
          <w:szCs w:val="24"/>
        </w:rPr>
        <w:t xml:space="preserve">s decision concerning the amendment procedures applicable to the stable Constitution and the General Provisions and Rules, respectively.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lastRenderedPageBreak/>
        <w:t>Certain members of the Group considered that, to preserve the stability of the Constitution, the provisions for amending the Constitution found in Article 55 of the draft stable Constitution should be reviewed and modified by the Plenipotentiary Conference.  In particular, two Member States contributing to the work of the Group submitted specific proposals concerning the manner in which Article 55 could be amended in light of such objective.  These specific proposals are contained in Documents 3/7 and 4/3, which are available on the Group</w:t>
      </w:r>
      <w:r>
        <w:rPr>
          <w:sz w:val="24"/>
          <w:szCs w:val="24"/>
        </w:rPr>
        <w:t>’</w:t>
      </w:r>
      <w:r w:rsidRPr="006F7553">
        <w:rPr>
          <w:sz w:val="24"/>
          <w:szCs w:val="24"/>
        </w:rPr>
        <w:t xml:space="preserve">s website.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Notwithstanding the contributions referred to under this Part 3(G), the Group recognized that the making of any modifications to the text of the current Constitution (including its Article 55) and the current Convention (including its Article 42) falls outside the mandate of the Group, and properly correspond to the Plenipotentiary Conference.</w:t>
      </w:r>
    </w:p>
    <w:p w:rsidR="00C07B03" w:rsidRPr="006F7553" w:rsidRDefault="00C07B03" w:rsidP="00C07B03">
      <w:pPr>
        <w:pStyle w:val="ListParagraph"/>
        <w:keepNext/>
        <w:keepLines/>
        <w:numPr>
          <w:ilvl w:val="0"/>
          <w:numId w:val="2"/>
        </w:numPr>
        <w:tabs>
          <w:tab w:val="left" w:pos="567"/>
        </w:tabs>
        <w:snapToGrid w:val="0"/>
        <w:spacing w:line="240" w:lineRule="auto"/>
        <w:ind w:left="924" w:hanging="357"/>
        <w:contextualSpacing w:val="0"/>
        <w:jc w:val="both"/>
        <w:rPr>
          <w:b/>
          <w:bCs/>
          <w:i/>
          <w:iCs/>
          <w:sz w:val="24"/>
          <w:szCs w:val="24"/>
        </w:rPr>
      </w:pPr>
      <w:r w:rsidRPr="006F7553">
        <w:rPr>
          <w:b/>
          <w:bCs/>
          <w:i/>
          <w:iCs/>
          <w:sz w:val="24"/>
          <w:szCs w:val="24"/>
        </w:rPr>
        <w:t xml:space="preserve">Will the </w:t>
      </w:r>
      <w:r>
        <w:rPr>
          <w:b/>
          <w:bCs/>
          <w:i/>
          <w:iCs/>
          <w:sz w:val="24"/>
          <w:szCs w:val="24"/>
        </w:rPr>
        <w:t>“</w:t>
      </w:r>
      <w:r w:rsidRPr="006F7553">
        <w:rPr>
          <w:b/>
          <w:bCs/>
          <w:i/>
          <w:iCs/>
          <w:sz w:val="24"/>
          <w:szCs w:val="24"/>
        </w:rPr>
        <w:t>Settlement of Disputes</w:t>
      </w:r>
      <w:r>
        <w:rPr>
          <w:b/>
          <w:bCs/>
          <w:i/>
          <w:iCs/>
          <w:sz w:val="24"/>
          <w:szCs w:val="24"/>
        </w:rPr>
        <w:t>”</w:t>
      </w:r>
      <w:r w:rsidRPr="006F7553">
        <w:rPr>
          <w:b/>
          <w:bCs/>
          <w:i/>
          <w:iCs/>
          <w:sz w:val="24"/>
          <w:szCs w:val="24"/>
        </w:rPr>
        <w:t xml:space="preserve"> provisions contained in CS233 of the draft stable Constitution apply to the General Provisions and Rules?</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In Annex II to this Report, the Group retained within square brackets the cross-references to the General Provisions and Rules which are found in CS233.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Certain Member States within the Group were of the opinion that CS233 of the draft stable Constitution would apply to the settlement of disputes among Member States relating to the interpretation or application of treaty instruments of the Union, only.  By contrast, these Member States considered that CS233 would not apply to the settlement of disputes among Member States relating to the interpretation or application of non-treaty documents of the Union, such as the General Provisions and Rules.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The Group recognized, however, that any decision concerning whether or not the scope of CS233 extends to non-treaty documents, such as the General Provisions and Rules, is beyond the mandate of the Group, and should be properly made by the Plenipotentiary Conference.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The text of CS233 should be reviewed and modified, as necessary, depending on the Plenipotentiary Conference</w:t>
      </w:r>
      <w:r>
        <w:rPr>
          <w:sz w:val="24"/>
          <w:szCs w:val="24"/>
        </w:rPr>
        <w:t>’</w:t>
      </w:r>
      <w:r w:rsidRPr="006F7553">
        <w:rPr>
          <w:sz w:val="24"/>
          <w:szCs w:val="24"/>
        </w:rPr>
        <w:t xml:space="preserve">s determination in respect of this Question H. </w:t>
      </w:r>
    </w:p>
    <w:p w:rsidR="00C07B03" w:rsidRPr="006F7553" w:rsidRDefault="00C07B03" w:rsidP="00C07B03">
      <w:pPr>
        <w:pStyle w:val="ListParagraph"/>
        <w:keepNext/>
        <w:keepLines/>
        <w:numPr>
          <w:ilvl w:val="0"/>
          <w:numId w:val="2"/>
        </w:numPr>
        <w:tabs>
          <w:tab w:val="left" w:pos="567"/>
        </w:tabs>
        <w:snapToGrid w:val="0"/>
        <w:spacing w:line="240" w:lineRule="auto"/>
        <w:ind w:left="924" w:hanging="357"/>
        <w:contextualSpacing w:val="0"/>
        <w:jc w:val="both"/>
        <w:rPr>
          <w:b/>
          <w:bCs/>
          <w:i/>
          <w:iCs/>
          <w:sz w:val="24"/>
          <w:szCs w:val="24"/>
        </w:rPr>
      </w:pPr>
      <w:r w:rsidRPr="006F7553">
        <w:rPr>
          <w:b/>
          <w:bCs/>
          <w:i/>
          <w:iCs/>
          <w:sz w:val="24"/>
          <w:szCs w:val="24"/>
        </w:rPr>
        <w:t xml:space="preserve">Definitions contained in Annexes to the draft stable Constitution and draft General Provisions and Rules should be further reviewed and transferred to the appropriate document.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Article 5 of the draft stable Constitution, as well as the respective Annexes to the draft stable Constitution and draft General Provisions and Rules, are maintained unchanged and within square brackets in Annex II to this Report.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The Group adopted this approach in order to highlight that such Article 5 and Annexes would need to be carefully reviewed and modified, as necessary, by the Plenipotentiary Conference once it has agreed upon the substantially final texts of the stable Constitution and of the General Provision and Rules.</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 xml:space="preserve">Certain members of the Group were of the opinion that all definitions contained in the respective Annexes to the current Constitution and the </w:t>
      </w:r>
      <w:r>
        <w:rPr>
          <w:sz w:val="24"/>
          <w:szCs w:val="24"/>
        </w:rPr>
        <w:t xml:space="preserve">current </w:t>
      </w:r>
      <w:r w:rsidRPr="006F7553">
        <w:rPr>
          <w:sz w:val="24"/>
          <w:szCs w:val="24"/>
        </w:rPr>
        <w:t xml:space="preserve">Convention should be transferred, in their entirety, to an Annex to the stable Constitution.  Meanwhile, other members of the Group considered that only those definitions for terms used in the Constitution or the Administrative Regulations should be transferred to an Annex to the stable Constitution; however, definitions for </w:t>
      </w:r>
      <w:r w:rsidRPr="006F7553">
        <w:rPr>
          <w:sz w:val="24"/>
          <w:szCs w:val="24"/>
        </w:rPr>
        <w:lastRenderedPageBreak/>
        <w:t xml:space="preserve">terms used only in the General Provisions and Rules (but not in any treaty instruments of the Union) should be retained in an Annex to the General Provisions and Rules. </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b/>
          <w:bCs/>
          <w:sz w:val="24"/>
          <w:szCs w:val="24"/>
        </w:rPr>
      </w:pPr>
      <w:r w:rsidRPr="006F7553">
        <w:rPr>
          <w:sz w:val="24"/>
          <w:szCs w:val="24"/>
        </w:rPr>
        <w:t xml:space="preserve">The Group nevertheless noted that any revisions of the type proposed under this Part 3(I) to the definitions contained in the draft stable Constitution and draft General Provisions and Rules fall outside the mandate of the Group, and should be properly decided upon by the Plenipotentiary Conference. </w:t>
      </w:r>
    </w:p>
    <w:p w:rsidR="00C07B03" w:rsidRPr="006F7553" w:rsidRDefault="00C07B03" w:rsidP="00C07B03">
      <w:pPr>
        <w:pStyle w:val="ListParagraph"/>
        <w:keepNext/>
        <w:keepLines/>
        <w:numPr>
          <w:ilvl w:val="0"/>
          <w:numId w:val="2"/>
        </w:numPr>
        <w:snapToGrid w:val="0"/>
        <w:spacing w:line="240" w:lineRule="auto"/>
        <w:ind w:left="782" w:hanging="357"/>
        <w:jc w:val="both"/>
        <w:rPr>
          <w:b/>
          <w:bCs/>
          <w:sz w:val="24"/>
          <w:szCs w:val="24"/>
        </w:rPr>
      </w:pPr>
      <w:r w:rsidRPr="006F7553">
        <w:rPr>
          <w:b/>
          <w:bCs/>
          <w:i/>
          <w:iCs/>
          <w:sz w:val="24"/>
          <w:szCs w:val="24"/>
        </w:rPr>
        <w:t>Should all dispositions included in new Chapter VII of the General Provisions and Rules be transferred to the stable Constitution?</w:t>
      </w:r>
    </w:p>
    <w:p w:rsidR="00C07B03" w:rsidRPr="006F7553" w:rsidRDefault="00C07B03" w:rsidP="00C07B03">
      <w:pPr>
        <w:pStyle w:val="ListParagraph"/>
        <w:keepNext/>
        <w:keepLines/>
        <w:snapToGrid w:val="0"/>
        <w:spacing w:line="240" w:lineRule="auto"/>
        <w:ind w:left="788"/>
        <w:jc w:val="both"/>
        <w:rPr>
          <w:b/>
          <w:bCs/>
          <w:sz w:val="24"/>
          <w:szCs w:val="24"/>
        </w:rPr>
      </w:pPr>
    </w:p>
    <w:p w:rsidR="00C07B03" w:rsidRPr="006F7553" w:rsidRDefault="00C07B03" w:rsidP="00C07B03">
      <w:pPr>
        <w:pStyle w:val="ListParagraph"/>
        <w:keepNext/>
        <w:keepLines/>
        <w:numPr>
          <w:ilvl w:val="1"/>
          <w:numId w:val="1"/>
        </w:numPr>
        <w:tabs>
          <w:tab w:val="left" w:pos="567"/>
        </w:tabs>
        <w:snapToGrid w:val="0"/>
        <w:spacing w:line="240" w:lineRule="auto"/>
        <w:ind w:left="0" w:firstLine="0"/>
        <w:contextualSpacing w:val="0"/>
        <w:jc w:val="both"/>
        <w:rPr>
          <w:sz w:val="24"/>
          <w:szCs w:val="24"/>
        </w:rPr>
      </w:pPr>
      <w:r w:rsidRPr="006F7553">
        <w:rPr>
          <w:sz w:val="24"/>
          <w:szCs w:val="24"/>
        </w:rPr>
        <w:t>The new Chapter VII (</w:t>
      </w:r>
      <w:r>
        <w:rPr>
          <w:sz w:val="24"/>
          <w:szCs w:val="24"/>
        </w:rPr>
        <w:t>“</w:t>
      </w:r>
      <w:r w:rsidRPr="006F7553">
        <w:rPr>
          <w:sz w:val="24"/>
          <w:szCs w:val="24"/>
        </w:rPr>
        <w:t>Various Provisions Related to the Operation of Telecommunication Services</w:t>
      </w:r>
      <w:r>
        <w:rPr>
          <w:sz w:val="24"/>
          <w:szCs w:val="24"/>
        </w:rPr>
        <w:t>”</w:t>
      </w:r>
      <w:r w:rsidRPr="006F7553">
        <w:rPr>
          <w:sz w:val="24"/>
          <w:szCs w:val="24"/>
        </w:rPr>
        <w:t>) of the draft General Provisions and Rules has been retained by the Group within square brackets in Annex II to this Report.</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b/>
          <w:bCs/>
          <w:i/>
          <w:iCs/>
          <w:sz w:val="24"/>
          <w:szCs w:val="24"/>
        </w:rPr>
      </w:pPr>
      <w:r w:rsidRPr="006F7553">
        <w:rPr>
          <w:sz w:val="24"/>
          <w:szCs w:val="24"/>
        </w:rPr>
        <w:t>After adoption of Annex I by the Group, certain members of the Group expressed the opinion that all provisions under new Chapter VII of the General Provisions and Rules should be transferred to the stable Constitution.</w:t>
      </w:r>
    </w:p>
    <w:p w:rsidR="00C07B03" w:rsidRPr="006F7553" w:rsidRDefault="00C07B03" w:rsidP="00C07B03">
      <w:pPr>
        <w:pStyle w:val="ListParagraph"/>
        <w:numPr>
          <w:ilvl w:val="1"/>
          <w:numId w:val="1"/>
        </w:numPr>
        <w:tabs>
          <w:tab w:val="left" w:pos="567"/>
        </w:tabs>
        <w:snapToGrid w:val="0"/>
        <w:spacing w:line="240" w:lineRule="auto"/>
        <w:ind w:left="0" w:firstLine="0"/>
        <w:contextualSpacing w:val="0"/>
        <w:jc w:val="both"/>
        <w:rPr>
          <w:b/>
          <w:bCs/>
          <w:i/>
          <w:iCs/>
          <w:sz w:val="24"/>
          <w:szCs w:val="24"/>
        </w:rPr>
      </w:pPr>
      <w:r w:rsidRPr="006F7553">
        <w:rPr>
          <w:sz w:val="24"/>
          <w:szCs w:val="24"/>
        </w:rPr>
        <w:t>Depending on the Plenipotentiary Conference</w:t>
      </w:r>
      <w:r>
        <w:rPr>
          <w:sz w:val="24"/>
          <w:szCs w:val="24"/>
        </w:rPr>
        <w:t>’</w:t>
      </w:r>
      <w:r w:rsidRPr="006F7553">
        <w:rPr>
          <w:sz w:val="24"/>
          <w:szCs w:val="24"/>
        </w:rPr>
        <w:t>s decision concerning the question presented under this Part 3(J), the draft stable Constitution and draft General Provisions and Rules should be further reviewed and modified, as necessary, to give effect to such decision.</w:t>
      </w:r>
    </w:p>
    <w:p w:rsidR="00C07B03" w:rsidRPr="006F7553" w:rsidRDefault="00C07B03" w:rsidP="00C07B03">
      <w:pPr>
        <w:pStyle w:val="ListParagraph"/>
        <w:tabs>
          <w:tab w:val="left" w:pos="567"/>
        </w:tabs>
        <w:snapToGrid w:val="0"/>
        <w:spacing w:line="240" w:lineRule="auto"/>
        <w:ind w:left="0"/>
        <w:contextualSpacing w:val="0"/>
        <w:jc w:val="both"/>
        <w:rPr>
          <w:sz w:val="24"/>
          <w:szCs w:val="24"/>
        </w:rPr>
      </w:pPr>
    </w:p>
    <w:p w:rsidR="00C07B03" w:rsidRPr="006F7553" w:rsidRDefault="00C07B03" w:rsidP="00C07B03">
      <w:pPr>
        <w:pStyle w:val="ListParagraph"/>
        <w:tabs>
          <w:tab w:val="left" w:pos="567"/>
        </w:tabs>
        <w:snapToGrid w:val="0"/>
        <w:spacing w:line="240" w:lineRule="auto"/>
        <w:ind w:left="0"/>
        <w:jc w:val="both"/>
        <w:rPr>
          <w:sz w:val="24"/>
          <w:szCs w:val="24"/>
        </w:rPr>
      </w:pPr>
    </w:p>
    <w:p w:rsidR="00C07B03" w:rsidRPr="006F7553" w:rsidRDefault="00C07B03" w:rsidP="00C07B03">
      <w:pPr>
        <w:pStyle w:val="ListParagraph"/>
        <w:tabs>
          <w:tab w:val="left" w:pos="567"/>
        </w:tabs>
        <w:snapToGrid w:val="0"/>
        <w:spacing w:line="240" w:lineRule="auto"/>
        <w:ind w:left="0"/>
        <w:contextualSpacing w:val="0"/>
        <w:jc w:val="center"/>
        <w:rPr>
          <w:sz w:val="24"/>
          <w:szCs w:val="24"/>
        </w:rPr>
      </w:pPr>
    </w:p>
    <w:p w:rsidR="00C07B03" w:rsidRPr="006F7553" w:rsidRDefault="00C07B03" w:rsidP="00C07B03">
      <w:pPr>
        <w:tabs>
          <w:tab w:val="clear" w:pos="567"/>
          <w:tab w:val="clear" w:pos="1134"/>
          <w:tab w:val="clear" w:pos="1701"/>
          <w:tab w:val="clear" w:pos="2268"/>
          <w:tab w:val="clear" w:pos="2835"/>
        </w:tabs>
        <w:overflowPunct/>
        <w:autoSpaceDE/>
        <w:autoSpaceDN/>
        <w:adjustRightInd/>
        <w:spacing w:before="0" w:after="200"/>
        <w:jc w:val="both"/>
        <w:textAlignment w:val="auto"/>
        <w:rPr>
          <w:rFonts w:asciiTheme="minorHAnsi" w:hAnsiTheme="minorHAnsi"/>
          <w:szCs w:val="24"/>
        </w:rPr>
      </w:pPr>
    </w:p>
    <w:p w:rsidR="00C07B03" w:rsidRDefault="00C07B03">
      <w:pPr>
        <w:tabs>
          <w:tab w:val="clear" w:pos="567"/>
          <w:tab w:val="clear" w:pos="1134"/>
          <w:tab w:val="clear" w:pos="1701"/>
          <w:tab w:val="clear" w:pos="2268"/>
          <w:tab w:val="clear" w:pos="2835"/>
        </w:tabs>
        <w:overflowPunct/>
        <w:autoSpaceDE/>
        <w:autoSpaceDN/>
        <w:adjustRightInd/>
        <w:spacing w:before="0"/>
        <w:textAlignment w:val="auto"/>
        <w:sectPr w:rsidR="00C07B03" w:rsidSect="00C07B03">
          <w:headerReference w:type="first" r:id="rId15"/>
          <w:footerReference w:type="first" r:id="rId16"/>
          <w:pgSz w:w="11913" w:h="16834"/>
          <w:pgMar w:top="1418" w:right="1134" w:bottom="1418" w:left="1134" w:header="720" w:footer="720" w:gutter="0"/>
          <w:paperSrc w:first="15" w:other="15"/>
          <w:cols w:space="720"/>
          <w:titlePg/>
        </w:sectPr>
      </w:pPr>
    </w:p>
    <w:p w:rsidR="001A16ED" w:rsidRDefault="001A16ED">
      <w:pPr>
        <w:tabs>
          <w:tab w:val="clear" w:pos="567"/>
          <w:tab w:val="clear" w:pos="1134"/>
          <w:tab w:val="clear" w:pos="1701"/>
          <w:tab w:val="clear" w:pos="2268"/>
          <w:tab w:val="clear" w:pos="2835"/>
        </w:tabs>
        <w:overflowPunct/>
        <w:autoSpaceDE/>
        <w:autoSpaceDN/>
        <w:adjustRightInd/>
        <w:spacing w:before="0"/>
        <w:textAlignment w:val="auto"/>
      </w:pPr>
    </w:p>
    <w:p w:rsidR="00C07B03" w:rsidRDefault="00C07B03" w:rsidP="00C07B03">
      <w:pPr>
        <w:tabs>
          <w:tab w:val="clear" w:pos="567"/>
          <w:tab w:val="clear" w:pos="1134"/>
          <w:tab w:val="clear" w:pos="1701"/>
          <w:tab w:val="clear" w:pos="2268"/>
          <w:tab w:val="clear" w:pos="2835"/>
        </w:tabs>
        <w:overflowPunct/>
        <w:autoSpaceDE/>
        <w:autoSpaceDN/>
        <w:adjustRightInd/>
        <w:spacing w:before="0"/>
        <w:textAlignment w:val="auto"/>
      </w:pPr>
    </w:p>
    <w:p w:rsidR="00C07B03" w:rsidRDefault="00C07B03" w:rsidP="00C07B03">
      <w:pPr>
        <w:tabs>
          <w:tab w:val="clear" w:pos="567"/>
          <w:tab w:val="clear" w:pos="1134"/>
          <w:tab w:val="clear" w:pos="1701"/>
          <w:tab w:val="clear" w:pos="2268"/>
          <w:tab w:val="clear" w:pos="2835"/>
        </w:tabs>
        <w:overflowPunct/>
        <w:autoSpaceDE/>
        <w:autoSpaceDN/>
        <w:adjustRightInd/>
        <w:spacing w:before="0"/>
        <w:textAlignment w:val="auto"/>
      </w:pPr>
    </w:p>
    <w:p w:rsidR="00C07B03" w:rsidRDefault="00C07B03" w:rsidP="00C07B03">
      <w:pPr>
        <w:tabs>
          <w:tab w:val="clear" w:pos="567"/>
          <w:tab w:val="clear" w:pos="1134"/>
          <w:tab w:val="clear" w:pos="1701"/>
          <w:tab w:val="clear" w:pos="2268"/>
          <w:tab w:val="clear" w:pos="2835"/>
        </w:tabs>
        <w:overflowPunct/>
        <w:autoSpaceDE/>
        <w:autoSpaceDN/>
        <w:adjustRightInd/>
        <w:spacing w:before="0"/>
        <w:textAlignment w:val="auto"/>
      </w:pPr>
    </w:p>
    <w:p w:rsidR="00C07B03" w:rsidRPr="00432586" w:rsidRDefault="00C07B03" w:rsidP="00C07B03">
      <w:pPr>
        <w:tabs>
          <w:tab w:val="clear" w:pos="567"/>
          <w:tab w:val="clear" w:pos="1134"/>
          <w:tab w:val="clear" w:pos="1701"/>
          <w:tab w:val="clear" w:pos="2268"/>
          <w:tab w:val="clear" w:pos="2835"/>
        </w:tabs>
        <w:overflowPunct/>
        <w:autoSpaceDE/>
        <w:autoSpaceDN/>
        <w:adjustRightInd/>
        <w:spacing w:before="0"/>
        <w:jc w:val="center"/>
        <w:textAlignment w:val="auto"/>
        <w:rPr>
          <w:b/>
          <w:bCs/>
          <w:sz w:val="32"/>
          <w:szCs w:val="32"/>
        </w:rPr>
      </w:pPr>
      <w:r w:rsidRPr="00432586">
        <w:rPr>
          <w:b/>
          <w:bCs/>
          <w:sz w:val="32"/>
          <w:szCs w:val="32"/>
        </w:rPr>
        <w:t>A</w:t>
      </w:r>
      <w:r>
        <w:rPr>
          <w:b/>
          <w:bCs/>
          <w:sz w:val="32"/>
          <w:szCs w:val="32"/>
        </w:rPr>
        <w:t>NNEX</w:t>
      </w:r>
      <w:r w:rsidRPr="00432586">
        <w:rPr>
          <w:b/>
          <w:bCs/>
          <w:sz w:val="32"/>
          <w:szCs w:val="32"/>
        </w:rPr>
        <w:t xml:space="preserve"> I</w:t>
      </w:r>
    </w:p>
    <w:p w:rsidR="00C07B03" w:rsidRDefault="00C07B03" w:rsidP="00C07B03">
      <w:pPr>
        <w:tabs>
          <w:tab w:val="clear" w:pos="567"/>
          <w:tab w:val="clear" w:pos="1134"/>
          <w:tab w:val="clear" w:pos="1701"/>
          <w:tab w:val="clear" w:pos="2268"/>
          <w:tab w:val="clear" w:pos="2835"/>
        </w:tabs>
        <w:overflowPunct/>
        <w:autoSpaceDE/>
        <w:autoSpaceDN/>
        <w:adjustRightInd/>
        <w:spacing w:before="0"/>
        <w:textAlignment w:val="auto"/>
      </w:pPr>
    </w:p>
    <w:p w:rsidR="00C07B03" w:rsidRDefault="00C07B03" w:rsidP="00C07B03">
      <w:pPr>
        <w:tabs>
          <w:tab w:val="clear" w:pos="567"/>
          <w:tab w:val="clear" w:pos="1134"/>
          <w:tab w:val="clear" w:pos="1701"/>
          <w:tab w:val="clear" w:pos="2268"/>
          <w:tab w:val="clear" w:pos="2835"/>
        </w:tabs>
        <w:overflowPunct/>
        <w:autoSpaceDE/>
        <w:autoSpaceDN/>
        <w:adjustRightInd/>
        <w:spacing w:before="0"/>
        <w:textAlignment w:val="auto"/>
      </w:pPr>
    </w:p>
    <w:p w:rsidR="00C07B03" w:rsidRDefault="00C07B03" w:rsidP="00C07B03">
      <w:pPr>
        <w:tabs>
          <w:tab w:val="clear" w:pos="567"/>
          <w:tab w:val="clear" w:pos="1134"/>
          <w:tab w:val="clear" w:pos="1701"/>
          <w:tab w:val="clear" w:pos="2268"/>
          <w:tab w:val="clear" w:pos="2835"/>
        </w:tabs>
        <w:overflowPunct/>
        <w:autoSpaceDE/>
        <w:autoSpaceDN/>
        <w:adjustRightInd/>
        <w:spacing w:before="0"/>
        <w:jc w:val="both"/>
        <w:textAlignment w:val="auto"/>
      </w:pPr>
      <w:r>
        <w:t>1.</w:t>
      </w:r>
      <w:r>
        <w:tab/>
        <w:t>Annex I contains the draft stable Constitution and the draft “other document/convention” (now called General Provisions and Rules) adopted by the Group pursuant to its mandate set forth in the annex to Resolution 163 (Guadalajara, 2010).</w:t>
      </w:r>
    </w:p>
    <w:p w:rsidR="00C07B03" w:rsidRPr="002F0CC2" w:rsidRDefault="00C07B03" w:rsidP="00C07B03">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cstheme="minorHAnsi"/>
          <w:sz w:val="23"/>
          <w:szCs w:val="23"/>
        </w:rPr>
      </w:pPr>
      <w:r>
        <w:t xml:space="preserve">  </w:t>
      </w:r>
    </w:p>
    <w:p w:rsidR="00C07B03" w:rsidRDefault="00C07B03" w:rsidP="00C07B03">
      <w:pPr>
        <w:tabs>
          <w:tab w:val="clear" w:pos="567"/>
          <w:tab w:val="clear" w:pos="1134"/>
          <w:tab w:val="clear" w:pos="1701"/>
          <w:tab w:val="clear" w:pos="2268"/>
          <w:tab w:val="clear" w:pos="2835"/>
        </w:tabs>
        <w:overflowPunct/>
        <w:autoSpaceDE/>
        <w:autoSpaceDN/>
        <w:adjustRightInd/>
        <w:spacing w:before="0"/>
        <w:jc w:val="both"/>
        <w:textAlignment w:val="auto"/>
      </w:pPr>
      <w:r>
        <w:t>2.</w:t>
      </w:r>
      <w:r>
        <w:tab/>
        <w:t xml:space="preserve">The draft stable Constitution consolidates and includes all provisions of the current Constitution and the current Convention, without proposing modifications to their text, which the Group determined are, and should continue to be, of a stable and fundamental nature. </w:t>
      </w:r>
    </w:p>
    <w:p w:rsidR="00C07B03" w:rsidRDefault="00C07B03" w:rsidP="00C07B03">
      <w:pPr>
        <w:tabs>
          <w:tab w:val="clear" w:pos="567"/>
          <w:tab w:val="clear" w:pos="1134"/>
          <w:tab w:val="clear" w:pos="1701"/>
          <w:tab w:val="clear" w:pos="2268"/>
          <w:tab w:val="clear" w:pos="2835"/>
        </w:tabs>
        <w:overflowPunct/>
        <w:autoSpaceDE/>
        <w:autoSpaceDN/>
        <w:adjustRightInd/>
        <w:spacing w:before="0"/>
        <w:jc w:val="both"/>
        <w:textAlignment w:val="auto"/>
      </w:pPr>
    </w:p>
    <w:p w:rsidR="00C07B03" w:rsidRDefault="00C07B03" w:rsidP="00C07B03">
      <w:pPr>
        <w:tabs>
          <w:tab w:val="clear" w:pos="567"/>
          <w:tab w:val="clear" w:pos="1134"/>
          <w:tab w:val="clear" w:pos="1701"/>
          <w:tab w:val="clear" w:pos="2268"/>
          <w:tab w:val="clear" w:pos="2835"/>
        </w:tabs>
        <w:overflowPunct/>
        <w:autoSpaceDE/>
        <w:autoSpaceDN/>
        <w:adjustRightInd/>
        <w:spacing w:before="0"/>
        <w:jc w:val="both"/>
        <w:textAlignment w:val="auto"/>
      </w:pPr>
      <w:r>
        <w:t>3.</w:t>
      </w:r>
      <w:r>
        <w:tab/>
        <w:t xml:space="preserve">The draft other document/convention (now called General Provisions and Rules) consolidates and includes all provisions of the current Constitution and the current Convention, without proposing modifications to their text, which the Group determined are neither stable nor fundamental in nature.  </w:t>
      </w:r>
    </w:p>
    <w:p w:rsidR="00C07B03" w:rsidRDefault="00C07B03" w:rsidP="00C07B03">
      <w:pPr>
        <w:widowControl w:val="0"/>
        <w:spacing w:before="0" w:after="120" w:line="23" w:lineRule="atLeast"/>
      </w:pPr>
      <w:r>
        <w:rPr>
          <w:rFonts w:asciiTheme="minorHAnsi" w:hAnsiTheme="minorHAnsi" w:cstheme="minorHAnsi"/>
          <w:sz w:val="23"/>
          <w:szCs w:val="23"/>
        </w:rPr>
        <w:br w:type="page"/>
      </w:r>
      <w:r>
        <w:lastRenderedPageBreak/>
        <w:t xml:space="preserve"> </w:t>
      </w:r>
    </w:p>
    <w:p w:rsidR="00C07B03" w:rsidRDefault="00C07B03" w:rsidP="00C07B0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 w:val="23"/>
          <w:szCs w:val="23"/>
        </w:rPr>
      </w:pPr>
    </w:p>
    <w:p w:rsidR="00C07B03" w:rsidRDefault="00C07B03" w:rsidP="00C07B0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 w:val="23"/>
          <w:szCs w:val="23"/>
        </w:rPr>
      </w:pPr>
    </w:p>
    <w:p w:rsidR="00C07B03" w:rsidRDefault="00C07B03" w:rsidP="00C07B03">
      <w:pPr>
        <w:widowControl w:val="0"/>
        <w:tabs>
          <w:tab w:val="clear" w:pos="567"/>
          <w:tab w:val="clear" w:pos="1134"/>
          <w:tab w:val="clear" w:pos="1701"/>
          <w:tab w:val="clear" w:pos="2268"/>
          <w:tab w:val="clear" w:pos="2835"/>
        </w:tabs>
        <w:overflowPunct/>
        <w:autoSpaceDE/>
        <w:autoSpaceDN/>
        <w:adjustRightInd/>
        <w:spacing w:before="0" w:after="120" w:line="23" w:lineRule="atLeast"/>
        <w:textAlignment w:val="auto"/>
        <w:rPr>
          <w:rFonts w:asciiTheme="minorHAnsi" w:hAnsiTheme="minorHAnsi" w:cstheme="minorHAnsi"/>
          <w:sz w:val="23"/>
          <w:szCs w:val="23"/>
        </w:rPr>
      </w:pPr>
    </w:p>
    <w:p w:rsidR="00C07B03" w:rsidRPr="00FE7453" w:rsidRDefault="00C07B03" w:rsidP="00C07B03">
      <w:pPr>
        <w:pStyle w:val="Conv"/>
        <w:pageBreakBefore w:val="0"/>
        <w:widowControl w:val="0"/>
        <w:spacing w:before="0" w:after="120" w:line="23" w:lineRule="atLeast"/>
      </w:pPr>
      <w:bookmarkStart w:id="16" w:name="_Toc414236594"/>
      <w:r w:rsidRPr="00FE7453">
        <w:t xml:space="preserve">CONSTITUTION OF </w:t>
      </w:r>
      <w:r w:rsidRPr="00FE7453">
        <w:br/>
        <w:t>THE INTERNATIONAL</w:t>
      </w:r>
      <w:r w:rsidRPr="00FE7453">
        <w:br/>
        <w:t>TELECOMMUNICATION UNION</w:t>
      </w:r>
      <w:bookmarkEnd w:id="16"/>
      <w:r>
        <w:rPr>
          <w:rStyle w:val="FootnoteReference"/>
        </w:rPr>
        <w:footnoteReference w:customMarkFollows="1" w:id="3"/>
        <w:t>*</w:t>
      </w:r>
    </w:p>
    <w:p w:rsidR="00C07B03" w:rsidRDefault="00C07B03" w:rsidP="00C07B03">
      <w:pPr>
        <w:widowControl w:val="0"/>
        <w:spacing w:before="0" w:after="120" w:line="23" w:lineRule="atLeast"/>
      </w:pPr>
    </w:p>
    <w:p w:rsidR="00C07B03" w:rsidRDefault="00C07B03" w:rsidP="00C07B03">
      <w:pPr>
        <w:widowControl w:val="0"/>
        <w:spacing w:before="0" w:after="120" w:line="23" w:lineRule="atLeast"/>
        <w:sectPr w:rsidR="00C07B03" w:rsidSect="00133137">
          <w:headerReference w:type="default" r:id="rId17"/>
          <w:headerReference w:type="first" r:id="rId18"/>
          <w:pgSz w:w="11907" w:h="16834"/>
          <w:pgMar w:top="1418" w:right="1134" w:bottom="1418" w:left="1134" w:header="720" w:footer="720" w:gutter="0"/>
          <w:paperSrc w:first="15" w:other="15"/>
          <w:cols w:space="720"/>
          <w:titlePg/>
        </w:sectPr>
      </w:pPr>
    </w:p>
    <w:tbl>
      <w:tblPr>
        <w:tblW w:w="10345" w:type="dxa"/>
        <w:tblInd w:w="8" w:type="dxa"/>
        <w:tblLayout w:type="fixed"/>
        <w:tblCellMar>
          <w:left w:w="0" w:type="dxa"/>
          <w:right w:w="0" w:type="dxa"/>
        </w:tblCellMar>
        <w:tblLook w:val="0000" w:firstRow="0" w:lastRow="0" w:firstColumn="0" w:lastColumn="0" w:noHBand="0" w:noVBand="0"/>
      </w:tblPr>
      <w:tblGrid>
        <w:gridCol w:w="913"/>
        <w:gridCol w:w="9432"/>
      </w:tblGrid>
      <w:tr w:rsidR="00C07B03" w:rsidRPr="00EC043A" w:rsidTr="00E80E22">
        <w:trPr>
          <w:cantSplit/>
          <w:trHeight w:val="588"/>
        </w:trPr>
        <w:tc>
          <w:tcPr>
            <w:tcW w:w="913" w:type="dxa"/>
            <w:shd w:val="pct12" w:color="auto" w:fill="auto"/>
            <w:vAlign w:val="center"/>
          </w:tcPr>
          <w:p w:rsidR="00C07B03" w:rsidRPr="00513712" w:rsidRDefault="00C07B03" w:rsidP="00E80E22">
            <w:pPr>
              <w:pStyle w:val="Normalaftertitle"/>
              <w:widowControl w:val="0"/>
              <w:tabs>
                <w:tab w:val="left" w:pos="680"/>
              </w:tabs>
              <w:spacing w:before="0" w:after="120" w:line="23" w:lineRule="atLeast"/>
              <w:ind w:left="95"/>
              <w:jc w:val="center"/>
              <w:rPr>
                <w:rFonts w:ascii="Arial" w:hAnsi="Arial" w:cs="Arial"/>
                <w:b/>
                <w:sz w:val="18"/>
                <w:szCs w:val="18"/>
                <w:lang w:eastAsia="ko-KR"/>
              </w:rPr>
            </w:pPr>
            <w:r w:rsidRPr="00513712">
              <w:rPr>
                <w:rFonts w:ascii="Arial" w:hAnsi="Arial" w:cs="Arial"/>
                <w:b/>
                <w:smallCaps/>
                <w:sz w:val="18"/>
                <w:szCs w:val="18"/>
                <w:lang w:eastAsia="ko-KR"/>
              </w:rPr>
              <w:lastRenderedPageBreak/>
              <w:t>Provision</w:t>
            </w:r>
            <w:r>
              <w:rPr>
                <w:rFonts w:ascii="Arial" w:hAnsi="Arial" w:cs="Arial"/>
                <w:b/>
                <w:sz w:val="18"/>
                <w:szCs w:val="18"/>
                <w:lang w:eastAsia="ko-KR"/>
              </w:rPr>
              <w:br/>
              <w:t>N°.</w:t>
            </w:r>
          </w:p>
        </w:tc>
        <w:tc>
          <w:tcPr>
            <w:tcW w:w="9432" w:type="dxa"/>
            <w:shd w:val="pct12" w:color="auto" w:fill="auto"/>
            <w:vAlign w:val="center"/>
          </w:tcPr>
          <w:p w:rsidR="00C07B03" w:rsidRPr="000A1573" w:rsidRDefault="00C07B03" w:rsidP="00E80E22">
            <w:pPr>
              <w:pStyle w:val="Conv"/>
              <w:pageBreakBefore w:val="0"/>
              <w:widowControl w:val="0"/>
              <w:spacing w:before="0" w:after="120" w:line="23" w:lineRule="atLeast"/>
              <w:ind w:right="142"/>
              <w:rPr>
                <w:rFonts w:cs="Times New Roman Bold"/>
                <w:smallCaps/>
                <w:sz w:val="24"/>
                <w:szCs w:val="24"/>
              </w:rPr>
            </w:pPr>
            <w:r>
              <w:rPr>
                <w:rFonts w:cs="Times New Roman Bold"/>
                <w:smallCaps/>
                <w:sz w:val="24"/>
                <w:szCs w:val="24"/>
              </w:rPr>
              <w:t>T</w:t>
            </w:r>
            <w:r w:rsidRPr="000A1573">
              <w:rPr>
                <w:rFonts w:cs="Times New Roman Bold"/>
                <w:smallCaps/>
                <w:sz w:val="24"/>
                <w:szCs w:val="24"/>
              </w:rPr>
              <w:t>ext of the provision</w:t>
            </w:r>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95"/>
              <w:rPr>
                <w:b/>
              </w:rPr>
            </w:pPr>
          </w:p>
        </w:tc>
        <w:tc>
          <w:tcPr>
            <w:tcW w:w="9432" w:type="dxa"/>
          </w:tcPr>
          <w:p w:rsidR="00C07B03" w:rsidRDefault="00C07B03" w:rsidP="00E80E22">
            <w:pPr>
              <w:pStyle w:val="Conv"/>
              <w:pageBreakBefore w:val="0"/>
              <w:widowControl w:val="0"/>
              <w:spacing w:before="0" w:after="120" w:line="23" w:lineRule="atLeast"/>
              <w:ind w:right="142"/>
            </w:pPr>
            <w:r>
              <w:t xml:space="preserve">CONSTITUTION  OF  </w:t>
            </w:r>
            <w:r>
              <w:br/>
              <w:t xml:space="preserve">THE  INTERNATIONAL  </w:t>
            </w:r>
            <w:r>
              <w:br/>
              <w:t>TELECOMMUNICATION  UNION</w:t>
            </w:r>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95"/>
              <w:rPr>
                <w:b/>
              </w:rPr>
            </w:pPr>
          </w:p>
        </w:tc>
        <w:tc>
          <w:tcPr>
            <w:tcW w:w="9432" w:type="dxa"/>
            <w:vAlign w:val="center"/>
          </w:tcPr>
          <w:p w:rsidR="00C07B03" w:rsidRPr="00FA344E" w:rsidRDefault="00C07B03" w:rsidP="00E80E22">
            <w:pPr>
              <w:pStyle w:val="Heading1"/>
              <w:keepNext w:val="0"/>
              <w:keepLines w:val="0"/>
              <w:widowControl w:val="0"/>
              <w:tabs>
                <w:tab w:val="left" w:pos="680"/>
              </w:tabs>
              <w:spacing w:before="0" w:after="120" w:line="23" w:lineRule="atLeast"/>
              <w:ind w:right="142"/>
              <w:jc w:val="center"/>
              <w:rPr>
                <w:sz w:val="32"/>
                <w:szCs w:val="32"/>
              </w:rPr>
            </w:pPr>
            <w:bookmarkStart w:id="20" w:name="_Toc414236322"/>
            <w:bookmarkStart w:id="21" w:name="_Toc414236596"/>
            <w:bookmarkStart w:id="22" w:name="_Toc36522645"/>
            <w:r w:rsidRPr="00FA344E">
              <w:rPr>
                <w:sz w:val="32"/>
                <w:szCs w:val="32"/>
              </w:rPr>
              <w:t>Preamble</w:t>
            </w:r>
            <w:bookmarkEnd w:id="20"/>
            <w:bookmarkEnd w:id="21"/>
            <w:bookmarkEnd w:id="22"/>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1</w:t>
            </w:r>
          </w:p>
        </w:tc>
        <w:tc>
          <w:tcPr>
            <w:tcW w:w="9432" w:type="dxa"/>
          </w:tcPr>
          <w:p w:rsidR="00C07B03" w:rsidRDefault="00C07B03" w:rsidP="00E80E22">
            <w:pPr>
              <w:pStyle w:val="Normalaftertitle"/>
              <w:widowControl w:val="0"/>
              <w:tabs>
                <w:tab w:val="left" w:pos="680"/>
              </w:tabs>
              <w:spacing w:before="0" w:after="120" w:line="23" w:lineRule="atLeast"/>
              <w:ind w:right="142"/>
              <w:jc w:val="both"/>
            </w:pPr>
            <w:r w:rsidRPr="00EC043A">
              <w:tab/>
              <w:t>While fully recognizing the sovereign right of each State to regu</w:t>
            </w:r>
            <w:r w:rsidRPr="00EC043A">
              <w:softHyphen/>
              <w:t xml:space="preserve">late its telecommunication and having regard to the growing importance of telecommunication for the preservation of peace and the economic and social development of all States, </w:t>
            </w:r>
            <w:r w:rsidRPr="00983688">
              <w:t>the States Parties to this Constitution, as the basic instrument of the International Telecommunication Union, and to the Convention of the International Telecommunication Union (here</w:t>
            </w:r>
            <w:r w:rsidRPr="00983688">
              <w:softHyphen/>
              <w:t>inafter</w:t>
            </w:r>
            <w:r w:rsidRPr="00EC043A">
              <w:t xml:space="preserve"> referred to as “the Convention”) which complements it, with the object of facilitating peaceful relations, international cooperation among peoples and economic and social development by means of efficient tele</w:t>
            </w:r>
            <w:r w:rsidRPr="00EC043A">
              <w:softHyphen/>
              <w:t>communication services, have agreed as follows:</w:t>
            </w:r>
          </w:p>
          <w:p w:rsidR="00C07B03" w:rsidRPr="00895F71" w:rsidRDefault="00C07B03" w:rsidP="00E80E22"/>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95"/>
              <w:rPr>
                <w:b/>
              </w:rPr>
            </w:pPr>
            <w:bookmarkStart w:id="23" w:name="_Toc404149488"/>
            <w:bookmarkStart w:id="24" w:name="_Toc414236597"/>
            <w:r>
              <w:tab/>
            </w:r>
            <w:bookmarkEnd w:id="23"/>
            <w:bookmarkEnd w:id="24"/>
          </w:p>
        </w:tc>
        <w:tc>
          <w:tcPr>
            <w:tcW w:w="9432" w:type="dxa"/>
          </w:tcPr>
          <w:p w:rsidR="00C07B03" w:rsidRPr="00C30CE0" w:rsidRDefault="00C07B03" w:rsidP="00E80E22">
            <w:pPr>
              <w:pStyle w:val="Normalaftertitle"/>
              <w:widowControl w:val="0"/>
              <w:tabs>
                <w:tab w:val="left" w:pos="680"/>
              </w:tabs>
              <w:spacing w:before="0" w:after="120" w:line="23" w:lineRule="atLeast"/>
              <w:ind w:right="142"/>
              <w:jc w:val="center"/>
              <w:rPr>
                <w:sz w:val="32"/>
                <w:szCs w:val="32"/>
              </w:rPr>
            </w:pPr>
            <w:r w:rsidRPr="00C30CE0">
              <w:rPr>
                <w:sz w:val="32"/>
                <w:szCs w:val="32"/>
              </w:rPr>
              <w:t>CHAPTER  I</w:t>
            </w:r>
          </w:p>
          <w:p w:rsidR="00C07B03" w:rsidRPr="00C30CE0" w:rsidRDefault="00C07B03" w:rsidP="00E80E22">
            <w:pPr>
              <w:widowControl w:val="0"/>
              <w:spacing w:before="0" w:after="120" w:line="23" w:lineRule="atLeast"/>
              <w:ind w:right="142"/>
              <w:jc w:val="center"/>
              <w:rPr>
                <w:sz w:val="28"/>
                <w:szCs w:val="28"/>
              </w:rPr>
            </w:pPr>
            <w:r w:rsidRPr="00C30CE0">
              <w:rPr>
                <w:b/>
                <w:bCs/>
                <w:sz w:val="32"/>
                <w:szCs w:val="32"/>
              </w:rPr>
              <w:t>Basic Provisions</w:t>
            </w:r>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95"/>
              <w:rPr>
                <w:b/>
              </w:rPr>
            </w:pPr>
          </w:p>
        </w:tc>
        <w:tc>
          <w:tcPr>
            <w:tcW w:w="9432" w:type="dxa"/>
          </w:tcPr>
          <w:p w:rsidR="00C07B03" w:rsidRPr="00C30CE0" w:rsidRDefault="00C07B03" w:rsidP="00E80E22">
            <w:pPr>
              <w:pStyle w:val="Normalaftertitle"/>
              <w:widowControl w:val="0"/>
              <w:tabs>
                <w:tab w:val="left" w:pos="680"/>
              </w:tabs>
              <w:spacing w:before="0" w:after="120" w:line="23" w:lineRule="atLeast"/>
              <w:ind w:right="142"/>
              <w:jc w:val="center"/>
              <w:rPr>
                <w:rStyle w:val="href"/>
                <w:sz w:val="28"/>
                <w:szCs w:val="28"/>
              </w:rPr>
            </w:pPr>
            <w:r w:rsidRPr="00C30CE0">
              <w:rPr>
                <w:sz w:val="28"/>
                <w:szCs w:val="28"/>
              </w:rPr>
              <w:t xml:space="preserve">ARTICLE  </w:t>
            </w:r>
            <w:r w:rsidRPr="00C30CE0">
              <w:rPr>
                <w:rStyle w:val="href"/>
                <w:sz w:val="28"/>
                <w:szCs w:val="28"/>
              </w:rPr>
              <w:t>1</w:t>
            </w:r>
          </w:p>
          <w:p w:rsidR="00C07B03" w:rsidRPr="001E3F0F" w:rsidRDefault="00C07B03" w:rsidP="00E80E22">
            <w:pPr>
              <w:pStyle w:val="Normalaftertitle"/>
              <w:widowControl w:val="0"/>
              <w:tabs>
                <w:tab w:val="left" w:pos="680"/>
              </w:tabs>
              <w:spacing w:before="0" w:after="120" w:line="23" w:lineRule="atLeast"/>
              <w:ind w:right="142"/>
              <w:jc w:val="center"/>
              <w:rPr>
                <w:b/>
                <w:bCs/>
                <w:sz w:val="28"/>
                <w:szCs w:val="28"/>
              </w:rPr>
            </w:pPr>
            <w:r w:rsidRPr="001E3F0F">
              <w:rPr>
                <w:b/>
                <w:bCs/>
                <w:sz w:val="28"/>
                <w:szCs w:val="28"/>
              </w:rPr>
              <w:t>Purposes of the Union</w:t>
            </w:r>
          </w:p>
        </w:tc>
      </w:tr>
      <w:tr w:rsidR="00C07B03" w:rsidRPr="00EC043A" w:rsidTr="00E80E22">
        <w:trPr>
          <w:cantSplit/>
        </w:trPr>
        <w:tc>
          <w:tcPr>
            <w:tcW w:w="913" w:type="dxa"/>
          </w:tcPr>
          <w:p w:rsidR="00C07B03" w:rsidRPr="00FE0471" w:rsidRDefault="00C07B03" w:rsidP="00E80E22">
            <w:pPr>
              <w:pStyle w:val="Normalaftertitle"/>
              <w:widowControl w:val="0"/>
              <w:tabs>
                <w:tab w:val="left" w:pos="680"/>
              </w:tabs>
              <w:spacing w:before="0" w:after="120" w:line="23" w:lineRule="atLeast"/>
              <w:ind w:left="-8"/>
              <w:rPr>
                <w:b/>
              </w:rPr>
            </w:pPr>
            <w:r w:rsidRPr="00EC043A">
              <w:rPr>
                <w:b/>
              </w:rPr>
              <w:t>2</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t>1</w:t>
            </w:r>
            <w:r w:rsidRPr="00EC043A">
              <w:tab/>
              <w:t>The purposes of the Union are:</w:t>
            </w:r>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3</w:t>
            </w:r>
            <w:r w:rsidRPr="00FE0471">
              <w:rPr>
                <w:b/>
              </w:rPr>
              <w:t>  </w:t>
            </w:r>
            <w:r w:rsidRPr="00FE0471">
              <w:rPr>
                <w:b/>
              </w:rPr>
              <w:br/>
            </w:r>
            <w:r w:rsidRPr="00544515">
              <w:rPr>
                <w:b/>
                <w:sz w:val="18"/>
                <w:szCs w:val="18"/>
              </w:rP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a)</w:t>
            </w:r>
            <w:r w:rsidRPr="00EC043A">
              <w:rPr>
                <w:b/>
              </w:rPr>
              <w:tab/>
            </w:r>
            <w:r w:rsidRPr="00EC043A">
              <w:t>to maintain and extend international cooperation among all its Member States for the improvement and rational use of telecom</w:t>
            </w:r>
            <w:r w:rsidRPr="00EC043A">
              <w:softHyphen/>
              <w:t>munications of all kinds;</w:t>
            </w:r>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3A</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a</w:t>
            </w:r>
            <w:r>
              <w:rPr>
                <w:rFonts w:ascii="Tms Rmn" w:hAnsi="Tms Rmn"/>
                <w:sz w:val="12"/>
                <w:lang w:val="en-US"/>
              </w:rPr>
              <w:t> </w:t>
            </w:r>
            <w:r w:rsidRPr="00EC043A">
              <w:rPr>
                <w:i/>
              </w:rPr>
              <w:t>bis)</w:t>
            </w:r>
            <w:r w:rsidRPr="00EC043A">
              <w:rPr>
                <w:b/>
              </w:rPr>
              <w:tab/>
            </w:r>
            <w:r w:rsidRPr="00EC043A">
              <w:t>to promote and enhance participation of entities and organizations in the activities of the Union and foster fruitful cooperation and partnership between them and Member States for the fulfilment of the overall objectives as embodied in the purposes of the Union;</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4</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b)</w:t>
            </w:r>
            <w:r w:rsidRPr="00EC043A">
              <w:rPr>
                <w:b/>
              </w:rPr>
              <w:tab/>
            </w:r>
            <w:r w:rsidRPr="00EC043A">
              <w:t>to promote and to offer technical assistance to developing coun</w:t>
            </w:r>
            <w:r w:rsidRPr="00EC043A">
              <w:softHyphen/>
              <w:t>tries in the field of telecommunications, and also to promote the mobilization of the material, human and financial resources needed for its implementation, as well as access to information;</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5</w:t>
            </w:r>
          </w:p>
        </w:tc>
        <w:tc>
          <w:tcPr>
            <w:tcW w:w="9432" w:type="dxa"/>
          </w:tcPr>
          <w:p w:rsidR="00C07B03" w:rsidRPr="00EC043A" w:rsidRDefault="00C07B03" w:rsidP="00E80E22">
            <w:pPr>
              <w:pStyle w:val="enumlev1"/>
              <w:widowControl w:val="0"/>
              <w:tabs>
                <w:tab w:val="clear" w:pos="567"/>
                <w:tab w:val="left" w:pos="639"/>
                <w:tab w:val="left" w:pos="680"/>
              </w:tabs>
              <w:spacing w:before="0" w:after="120" w:line="23" w:lineRule="atLeast"/>
              <w:ind w:left="680" w:right="142" w:hanging="680"/>
              <w:jc w:val="both"/>
            </w:pPr>
            <w:r w:rsidRPr="00EC043A">
              <w:rPr>
                <w:i/>
              </w:rPr>
              <w:t>c)</w:t>
            </w:r>
            <w:r w:rsidRPr="00EC043A">
              <w:rPr>
                <w:i/>
              </w:rPr>
              <w:tab/>
            </w:r>
            <w:r w:rsidRPr="00EC043A">
              <w:t>to promote the development of technical facilities and their most efficient operation with a view to improving the efficiency of telecommunication services, increasing their usefulness and making them, so far as possible, generally available to the public;</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6</w:t>
            </w:r>
          </w:p>
        </w:tc>
        <w:tc>
          <w:tcPr>
            <w:tcW w:w="9432" w:type="dxa"/>
          </w:tcPr>
          <w:p w:rsidR="00C07B03" w:rsidRPr="00EC043A" w:rsidRDefault="00C07B03" w:rsidP="00E80E22">
            <w:pPr>
              <w:pStyle w:val="enumlev1"/>
              <w:widowControl w:val="0"/>
              <w:tabs>
                <w:tab w:val="clear" w:pos="567"/>
                <w:tab w:val="left" w:pos="639"/>
                <w:tab w:val="left" w:pos="680"/>
              </w:tabs>
              <w:spacing w:before="0" w:after="120" w:line="23" w:lineRule="atLeast"/>
              <w:ind w:left="680" w:right="142" w:hanging="680"/>
              <w:jc w:val="both"/>
            </w:pPr>
            <w:r w:rsidRPr="00EC043A">
              <w:rPr>
                <w:i/>
              </w:rPr>
              <w:t>d)</w:t>
            </w:r>
            <w:r w:rsidRPr="00EC043A">
              <w:rPr>
                <w:i/>
              </w:rPr>
              <w:tab/>
            </w:r>
            <w:r w:rsidRPr="00EC043A">
              <w:t>to promote the extension of the benefits of the new tele</w:t>
            </w:r>
            <w:r w:rsidRPr="00EC043A">
              <w:softHyphen/>
              <w:t>communication technologies to all the world’s inhabitants;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7</w:t>
            </w:r>
          </w:p>
        </w:tc>
        <w:tc>
          <w:tcPr>
            <w:tcW w:w="9432" w:type="dxa"/>
          </w:tcPr>
          <w:p w:rsidR="00C07B03" w:rsidRPr="00EC043A" w:rsidRDefault="00C07B03" w:rsidP="00E80E22">
            <w:pPr>
              <w:pStyle w:val="enumlev1"/>
              <w:widowControl w:val="0"/>
              <w:tabs>
                <w:tab w:val="clear" w:pos="567"/>
                <w:tab w:val="left" w:pos="639"/>
                <w:tab w:val="left" w:pos="680"/>
              </w:tabs>
              <w:spacing w:before="0" w:after="120" w:line="23" w:lineRule="atLeast"/>
              <w:ind w:left="680" w:right="142" w:hanging="680"/>
              <w:jc w:val="both"/>
            </w:pPr>
            <w:r w:rsidRPr="00EC043A">
              <w:rPr>
                <w:i/>
              </w:rPr>
              <w:t>e)</w:t>
            </w:r>
            <w:r w:rsidRPr="00EC043A">
              <w:rPr>
                <w:i/>
              </w:rPr>
              <w:tab/>
            </w:r>
            <w:r w:rsidRPr="00EC043A">
              <w:t>to promote the use of telecommunication services with the objec</w:t>
            </w:r>
            <w:r w:rsidRPr="00EC043A">
              <w:softHyphen/>
              <w:t>tive of facilitating peaceful relations;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8</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f)</w:t>
            </w:r>
            <w:r w:rsidRPr="00EC043A">
              <w:rPr>
                <w:b/>
              </w:rPr>
              <w:tab/>
            </w:r>
            <w:r w:rsidRPr="00EC043A">
              <w:t>to harmonize the actions of Member States and promote fruitful and constructive cooperation and partnership between Member States and Sector Members in the attainment of those ends;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lastRenderedPageBreak/>
              <w:t>9</w:t>
            </w:r>
          </w:p>
        </w:tc>
        <w:tc>
          <w:tcPr>
            <w:tcW w:w="9432" w:type="dxa"/>
          </w:tcPr>
          <w:p w:rsidR="00C07B03" w:rsidRPr="00EC043A" w:rsidRDefault="00C07B03" w:rsidP="00E80E22">
            <w:pPr>
              <w:pStyle w:val="enumlev1"/>
              <w:widowControl w:val="0"/>
              <w:tabs>
                <w:tab w:val="clear" w:pos="567"/>
                <w:tab w:val="left" w:pos="639"/>
                <w:tab w:val="left" w:pos="680"/>
              </w:tabs>
              <w:spacing w:before="0" w:after="120" w:line="23" w:lineRule="atLeast"/>
              <w:ind w:left="680" w:right="142" w:hanging="680"/>
              <w:jc w:val="both"/>
            </w:pPr>
            <w:r w:rsidRPr="00EC043A">
              <w:rPr>
                <w:i/>
              </w:rPr>
              <w:t>g)</w:t>
            </w:r>
            <w:r w:rsidRPr="00EC043A">
              <w:rPr>
                <w:i/>
              </w:rPr>
              <w:tab/>
            </w:r>
            <w:r w:rsidRPr="00EC043A">
              <w:t>to promote, at the international level, the adoption of a broader approach to the issues of telecommunications in the global infor</w:t>
            </w:r>
            <w:r w:rsidRPr="00EC043A">
              <w:softHyphen/>
              <w:t xml:space="preserve">mation economy and society, by cooperating with other world </w:t>
            </w:r>
            <w:r>
              <w:t xml:space="preserve">and </w:t>
            </w:r>
            <w:r w:rsidRPr="00EC043A">
              <w:t>regional intergovernmental organizations and those non</w:t>
            </w:r>
            <w:r>
              <w:noBreakHyphen/>
            </w:r>
            <w:r w:rsidRPr="00EC043A">
              <w:t xml:space="preserve">governmental organizations concerned with telecommunications. </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10</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2</w:t>
            </w:r>
            <w:r w:rsidRPr="00EC043A">
              <w:tab/>
              <w:t>To this end, the Union shall in particular:</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11</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a)</w:t>
            </w:r>
            <w:r w:rsidRPr="00EC043A">
              <w:rPr>
                <w:b/>
              </w:rPr>
              <w:tab/>
            </w:r>
            <w:r w:rsidRPr="00EC043A">
              <w:t>effect allocation of bands of the radio-frequency spectrum, the allotment of radio frequencies and the registration of radio-frequency assignments and, for space services, of any associated orbital position in the geostationary-satellite orbit or of any asso</w:t>
            </w:r>
            <w:r w:rsidRPr="00EC043A">
              <w:softHyphen/>
              <w:t>ciated characteristics of satellites in other orbits, in order to avoid harmful interference between radio stations of different countries;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12</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b)</w:t>
            </w:r>
            <w:r w:rsidRPr="00EC043A">
              <w:rPr>
                <w:b/>
              </w:rPr>
              <w:tab/>
            </w:r>
            <w:r w:rsidRPr="00EC043A">
              <w:t>coordinate efforts to eliminate harmful interference between radio stations of different countries and to improve the use made of the radio-frequency spectrum for radiocommunication services and of the geostationary-satellite and other satellite orbits;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13</w:t>
            </w:r>
          </w:p>
        </w:tc>
        <w:tc>
          <w:tcPr>
            <w:tcW w:w="9432" w:type="dxa"/>
          </w:tcPr>
          <w:p w:rsidR="00C07B03" w:rsidRPr="00EC043A" w:rsidRDefault="00C07B03" w:rsidP="00E80E22">
            <w:pPr>
              <w:pStyle w:val="enumlev1"/>
              <w:widowControl w:val="0"/>
              <w:tabs>
                <w:tab w:val="clear" w:pos="567"/>
                <w:tab w:val="left" w:pos="680"/>
                <w:tab w:val="left" w:pos="780"/>
              </w:tabs>
              <w:spacing w:before="0" w:after="120" w:line="23" w:lineRule="atLeast"/>
              <w:ind w:left="680" w:right="142" w:hanging="680"/>
              <w:jc w:val="both"/>
            </w:pPr>
            <w:r w:rsidRPr="00EC043A">
              <w:rPr>
                <w:i/>
              </w:rPr>
              <w:t>c)</w:t>
            </w:r>
            <w:r w:rsidRPr="00EC043A">
              <w:rPr>
                <w:i/>
              </w:rPr>
              <w:tab/>
            </w:r>
            <w:r w:rsidRPr="00EC043A">
              <w:t>facilitate the worldwide standardization of telecommunications, with a satisfactory quality of service;</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14</w:t>
            </w:r>
            <w:r w:rsidRPr="00EC043A">
              <w:rPr>
                <w:b/>
                <w:sz w:val="18"/>
              </w:rPr>
              <w:t>  </w:t>
            </w:r>
            <w:r w:rsidRPr="00EC043A">
              <w:rPr>
                <w:b/>
                <w:sz w:val="18"/>
              </w:rPr>
              <w:br/>
              <w:t>PP-98</w:t>
            </w:r>
          </w:p>
        </w:tc>
        <w:tc>
          <w:tcPr>
            <w:tcW w:w="9432" w:type="dxa"/>
          </w:tcPr>
          <w:p w:rsidR="00C07B03" w:rsidRPr="00EC043A" w:rsidRDefault="00C07B03" w:rsidP="00E80E22">
            <w:pPr>
              <w:pStyle w:val="enumlev1"/>
              <w:widowControl w:val="0"/>
              <w:tabs>
                <w:tab w:val="clear" w:pos="567"/>
                <w:tab w:val="left" w:pos="680"/>
                <w:tab w:val="left" w:pos="780"/>
              </w:tabs>
              <w:spacing w:before="0" w:after="120" w:line="23" w:lineRule="atLeast"/>
              <w:ind w:left="680" w:right="142" w:hanging="680"/>
              <w:jc w:val="both"/>
            </w:pPr>
            <w:r w:rsidRPr="00EC043A">
              <w:rPr>
                <w:i/>
              </w:rPr>
              <w:t>d)</w:t>
            </w:r>
            <w:r w:rsidRPr="00EC043A">
              <w:rPr>
                <w:b/>
              </w:rPr>
              <w:tab/>
            </w:r>
            <w:r w:rsidRPr="00EC043A">
              <w:t>foster international cooperation and solidarity in the delivery of technical assistance to the developing countries and the creation, development and improvement of telecommunication equipment and networks in developing countries by every means at its dis</w:t>
            </w:r>
            <w:r w:rsidRPr="00EC043A">
              <w:softHyphen/>
              <w:t>posal, including through its participation in the relevant pro</w:t>
            </w:r>
            <w:r w:rsidRPr="00EC043A">
              <w:softHyphen/>
              <w:t>grammes of the United Nations and the use of its own resources, as appropriate;</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15</w:t>
            </w:r>
          </w:p>
        </w:tc>
        <w:tc>
          <w:tcPr>
            <w:tcW w:w="9432" w:type="dxa"/>
          </w:tcPr>
          <w:p w:rsidR="00C07B03" w:rsidRPr="00EC043A" w:rsidRDefault="00C07B03" w:rsidP="00E80E22">
            <w:pPr>
              <w:pStyle w:val="enumlev1"/>
              <w:widowControl w:val="0"/>
              <w:tabs>
                <w:tab w:val="clear" w:pos="567"/>
                <w:tab w:val="left" w:pos="680"/>
                <w:tab w:val="left" w:pos="780"/>
              </w:tabs>
              <w:spacing w:before="0" w:after="120" w:line="23" w:lineRule="atLeast"/>
              <w:ind w:left="680" w:right="142" w:hanging="680"/>
              <w:jc w:val="both"/>
            </w:pPr>
            <w:r w:rsidRPr="00EC043A">
              <w:rPr>
                <w:i/>
              </w:rPr>
              <w:t>e)</w:t>
            </w:r>
            <w:r w:rsidRPr="00EC043A">
              <w:rPr>
                <w:i/>
              </w:rPr>
              <w:tab/>
            </w:r>
            <w:r w:rsidRPr="00EC043A">
              <w:t>coordinate efforts to harmonize the development of telecom</w:t>
            </w:r>
            <w:r w:rsidRPr="00EC043A">
              <w:softHyphen/>
              <w:t>munication facilities, notably those using space techniques, with a view to full advantage being taken of their possibilities;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sz w:val="16"/>
              </w:rPr>
              <w:br w:type="page"/>
            </w:r>
            <w:r w:rsidRPr="00EC043A">
              <w:rPr>
                <w:b/>
              </w:rPr>
              <w:t>16</w:t>
            </w:r>
            <w:r w:rsidRPr="00EC043A">
              <w:rPr>
                <w:b/>
                <w:sz w:val="18"/>
              </w:rPr>
              <w:t>  </w:t>
            </w:r>
            <w:r w:rsidRPr="00EC043A">
              <w:rPr>
                <w:b/>
                <w:sz w:val="18"/>
              </w:rPr>
              <w:br/>
              <w:t>PP-98</w:t>
            </w:r>
          </w:p>
        </w:tc>
        <w:tc>
          <w:tcPr>
            <w:tcW w:w="9432" w:type="dxa"/>
          </w:tcPr>
          <w:p w:rsidR="00C07B03" w:rsidRPr="00EC043A" w:rsidRDefault="00C07B03" w:rsidP="00E80E22">
            <w:pPr>
              <w:pStyle w:val="enumlev1"/>
              <w:widowControl w:val="0"/>
              <w:tabs>
                <w:tab w:val="clear" w:pos="567"/>
                <w:tab w:val="left" w:pos="680"/>
                <w:tab w:val="left" w:pos="780"/>
              </w:tabs>
              <w:spacing w:before="0" w:after="120" w:line="23" w:lineRule="atLeast"/>
              <w:ind w:left="680" w:right="142" w:hanging="680"/>
              <w:jc w:val="both"/>
              <w:rPr>
                <w:i/>
              </w:rPr>
            </w:pPr>
            <w:r w:rsidRPr="00EC043A">
              <w:rPr>
                <w:i/>
              </w:rPr>
              <w:t>f)</w:t>
            </w:r>
            <w:r w:rsidRPr="00EC043A">
              <w:rPr>
                <w:b/>
              </w:rPr>
              <w:tab/>
            </w:r>
            <w:r w:rsidRPr="00EC043A">
              <w:t>foster collaboration among Member States and Sector Members with a view to the establishment of rates at levels as low as possi</w:t>
            </w:r>
            <w:r w:rsidRPr="00EC043A">
              <w:softHyphen/>
              <w:t>ble consistent with an efficient service and taking into account the necessity for maintaining independent financial administration of telecommunications on a sound basis;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17</w:t>
            </w:r>
          </w:p>
        </w:tc>
        <w:tc>
          <w:tcPr>
            <w:tcW w:w="9432" w:type="dxa"/>
          </w:tcPr>
          <w:p w:rsidR="00C07B03" w:rsidRPr="00EC043A" w:rsidRDefault="00C07B03" w:rsidP="00E80E22">
            <w:pPr>
              <w:pStyle w:val="enumlev1"/>
              <w:widowControl w:val="0"/>
              <w:tabs>
                <w:tab w:val="clear" w:pos="567"/>
                <w:tab w:val="left" w:pos="680"/>
                <w:tab w:val="left" w:pos="780"/>
              </w:tabs>
              <w:spacing w:before="0" w:after="120" w:line="23" w:lineRule="atLeast"/>
              <w:ind w:left="680" w:right="142" w:hanging="680"/>
              <w:jc w:val="both"/>
            </w:pPr>
            <w:r w:rsidRPr="00EC043A">
              <w:rPr>
                <w:i/>
              </w:rPr>
              <w:t>g)</w:t>
            </w:r>
            <w:r w:rsidRPr="00EC043A">
              <w:rPr>
                <w:i/>
              </w:rPr>
              <w:tab/>
            </w:r>
            <w:r w:rsidRPr="00EC043A">
              <w:t>promote the adoption of measures for ensuring the safety of life through the cooperation of telecommunication services;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18</w:t>
            </w:r>
          </w:p>
        </w:tc>
        <w:tc>
          <w:tcPr>
            <w:tcW w:w="9432" w:type="dxa"/>
          </w:tcPr>
          <w:p w:rsidR="00C07B03" w:rsidRPr="00EC043A" w:rsidRDefault="00C07B03" w:rsidP="00E80E22">
            <w:pPr>
              <w:pStyle w:val="enumlev1"/>
              <w:widowControl w:val="0"/>
              <w:tabs>
                <w:tab w:val="clear" w:pos="567"/>
                <w:tab w:val="left" w:pos="680"/>
                <w:tab w:val="left" w:pos="780"/>
              </w:tabs>
              <w:spacing w:before="0" w:after="120" w:line="23" w:lineRule="atLeast"/>
              <w:ind w:left="680" w:right="142" w:hanging="680"/>
              <w:jc w:val="both"/>
            </w:pPr>
            <w:r w:rsidRPr="00EC043A">
              <w:rPr>
                <w:i/>
              </w:rPr>
              <w:t>h)</w:t>
            </w:r>
            <w:r w:rsidRPr="00EC043A">
              <w:rPr>
                <w:i/>
              </w:rPr>
              <w:tab/>
            </w:r>
            <w:r w:rsidRPr="00781B28">
              <w:t>undertake studies, make regulations, adopt resolutions, formulate recommendations and opinions, and collect and publish informa</w:t>
            </w:r>
            <w:r w:rsidRPr="00781B28">
              <w:softHyphen/>
              <w:t>tion concerning</w:t>
            </w:r>
            <w:r w:rsidRPr="00EC043A">
              <w:t xml:space="preserve"> telecommunication matters;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19</w:t>
            </w:r>
          </w:p>
        </w:tc>
        <w:tc>
          <w:tcPr>
            <w:tcW w:w="9432" w:type="dxa"/>
          </w:tcPr>
          <w:p w:rsidR="00C07B03" w:rsidRPr="00EC043A" w:rsidRDefault="00C07B03" w:rsidP="00E80E22">
            <w:pPr>
              <w:pStyle w:val="enumlev1"/>
              <w:widowControl w:val="0"/>
              <w:tabs>
                <w:tab w:val="clear" w:pos="567"/>
                <w:tab w:val="left" w:pos="680"/>
                <w:tab w:val="left" w:pos="780"/>
              </w:tabs>
              <w:spacing w:before="0" w:after="120" w:line="23" w:lineRule="atLeast"/>
              <w:ind w:left="680" w:right="142" w:hanging="680"/>
              <w:jc w:val="both"/>
            </w:pPr>
            <w:r w:rsidRPr="00EC043A">
              <w:rPr>
                <w:i/>
              </w:rPr>
              <w:t>i)</w:t>
            </w:r>
            <w:r w:rsidRPr="00EC043A">
              <w:rPr>
                <w:i/>
              </w:rPr>
              <w:tab/>
            </w:r>
            <w:r w:rsidRPr="00EC043A">
              <w:t>promote, with international financial and development organiza</w:t>
            </w:r>
            <w:r w:rsidRPr="00EC043A">
              <w:softHyphen/>
              <w:t xml:space="preserve">tions, the establishment of preferential and favourable lines of credit to be used for the development of social projects aimed, </w:t>
            </w:r>
            <w:r w:rsidRPr="00EC043A">
              <w:rPr>
                <w:i/>
                <w:iCs/>
              </w:rPr>
              <w:t>inter alia</w:t>
            </w:r>
            <w:r w:rsidRPr="00EC043A">
              <w:t>, at extending telecommunication services to the most isolated areas in countries.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bookmarkStart w:id="25" w:name="_Toc404149492"/>
            <w:bookmarkStart w:id="26" w:name="_Toc414236325"/>
            <w:bookmarkStart w:id="27" w:name="_Toc414236601"/>
            <w:r w:rsidRPr="00EC043A">
              <w:rPr>
                <w:b/>
              </w:rPr>
              <w:t>19A</w:t>
            </w:r>
            <w:r w:rsidRPr="00EC043A">
              <w:rPr>
                <w:b/>
                <w:sz w:val="18"/>
              </w:rPr>
              <w:t>  </w:t>
            </w:r>
            <w:r w:rsidRPr="00EC043A">
              <w:rPr>
                <w:b/>
                <w:sz w:val="18"/>
              </w:rPr>
              <w:br/>
              <w:t>PP-98</w:t>
            </w:r>
          </w:p>
        </w:tc>
        <w:tc>
          <w:tcPr>
            <w:tcW w:w="9432" w:type="dxa"/>
          </w:tcPr>
          <w:p w:rsidR="00C07B03" w:rsidRDefault="00C07B03" w:rsidP="00E80E22">
            <w:pPr>
              <w:pStyle w:val="enumlev1af"/>
              <w:widowControl w:val="0"/>
              <w:spacing w:before="0" w:after="120" w:line="23" w:lineRule="atLeast"/>
              <w:ind w:right="142"/>
            </w:pPr>
            <w:r w:rsidRPr="00EC043A">
              <w:rPr>
                <w:i/>
              </w:rPr>
              <w:t>j)</w:t>
            </w:r>
            <w:r w:rsidRPr="00EC043A">
              <w:rPr>
                <w:b/>
                <w:i/>
              </w:rPr>
              <w:tab/>
            </w:r>
            <w:r w:rsidRPr="00EC043A">
              <w:t>promote participation of concerned entities in the activities of the Union and cooperation with regional and other organizations for the fulfilment of the purposes of the Union.</w:t>
            </w:r>
          </w:p>
          <w:p w:rsidR="00C07B03" w:rsidRDefault="00C07B03" w:rsidP="00E80E22">
            <w:pPr>
              <w:pStyle w:val="enumlev1af"/>
              <w:widowControl w:val="0"/>
              <w:spacing w:before="0" w:after="120" w:line="23" w:lineRule="atLeast"/>
              <w:ind w:right="142"/>
            </w:pPr>
          </w:p>
          <w:p w:rsidR="00C07B03" w:rsidRPr="00EC043A" w:rsidRDefault="00C07B03" w:rsidP="00E80E22">
            <w:pPr>
              <w:pStyle w:val="enumlev1af"/>
              <w:widowControl w:val="0"/>
              <w:spacing w:before="0" w:after="120" w:line="23" w:lineRule="atLeast"/>
              <w:ind w:right="142"/>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5379"/>
              </w:tabs>
              <w:spacing w:before="0" w:after="120" w:line="23" w:lineRule="atLeast"/>
              <w:ind w:left="95" w:right="142"/>
              <w:rPr>
                <w:i/>
              </w:rPr>
            </w:pPr>
            <w:r>
              <w:lastRenderedPageBreak/>
              <w:t xml:space="preserve">ARTICLE  </w:t>
            </w:r>
            <w:r>
              <w:rPr>
                <w:rStyle w:val="href"/>
              </w:rPr>
              <w:t>2</w:t>
            </w:r>
            <w:r>
              <w:t xml:space="preserve">  </w:t>
            </w:r>
            <w:r>
              <w:br/>
            </w:r>
            <w:r>
              <w:rPr>
                <w:sz w:val="16"/>
              </w:rPr>
              <w:br/>
            </w:r>
            <w:r>
              <w:rPr>
                <w:b/>
                <w:bCs/>
              </w:rPr>
              <w:t>Composition of the Union</w:t>
            </w:r>
          </w:p>
        </w:tc>
      </w:tr>
      <w:bookmarkEnd w:id="25"/>
      <w:bookmarkEnd w:id="26"/>
      <w:bookmarkEnd w:id="27"/>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Pr>
                <w:b/>
              </w:rPr>
              <w:t>2</w:t>
            </w:r>
            <w:r w:rsidRPr="00EC043A">
              <w:rPr>
                <w:b/>
              </w:rPr>
              <w:t>0</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rPr>
                <w:b/>
              </w:rPr>
              <w:tab/>
            </w:r>
            <w:r w:rsidRPr="00EC043A">
              <w:t>The International Telecommunication Union is an intergovern</w:t>
            </w:r>
            <w:r w:rsidRPr="00EC043A">
              <w:softHyphen/>
              <w:t>mental organization in which Member States and Sector Members, hav</w:t>
            </w:r>
            <w:r w:rsidRPr="00EC043A">
              <w:softHyphen/>
              <w:t>ing well-defined rights and obligations, cooperate for the fulfilment of the purposes of the Union. It shall, having regard to the principle of uni</w:t>
            </w:r>
            <w:r w:rsidRPr="00EC043A">
              <w:softHyphen/>
              <w:t>versality and the desirability of universal participation in the Union, be composed of:</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21</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a)</w:t>
            </w:r>
            <w:r w:rsidRPr="00EC043A">
              <w:rPr>
                <w:b/>
              </w:rPr>
              <w:tab/>
            </w:r>
            <w:r w:rsidRPr="00EC043A">
              <w:t>any State which is a Member State of the International Telecom</w:t>
            </w:r>
            <w:r w:rsidRPr="00EC043A">
              <w:softHyphen/>
              <w:t>munication Union as a Party to any International Telecommuni</w:t>
            </w:r>
            <w:r w:rsidRPr="00EC043A">
              <w:softHyphen/>
              <w:t>cation Convention prior to the entry into force of this Constitution and the Convention;</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22</w:t>
            </w:r>
          </w:p>
        </w:tc>
        <w:tc>
          <w:tcPr>
            <w:tcW w:w="9432" w:type="dxa"/>
          </w:tcPr>
          <w:p w:rsidR="00C07B03" w:rsidRPr="00EC043A" w:rsidRDefault="00C07B03" w:rsidP="00E80E22">
            <w:pPr>
              <w:pStyle w:val="enumlev1"/>
              <w:widowControl w:val="0"/>
              <w:tabs>
                <w:tab w:val="clear" w:pos="567"/>
                <w:tab w:val="left" w:pos="639"/>
                <w:tab w:val="left" w:pos="680"/>
              </w:tabs>
              <w:spacing w:before="0" w:after="120" w:line="23" w:lineRule="atLeast"/>
              <w:ind w:left="680" w:right="142" w:hanging="680"/>
            </w:pPr>
            <w:r w:rsidRPr="00EC043A">
              <w:rPr>
                <w:i/>
              </w:rPr>
              <w:t>b)</w:t>
            </w:r>
            <w:r w:rsidRPr="00EC043A">
              <w:rPr>
                <w:i/>
              </w:rPr>
              <w:tab/>
            </w:r>
            <w:r w:rsidRPr="00EC043A">
              <w:t>any other State, a Member of the United Nations, which accedes to this Constitution and the Convention in accordance with Arti</w:t>
            </w:r>
            <w:r w:rsidRPr="00EC043A">
              <w:softHyphen/>
              <w:t>cle 53 of this Constitution;</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bookmarkStart w:id="28" w:name="_Toc404149494"/>
            <w:bookmarkStart w:id="29" w:name="_Toc414236327"/>
            <w:bookmarkStart w:id="30" w:name="_Toc414236603"/>
            <w:r w:rsidRPr="00EC043A">
              <w:rPr>
                <w:b/>
              </w:rPr>
              <w:t>23</w:t>
            </w:r>
            <w:r w:rsidRPr="00EC043A">
              <w:rPr>
                <w:b/>
                <w:sz w:val="18"/>
              </w:rPr>
              <w:t>  </w:t>
            </w:r>
            <w:r w:rsidRPr="00EC043A">
              <w:rPr>
                <w:b/>
                <w:sz w:val="18"/>
              </w:rPr>
              <w:br/>
              <w:t>PP-98</w:t>
            </w:r>
          </w:p>
        </w:tc>
        <w:tc>
          <w:tcPr>
            <w:tcW w:w="9432" w:type="dxa"/>
          </w:tcPr>
          <w:p w:rsidR="00C07B03" w:rsidRDefault="00C07B03" w:rsidP="00E80E22">
            <w:pPr>
              <w:pStyle w:val="enumlev1af"/>
              <w:widowControl w:val="0"/>
              <w:spacing w:before="0" w:after="120" w:line="23" w:lineRule="atLeast"/>
              <w:ind w:right="142"/>
            </w:pPr>
            <w:r w:rsidRPr="00EC043A">
              <w:rPr>
                <w:i/>
              </w:rPr>
              <w:t>c)</w:t>
            </w:r>
            <w:r w:rsidRPr="00EC043A">
              <w:rPr>
                <w:b/>
              </w:rPr>
              <w:tab/>
            </w:r>
            <w:r w:rsidRPr="00EC043A">
              <w:t>any other State, not a Member of the United Nations, which applies for membership of the Union and which, after having secured approval of such application by two-thirds of the Member States of the Union, accedes to this Constitution and the Conven</w:t>
            </w:r>
            <w:r w:rsidRPr="00EC043A">
              <w:softHyphen/>
              <w:t>tion in accordance with Article 53 of this Constitution. If such application for membership is made during the interval between two plenipotentiary conferences, the Secretary-General shall con</w:t>
            </w:r>
            <w:r w:rsidRPr="00EC043A">
              <w:softHyphen/>
              <w:t>sult the Member States of the Union; a Member State shall be deemed to have abstained if it has not replied within four months after its opinion has been requested.</w:t>
            </w:r>
          </w:p>
          <w:p w:rsidR="00C07B03" w:rsidRPr="00EC043A" w:rsidRDefault="00C07B03" w:rsidP="00E80E22">
            <w:pPr>
              <w:pStyle w:val="enumlev1af"/>
              <w:widowControl w:val="0"/>
              <w:spacing w:before="0" w:after="120" w:line="23" w:lineRule="atLeast"/>
              <w:ind w:right="142"/>
            </w:pP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Pr>
                <w:b/>
                <w:bCs/>
                <w:sz w:val="18"/>
              </w:rPr>
              <w:t>PP-98</w:t>
            </w:r>
          </w:p>
        </w:tc>
        <w:tc>
          <w:tcPr>
            <w:tcW w:w="9432" w:type="dxa"/>
          </w:tcPr>
          <w:p w:rsidR="00C07B03" w:rsidRPr="00EC043A" w:rsidRDefault="00C07B03" w:rsidP="00E80E22">
            <w:pPr>
              <w:pStyle w:val="Art"/>
              <w:keepNext w:val="0"/>
              <w:keepLines w:val="0"/>
              <w:widowControl w:val="0"/>
              <w:tabs>
                <w:tab w:val="clear" w:pos="1134"/>
                <w:tab w:val="clear" w:pos="1871"/>
                <w:tab w:val="clear" w:pos="2268"/>
                <w:tab w:val="center" w:pos="72"/>
              </w:tabs>
              <w:spacing w:before="0" w:after="120" w:line="23" w:lineRule="atLeast"/>
              <w:ind w:left="95" w:right="142"/>
              <w:rPr>
                <w:i/>
              </w:rPr>
            </w:pPr>
            <w:r>
              <w:t xml:space="preserve">ARTICLE  </w:t>
            </w:r>
            <w:r>
              <w:rPr>
                <w:rStyle w:val="href"/>
              </w:rPr>
              <w:t>3</w:t>
            </w:r>
            <w:r>
              <w:t xml:space="preserve">  </w:t>
            </w:r>
            <w:r>
              <w:br/>
            </w:r>
            <w:r>
              <w:br/>
            </w:r>
            <w:r>
              <w:rPr>
                <w:b/>
                <w:bCs/>
              </w:rPr>
              <w:t xml:space="preserve">Rights and Obligations of Member States </w:t>
            </w:r>
            <w:r>
              <w:rPr>
                <w:b/>
                <w:bCs/>
              </w:rPr>
              <w:br/>
              <w:t>and Sector Members</w:t>
            </w:r>
          </w:p>
        </w:tc>
      </w:tr>
      <w:bookmarkEnd w:id="28"/>
      <w:bookmarkEnd w:id="29"/>
      <w:bookmarkEnd w:id="30"/>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t>24</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Member States and Sector Members shall have the rights and shall be subject to the obligations provided for in this Constitution and the Convention.</w:t>
            </w:r>
          </w:p>
        </w:tc>
      </w:tr>
      <w:tr w:rsidR="00C07B03" w:rsidRPr="00EC043A" w:rsidTr="00E80E22">
        <w:trPr>
          <w:cantSplit/>
        </w:trPr>
        <w:tc>
          <w:tcPr>
            <w:tcW w:w="913" w:type="dxa"/>
          </w:tcPr>
          <w:p w:rsidR="00C07B03" w:rsidRPr="00FE0471" w:rsidRDefault="00C07B03" w:rsidP="00E80E22">
            <w:pPr>
              <w:pStyle w:val="Normalaftertitleaf"/>
              <w:widowControl w:val="0"/>
              <w:spacing w:before="0" w:after="120" w:line="23" w:lineRule="atLeast"/>
              <w:ind w:left="-8" w:firstLine="0"/>
              <w:rPr>
                <w:b/>
                <w:bCs/>
              </w:rPr>
            </w:pPr>
            <w:r w:rsidRPr="00FE0471">
              <w:rPr>
                <w:b/>
                <w:bCs/>
              </w:rPr>
              <w:t>25  </w:t>
            </w:r>
            <w:r w:rsidRPr="00FE0471">
              <w:rPr>
                <w:b/>
                <w:bCs/>
              </w:rPr>
              <w:br/>
            </w:r>
            <w:r w:rsidRPr="00FE0471">
              <w:rPr>
                <w:b/>
                <w:bCs/>
                <w:sz w:val="18"/>
                <w:szCs w:val="18"/>
              </w:rPr>
              <w:t>PP-98</w:t>
            </w:r>
          </w:p>
        </w:tc>
        <w:tc>
          <w:tcPr>
            <w:tcW w:w="9432" w:type="dxa"/>
          </w:tcPr>
          <w:p w:rsidR="00C07B03" w:rsidRPr="00EC043A" w:rsidRDefault="00C07B03" w:rsidP="00E80E22">
            <w:r w:rsidRPr="00EC043A">
              <w:t>2</w:t>
            </w:r>
            <w:r w:rsidRPr="00EC043A">
              <w:tab/>
              <w:t>Rights of Member States in respect of their participation in the conferences, meetings and consultations of the Union are:</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26</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a)</w:t>
            </w:r>
            <w:r w:rsidRPr="00EC043A">
              <w:rPr>
                <w:b/>
              </w:rPr>
              <w:tab/>
            </w:r>
            <w:r w:rsidRPr="00EC043A">
              <w:t>all Member States shall be entitled to participate in conferences, shall be eligible for election to the Council and shall have the right to nominate candidates for election as officials of the Union or as members of the Radio Regulations Board;</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27</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b)</w:t>
            </w:r>
            <w:r w:rsidRPr="00EC043A">
              <w:rPr>
                <w:b/>
              </w:rPr>
              <w:tab/>
            </w:r>
            <w:r w:rsidRPr="00EC043A">
              <w:t>subject to the provisions of Nos. 169 and 210 of this Constitution, each Member State shall have one vote at all plenipotentiary conferences, all world conferences and all Sector assemblies and study group meetings and, if it is a Member State of the Council, all sessions of that Council. At regional conferences, only the Member States of the region concerned shall have the right to vote;</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ins w:id="31" w:author="carter" w:date="2012-06-06T16:04:00Z">
              <w:r>
                <w:rPr>
                  <w:b/>
                </w:rPr>
                <w:t>(</w:t>
              </w:r>
            </w:ins>
            <w:ins w:id="32" w:author="carter" w:date="2012-06-06T16:02:00Z">
              <w:r>
                <w:rPr>
                  <w:b/>
                </w:rPr>
                <w:t>ADD</w:t>
              </w:r>
            </w:ins>
            <w:ins w:id="33" w:author="carter" w:date="2012-06-06T16:04:00Z">
              <w:r>
                <w:rPr>
                  <w:b/>
                </w:rPr>
                <w:t>)</w:t>
              </w:r>
            </w:ins>
            <w:ins w:id="34" w:author="carter" w:date="2012-06-06T16:02:00Z">
              <w:r>
                <w:rPr>
                  <w:b/>
                </w:rPr>
                <w:br/>
                <w:t>27A</w:t>
              </w:r>
            </w:ins>
            <w:ins w:id="35" w:author="carter" w:date="2012-06-08T10:37:00Z">
              <w:r>
                <w:rPr>
                  <w:b/>
                </w:rPr>
                <w:br/>
                <w:t>ex. C</w:t>
              </w:r>
            </w:ins>
            <w:ins w:id="36" w:author="carter" w:date="2012-06-13T18:33:00Z">
              <w:r>
                <w:rPr>
                  <w:b/>
                </w:rPr>
                <w:t>V</w:t>
              </w:r>
            </w:ins>
            <w:ins w:id="37" w:author="carter" w:date="2012-06-08T10:37:00Z">
              <w:r>
                <w:rPr>
                  <w:b/>
                </w:rPr>
                <w:t>340A</w:t>
              </w:r>
            </w:ins>
          </w:p>
        </w:tc>
        <w:tc>
          <w:tcPr>
            <w:tcW w:w="9432" w:type="dxa"/>
          </w:tcPr>
          <w:p w:rsidR="00C07B03" w:rsidRDefault="00C07B03" w:rsidP="00E80E22">
            <w:pPr>
              <w:pStyle w:val="enumlev1af"/>
              <w:widowControl w:val="0"/>
              <w:spacing w:before="0" w:after="120" w:line="23" w:lineRule="atLeast"/>
              <w:ind w:left="0" w:right="142" w:firstLine="0"/>
              <w:rPr>
                <w:i/>
                <w:sz w:val="18"/>
              </w:rPr>
            </w:pPr>
            <w:ins w:id="38" w:author="carter" w:date="2012-06-06T16:02:00Z">
              <w:r>
                <w:t>1</w:t>
              </w:r>
              <w:r>
                <w:rPr>
                  <w:b/>
                </w:rPr>
                <w:tab/>
              </w:r>
              <w:r>
                <w:t>At all meetings of a conference, assembly or other meeting, the delegation of a Member State duly accredited by that Member State to take part in the work of the conference, assembly or other meeting shall be entitled to one vote in accordance with Article 3 of the Constitution.</w:t>
              </w:r>
            </w:ins>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i/>
                <w:sz w:val="18"/>
              </w:rPr>
            </w:pPr>
            <w:ins w:id="39" w:author="carter" w:date="2012-06-06T16:04:00Z">
              <w:r>
                <w:rPr>
                  <w:b/>
                </w:rPr>
                <w:lastRenderedPageBreak/>
                <w:t>(ADD) 27B</w:t>
              </w:r>
            </w:ins>
            <w:ins w:id="40" w:author="carter" w:date="2012-06-08T10:37:00Z">
              <w:r>
                <w:rPr>
                  <w:b/>
                </w:rPr>
                <w:br/>
                <w:t>ex. C</w:t>
              </w:r>
            </w:ins>
            <w:ins w:id="41" w:author="carter" w:date="2012-06-13T18:33:00Z">
              <w:r>
                <w:rPr>
                  <w:b/>
                </w:rPr>
                <w:t>V</w:t>
              </w:r>
            </w:ins>
            <w:ins w:id="42" w:author="carter" w:date="2012-06-08T10:37:00Z">
              <w:r>
                <w:rPr>
                  <w:b/>
                </w:rPr>
                <w:t>340B</w:t>
              </w:r>
            </w:ins>
          </w:p>
        </w:tc>
        <w:tc>
          <w:tcPr>
            <w:tcW w:w="9432" w:type="dxa"/>
          </w:tcPr>
          <w:p w:rsidR="00C07B03" w:rsidRDefault="00C07B03" w:rsidP="00E80E22">
            <w:pPr>
              <w:pStyle w:val="enumlev1af"/>
              <w:widowControl w:val="0"/>
              <w:spacing w:before="0" w:after="120" w:line="23" w:lineRule="atLeast"/>
              <w:ind w:left="0" w:right="142" w:firstLine="0"/>
              <w:rPr>
                <w:i/>
                <w:sz w:val="18"/>
              </w:rPr>
            </w:pPr>
            <w:ins w:id="43" w:author="carter" w:date="2012-06-06T16:04:00Z">
              <w:r>
                <w:t>2</w:t>
              </w:r>
              <w:r>
                <w:rPr>
                  <w:b/>
                </w:rPr>
                <w:tab/>
              </w:r>
              <w:r>
                <w:t>The delegation of a Member State shall exercise the right to vote under the conditions described in Article 31 of this Convention.</w:t>
              </w:r>
            </w:ins>
          </w:p>
        </w:tc>
      </w:tr>
      <w:tr w:rsidR="00C07B03" w:rsidRPr="00EC043A" w:rsidTr="00E80E22">
        <w:trPr>
          <w:cantSplit/>
        </w:trPr>
        <w:tc>
          <w:tcPr>
            <w:tcW w:w="913" w:type="dxa"/>
          </w:tcPr>
          <w:p w:rsidR="00C07B03" w:rsidRDefault="00C07B03" w:rsidP="00E80E22">
            <w:pPr>
              <w:pStyle w:val="enumlev1af"/>
              <w:widowControl w:val="0"/>
              <w:spacing w:before="0" w:after="120" w:line="23" w:lineRule="atLeast"/>
              <w:ind w:left="-8" w:firstLine="0"/>
              <w:rPr>
                <w:b/>
              </w:rPr>
            </w:pPr>
            <w:ins w:id="44" w:author="carter" w:date="2012-06-06T16:04:00Z">
              <w:r>
                <w:rPr>
                  <w:b/>
                </w:rPr>
                <w:t>(ADD) 27C</w:t>
              </w:r>
            </w:ins>
            <w:ins w:id="45" w:author="carter" w:date="2012-06-08T10:37:00Z">
              <w:r>
                <w:rPr>
                  <w:b/>
                </w:rPr>
                <w:br/>
                <w:t>ex. C</w:t>
              </w:r>
            </w:ins>
            <w:ins w:id="46" w:author="carter" w:date="2012-06-13T18:33:00Z">
              <w:r>
                <w:rPr>
                  <w:b/>
                </w:rPr>
                <w:t>V</w:t>
              </w:r>
            </w:ins>
            <w:ins w:id="47" w:author="carter" w:date="2012-06-08T10:37:00Z">
              <w:r>
                <w:rPr>
                  <w:b/>
                </w:rPr>
                <w:t>340</w:t>
              </w:r>
            </w:ins>
            <w:ins w:id="48" w:author="carter" w:date="2012-06-08T10:38:00Z">
              <w:r>
                <w:rPr>
                  <w:b/>
                </w:rPr>
                <w:t>C</w:t>
              </w:r>
            </w:ins>
          </w:p>
        </w:tc>
        <w:tc>
          <w:tcPr>
            <w:tcW w:w="9432" w:type="dxa"/>
          </w:tcPr>
          <w:p w:rsidR="00C07B03" w:rsidRDefault="00C07B03" w:rsidP="00E80E22">
            <w:pPr>
              <w:pStyle w:val="enumlev1af"/>
              <w:widowControl w:val="0"/>
              <w:spacing w:before="0" w:after="120" w:line="23" w:lineRule="atLeast"/>
              <w:ind w:left="0" w:right="142" w:firstLine="0"/>
              <w:rPr>
                <w:i/>
                <w:sz w:val="18"/>
              </w:rPr>
            </w:pPr>
            <w:ins w:id="49" w:author="carter" w:date="2012-06-06T16:04:00Z">
              <w:r>
                <w:t>3</w:t>
              </w:r>
              <w:r>
                <w:rPr>
                  <w:b/>
                </w:rPr>
                <w:tab/>
              </w:r>
              <w:r>
                <w:t>When a Member State is not represented by an administration at a radiocommunication assembly, a world telecommunication standardiza</w:t>
              </w:r>
              <w:r>
                <w:softHyphen/>
                <w:t>tion assembly or a telecommunication development conference, the representatives of the recognized operating agencies of the Member State concerned shall, as a whole, and regardless of their number, be entitled to a single vote, subject to the provisions of No. 239 of this Convention. The provisions of Nos. 335 to 338 of this Convention concerning the transfer of powers shall apply to the above conferences and assemblies.</w:t>
              </w:r>
            </w:ins>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bookmarkStart w:id="50" w:name="_Toc404149496"/>
            <w:bookmarkStart w:id="51" w:name="_Toc414236329"/>
            <w:bookmarkStart w:id="52" w:name="_Toc414236605"/>
            <w:r w:rsidRPr="00EC043A">
              <w:rPr>
                <w:b/>
              </w:rPr>
              <w:t>28</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c)</w:t>
            </w:r>
            <w:r w:rsidRPr="00EC043A">
              <w:rPr>
                <w:b/>
              </w:rPr>
              <w:tab/>
            </w:r>
            <w:r w:rsidRPr="00EC043A">
              <w:t>subject to the provisions of Nos. 169 and 210 of this Constitution, each Member State shall also have one vote in all consultations carried out by correspondence. In the case of consultations regarding regional conferences, only the Member States of the region concerned shall have the right to vote.</w:t>
            </w:r>
          </w:p>
        </w:tc>
      </w:tr>
      <w:tr w:rsidR="00C07B03" w:rsidRPr="00EC043A" w:rsidTr="00E80E22">
        <w:trPr>
          <w:cantSplit/>
        </w:trPr>
        <w:tc>
          <w:tcPr>
            <w:tcW w:w="913" w:type="dxa"/>
          </w:tcPr>
          <w:p w:rsidR="00C07B03" w:rsidRPr="00544515" w:rsidRDefault="00C07B03" w:rsidP="00E80E22">
            <w:pPr>
              <w:pStyle w:val="enumlev1af"/>
              <w:widowControl w:val="0"/>
              <w:spacing w:before="0" w:after="120" w:line="23" w:lineRule="atLeast"/>
              <w:ind w:left="-8" w:firstLine="0"/>
              <w:rPr>
                <w:b/>
                <w:bCs/>
              </w:rPr>
            </w:pPr>
            <w:r w:rsidRPr="00544515">
              <w:rPr>
                <w:b/>
                <w:szCs w:val="24"/>
              </w:rPr>
              <w:t>28A</w:t>
            </w:r>
            <w:r w:rsidRPr="00544515">
              <w:rPr>
                <w:b/>
                <w:bCs/>
                <w:szCs w:val="24"/>
              </w:rPr>
              <w:t>  </w:t>
            </w:r>
            <w:r w:rsidRPr="00544515">
              <w:rPr>
                <w:b/>
                <w:bCs/>
              </w:rPr>
              <w:br/>
            </w:r>
            <w:r w:rsidRPr="00544515">
              <w:rPr>
                <w:b/>
                <w:bCs/>
                <w:sz w:val="18"/>
                <w:szCs w:val="18"/>
              </w:rPr>
              <w:t>PP-98</w:t>
            </w:r>
          </w:p>
        </w:tc>
        <w:tc>
          <w:tcPr>
            <w:tcW w:w="9432" w:type="dxa"/>
          </w:tcPr>
          <w:p w:rsidR="00C07B03" w:rsidRPr="00EC043A" w:rsidRDefault="00C07B03" w:rsidP="00E80E22">
            <w:r w:rsidRPr="00EC043A">
              <w:t>3</w:t>
            </w:r>
            <w:r w:rsidRPr="00EC043A">
              <w:tab/>
              <w:t>In respect of their participation in activities of the Union, Sector Members shall be entitled to participate fully in the activities of the Sector of which they are members, subject to relevant provisions of this Constitution and the Convention:</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28B</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a)</w:t>
            </w:r>
            <w:r w:rsidRPr="00EC043A">
              <w:rPr>
                <w:b/>
              </w:rPr>
              <w:tab/>
            </w:r>
            <w:r w:rsidRPr="00EC043A">
              <w:t>they may provide chairmen and vice-chairmen of Sector assem</w:t>
            </w:r>
            <w:r w:rsidRPr="00EC043A">
              <w:softHyphen/>
              <w:t>blies and meetings and world telecommunication development conferences;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28C</w:t>
            </w:r>
            <w:r w:rsidRPr="00EC043A">
              <w:rPr>
                <w:b/>
                <w:sz w:val="18"/>
              </w:rPr>
              <w:t>  </w:t>
            </w:r>
            <w:r w:rsidRPr="00EC043A">
              <w:rPr>
                <w:b/>
                <w:sz w:val="18"/>
              </w:rPr>
              <w:br/>
              <w:t>PP-98</w:t>
            </w:r>
          </w:p>
        </w:tc>
        <w:tc>
          <w:tcPr>
            <w:tcW w:w="9432" w:type="dxa"/>
          </w:tcPr>
          <w:p w:rsidR="00C07B03" w:rsidRDefault="00C07B03" w:rsidP="00E80E22">
            <w:pPr>
              <w:pStyle w:val="enumlev1af"/>
              <w:widowControl w:val="0"/>
              <w:spacing w:before="0" w:after="120" w:line="23" w:lineRule="atLeast"/>
              <w:ind w:right="142"/>
            </w:pPr>
            <w:r w:rsidRPr="00EC043A">
              <w:rPr>
                <w:i/>
              </w:rPr>
              <w:t>b)</w:t>
            </w:r>
            <w:r w:rsidRPr="00EC043A">
              <w:rPr>
                <w:b/>
              </w:rPr>
              <w:tab/>
            </w:r>
            <w:r w:rsidRPr="00EC043A">
              <w:t>they shall be entitled, subject to the relevant provisions of the Convention and relevant decisions adopted in this regard by the Plenipotentiary Conference, to take part in the adoption of Questions and Recommendations and in decisions relating to the working methods and procedures of the Sector concerned.</w:t>
            </w:r>
          </w:p>
          <w:p w:rsidR="00C07B03" w:rsidRPr="00EC043A" w:rsidRDefault="00C07B03" w:rsidP="00E80E22">
            <w:pPr>
              <w:pStyle w:val="enumlev1af"/>
              <w:widowControl w:val="0"/>
              <w:spacing w:before="0" w:after="120" w:line="23" w:lineRule="atLeast"/>
              <w:ind w:right="142"/>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i/>
              </w:rPr>
            </w:pPr>
            <w:r>
              <w:t xml:space="preserve">ARTICLE  </w:t>
            </w:r>
            <w:r>
              <w:rPr>
                <w:rStyle w:val="href"/>
              </w:rPr>
              <w:t>4</w:t>
            </w:r>
            <w:r>
              <w:t xml:space="preserve">  </w:t>
            </w:r>
            <w:r>
              <w:br/>
            </w:r>
            <w:r>
              <w:rPr>
                <w:sz w:val="16"/>
              </w:rPr>
              <w:br/>
            </w:r>
            <w:r>
              <w:rPr>
                <w:b/>
                <w:bCs/>
              </w:rPr>
              <w:t>Instruments of the Union</w:t>
            </w:r>
          </w:p>
        </w:tc>
      </w:tr>
      <w:bookmarkEnd w:id="50"/>
      <w:bookmarkEnd w:id="51"/>
      <w:bookmarkEnd w:id="52"/>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pPr>
            <w:r w:rsidRPr="00EC043A">
              <w:rPr>
                <w:b/>
              </w:rPr>
              <w:t>29</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t>1</w:t>
            </w:r>
            <w:r w:rsidRPr="00EC043A">
              <w:tab/>
              <w:t xml:space="preserve">The instruments of the Union are: </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pP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t>–</w:t>
            </w:r>
            <w:r w:rsidRPr="00EC043A">
              <w:tab/>
              <w:t xml:space="preserve">this Constitution of the International Telecommunication Union, </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pP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t>–</w:t>
            </w:r>
            <w:r w:rsidRPr="00EC043A">
              <w:tab/>
              <w:t>the Convention of the International Telecommunication Union, and</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pP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t>–</w:t>
            </w:r>
            <w:r w:rsidRPr="00EC043A">
              <w:tab/>
              <w:t>the Administrative Regulations.</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30</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2</w:t>
            </w:r>
            <w:r w:rsidRPr="00EC043A">
              <w:tab/>
              <w:t>This Constitution, the provisions of which are complemented by those of the Convention, is the basic instrument of the Union.</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31</w:t>
            </w:r>
            <w:r w:rsidRPr="00EC043A">
              <w:rPr>
                <w:b/>
                <w:sz w:val="18"/>
              </w:rPr>
              <w:t>  </w:t>
            </w:r>
            <w:r w:rsidRPr="00EC043A">
              <w:rPr>
                <w:b/>
                <w:sz w:val="18"/>
              </w:rPr>
              <w:br/>
              <w:t>PP-98</w:t>
            </w:r>
          </w:p>
        </w:tc>
        <w:tc>
          <w:tcPr>
            <w:tcW w:w="9432" w:type="dxa"/>
          </w:tcPr>
          <w:p w:rsidR="00C07B03" w:rsidRPr="00EC043A" w:rsidRDefault="00C07B03" w:rsidP="00E80E22">
            <w:pPr>
              <w:jc w:val="both"/>
            </w:pPr>
            <w:r w:rsidRPr="00EC043A">
              <w:t>3</w:t>
            </w:r>
            <w:r w:rsidRPr="00EC043A">
              <w:tab/>
              <w:t>The provisions of both this Constitution and the Convention are further complemented by those of the Administrative Regulations, enu</w:t>
            </w:r>
            <w:r w:rsidRPr="00EC043A">
              <w:softHyphen/>
              <w:t>merated below, which regulate the use of telecommunications and shall be binding on all Member States: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p>
        </w:tc>
        <w:tc>
          <w:tcPr>
            <w:tcW w:w="9432" w:type="dxa"/>
          </w:tcPr>
          <w:p w:rsidR="00C07B03" w:rsidRPr="00EC043A" w:rsidRDefault="00C07B03" w:rsidP="00E80E22">
            <w:pPr>
              <w:pStyle w:val="enumlev1af"/>
              <w:widowControl w:val="0"/>
              <w:spacing w:before="0" w:after="120" w:line="23" w:lineRule="atLeast"/>
              <w:ind w:left="0" w:right="142" w:firstLine="0"/>
            </w:pPr>
            <w:r w:rsidRPr="00EC043A">
              <w:t>–</w:t>
            </w:r>
            <w:r w:rsidRPr="00EC043A">
              <w:rPr>
                <w:b/>
              </w:rPr>
              <w:tab/>
            </w:r>
            <w:r w:rsidRPr="00EC043A">
              <w:t xml:space="preserve">International Telecommunication Regulations, </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p>
        </w:tc>
        <w:tc>
          <w:tcPr>
            <w:tcW w:w="9432" w:type="dxa"/>
          </w:tcPr>
          <w:p w:rsidR="00C07B03" w:rsidRPr="00EC043A" w:rsidRDefault="00C07B03" w:rsidP="00E80E22">
            <w:pPr>
              <w:pStyle w:val="enumlev1af"/>
              <w:widowControl w:val="0"/>
              <w:spacing w:before="0" w:after="120" w:line="23" w:lineRule="atLeast"/>
              <w:ind w:left="0" w:right="142" w:firstLine="0"/>
            </w:pPr>
            <w:r w:rsidRPr="00EC043A">
              <w:t>–</w:t>
            </w:r>
            <w:r w:rsidRPr="00EC043A">
              <w:rPr>
                <w:b/>
              </w:rPr>
              <w:tab/>
            </w:r>
            <w:r w:rsidRPr="00EC043A">
              <w:t>Radio Regulations.</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lastRenderedPageBreak/>
              <w:t>32</w:t>
            </w:r>
          </w:p>
        </w:tc>
        <w:tc>
          <w:tcPr>
            <w:tcW w:w="9432" w:type="dxa"/>
          </w:tcPr>
          <w:p w:rsidR="00C07B03" w:rsidRDefault="00C07B03" w:rsidP="00E80E22">
            <w:pPr>
              <w:widowControl w:val="0"/>
              <w:tabs>
                <w:tab w:val="left" w:pos="680"/>
              </w:tabs>
              <w:spacing w:before="0" w:after="120" w:line="23" w:lineRule="atLeast"/>
              <w:ind w:right="142"/>
              <w:jc w:val="both"/>
            </w:pPr>
            <w:r w:rsidRPr="00EC043A">
              <w:t>4</w:t>
            </w:r>
            <w:r w:rsidRPr="00EC043A">
              <w:tab/>
              <w:t>In the case of inconsistency between a provision of this Constitu</w:t>
            </w:r>
            <w:r w:rsidRPr="00EC043A">
              <w:softHyphen/>
              <w:t>tion and a provision of the Convention or of the Administrative Regula</w:t>
            </w:r>
            <w:r w:rsidRPr="00EC043A">
              <w:softHyphen/>
              <w:t>tions, the Constitution shall prevail. In the case of inconsistency between a provision of the Convention and a provision of the Administrative Regulations, the Convention shall prevail.</w:t>
            </w:r>
          </w:p>
          <w:p w:rsidR="00C07B03" w:rsidRPr="00EC043A" w:rsidRDefault="00C07B03" w:rsidP="00E80E22">
            <w:pPr>
              <w:widowControl w:val="0"/>
              <w:tabs>
                <w:tab w:val="left" w:pos="680"/>
              </w:tabs>
              <w:spacing w:before="0" w:after="120" w:line="23" w:lineRule="atLeast"/>
              <w:ind w:right="142"/>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5</w:t>
            </w:r>
            <w:r>
              <w:t xml:space="preserve">  </w:t>
            </w:r>
            <w:r>
              <w:br/>
            </w:r>
            <w:r>
              <w:rPr>
                <w:sz w:val="16"/>
              </w:rPr>
              <w:br/>
            </w:r>
            <w:r>
              <w:rPr>
                <w:b/>
                <w:bCs/>
              </w:rPr>
              <w:t>Definitions</w:t>
            </w:r>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33</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tab/>
              <w:t>Unless the context otherwise requires: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34</w:t>
            </w: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rPr>
                <w:i/>
              </w:rPr>
              <w:t>a)</w:t>
            </w:r>
            <w:r w:rsidRPr="00EC043A">
              <w:rPr>
                <w:i/>
              </w:rPr>
              <w:tab/>
            </w:r>
            <w:r w:rsidRPr="00EC043A">
              <w:t>the terms used in this Constitution and defined in its Annex, which forms an integral part of this Constitution, shall have the meanings assigned to them in that Annex;</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35</w:t>
            </w: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rPr>
                <w:i/>
              </w:rPr>
              <w:t>b)</w:t>
            </w:r>
            <w:r w:rsidRPr="00EC043A">
              <w:rPr>
                <w:i/>
              </w:rPr>
              <w:tab/>
            </w:r>
            <w:r w:rsidRPr="00EC043A">
              <w:t>the</w:t>
            </w:r>
            <w:r w:rsidRPr="00EC043A">
              <w:rPr>
                <w:sz w:val="16"/>
              </w:rPr>
              <w:t xml:space="preserve"> </w:t>
            </w:r>
            <w:r w:rsidRPr="00EC043A">
              <w:t>terms</w:t>
            </w:r>
            <w:r w:rsidRPr="00EC043A">
              <w:rPr>
                <w:sz w:val="16"/>
              </w:rPr>
              <w:t xml:space="preserve"> </w:t>
            </w:r>
            <w:r w:rsidRPr="00EC043A">
              <w:t>–</w:t>
            </w:r>
            <w:r w:rsidRPr="00EC043A">
              <w:rPr>
                <w:sz w:val="16"/>
              </w:rPr>
              <w:t xml:space="preserve"> </w:t>
            </w:r>
            <w:r w:rsidRPr="00EC043A">
              <w:t>other</w:t>
            </w:r>
            <w:r w:rsidRPr="00EC043A">
              <w:rPr>
                <w:sz w:val="16"/>
              </w:rPr>
              <w:t xml:space="preserve"> </w:t>
            </w:r>
            <w:r w:rsidRPr="00EC043A">
              <w:t>than</w:t>
            </w:r>
            <w:r w:rsidRPr="00EC043A">
              <w:rPr>
                <w:sz w:val="16"/>
              </w:rPr>
              <w:t xml:space="preserve"> </w:t>
            </w:r>
            <w:r w:rsidRPr="00EC043A">
              <w:t>those</w:t>
            </w:r>
            <w:r w:rsidRPr="00EC043A">
              <w:rPr>
                <w:sz w:val="16"/>
              </w:rPr>
              <w:t xml:space="preserve"> </w:t>
            </w:r>
            <w:r w:rsidRPr="00EC043A">
              <w:t>defined</w:t>
            </w:r>
            <w:r w:rsidRPr="00EC043A">
              <w:rPr>
                <w:sz w:val="16"/>
              </w:rPr>
              <w:t xml:space="preserve"> </w:t>
            </w:r>
            <w:r w:rsidRPr="00EC043A">
              <w:t>in</w:t>
            </w:r>
            <w:r w:rsidRPr="00EC043A">
              <w:rPr>
                <w:sz w:val="16"/>
              </w:rPr>
              <w:t xml:space="preserve"> </w:t>
            </w:r>
            <w:r w:rsidRPr="00EC043A">
              <w:t>the</w:t>
            </w:r>
            <w:r w:rsidRPr="00EC043A">
              <w:rPr>
                <w:sz w:val="16"/>
              </w:rPr>
              <w:t xml:space="preserve"> </w:t>
            </w:r>
            <w:r w:rsidRPr="00EC043A">
              <w:t>Annex</w:t>
            </w:r>
            <w:r w:rsidRPr="00EC043A">
              <w:rPr>
                <w:sz w:val="16"/>
              </w:rPr>
              <w:t xml:space="preserve"> </w:t>
            </w:r>
            <w:r w:rsidRPr="00EC043A">
              <w:t>to</w:t>
            </w:r>
            <w:r w:rsidRPr="00EC043A">
              <w:rPr>
                <w:sz w:val="16"/>
              </w:rPr>
              <w:t xml:space="preserve"> </w:t>
            </w:r>
            <w:r w:rsidRPr="00EC043A">
              <w:t>this</w:t>
            </w:r>
            <w:r w:rsidRPr="00EC043A">
              <w:rPr>
                <w:sz w:val="16"/>
              </w:rPr>
              <w:t xml:space="preserve"> </w:t>
            </w:r>
            <w:r w:rsidRPr="00EC043A">
              <w:t>Constitu</w:t>
            </w:r>
            <w:r w:rsidRPr="00EC043A">
              <w:softHyphen/>
              <w:t>tion</w:t>
            </w:r>
            <w:r w:rsidRPr="00EC043A">
              <w:rPr>
                <w:sz w:val="16"/>
              </w:rPr>
              <w:t xml:space="preserve"> </w:t>
            </w:r>
            <w:r w:rsidRPr="00EC043A">
              <w:t>–</w:t>
            </w:r>
            <w:r w:rsidRPr="00EC043A">
              <w:rPr>
                <w:sz w:val="16"/>
              </w:rPr>
              <w:t xml:space="preserve"> </w:t>
            </w:r>
            <w:r w:rsidRPr="00EC043A">
              <w:t>used in the Convention and defined in the Annex thereto, which forms an integral part of the Convention, shall have the meanings assigned to them in that Annex;</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36</w:t>
            </w:r>
          </w:p>
        </w:tc>
        <w:tc>
          <w:tcPr>
            <w:tcW w:w="9432" w:type="dxa"/>
          </w:tcPr>
          <w:p w:rsidR="00C07B03" w:rsidRDefault="00C07B03" w:rsidP="00E80E22">
            <w:pPr>
              <w:pStyle w:val="enumlev1"/>
              <w:widowControl w:val="0"/>
              <w:tabs>
                <w:tab w:val="left" w:pos="680"/>
              </w:tabs>
              <w:spacing w:before="0" w:after="120" w:line="23" w:lineRule="atLeast"/>
              <w:ind w:left="0" w:right="142" w:firstLine="0"/>
              <w:jc w:val="both"/>
            </w:pPr>
            <w:r w:rsidRPr="00EC043A">
              <w:rPr>
                <w:i/>
              </w:rPr>
              <w:t>c)</w:t>
            </w:r>
            <w:r w:rsidRPr="00EC043A">
              <w:rPr>
                <w:i/>
              </w:rPr>
              <w:tab/>
            </w:r>
            <w:r w:rsidRPr="00EC043A">
              <w:t>other terms defined in the Administrative Regulations shall have the meanings therein assigned to them.</w:t>
            </w:r>
          </w:p>
          <w:p w:rsidR="00C07B03" w:rsidRPr="00EC043A" w:rsidRDefault="00C07B03" w:rsidP="00E80E22">
            <w:pPr>
              <w:pStyle w:val="enumlev1"/>
              <w:widowControl w:val="0"/>
              <w:tabs>
                <w:tab w:val="left" w:pos="680"/>
              </w:tabs>
              <w:spacing w:before="0" w:after="120" w:line="23" w:lineRule="atLeast"/>
              <w:ind w:left="0" w:right="142" w:firstLine="0"/>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i/>
              </w:rPr>
            </w:pPr>
            <w:r>
              <w:t xml:space="preserve">ARTICLE  </w:t>
            </w:r>
            <w:r>
              <w:rPr>
                <w:rStyle w:val="href"/>
              </w:rPr>
              <w:t>6</w:t>
            </w:r>
            <w:r>
              <w:t xml:space="preserve">  </w:t>
            </w:r>
            <w:r>
              <w:br/>
            </w:r>
            <w:r>
              <w:rPr>
                <w:sz w:val="16"/>
              </w:rPr>
              <w:br/>
            </w:r>
            <w:r>
              <w:rPr>
                <w:b/>
                <w:bCs/>
              </w:rPr>
              <w:t>Execution of the Instruments of the Union</w:t>
            </w:r>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t>37</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The Member States are bound to abide by the provisions of this Constitution, the Convention and the Administrative Regulations in all telecommunication offices and stations established or operated by them which engage in international services or which are capable of causing harmful interference to radio services of other countries, except in regard to services exempted from these obligations in accordance with the pro</w:t>
            </w:r>
            <w:r w:rsidRPr="00EC043A">
              <w:softHyphen/>
              <w:t xml:space="preserve">visions of Article 48 of this Constitution. </w:t>
            </w:r>
          </w:p>
        </w:tc>
      </w:tr>
      <w:tr w:rsidR="00C07B03" w:rsidRPr="00EC043A" w:rsidTr="00E80E22">
        <w:trPr>
          <w:cantSplit/>
        </w:trPr>
        <w:tc>
          <w:tcPr>
            <w:tcW w:w="913" w:type="dxa"/>
          </w:tcPr>
          <w:p w:rsidR="00C07B03" w:rsidRPr="00544515" w:rsidRDefault="00C07B03" w:rsidP="00E80E22">
            <w:pPr>
              <w:pStyle w:val="Normalaftertitleaf"/>
              <w:widowControl w:val="0"/>
              <w:spacing w:before="0" w:after="120" w:line="23" w:lineRule="atLeast"/>
              <w:ind w:left="-8" w:firstLine="0"/>
              <w:rPr>
                <w:b/>
                <w:bCs/>
              </w:rPr>
            </w:pPr>
            <w:bookmarkStart w:id="53" w:name="_Toc404149502"/>
            <w:bookmarkStart w:id="54" w:name="_Toc414236335"/>
            <w:bookmarkStart w:id="55" w:name="_Toc414236611"/>
            <w:r w:rsidRPr="00544515">
              <w:rPr>
                <w:b/>
                <w:szCs w:val="24"/>
              </w:rPr>
              <w:t>38</w:t>
            </w:r>
            <w:r w:rsidRPr="00544515">
              <w:rPr>
                <w:b/>
                <w:bCs/>
                <w:szCs w:val="24"/>
              </w:rPr>
              <w:t>  </w:t>
            </w:r>
            <w:r w:rsidRPr="00544515">
              <w:rPr>
                <w:b/>
                <w:bCs/>
              </w:rPr>
              <w:br/>
            </w:r>
            <w:r w:rsidRPr="00544515">
              <w:rPr>
                <w:b/>
                <w:bCs/>
                <w:sz w:val="18"/>
                <w:szCs w:val="18"/>
              </w:rPr>
              <w:t>PP-98</w:t>
            </w:r>
          </w:p>
        </w:tc>
        <w:tc>
          <w:tcPr>
            <w:tcW w:w="9432" w:type="dxa"/>
          </w:tcPr>
          <w:p w:rsidR="00C07B03" w:rsidRDefault="00C07B03" w:rsidP="00E80E22">
            <w:pPr>
              <w:jc w:val="both"/>
            </w:pPr>
            <w:r w:rsidRPr="00EC043A">
              <w:t>2</w:t>
            </w:r>
            <w:r w:rsidRPr="00EC043A">
              <w:tab/>
              <w:t>The Member States are also bound to take the necessary steps to impose the observance of the provisions of this Constitution, the Con</w:t>
            </w:r>
            <w:r w:rsidRPr="00EC043A">
              <w:softHyphen/>
              <w:t>vention and the Administrative Regulations upon operating agencies authorized by them to establish and operate telecommunications and which engage in international services or which operate stations capable of causing harmful interference to the radio services of other countries.</w:t>
            </w:r>
          </w:p>
          <w:p w:rsidR="00C07B03" w:rsidRPr="00544515" w:rsidRDefault="00C07B03" w:rsidP="00E80E22">
            <w:pPr>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7</w:t>
            </w:r>
            <w:r>
              <w:t xml:space="preserve">  </w:t>
            </w:r>
            <w:r>
              <w:br/>
            </w:r>
            <w:r>
              <w:rPr>
                <w:sz w:val="16"/>
              </w:rPr>
              <w:br/>
            </w:r>
            <w:r>
              <w:rPr>
                <w:b/>
                <w:bCs/>
              </w:rPr>
              <w:t>Structure of the Union</w:t>
            </w:r>
          </w:p>
        </w:tc>
      </w:tr>
      <w:bookmarkEnd w:id="53"/>
      <w:bookmarkEnd w:id="54"/>
      <w:bookmarkEnd w:id="55"/>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39</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tab/>
              <w:t>The Union shall comprise:</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40</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a)</w:t>
            </w:r>
            <w:r w:rsidRPr="00EC043A">
              <w:rPr>
                <w:i/>
              </w:rPr>
              <w:tab/>
            </w:r>
            <w:r w:rsidRPr="00EC043A">
              <w:t>the Plenipotentiary Conference, which is the supreme organ of the Union;</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41</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b)</w:t>
            </w:r>
            <w:r w:rsidRPr="00EC043A">
              <w:rPr>
                <w:i/>
              </w:rPr>
              <w:tab/>
            </w:r>
            <w:r w:rsidRPr="00EC043A">
              <w:t>the Council, which acts on behalf of the Plenipotentiary Confer</w:t>
            </w:r>
            <w:r w:rsidRPr="00EC043A">
              <w:softHyphen/>
              <w:t>ence;</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42</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c)</w:t>
            </w:r>
            <w:r w:rsidRPr="00EC043A">
              <w:rPr>
                <w:i/>
              </w:rPr>
              <w:tab/>
            </w:r>
            <w:r w:rsidRPr="00EC043A">
              <w:t>world conferences on international telecommunications;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43</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d)</w:t>
            </w:r>
            <w:r w:rsidRPr="00EC043A">
              <w:rPr>
                <w:i/>
              </w:rPr>
              <w:tab/>
            </w:r>
            <w:r w:rsidRPr="00EC043A">
              <w:t>the Radiocommunication Sector, including world and regional radiocommunication conferences, radiocommunication assem</w:t>
            </w:r>
            <w:r w:rsidRPr="00EC043A">
              <w:softHyphen/>
              <w:t>blies and the Radio Regulations Board;</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lastRenderedPageBreak/>
              <w:t>44</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e)</w:t>
            </w:r>
            <w:r w:rsidRPr="00EC043A">
              <w:rPr>
                <w:b/>
              </w:rPr>
              <w:tab/>
            </w:r>
            <w:r w:rsidRPr="00EC043A">
              <w:t>the Telecommunication Standardization Sector, including world telecommunication standardization assemblies;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45</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f)</w:t>
            </w:r>
            <w:r w:rsidRPr="00EC043A">
              <w:rPr>
                <w:i/>
              </w:rPr>
              <w:tab/>
            </w:r>
            <w:r w:rsidRPr="00EC043A">
              <w:t>the Telecommunication Development Sector, including world and regional telecommunication development conferences;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46</w:t>
            </w:r>
          </w:p>
        </w:tc>
        <w:tc>
          <w:tcPr>
            <w:tcW w:w="9432" w:type="dxa"/>
          </w:tcPr>
          <w:p w:rsidR="00C07B03" w:rsidRDefault="00C07B03" w:rsidP="00E80E22">
            <w:pPr>
              <w:pStyle w:val="enumlev1"/>
              <w:widowControl w:val="0"/>
              <w:tabs>
                <w:tab w:val="left" w:pos="680"/>
              </w:tabs>
              <w:spacing w:before="0" w:after="120" w:line="23" w:lineRule="atLeast"/>
              <w:ind w:left="680" w:right="142" w:hanging="680"/>
              <w:jc w:val="both"/>
            </w:pPr>
            <w:r w:rsidRPr="00EC043A">
              <w:rPr>
                <w:i/>
              </w:rPr>
              <w:t>g)</w:t>
            </w:r>
            <w:r w:rsidRPr="00EC043A">
              <w:rPr>
                <w:i/>
              </w:rPr>
              <w:tab/>
            </w:r>
            <w:r w:rsidRPr="00EC043A">
              <w:t>the General Secretariat.</w:t>
            </w:r>
          </w:p>
          <w:p w:rsidR="00C07B03" w:rsidRPr="00EC043A" w:rsidRDefault="00C07B03" w:rsidP="00E80E22">
            <w:pPr>
              <w:pStyle w:val="enumlev1"/>
              <w:widowControl w:val="0"/>
              <w:tabs>
                <w:tab w:val="left" w:pos="680"/>
              </w:tabs>
              <w:spacing w:before="0" w:after="120" w:line="23" w:lineRule="atLeast"/>
              <w:ind w:left="680" w:right="142" w:hanging="680"/>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5095"/>
              </w:tabs>
              <w:spacing w:before="0" w:after="120" w:line="23" w:lineRule="atLeast"/>
              <w:ind w:left="95" w:right="142"/>
              <w:rPr>
                <w:i/>
              </w:rPr>
            </w:pPr>
            <w:r>
              <w:t xml:space="preserve">ARTICLE  </w:t>
            </w:r>
            <w:r>
              <w:rPr>
                <w:rStyle w:val="href"/>
              </w:rPr>
              <w:t>8</w:t>
            </w:r>
            <w:r>
              <w:t xml:space="preserve">  </w:t>
            </w:r>
            <w:r>
              <w:br/>
            </w:r>
            <w:r>
              <w:rPr>
                <w:sz w:val="16"/>
              </w:rPr>
              <w:br/>
            </w:r>
            <w:r>
              <w:rPr>
                <w:b/>
                <w:bCs/>
              </w:rPr>
              <w:t>Plenipotentiary Conference</w:t>
            </w:r>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t>47</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F55ACF">
              <w:t>1</w:t>
            </w:r>
            <w:r w:rsidRPr="00F55ACF">
              <w:rPr>
                <w:b/>
              </w:rPr>
              <w:tab/>
            </w:r>
            <w:r w:rsidRPr="00F55ACF">
              <w:t>The Plenipotentiary Conference shall be composed of delegations representing Member States. It shall be convened every four years.</w:t>
            </w:r>
          </w:p>
        </w:tc>
      </w:tr>
      <w:tr w:rsidR="00C07B03" w:rsidRPr="00EC043A" w:rsidTr="00E80E22">
        <w:trPr>
          <w:cantSplit/>
        </w:trPr>
        <w:tc>
          <w:tcPr>
            <w:tcW w:w="913" w:type="dxa"/>
          </w:tcPr>
          <w:p w:rsidR="00C07B03" w:rsidRPr="00F55ACF" w:rsidRDefault="00C07B03" w:rsidP="00E80E22">
            <w:pPr>
              <w:pStyle w:val="Normalaftertitleaf"/>
              <w:widowControl w:val="0"/>
              <w:spacing w:before="0" w:after="120" w:line="23" w:lineRule="atLeast"/>
              <w:ind w:left="-8" w:firstLine="0"/>
              <w:rPr>
                <w:b/>
                <w:bCs/>
              </w:rPr>
            </w:pPr>
            <w:r w:rsidRPr="00F55ACF">
              <w:rPr>
                <w:b/>
              </w:rPr>
              <w:t>48</w:t>
            </w:r>
            <w:r w:rsidRPr="00F55ACF">
              <w:rPr>
                <w:b/>
                <w:bCs/>
              </w:rPr>
              <w:t>  </w:t>
            </w:r>
            <w:r w:rsidRPr="00F55ACF">
              <w:rPr>
                <w:b/>
                <w:bCs/>
              </w:rPr>
              <w:br/>
            </w:r>
            <w:r w:rsidRPr="00F55ACF">
              <w:rPr>
                <w:b/>
                <w:bCs/>
                <w:sz w:val="18"/>
                <w:szCs w:val="18"/>
              </w:rPr>
              <w:t>PP-98</w:t>
            </w:r>
          </w:p>
        </w:tc>
        <w:tc>
          <w:tcPr>
            <w:tcW w:w="9432" w:type="dxa"/>
          </w:tcPr>
          <w:p w:rsidR="00C07B03" w:rsidRPr="00EC043A" w:rsidRDefault="00C07B03" w:rsidP="00E80E22">
            <w:pPr>
              <w:jc w:val="both"/>
            </w:pPr>
            <w:r w:rsidRPr="00EC043A">
              <w:t>2</w:t>
            </w:r>
            <w:r w:rsidRPr="00EC043A">
              <w:tab/>
              <w:t>On the basis of proposals by Member States and taking account of reports by the Council, the Plenipotentiary Conference shall:</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49</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a)</w:t>
            </w:r>
            <w:r w:rsidRPr="00EC043A">
              <w:rPr>
                <w:i/>
              </w:rPr>
              <w:tab/>
            </w:r>
            <w:r w:rsidRPr="00EC043A">
              <w:t>determine the general policies for fulfilling the purposes of the Union prescribed in Article 1 of this Constitution;</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50</w:t>
            </w:r>
            <w:r w:rsidRPr="00EC043A">
              <w:rPr>
                <w:b/>
                <w:sz w:val="18"/>
              </w:rPr>
              <w:t>  </w:t>
            </w:r>
            <w:r w:rsidRPr="00EC043A">
              <w:rPr>
                <w:b/>
                <w:sz w:val="18"/>
              </w:rPr>
              <w:br/>
              <w:t>PP-94  </w:t>
            </w:r>
            <w:r w:rsidRPr="00EC043A">
              <w:rPr>
                <w:b/>
              </w:rPr>
              <w:br/>
            </w:r>
            <w:r w:rsidRPr="00EC043A">
              <w:rPr>
                <w:b/>
                <w:sz w:val="18"/>
              </w:rP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b)</w:t>
            </w:r>
            <w:r w:rsidRPr="00EC043A">
              <w:rPr>
                <w:b/>
              </w:rPr>
              <w:tab/>
            </w:r>
            <w:r w:rsidRPr="00EC043A">
              <w:t>consider the reports by the Council on the activities of the Union since the previous plenipotentiary conference and on the policy and strategic planning of the Union;</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51</w:t>
            </w:r>
            <w:r w:rsidRPr="00EC043A">
              <w:rPr>
                <w:b/>
                <w:sz w:val="18"/>
              </w:rPr>
              <w:t>  </w:t>
            </w:r>
            <w:r w:rsidRPr="00EC043A">
              <w:rPr>
                <w:b/>
                <w:sz w:val="18"/>
              </w:rPr>
              <w:br/>
              <w:t>PP-98</w:t>
            </w:r>
            <w:r w:rsidRPr="00EC043A">
              <w:rPr>
                <w:b/>
                <w:sz w:val="18"/>
              </w:rPr>
              <w:br/>
              <w:t>PP-02</w:t>
            </w:r>
          </w:p>
        </w:tc>
        <w:tc>
          <w:tcPr>
            <w:tcW w:w="9432" w:type="dxa"/>
          </w:tcPr>
          <w:p w:rsidR="00C07B03" w:rsidRPr="00EC043A" w:rsidRDefault="00C07B03" w:rsidP="00E80E22">
            <w:pPr>
              <w:pStyle w:val="enumlev1af"/>
              <w:widowControl w:val="0"/>
              <w:spacing w:before="0" w:after="120" w:line="23" w:lineRule="atLeast"/>
              <w:ind w:right="142"/>
            </w:pPr>
            <w:r w:rsidRPr="00EC043A">
              <w:rPr>
                <w:i/>
              </w:rPr>
              <w:t>c)</w:t>
            </w:r>
            <w:r w:rsidRPr="00EC043A">
              <w:rPr>
                <w:b/>
              </w:rPr>
              <w:tab/>
            </w:r>
            <w:r w:rsidRPr="00EC043A">
              <w:t>in the light of its decisions taken on the reports referred to in No. 50 above, establish the strategic plan for the Union and the basis for the budget of the Union, and determine related financial limits, until the next plenipotentiary conference, after considering all relevant aspects of the work of the Union in that period;</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b/>
              </w:rPr>
            </w:pPr>
            <w:r w:rsidRPr="00EC043A">
              <w:rPr>
                <w:b/>
              </w:rPr>
              <w:t>51A</w:t>
            </w:r>
            <w:r w:rsidRPr="00EC043A">
              <w:rPr>
                <w:b/>
                <w:sz w:val="18"/>
              </w:rPr>
              <w:t>  </w:t>
            </w:r>
            <w:r w:rsidRPr="00EC043A">
              <w:rPr>
                <w:b/>
                <w:sz w:val="18"/>
              </w:rPr>
              <w:br/>
              <w:t>PP-98</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c</w:t>
            </w:r>
            <w:r>
              <w:rPr>
                <w:rFonts w:ascii="Tms Rmn" w:hAnsi="Tms Rmn"/>
                <w:sz w:val="12"/>
                <w:lang w:val="en-US"/>
              </w:rPr>
              <w:t> </w:t>
            </w:r>
            <w:r w:rsidRPr="00EC043A">
              <w:rPr>
                <w:i/>
              </w:rPr>
              <w:t>bis)</w:t>
            </w:r>
            <w:r w:rsidRPr="00EC043A">
              <w:rPr>
                <w:b/>
                <w:i/>
              </w:rPr>
              <w:tab/>
            </w:r>
            <w:r w:rsidRPr="00EC043A">
              <w:t>establish, using the procedures described in Nos. 161D to 161G of this Constitution, the total number of contributory units for the period up to the next plenipotentiary conference on the basis of the classes of contribution announced by Member States;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52</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d)</w:t>
            </w:r>
            <w:r w:rsidRPr="00EC043A">
              <w:rPr>
                <w:i/>
              </w:rPr>
              <w:tab/>
            </w:r>
            <w:r w:rsidRPr="00EC043A">
              <w:t>provide any general directives dealing with the staffing of the Union and, if necessary, fix the basic salaries, the salary scales and the system of allowances and pensions for all the officials of the Union;</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53</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e)</w:t>
            </w:r>
            <w:r w:rsidRPr="00EC043A">
              <w:rPr>
                <w:i/>
              </w:rPr>
              <w:tab/>
            </w:r>
            <w:r w:rsidRPr="00EC043A">
              <w:t>examine the accounts of the Union and finally approve them, if appropriate;</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54</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f)</w:t>
            </w:r>
            <w:r w:rsidRPr="00EC043A">
              <w:rPr>
                <w:b/>
              </w:rPr>
              <w:tab/>
            </w:r>
            <w:r w:rsidRPr="00EC043A">
              <w:t>elect the Member States which are to serve on the Council;</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55</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g)</w:t>
            </w:r>
            <w:r w:rsidRPr="00EC043A">
              <w:rPr>
                <w:i/>
              </w:rPr>
              <w:tab/>
            </w:r>
            <w:r w:rsidRPr="00EC043A">
              <w:t>elect the Secretary-General, the Deputy Secretary-General and the Directors of the Bureaux of the Sectors as elected officials of the Union;</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56</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h)</w:t>
            </w:r>
            <w:r w:rsidRPr="00EC043A">
              <w:rPr>
                <w:i/>
              </w:rPr>
              <w:tab/>
            </w:r>
            <w:r w:rsidRPr="00EC043A">
              <w:t>elect the members of the Radio Regulations Board;</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57</w:t>
            </w:r>
            <w:r w:rsidRPr="00EC043A">
              <w:rPr>
                <w:b/>
                <w:sz w:val="18"/>
              </w:rPr>
              <w:t>  </w:t>
            </w:r>
            <w:r w:rsidRPr="00EC043A">
              <w:rPr>
                <w:b/>
                <w:sz w:val="18"/>
              </w:rPr>
              <w:br/>
              <w:t>PP-94  </w:t>
            </w:r>
            <w:r w:rsidRPr="00EC043A">
              <w:rPr>
                <w:b/>
              </w:rPr>
              <w:br/>
            </w:r>
            <w:r w:rsidRPr="00EC043A">
              <w:rPr>
                <w:b/>
                <w:sz w:val="18"/>
              </w:rP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i)</w:t>
            </w:r>
            <w:r w:rsidRPr="00EC043A">
              <w:rPr>
                <w:b/>
              </w:rPr>
              <w:tab/>
            </w:r>
            <w:r w:rsidRPr="00EC043A">
              <w:t>consider and adopt, if appropriate, proposals for amendments to this Constitution and the Convention, put forward by Member States, in accordance with the provisions of Article 55 of this Constitution and the relevant provisions of the Convention, respectively;</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58</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j)</w:t>
            </w:r>
            <w:r w:rsidRPr="00EC043A">
              <w:rPr>
                <w:i/>
              </w:rPr>
              <w:tab/>
            </w:r>
            <w:r w:rsidRPr="00EC043A">
              <w:t>conclude or revise, if necessary, agreements between the Union and other international organizations, examine any provisional agreements with such organizations concluded by the Council on behalf of the Union, and take such measures in connection therewith as it deems appropriate;</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lastRenderedPageBreak/>
              <w:t>58A</w:t>
            </w:r>
            <w:r w:rsidRPr="00EC043A">
              <w:rPr>
                <w:b/>
                <w:sz w:val="18"/>
              </w:rPr>
              <w:t>  </w:t>
            </w:r>
            <w:r w:rsidRPr="00EC043A">
              <w:rPr>
                <w:b/>
                <w:sz w:val="18"/>
              </w:rPr>
              <w:br/>
              <w:t>PP-98</w:t>
            </w:r>
            <w:r w:rsidRPr="00EC043A">
              <w:rPr>
                <w:b/>
                <w:sz w:val="18"/>
              </w:rPr>
              <w:br/>
              <w:t>PP-02</w:t>
            </w:r>
          </w:p>
        </w:tc>
        <w:tc>
          <w:tcPr>
            <w:tcW w:w="9432" w:type="dxa"/>
          </w:tcPr>
          <w:p w:rsidR="00C07B03" w:rsidRPr="00EC043A" w:rsidRDefault="00C07B03" w:rsidP="00E80E22">
            <w:pPr>
              <w:pStyle w:val="enumlev1af"/>
              <w:widowControl w:val="0"/>
              <w:spacing w:before="0" w:after="120" w:line="23" w:lineRule="atLeast"/>
              <w:ind w:right="142"/>
            </w:pPr>
            <w:r w:rsidRPr="00EC043A">
              <w:rPr>
                <w:i/>
              </w:rPr>
              <w:t>j</w:t>
            </w:r>
            <w:r>
              <w:rPr>
                <w:rFonts w:ascii="Tms Rmn" w:hAnsi="Tms Rmn"/>
                <w:sz w:val="12"/>
                <w:lang w:val="en-US"/>
              </w:rPr>
              <w:t> </w:t>
            </w:r>
            <w:r w:rsidRPr="00EC043A">
              <w:rPr>
                <w:i/>
              </w:rPr>
              <w:t>bis)</w:t>
            </w:r>
            <w:r w:rsidRPr="00EC043A">
              <w:rPr>
                <w:b/>
              </w:rPr>
              <w:tab/>
            </w:r>
            <w:r w:rsidRPr="00EC043A">
              <w:t>adopt and amend the General Rules of conferences, assemblies and meetings of the Union;</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59</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k)</w:t>
            </w:r>
            <w:r w:rsidRPr="00EC043A">
              <w:rPr>
                <w:i/>
              </w:rPr>
              <w:tab/>
            </w:r>
            <w:r w:rsidRPr="00EC043A">
              <w:t>deal with such other telecommunication questions as may be necessary.</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rPr>
                <w:b/>
              </w:rPr>
            </w:pPr>
            <w:r w:rsidRPr="00EC043A">
              <w:rPr>
                <w:b/>
              </w:rPr>
              <w:t xml:space="preserve">59A </w:t>
            </w:r>
            <w:r w:rsidRPr="00EC043A">
              <w:rPr>
                <w:b/>
              </w:rPr>
              <w:br/>
            </w:r>
            <w:r w:rsidRPr="00EC043A">
              <w:rPr>
                <w:b/>
                <w:sz w:val="18"/>
              </w:rPr>
              <w:t>PP-94</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3</w:t>
            </w:r>
            <w:r w:rsidRPr="00EC043A">
              <w:rPr>
                <w:b/>
              </w:rPr>
              <w:tab/>
            </w:r>
            <w:r w:rsidRPr="00EC043A">
              <w:t>Exceptionally, in the interval between two ordinary Plenipotenti</w:t>
            </w:r>
            <w:r w:rsidRPr="00EC043A">
              <w:softHyphen/>
              <w:t>ary Conferences, it shall be possible to convene an extraordinary Pleni</w:t>
            </w:r>
            <w:r w:rsidRPr="00EC043A">
              <w:softHyphen/>
              <w:t>potentiary Conference with a restricted agenda to deal with specific matters: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 xml:space="preserve">59B </w:t>
            </w:r>
            <w:r w:rsidRPr="00EC043A">
              <w:rPr>
                <w:b/>
              </w:rPr>
              <w:br/>
            </w:r>
            <w:r w:rsidRPr="00EC043A">
              <w:rPr>
                <w:b/>
                <w:sz w:val="18"/>
              </w:rPr>
              <w:t>PP-94</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a)</w:t>
            </w:r>
            <w:r w:rsidRPr="00EC043A">
              <w:rPr>
                <w:i/>
              </w:rPr>
              <w:tab/>
            </w:r>
            <w:r w:rsidRPr="00EC043A">
              <w:t>by a decision of the preceding ordinary Plenipotentiary Confer</w:t>
            </w:r>
            <w:r w:rsidRPr="00EC043A">
              <w:softHyphen/>
              <w:t>ence;</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59C</w:t>
            </w:r>
            <w:r w:rsidRPr="00EC043A">
              <w:rPr>
                <w:b/>
                <w:sz w:val="18"/>
              </w:rPr>
              <w:t>  </w:t>
            </w:r>
            <w:r w:rsidRPr="00EC043A">
              <w:rPr>
                <w:b/>
                <w:sz w:val="18"/>
              </w:rPr>
              <w:br/>
              <w:t>PP-94  </w:t>
            </w:r>
            <w:r w:rsidRPr="00EC043A">
              <w:rPr>
                <w:b/>
              </w:rPr>
              <w:br/>
            </w:r>
            <w:r w:rsidRPr="00EC043A">
              <w:rPr>
                <w:b/>
                <w:sz w:val="18"/>
              </w:rP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b)</w:t>
            </w:r>
            <w:r w:rsidRPr="00EC043A">
              <w:rPr>
                <w:b/>
              </w:rPr>
              <w:tab/>
            </w:r>
            <w:r w:rsidRPr="00EC043A">
              <w:t>should two-thirds of the Member States individually so request the Secretary-General;</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position w:val="6"/>
                <w:sz w:val="16"/>
              </w:rPr>
            </w:pPr>
            <w:bookmarkStart w:id="56" w:name="_Toc404149506"/>
            <w:bookmarkStart w:id="57" w:name="_Toc414236339"/>
            <w:bookmarkStart w:id="58" w:name="_Toc414236615"/>
            <w:r w:rsidRPr="00EC043A">
              <w:rPr>
                <w:b/>
              </w:rPr>
              <w:t>59D</w:t>
            </w:r>
            <w:r w:rsidRPr="00EC043A">
              <w:rPr>
                <w:b/>
                <w:sz w:val="18"/>
              </w:rPr>
              <w:t>  </w:t>
            </w:r>
            <w:r w:rsidRPr="00EC043A">
              <w:rPr>
                <w:b/>
                <w:sz w:val="18"/>
              </w:rPr>
              <w:br/>
              <w:t>PP-94  </w:t>
            </w:r>
            <w:r w:rsidRPr="00EC043A">
              <w:rPr>
                <w:b/>
              </w:rPr>
              <w:br/>
            </w:r>
            <w:r w:rsidRPr="00EC043A">
              <w:rPr>
                <w:b/>
                <w:sz w:val="18"/>
              </w:rP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c)</w:t>
            </w:r>
            <w:r w:rsidRPr="00EC043A">
              <w:rPr>
                <w:b/>
              </w:rPr>
              <w:tab/>
            </w:r>
            <w:r w:rsidRPr="00EC043A">
              <w:t>at the proposal of the Council with the approval of at least two</w:t>
            </w:r>
            <w:r w:rsidRPr="00EC043A">
              <w:noBreakHyphen/>
              <w:t>thirds of the Member States.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ins w:id="59" w:author="Benitez, Stefanie" w:date="2012-11-09T12:01:00Z">
              <w:r>
                <w:rPr>
                  <w:b/>
                </w:rPr>
                <w:t>(</w:t>
              </w:r>
            </w:ins>
            <w:ins w:id="60" w:author="Benitez, Stefanie" w:date="2012-11-09T12:00:00Z">
              <w:r>
                <w:rPr>
                  <w:b/>
                </w:rPr>
                <w:t>ADD</w:t>
              </w:r>
            </w:ins>
            <w:ins w:id="61" w:author="Benitez, Stefanie" w:date="2012-11-09T12:01:00Z">
              <w:r>
                <w:rPr>
                  <w:b/>
                </w:rPr>
                <w:t>)</w:t>
              </w:r>
            </w:ins>
            <w:ins w:id="62" w:author="Benitez, Stefanie" w:date="2012-11-09T12:00:00Z">
              <w:r>
                <w:rPr>
                  <w:b/>
                </w:rPr>
                <w:t xml:space="preserve"> subtitle </w:t>
              </w:r>
              <w:r>
                <w:rPr>
                  <w:b/>
                </w:rPr>
                <w:br/>
                <w:t xml:space="preserve">ex. </w:t>
              </w:r>
            </w:ins>
            <w:ins w:id="63" w:author="Benitez, Stefanie" w:date="2012-11-09T12:01:00Z">
              <w:r>
                <w:rPr>
                  <w:b/>
                </w:rPr>
                <w:br/>
                <w:t>title</w:t>
              </w:r>
            </w:ins>
            <w:ins w:id="64" w:author="Benitez, Stefanie" w:date="2012-11-09T12:03:00Z">
              <w:r>
                <w:rPr>
                  <w:b/>
                </w:rPr>
                <w:t xml:space="preserve"> </w:t>
              </w:r>
            </w:ins>
            <w:ins w:id="65" w:author="Benitez, Stefanie" w:date="2012-11-09T12:01:00Z">
              <w:r>
                <w:rPr>
                  <w:b/>
                </w:rPr>
                <w:t>CV Art. 23</w:t>
              </w:r>
            </w:ins>
          </w:p>
        </w:tc>
        <w:tc>
          <w:tcPr>
            <w:tcW w:w="9432" w:type="dxa"/>
          </w:tcPr>
          <w:p w:rsidR="00C07B03" w:rsidRPr="00E27E45" w:rsidRDefault="00C07B03" w:rsidP="00E80E22">
            <w:pPr>
              <w:pStyle w:val="enumlev1af"/>
              <w:widowControl w:val="0"/>
              <w:spacing w:before="0" w:after="120" w:line="23" w:lineRule="atLeast"/>
              <w:ind w:right="142"/>
              <w:rPr>
                <w:i/>
                <w:szCs w:val="24"/>
              </w:rPr>
            </w:pPr>
            <w:ins w:id="66" w:author="Benitez, Stefanie" w:date="2012-11-09T11:59:00Z">
              <w:r w:rsidRPr="00E27E45">
                <w:rPr>
                  <w:b/>
                  <w:bCs/>
                  <w:szCs w:val="24"/>
                </w:rPr>
                <w:t>Admission to Plenipotentiary Conferences</w:t>
              </w:r>
            </w:ins>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ins w:id="67" w:author="carter" w:date="2012-11-06T14:47:00Z">
              <w:r>
                <w:rPr>
                  <w:b/>
                </w:rPr>
                <w:t>(ADD)</w:t>
              </w:r>
              <w:r>
                <w:rPr>
                  <w:b/>
                </w:rPr>
                <w:br/>
                <w:t>59E</w:t>
              </w:r>
              <w:r>
                <w:rPr>
                  <w:b/>
                </w:rPr>
                <w:br/>
                <w:t>ex.</w:t>
              </w:r>
              <w:r>
                <w:rPr>
                  <w:b/>
                </w:rPr>
                <w:br/>
                <w:t>CV 267</w:t>
              </w:r>
            </w:ins>
          </w:p>
        </w:tc>
        <w:tc>
          <w:tcPr>
            <w:tcW w:w="9432" w:type="dxa"/>
          </w:tcPr>
          <w:p w:rsidR="00C07B03" w:rsidRPr="00EC043A" w:rsidRDefault="00C07B03" w:rsidP="00E80E22">
            <w:pPr>
              <w:pStyle w:val="enumlev1af"/>
              <w:widowControl w:val="0"/>
              <w:spacing w:before="0" w:after="120" w:line="23" w:lineRule="atLeast"/>
              <w:ind w:right="142"/>
              <w:rPr>
                <w:i/>
              </w:rPr>
            </w:pPr>
            <w:ins w:id="68" w:author="carter" w:date="2012-11-06T14:47:00Z">
              <w:r>
                <w:t>1</w:t>
              </w:r>
              <w:r>
                <w:tab/>
                <w:t>The following shall be admitted to plenipotentiary conferences:</w:t>
              </w:r>
            </w:ins>
          </w:p>
        </w:tc>
      </w:tr>
      <w:tr w:rsidR="00C07B03" w:rsidRPr="00EC043A" w:rsidTr="00E80E22">
        <w:trPr>
          <w:cantSplit/>
        </w:trPr>
        <w:tc>
          <w:tcPr>
            <w:tcW w:w="913" w:type="dxa"/>
          </w:tcPr>
          <w:p w:rsidR="00C07B03" w:rsidRDefault="00C07B03" w:rsidP="00E80E22">
            <w:pPr>
              <w:pStyle w:val="enumlev1af"/>
              <w:widowControl w:val="0"/>
              <w:spacing w:before="0" w:after="120" w:line="23" w:lineRule="atLeast"/>
              <w:ind w:left="-8" w:firstLine="0"/>
              <w:rPr>
                <w:b/>
              </w:rPr>
            </w:pPr>
            <w:ins w:id="69" w:author="carter" w:date="2012-11-06T14:49:00Z">
              <w:r>
                <w:rPr>
                  <w:b/>
                </w:rPr>
                <w:t>(ADD)</w:t>
              </w:r>
              <w:r>
                <w:rPr>
                  <w:b/>
                </w:rPr>
                <w:br/>
                <w:t>59F</w:t>
              </w:r>
              <w:r>
                <w:rPr>
                  <w:b/>
                </w:rPr>
                <w:br/>
                <w:t>ex. C</w:t>
              </w:r>
            </w:ins>
            <w:ins w:id="70" w:author="carter" w:date="2012-11-06T14:52:00Z">
              <w:r>
                <w:rPr>
                  <w:b/>
                </w:rPr>
                <w:t>V </w:t>
              </w:r>
            </w:ins>
            <w:ins w:id="71" w:author="carter" w:date="2012-11-06T14:49:00Z">
              <w:r>
                <w:rPr>
                  <w:b/>
                </w:rPr>
                <w:t>268</w:t>
              </w:r>
            </w:ins>
          </w:p>
        </w:tc>
        <w:tc>
          <w:tcPr>
            <w:tcW w:w="9432" w:type="dxa"/>
          </w:tcPr>
          <w:p w:rsidR="00C07B03" w:rsidRPr="00EC043A" w:rsidRDefault="00C07B03" w:rsidP="00E80E22">
            <w:pPr>
              <w:pStyle w:val="enumlev1af"/>
              <w:widowControl w:val="0"/>
              <w:spacing w:before="0" w:after="120" w:line="23" w:lineRule="atLeast"/>
              <w:ind w:right="142"/>
              <w:rPr>
                <w:i/>
              </w:rPr>
            </w:pPr>
            <w:ins w:id="72" w:author="carter" w:date="2012-11-06T14:49:00Z">
              <w:r>
                <w:rPr>
                  <w:i/>
                </w:rPr>
                <w:t>a)</w:t>
              </w:r>
              <w:r>
                <w:rPr>
                  <w:i/>
                </w:rPr>
                <w:tab/>
              </w:r>
              <w:r>
                <w:t>delegations;</w:t>
              </w:r>
            </w:ins>
          </w:p>
        </w:tc>
      </w:tr>
      <w:tr w:rsidR="00C07B03" w:rsidRPr="00EC043A" w:rsidTr="00E80E22">
        <w:trPr>
          <w:cantSplit/>
        </w:trPr>
        <w:tc>
          <w:tcPr>
            <w:tcW w:w="913" w:type="dxa"/>
          </w:tcPr>
          <w:p w:rsidR="00C07B03" w:rsidRDefault="00C07B03" w:rsidP="00E80E22">
            <w:pPr>
              <w:pStyle w:val="enumlev1af"/>
              <w:widowControl w:val="0"/>
              <w:spacing w:before="0" w:after="120" w:line="23" w:lineRule="atLeast"/>
              <w:ind w:left="-8" w:firstLine="0"/>
              <w:rPr>
                <w:b/>
              </w:rPr>
            </w:pPr>
            <w:ins w:id="73" w:author="carter" w:date="2012-11-06T14:50:00Z">
              <w:r>
                <w:rPr>
                  <w:b/>
                </w:rPr>
                <w:t>(ADD) 59G</w:t>
              </w:r>
              <w:r>
                <w:rPr>
                  <w:b/>
                </w:rPr>
                <w:br/>
                <w:t>ex. CV268A</w:t>
              </w:r>
            </w:ins>
          </w:p>
        </w:tc>
        <w:tc>
          <w:tcPr>
            <w:tcW w:w="9432" w:type="dxa"/>
          </w:tcPr>
          <w:p w:rsidR="00C07B03" w:rsidRPr="00EC043A" w:rsidRDefault="00C07B03" w:rsidP="00E80E22">
            <w:pPr>
              <w:pStyle w:val="enumlev1af"/>
              <w:widowControl w:val="0"/>
              <w:spacing w:before="0" w:after="120" w:line="23" w:lineRule="atLeast"/>
              <w:ind w:right="142"/>
              <w:rPr>
                <w:i/>
              </w:rPr>
            </w:pPr>
            <w:ins w:id="74" w:author="carter" w:date="2012-11-06T14:50:00Z">
              <w:r>
                <w:rPr>
                  <w:i/>
                  <w:iCs/>
                </w:rPr>
                <w:t>b)</w:t>
              </w:r>
              <w:r>
                <w:tab/>
                <w:t>the elected officials, in an advisory capacity;</w:t>
              </w:r>
            </w:ins>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ins w:id="75" w:author="carter" w:date="2012-11-06T14:50:00Z">
              <w:r>
                <w:rPr>
                  <w:b/>
                </w:rPr>
                <w:t>(ADD)</w:t>
              </w:r>
            </w:ins>
            <w:ins w:id="76" w:author="carter" w:date="2012-11-06T14:51:00Z">
              <w:r>
                <w:rPr>
                  <w:b/>
                </w:rPr>
                <w:t xml:space="preserve"> 59</w:t>
              </w:r>
            </w:ins>
            <w:ins w:id="77" w:author="carter" w:date="2012-11-06T14:53:00Z">
              <w:r>
                <w:rPr>
                  <w:b/>
                </w:rPr>
                <w:t>H</w:t>
              </w:r>
            </w:ins>
            <w:ins w:id="78" w:author="carter" w:date="2012-11-06T14:51:00Z">
              <w:r>
                <w:rPr>
                  <w:b/>
                </w:rPr>
                <w:br/>
                <w:t>ex. CV268B</w:t>
              </w:r>
            </w:ins>
          </w:p>
        </w:tc>
        <w:tc>
          <w:tcPr>
            <w:tcW w:w="9432" w:type="dxa"/>
          </w:tcPr>
          <w:p w:rsidR="00C07B03" w:rsidRPr="00EC043A" w:rsidRDefault="00C07B03" w:rsidP="00E80E22">
            <w:pPr>
              <w:pStyle w:val="enumlev1af"/>
              <w:widowControl w:val="0"/>
              <w:spacing w:before="0" w:after="120" w:line="23" w:lineRule="atLeast"/>
              <w:ind w:right="142"/>
              <w:rPr>
                <w:i/>
              </w:rPr>
            </w:pPr>
            <w:ins w:id="79" w:author="carter" w:date="2012-11-06T14:50:00Z">
              <w:r>
                <w:rPr>
                  <w:i/>
                  <w:iCs/>
                </w:rPr>
                <w:t>c)</w:t>
              </w:r>
              <w:r>
                <w:tab/>
                <w:t>the Radio Regulations Board, in accordance with No. 141A of this Convention, in an advisory capacity;</w:t>
              </w:r>
            </w:ins>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ins w:id="80" w:author="carter" w:date="2012-11-06T14:52:00Z">
              <w:r>
                <w:rPr>
                  <w:b/>
                </w:rPr>
                <w:t>(ADD) 59</w:t>
              </w:r>
            </w:ins>
            <w:ins w:id="81" w:author="carter" w:date="2012-11-06T14:53:00Z">
              <w:r>
                <w:rPr>
                  <w:b/>
                </w:rPr>
                <w:t>I</w:t>
              </w:r>
            </w:ins>
            <w:ins w:id="82" w:author="carter" w:date="2012-11-06T14:52:00Z">
              <w:r>
                <w:rPr>
                  <w:b/>
                </w:rPr>
                <w:br/>
                <w:t>ex. CV 269</w:t>
              </w:r>
            </w:ins>
          </w:p>
        </w:tc>
        <w:tc>
          <w:tcPr>
            <w:tcW w:w="9432" w:type="dxa"/>
          </w:tcPr>
          <w:p w:rsidR="00C07B03" w:rsidRPr="00EC043A" w:rsidRDefault="00C07B03" w:rsidP="00E80E22">
            <w:pPr>
              <w:pStyle w:val="enumlev1af"/>
              <w:widowControl w:val="0"/>
              <w:spacing w:before="0" w:after="120" w:line="23" w:lineRule="atLeast"/>
              <w:ind w:right="142"/>
              <w:rPr>
                <w:i/>
              </w:rPr>
            </w:pPr>
            <w:ins w:id="83" w:author="carter" w:date="2012-11-06T14:52:00Z">
              <w:r>
                <w:rPr>
                  <w:i/>
                  <w:iCs/>
                </w:rPr>
                <w:t>d)</w:t>
              </w:r>
              <w:r>
                <w:rPr>
                  <w:i/>
                  <w:iCs/>
                </w:rPr>
                <w:tab/>
              </w:r>
              <w:r>
                <w:t>observers of the following organizations, agencies and entities, to participate in an advisory capacity:</w:t>
              </w:r>
            </w:ins>
          </w:p>
        </w:tc>
      </w:tr>
      <w:tr w:rsidR="00C07B03" w:rsidRPr="00EC043A" w:rsidTr="00E80E22">
        <w:trPr>
          <w:cantSplit/>
        </w:trPr>
        <w:tc>
          <w:tcPr>
            <w:tcW w:w="913" w:type="dxa"/>
          </w:tcPr>
          <w:p w:rsidR="00C07B03" w:rsidRPr="0085019A" w:rsidRDefault="00C07B03" w:rsidP="00E80E22">
            <w:pPr>
              <w:pStyle w:val="enumlev1af"/>
              <w:keepNext/>
              <w:keepLines/>
              <w:widowControl w:val="0"/>
              <w:spacing w:before="0" w:after="120" w:line="23" w:lineRule="atLeast"/>
              <w:ind w:left="-8" w:firstLine="0"/>
              <w:rPr>
                <w:b/>
                <w:lang w:val="en-US"/>
              </w:rPr>
            </w:pPr>
            <w:ins w:id="84" w:author="carter" w:date="2012-11-06T14:53:00Z">
              <w:r>
                <w:rPr>
                  <w:b/>
                </w:rPr>
                <w:lastRenderedPageBreak/>
                <w:t>(ADD)</w:t>
              </w:r>
              <w:r>
                <w:rPr>
                  <w:b/>
                </w:rPr>
                <w:br/>
              </w:r>
            </w:ins>
            <w:ins w:id="85" w:author="carter" w:date="2012-11-06T14:54:00Z">
              <w:r>
                <w:rPr>
                  <w:b/>
                </w:rPr>
                <w:t>59J</w:t>
              </w:r>
              <w:r>
                <w:rPr>
                  <w:b/>
                </w:rPr>
                <w:br/>
                <w:t>ex.</w:t>
              </w:r>
              <w:r>
                <w:rPr>
                  <w:b/>
                </w:rPr>
                <w:br/>
                <w:t>CV269A</w:t>
              </w:r>
            </w:ins>
          </w:p>
        </w:tc>
        <w:tc>
          <w:tcPr>
            <w:tcW w:w="9432" w:type="dxa"/>
          </w:tcPr>
          <w:p w:rsidR="00C07B03" w:rsidRPr="00EC043A" w:rsidRDefault="00C07B03" w:rsidP="00E80E22">
            <w:pPr>
              <w:pStyle w:val="enumlev1af"/>
              <w:widowControl w:val="0"/>
              <w:spacing w:before="0" w:after="120" w:line="23" w:lineRule="atLeast"/>
              <w:ind w:right="142"/>
              <w:rPr>
                <w:i/>
              </w:rPr>
            </w:pPr>
            <w:ins w:id="86" w:author="carter" w:date="2012-11-06T14:53:00Z">
              <w:r>
                <w:rPr>
                  <w:i/>
                  <w:iCs/>
                </w:rPr>
                <w:tab/>
                <w:t>i)</w:t>
              </w:r>
              <w:r>
                <w:rPr>
                  <w:i/>
                  <w:iCs/>
                </w:rPr>
                <w:tab/>
              </w:r>
              <w:r>
                <w:t>the United Nations;</w:t>
              </w:r>
            </w:ins>
          </w:p>
        </w:tc>
      </w:tr>
      <w:tr w:rsidR="00C07B03" w:rsidRPr="00EC043A" w:rsidTr="00E80E22">
        <w:trPr>
          <w:cantSplit/>
        </w:trPr>
        <w:tc>
          <w:tcPr>
            <w:tcW w:w="913" w:type="dxa"/>
          </w:tcPr>
          <w:p w:rsidR="00C07B03" w:rsidRPr="0085019A" w:rsidRDefault="00C07B03" w:rsidP="00E80E22">
            <w:pPr>
              <w:pStyle w:val="enumlev1af"/>
              <w:keepNext/>
              <w:keepLines/>
              <w:widowControl w:val="0"/>
              <w:spacing w:before="0" w:after="120" w:line="23" w:lineRule="atLeast"/>
              <w:ind w:left="-8" w:firstLine="0"/>
              <w:rPr>
                <w:b/>
                <w:lang w:val="en-US"/>
              </w:rPr>
            </w:pPr>
            <w:ins w:id="87" w:author="carter" w:date="2012-11-06T14:55:00Z">
              <w:r>
                <w:rPr>
                  <w:b/>
                </w:rPr>
                <w:t>(ADD)</w:t>
              </w:r>
              <w:r>
                <w:rPr>
                  <w:b/>
                </w:rPr>
                <w:br/>
                <w:t>59K</w:t>
              </w:r>
              <w:r>
                <w:rPr>
                  <w:b/>
                </w:rPr>
                <w:br/>
                <w:t>ex. CV</w:t>
              </w:r>
              <w:r>
                <w:rPr>
                  <w:b/>
                  <w:lang w:val="en-US"/>
                </w:rPr>
                <w:t>269B</w:t>
              </w:r>
            </w:ins>
          </w:p>
        </w:tc>
        <w:tc>
          <w:tcPr>
            <w:tcW w:w="9432" w:type="dxa"/>
          </w:tcPr>
          <w:p w:rsidR="00C07B03" w:rsidRPr="00EC043A" w:rsidRDefault="00C07B03" w:rsidP="00E80E22">
            <w:pPr>
              <w:pStyle w:val="enumlev1af"/>
              <w:widowControl w:val="0"/>
              <w:spacing w:before="0" w:after="120" w:line="23" w:lineRule="atLeast"/>
              <w:ind w:right="142"/>
              <w:rPr>
                <w:i/>
              </w:rPr>
            </w:pPr>
            <w:ins w:id="88" w:author="carter" w:date="2012-11-06T14:54:00Z">
              <w:r>
                <w:rPr>
                  <w:i/>
                  <w:iCs/>
                </w:rPr>
                <w:tab/>
                <w:t>ii)</w:t>
              </w:r>
              <w:r>
                <w:rPr>
                  <w:i/>
                  <w:iCs/>
                </w:rPr>
                <w:tab/>
              </w:r>
              <w:r>
                <w:t>regional telecommunication organizations mentioned in Article 43 of the Constitution;</w:t>
              </w:r>
            </w:ins>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ins w:id="89" w:author="carter" w:date="2012-11-06T14:55:00Z">
              <w:r>
                <w:rPr>
                  <w:b/>
                </w:rPr>
                <w:t>(ADD)</w:t>
              </w:r>
              <w:r>
                <w:rPr>
                  <w:b/>
                </w:rPr>
                <w:br/>
                <w:t>59L</w:t>
              </w:r>
              <w:r>
                <w:rPr>
                  <w:b/>
                </w:rPr>
                <w:br/>
                <w:t>ex. CV2</w:t>
              </w:r>
            </w:ins>
            <w:ins w:id="90" w:author="carter" w:date="2012-11-06T14:56:00Z">
              <w:r>
                <w:rPr>
                  <w:b/>
                </w:rPr>
                <w:t>69C</w:t>
              </w:r>
            </w:ins>
          </w:p>
        </w:tc>
        <w:tc>
          <w:tcPr>
            <w:tcW w:w="9432" w:type="dxa"/>
          </w:tcPr>
          <w:p w:rsidR="00C07B03" w:rsidRPr="00EC043A" w:rsidRDefault="00C07B03" w:rsidP="00E80E22">
            <w:pPr>
              <w:pStyle w:val="enumlev1af"/>
              <w:widowControl w:val="0"/>
              <w:spacing w:before="0" w:after="120" w:line="23" w:lineRule="atLeast"/>
              <w:ind w:right="142"/>
              <w:rPr>
                <w:i/>
              </w:rPr>
            </w:pPr>
            <w:ins w:id="91" w:author="carter" w:date="2012-11-06T14:55:00Z">
              <w:r>
                <w:rPr>
                  <w:i/>
                  <w:iCs/>
                </w:rPr>
                <w:tab/>
                <w:t>iii)</w:t>
              </w:r>
              <w:r>
                <w:rPr>
                  <w:i/>
                  <w:iCs/>
                </w:rPr>
                <w:tab/>
              </w:r>
              <w:r>
                <w:t>intergovernmental organizations operating satellite sys</w:t>
              </w:r>
              <w:r>
                <w:softHyphen/>
                <w:t>tems;</w:t>
              </w:r>
            </w:ins>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ins w:id="92" w:author="carter" w:date="2012-11-06T14:56:00Z">
              <w:r>
                <w:rPr>
                  <w:b/>
                </w:rPr>
                <w:t>(ADD)</w:t>
              </w:r>
              <w:r>
                <w:rPr>
                  <w:b/>
                </w:rPr>
                <w:br/>
                <w:t>59M</w:t>
              </w:r>
              <w:r>
                <w:rPr>
                  <w:b/>
                </w:rPr>
                <w:br/>
                <w:t>ex. CV269D</w:t>
              </w:r>
            </w:ins>
          </w:p>
        </w:tc>
        <w:tc>
          <w:tcPr>
            <w:tcW w:w="9432" w:type="dxa"/>
          </w:tcPr>
          <w:p w:rsidR="00C07B03" w:rsidRPr="00EC043A" w:rsidRDefault="00C07B03" w:rsidP="00E80E22">
            <w:pPr>
              <w:pStyle w:val="enumlev1af"/>
              <w:widowControl w:val="0"/>
              <w:spacing w:before="0" w:after="120" w:line="23" w:lineRule="atLeast"/>
              <w:ind w:right="142"/>
              <w:rPr>
                <w:i/>
              </w:rPr>
            </w:pPr>
            <w:ins w:id="93" w:author="carter" w:date="2012-11-06T14:56:00Z">
              <w:r>
                <w:rPr>
                  <w:i/>
                  <w:iCs/>
                </w:rPr>
                <w:tab/>
                <w:t>iv)</w:t>
              </w:r>
              <w:r>
                <w:rPr>
                  <w:i/>
                  <w:iCs/>
                </w:rPr>
                <w:tab/>
              </w:r>
              <w:r>
                <w:t>the specialized agencies of the United Nations and the International Atomic Energy Agency;</w:t>
              </w:r>
            </w:ins>
          </w:p>
        </w:tc>
      </w:tr>
      <w:tr w:rsidR="00C07B03" w:rsidRPr="00EC043A" w:rsidTr="00E80E22">
        <w:trPr>
          <w:cantSplit/>
        </w:trPr>
        <w:tc>
          <w:tcPr>
            <w:tcW w:w="913" w:type="dxa"/>
          </w:tcPr>
          <w:p w:rsidR="00C07B03" w:rsidRDefault="00C07B03" w:rsidP="00E80E22">
            <w:pPr>
              <w:pStyle w:val="enumlev1af"/>
              <w:widowControl w:val="0"/>
              <w:spacing w:before="0" w:after="120" w:line="23" w:lineRule="atLeast"/>
              <w:ind w:left="-8" w:firstLine="0"/>
              <w:rPr>
                <w:b/>
              </w:rPr>
            </w:pPr>
            <w:ins w:id="94" w:author="carter" w:date="2012-11-06T14:57:00Z">
              <w:r>
                <w:rPr>
                  <w:b/>
                </w:rPr>
                <w:t>(ADD) 59N</w:t>
              </w:r>
              <w:r>
                <w:rPr>
                  <w:b/>
                </w:rPr>
                <w:br/>
                <w:t>ex.</w:t>
              </w:r>
              <w:r>
                <w:rPr>
                  <w:b/>
                </w:rPr>
                <w:br/>
                <w:t>CV269</w:t>
              </w:r>
            </w:ins>
            <w:ins w:id="95" w:author="carter" w:date="2012-11-06T14:58:00Z">
              <w:r>
                <w:rPr>
                  <w:b/>
                </w:rPr>
                <w:t>E</w:t>
              </w:r>
            </w:ins>
          </w:p>
        </w:tc>
        <w:tc>
          <w:tcPr>
            <w:tcW w:w="9432" w:type="dxa"/>
          </w:tcPr>
          <w:p w:rsidR="00C07B03" w:rsidRPr="00EC043A" w:rsidRDefault="00C07B03" w:rsidP="00E80E22">
            <w:pPr>
              <w:pStyle w:val="enumlev1af"/>
              <w:widowControl w:val="0"/>
              <w:spacing w:before="0" w:after="120" w:line="23" w:lineRule="atLeast"/>
              <w:ind w:right="142"/>
              <w:rPr>
                <w:i/>
              </w:rPr>
            </w:pPr>
            <w:ins w:id="96" w:author="carter" w:date="2012-11-06T14:57:00Z">
              <w:r>
                <w:rPr>
                  <w:i/>
                  <w:iCs/>
                </w:rPr>
                <w:t>e)</w:t>
              </w:r>
              <w:r>
                <w:tab/>
                <w:t>observers from the Sector Members referred to in Nos. 229 and 231 of this Convention.</w:t>
              </w:r>
            </w:ins>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ins w:id="97" w:author="carter" w:date="2012-11-06T14:58:00Z">
              <w:r>
                <w:rPr>
                  <w:b/>
                </w:rPr>
                <w:t>(ADD</w:t>
              </w:r>
            </w:ins>
            <w:ins w:id="98" w:author="carter" w:date="2012-11-06T14:59:00Z">
              <w:r>
                <w:rPr>
                  <w:b/>
                </w:rPr>
                <w:t>)</w:t>
              </w:r>
              <w:r>
                <w:rPr>
                  <w:b/>
                </w:rPr>
                <w:br/>
                <w:t>59O</w:t>
              </w:r>
              <w:r>
                <w:rPr>
                  <w:b/>
                </w:rPr>
                <w:br/>
                <w:t>ex. CV269F</w:t>
              </w:r>
            </w:ins>
          </w:p>
        </w:tc>
        <w:tc>
          <w:tcPr>
            <w:tcW w:w="9432" w:type="dxa"/>
          </w:tcPr>
          <w:p w:rsidR="00C07B03" w:rsidRDefault="00C07B03" w:rsidP="00E80E22">
            <w:pPr>
              <w:pStyle w:val="enumlev1af"/>
              <w:widowControl w:val="0"/>
              <w:spacing w:before="0" w:after="120" w:line="23" w:lineRule="atLeast"/>
              <w:ind w:right="142"/>
            </w:pPr>
            <w:ins w:id="99" w:author="carter" w:date="2012-11-06T14:58:00Z">
              <w:r>
                <w:t>2</w:t>
              </w:r>
              <w:r>
                <w:rPr>
                  <w:b/>
                  <w:bCs/>
                </w:rPr>
                <w:tab/>
              </w:r>
              <w:r>
                <w:t xml:space="preserve">The General </w:t>
              </w:r>
              <w:r>
                <w:rPr>
                  <w:szCs w:val="24"/>
                </w:rPr>
                <w:t>Secretariat</w:t>
              </w:r>
              <w:r>
                <w:t xml:space="preserve"> and the three Bureaux of the Union shall be represented at the conference in an advisory capacity.</w:t>
              </w:r>
            </w:ins>
          </w:p>
          <w:p w:rsidR="00C07B03" w:rsidRDefault="00C07B03" w:rsidP="00E80E22">
            <w:pPr>
              <w:pStyle w:val="enumlev1af"/>
              <w:widowControl w:val="0"/>
              <w:spacing w:before="0" w:after="120" w:line="23" w:lineRule="atLeast"/>
              <w:ind w:right="142"/>
            </w:pPr>
          </w:p>
          <w:p w:rsidR="00C07B03" w:rsidRPr="00EC043A" w:rsidRDefault="00C07B03" w:rsidP="00E80E22">
            <w:pPr>
              <w:pStyle w:val="enumlev1af"/>
              <w:widowControl w:val="0"/>
              <w:spacing w:before="0" w:after="120" w:line="23" w:lineRule="atLeast"/>
              <w:ind w:right="142"/>
              <w:rPr>
                <w:i/>
              </w:rPr>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i/>
              </w:rPr>
            </w:pPr>
            <w:r>
              <w:t xml:space="preserve">ARTICLE  </w:t>
            </w:r>
            <w:r>
              <w:rPr>
                <w:rStyle w:val="href"/>
              </w:rPr>
              <w:t>9</w:t>
            </w:r>
            <w:r>
              <w:t xml:space="preserve">  </w:t>
            </w:r>
            <w:r>
              <w:br/>
            </w:r>
            <w:r>
              <w:rPr>
                <w:sz w:val="16"/>
              </w:rPr>
              <w:br/>
            </w:r>
            <w:r>
              <w:rPr>
                <w:b/>
                <w:bCs/>
              </w:rPr>
              <w:t>Principles Concerning Elections and Related Matters</w:t>
            </w:r>
          </w:p>
        </w:tc>
      </w:tr>
      <w:bookmarkEnd w:id="56"/>
      <w:bookmarkEnd w:id="57"/>
      <w:bookmarkEnd w:id="58"/>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pPr>
            <w:r w:rsidRPr="00EC043A">
              <w:rPr>
                <w:b/>
              </w:rPr>
              <w:t>60</w:t>
            </w:r>
          </w:p>
        </w:tc>
        <w:tc>
          <w:tcPr>
            <w:tcW w:w="9432" w:type="dxa"/>
          </w:tcPr>
          <w:p w:rsidR="00C07B03" w:rsidRPr="00AD7537" w:rsidRDefault="00C07B03" w:rsidP="00E80E22">
            <w:pPr>
              <w:pStyle w:val="Normalaftertitle"/>
              <w:widowControl w:val="0"/>
              <w:tabs>
                <w:tab w:val="left" w:pos="680"/>
              </w:tabs>
              <w:spacing w:before="0" w:after="120" w:line="23" w:lineRule="atLeast"/>
              <w:ind w:right="142"/>
              <w:jc w:val="both"/>
            </w:pPr>
            <w:r w:rsidRPr="00AD7537">
              <w:t>1</w:t>
            </w:r>
            <w:r w:rsidRPr="00AD7537">
              <w:tab/>
              <w:t>The Plenipotentiary Conference, at any elections referred to in Nos. 54 to 56 of this Constitution, shall ensure that:</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61</w:t>
            </w:r>
            <w:r w:rsidRPr="00EC043A">
              <w:rPr>
                <w:b/>
              </w:rPr>
              <w:br/>
            </w:r>
            <w:r w:rsidRPr="00EC043A">
              <w:rPr>
                <w:b/>
                <w:sz w:val="18"/>
              </w:rPr>
              <w:t>PP-02</w:t>
            </w:r>
          </w:p>
        </w:tc>
        <w:tc>
          <w:tcPr>
            <w:tcW w:w="9432" w:type="dxa"/>
          </w:tcPr>
          <w:p w:rsidR="00C07B03" w:rsidRPr="00AD7537" w:rsidRDefault="00C07B03" w:rsidP="00E80E22">
            <w:pPr>
              <w:pStyle w:val="enumlev1"/>
              <w:widowControl w:val="0"/>
              <w:tabs>
                <w:tab w:val="left" w:pos="680"/>
              </w:tabs>
              <w:spacing w:before="0" w:after="120" w:line="23" w:lineRule="atLeast"/>
              <w:ind w:left="680" w:right="142" w:hanging="680"/>
              <w:jc w:val="both"/>
            </w:pPr>
            <w:r w:rsidRPr="00AD7537">
              <w:t>a)</w:t>
            </w:r>
            <w:r w:rsidRPr="00AD7537">
              <w:tab/>
              <w:t>the Member States of the Council are elected with due regard to the need for equitable distribution of the seats on the Council among all regions of the world;</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62</w:t>
            </w:r>
            <w:r w:rsidRPr="00EC043A">
              <w:rPr>
                <w:b/>
                <w:sz w:val="18"/>
              </w:rPr>
              <w:t>  </w:t>
            </w:r>
            <w:r w:rsidRPr="00EC043A">
              <w:rPr>
                <w:b/>
                <w:sz w:val="18"/>
              </w:rPr>
              <w:br/>
              <w:t>PP-94  </w:t>
            </w:r>
            <w:r w:rsidRPr="00EC043A">
              <w:rPr>
                <w:b/>
              </w:rPr>
              <w:br/>
            </w:r>
            <w:r w:rsidRPr="00EC043A">
              <w:rPr>
                <w:b/>
                <w:sz w:val="18"/>
              </w:rPr>
              <w:t>PP-98</w:t>
            </w:r>
            <w:r w:rsidRPr="00EC043A">
              <w:rPr>
                <w:b/>
                <w:sz w:val="18"/>
              </w:rPr>
              <w:br/>
              <w:t>PP-02</w:t>
            </w:r>
          </w:p>
        </w:tc>
        <w:tc>
          <w:tcPr>
            <w:tcW w:w="9432" w:type="dxa"/>
          </w:tcPr>
          <w:p w:rsidR="00C07B03" w:rsidRPr="00AD7537" w:rsidRDefault="00C07B03" w:rsidP="00E80E22">
            <w:pPr>
              <w:pStyle w:val="enumlev1af"/>
              <w:widowControl w:val="0"/>
              <w:spacing w:before="0" w:after="120" w:line="23" w:lineRule="atLeast"/>
              <w:ind w:right="142"/>
            </w:pPr>
            <w:r w:rsidRPr="00AD7537">
              <w:t>b)</w:t>
            </w:r>
            <w:r w:rsidRPr="00AD7537">
              <w:tab/>
              <w:t>the Secretary-General, the Deputy Secretary-General and the Directors of the Bureaux shall be elected among the candidates proposed by Member States as their nationals and shall all be nationals of different Member States, and at their election due consideration should be given to equitable geographical distribution amongst the regions of the world; due consideration should also be given to the principles embodied in No. 154 of this Constitution;</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63</w:t>
            </w:r>
            <w:r w:rsidRPr="00EC043A">
              <w:rPr>
                <w:b/>
                <w:sz w:val="18"/>
              </w:rPr>
              <w:t>  </w:t>
            </w:r>
            <w:r w:rsidRPr="00EC043A">
              <w:rPr>
                <w:b/>
                <w:sz w:val="18"/>
              </w:rPr>
              <w:br/>
              <w:t>PP-94  </w:t>
            </w:r>
            <w:r w:rsidRPr="00EC043A">
              <w:rPr>
                <w:b/>
              </w:rPr>
              <w:br/>
            </w:r>
            <w:r w:rsidRPr="00EC043A">
              <w:rPr>
                <w:b/>
                <w:sz w:val="18"/>
              </w:rPr>
              <w:t>PP-98</w:t>
            </w:r>
            <w:r w:rsidRPr="00EC043A">
              <w:rPr>
                <w:b/>
                <w:sz w:val="18"/>
              </w:rPr>
              <w:br/>
              <w:t>PP-02</w:t>
            </w:r>
          </w:p>
        </w:tc>
        <w:tc>
          <w:tcPr>
            <w:tcW w:w="9432" w:type="dxa"/>
          </w:tcPr>
          <w:p w:rsidR="00C07B03" w:rsidRPr="00AD7537" w:rsidRDefault="00C07B03" w:rsidP="00E80E22">
            <w:pPr>
              <w:pStyle w:val="enumlev1af"/>
              <w:widowControl w:val="0"/>
              <w:spacing w:before="0" w:after="120" w:line="23" w:lineRule="atLeast"/>
              <w:ind w:right="142"/>
            </w:pPr>
            <w:r w:rsidRPr="00AD7537">
              <w:t>c)</w:t>
            </w:r>
            <w:r w:rsidRPr="00AD7537">
              <w:rPr>
                <w:b/>
              </w:rPr>
              <w:tab/>
            </w:r>
            <w:r w:rsidRPr="00AD7537">
              <w:t>the members of the Radio Regulations Board shall be elected in their individual capacity from among the candidates proposed by Member States as their nationals. Each Member State may propose only one candidate. The members of the Radio Regula</w:t>
            </w:r>
            <w:r w:rsidRPr="00AD7537">
              <w:softHyphen/>
              <w:t>tions Board shall not be nationals of the same Member State as the Director of the Radiocommunication Bureau; at their election, due consideration should be given to equitable geographical dis</w:t>
            </w:r>
            <w:r w:rsidRPr="00AD7537">
              <w:softHyphen/>
              <w:t>tri</w:t>
            </w:r>
            <w:r w:rsidRPr="00AD7537">
              <w:softHyphen/>
              <w:t>bution amongst the regions of the world and to the principles embodied in No. 93 of this Constitution.</w:t>
            </w:r>
          </w:p>
        </w:tc>
      </w:tr>
      <w:tr w:rsidR="00C07B03" w:rsidRPr="00EC043A" w:rsidTr="00E80E22">
        <w:trPr>
          <w:cantSplit/>
        </w:trPr>
        <w:tc>
          <w:tcPr>
            <w:tcW w:w="913" w:type="dxa"/>
          </w:tcPr>
          <w:p w:rsidR="00C07B03" w:rsidRPr="007D2A8D" w:rsidRDefault="00C07B03" w:rsidP="00E80E22">
            <w:pPr>
              <w:pStyle w:val="Header"/>
              <w:widowControl w:val="0"/>
              <w:tabs>
                <w:tab w:val="left" w:pos="680"/>
                <w:tab w:val="left" w:pos="1134"/>
                <w:tab w:val="left" w:pos="1871"/>
                <w:tab w:val="left" w:pos="2268"/>
              </w:tabs>
              <w:spacing w:after="120" w:line="23" w:lineRule="atLeast"/>
              <w:ind w:left="-8"/>
              <w:jc w:val="left"/>
            </w:pPr>
            <w:r w:rsidRPr="007D2A8D">
              <w:rPr>
                <w:rFonts w:eastAsiaTheme="minorEastAsia"/>
                <w:b/>
                <w:sz w:val="24"/>
              </w:rPr>
              <w:lastRenderedPageBreak/>
              <w:t>64</w:t>
            </w:r>
            <w:r w:rsidRPr="007D2A8D">
              <w:rPr>
                <w:rFonts w:eastAsiaTheme="minorEastAsia"/>
                <w:b/>
                <w:sz w:val="24"/>
              </w:rPr>
              <w:br/>
            </w:r>
            <w:r w:rsidRPr="007D2A8D">
              <w:rPr>
                <w:rFonts w:eastAsiaTheme="minorEastAsia"/>
                <w:b/>
              </w:rPr>
              <w:t>PP-02</w:t>
            </w:r>
          </w:p>
        </w:tc>
        <w:tc>
          <w:tcPr>
            <w:tcW w:w="9432" w:type="dxa"/>
          </w:tcPr>
          <w:p w:rsidR="00C07B03" w:rsidRPr="007D2A8D" w:rsidRDefault="00C07B03" w:rsidP="00E80E22">
            <w:pPr>
              <w:widowControl w:val="0"/>
              <w:tabs>
                <w:tab w:val="left" w:pos="680"/>
              </w:tabs>
              <w:spacing w:before="0" w:after="120" w:line="23" w:lineRule="atLeast"/>
              <w:ind w:right="142"/>
              <w:jc w:val="both"/>
            </w:pPr>
            <w:r w:rsidRPr="007D2A8D">
              <w:t>2</w:t>
            </w:r>
            <w:r w:rsidRPr="007D2A8D">
              <w:tab/>
              <w:t>Provisions relating to taking up duties, vacancy and re-eligibility are contained in the Convention.</w:t>
            </w:r>
          </w:p>
        </w:tc>
      </w:tr>
      <w:tr w:rsidR="00C07B03" w:rsidRPr="00EC043A" w:rsidTr="00E80E22">
        <w:trPr>
          <w:cantSplit/>
        </w:trPr>
        <w:tc>
          <w:tcPr>
            <w:tcW w:w="913" w:type="dxa"/>
          </w:tcPr>
          <w:p w:rsidR="00C07B03" w:rsidRPr="00C15FFE" w:rsidRDefault="00C07B03"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ins w:id="100" w:author="Benitez, Stefanie" w:date="2012-11-09T12:10:00Z">
              <w:r w:rsidRPr="00C15FFE">
                <w:rPr>
                  <w:rFonts w:eastAsiaTheme="minorEastAsia"/>
                  <w:b/>
                  <w:sz w:val="24"/>
                </w:rPr>
                <w:t>(ADD)</w:t>
              </w:r>
              <w:r w:rsidRPr="00C15FFE">
                <w:rPr>
                  <w:rFonts w:eastAsiaTheme="minorEastAsia"/>
                  <w:b/>
                  <w:sz w:val="24"/>
                </w:rPr>
                <w:br/>
                <w:t>subtitle</w:t>
              </w:r>
              <w:r w:rsidRPr="00C15FFE">
                <w:rPr>
                  <w:rFonts w:eastAsiaTheme="minorEastAsia"/>
                  <w:b/>
                  <w:sz w:val="24"/>
                </w:rPr>
                <w:br/>
                <w:t xml:space="preserve">ex. </w:t>
              </w:r>
              <w:r w:rsidRPr="00C15FFE">
                <w:rPr>
                  <w:rFonts w:eastAsiaTheme="minorEastAsia"/>
                  <w:b/>
                  <w:sz w:val="24"/>
                </w:rPr>
                <w:br/>
                <w:t xml:space="preserve">subtitle </w:t>
              </w:r>
            </w:ins>
            <w:ins w:id="101" w:author="Benitez, Stefanie" w:date="2012-11-09T12:11:00Z">
              <w:r w:rsidRPr="00C15FFE">
                <w:rPr>
                  <w:rFonts w:eastAsiaTheme="minorEastAsia"/>
                  <w:b/>
                  <w:sz w:val="24"/>
                </w:rPr>
                <w:t>before CV7</w:t>
              </w:r>
            </w:ins>
          </w:p>
        </w:tc>
        <w:tc>
          <w:tcPr>
            <w:tcW w:w="9432" w:type="dxa"/>
          </w:tcPr>
          <w:p w:rsidR="00C07B03" w:rsidRPr="00C15FFE" w:rsidRDefault="00C07B03" w:rsidP="00E80E22">
            <w:pPr>
              <w:widowControl w:val="0"/>
              <w:tabs>
                <w:tab w:val="left" w:pos="680"/>
              </w:tabs>
              <w:spacing w:before="0" w:after="120" w:line="23" w:lineRule="atLeast"/>
              <w:ind w:right="142"/>
              <w:jc w:val="both"/>
              <w:rPr>
                <w:b/>
                <w:bCs/>
              </w:rPr>
            </w:pPr>
            <w:ins w:id="102" w:author="Benitez, Stefanie" w:date="2012-11-12T19:18:00Z">
              <w:r>
                <w:rPr>
                  <w:b/>
                  <w:bCs/>
                </w:rPr>
                <w:t>The</w:t>
              </w:r>
            </w:ins>
            <w:ins w:id="103" w:author="Benitez, Stefanie" w:date="2012-11-09T12:10:00Z">
              <w:r w:rsidRPr="00C15FFE">
                <w:rPr>
                  <w:b/>
                  <w:bCs/>
                </w:rPr>
                <w:t xml:space="preserve"> Council</w:t>
              </w:r>
            </w:ins>
          </w:p>
        </w:tc>
      </w:tr>
      <w:tr w:rsidR="00C07B03" w:rsidRPr="00EC043A" w:rsidTr="00E80E22">
        <w:trPr>
          <w:cantSplit/>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ins w:id="104" w:author="carter" w:date="2012-11-06T15:02:00Z">
              <w:r>
                <w:rPr>
                  <w:rFonts w:eastAsiaTheme="minorEastAsia"/>
                  <w:b/>
                  <w:sz w:val="24"/>
                </w:rPr>
                <w:t>(ADD)</w:t>
              </w:r>
              <w:r>
                <w:rPr>
                  <w:rFonts w:eastAsiaTheme="minorEastAsia"/>
                  <w:b/>
                  <w:sz w:val="24"/>
                </w:rPr>
                <w:br/>
                <w:t>64A</w:t>
              </w:r>
              <w:r>
                <w:rPr>
                  <w:rFonts w:eastAsiaTheme="minorEastAsia"/>
                  <w:b/>
                  <w:sz w:val="24"/>
                </w:rPr>
                <w:br/>
                <w:t>ex.</w:t>
              </w:r>
              <w:r>
                <w:rPr>
                  <w:rFonts w:eastAsiaTheme="minorEastAsia"/>
                  <w:b/>
                  <w:sz w:val="24"/>
                </w:rPr>
                <w:br/>
                <w:t>CV7</w:t>
              </w:r>
            </w:ins>
          </w:p>
        </w:tc>
        <w:tc>
          <w:tcPr>
            <w:tcW w:w="9432" w:type="dxa"/>
          </w:tcPr>
          <w:p w:rsidR="00C07B03" w:rsidRPr="00EC043A" w:rsidRDefault="00C07B03" w:rsidP="00E80E22">
            <w:pPr>
              <w:widowControl w:val="0"/>
              <w:tabs>
                <w:tab w:val="left" w:pos="680"/>
              </w:tabs>
              <w:spacing w:before="0" w:after="120" w:line="23" w:lineRule="atLeast"/>
              <w:ind w:right="142"/>
              <w:jc w:val="both"/>
            </w:pPr>
            <w:ins w:id="105" w:author="carter" w:date="2012-11-06T15:02:00Z">
              <w:r>
                <w:t>1</w:t>
              </w:r>
              <w:r>
                <w:rPr>
                  <w:b/>
                </w:rPr>
                <w:tab/>
              </w:r>
              <w:r>
                <w:t>Except in the case of vacancies arising in the circumstances described in Nos. 10 to 12 below, the Member States elected to the Council shall hold office until the date on which a new Council is elected. They shall be eligible for reelection.</w:t>
              </w:r>
            </w:ins>
          </w:p>
        </w:tc>
      </w:tr>
      <w:tr w:rsidR="00C07B03" w:rsidRPr="00EC043A" w:rsidTr="00E80E22">
        <w:trPr>
          <w:cantSplit/>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ins w:id="106" w:author="carter" w:date="2012-11-06T15:06:00Z">
              <w:r>
                <w:rPr>
                  <w:rFonts w:eastAsiaTheme="minorEastAsia"/>
                  <w:b/>
                  <w:sz w:val="24"/>
                </w:rPr>
                <w:t>(ADD)</w:t>
              </w:r>
              <w:r>
                <w:rPr>
                  <w:rFonts w:eastAsiaTheme="minorEastAsia"/>
                  <w:b/>
                  <w:sz w:val="24"/>
                </w:rPr>
                <w:br/>
                <w:t>64B</w:t>
              </w:r>
              <w:r>
                <w:rPr>
                  <w:rFonts w:eastAsiaTheme="minorEastAsia"/>
                  <w:b/>
                  <w:sz w:val="24"/>
                </w:rPr>
                <w:br/>
                <w:t>ex.</w:t>
              </w:r>
              <w:r>
                <w:rPr>
                  <w:rFonts w:eastAsiaTheme="minorEastAsia"/>
                  <w:b/>
                  <w:sz w:val="24"/>
                </w:rPr>
                <w:br/>
                <w:t>CV8</w:t>
              </w:r>
            </w:ins>
          </w:p>
        </w:tc>
        <w:tc>
          <w:tcPr>
            <w:tcW w:w="9432" w:type="dxa"/>
          </w:tcPr>
          <w:p w:rsidR="00C07B03" w:rsidRPr="00EC043A" w:rsidRDefault="00C07B03" w:rsidP="00E80E22">
            <w:pPr>
              <w:widowControl w:val="0"/>
              <w:tabs>
                <w:tab w:val="left" w:pos="680"/>
              </w:tabs>
              <w:spacing w:before="0" w:after="120" w:line="23" w:lineRule="atLeast"/>
              <w:ind w:right="142"/>
              <w:jc w:val="both"/>
            </w:pPr>
            <w:ins w:id="107" w:author="carter" w:date="2012-11-06T15:04:00Z">
              <w:r>
                <w:t>2</w:t>
              </w:r>
              <w:r>
                <w:rPr>
                  <w:b/>
                </w:rPr>
                <w:tab/>
              </w:r>
              <w:r>
                <w:t>1)</w:t>
              </w:r>
              <w:r>
                <w:rPr>
                  <w:b/>
                </w:rPr>
                <w:tab/>
              </w:r>
              <w:r>
                <w:t>If, between two plenipotentiary conferences, a seat becomes vacant on the Council, it shall pass by right to the Member State from the same region as the Member State whose seat is vacated which had obtained at the previous election the largest number of votes among those not elected.</w:t>
              </w:r>
            </w:ins>
          </w:p>
        </w:tc>
      </w:tr>
      <w:tr w:rsidR="00C07B03" w:rsidRPr="00EC043A" w:rsidTr="00E80E22">
        <w:trPr>
          <w:cantSplit/>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ins w:id="108" w:author="carter" w:date="2012-11-06T15:07:00Z">
              <w:r>
                <w:rPr>
                  <w:rFonts w:eastAsiaTheme="minorEastAsia"/>
                  <w:b/>
                  <w:sz w:val="24"/>
                </w:rPr>
                <w:t>(ADD)</w:t>
              </w:r>
              <w:r>
                <w:rPr>
                  <w:rFonts w:eastAsiaTheme="minorEastAsia"/>
                  <w:b/>
                  <w:sz w:val="24"/>
                </w:rPr>
                <w:br/>
                <w:t>64C</w:t>
              </w:r>
              <w:r>
                <w:rPr>
                  <w:rFonts w:eastAsiaTheme="minorEastAsia"/>
                  <w:b/>
                  <w:sz w:val="24"/>
                </w:rPr>
                <w:br/>
                <w:t>ex.</w:t>
              </w:r>
              <w:r>
                <w:rPr>
                  <w:rFonts w:eastAsiaTheme="minorEastAsia"/>
                  <w:b/>
                  <w:sz w:val="24"/>
                </w:rPr>
                <w:br/>
                <w:t>CV9</w:t>
              </w:r>
            </w:ins>
          </w:p>
        </w:tc>
        <w:tc>
          <w:tcPr>
            <w:tcW w:w="9432" w:type="dxa"/>
          </w:tcPr>
          <w:p w:rsidR="00C07B03" w:rsidRPr="00EC043A" w:rsidRDefault="00C07B03" w:rsidP="00E80E22">
            <w:pPr>
              <w:widowControl w:val="0"/>
              <w:tabs>
                <w:tab w:val="left" w:pos="680"/>
              </w:tabs>
              <w:spacing w:before="0" w:after="120" w:line="23" w:lineRule="atLeast"/>
              <w:ind w:right="142"/>
              <w:jc w:val="both"/>
            </w:pPr>
            <w:ins w:id="109" w:author="carter" w:date="2012-11-06T15:07:00Z">
              <w:r>
                <w:rPr>
                  <w:b/>
                </w:rPr>
                <w:tab/>
              </w:r>
              <w:r>
                <w:t>2)</w:t>
              </w:r>
              <w:r>
                <w:rPr>
                  <w:b/>
                </w:rPr>
                <w:tab/>
              </w:r>
              <w:r>
                <w:t>When for any reason a vacant seat cannot be filled according to the procedure of No. 8 above, the Chairman of the Council shall invite the other Member States of the region to seek election within one month of such an invitation being issued. At the end of this period, the Chair</w:t>
              </w:r>
              <w:r>
                <w:softHyphen/>
                <w:t>man of the Council shall invite Member States to elect a new Member State of the Council. The election shall be carried out by secret ballot by correspondence. The same majority as indicated above will be required. The new Member State of the Council shall hold office until the election of the new Council by the next competent plenipotentiary conference.</w:t>
              </w:r>
            </w:ins>
          </w:p>
        </w:tc>
      </w:tr>
      <w:tr w:rsidR="00C07B03" w:rsidRPr="00EC043A" w:rsidTr="00E80E22">
        <w:trPr>
          <w:cantSplit/>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ins w:id="110" w:author="carter" w:date="2012-11-06T15:07:00Z">
              <w:r>
                <w:rPr>
                  <w:rFonts w:eastAsiaTheme="minorEastAsia"/>
                  <w:b/>
                  <w:sz w:val="24"/>
                </w:rPr>
                <w:t>(ADD)</w:t>
              </w:r>
              <w:r>
                <w:rPr>
                  <w:rFonts w:eastAsiaTheme="minorEastAsia"/>
                  <w:b/>
                  <w:sz w:val="24"/>
                </w:rPr>
                <w:br/>
                <w:t>64</w:t>
              </w:r>
            </w:ins>
            <w:ins w:id="111" w:author="carter" w:date="2012-11-06T15:08:00Z">
              <w:r>
                <w:rPr>
                  <w:rFonts w:eastAsiaTheme="minorEastAsia"/>
                  <w:b/>
                  <w:sz w:val="24"/>
                </w:rPr>
                <w:t>D</w:t>
              </w:r>
            </w:ins>
            <w:ins w:id="112" w:author="carter" w:date="2012-11-06T15:07:00Z">
              <w:r>
                <w:rPr>
                  <w:rFonts w:eastAsiaTheme="minorEastAsia"/>
                  <w:b/>
                  <w:sz w:val="24"/>
                </w:rPr>
                <w:br/>
                <w:t>ex.</w:t>
              </w:r>
              <w:r>
                <w:rPr>
                  <w:rFonts w:eastAsiaTheme="minorEastAsia"/>
                  <w:b/>
                  <w:sz w:val="24"/>
                </w:rPr>
                <w:br/>
                <w:t>CV</w:t>
              </w:r>
            </w:ins>
            <w:ins w:id="113" w:author="carter" w:date="2012-11-06T15:08:00Z">
              <w:r>
                <w:rPr>
                  <w:rFonts w:eastAsiaTheme="minorEastAsia"/>
                  <w:b/>
                  <w:sz w:val="24"/>
                </w:rPr>
                <w:t>10</w:t>
              </w:r>
            </w:ins>
          </w:p>
        </w:tc>
        <w:tc>
          <w:tcPr>
            <w:tcW w:w="9432" w:type="dxa"/>
          </w:tcPr>
          <w:p w:rsidR="00C07B03" w:rsidRPr="00EC043A" w:rsidRDefault="00C07B03" w:rsidP="00E80E22">
            <w:pPr>
              <w:widowControl w:val="0"/>
              <w:tabs>
                <w:tab w:val="left" w:pos="680"/>
              </w:tabs>
              <w:spacing w:before="0" w:after="120" w:line="23" w:lineRule="atLeast"/>
              <w:ind w:right="142"/>
              <w:jc w:val="both"/>
            </w:pPr>
            <w:ins w:id="114" w:author="carter" w:date="2012-11-06T15:07:00Z">
              <w:r>
                <w:t>3</w:t>
              </w:r>
              <w:r>
                <w:rPr>
                  <w:b/>
                </w:rPr>
                <w:tab/>
              </w:r>
              <w:r>
                <w:t>A seat on the Council shall be considered vacant:</w:t>
              </w:r>
            </w:ins>
          </w:p>
        </w:tc>
      </w:tr>
      <w:tr w:rsidR="00C07B03" w:rsidRPr="00EC043A" w:rsidTr="00E80E22">
        <w:trPr>
          <w:cantSplit/>
        </w:trPr>
        <w:tc>
          <w:tcPr>
            <w:tcW w:w="913" w:type="dxa"/>
          </w:tcPr>
          <w:p w:rsidR="00C07B03" w:rsidRPr="00870B72" w:rsidRDefault="00C07B03"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ins w:id="115" w:author="carter" w:date="2012-11-06T15:08:00Z">
              <w:r>
                <w:rPr>
                  <w:rFonts w:eastAsiaTheme="minorEastAsia"/>
                  <w:b/>
                  <w:sz w:val="24"/>
                </w:rPr>
                <w:t>(ADD)</w:t>
              </w:r>
              <w:r>
                <w:rPr>
                  <w:rFonts w:eastAsiaTheme="minorEastAsia"/>
                  <w:b/>
                  <w:sz w:val="24"/>
                </w:rPr>
                <w:br/>
                <w:t>64E</w:t>
              </w:r>
              <w:r>
                <w:rPr>
                  <w:rFonts w:eastAsiaTheme="minorEastAsia"/>
                  <w:b/>
                  <w:sz w:val="24"/>
                </w:rPr>
                <w:br/>
                <w:t>ex.</w:t>
              </w:r>
              <w:r>
                <w:rPr>
                  <w:rFonts w:eastAsiaTheme="minorEastAsia"/>
                  <w:b/>
                  <w:sz w:val="24"/>
                </w:rPr>
                <w:br/>
                <w:t>CV11</w:t>
              </w:r>
            </w:ins>
          </w:p>
        </w:tc>
        <w:tc>
          <w:tcPr>
            <w:tcW w:w="9432" w:type="dxa"/>
          </w:tcPr>
          <w:p w:rsidR="00C07B03" w:rsidRPr="00EC043A" w:rsidRDefault="00C07B03" w:rsidP="00E80E22">
            <w:pPr>
              <w:widowControl w:val="0"/>
              <w:tabs>
                <w:tab w:val="left" w:pos="680"/>
              </w:tabs>
              <w:spacing w:before="0" w:after="120" w:line="23" w:lineRule="atLeast"/>
              <w:ind w:right="142"/>
              <w:jc w:val="both"/>
            </w:pPr>
            <w:ins w:id="116" w:author="carter" w:date="2012-11-06T15:07:00Z">
              <w:r>
                <w:rPr>
                  <w:i/>
                  <w:iCs/>
                </w:rPr>
                <w:t>a)</w:t>
              </w:r>
              <w:r>
                <w:tab/>
                <w:t>when a Member State of the Council does not have a representative in attendance at two consecutive ordinary sessions of the Council;</w:t>
              </w:r>
            </w:ins>
          </w:p>
        </w:tc>
      </w:tr>
      <w:tr w:rsidR="00C07B03" w:rsidRPr="00EC043A" w:rsidTr="00E80E22">
        <w:trPr>
          <w:cantSplit/>
        </w:trPr>
        <w:tc>
          <w:tcPr>
            <w:tcW w:w="913" w:type="dxa"/>
          </w:tcPr>
          <w:p w:rsidR="00C07B03" w:rsidRPr="00870B72" w:rsidRDefault="00C07B03"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ins w:id="117" w:author="carter" w:date="2012-11-06T15:08:00Z">
              <w:r>
                <w:rPr>
                  <w:rFonts w:eastAsiaTheme="minorEastAsia"/>
                  <w:b/>
                  <w:sz w:val="24"/>
                </w:rPr>
                <w:t>(ADD)</w:t>
              </w:r>
              <w:r>
                <w:rPr>
                  <w:rFonts w:eastAsiaTheme="minorEastAsia"/>
                  <w:b/>
                  <w:sz w:val="24"/>
                </w:rPr>
                <w:br/>
                <w:t>64F</w:t>
              </w:r>
              <w:r>
                <w:rPr>
                  <w:rFonts w:eastAsiaTheme="minorEastAsia"/>
                  <w:b/>
                  <w:sz w:val="24"/>
                </w:rPr>
                <w:br/>
                <w:t>ex.</w:t>
              </w:r>
              <w:r>
                <w:rPr>
                  <w:rFonts w:eastAsiaTheme="minorEastAsia"/>
                  <w:b/>
                  <w:sz w:val="24"/>
                </w:rPr>
                <w:br/>
                <w:t>CV12</w:t>
              </w:r>
            </w:ins>
          </w:p>
        </w:tc>
        <w:tc>
          <w:tcPr>
            <w:tcW w:w="9432" w:type="dxa"/>
          </w:tcPr>
          <w:p w:rsidR="00C07B03" w:rsidRPr="00EC043A" w:rsidRDefault="00C07B03" w:rsidP="00E80E22">
            <w:pPr>
              <w:widowControl w:val="0"/>
              <w:tabs>
                <w:tab w:val="left" w:pos="680"/>
              </w:tabs>
              <w:spacing w:before="0" w:after="120" w:line="23" w:lineRule="atLeast"/>
              <w:ind w:right="142"/>
              <w:jc w:val="both"/>
            </w:pPr>
            <w:ins w:id="118" w:author="carter" w:date="2012-11-06T15:07:00Z">
              <w:r>
                <w:rPr>
                  <w:i/>
                </w:rPr>
                <w:t>b)</w:t>
              </w:r>
              <w:r>
                <w:rPr>
                  <w:b/>
                </w:rPr>
                <w:tab/>
              </w:r>
              <w:r>
                <w:t>when a Member State resigns its membership of the Council.</w:t>
              </w:r>
            </w:ins>
          </w:p>
        </w:tc>
      </w:tr>
      <w:tr w:rsidR="00C07B03" w:rsidRPr="00EC043A" w:rsidTr="00E80E22">
        <w:trPr>
          <w:cantSplit/>
          <w:ins w:id="119" w:author="Benitez, Stefanie" w:date="2012-11-09T12:12:00Z"/>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ins w:id="120" w:author="Benitez, Stefanie" w:date="2012-11-09T12:12:00Z"/>
                <w:rFonts w:eastAsiaTheme="minorEastAsia"/>
                <w:b/>
                <w:sz w:val="24"/>
              </w:rPr>
            </w:pPr>
            <w:ins w:id="121" w:author="Benitez, Stefanie" w:date="2012-11-09T12:12:00Z">
              <w:r>
                <w:rPr>
                  <w:rFonts w:eastAsiaTheme="minorEastAsia"/>
                  <w:b/>
                  <w:sz w:val="24"/>
                </w:rPr>
                <w:t>(ADD)</w:t>
              </w:r>
              <w:r>
                <w:rPr>
                  <w:rFonts w:eastAsiaTheme="minorEastAsia"/>
                  <w:b/>
                  <w:sz w:val="24"/>
                </w:rPr>
                <w:br/>
                <w:t>subtitle</w:t>
              </w:r>
              <w:r>
                <w:rPr>
                  <w:rFonts w:eastAsiaTheme="minorEastAsia"/>
                  <w:b/>
                  <w:sz w:val="24"/>
                </w:rPr>
                <w:br/>
                <w:t xml:space="preserve">ex. </w:t>
              </w:r>
              <w:r>
                <w:rPr>
                  <w:rFonts w:eastAsiaTheme="minorEastAsia"/>
                  <w:b/>
                  <w:sz w:val="24"/>
                </w:rPr>
                <w:br/>
                <w:t xml:space="preserve">subtitle </w:t>
              </w:r>
              <w:r>
                <w:rPr>
                  <w:rFonts w:eastAsiaTheme="minorEastAsia"/>
                  <w:b/>
                  <w:sz w:val="24"/>
                </w:rPr>
                <w:br/>
                <w:t>before CV13</w:t>
              </w:r>
            </w:ins>
          </w:p>
        </w:tc>
        <w:tc>
          <w:tcPr>
            <w:tcW w:w="9432" w:type="dxa"/>
          </w:tcPr>
          <w:p w:rsidR="00C07B03" w:rsidRPr="00C15FFE" w:rsidRDefault="00C07B03" w:rsidP="00E80E22">
            <w:pPr>
              <w:widowControl w:val="0"/>
              <w:tabs>
                <w:tab w:val="left" w:pos="680"/>
              </w:tabs>
              <w:spacing w:before="0" w:after="120" w:line="23" w:lineRule="atLeast"/>
              <w:ind w:right="142"/>
              <w:jc w:val="both"/>
              <w:rPr>
                <w:ins w:id="122" w:author="Benitez, Stefanie" w:date="2012-11-09T12:12:00Z"/>
                <w:b/>
                <w:bCs/>
                <w:iCs/>
              </w:rPr>
            </w:pPr>
            <w:ins w:id="123" w:author="Benitez, Stefanie" w:date="2012-11-09T12:12:00Z">
              <w:r>
                <w:rPr>
                  <w:b/>
                  <w:bCs/>
                  <w:iCs/>
                </w:rPr>
                <w:t>Elected Officials</w:t>
              </w:r>
            </w:ins>
          </w:p>
        </w:tc>
      </w:tr>
      <w:tr w:rsidR="00C07B03" w:rsidRPr="00EC043A" w:rsidTr="00E80E22">
        <w:trPr>
          <w:cantSplit/>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ins w:id="124" w:author="carter" w:date="2012-06-13T21:43:00Z"/>
              </w:rPr>
            </w:pPr>
            <w:ins w:id="125" w:author="carter" w:date="2012-06-13T21:43:00Z">
              <w:r>
                <w:rPr>
                  <w:b/>
                  <w:bCs/>
                  <w:sz w:val="24"/>
                  <w:szCs w:val="24"/>
                </w:rPr>
                <w:lastRenderedPageBreak/>
                <w:t>(ADD)</w:t>
              </w:r>
              <w:r>
                <w:rPr>
                  <w:b/>
                  <w:bCs/>
                  <w:sz w:val="24"/>
                  <w:szCs w:val="24"/>
                </w:rPr>
                <w:br/>
                <w:t>64</w:t>
              </w:r>
            </w:ins>
            <w:ins w:id="126" w:author="carter" w:date="2012-11-06T15:08:00Z">
              <w:r>
                <w:rPr>
                  <w:b/>
                  <w:bCs/>
                  <w:sz w:val="24"/>
                  <w:szCs w:val="24"/>
                </w:rPr>
                <w:t>G</w:t>
              </w:r>
            </w:ins>
            <w:r>
              <w:rPr>
                <w:b/>
                <w:bCs/>
                <w:sz w:val="24"/>
                <w:szCs w:val="24"/>
              </w:rPr>
              <w:br/>
            </w:r>
            <w:ins w:id="127" w:author="carter" w:date="2012-06-13T21:44:00Z">
              <w:r w:rsidRPr="00870B72">
                <w:rPr>
                  <w:b/>
                  <w:bCs/>
                  <w:sz w:val="24"/>
                  <w:szCs w:val="24"/>
                </w:rPr>
                <w:t>e</w:t>
              </w:r>
            </w:ins>
            <w:ins w:id="128" w:author="carter" w:date="2012-06-13T21:43:00Z">
              <w:r w:rsidRPr="00870B72">
                <w:rPr>
                  <w:b/>
                  <w:bCs/>
                  <w:sz w:val="24"/>
                  <w:szCs w:val="24"/>
                </w:rPr>
                <w:t xml:space="preserve">x. </w:t>
              </w:r>
            </w:ins>
            <w:ins w:id="129" w:author="carter" w:date="2012-06-13T21:44:00Z">
              <w:r w:rsidRPr="00870B72">
                <w:rPr>
                  <w:b/>
                  <w:bCs/>
                  <w:sz w:val="24"/>
                  <w:szCs w:val="24"/>
                </w:rPr>
                <w:t>CV13</w:t>
              </w:r>
            </w:ins>
          </w:p>
          <w:p w:rsidR="00C07B03" w:rsidRPr="00EC043A" w:rsidRDefault="00C07B03" w:rsidP="00E80E22">
            <w:pPr>
              <w:pStyle w:val="Header"/>
              <w:widowControl w:val="0"/>
              <w:tabs>
                <w:tab w:val="left" w:pos="680"/>
                <w:tab w:val="left" w:pos="1134"/>
                <w:tab w:val="left" w:pos="1871"/>
                <w:tab w:val="left" w:pos="2268"/>
              </w:tabs>
              <w:spacing w:after="120" w:line="23" w:lineRule="atLeast"/>
              <w:ind w:left="-8"/>
            </w:pPr>
          </w:p>
        </w:tc>
        <w:tc>
          <w:tcPr>
            <w:tcW w:w="9432" w:type="dxa"/>
          </w:tcPr>
          <w:p w:rsidR="00C07B03" w:rsidRDefault="00C07B03" w:rsidP="00E80E22">
            <w:pPr>
              <w:widowControl w:val="0"/>
              <w:tabs>
                <w:tab w:val="left" w:pos="680"/>
              </w:tabs>
              <w:spacing w:before="0" w:after="120" w:line="23" w:lineRule="atLeast"/>
              <w:ind w:right="142"/>
              <w:jc w:val="both"/>
            </w:pPr>
            <w:ins w:id="130" w:author="carter" w:date="2012-06-13T21:43:00Z">
              <w:r w:rsidRPr="00341ECA">
                <w:t>1</w:t>
              </w:r>
              <w:r w:rsidRPr="00341ECA">
                <w:tab/>
                <w:t xml:space="preserve">The Secretary-General, the Deputy Secretary-General and the Directors of the Bureaux shall take up their duties on the dates determined by the Plenipotentiary Conference at the time of their election. They shall normally remain in office until dates determined by the following plenipotentiary conference, and they shall be eligible for re-election once only for the same post. </w:t>
              </w:r>
              <w:r w:rsidRPr="00341ECA">
                <w:rPr>
                  <w:szCs w:val="24"/>
                </w:rPr>
                <w:t>Re-election shall mean that it is possible for only a second term, regardless of whether it is consecutive or not</w:t>
              </w:r>
              <w:r w:rsidRPr="00341ECA">
                <w:rPr>
                  <w:spacing w:val="-4"/>
                </w:rPr>
                <w:t>.</w:t>
              </w:r>
            </w:ins>
          </w:p>
        </w:tc>
      </w:tr>
      <w:tr w:rsidR="00C07B03" w:rsidRPr="00EC043A" w:rsidTr="00E80E22">
        <w:trPr>
          <w:cantSplit/>
          <w:ins w:id="131" w:author="Benitez, Stefanie" w:date="2012-11-09T12:14:00Z"/>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ins w:id="132" w:author="Benitez, Stefanie" w:date="2012-11-09T12:14:00Z"/>
                <w:b/>
                <w:bCs/>
                <w:sz w:val="24"/>
                <w:szCs w:val="24"/>
              </w:rPr>
            </w:pPr>
            <w:ins w:id="133" w:author="Benitez, Stefanie" w:date="2012-11-09T12:14:00Z">
              <w:r>
                <w:rPr>
                  <w:b/>
                  <w:bCs/>
                  <w:sz w:val="24"/>
                  <w:szCs w:val="24"/>
                </w:rPr>
                <w:t>(ADD)</w:t>
              </w:r>
            </w:ins>
            <w:ins w:id="134" w:author="Benitez, Stefanie" w:date="2012-11-09T12:15:00Z">
              <w:r>
                <w:rPr>
                  <w:b/>
                  <w:bCs/>
                  <w:sz w:val="24"/>
                  <w:szCs w:val="24"/>
                </w:rPr>
                <w:br/>
              </w:r>
            </w:ins>
            <w:ins w:id="135" w:author="Benitez, Stefanie" w:date="2012-11-09T12:16:00Z">
              <w:r>
                <w:rPr>
                  <w:b/>
                  <w:bCs/>
                  <w:sz w:val="24"/>
                  <w:szCs w:val="24"/>
                </w:rPr>
                <w:t>64H</w:t>
              </w:r>
              <w:r>
                <w:rPr>
                  <w:b/>
                  <w:bCs/>
                  <w:sz w:val="24"/>
                  <w:szCs w:val="24"/>
                </w:rPr>
                <w:br/>
                <w:t>ex.</w:t>
              </w:r>
              <w:r>
                <w:rPr>
                  <w:b/>
                  <w:bCs/>
                  <w:sz w:val="24"/>
                  <w:szCs w:val="24"/>
                </w:rPr>
                <w:br/>
                <w:t>CV14</w:t>
              </w:r>
            </w:ins>
          </w:p>
        </w:tc>
        <w:tc>
          <w:tcPr>
            <w:tcW w:w="9432" w:type="dxa"/>
          </w:tcPr>
          <w:p w:rsidR="00C07B03" w:rsidRPr="00341ECA" w:rsidRDefault="00C07B03" w:rsidP="00E80E22">
            <w:pPr>
              <w:widowControl w:val="0"/>
              <w:tabs>
                <w:tab w:val="left" w:pos="680"/>
              </w:tabs>
              <w:spacing w:before="0" w:after="120" w:line="23" w:lineRule="atLeast"/>
              <w:ind w:right="142"/>
              <w:jc w:val="both"/>
              <w:rPr>
                <w:ins w:id="136" w:author="Benitez, Stefanie" w:date="2012-11-09T12:14:00Z"/>
              </w:rPr>
            </w:pPr>
            <w:ins w:id="137" w:author="Benitez, Stefanie" w:date="2012-11-09T12:21:00Z">
              <w:r>
                <w:t>2</w:t>
              </w:r>
              <w:r>
                <w:tab/>
                <w:t>If the post of Secretary-General falls vacant, the Deputy Secretary-General shall succeed to it and shall remain in office until a date determined by the following Plenipotentiary Conference. When under these conditions the Deputy Secretary-General succeeds to the office of the Secretary-General, the post of Deputy Secretary-General shall be considered to fall vacant on that same date and the provisions of No. 15 below shall be applied.</w:t>
              </w:r>
            </w:ins>
          </w:p>
        </w:tc>
      </w:tr>
      <w:tr w:rsidR="00C07B03" w:rsidRPr="00EC043A" w:rsidTr="00E80E22">
        <w:trPr>
          <w:cantSplit/>
          <w:ins w:id="138" w:author="Benitez, Stefanie" w:date="2012-11-09T12:16:00Z"/>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ins w:id="139" w:author="Benitez, Stefanie" w:date="2012-11-09T12:16:00Z"/>
                <w:b/>
                <w:bCs/>
                <w:sz w:val="24"/>
                <w:szCs w:val="24"/>
              </w:rPr>
            </w:pPr>
            <w:ins w:id="140" w:author="Benitez, Stefanie" w:date="2012-11-09T12:16:00Z">
              <w:r>
                <w:rPr>
                  <w:b/>
                  <w:bCs/>
                  <w:sz w:val="24"/>
                  <w:szCs w:val="24"/>
                </w:rPr>
                <w:t>(ADD)</w:t>
              </w:r>
              <w:r>
                <w:rPr>
                  <w:b/>
                  <w:bCs/>
                  <w:sz w:val="24"/>
                  <w:szCs w:val="24"/>
                </w:rPr>
                <w:br/>
                <w:t>64I</w:t>
              </w:r>
              <w:r>
                <w:rPr>
                  <w:b/>
                  <w:bCs/>
                  <w:sz w:val="24"/>
                  <w:szCs w:val="24"/>
                </w:rPr>
                <w:br/>
                <w:t xml:space="preserve">ex. </w:t>
              </w:r>
              <w:r>
                <w:rPr>
                  <w:b/>
                  <w:bCs/>
                  <w:sz w:val="24"/>
                  <w:szCs w:val="24"/>
                </w:rPr>
                <w:br/>
                <w:t>CV15</w:t>
              </w:r>
            </w:ins>
          </w:p>
        </w:tc>
        <w:tc>
          <w:tcPr>
            <w:tcW w:w="9432" w:type="dxa"/>
          </w:tcPr>
          <w:p w:rsidR="00C07B03" w:rsidRPr="00341ECA" w:rsidRDefault="00C07B03" w:rsidP="00E80E22">
            <w:pPr>
              <w:widowControl w:val="0"/>
              <w:tabs>
                <w:tab w:val="left" w:pos="680"/>
              </w:tabs>
              <w:spacing w:before="0" w:after="120" w:line="23" w:lineRule="atLeast"/>
              <w:ind w:right="142"/>
              <w:jc w:val="both"/>
              <w:rPr>
                <w:ins w:id="141" w:author="Benitez, Stefanie" w:date="2012-11-09T12:16:00Z"/>
              </w:rPr>
            </w:pPr>
            <w:ins w:id="142" w:author="Benitez, Stefanie" w:date="2012-11-09T12:21:00Z">
              <w:r>
                <w:t>3</w:t>
              </w:r>
              <w:r>
                <w:tab/>
                <w:t>If the post of Deputy Secretary-General falls vacant more than 180 days prior to the date set for the convening of the next Plenipoten</w:t>
              </w:r>
              <w:r>
                <w:softHyphen/>
                <w:t>tiary Conference, the Council shall appoint a successor for the balance of the term.</w:t>
              </w:r>
            </w:ins>
          </w:p>
        </w:tc>
      </w:tr>
      <w:tr w:rsidR="00C07B03" w:rsidRPr="00EC043A" w:rsidTr="00E80E22">
        <w:trPr>
          <w:cantSplit/>
          <w:ins w:id="143" w:author="Benitez, Stefanie" w:date="2012-11-09T12:16:00Z"/>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ins w:id="144" w:author="Benitez, Stefanie" w:date="2012-11-09T12:16:00Z"/>
                <w:b/>
                <w:bCs/>
                <w:sz w:val="24"/>
                <w:szCs w:val="24"/>
              </w:rPr>
            </w:pPr>
            <w:ins w:id="145" w:author="Benitez, Stefanie" w:date="2012-11-09T12:17:00Z">
              <w:r>
                <w:rPr>
                  <w:b/>
                  <w:bCs/>
                  <w:sz w:val="24"/>
                  <w:szCs w:val="24"/>
                </w:rPr>
                <w:t>(ADD)</w:t>
              </w:r>
              <w:r>
                <w:rPr>
                  <w:b/>
                  <w:bCs/>
                  <w:sz w:val="24"/>
                  <w:szCs w:val="24"/>
                </w:rPr>
                <w:br/>
                <w:t>64J</w:t>
              </w:r>
              <w:r>
                <w:rPr>
                  <w:b/>
                  <w:bCs/>
                  <w:sz w:val="24"/>
                  <w:szCs w:val="24"/>
                </w:rPr>
                <w:br/>
                <w:t xml:space="preserve">ex. </w:t>
              </w:r>
              <w:r>
                <w:rPr>
                  <w:b/>
                  <w:bCs/>
                  <w:sz w:val="24"/>
                  <w:szCs w:val="24"/>
                </w:rPr>
                <w:br/>
                <w:t>CV16</w:t>
              </w:r>
            </w:ins>
          </w:p>
        </w:tc>
        <w:tc>
          <w:tcPr>
            <w:tcW w:w="9432" w:type="dxa"/>
          </w:tcPr>
          <w:p w:rsidR="00C07B03" w:rsidRPr="00341ECA" w:rsidRDefault="00C07B03" w:rsidP="00E80E22">
            <w:pPr>
              <w:widowControl w:val="0"/>
              <w:tabs>
                <w:tab w:val="left" w:pos="680"/>
              </w:tabs>
              <w:spacing w:before="0" w:after="120" w:line="23" w:lineRule="atLeast"/>
              <w:ind w:right="142"/>
              <w:jc w:val="both"/>
              <w:rPr>
                <w:ins w:id="146" w:author="Benitez, Stefanie" w:date="2012-11-09T12:16:00Z"/>
              </w:rPr>
            </w:pPr>
            <w:ins w:id="147" w:author="Benitez, Stefanie" w:date="2012-11-09T12:21:00Z">
              <w:r>
                <w:t>4</w:t>
              </w:r>
              <w:r>
                <w:tab/>
                <w:t>If the posts of the Secretary-General and the Deputy Secretary-General fall vacant simultaneously, the Director who has been longest in office shall discharge the duties of Secretary-General for a period not exceeding 90 days. The Council shall appoint a Secretary-General and, if the vacancies occur more than 180 days prior to the date set for the con</w:t>
              </w:r>
              <w:r>
                <w:softHyphen/>
                <w:t>vening of the next Plenipotentiary Conference, a Deputy Secretary-General. An official thus appointed by the Council shall serve for the balance of the term for which his predecessor was elected.</w:t>
              </w:r>
            </w:ins>
          </w:p>
        </w:tc>
      </w:tr>
      <w:tr w:rsidR="00C07B03" w:rsidRPr="00EC043A" w:rsidTr="00E80E22">
        <w:trPr>
          <w:cantSplit/>
          <w:ins w:id="148" w:author="Benitez, Stefanie" w:date="2012-11-09T12:17:00Z"/>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ins w:id="149" w:author="Benitez, Stefanie" w:date="2012-11-09T12:17:00Z"/>
                <w:b/>
                <w:bCs/>
                <w:sz w:val="24"/>
                <w:szCs w:val="24"/>
              </w:rPr>
            </w:pPr>
            <w:ins w:id="150" w:author="Benitez, Stefanie" w:date="2012-11-09T12:17:00Z">
              <w:r>
                <w:rPr>
                  <w:b/>
                  <w:bCs/>
                  <w:sz w:val="24"/>
                  <w:szCs w:val="24"/>
                </w:rPr>
                <w:t>(ADD)</w:t>
              </w:r>
              <w:r>
                <w:rPr>
                  <w:b/>
                  <w:bCs/>
                  <w:sz w:val="24"/>
                  <w:szCs w:val="24"/>
                </w:rPr>
                <w:br/>
                <w:t>64K</w:t>
              </w:r>
              <w:r>
                <w:rPr>
                  <w:b/>
                  <w:bCs/>
                  <w:sz w:val="24"/>
                  <w:szCs w:val="24"/>
                </w:rPr>
                <w:br/>
                <w:t xml:space="preserve">ex. </w:t>
              </w:r>
              <w:r>
                <w:rPr>
                  <w:b/>
                  <w:bCs/>
                  <w:sz w:val="24"/>
                  <w:szCs w:val="24"/>
                </w:rPr>
                <w:br/>
                <w:t>CV17</w:t>
              </w:r>
            </w:ins>
          </w:p>
        </w:tc>
        <w:tc>
          <w:tcPr>
            <w:tcW w:w="9432" w:type="dxa"/>
          </w:tcPr>
          <w:p w:rsidR="00C07B03" w:rsidRPr="00341ECA" w:rsidRDefault="00C07B03" w:rsidP="00E80E22">
            <w:pPr>
              <w:widowControl w:val="0"/>
              <w:tabs>
                <w:tab w:val="left" w:pos="680"/>
              </w:tabs>
              <w:spacing w:before="0" w:after="120" w:line="23" w:lineRule="atLeast"/>
              <w:ind w:right="142"/>
              <w:jc w:val="both"/>
              <w:rPr>
                <w:ins w:id="151" w:author="Benitez, Stefanie" w:date="2012-11-09T12:17:00Z"/>
              </w:rPr>
            </w:pPr>
            <w:ins w:id="152" w:author="Benitez, Stefanie" w:date="2012-11-09T12:21:00Z">
              <w:r>
                <w:t>5</w:t>
              </w:r>
              <w:r>
                <w:tab/>
                <w:t>If the post of a Director becomes unexpectedly vacant, the Secretary-General shall take the necessary steps to ensure that the duties of that Director are carried out until the Council shall appoint a new Director at its next ordinary session following the occurrence of such a vacancy. A Director so appointed shall serve until the date fixed by the next Plenipotentiary Conference.</w:t>
              </w:r>
            </w:ins>
          </w:p>
        </w:tc>
      </w:tr>
      <w:tr w:rsidR="00C07B03" w:rsidRPr="00EC043A" w:rsidTr="00E80E22">
        <w:trPr>
          <w:cantSplit/>
          <w:ins w:id="153" w:author="Benitez, Stefanie" w:date="2012-11-09T12:14:00Z"/>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ins w:id="154" w:author="Benitez, Stefanie" w:date="2012-11-09T12:14:00Z"/>
                <w:b/>
                <w:bCs/>
                <w:sz w:val="24"/>
                <w:szCs w:val="24"/>
              </w:rPr>
            </w:pPr>
            <w:ins w:id="155" w:author="Benitez, Stefanie" w:date="2012-11-09T12:17:00Z">
              <w:r>
                <w:rPr>
                  <w:b/>
                  <w:bCs/>
                  <w:sz w:val="24"/>
                  <w:szCs w:val="24"/>
                </w:rPr>
                <w:t>(ADD)</w:t>
              </w:r>
              <w:r>
                <w:rPr>
                  <w:b/>
                  <w:bCs/>
                  <w:sz w:val="24"/>
                  <w:szCs w:val="24"/>
                </w:rPr>
                <w:br/>
                <w:t>64L</w:t>
              </w:r>
              <w:r>
                <w:rPr>
                  <w:b/>
                  <w:bCs/>
                  <w:sz w:val="24"/>
                  <w:szCs w:val="24"/>
                </w:rPr>
                <w:br/>
                <w:t xml:space="preserve">ex. </w:t>
              </w:r>
              <w:r>
                <w:rPr>
                  <w:b/>
                  <w:bCs/>
                  <w:sz w:val="24"/>
                  <w:szCs w:val="24"/>
                </w:rPr>
                <w:br/>
                <w:t>CV18</w:t>
              </w:r>
            </w:ins>
          </w:p>
        </w:tc>
        <w:tc>
          <w:tcPr>
            <w:tcW w:w="9432" w:type="dxa"/>
          </w:tcPr>
          <w:p w:rsidR="00C07B03" w:rsidRPr="00341ECA" w:rsidRDefault="00C07B03" w:rsidP="00E80E22">
            <w:pPr>
              <w:widowControl w:val="0"/>
              <w:tabs>
                <w:tab w:val="left" w:pos="680"/>
              </w:tabs>
              <w:spacing w:before="0" w:after="120" w:line="23" w:lineRule="atLeast"/>
              <w:ind w:right="142"/>
              <w:jc w:val="both"/>
              <w:rPr>
                <w:ins w:id="156" w:author="Benitez, Stefanie" w:date="2012-11-09T12:14:00Z"/>
              </w:rPr>
            </w:pPr>
            <w:ins w:id="157" w:author="Benitez, Stefanie" w:date="2012-11-09T12:21:00Z">
              <w:r>
                <w:t>6</w:t>
              </w:r>
              <w:r>
                <w:rPr>
                  <w:b/>
                </w:rPr>
                <w:tab/>
              </w:r>
              <w:r>
                <w:t>Subject to the relevant provisions of Article 27 of the Consti</w:t>
              </w:r>
              <w:r>
                <w:softHyphen/>
                <w:t>tution, the Council shall provide for the filling of any vacancy in the post of Secretary-General or Deputy Secretary-General in the situation described in the relevant provisions of the present Article at an ordinary session, if held within 90 days after a vacancy occurs, or at a session convened by the Chairman within the periods specified in those provi</w:t>
              </w:r>
              <w:r>
                <w:softHyphen/>
                <w:t>sions.</w:t>
              </w:r>
            </w:ins>
          </w:p>
        </w:tc>
      </w:tr>
      <w:tr w:rsidR="00C07B03" w:rsidRPr="00EC043A" w:rsidTr="00E80E22">
        <w:trPr>
          <w:cantSplit/>
          <w:ins w:id="158" w:author="Benitez, Stefanie" w:date="2012-11-09T12:17:00Z"/>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ins w:id="159" w:author="Benitez, Stefanie" w:date="2012-11-09T12:17:00Z"/>
                <w:b/>
                <w:bCs/>
                <w:sz w:val="24"/>
                <w:szCs w:val="24"/>
              </w:rPr>
            </w:pPr>
            <w:ins w:id="160" w:author="Benitez, Stefanie" w:date="2012-11-09T12:18:00Z">
              <w:r>
                <w:rPr>
                  <w:b/>
                  <w:bCs/>
                  <w:sz w:val="24"/>
                  <w:szCs w:val="24"/>
                </w:rPr>
                <w:t>(ADD)</w:t>
              </w:r>
              <w:r>
                <w:rPr>
                  <w:b/>
                  <w:bCs/>
                  <w:sz w:val="24"/>
                  <w:szCs w:val="24"/>
                </w:rPr>
                <w:br/>
                <w:t>64M</w:t>
              </w:r>
              <w:r>
                <w:rPr>
                  <w:b/>
                  <w:bCs/>
                  <w:sz w:val="24"/>
                  <w:szCs w:val="24"/>
                </w:rPr>
                <w:br/>
                <w:t xml:space="preserve">ex. </w:t>
              </w:r>
              <w:r>
                <w:rPr>
                  <w:b/>
                  <w:bCs/>
                  <w:sz w:val="24"/>
                  <w:szCs w:val="24"/>
                </w:rPr>
                <w:br/>
                <w:t>CV19</w:t>
              </w:r>
            </w:ins>
          </w:p>
        </w:tc>
        <w:tc>
          <w:tcPr>
            <w:tcW w:w="9432" w:type="dxa"/>
          </w:tcPr>
          <w:p w:rsidR="00C07B03" w:rsidRPr="00341ECA" w:rsidRDefault="00C07B03" w:rsidP="00E80E22">
            <w:pPr>
              <w:widowControl w:val="0"/>
              <w:tabs>
                <w:tab w:val="left" w:pos="680"/>
              </w:tabs>
              <w:spacing w:before="0" w:after="120" w:line="23" w:lineRule="atLeast"/>
              <w:ind w:right="142"/>
              <w:jc w:val="both"/>
              <w:rPr>
                <w:ins w:id="161" w:author="Benitez, Stefanie" w:date="2012-11-09T12:17:00Z"/>
              </w:rPr>
            </w:pPr>
            <w:ins w:id="162" w:author="Benitez, Stefanie" w:date="2012-11-09T12:21:00Z">
              <w:r>
                <w:t>7</w:t>
              </w:r>
              <w:r>
                <w:tab/>
                <w:t>Any period of service in the post of an elected official pursuant to an appointment under Nos. 14 to 18 above shall not affect eligibility for election or re-election to such a post.</w:t>
              </w:r>
            </w:ins>
          </w:p>
        </w:tc>
      </w:tr>
      <w:tr w:rsidR="00C07B03" w:rsidRPr="00EC043A" w:rsidTr="00E80E22">
        <w:trPr>
          <w:cantSplit/>
          <w:ins w:id="163" w:author="Benitez, Stefanie" w:date="2012-11-09T12:17:00Z"/>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ins w:id="164" w:author="Benitez, Stefanie" w:date="2012-11-09T12:17:00Z"/>
                <w:b/>
                <w:bCs/>
                <w:sz w:val="24"/>
                <w:szCs w:val="24"/>
              </w:rPr>
            </w:pPr>
            <w:ins w:id="165" w:author="Benitez, Stefanie" w:date="2012-11-09T12:18:00Z">
              <w:r>
                <w:rPr>
                  <w:b/>
                  <w:bCs/>
                  <w:sz w:val="24"/>
                  <w:szCs w:val="24"/>
                </w:rPr>
                <w:t>(ADD)</w:t>
              </w:r>
              <w:r>
                <w:rPr>
                  <w:b/>
                  <w:bCs/>
                  <w:sz w:val="24"/>
                  <w:szCs w:val="24"/>
                </w:rPr>
                <w:br/>
                <w:t>subtitle</w:t>
              </w:r>
              <w:r>
                <w:rPr>
                  <w:b/>
                  <w:bCs/>
                  <w:sz w:val="24"/>
                  <w:szCs w:val="24"/>
                </w:rPr>
                <w:br/>
                <w:t xml:space="preserve">ex. </w:t>
              </w:r>
              <w:r>
                <w:rPr>
                  <w:b/>
                  <w:bCs/>
                  <w:sz w:val="24"/>
                  <w:szCs w:val="24"/>
                </w:rPr>
                <w:br/>
                <w:t>subtitle before CV20</w:t>
              </w:r>
            </w:ins>
          </w:p>
        </w:tc>
        <w:tc>
          <w:tcPr>
            <w:tcW w:w="9432" w:type="dxa"/>
          </w:tcPr>
          <w:p w:rsidR="00C07B03" w:rsidRPr="00770D68" w:rsidRDefault="00C07B03" w:rsidP="00E80E22">
            <w:pPr>
              <w:widowControl w:val="0"/>
              <w:tabs>
                <w:tab w:val="left" w:pos="680"/>
              </w:tabs>
              <w:spacing w:before="0" w:after="120" w:line="23" w:lineRule="atLeast"/>
              <w:ind w:right="142"/>
              <w:jc w:val="both"/>
              <w:rPr>
                <w:ins w:id="166" w:author="Benitez, Stefanie" w:date="2012-11-09T12:17:00Z"/>
                <w:b/>
                <w:bCs/>
              </w:rPr>
            </w:pPr>
            <w:ins w:id="167" w:author="Benitez, Stefanie" w:date="2012-11-09T12:18:00Z">
              <w:r w:rsidRPr="00770D68">
                <w:rPr>
                  <w:b/>
                  <w:bCs/>
                </w:rPr>
                <w:t>Members of Radio Regulations Board</w:t>
              </w:r>
            </w:ins>
          </w:p>
        </w:tc>
      </w:tr>
      <w:tr w:rsidR="00C07B03" w:rsidRPr="00EC043A" w:rsidTr="00E80E22">
        <w:trPr>
          <w:cantSplit/>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ins w:id="168" w:author="carter" w:date="2012-11-06T15:10:00Z">
              <w:r>
                <w:rPr>
                  <w:b/>
                  <w:bCs/>
                  <w:sz w:val="24"/>
                  <w:szCs w:val="24"/>
                </w:rPr>
                <w:lastRenderedPageBreak/>
                <w:t>(ADD) 64</w:t>
              </w:r>
            </w:ins>
            <w:ins w:id="169" w:author="Benitez, Stefanie" w:date="2012-11-09T12:19:00Z">
              <w:r>
                <w:rPr>
                  <w:b/>
                  <w:bCs/>
                  <w:sz w:val="24"/>
                  <w:szCs w:val="24"/>
                </w:rPr>
                <w:t>N</w:t>
              </w:r>
            </w:ins>
            <w:ins w:id="170" w:author="carter" w:date="2012-11-06T15:10:00Z">
              <w:r>
                <w:rPr>
                  <w:b/>
                  <w:bCs/>
                  <w:sz w:val="24"/>
                  <w:szCs w:val="24"/>
                </w:rPr>
                <w:br/>
                <w:t>ex. CV20</w:t>
              </w:r>
            </w:ins>
          </w:p>
        </w:tc>
        <w:tc>
          <w:tcPr>
            <w:tcW w:w="9432" w:type="dxa"/>
          </w:tcPr>
          <w:p w:rsidR="00C07B03" w:rsidRPr="00341ECA" w:rsidRDefault="00C07B03" w:rsidP="00E80E22">
            <w:pPr>
              <w:widowControl w:val="0"/>
              <w:tabs>
                <w:tab w:val="left" w:pos="680"/>
              </w:tabs>
              <w:spacing w:before="0" w:after="120" w:line="23" w:lineRule="atLeast"/>
              <w:ind w:right="142"/>
              <w:jc w:val="both"/>
            </w:pPr>
            <w:ins w:id="171" w:author="carter" w:date="2012-11-06T15:10:00Z">
              <w:r>
                <w:t>1</w:t>
              </w:r>
              <w:r>
                <w:tab/>
                <w:t>The members of the Radio Regulations Board shall take up their duties on the dates determined by the Plenipotentiary Conference at the time of their election. They shall remain in office until dates determined by the following plenipotentiary conference, and shall be eligible for re-election once only. Re</w:t>
              </w:r>
              <w:r>
                <w:noBreakHyphen/>
                <w:t>election shall mean that it is possible for only a second term, regardless of whether it is consecutive or not.</w:t>
              </w:r>
            </w:ins>
          </w:p>
        </w:tc>
      </w:tr>
      <w:tr w:rsidR="00C07B03" w:rsidRPr="00EC043A" w:rsidTr="00E80E22">
        <w:trPr>
          <w:cantSplit/>
          <w:ins w:id="172" w:author="Benitez, Stefanie" w:date="2012-11-09T12:19:00Z"/>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ins w:id="173" w:author="Benitez, Stefanie" w:date="2012-11-09T12:19:00Z"/>
                <w:b/>
                <w:bCs/>
                <w:sz w:val="24"/>
                <w:szCs w:val="24"/>
              </w:rPr>
            </w:pPr>
            <w:ins w:id="174" w:author="Benitez, Stefanie" w:date="2012-11-09T12:19:00Z">
              <w:r>
                <w:rPr>
                  <w:b/>
                  <w:bCs/>
                  <w:sz w:val="24"/>
                  <w:szCs w:val="24"/>
                </w:rPr>
                <w:t>(ADD)</w:t>
              </w:r>
              <w:r>
                <w:rPr>
                  <w:b/>
                  <w:bCs/>
                  <w:sz w:val="24"/>
                  <w:szCs w:val="24"/>
                </w:rPr>
                <w:br/>
                <w:t>64O</w:t>
              </w:r>
              <w:r>
                <w:rPr>
                  <w:b/>
                  <w:bCs/>
                  <w:sz w:val="24"/>
                  <w:szCs w:val="24"/>
                </w:rPr>
                <w:br/>
                <w:t xml:space="preserve">ex. </w:t>
              </w:r>
              <w:r>
                <w:rPr>
                  <w:b/>
                  <w:bCs/>
                  <w:sz w:val="24"/>
                  <w:szCs w:val="24"/>
                </w:rPr>
                <w:br/>
                <w:t>CV21</w:t>
              </w:r>
            </w:ins>
          </w:p>
        </w:tc>
        <w:tc>
          <w:tcPr>
            <w:tcW w:w="9432" w:type="dxa"/>
          </w:tcPr>
          <w:p w:rsidR="00C07B03" w:rsidRDefault="00C07B03" w:rsidP="00E80E22">
            <w:pPr>
              <w:widowControl w:val="0"/>
              <w:tabs>
                <w:tab w:val="left" w:pos="680"/>
              </w:tabs>
              <w:spacing w:before="0" w:after="120" w:line="23" w:lineRule="atLeast"/>
              <w:ind w:right="142"/>
              <w:jc w:val="both"/>
              <w:rPr>
                <w:ins w:id="175" w:author="Benitez, Stefanie" w:date="2012-11-09T12:19:00Z"/>
              </w:rPr>
            </w:pPr>
            <w:ins w:id="176" w:author="Benitez, Stefanie" w:date="2012-11-09T12:22:00Z">
              <w:r>
                <w:t>2</w:t>
              </w:r>
              <w:r>
                <w:tab/>
                <w:t>If, in the interval between two plenipotentiary conferences, a member of the Board resigns or is no longer in a position to perform his duties, the Secretary-General, in consultation with the Director of the Radiocommunication Bureau, shall invite the Member States of the region concerned to propose candidates for the election of a replacement at the next session of the Council. However, if the vacancy occurs more than 90 days before a session of the Council or after the session of the Council preceding the next plenipotentiary conference, the Member State concerned shall designate, as soon as possible and within 90 days, another national as a replacement who will remain in office until the new member elected by the Council takes office or until the new members of the Board elected by the next plenipotentiary conference take office, as appropriate. The replacement shall be eligible for election by the Council or by the Plenipotentiary Conference, as appropriate.</w:t>
              </w:r>
            </w:ins>
          </w:p>
        </w:tc>
      </w:tr>
      <w:tr w:rsidR="00C07B03" w:rsidRPr="00EC043A" w:rsidTr="00E80E22">
        <w:trPr>
          <w:cantSplit/>
          <w:ins w:id="177" w:author="Benitez, Stefanie" w:date="2012-11-09T12:19:00Z"/>
        </w:trPr>
        <w:tc>
          <w:tcPr>
            <w:tcW w:w="913" w:type="dxa"/>
          </w:tcPr>
          <w:p w:rsidR="00C07B03" w:rsidRDefault="00C07B03" w:rsidP="00E80E22">
            <w:pPr>
              <w:pStyle w:val="Header"/>
              <w:widowControl w:val="0"/>
              <w:tabs>
                <w:tab w:val="left" w:pos="680"/>
                <w:tab w:val="left" w:pos="1134"/>
                <w:tab w:val="left" w:pos="1871"/>
                <w:tab w:val="left" w:pos="2268"/>
              </w:tabs>
              <w:spacing w:after="120" w:line="23" w:lineRule="atLeast"/>
              <w:ind w:left="-8"/>
              <w:jc w:val="left"/>
              <w:rPr>
                <w:ins w:id="178" w:author="Benitez, Stefanie" w:date="2012-11-09T12:19:00Z"/>
                <w:b/>
                <w:bCs/>
                <w:sz w:val="24"/>
                <w:szCs w:val="24"/>
              </w:rPr>
            </w:pPr>
            <w:ins w:id="179" w:author="Benitez, Stefanie" w:date="2012-11-09T12:19:00Z">
              <w:r>
                <w:rPr>
                  <w:b/>
                  <w:bCs/>
                  <w:sz w:val="24"/>
                  <w:szCs w:val="24"/>
                </w:rPr>
                <w:t>(ADD)</w:t>
              </w:r>
              <w:r>
                <w:rPr>
                  <w:b/>
                  <w:bCs/>
                  <w:sz w:val="24"/>
                  <w:szCs w:val="24"/>
                </w:rPr>
                <w:br/>
                <w:t>64P</w:t>
              </w:r>
              <w:r>
                <w:rPr>
                  <w:b/>
                  <w:bCs/>
                  <w:sz w:val="24"/>
                  <w:szCs w:val="24"/>
                </w:rPr>
                <w:br/>
                <w:t xml:space="preserve">ex. </w:t>
              </w:r>
              <w:r>
                <w:rPr>
                  <w:b/>
                  <w:bCs/>
                  <w:sz w:val="24"/>
                  <w:szCs w:val="24"/>
                </w:rPr>
                <w:br/>
                <w:t>CV22</w:t>
              </w:r>
            </w:ins>
          </w:p>
        </w:tc>
        <w:tc>
          <w:tcPr>
            <w:tcW w:w="9432" w:type="dxa"/>
          </w:tcPr>
          <w:p w:rsidR="00C07B03" w:rsidRDefault="00C07B03" w:rsidP="00E80E22">
            <w:pPr>
              <w:widowControl w:val="0"/>
              <w:tabs>
                <w:tab w:val="left" w:pos="680"/>
              </w:tabs>
              <w:spacing w:before="0" w:after="120" w:line="23" w:lineRule="atLeast"/>
              <w:ind w:right="142"/>
              <w:jc w:val="both"/>
            </w:pPr>
            <w:ins w:id="180" w:author="Benitez, Stefanie" w:date="2012-11-09T12:22:00Z">
              <w:r>
                <w:t>3</w:t>
              </w:r>
              <w:r>
                <w:tab/>
                <w:t>A member of the Radio Regulations Board is considered no longer in a position to perform his duties after three consecutive absences from the Board meetings. The Secretary-General shall, after consultation with the Board’s Chairman as well as the member of the Board and the Member State concerned, declare existence of a vacancy in the Board and shall proceed as stipulated in No. 21 above.</w:t>
              </w:r>
            </w:ins>
          </w:p>
          <w:p w:rsidR="00C07B03" w:rsidRDefault="00C07B03" w:rsidP="00E80E22">
            <w:pPr>
              <w:widowControl w:val="0"/>
              <w:tabs>
                <w:tab w:val="left" w:pos="680"/>
              </w:tabs>
              <w:spacing w:before="0" w:after="120" w:line="23" w:lineRule="atLeast"/>
              <w:ind w:right="142"/>
              <w:jc w:val="both"/>
              <w:rPr>
                <w:ins w:id="181" w:author="Benitez, Stefanie" w:date="2012-11-09T12:19:00Z"/>
              </w:rPr>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spacing w:before="0" w:after="120" w:line="23" w:lineRule="atLeast"/>
              <w:ind w:left="95" w:right="142"/>
            </w:pPr>
            <w:r>
              <w:t xml:space="preserve">ARTICLE  </w:t>
            </w:r>
            <w:r>
              <w:rPr>
                <w:rStyle w:val="href"/>
              </w:rPr>
              <w:t>10</w:t>
            </w:r>
            <w:r>
              <w:t xml:space="preserve">  </w:t>
            </w:r>
            <w:r>
              <w:br/>
            </w:r>
            <w:r>
              <w:rPr>
                <w:sz w:val="16"/>
              </w:rPr>
              <w:br/>
            </w:r>
            <w:r>
              <w:rPr>
                <w:b/>
                <w:bCs/>
              </w:rPr>
              <w:t>The Council</w:t>
            </w:r>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t>65</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1)</w:t>
            </w:r>
            <w:r w:rsidRPr="00EC043A">
              <w:rPr>
                <w:b/>
              </w:rPr>
              <w:tab/>
            </w:r>
            <w:r w:rsidRPr="00EC043A">
              <w:t>The Council shall be composed of Member States elected by the Plenipotentiary Conference in accordance with the provisions of No. 61 of this Constitution.</w:t>
            </w:r>
          </w:p>
        </w:tc>
      </w:tr>
      <w:tr w:rsidR="00C07B03" w:rsidRPr="00EC043A" w:rsidTr="00E80E22">
        <w:trPr>
          <w:cantSplit/>
        </w:trPr>
        <w:tc>
          <w:tcPr>
            <w:tcW w:w="913" w:type="dxa"/>
          </w:tcPr>
          <w:p w:rsidR="00C07B03" w:rsidRPr="00870B72" w:rsidRDefault="00C07B03" w:rsidP="00E80E22">
            <w:pPr>
              <w:pStyle w:val="Header"/>
              <w:widowControl w:val="0"/>
              <w:tabs>
                <w:tab w:val="left" w:pos="680"/>
                <w:tab w:val="left" w:pos="1871"/>
              </w:tabs>
              <w:spacing w:after="120" w:line="23" w:lineRule="atLeast"/>
              <w:ind w:left="-8"/>
              <w:jc w:val="left"/>
              <w:rPr>
                <w:b/>
                <w:bCs/>
                <w:i/>
                <w:sz w:val="24"/>
                <w:szCs w:val="24"/>
              </w:rPr>
            </w:pPr>
            <w:ins w:id="182" w:author="carter" w:date="2012-06-06T15:32:00Z">
              <w:r w:rsidRPr="00870B72">
                <w:rPr>
                  <w:b/>
                  <w:bCs/>
                  <w:sz w:val="24"/>
                  <w:szCs w:val="24"/>
                </w:rPr>
                <w:t>(</w:t>
              </w:r>
            </w:ins>
            <w:ins w:id="183" w:author="carter" w:date="2012-06-06T15:27:00Z">
              <w:r w:rsidRPr="00870B72">
                <w:rPr>
                  <w:b/>
                  <w:bCs/>
                  <w:sz w:val="24"/>
                  <w:szCs w:val="24"/>
                </w:rPr>
                <w:t>ADD</w:t>
              </w:r>
            </w:ins>
            <w:ins w:id="184" w:author="carter" w:date="2012-06-06T15:32:00Z">
              <w:r w:rsidRPr="00870B72">
                <w:rPr>
                  <w:b/>
                  <w:bCs/>
                  <w:sz w:val="24"/>
                  <w:szCs w:val="24"/>
                </w:rPr>
                <w:t>)</w:t>
              </w:r>
            </w:ins>
            <w:ins w:id="185" w:author="carter" w:date="2012-06-06T15:27:00Z">
              <w:r w:rsidRPr="00870B72">
                <w:rPr>
                  <w:b/>
                  <w:bCs/>
                  <w:sz w:val="24"/>
                  <w:szCs w:val="24"/>
                </w:rPr>
                <w:t xml:space="preserve"> 65A</w:t>
              </w:r>
            </w:ins>
            <w:r w:rsidRPr="00870B72">
              <w:rPr>
                <w:b/>
                <w:bCs/>
                <w:sz w:val="24"/>
                <w:szCs w:val="24"/>
              </w:rPr>
              <w:br/>
            </w:r>
            <w:ins w:id="186" w:author="carter" w:date="2012-06-08T10:31:00Z">
              <w:r w:rsidRPr="00870B72">
                <w:rPr>
                  <w:b/>
                  <w:bCs/>
                  <w:sz w:val="24"/>
                  <w:szCs w:val="24"/>
                </w:rPr>
                <w:t>ex.</w:t>
              </w:r>
            </w:ins>
            <w:ins w:id="187" w:author="carter" w:date="2012-06-08T10:33:00Z">
              <w:r w:rsidRPr="00870B72">
                <w:rPr>
                  <w:b/>
                  <w:bCs/>
                  <w:sz w:val="24"/>
                  <w:szCs w:val="24"/>
                </w:rPr>
                <w:t xml:space="preserve"> C</w:t>
              </w:r>
            </w:ins>
            <w:ins w:id="188" w:author="carter" w:date="2012-06-13T18:34:00Z">
              <w:r w:rsidRPr="00870B72">
                <w:rPr>
                  <w:b/>
                  <w:bCs/>
                  <w:sz w:val="24"/>
                  <w:szCs w:val="24"/>
                </w:rPr>
                <w:t>V</w:t>
              </w:r>
            </w:ins>
            <w:ins w:id="189" w:author="carter" w:date="2012-06-08T10:33:00Z">
              <w:r w:rsidRPr="00870B72">
                <w:rPr>
                  <w:b/>
                  <w:bCs/>
                  <w:sz w:val="24"/>
                  <w:szCs w:val="24"/>
                </w:rPr>
                <w:t>50</w:t>
              </w:r>
            </w:ins>
          </w:p>
        </w:tc>
        <w:tc>
          <w:tcPr>
            <w:tcW w:w="9432" w:type="dxa"/>
          </w:tcPr>
          <w:p w:rsidR="00C07B03" w:rsidRPr="006E7D24" w:rsidRDefault="00C07B03" w:rsidP="00E80E22">
            <w:pPr>
              <w:pStyle w:val="Index1"/>
              <w:widowControl w:val="0"/>
              <w:tabs>
                <w:tab w:val="left" w:pos="680"/>
              </w:tabs>
              <w:spacing w:before="0" w:after="120" w:line="23" w:lineRule="atLeast"/>
              <w:ind w:right="142"/>
              <w:jc w:val="both"/>
            </w:pPr>
            <w:ins w:id="190" w:author="carter" w:date="2012-06-06T15:27:00Z">
              <w:r>
                <w:t>1</w:t>
              </w:r>
              <w:r>
                <w:tab/>
                <w:t>1)</w:t>
              </w:r>
              <w:r>
                <w:tab/>
                <w:t xml:space="preserve">The number of Member States of the Council shall be determined by the Plenipotentiary Conference </w:t>
              </w:r>
              <w:r w:rsidRPr="00D26DE5">
                <w:t>which is held every four years</w:t>
              </w:r>
              <w:r>
                <w:t>.</w:t>
              </w:r>
            </w:ins>
          </w:p>
        </w:tc>
      </w:tr>
      <w:tr w:rsidR="00C07B03" w:rsidRPr="00EC043A" w:rsidTr="00E80E22">
        <w:trPr>
          <w:cantSplit/>
        </w:trPr>
        <w:tc>
          <w:tcPr>
            <w:tcW w:w="913" w:type="dxa"/>
          </w:tcPr>
          <w:p w:rsidR="00C07B03" w:rsidRPr="00870B72" w:rsidRDefault="00C07B03" w:rsidP="00E80E22">
            <w:pPr>
              <w:pStyle w:val="Header"/>
              <w:widowControl w:val="0"/>
              <w:tabs>
                <w:tab w:val="left" w:pos="680"/>
                <w:tab w:val="left" w:pos="1871"/>
              </w:tabs>
              <w:spacing w:after="120" w:line="23" w:lineRule="atLeast"/>
              <w:ind w:left="-8"/>
              <w:jc w:val="left"/>
              <w:rPr>
                <w:b/>
                <w:bCs/>
                <w:i/>
                <w:sz w:val="24"/>
                <w:szCs w:val="24"/>
              </w:rPr>
            </w:pPr>
            <w:ins w:id="191" w:author="carter" w:date="2012-06-13T22:25:00Z">
              <w:r w:rsidRPr="00870B72">
                <w:rPr>
                  <w:b/>
                  <w:bCs/>
                  <w:sz w:val="24"/>
                  <w:szCs w:val="24"/>
                </w:rPr>
                <w:t>(ADD) 65B</w:t>
              </w:r>
              <w:r w:rsidRPr="00870B72">
                <w:rPr>
                  <w:b/>
                  <w:bCs/>
                  <w:sz w:val="24"/>
                  <w:szCs w:val="24"/>
                </w:rPr>
                <w:br/>
                <w:t>ex. CV50A</w:t>
              </w:r>
            </w:ins>
          </w:p>
        </w:tc>
        <w:tc>
          <w:tcPr>
            <w:tcW w:w="9432" w:type="dxa"/>
          </w:tcPr>
          <w:p w:rsidR="00C07B03" w:rsidRDefault="00C07B03" w:rsidP="00E80E22">
            <w:pPr>
              <w:pStyle w:val="Index1"/>
              <w:widowControl w:val="0"/>
              <w:tabs>
                <w:tab w:val="left" w:pos="680"/>
              </w:tabs>
              <w:spacing w:before="0" w:after="120" w:line="23" w:lineRule="atLeast"/>
              <w:ind w:right="142"/>
              <w:jc w:val="both"/>
            </w:pPr>
            <w:ins w:id="192" w:author="carter" w:date="2012-06-13T22:25:00Z">
              <w:r>
                <w:tab/>
              </w:r>
            </w:ins>
            <w:ins w:id="193" w:author="carter" w:date="2012-06-13T22:24:00Z">
              <w:r>
                <w:t>2)</w:t>
              </w:r>
              <w:r>
                <w:tab/>
                <w:t>This number shall not exceed 25% of the total number of Member States.</w:t>
              </w:r>
            </w:ins>
          </w:p>
        </w:tc>
      </w:tr>
      <w:tr w:rsidR="00C07B03" w:rsidRPr="00EC043A" w:rsidTr="00E80E22">
        <w:trPr>
          <w:cantSplit/>
        </w:trPr>
        <w:tc>
          <w:tcPr>
            <w:tcW w:w="913" w:type="dxa"/>
          </w:tcPr>
          <w:p w:rsidR="00C07B03" w:rsidRPr="006E7D24" w:rsidRDefault="00C07B03" w:rsidP="00E80E22">
            <w:pPr>
              <w:pStyle w:val="Header"/>
              <w:widowControl w:val="0"/>
              <w:tabs>
                <w:tab w:val="left" w:pos="680"/>
                <w:tab w:val="left" w:pos="1134"/>
                <w:tab w:val="left" w:pos="1871"/>
                <w:tab w:val="left" w:pos="2268"/>
              </w:tabs>
              <w:spacing w:after="120" w:line="23" w:lineRule="atLeast"/>
              <w:ind w:left="-8"/>
              <w:jc w:val="left"/>
            </w:pPr>
            <w:r w:rsidRPr="0059574B">
              <w:rPr>
                <w:b/>
                <w:bCs/>
                <w:sz w:val="24"/>
                <w:szCs w:val="24"/>
              </w:rPr>
              <w:t>66</w:t>
            </w:r>
            <w:r w:rsidRPr="0059574B">
              <w:rPr>
                <w:b/>
                <w:bCs/>
                <w:sz w:val="24"/>
                <w:szCs w:val="24"/>
              </w:rPr>
              <w:br/>
            </w:r>
            <w:r w:rsidRPr="006E7D24">
              <w:t>PP-02</w:t>
            </w:r>
          </w:p>
        </w:tc>
        <w:tc>
          <w:tcPr>
            <w:tcW w:w="9432" w:type="dxa"/>
          </w:tcPr>
          <w:p w:rsidR="00C07B03" w:rsidRPr="006E7D24" w:rsidRDefault="00C07B03" w:rsidP="00E80E22">
            <w:pPr>
              <w:pStyle w:val="Index1"/>
              <w:widowControl w:val="0"/>
              <w:tabs>
                <w:tab w:val="left" w:pos="680"/>
              </w:tabs>
              <w:spacing w:before="0" w:after="120" w:line="23" w:lineRule="atLeast"/>
              <w:ind w:right="142"/>
              <w:jc w:val="both"/>
            </w:pPr>
            <w:r w:rsidRPr="006E7D24">
              <w:tab/>
              <w:t>2)</w:t>
            </w:r>
            <w:r w:rsidRPr="006E7D24">
              <w:tab/>
              <w:t>Each Member State of the Council shall appoint a person to serve on the Council who may be assisted by one or more advisers.</w:t>
            </w:r>
          </w:p>
        </w:tc>
      </w:tr>
      <w:tr w:rsidR="00C07B03" w:rsidRPr="00EC043A" w:rsidTr="00E80E22">
        <w:trPr>
          <w:cantSplit/>
        </w:trPr>
        <w:tc>
          <w:tcPr>
            <w:tcW w:w="913" w:type="dxa"/>
          </w:tcPr>
          <w:p w:rsidR="00C07B03" w:rsidRPr="0059574B" w:rsidRDefault="00C07B03" w:rsidP="00E80E22">
            <w:pPr>
              <w:pStyle w:val="Header"/>
              <w:widowControl w:val="0"/>
              <w:tabs>
                <w:tab w:val="left" w:pos="680"/>
                <w:tab w:val="left" w:pos="1134"/>
                <w:tab w:val="left" w:pos="1871"/>
                <w:tab w:val="left" w:pos="2268"/>
              </w:tabs>
              <w:spacing w:after="120" w:line="23" w:lineRule="atLeast"/>
              <w:ind w:left="-8" w:right="142"/>
              <w:jc w:val="left"/>
              <w:rPr>
                <w:b/>
                <w:bCs/>
                <w:sz w:val="24"/>
                <w:szCs w:val="24"/>
              </w:rPr>
            </w:pPr>
            <w:ins w:id="194" w:author="carter" w:date="2012-11-06T15:13:00Z">
              <w:r>
                <w:rPr>
                  <w:b/>
                  <w:bCs/>
                  <w:sz w:val="24"/>
                  <w:szCs w:val="24"/>
                </w:rPr>
                <w:t>(ADD)</w:t>
              </w:r>
              <w:r>
                <w:rPr>
                  <w:b/>
                  <w:bCs/>
                  <w:sz w:val="24"/>
                  <w:szCs w:val="24"/>
                </w:rPr>
                <w:br/>
                <w:t>66A</w:t>
              </w:r>
              <w:r>
                <w:rPr>
                  <w:b/>
                  <w:bCs/>
                  <w:sz w:val="24"/>
                  <w:szCs w:val="24"/>
                </w:rPr>
                <w:br/>
                <w:t>ex. CV60A</w:t>
              </w:r>
            </w:ins>
          </w:p>
        </w:tc>
        <w:tc>
          <w:tcPr>
            <w:tcW w:w="9432" w:type="dxa"/>
          </w:tcPr>
          <w:p w:rsidR="00C07B03" w:rsidRPr="00EC043A" w:rsidRDefault="00C07B03" w:rsidP="00E80E22">
            <w:pPr>
              <w:pStyle w:val="Index1"/>
              <w:widowControl w:val="0"/>
              <w:tabs>
                <w:tab w:val="left" w:pos="680"/>
              </w:tabs>
              <w:spacing w:before="0" w:after="120" w:line="23" w:lineRule="atLeast"/>
              <w:ind w:right="142"/>
              <w:jc w:val="both"/>
            </w:pPr>
            <w:ins w:id="195" w:author="carter" w:date="2012-11-06T15:13:00Z">
              <w:r>
                <w:t>9</w:t>
              </w:r>
              <w:r>
                <w:rPr>
                  <w:rFonts w:ascii="Tms Rmn" w:hAnsi="Tms Rmn"/>
                  <w:sz w:val="12"/>
                </w:rPr>
                <w:t> </w:t>
              </w:r>
              <w:r>
                <w:rPr>
                  <w:i/>
                  <w:iCs/>
                </w:rPr>
                <w:t>bis)</w:t>
              </w:r>
              <w:r>
                <w:rPr>
                  <w:b/>
                  <w:bCs/>
                </w:rPr>
                <w:tab/>
              </w:r>
              <w:r>
                <w:t>A Member State which is not a Member State of the Council may, with prior notice to the Secretary</w:t>
              </w:r>
              <w:r>
                <w:noBreakHyphen/>
                <w:t>General, send one observer at its own expense to meetings of the Council, its committees and its working groups. An observer shall not have the right to vote.</w:t>
              </w:r>
            </w:ins>
          </w:p>
        </w:tc>
      </w:tr>
      <w:tr w:rsidR="00C07B03" w:rsidRPr="00EC043A" w:rsidTr="00E80E22">
        <w:trPr>
          <w:cantSplit/>
        </w:trPr>
        <w:tc>
          <w:tcPr>
            <w:tcW w:w="913" w:type="dxa"/>
          </w:tcPr>
          <w:p w:rsidR="00C07B03" w:rsidRPr="0059574B" w:rsidRDefault="00C07B03" w:rsidP="00E80E22">
            <w:pPr>
              <w:pStyle w:val="Header"/>
              <w:widowControl w:val="0"/>
              <w:tabs>
                <w:tab w:val="left" w:pos="680"/>
                <w:tab w:val="left" w:pos="1134"/>
                <w:tab w:val="left" w:pos="1871"/>
                <w:tab w:val="left" w:pos="2268"/>
              </w:tabs>
              <w:spacing w:after="120" w:line="23" w:lineRule="atLeast"/>
              <w:ind w:left="-8" w:right="142"/>
              <w:jc w:val="left"/>
              <w:rPr>
                <w:b/>
                <w:bCs/>
                <w:sz w:val="24"/>
                <w:szCs w:val="24"/>
              </w:rPr>
            </w:pPr>
            <w:ins w:id="196" w:author="carter" w:date="2012-11-06T15:13:00Z">
              <w:r>
                <w:rPr>
                  <w:b/>
                  <w:bCs/>
                  <w:sz w:val="24"/>
                  <w:szCs w:val="24"/>
                </w:rPr>
                <w:t>(ADD)</w:t>
              </w:r>
              <w:r>
                <w:rPr>
                  <w:b/>
                  <w:bCs/>
                  <w:sz w:val="24"/>
                  <w:szCs w:val="24"/>
                </w:rPr>
                <w:br/>
                <w:t>66B</w:t>
              </w:r>
              <w:r>
                <w:rPr>
                  <w:b/>
                  <w:bCs/>
                  <w:sz w:val="24"/>
                  <w:szCs w:val="24"/>
                </w:rPr>
                <w:br/>
                <w:t>ex.</w:t>
              </w:r>
              <w:r>
                <w:rPr>
                  <w:b/>
                  <w:bCs/>
                  <w:sz w:val="24"/>
                  <w:szCs w:val="24"/>
                </w:rPr>
                <w:br/>
                <w:t>CV60B</w:t>
              </w:r>
            </w:ins>
          </w:p>
        </w:tc>
        <w:tc>
          <w:tcPr>
            <w:tcW w:w="9432" w:type="dxa"/>
          </w:tcPr>
          <w:p w:rsidR="00C07B03" w:rsidRPr="00EC043A" w:rsidRDefault="00C07B03" w:rsidP="00E80E22">
            <w:pPr>
              <w:pStyle w:val="Index1"/>
              <w:widowControl w:val="0"/>
              <w:tabs>
                <w:tab w:val="left" w:pos="680"/>
              </w:tabs>
              <w:spacing w:before="0" w:after="120" w:line="23" w:lineRule="atLeast"/>
              <w:ind w:right="142"/>
              <w:jc w:val="both"/>
            </w:pPr>
            <w:ins w:id="197" w:author="carter" w:date="2012-11-06T15:13:00Z">
              <w:r>
                <w:t>9</w:t>
              </w:r>
              <w:r>
                <w:rPr>
                  <w:rFonts w:ascii="Tms Rmn" w:hAnsi="Tms Rmn"/>
                  <w:sz w:val="12"/>
                </w:rPr>
                <w:t> </w:t>
              </w:r>
              <w:r>
                <w:rPr>
                  <w:i/>
                  <w:iCs/>
                </w:rPr>
                <w:t>ter)</w:t>
              </w:r>
              <w:r>
                <w:tab/>
                <w:t>Sector Members may attend, as observers, meetings of the Council, its committees and its working groups, subject to the conditions established by the Council, including conditions relating to the number of such observers and the procedures for appointing them.</w:t>
              </w:r>
            </w:ins>
          </w:p>
        </w:tc>
      </w:tr>
      <w:tr w:rsidR="00C07B03" w:rsidRPr="00EC043A" w:rsidTr="00E80E22">
        <w:trPr>
          <w:cantSplit/>
        </w:trPr>
        <w:tc>
          <w:tcPr>
            <w:tcW w:w="913" w:type="dxa"/>
          </w:tcPr>
          <w:p w:rsidR="00C07B03" w:rsidRPr="00B31DB4" w:rsidRDefault="00C07B03" w:rsidP="00E80E22">
            <w:pPr>
              <w:pStyle w:val="Header"/>
              <w:widowControl w:val="0"/>
              <w:tabs>
                <w:tab w:val="left" w:pos="680"/>
                <w:tab w:val="left" w:pos="1134"/>
                <w:tab w:val="left" w:pos="1871"/>
                <w:tab w:val="left" w:pos="2268"/>
              </w:tabs>
              <w:spacing w:after="120" w:line="23" w:lineRule="atLeast"/>
              <w:ind w:left="-8" w:right="142"/>
              <w:jc w:val="left"/>
              <w:rPr>
                <w:b/>
                <w:bCs/>
              </w:rPr>
            </w:pPr>
            <w:r w:rsidRPr="00B31DB4">
              <w:rPr>
                <w:b/>
                <w:bCs/>
                <w:sz w:val="24"/>
                <w:szCs w:val="24"/>
              </w:rPr>
              <w:lastRenderedPageBreak/>
              <w:t>67</w:t>
            </w:r>
            <w:r w:rsidRPr="00B31DB4">
              <w:rPr>
                <w:b/>
                <w:bCs/>
                <w:sz w:val="24"/>
                <w:szCs w:val="24"/>
              </w:rPr>
              <w:br/>
            </w:r>
            <w:r w:rsidRPr="00B31DB4">
              <w:rPr>
                <w:b/>
                <w:bCs/>
              </w:rPr>
              <w:t>PP-02</w:t>
            </w:r>
          </w:p>
        </w:tc>
        <w:tc>
          <w:tcPr>
            <w:tcW w:w="9432" w:type="dxa"/>
          </w:tcPr>
          <w:p w:rsidR="00C07B03" w:rsidRPr="00EC043A" w:rsidRDefault="00C07B03" w:rsidP="00E80E22">
            <w:pPr>
              <w:pStyle w:val="Index1"/>
              <w:widowControl w:val="0"/>
              <w:tabs>
                <w:tab w:val="left" w:pos="680"/>
              </w:tabs>
              <w:spacing w:before="0" w:after="120" w:line="23" w:lineRule="atLeast"/>
              <w:ind w:right="142"/>
              <w:jc w:val="both"/>
            </w:pPr>
            <w:r w:rsidRPr="00EC043A">
              <w:t>(SUP)</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68</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3</w:t>
            </w:r>
            <w:r w:rsidRPr="00EC043A">
              <w:tab/>
            </w:r>
            <w:r w:rsidRPr="00EC043A">
              <w:rPr>
                <w:spacing w:val="-2"/>
              </w:rPr>
              <w:t>In the interval between Plenipotentiary Conferences, the Council shall act, as governing body of the Union, on behalf of the Plenipotenti</w:t>
            </w:r>
            <w:r w:rsidRPr="00EC043A">
              <w:rPr>
                <w:spacing w:val="-2"/>
              </w:rPr>
              <w:softHyphen/>
              <w:t>ary Conference within the limits of the powers delegated to it by the latter.</w:t>
            </w:r>
          </w:p>
        </w:tc>
      </w:tr>
      <w:tr w:rsidR="00C07B03" w:rsidRPr="00EC043A" w:rsidTr="00E80E22">
        <w:trPr>
          <w:cantSplit/>
        </w:trPr>
        <w:tc>
          <w:tcPr>
            <w:tcW w:w="913" w:type="dxa"/>
          </w:tcPr>
          <w:p w:rsidR="00C07B03" w:rsidRPr="00B31DB4" w:rsidRDefault="00C07B03" w:rsidP="00E80E22">
            <w:pPr>
              <w:pStyle w:val="Header"/>
              <w:widowControl w:val="0"/>
              <w:tabs>
                <w:tab w:val="left" w:pos="680"/>
                <w:tab w:val="left" w:pos="1134"/>
                <w:tab w:val="left" w:pos="1871"/>
                <w:tab w:val="left" w:pos="2268"/>
              </w:tabs>
              <w:spacing w:after="120" w:line="23" w:lineRule="atLeast"/>
              <w:ind w:left="-8" w:right="142"/>
              <w:jc w:val="left"/>
              <w:rPr>
                <w:b/>
                <w:bCs/>
              </w:rPr>
            </w:pPr>
            <w:r w:rsidRPr="00B31DB4">
              <w:rPr>
                <w:b/>
                <w:bCs/>
                <w:sz w:val="24"/>
                <w:szCs w:val="24"/>
              </w:rPr>
              <w:t>69  </w:t>
            </w:r>
            <w:r w:rsidRPr="00B31DB4">
              <w:rPr>
                <w:b/>
                <w:bCs/>
              </w:rPr>
              <w:br/>
            </w:r>
            <w:r w:rsidRPr="00B31DB4">
              <w:rPr>
                <w:b/>
                <w:bCs/>
                <w:szCs w:val="18"/>
              </w:rPr>
              <w:t>PP-98</w:t>
            </w:r>
          </w:p>
        </w:tc>
        <w:tc>
          <w:tcPr>
            <w:tcW w:w="9432" w:type="dxa"/>
          </w:tcPr>
          <w:p w:rsidR="00C07B03" w:rsidRPr="00EC043A" w:rsidRDefault="00C07B03" w:rsidP="00E80E22">
            <w:pPr>
              <w:jc w:val="both"/>
            </w:pPr>
            <w:r w:rsidRPr="00EC043A">
              <w:t>4</w:t>
            </w:r>
            <w:r w:rsidRPr="00EC043A">
              <w:tab/>
              <w:t>1)</w:t>
            </w:r>
            <w:r w:rsidRPr="00EC043A">
              <w:tab/>
              <w:t>The Council shall take all steps to facilitate the implementation by the Member States of the provisions of this Constitution, of the Convention, of the Administrative Regulations, of the decisions of the Plenipotentiary Conference, and, where appropriate, of the decisions of other conferences and meetings of the Union, and perform any duties assigned to it by the Plenipotentiary Conference.</w:t>
            </w:r>
          </w:p>
        </w:tc>
      </w:tr>
      <w:tr w:rsidR="00C07B03" w:rsidRPr="00EC043A" w:rsidTr="00E80E22">
        <w:trPr>
          <w:cantSplit/>
        </w:trPr>
        <w:tc>
          <w:tcPr>
            <w:tcW w:w="913" w:type="dxa"/>
          </w:tcPr>
          <w:p w:rsidR="00C07B03" w:rsidRPr="00B31DB4" w:rsidRDefault="00C07B03" w:rsidP="00E80E22">
            <w:pPr>
              <w:pStyle w:val="Header"/>
              <w:widowControl w:val="0"/>
              <w:tabs>
                <w:tab w:val="left" w:pos="680"/>
                <w:tab w:val="left" w:pos="1134"/>
                <w:tab w:val="left" w:pos="1871"/>
                <w:tab w:val="left" w:pos="2268"/>
              </w:tabs>
              <w:spacing w:after="120" w:line="23" w:lineRule="atLeast"/>
              <w:ind w:left="-8" w:right="142"/>
              <w:jc w:val="left"/>
              <w:rPr>
                <w:b/>
                <w:bCs/>
              </w:rPr>
            </w:pPr>
            <w:r w:rsidRPr="00B31DB4">
              <w:rPr>
                <w:b/>
                <w:bCs/>
                <w:sz w:val="24"/>
                <w:szCs w:val="24"/>
              </w:rPr>
              <w:t>70  </w:t>
            </w:r>
            <w:r w:rsidRPr="00B31DB4">
              <w:rPr>
                <w:b/>
                <w:bCs/>
              </w:rPr>
              <w:br/>
              <w:t>PP-98</w:t>
            </w:r>
            <w:r w:rsidRPr="00B31DB4">
              <w:rPr>
                <w:b/>
                <w:bCs/>
              </w:rPr>
              <w:br/>
              <w:t>PP-02</w:t>
            </w:r>
          </w:p>
        </w:tc>
        <w:tc>
          <w:tcPr>
            <w:tcW w:w="9432" w:type="dxa"/>
          </w:tcPr>
          <w:p w:rsidR="00C07B03" w:rsidRPr="00EC043A" w:rsidRDefault="00C07B03" w:rsidP="00E80E22">
            <w:pPr>
              <w:jc w:val="both"/>
            </w:pPr>
            <w:r w:rsidRPr="00EC043A">
              <w:tab/>
              <w:t>2)</w:t>
            </w:r>
            <w:r w:rsidRPr="00EC043A">
              <w:tab/>
              <w:t>The Council shall consider broad telecommunication policy issues in accordance with the guidelines given by the Plenipotentiary Conference to ensure that the Union’s policies and strategy fully respond to changes in the telecommunication environment.</w:t>
            </w:r>
          </w:p>
        </w:tc>
      </w:tr>
      <w:tr w:rsidR="00C07B03" w:rsidRPr="00EC043A" w:rsidTr="00E80E22">
        <w:trPr>
          <w:cantSplit/>
        </w:trPr>
        <w:tc>
          <w:tcPr>
            <w:tcW w:w="913" w:type="dxa"/>
          </w:tcPr>
          <w:p w:rsidR="00C07B03" w:rsidRPr="00B31DB4" w:rsidRDefault="00C07B03" w:rsidP="00E80E22">
            <w:pPr>
              <w:pStyle w:val="Header"/>
              <w:widowControl w:val="0"/>
              <w:tabs>
                <w:tab w:val="left" w:pos="680"/>
                <w:tab w:val="left" w:pos="1134"/>
                <w:tab w:val="left" w:pos="1871"/>
                <w:tab w:val="left" w:pos="2268"/>
              </w:tabs>
              <w:spacing w:after="120" w:line="23" w:lineRule="atLeast"/>
              <w:ind w:left="-8" w:right="142"/>
              <w:jc w:val="left"/>
              <w:rPr>
                <w:b/>
                <w:bCs/>
              </w:rPr>
            </w:pPr>
            <w:r w:rsidRPr="00B31DB4">
              <w:rPr>
                <w:b/>
                <w:bCs/>
                <w:sz w:val="24"/>
                <w:szCs w:val="24"/>
              </w:rPr>
              <w:t>70A</w:t>
            </w:r>
            <w:r w:rsidRPr="00B31DB4">
              <w:rPr>
                <w:b/>
                <w:bCs/>
              </w:rPr>
              <w:t>  </w:t>
            </w:r>
            <w:r w:rsidRPr="00B31DB4">
              <w:rPr>
                <w:b/>
                <w:bCs/>
              </w:rPr>
              <w:br/>
              <w:t>PP-02</w:t>
            </w:r>
          </w:p>
        </w:tc>
        <w:tc>
          <w:tcPr>
            <w:tcW w:w="9432" w:type="dxa"/>
          </w:tcPr>
          <w:p w:rsidR="00C07B03" w:rsidRPr="00EC043A" w:rsidRDefault="00C07B03" w:rsidP="00E80E22">
            <w:pPr>
              <w:jc w:val="both"/>
            </w:pPr>
            <w:r w:rsidRPr="00EC043A">
              <w:tab/>
              <w:t>2</w:t>
            </w:r>
            <w:r>
              <w:rPr>
                <w:rFonts w:ascii="Tms Rmn" w:hAnsi="Tms Rmn"/>
                <w:sz w:val="12"/>
                <w:lang w:val="en-US"/>
              </w:rPr>
              <w:t> </w:t>
            </w:r>
            <w:r w:rsidRPr="00EC043A">
              <w:rPr>
                <w:i/>
                <w:iCs/>
              </w:rPr>
              <w:t>bis</w:t>
            </w:r>
            <w:r w:rsidRPr="00EC043A">
              <w:t>)</w:t>
            </w:r>
            <w:r w:rsidRPr="00EC043A">
              <w:tab/>
              <w:t>The Council shall prepare a report on the policy and strategic planning recommended for the Union, together with their financial implications, using the specific data prepared by the Secretary-General under No. 74A below.</w:t>
            </w:r>
          </w:p>
        </w:tc>
      </w:tr>
      <w:tr w:rsidR="00C07B03" w:rsidRPr="00EC043A" w:rsidTr="00E80E22">
        <w:trPr>
          <w:cantSplit/>
        </w:trPr>
        <w:tc>
          <w:tcPr>
            <w:tcW w:w="913" w:type="dxa"/>
          </w:tcPr>
          <w:p w:rsidR="00C07B03" w:rsidRPr="00B31DB4" w:rsidRDefault="00C07B03"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B31DB4">
              <w:rPr>
                <w:b/>
                <w:bCs/>
                <w:sz w:val="24"/>
                <w:szCs w:val="24"/>
              </w:rPr>
              <w:t>71</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ab/>
              <w:t>3)</w:t>
            </w:r>
            <w:r w:rsidRPr="00EC043A">
              <w:tab/>
            </w:r>
            <w:r w:rsidRPr="00EC043A">
              <w:rPr>
                <w:spacing w:val="-4"/>
              </w:rPr>
              <w:t>It shall ensure the efficient coordination of the work of the Union and exercise effective financial control over the General Secre</w:t>
            </w:r>
            <w:r w:rsidRPr="00EC043A">
              <w:rPr>
                <w:spacing w:val="-4"/>
              </w:rPr>
              <w:softHyphen/>
              <w:t>tariat and the three Sectors.</w:t>
            </w:r>
          </w:p>
        </w:tc>
      </w:tr>
      <w:tr w:rsidR="00C07B03" w:rsidRPr="00EC043A" w:rsidTr="00E80E22">
        <w:trPr>
          <w:cantSplit/>
        </w:trPr>
        <w:tc>
          <w:tcPr>
            <w:tcW w:w="913" w:type="dxa"/>
          </w:tcPr>
          <w:p w:rsidR="00C07B03" w:rsidRPr="00B31DB4" w:rsidRDefault="00C07B03" w:rsidP="00E80E22">
            <w:pPr>
              <w:widowControl w:val="0"/>
              <w:tabs>
                <w:tab w:val="left" w:pos="680"/>
              </w:tabs>
              <w:spacing w:before="0" w:after="120" w:line="23" w:lineRule="atLeast"/>
              <w:ind w:left="-8"/>
              <w:rPr>
                <w:b/>
                <w:bCs/>
              </w:rPr>
            </w:pPr>
            <w:r w:rsidRPr="00B31DB4">
              <w:rPr>
                <w:b/>
                <w:bCs/>
              </w:rPr>
              <w:t>72</w:t>
            </w:r>
          </w:p>
        </w:tc>
        <w:tc>
          <w:tcPr>
            <w:tcW w:w="9432" w:type="dxa"/>
          </w:tcPr>
          <w:p w:rsidR="00C07B03" w:rsidRDefault="00C07B03" w:rsidP="00E80E22">
            <w:pPr>
              <w:widowControl w:val="0"/>
              <w:tabs>
                <w:tab w:val="left" w:pos="680"/>
              </w:tabs>
              <w:spacing w:before="0" w:after="120" w:line="23" w:lineRule="atLeast"/>
              <w:ind w:right="142"/>
              <w:jc w:val="both"/>
            </w:pPr>
            <w:r w:rsidRPr="00EC043A">
              <w:tab/>
              <w:t>4)</w:t>
            </w:r>
            <w:r w:rsidRPr="00EC043A">
              <w:tab/>
              <w:t>It shall contribute, in accordance with the purposes of the Union, to the development of telecommunications in the developing countries by every means at its disposal, including through the participa</w:t>
            </w:r>
            <w:r w:rsidRPr="00EC043A">
              <w:softHyphen/>
              <w:t>tion of the Union in the appropriate programmes of the United Nations.</w:t>
            </w:r>
          </w:p>
          <w:p w:rsidR="00C07B03" w:rsidRPr="00EC043A" w:rsidRDefault="00C07B03" w:rsidP="00E80E22">
            <w:pPr>
              <w:widowControl w:val="0"/>
              <w:tabs>
                <w:tab w:val="left" w:pos="680"/>
              </w:tabs>
              <w:spacing w:before="0" w:after="120" w:line="23" w:lineRule="atLeast"/>
              <w:ind w:right="142"/>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spacing w:before="0" w:after="120" w:line="23" w:lineRule="atLeast"/>
              <w:ind w:left="95" w:right="142"/>
            </w:pPr>
            <w:r>
              <w:t xml:space="preserve">ARTICLE  </w:t>
            </w:r>
            <w:r>
              <w:rPr>
                <w:rStyle w:val="href"/>
              </w:rPr>
              <w:t>11</w:t>
            </w:r>
            <w:r>
              <w:t xml:space="preserve">  </w:t>
            </w:r>
            <w:r>
              <w:br/>
            </w:r>
            <w:r>
              <w:rPr>
                <w:sz w:val="16"/>
              </w:rPr>
              <w:br/>
            </w:r>
            <w:r>
              <w:rPr>
                <w:b/>
                <w:bCs/>
              </w:rPr>
              <w:t>General Secretariat</w:t>
            </w:r>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pPr>
            <w:r w:rsidRPr="00EC043A">
              <w:rPr>
                <w:b/>
              </w:rPr>
              <w:t>73</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t>1</w:t>
            </w:r>
            <w:r w:rsidRPr="00EC043A">
              <w:tab/>
              <w:t>1)</w:t>
            </w:r>
            <w:r w:rsidRPr="00EC043A">
              <w:tab/>
              <w:t>The General Secretariat shall be directed by a Secretary-General, assisted by one Deputy Secretary-General.</w:t>
            </w:r>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pPr>
            <w:r w:rsidRPr="00EC043A">
              <w:rPr>
                <w:b/>
              </w:rPr>
              <w:t>73</w:t>
            </w:r>
            <w:r w:rsidRPr="00EC043A">
              <w:rPr>
                <w:b/>
                <w:i/>
                <w:iCs/>
              </w:rPr>
              <w:t>bis</w:t>
            </w:r>
            <w:r w:rsidRPr="00EC043A">
              <w:rPr>
                <w:b/>
                <w:sz w:val="18"/>
              </w:rPr>
              <w:t>  </w:t>
            </w:r>
            <w:r w:rsidRPr="00EC043A">
              <w:rPr>
                <w:b/>
                <w:sz w:val="18"/>
              </w:rPr>
              <w:br/>
              <w:t>PP-06</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tab/>
              <w:t>The Secretary-General shall act as the legal representative of the Union.</w:t>
            </w:r>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t>73A</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rPr>
                <w:b/>
              </w:rPr>
              <w:tab/>
            </w:r>
            <w:r w:rsidRPr="00EC043A">
              <w:t>2)</w:t>
            </w:r>
            <w:r w:rsidRPr="00EC043A">
              <w:rPr>
                <w:b/>
              </w:rPr>
              <w:tab/>
            </w:r>
            <w:r w:rsidRPr="00EC043A">
              <w:t>The functions of the Secretary-General are specified in the Convention. In addition, the Secretary-General shall:</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74</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a)</w:t>
            </w:r>
            <w:r w:rsidRPr="00EC043A">
              <w:rPr>
                <w:b/>
              </w:rPr>
              <w:tab/>
            </w:r>
            <w:r w:rsidRPr="00EC043A">
              <w:t>coordinate the Union’s activities, with the assistance of the Coordination Committee;</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74A</w:t>
            </w:r>
            <w:r w:rsidRPr="00EC043A">
              <w:rPr>
                <w:b/>
                <w:sz w:val="18"/>
              </w:rPr>
              <w:t>  </w:t>
            </w:r>
            <w:r w:rsidRPr="00EC043A">
              <w:rPr>
                <w:b/>
                <w:sz w:val="18"/>
              </w:rPr>
              <w:br/>
              <w:t>PP-98</w:t>
            </w:r>
            <w:r w:rsidRPr="00EC043A">
              <w:rPr>
                <w:b/>
                <w:sz w:val="18"/>
              </w:rPr>
              <w:br/>
              <w:t>PP-02</w:t>
            </w:r>
          </w:p>
        </w:tc>
        <w:tc>
          <w:tcPr>
            <w:tcW w:w="9432" w:type="dxa"/>
          </w:tcPr>
          <w:p w:rsidR="00C07B03" w:rsidRPr="00EC043A" w:rsidRDefault="00C07B03" w:rsidP="00E80E22">
            <w:pPr>
              <w:pStyle w:val="enumlev1af"/>
              <w:widowControl w:val="0"/>
              <w:spacing w:before="0" w:after="120" w:line="23" w:lineRule="atLeast"/>
              <w:ind w:right="142"/>
            </w:pPr>
            <w:r w:rsidRPr="00EC043A">
              <w:rPr>
                <w:i/>
              </w:rPr>
              <w:t>b)</w:t>
            </w:r>
            <w:r w:rsidRPr="00EC043A">
              <w:rPr>
                <w:b/>
              </w:rPr>
              <w:tab/>
            </w:r>
            <w:r w:rsidRPr="00EC043A">
              <w:t>prepare, with the assistance of the Coordination Committee, and provide to the Member States and Sector Members, such specific information as may be required for the preparation of a report on the policies and strategic plan for the Union, and coordinate the implementation of the plan; this report shall be communicated to the Member States and Sector Members for review during the last two regularly scheduled sessions of the Council before a plenipo</w:t>
            </w:r>
            <w:r w:rsidRPr="00EC043A">
              <w:softHyphen/>
              <w:t>tentiary conference;</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75</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c)</w:t>
            </w:r>
            <w:r w:rsidRPr="00EC043A">
              <w:rPr>
                <w:b/>
              </w:rPr>
              <w:tab/>
            </w:r>
            <w:r w:rsidRPr="00EC043A">
              <w:t>take all the actions required to ensure economic use of the Union’s resources and be responsible to the Council for all the administrative and financial aspects of the Union’s activities;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lastRenderedPageBreak/>
              <w:t>76</w:t>
            </w:r>
            <w:r w:rsidRPr="00EC043A">
              <w:rPr>
                <w:b/>
                <w:sz w:val="18"/>
              </w:rPr>
              <w:t>  </w:t>
            </w:r>
            <w:r w:rsidRPr="00EC043A">
              <w:rPr>
                <w:b/>
                <w:sz w:val="18"/>
              </w:rPr>
              <w:br/>
              <w:t>PP-06</w:t>
            </w:r>
          </w:p>
        </w:tc>
        <w:tc>
          <w:tcPr>
            <w:tcW w:w="9432" w:type="dxa"/>
          </w:tcPr>
          <w:p w:rsidR="00C07B03" w:rsidRPr="00EC043A" w:rsidRDefault="00C07B03" w:rsidP="00E80E22">
            <w:pPr>
              <w:pStyle w:val="enumlev1af"/>
              <w:widowControl w:val="0"/>
              <w:spacing w:before="0" w:after="120" w:line="23" w:lineRule="atLeast"/>
              <w:ind w:right="142"/>
            </w:pPr>
            <w:r w:rsidRPr="00EC043A">
              <w:tab/>
              <w:t>(SUP)</w:t>
            </w:r>
          </w:p>
        </w:tc>
      </w:tr>
      <w:tr w:rsidR="00C07B03" w:rsidRPr="00EC043A" w:rsidTr="00E80E22">
        <w:trPr>
          <w:cantSplit/>
        </w:trPr>
        <w:tc>
          <w:tcPr>
            <w:tcW w:w="913" w:type="dxa"/>
          </w:tcPr>
          <w:p w:rsidR="00C07B03" w:rsidRPr="00085B4E" w:rsidRDefault="00C07B03" w:rsidP="00E80E22">
            <w:pPr>
              <w:ind w:left="-8"/>
              <w:rPr>
                <w:b/>
                <w:bCs/>
              </w:rPr>
            </w:pPr>
            <w:r w:rsidRPr="00085B4E">
              <w:rPr>
                <w:b/>
                <w:bCs/>
              </w:rPr>
              <w:t>76A  </w:t>
            </w:r>
            <w:r w:rsidRPr="00085B4E">
              <w:rPr>
                <w:b/>
                <w:bCs/>
              </w:rPr>
              <w:br/>
            </w:r>
            <w:r w:rsidRPr="00085B4E">
              <w:rPr>
                <w:b/>
                <w:bCs/>
                <w:sz w:val="18"/>
                <w:szCs w:val="18"/>
              </w:rPr>
              <w:t>PP-98</w:t>
            </w:r>
          </w:p>
        </w:tc>
        <w:tc>
          <w:tcPr>
            <w:tcW w:w="9432" w:type="dxa"/>
          </w:tcPr>
          <w:p w:rsidR="00C07B03" w:rsidRPr="00EC043A" w:rsidRDefault="00C07B03" w:rsidP="00E80E22">
            <w:pPr>
              <w:jc w:val="both"/>
            </w:pPr>
            <w:r w:rsidRPr="00EC043A">
              <w:tab/>
              <w:t>3)</w:t>
            </w:r>
            <w:r w:rsidRPr="00EC043A">
              <w:tab/>
              <w:t>The Secretary-General may act as depositary of special arrangements established in conformity with Article 42 of this Consti</w:t>
            </w:r>
            <w:r w:rsidRPr="00EC043A">
              <w:softHyphen/>
              <w:t>tution.</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77</w:t>
            </w:r>
          </w:p>
        </w:tc>
        <w:tc>
          <w:tcPr>
            <w:tcW w:w="9432" w:type="dxa"/>
          </w:tcPr>
          <w:p w:rsidR="00C07B03" w:rsidRDefault="00C07B03" w:rsidP="00E80E22">
            <w:pPr>
              <w:widowControl w:val="0"/>
              <w:tabs>
                <w:tab w:val="left" w:pos="680"/>
              </w:tabs>
              <w:spacing w:before="0" w:after="120" w:line="23" w:lineRule="atLeast"/>
              <w:ind w:right="142"/>
              <w:jc w:val="both"/>
            </w:pPr>
            <w:r w:rsidRPr="00EC043A">
              <w:t>2</w:t>
            </w:r>
            <w:r w:rsidRPr="00EC043A">
              <w:tab/>
              <w:t>The Deputy Secretary-General shall be responsible to the Secretary-General; he shall assist the Secretary-General in the perform</w:t>
            </w:r>
            <w:r w:rsidRPr="00EC043A">
              <w:softHyphen/>
              <w:t>ance of his duties and undertake such specific tasks as may be entrusted to him by the Secretary-General. He shall perform the duties of the Secretary-General in the absence of the latter.</w:t>
            </w:r>
          </w:p>
          <w:p w:rsidR="00C07B03" w:rsidRPr="00EC043A" w:rsidRDefault="00C07B03" w:rsidP="00E80E22">
            <w:pPr>
              <w:widowControl w:val="0"/>
              <w:tabs>
                <w:tab w:val="left" w:pos="680"/>
              </w:tabs>
              <w:spacing w:before="0" w:after="120" w:line="23" w:lineRule="atLeast"/>
              <w:ind w:right="142"/>
              <w:jc w:val="both"/>
            </w:pPr>
          </w:p>
        </w:tc>
      </w:tr>
      <w:tr w:rsidR="00C07B03" w:rsidRPr="00EC043A" w:rsidTr="00E80E22">
        <w:trPr>
          <w:cantSplit/>
        </w:trPr>
        <w:tc>
          <w:tcPr>
            <w:tcW w:w="10345" w:type="dxa"/>
            <w:gridSpan w:val="2"/>
          </w:tcPr>
          <w:p w:rsidR="00C07B03" w:rsidRPr="00895F71" w:rsidRDefault="00C07B03" w:rsidP="00E80E22">
            <w:pPr>
              <w:pStyle w:val="Chap"/>
              <w:keepNext w:val="0"/>
              <w:keepLines w:val="0"/>
              <w:widowControl w:val="0"/>
              <w:tabs>
                <w:tab w:val="clear" w:pos="1134"/>
                <w:tab w:val="clear" w:pos="1871"/>
                <w:tab w:val="clear" w:pos="2268"/>
                <w:tab w:val="center" w:pos="3969"/>
              </w:tabs>
              <w:spacing w:before="0" w:after="120" w:line="23" w:lineRule="atLeast"/>
              <w:ind w:left="95" w:right="142"/>
              <w:rPr>
                <w:b/>
                <w:bCs/>
                <w:lang w:val="fr-FR"/>
              </w:rPr>
            </w:pPr>
            <w:r>
              <w:rPr>
                <w:lang w:val="fr-FR"/>
              </w:rPr>
              <w:t>CHAPTER  II</w:t>
            </w:r>
            <w:r>
              <w:rPr>
                <w:lang w:val="fr-FR"/>
              </w:rPr>
              <w:br/>
            </w:r>
            <w:r>
              <w:rPr>
                <w:sz w:val="16"/>
                <w:lang w:val="fr-FR"/>
              </w:rPr>
              <w:br/>
            </w:r>
            <w:r>
              <w:rPr>
                <w:b/>
                <w:bCs/>
                <w:lang w:val="fr-FR"/>
              </w:rPr>
              <w:t>Radiocommunication Sector</w:t>
            </w:r>
          </w:p>
        </w:tc>
      </w:tr>
      <w:tr w:rsidR="00C07B03" w:rsidRPr="00EC043A" w:rsidTr="00E80E22">
        <w:trPr>
          <w:cantSplit/>
        </w:trPr>
        <w:tc>
          <w:tcPr>
            <w:tcW w:w="10345" w:type="dxa"/>
            <w:gridSpan w:val="2"/>
          </w:tcPr>
          <w:p w:rsidR="00C07B03"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lang w:val="en-US"/>
              </w:rPr>
            </w:pPr>
            <w:r>
              <w:t xml:space="preserve">ARTICLE  </w:t>
            </w:r>
            <w:r>
              <w:rPr>
                <w:rStyle w:val="href"/>
              </w:rPr>
              <w:t>12</w:t>
            </w:r>
            <w:r>
              <w:t xml:space="preserve">  </w:t>
            </w:r>
            <w:r>
              <w:br/>
            </w:r>
            <w:r>
              <w:rPr>
                <w:sz w:val="16"/>
              </w:rPr>
              <w:br/>
            </w:r>
            <w:r>
              <w:rPr>
                <w:b/>
                <w:bCs/>
              </w:rPr>
              <w:t>Functions and Structure</w:t>
            </w:r>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t>78</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1)</w:t>
            </w:r>
            <w:r w:rsidRPr="00EC043A">
              <w:rPr>
                <w:b/>
              </w:rPr>
              <w:tab/>
            </w:r>
            <w:r w:rsidRPr="00EC043A">
              <w:t>The functions of the Radiocommunication Sector shall be, bearing in mind the particular concerns of developing countries, to fulfil the purposes of the Union, as stated in Article 1 of this Constitution, relating to radiocommunication:</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p>
        </w:tc>
        <w:tc>
          <w:tcPr>
            <w:tcW w:w="9432" w:type="dxa"/>
          </w:tcPr>
          <w:p w:rsidR="00C07B03" w:rsidRPr="00EC043A" w:rsidRDefault="00C07B03" w:rsidP="00E80E22">
            <w:pPr>
              <w:pStyle w:val="enumlev1af"/>
              <w:widowControl w:val="0"/>
              <w:spacing w:before="0" w:after="120" w:line="23" w:lineRule="atLeast"/>
              <w:ind w:right="142"/>
            </w:pPr>
            <w:r w:rsidRPr="00EC043A">
              <w:t>–</w:t>
            </w:r>
            <w:r w:rsidRPr="00EC043A">
              <w:rPr>
                <w:b/>
              </w:rPr>
              <w:tab/>
            </w:r>
            <w:r w:rsidRPr="00EC043A">
              <w:t>by ensuring the rational, equitable, efficient and economical use of the radio-frequency spectrum by all radiocommunication services, including those using the geostationary-satellite or other satellite orbits, subject to the provisions of Article 44 of this Constitution, and</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p>
        </w:tc>
        <w:tc>
          <w:tcPr>
            <w:tcW w:w="9432" w:type="dxa"/>
          </w:tcPr>
          <w:p w:rsidR="00C07B03" w:rsidRPr="00EC043A" w:rsidRDefault="00C07B03" w:rsidP="00E80E22">
            <w:pPr>
              <w:pStyle w:val="enumlev1af"/>
              <w:widowControl w:val="0"/>
              <w:spacing w:before="0" w:after="120" w:line="23" w:lineRule="atLeast"/>
              <w:ind w:right="142"/>
            </w:pPr>
            <w:r w:rsidRPr="00EC043A">
              <w:t>–</w:t>
            </w:r>
            <w:r w:rsidRPr="00EC043A">
              <w:rPr>
                <w:b/>
              </w:rPr>
              <w:tab/>
            </w:r>
            <w:r w:rsidRPr="00EC043A">
              <w:t>by carrying out studies without limit of frequency range and adopting recommendations on radiocommunication matters.</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79</w:t>
            </w:r>
          </w:p>
        </w:tc>
        <w:tc>
          <w:tcPr>
            <w:tcW w:w="9432" w:type="dxa"/>
          </w:tcPr>
          <w:p w:rsidR="00C07B03" w:rsidRPr="00EC043A" w:rsidRDefault="00C07B03" w:rsidP="00E80E22">
            <w:pPr>
              <w:widowControl w:val="0"/>
              <w:tabs>
                <w:tab w:val="left" w:pos="680"/>
              </w:tabs>
              <w:spacing w:before="0" w:after="120" w:line="23" w:lineRule="atLeast"/>
              <w:ind w:right="142"/>
              <w:jc w:val="both"/>
              <w:rPr>
                <w:b/>
              </w:rPr>
            </w:pPr>
            <w:r w:rsidRPr="00EC043A">
              <w:tab/>
              <w:t>2)</w:t>
            </w:r>
            <w:r w:rsidRPr="00EC043A">
              <w:tab/>
              <w:t>The precise responsibilities of the Radiocommunication Sec</w:t>
            </w:r>
            <w:r w:rsidRPr="00EC043A">
              <w:softHyphen/>
              <w:t>tor and the Telecommunication Standardization Sector shall be subject to continuing review, in close cooperation, with regard to matters of com</w:t>
            </w:r>
            <w:r w:rsidRPr="00EC043A">
              <w:softHyphen/>
              <w:t>mon interest to both Sectors, in accordance with the relevant provisions of the Convention. Close coordination shall be carried out between the Radiocommunication, Telecommunication Standardization and Tele</w:t>
            </w:r>
            <w:r w:rsidRPr="00EC043A">
              <w:softHyphen/>
              <w:t>communication Development Sectors.</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rPr>
                <w:b/>
              </w:rPr>
            </w:pPr>
            <w:r w:rsidRPr="00EC043A">
              <w:rPr>
                <w:b/>
              </w:rPr>
              <w:t>80</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2</w:t>
            </w:r>
            <w:r w:rsidRPr="00EC043A">
              <w:rPr>
                <w:b/>
              </w:rPr>
              <w:tab/>
            </w:r>
            <w:r w:rsidRPr="00EC043A">
              <w:t>The Radiocommunication Sector shall work through:</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81</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a)</w:t>
            </w:r>
            <w:r w:rsidRPr="00EC043A">
              <w:rPr>
                <w:i/>
              </w:rPr>
              <w:tab/>
            </w:r>
            <w:r w:rsidRPr="00EC043A">
              <w:t>world and regional radiocommunication conferences;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82</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rPr>
                <w:b/>
              </w:rPr>
            </w:pPr>
            <w:r w:rsidRPr="00EC043A">
              <w:rPr>
                <w:i/>
              </w:rPr>
              <w:t>b)</w:t>
            </w:r>
            <w:r w:rsidRPr="00EC043A">
              <w:rPr>
                <w:i/>
              </w:rPr>
              <w:tab/>
            </w:r>
            <w:r w:rsidRPr="00EC043A">
              <w:t>the Radio Regulations Board;</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lang w:val="fr-FR"/>
              </w:rPr>
            </w:pPr>
            <w:r w:rsidRPr="00EC043A">
              <w:rPr>
                <w:b/>
                <w:lang w:val="fr-FR"/>
              </w:rPr>
              <w:t>83</w:t>
            </w:r>
            <w:r w:rsidRPr="00EC043A">
              <w:rPr>
                <w:b/>
                <w:sz w:val="18"/>
                <w:lang w:val="fr-FR"/>
              </w:rPr>
              <w:t>  </w:t>
            </w:r>
            <w:r w:rsidRPr="00EC043A">
              <w:rPr>
                <w:b/>
                <w:sz w:val="18"/>
                <w:lang w:val="fr-FR"/>
              </w:rPr>
              <w:br/>
              <w:t>PP-98</w:t>
            </w:r>
          </w:p>
        </w:tc>
        <w:tc>
          <w:tcPr>
            <w:tcW w:w="9432" w:type="dxa"/>
          </w:tcPr>
          <w:p w:rsidR="00C07B03" w:rsidRPr="00EC043A" w:rsidRDefault="00C07B03" w:rsidP="00E80E22">
            <w:pPr>
              <w:pStyle w:val="enumlev1af"/>
              <w:widowControl w:val="0"/>
              <w:spacing w:before="0" w:after="120" w:line="23" w:lineRule="atLeast"/>
              <w:ind w:right="142"/>
              <w:rPr>
                <w:lang w:val="fr-FR"/>
              </w:rPr>
            </w:pPr>
            <w:r w:rsidRPr="00EC043A">
              <w:rPr>
                <w:i/>
                <w:lang w:val="fr-FR"/>
              </w:rPr>
              <w:t>c)</w:t>
            </w:r>
            <w:r w:rsidRPr="00EC043A">
              <w:rPr>
                <w:b/>
                <w:lang w:val="fr-FR"/>
              </w:rPr>
              <w:tab/>
            </w:r>
            <w:r w:rsidRPr="00EC043A">
              <w:rPr>
                <w:lang w:val="fr-FR"/>
              </w:rPr>
              <w:t>radiocommunication assemblies;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84</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rPr>
                <w:b/>
              </w:rPr>
            </w:pPr>
            <w:r w:rsidRPr="00EC043A">
              <w:rPr>
                <w:i/>
              </w:rPr>
              <w:t>d)</w:t>
            </w:r>
            <w:r w:rsidRPr="00EC043A">
              <w:rPr>
                <w:i/>
              </w:rPr>
              <w:tab/>
            </w:r>
            <w:r w:rsidRPr="00EC043A">
              <w:t>radiocommunication study groups;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84A</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rPr>
                <w:b/>
              </w:rPr>
            </w:pPr>
            <w:r w:rsidRPr="00EC043A">
              <w:rPr>
                <w:i/>
              </w:rPr>
              <w:t>d</w:t>
            </w:r>
            <w:r>
              <w:rPr>
                <w:rFonts w:ascii="Tms Rmn" w:hAnsi="Tms Rmn"/>
                <w:sz w:val="12"/>
                <w:lang w:val="en-US"/>
              </w:rPr>
              <w:t> </w:t>
            </w:r>
            <w:r w:rsidRPr="00EC043A">
              <w:rPr>
                <w:i/>
              </w:rPr>
              <w:t>bis</w:t>
            </w:r>
            <w:r w:rsidRPr="00EC043A">
              <w:t>)</w:t>
            </w:r>
            <w:r w:rsidRPr="00EC043A">
              <w:rPr>
                <w:b/>
              </w:rPr>
              <w:tab/>
            </w:r>
            <w:r w:rsidRPr="00EC043A">
              <w:t>the Radiocommunication Advisory Group;</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85</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e)</w:t>
            </w:r>
            <w:r w:rsidRPr="00EC043A">
              <w:rPr>
                <w:i/>
              </w:rPr>
              <w:tab/>
            </w:r>
            <w:r w:rsidRPr="00EC043A">
              <w:t>the Radiocommunication Bureau, headed by the elected Director.</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rPr>
                <w:b/>
              </w:rPr>
            </w:pPr>
            <w:r w:rsidRPr="00EC043A">
              <w:rPr>
                <w:b/>
              </w:rPr>
              <w:t>86</w:t>
            </w:r>
          </w:p>
        </w:tc>
        <w:tc>
          <w:tcPr>
            <w:tcW w:w="9432" w:type="dxa"/>
          </w:tcPr>
          <w:p w:rsidR="00C07B03" w:rsidRPr="00EC043A" w:rsidRDefault="00C07B03" w:rsidP="00E80E22">
            <w:pPr>
              <w:widowControl w:val="0"/>
              <w:tabs>
                <w:tab w:val="left" w:pos="680"/>
              </w:tabs>
              <w:spacing w:before="0" w:after="120" w:line="23" w:lineRule="atLeast"/>
              <w:ind w:right="142"/>
              <w:jc w:val="both"/>
              <w:rPr>
                <w:b/>
              </w:rPr>
            </w:pPr>
            <w:r w:rsidRPr="00EC043A">
              <w:t>3</w:t>
            </w:r>
            <w:r w:rsidRPr="00EC043A">
              <w:rPr>
                <w:b/>
              </w:rPr>
              <w:tab/>
            </w:r>
            <w:r w:rsidRPr="00EC043A">
              <w:t>The Radiocommunication Sector shall have as members: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87</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a)</w:t>
            </w:r>
            <w:r w:rsidRPr="00EC043A">
              <w:rPr>
                <w:b/>
              </w:rPr>
              <w:tab/>
            </w:r>
            <w:r w:rsidRPr="00EC043A">
              <w:t>of right, the administrations of all Member States;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bookmarkStart w:id="198" w:name="_Toc404149516"/>
            <w:bookmarkStart w:id="199" w:name="_Toc414236347"/>
            <w:bookmarkStart w:id="200" w:name="_Toc414236625"/>
            <w:r w:rsidRPr="00EC043A">
              <w:rPr>
                <w:b/>
              </w:rPr>
              <w:lastRenderedPageBreak/>
              <w:t>88</w:t>
            </w:r>
            <w:r w:rsidRPr="00EC043A">
              <w:rPr>
                <w:b/>
                <w:sz w:val="18"/>
              </w:rPr>
              <w:t>  </w:t>
            </w:r>
            <w:r w:rsidRPr="00EC043A">
              <w:rPr>
                <w:b/>
                <w:sz w:val="18"/>
              </w:rPr>
              <w:br/>
              <w:t>PP-98</w:t>
            </w:r>
          </w:p>
        </w:tc>
        <w:tc>
          <w:tcPr>
            <w:tcW w:w="9432" w:type="dxa"/>
          </w:tcPr>
          <w:p w:rsidR="00C07B03" w:rsidRDefault="00C07B03" w:rsidP="00E80E22">
            <w:pPr>
              <w:pStyle w:val="enumlev1af"/>
              <w:widowControl w:val="0"/>
              <w:spacing w:before="0" w:after="120" w:line="23" w:lineRule="atLeast"/>
              <w:ind w:right="142"/>
            </w:pPr>
            <w:r w:rsidRPr="00EC043A">
              <w:rPr>
                <w:i/>
              </w:rPr>
              <w:t>b)</w:t>
            </w:r>
            <w:r w:rsidRPr="00EC043A">
              <w:rPr>
                <w:b/>
              </w:rPr>
              <w:tab/>
            </w:r>
            <w:r w:rsidRPr="00EC043A">
              <w:t>any entity or organization which becomes a Sector Member in accordance with the relevant provisions of the Convention.</w:t>
            </w:r>
          </w:p>
          <w:p w:rsidR="00C07B03" w:rsidRPr="00EC043A" w:rsidRDefault="00C07B03" w:rsidP="00E80E22">
            <w:pPr>
              <w:pStyle w:val="enumlev1af"/>
              <w:widowControl w:val="0"/>
              <w:spacing w:before="0" w:after="120" w:line="23" w:lineRule="atLeast"/>
              <w:ind w:right="142"/>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i/>
              </w:rPr>
            </w:pPr>
            <w:r>
              <w:t xml:space="preserve">ARTICLE  </w:t>
            </w:r>
            <w:r>
              <w:rPr>
                <w:rStyle w:val="href"/>
              </w:rPr>
              <w:t>13</w:t>
            </w:r>
            <w:r>
              <w:t xml:space="preserve">  </w:t>
            </w:r>
            <w:r>
              <w:br/>
            </w:r>
            <w:r>
              <w:rPr>
                <w:sz w:val="16"/>
              </w:rPr>
              <w:br/>
            </w:r>
            <w:r>
              <w:rPr>
                <w:b/>
                <w:bCs/>
              </w:rPr>
              <w:t>Radiocommunication Conferences</w:t>
            </w:r>
            <w:r>
              <w:rPr>
                <w:b/>
                <w:bCs/>
              </w:rPr>
              <w:br/>
              <w:t>and Radiocommunication Assemblies</w:t>
            </w:r>
          </w:p>
        </w:tc>
      </w:tr>
      <w:bookmarkEnd w:id="198"/>
      <w:bookmarkEnd w:id="199"/>
      <w:bookmarkEnd w:id="200"/>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89</w:t>
            </w:r>
          </w:p>
        </w:tc>
        <w:tc>
          <w:tcPr>
            <w:tcW w:w="9432" w:type="dxa"/>
          </w:tcPr>
          <w:p w:rsidR="00C07B03" w:rsidRDefault="00C07B03" w:rsidP="00E80E22">
            <w:pPr>
              <w:pStyle w:val="Normalaftertitle"/>
              <w:widowControl w:val="0"/>
              <w:tabs>
                <w:tab w:val="left" w:pos="680"/>
              </w:tabs>
              <w:spacing w:before="0" w:after="120" w:line="23" w:lineRule="atLeast"/>
              <w:ind w:right="142"/>
              <w:jc w:val="both"/>
              <w:rPr>
                <w:ins w:id="201" w:author="Benitez, Stefanie" w:date="2012-11-26T13:11:00Z"/>
              </w:rPr>
            </w:pPr>
            <w:r w:rsidRPr="00EC043A">
              <w:t>1</w:t>
            </w:r>
            <w:r w:rsidRPr="00EC043A">
              <w:rPr>
                <w:b/>
              </w:rPr>
              <w:tab/>
            </w:r>
            <w:r w:rsidRPr="00EC043A">
              <w:t>A world radiocommunication conference may partially or, in exceptional cases, completely, revise the Radio Regulations and may deal with any question of a worldwide character within its competence and related to its agenda; its other duties are specified in the Convention.</w:t>
            </w:r>
          </w:p>
          <w:p w:rsidR="00C07B03" w:rsidRPr="00940DF8" w:rsidRDefault="00C07B03" w:rsidP="00E80E22"/>
        </w:tc>
      </w:tr>
      <w:tr w:rsidR="00C07B03" w:rsidRPr="00EC043A" w:rsidTr="00E80E22">
        <w:trPr>
          <w:cantSplit/>
          <w:ins w:id="202" w:author="Benitez, Stefanie" w:date="2012-11-26T13:11:00Z"/>
        </w:trPr>
        <w:tc>
          <w:tcPr>
            <w:tcW w:w="913" w:type="dxa"/>
          </w:tcPr>
          <w:p w:rsidR="00C07B03" w:rsidRPr="00EC043A" w:rsidRDefault="00C07B03" w:rsidP="00E80E22">
            <w:pPr>
              <w:pStyle w:val="Normalaftertitle"/>
              <w:widowControl w:val="0"/>
              <w:tabs>
                <w:tab w:val="left" w:pos="680"/>
              </w:tabs>
              <w:spacing w:before="0" w:after="120" w:line="23" w:lineRule="atLeast"/>
              <w:ind w:left="-8"/>
              <w:rPr>
                <w:ins w:id="203" w:author="Benitez, Stefanie" w:date="2012-11-26T13:11:00Z"/>
                <w:b/>
              </w:rPr>
            </w:pPr>
            <w:ins w:id="204" w:author="Benitez, Stefanie" w:date="2012-11-26T13:11:00Z">
              <w:r>
                <w:rPr>
                  <w:b/>
                </w:rPr>
                <w:t>(ADD)</w:t>
              </w:r>
              <w:r>
                <w:rPr>
                  <w:b/>
                </w:rPr>
                <w:br/>
                <w:t>subtitle</w:t>
              </w:r>
              <w:r>
                <w:rPr>
                  <w:b/>
                </w:rPr>
                <w:br/>
                <w:t>ex.</w:t>
              </w:r>
              <w:r>
                <w:rPr>
                  <w:b/>
                </w:rPr>
                <w:br/>
                <w:t>title CV Art. 24</w:t>
              </w:r>
            </w:ins>
          </w:p>
        </w:tc>
        <w:tc>
          <w:tcPr>
            <w:tcW w:w="9432" w:type="dxa"/>
          </w:tcPr>
          <w:p w:rsidR="00C07B03" w:rsidRPr="00940DF8" w:rsidRDefault="00C07B03" w:rsidP="00E80E22">
            <w:pPr>
              <w:pStyle w:val="Normalaftertitle"/>
              <w:widowControl w:val="0"/>
              <w:tabs>
                <w:tab w:val="left" w:pos="680"/>
              </w:tabs>
              <w:spacing w:before="0" w:after="120" w:line="23" w:lineRule="atLeast"/>
              <w:ind w:right="142"/>
              <w:jc w:val="both"/>
              <w:rPr>
                <w:ins w:id="205" w:author="Benitez, Stefanie" w:date="2012-11-26T13:11:00Z"/>
                <w:b/>
                <w:bCs/>
              </w:rPr>
            </w:pPr>
            <w:ins w:id="206" w:author="Benitez, Stefanie" w:date="2012-11-26T13:11:00Z">
              <w:r w:rsidRPr="00940DF8">
                <w:rPr>
                  <w:b/>
                  <w:bCs/>
                </w:rPr>
                <w:t>Admission to Radiocommunication Conferences</w:t>
              </w:r>
            </w:ins>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ins w:id="207" w:author="carter" w:date="2012-11-06T15:16:00Z">
              <w:r>
                <w:rPr>
                  <w:b/>
                </w:rPr>
                <w:t>(ADD)</w:t>
              </w:r>
              <w:r>
                <w:rPr>
                  <w:b/>
                </w:rPr>
                <w:br/>
                <w:t>89A</w:t>
              </w:r>
              <w:r>
                <w:rPr>
                  <w:b/>
                </w:rPr>
                <w:br/>
                <w:t>ex. CV27</w:t>
              </w:r>
            </w:ins>
            <w:ins w:id="208" w:author="carter" w:date="2012-11-06T15:17:00Z">
              <w:r>
                <w:rPr>
                  <w:b/>
                </w:rPr>
                <w:t>6</w:t>
              </w:r>
            </w:ins>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ins w:id="209" w:author="carter" w:date="2012-11-06T15:16:00Z">
              <w:r>
                <w:t>1</w:t>
              </w:r>
              <w:r>
                <w:tab/>
                <w:t>The following shall be admitted to radiocommunication conferences:</w:t>
              </w:r>
            </w:ins>
          </w:p>
        </w:tc>
      </w:tr>
      <w:tr w:rsidR="00C07B03" w:rsidRPr="00EC043A" w:rsidTr="00E80E22">
        <w:trPr>
          <w:cantSplit/>
        </w:trPr>
        <w:tc>
          <w:tcPr>
            <w:tcW w:w="913" w:type="dxa"/>
          </w:tcPr>
          <w:p w:rsidR="00C07B03" w:rsidRDefault="00C07B03" w:rsidP="00E80E22">
            <w:pPr>
              <w:pStyle w:val="Normalaftertitle"/>
              <w:widowControl w:val="0"/>
              <w:tabs>
                <w:tab w:val="left" w:pos="680"/>
              </w:tabs>
              <w:spacing w:before="0" w:after="120" w:line="23" w:lineRule="atLeast"/>
              <w:ind w:left="-8"/>
              <w:rPr>
                <w:b/>
              </w:rPr>
            </w:pPr>
            <w:ins w:id="210" w:author="carter" w:date="2012-11-06T15:17:00Z">
              <w:r>
                <w:rPr>
                  <w:b/>
                </w:rPr>
                <w:t>(ADD)</w:t>
              </w:r>
              <w:r>
                <w:rPr>
                  <w:b/>
                </w:rPr>
                <w:br/>
                <w:t>89B</w:t>
              </w:r>
              <w:r>
                <w:rPr>
                  <w:b/>
                </w:rPr>
                <w:br/>
                <w:t>ex. CV277</w:t>
              </w:r>
            </w:ins>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ins w:id="211" w:author="carter" w:date="2012-11-06T15:16:00Z">
              <w:r>
                <w:rPr>
                  <w:i/>
                </w:rPr>
                <w:t>a)</w:t>
              </w:r>
              <w:r>
                <w:rPr>
                  <w:i/>
                </w:rPr>
                <w:tab/>
              </w:r>
              <w:r>
                <w:t>delegations;</w:t>
              </w:r>
            </w:ins>
          </w:p>
        </w:tc>
      </w:tr>
      <w:tr w:rsidR="00C07B03" w:rsidRPr="00EC043A" w:rsidTr="00E80E22">
        <w:trPr>
          <w:cantSplit/>
        </w:trPr>
        <w:tc>
          <w:tcPr>
            <w:tcW w:w="913" w:type="dxa"/>
          </w:tcPr>
          <w:p w:rsidR="00C07B03" w:rsidRDefault="00C07B03" w:rsidP="00E80E22">
            <w:pPr>
              <w:pStyle w:val="Normalaftertitle"/>
              <w:widowControl w:val="0"/>
              <w:tabs>
                <w:tab w:val="left" w:pos="680"/>
              </w:tabs>
              <w:spacing w:before="0" w:after="120" w:line="23" w:lineRule="atLeast"/>
              <w:ind w:left="-8"/>
              <w:rPr>
                <w:b/>
              </w:rPr>
            </w:pPr>
            <w:ins w:id="212" w:author="carter" w:date="2012-11-06T15:17:00Z">
              <w:r>
                <w:rPr>
                  <w:b/>
                </w:rPr>
                <w:t>(ADD)</w:t>
              </w:r>
              <w:r>
                <w:rPr>
                  <w:b/>
                </w:rPr>
                <w:br/>
                <w:t>89C</w:t>
              </w:r>
              <w:r>
                <w:rPr>
                  <w:b/>
                </w:rPr>
                <w:br/>
                <w:t>ex. CV278</w:t>
              </w:r>
            </w:ins>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ins w:id="213" w:author="carter" w:date="2012-11-06T15:16:00Z">
              <w:r>
                <w:rPr>
                  <w:i/>
                  <w:iCs/>
                </w:rPr>
                <w:t>b)</w:t>
              </w:r>
              <w:r>
                <w:rPr>
                  <w:i/>
                  <w:iCs/>
                </w:rPr>
                <w:tab/>
              </w:r>
              <w:r>
                <w:t>observers of organizations and agencies referred to in Nos. 269A to 269D of this Convention, to participate in an advisory capacity;</w:t>
              </w:r>
            </w:ins>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ins w:id="214" w:author="carter" w:date="2012-11-06T15:17:00Z">
              <w:r>
                <w:rPr>
                  <w:b/>
                </w:rPr>
                <w:t>(ADD)</w:t>
              </w:r>
              <w:r>
                <w:rPr>
                  <w:b/>
                </w:rPr>
                <w:br/>
                <w:t>89D</w:t>
              </w:r>
              <w:r>
                <w:rPr>
                  <w:b/>
                </w:rPr>
                <w:br/>
                <w:t>ex. CV279</w:t>
              </w:r>
            </w:ins>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ins w:id="215" w:author="carter" w:date="2012-11-06T15:16:00Z">
              <w:r>
                <w:rPr>
                  <w:i/>
                  <w:iCs/>
                </w:rPr>
                <w:t>c)</w:t>
              </w:r>
              <w:r>
                <w:rPr>
                  <w:i/>
                  <w:iCs/>
                </w:rPr>
                <w:tab/>
              </w:r>
              <w:r>
                <w:t xml:space="preserve">observers of other international organizations invited in accordance with the relevant provisions of Chapter I of the General Rules of conferences, assemblies and meetings of the Union, </w:t>
              </w:r>
              <w:r>
                <w:rPr>
                  <w:szCs w:val="24"/>
                </w:rPr>
                <w:t>to participate in an advisory capacity</w:t>
              </w:r>
              <w:r>
                <w:t>;</w:t>
              </w:r>
            </w:ins>
          </w:p>
        </w:tc>
      </w:tr>
      <w:tr w:rsidR="00C07B03" w:rsidRPr="00EC043A" w:rsidTr="00E80E22">
        <w:trPr>
          <w:cantSplit/>
        </w:trPr>
        <w:tc>
          <w:tcPr>
            <w:tcW w:w="913" w:type="dxa"/>
          </w:tcPr>
          <w:p w:rsidR="00C07B03" w:rsidRDefault="00C07B03" w:rsidP="00E80E22">
            <w:pPr>
              <w:pStyle w:val="Normalaftertitle"/>
              <w:widowControl w:val="0"/>
              <w:tabs>
                <w:tab w:val="left" w:pos="680"/>
              </w:tabs>
              <w:spacing w:before="0" w:after="120" w:line="23" w:lineRule="atLeast"/>
              <w:ind w:left="-8"/>
              <w:rPr>
                <w:b/>
              </w:rPr>
            </w:pPr>
            <w:ins w:id="216" w:author="carter" w:date="2012-11-06T15:17:00Z">
              <w:r>
                <w:rPr>
                  <w:b/>
                </w:rPr>
                <w:t>(ADD)</w:t>
              </w:r>
              <w:r>
                <w:rPr>
                  <w:b/>
                </w:rPr>
                <w:br/>
                <w:t>89E</w:t>
              </w:r>
              <w:r>
                <w:rPr>
                  <w:b/>
                </w:rPr>
                <w:br/>
                <w:t>ex. CV280</w:t>
              </w:r>
            </w:ins>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ins w:id="217" w:author="carter" w:date="2012-11-06T15:16:00Z">
              <w:r>
                <w:rPr>
                  <w:i/>
                </w:rPr>
                <w:t>d)</w:t>
              </w:r>
              <w:r>
                <w:rPr>
                  <w:b/>
                </w:rPr>
                <w:tab/>
              </w:r>
              <w:r>
                <w:t>observers from Sector Members of the Radiocommunication Sector;</w:t>
              </w:r>
            </w:ins>
          </w:p>
        </w:tc>
      </w:tr>
      <w:tr w:rsidR="00C07B03" w:rsidRPr="00EC043A" w:rsidTr="00E80E22">
        <w:trPr>
          <w:cantSplit/>
        </w:trPr>
        <w:tc>
          <w:tcPr>
            <w:tcW w:w="913" w:type="dxa"/>
          </w:tcPr>
          <w:p w:rsidR="00C07B03" w:rsidRDefault="00C07B03" w:rsidP="00E80E22">
            <w:pPr>
              <w:pStyle w:val="Normalaftertitle"/>
              <w:widowControl w:val="0"/>
              <w:tabs>
                <w:tab w:val="left" w:pos="680"/>
              </w:tabs>
              <w:spacing w:before="0" w:after="120" w:line="23" w:lineRule="atLeast"/>
              <w:ind w:left="-8"/>
              <w:rPr>
                <w:b/>
              </w:rPr>
            </w:pPr>
            <w:ins w:id="218" w:author="carter" w:date="2012-11-06T15:17:00Z">
              <w:r>
                <w:rPr>
                  <w:b/>
                </w:rPr>
                <w:t>(ADD)</w:t>
              </w:r>
              <w:r>
                <w:rPr>
                  <w:b/>
                </w:rPr>
                <w:br/>
                <w:t>89</w:t>
              </w:r>
            </w:ins>
            <w:ins w:id="219" w:author="carter" w:date="2012-11-06T15:18:00Z">
              <w:r>
                <w:rPr>
                  <w:b/>
                </w:rPr>
                <w:t>F</w:t>
              </w:r>
            </w:ins>
            <w:ins w:id="220" w:author="carter" w:date="2012-11-06T15:17:00Z">
              <w:r>
                <w:rPr>
                  <w:b/>
                </w:rPr>
                <w:br/>
                <w:t>ex. CV2</w:t>
              </w:r>
            </w:ins>
            <w:ins w:id="221" w:author="carter" w:date="2012-11-06T15:18:00Z">
              <w:r>
                <w:rPr>
                  <w:b/>
                </w:rPr>
                <w:t>81</w:t>
              </w:r>
            </w:ins>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ins w:id="222" w:author="carter" w:date="2012-11-06T15:16:00Z">
              <w:r>
                <w:t>(SUP)</w:t>
              </w:r>
            </w:ins>
          </w:p>
        </w:tc>
      </w:tr>
      <w:tr w:rsidR="00C07B03" w:rsidRPr="00EC043A" w:rsidTr="00E80E22">
        <w:trPr>
          <w:cantSplit/>
        </w:trPr>
        <w:tc>
          <w:tcPr>
            <w:tcW w:w="913" w:type="dxa"/>
          </w:tcPr>
          <w:p w:rsidR="00C07B03" w:rsidRDefault="00C07B03" w:rsidP="00E80E22">
            <w:pPr>
              <w:pStyle w:val="Normalaftertitle"/>
              <w:widowControl w:val="0"/>
              <w:tabs>
                <w:tab w:val="left" w:pos="680"/>
              </w:tabs>
              <w:spacing w:before="0" w:after="120" w:line="23" w:lineRule="atLeast"/>
              <w:ind w:left="-8"/>
              <w:rPr>
                <w:b/>
              </w:rPr>
            </w:pPr>
            <w:ins w:id="223" w:author="carter" w:date="2012-11-06T15:18:00Z">
              <w:r>
                <w:rPr>
                  <w:b/>
                </w:rPr>
                <w:lastRenderedPageBreak/>
                <w:t>(ADD)</w:t>
              </w:r>
              <w:r>
                <w:rPr>
                  <w:b/>
                </w:rPr>
                <w:br/>
                <w:t>89G</w:t>
              </w:r>
              <w:r>
                <w:rPr>
                  <w:b/>
                </w:rPr>
                <w:br/>
                <w:t>ex. CV282</w:t>
              </w:r>
            </w:ins>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ins w:id="224" w:author="carter" w:date="2012-11-06T15:16:00Z">
              <w:r>
                <w:rPr>
                  <w:i/>
                  <w:iCs/>
                </w:rPr>
                <w:t>e)</w:t>
              </w:r>
              <w:r>
                <w:rPr>
                  <w:b/>
                  <w:bCs/>
                </w:rPr>
                <w:tab/>
              </w:r>
              <w:r>
                <w:t>observers of Member States participating in a non-voting capacity in a regional radiocommunication conference of a region other than that to which the said Member States belong;</w:t>
              </w:r>
            </w:ins>
          </w:p>
        </w:tc>
      </w:tr>
      <w:tr w:rsidR="00C07B03" w:rsidRPr="00EC043A" w:rsidTr="00E80E22">
        <w:trPr>
          <w:cantSplit/>
        </w:trPr>
        <w:tc>
          <w:tcPr>
            <w:tcW w:w="913" w:type="dxa"/>
          </w:tcPr>
          <w:p w:rsidR="00C07B03" w:rsidRDefault="00C07B03" w:rsidP="00E80E22">
            <w:pPr>
              <w:pStyle w:val="Normalaftertitle"/>
              <w:widowControl w:val="0"/>
              <w:tabs>
                <w:tab w:val="left" w:pos="680"/>
              </w:tabs>
              <w:spacing w:before="0" w:after="120" w:line="23" w:lineRule="atLeast"/>
              <w:ind w:left="-8"/>
              <w:rPr>
                <w:b/>
              </w:rPr>
            </w:pPr>
            <w:ins w:id="225" w:author="carter" w:date="2012-11-06T15:18:00Z">
              <w:r>
                <w:rPr>
                  <w:b/>
                </w:rPr>
                <w:t>(ADD)</w:t>
              </w:r>
              <w:r>
                <w:rPr>
                  <w:b/>
                </w:rPr>
                <w:br/>
                <w:t>89H</w:t>
              </w:r>
              <w:r>
                <w:rPr>
                  <w:b/>
                </w:rPr>
                <w:br/>
                <w:t>ex. CV282A</w:t>
              </w:r>
            </w:ins>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ins w:id="226" w:author="carter" w:date="2012-11-06T15:16:00Z">
              <w:r>
                <w:rPr>
                  <w:i/>
                  <w:iCs/>
                </w:rPr>
                <w:t>f)</w:t>
              </w:r>
              <w:r>
                <w:rPr>
                  <w:i/>
                  <w:iCs/>
                </w:rPr>
                <w:tab/>
              </w:r>
              <w:r>
                <w:t>in an advisory capacity, the elected officials, when the conference is discussing matters coming within their competence, and the members of the Radio Regulations Board.</w:t>
              </w:r>
            </w:ins>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ins w:id="227" w:author="carter" w:date="2012-06-06T16:13:00Z">
              <w:r>
                <w:rPr>
                  <w:b/>
                </w:rPr>
                <w:t xml:space="preserve">(SUP) </w:t>
              </w:r>
            </w:ins>
            <w:r w:rsidRPr="00EC043A">
              <w:rPr>
                <w:b/>
              </w:rPr>
              <w:t>90</w:t>
            </w:r>
            <w:r w:rsidRPr="00EC043A">
              <w:rPr>
                <w:b/>
                <w:sz w:val="18"/>
              </w:rPr>
              <w:t>  </w:t>
            </w:r>
            <w:r w:rsidRPr="00EC043A">
              <w:rPr>
                <w:b/>
                <w:sz w:val="18"/>
              </w:rPr>
              <w:br/>
              <w:t>PP-98</w:t>
            </w:r>
            <w:r w:rsidRPr="00EC043A">
              <w:rPr>
                <w:b/>
                <w:sz w:val="18"/>
              </w:rPr>
              <w:br/>
              <w:t>PP-06</w:t>
            </w:r>
            <w:r>
              <w:rPr>
                <w:b/>
                <w:sz w:val="18"/>
              </w:rPr>
              <w:br/>
            </w:r>
            <w:ins w:id="228" w:author="carter" w:date="2012-06-06T16:13:00Z">
              <w:r>
                <w:rPr>
                  <w:b/>
                </w:rPr>
                <w:t>to CV 23A</w:t>
              </w:r>
            </w:ins>
          </w:p>
        </w:tc>
        <w:tc>
          <w:tcPr>
            <w:tcW w:w="9432" w:type="dxa"/>
          </w:tcPr>
          <w:p w:rsidR="00C07B03" w:rsidRPr="00EC043A" w:rsidRDefault="00C07B03" w:rsidP="00E80E22">
            <w:pPr>
              <w:pStyle w:val="Normalaftertitleaf"/>
              <w:widowControl w:val="0"/>
              <w:spacing w:before="0" w:after="120" w:line="23" w:lineRule="atLeast"/>
              <w:ind w:left="0" w:right="142" w:firstLine="0"/>
            </w:pPr>
            <w:del w:id="229" w:author="carter" w:date="2012-06-06T16:13:00Z">
              <w:r w:rsidRPr="00EC043A" w:rsidDel="00A274D7">
                <w:delText>2</w:delText>
              </w:r>
              <w:r w:rsidRPr="00EC043A" w:rsidDel="00A274D7">
                <w:rPr>
                  <w:b/>
                </w:rPr>
                <w:tab/>
              </w:r>
              <w:r w:rsidRPr="00EC043A" w:rsidDel="00A274D7">
                <w:delText>World radiocommunication conferences shall normally be con</w:delText>
              </w:r>
              <w:r w:rsidRPr="00EC043A" w:rsidDel="00A274D7">
                <w:softHyphen/>
                <w:delText>vened every three to four years; however, following the application of the relevant provisions of the Convention, such a conference need not be convened or an additional one may be convened.</w:delText>
              </w:r>
            </w:del>
          </w:p>
        </w:tc>
      </w:tr>
      <w:tr w:rsidR="00C07B03" w:rsidRPr="00EC043A" w:rsidTr="00E80E22">
        <w:trPr>
          <w:cantSplit/>
        </w:trPr>
        <w:tc>
          <w:tcPr>
            <w:tcW w:w="913" w:type="dxa"/>
          </w:tcPr>
          <w:p w:rsidR="00C07B03" w:rsidRPr="00085B4E" w:rsidRDefault="00C07B03" w:rsidP="00E80E22">
            <w:pPr>
              <w:ind w:left="-8"/>
              <w:rPr>
                <w:b/>
                <w:bCs/>
              </w:rPr>
            </w:pPr>
            <w:r w:rsidRPr="00085B4E">
              <w:rPr>
                <w:b/>
                <w:bCs/>
              </w:rPr>
              <w:t>91  </w:t>
            </w:r>
            <w:r w:rsidRPr="00085B4E">
              <w:rPr>
                <w:b/>
                <w:bCs/>
              </w:rPr>
              <w:br/>
            </w:r>
            <w:r w:rsidRPr="00085B4E">
              <w:rPr>
                <w:b/>
                <w:bCs/>
                <w:sz w:val="18"/>
                <w:szCs w:val="18"/>
              </w:rPr>
              <w:t xml:space="preserve">PP-98 </w:t>
            </w:r>
            <w:r w:rsidRPr="00085B4E">
              <w:rPr>
                <w:b/>
                <w:bCs/>
                <w:sz w:val="18"/>
                <w:szCs w:val="18"/>
              </w:rPr>
              <w:br/>
              <w:t>PP-06</w:t>
            </w:r>
          </w:p>
        </w:tc>
        <w:tc>
          <w:tcPr>
            <w:tcW w:w="9432" w:type="dxa"/>
          </w:tcPr>
          <w:p w:rsidR="00C07B03" w:rsidRPr="00EC043A" w:rsidRDefault="00C07B03" w:rsidP="00E80E22">
            <w:pPr>
              <w:jc w:val="both"/>
            </w:pPr>
            <w:r w:rsidRPr="00EC043A">
              <w:t>3</w:t>
            </w:r>
            <w:r w:rsidRPr="00EC043A">
              <w:tab/>
              <w:t>Radiocommunication assemblies shall also normally be convened every three to four years, and may be associated in place and time with world radiocommunication conferences so as to improve the efficiency and effectiveness of the Radiocommunication Sector. Radiocommunica</w:t>
            </w:r>
            <w:r w:rsidRPr="00EC043A">
              <w:softHyphen/>
              <w:t>tion assemblies shall provide the necessary technical bases for the work of the world radiocommunication conferences and respond to all requests from world radiocommunication conferences. The duties of the radio</w:t>
            </w:r>
            <w:r w:rsidRPr="00EC043A">
              <w:softHyphen/>
              <w:t>communication assemblies are specified in the Convention.</w:t>
            </w:r>
          </w:p>
        </w:tc>
      </w:tr>
      <w:tr w:rsidR="00C07B03" w:rsidRPr="00EC043A" w:rsidTr="00E80E22">
        <w:trPr>
          <w:cantSplit/>
          <w:ins w:id="230" w:author="Benitez, Stefanie" w:date="2012-09-06T15:53:00Z"/>
        </w:trPr>
        <w:tc>
          <w:tcPr>
            <w:tcW w:w="913" w:type="dxa"/>
          </w:tcPr>
          <w:p w:rsidR="00C07B03" w:rsidRPr="00085B4E" w:rsidRDefault="00C07B03" w:rsidP="00E80E22">
            <w:pPr>
              <w:ind w:left="-8"/>
              <w:rPr>
                <w:ins w:id="231" w:author="Benitez, Stefanie" w:date="2012-09-06T15:53:00Z"/>
                <w:b/>
                <w:bCs/>
              </w:rPr>
            </w:pPr>
            <w:ins w:id="232" w:author="Benitez, Stefanie" w:date="2012-09-06T15:53:00Z">
              <w:r w:rsidRPr="00085B4E">
                <w:rPr>
                  <w:b/>
                  <w:bCs/>
                </w:rPr>
                <w:t>(ADD)</w:t>
              </w:r>
              <w:r w:rsidRPr="00085B4E">
                <w:rPr>
                  <w:b/>
                  <w:bCs/>
                </w:rPr>
                <w:br/>
                <w:t>91A</w:t>
              </w:r>
              <w:r w:rsidRPr="00085B4E">
                <w:rPr>
                  <w:b/>
                  <w:bCs/>
                </w:rPr>
                <w:br/>
                <w:t xml:space="preserve">ex. </w:t>
              </w:r>
              <w:r w:rsidRPr="00085B4E">
                <w:rPr>
                  <w:b/>
                  <w:bCs/>
                </w:rPr>
                <w:br/>
                <w:t>CV129</w:t>
              </w:r>
            </w:ins>
          </w:p>
        </w:tc>
        <w:tc>
          <w:tcPr>
            <w:tcW w:w="9432" w:type="dxa"/>
          </w:tcPr>
          <w:p w:rsidR="00C07B03" w:rsidRPr="00EC043A" w:rsidRDefault="00C07B03" w:rsidP="00E80E22">
            <w:pPr>
              <w:jc w:val="both"/>
              <w:rPr>
                <w:ins w:id="233" w:author="Benitez, Stefanie" w:date="2012-09-06T15:53:00Z"/>
              </w:rPr>
            </w:pPr>
            <w:ins w:id="234" w:author="Benitez, Stefanie" w:date="2012-09-06T15:55:00Z">
              <w:r w:rsidRPr="009E0015">
                <w:t>1</w:t>
              </w:r>
              <w:r w:rsidRPr="009E0015">
                <w:tab/>
                <w:t>A radiocommunication assembly shall deal with and issue, as ap</w:t>
              </w:r>
              <w:r w:rsidRPr="009E0015">
                <w:softHyphen/>
                <w:t>propriate, recommendations on questions adopted pursuant to its own procedures or referred to it by the Plenipotentiary Conference, any other conference, the Council or the Radio Regulations Board.</w:t>
              </w:r>
            </w:ins>
          </w:p>
        </w:tc>
      </w:tr>
      <w:tr w:rsidR="00C07B03" w:rsidRPr="00EC043A" w:rsidTr="00E80E22">
        <w:trPr>
          <w:cantSplit/>
        </w:trPr>
        <w:tc>
          <w:tcPr>
            <w:tcW w:w="913" w:type="dxa"/>
          </w:tcPr>
          <w:p w:rsidR="00C07B03" w:rsidRPr="00085B4E" w:rsidRDefault="00C07B03" w:rsidP="00E80E22">
            <w:pPr>
              <w:ind w:left="-8"/>
              <w:rPr>
                <w:b/>
                <w:bCs/>
              </w:rPr>
            </w:pPr>
            <w:ins w:id="235" w:author="carter" w:date="2012-11-06T15:19:00Z">
              <w:r w:rsidRPr="00085B4E">
                <w:rPr>
                  <w:b/>
                  <w:bCs/>
                </w:rPr>
                <w:t>(ADD)</w:t>
              </w:r>
              <w:r w:rsidRPr="00085B4E">
                <w:rPr>
                  <w:b/>
                  <w:bCs/>
                </w:rPr>
                <w:br/>
                <w:t>91B</w:t>
              </w:r>
              <w:r w:rsidRPr="00085B4E">
                <w:rPr>
                  <w:b/>
                  <w:bCs/>
                </w:rPr>
                <w:br/>
                <w:t>ex. CV137A</w:t>
              </w:r>
            </w:ins>
          </w:p>
        </w:tc>
        <w:tc>
          <w:tcPr>
            <w:tcW w:w="9432" w:type="dxa"/>
          </w:tcPr>
          <w:p w:rsidR="00C07B03" w:rsidRPr="00EC043A" w:rsidRDefault="00C07B03" w:rsidP="00E80E22">
            <w:pPr>
              <w:jc w:val="both"/>
            </w:pPr>
            <w:ins w:id="236" w:author="carter" w:date="2012-11-06T15:21:00Z">
              <w:r>
                <w:t>4</w:t>
              </w:r>
              <w:r>
                <w:tab/>
                <w:t>A radiocommunication assembly may assign specific matters within its competence, except those relating to the procedures contained in the Radio Regulations, to the radiocommunication advisory group indicating the action required on those matters.</w:t>
              </w:r>
            </w:ins>
          </w:p>
        </w:tc>
      </w:tr>
      <w:tr w:rsidR="00C07B03" w:rsidRPr="00EC043A" w:rsidTr="00E80E22">
        <w:trPr>
          <w:cantSplit/>
        </w:trPr>
        <w:tc>
          <w:tcPr>
            <w:tcW w:w="913" w:type="dxa"/>
          </w:tcPr>
          <w:p w:rsidR="00C07B03" w:rsidRPr="00085B4E" w:rsidRDefault="00C07B03" w:rsidP="00E80E22">
            <w:pPr>
              <w:ind w:left="-8"/>
              <w:rPr>
                <w:b/>
                <w:bCs/>
              </w:rPr>
            </w:pPr>
            <w:bookmarkStart w:id="237" w:name="_Toc404149518"/>
            <w:bookmarkStart w:id="238" w:name="_Toc414236349"/>
            <w:bookmarkStart w:id="239" w:name="_Toc414236627"/>
            <w:r w:rsidRPr="00085B4E">
              <w:rPr>
                <w:b/>
                <w:bCs/>
              </w:rPr>
              <w:t>92  </w:t>
            </w:r>
            <w:r w:rsidRPr="00085B4E">
              <w:rPr>
                <w:b/>
                <w:bCs/>
              </w:rPr>
              <w:br/>
            </w:r>
            <w:r w:rsidRPr="00085B4E">
              <w:rPr>
                <w:b/>
                <w:bCs/>
                <w:sz w:val="18"/>
                <w:szCs w:val="18"/>
              </w:rPr>
              <w:t>PP-98</w:t>
            </w:r>
          </w:p>
        </w:tc>
        <w:tc>
          <w:tcPr>
            <w:tcW w:w="9432" w:type="dxa"/>
          </w:tcPr>
          <w:p w:rsidR="00C07B03" w:rsidRDefault="00C07B03" w:rsidP="00E80E22">
            <w:pPr>
              <w:jc w:val="both"/>
            </w:pPr>
            <w:r w:rsidRPr="00EC043A">
              <w:t>4</w:t>
            </w:r>
            <w:r w:rsidRPr="00EC043A">
              <w:tab/>
              <w:t>The decisions of a world radiocommunication conference, of a radiocommunication assembly and of a regional radiocommunication conference shall in all circumstances be in conformity with this Consti</w:t>
            </w:r>
            <w:r w:rsidRPr="00EC043A">
              <w:softHyphen/>
              <w:t>tution and the Convention. The decisions of a radiocommunication assembly or of a regional radiocommunication conference shall also in all circumstances be in conformity with the Radio Regulations. When adopting resolutions and decisions, the conferences shall take into account the foreseeable financial implications and should avoid adopting resolutions and decisions which might give rise to expenditure in excess of the financial limits laid down by the Plenipotentiary Conference.</w:t>
            </w:r>
          </w:p>
          <w:p w:rsidR="00C07B03" w:rsidRPr="000454D4" w:rsidRDefault="00C07B03" w:rsidP="00E80E22">
            <w:pPr>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240" w:name="_Toc36522661"/>
            <w:r>
              <w:t xml:space="preserve">ARTICLE  </w:t>
            </w:r>
            <w:r>
              <w:rPr>
                <w:rStyle w:val="href"/>
              </w:rPr>
              <w:t>14</w:t>
            </w:r>
            <w:r>
              <w:t xml:space="preserve">  </w:t>
            </w:r>
            <w:r>
              <w:br/>
            </w:r>
            <w:r>
              <w:rPr>
                <w:sz w:val="16"/>
              </w:rPr>
              <w:br/>
            </w:r>
            <w:bookmarkStart w:id="241" w:name="_Toc404149519"/>
            <w:bookmarkStart w:id="242" w:name="_Toc414236350"/>
            <w:bookmarkStart w:id="243" w:name="_Toc414236628"/>
            <w:r>
              <w:rPr>
                <w:b/>
                <w:bCs/>
              </w:rPr>
              <w:t>Radio Regulations Board</w:t>
            </w:r>
            <w:bookmarkEnd w:id="240"/>
            <w:bookmarkEnd w:id="241"/>
            <w:bookmarkEnd w:id="242"/>
            <w:bookmarkEnd w:id="243"/>
          </w:p>
        </w:tc>
      </w:tr>
      <w:bookmarkEnd w:id="237"/>
      <w:bookmarkEnd w:id="238"/>
      <w:bookmarkEnd w:id="239"/>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93</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t>1</w:t>
            </w:r>
            <w:r w:rsidRPr="00EC043A">
              <w:rPr>
                <w:b/>
              </w:rPr>
              <w:tab/>
            </w:r>
            <w:r w:rsidRPr="00EC043A">
              <w:t>The Radio Regulations Board shall consist of elected members thoroughly qualified in the field of radiocommunications and possessing practical experience in the assignment and utilization of frequencies. Each member shall be familiar with the geographic, economic and demographic conditions within a particular area of the world. They shall perform their duties for the Union independently and on a part-time basis.</w:t>
            </w:r>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lastRenderedPageBreak/>
              <w:t>93A</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t>1</w:t>
            </w:r>
            <w:r>
              <w:rPr>
                <w:rFonts w:ascii="Tms Rmn" w:hAnsi="Tms Rmn"/>
                <w:sz w:val="12"/>
                <w:lang w:val="en-US"/>
              </w:rPr>
              <w:t> </w:t>
            </w:r>
            <w:r w:rsidRPr="00EC043A">
              <w:rPr>
                <w:i/>
              </w:rPr>
              <w:t>bis)</w:t>
            </w:r>
            <w:r w:rsidRPr="00EC043A">
              <w:rPr>
                <w:b/>
              </w:rPr>
              <w:tab/>
            </w:r>
            <w:r w:rsidRPr="00EC043A">
              <w:t>The Radio Regulations Board is composed of not more than either 12 members, or of a number corresponding to 6% of the total number of Member States, whichever is the greater.</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94</w:t>
            </w:r>
          </w:p>
        </w:tc>
        <w:tc>
          <w:tcPr>
            <w:tcW w:w="9432" w:type="dxa"/>
          </w:tcPr>
          <w:p w:rsidR="00C07B03" w:rsidRPr="00EC043A" w:rsidRDefault="00C07B03" w:rsidP="00E80E22">
            <w:pPr>
              <w:widowControl w:val="0"/>
              <w:tabs>
                <w:tab w:val="left" w:pos="680"/>
              </w:tabs>
              <w:spacing w:before="0" w:after="120" w:line="23" w:lineRule="atLeast"/>
              <w:ind w:right="142"/>
              <w:jc w:val="both"/>
              <w:rPr>
                <w:b/>
              </w:rPr>
            </w:pPr>
            <w:r w:rsidRPr="00EC043A">
              <w:t>2</w:t>
            </w:r>
            <w:r w:rsidRPr="00EC043A">
              <w:tab/>
              <w:t>The duties of the Radio Regulations Board shall consist of:</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95</w:t>
            </w:r>
            <w:r w:rsidRPr="00EC043A">
              <w:rPr>
                <w:b/>
                <w:sz w:val="18"/>
              </w:rPr>
              <w:t>  </w:t>
            </w:r>
            <w:r w:rsidRPr="00EC043A">
              <w:rPr>
                <w:b/>
                <w:sz w:val="18"/>
              </w:rPr>
              <w:br/>
              <w:t>PP-98</w:t>
            </w:r>
            <w:r w:rsidRPr="00EC043A">
              <w:rPr>
                <w:b/>
                <w:sz w:val="18"/>
              </w:rPr>
              <w:br/>
              <w:t>PP-02</w:t>
            </w:r>
          </w:p>
        </w:tc>
        <w:tc>
          <w:tcPr>
            <w:tcW w:w="9432" w:type="dxa"/>
          </w:tcPr>
          <w:p w:rsidR="00C07B03" w:rsidRPr="00EC043A" w:rsidRDefault="00C07B03" w:rsidP="00E80E22">
            <w:pPr>
              <w:pStyle w:val="enumlev1af"/>
              <w:widowControl w:val="0"/>
              <w:spacing w:before="0" w:after="120" w:line="23" w:lineRule="atLeast"/>
              <w:ind w:right="142"/>
            </w:pPr>
            <w:r w:rsidRPr="00EC043A">
              <w:rPr>
                <w:i/>
              </w:rPr>
              <w:t>a)</w:t>
            </w:r>
            <w:r w:rsidRPr="00EC043A">
              <w:tab/>
            </w:r>
            <w:r w:rsidRPr="00EC043A">
              <w:rPr>
                <w:spacing w:val="-4"/>
              </w:rPr>
              <w:t>the approval of Rules of Procedure, which include technical criteria, in accordance with the Radio Regulations and with any decision which may be taken by competent radiocommunication conferences. These Rules of Procedure shall be used by the Director and the Bureau in the application of the Radio Regulations to register frequency assignments made by Member States. These Rules shall be developed in a transparent manner and shall be open to comment by administrations and, in case of continuing disagreement, the matter shall be submitted to the next world radiocommunication conference;</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96</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b)</w:t>
            </w:r>
            <w:r w:rsidRPr="00EC043A">
              <w:rPr>
                <w:i/>
              </w:rPr>
              <w:tab/>
            </w:r>
            <w:r w:rsidRPr="00EC043A">
              <w:t>the consideration of any other matter that cannot be resolved through the application of the above Rules of Procedure;</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97</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rPr>
                <w:b/>
              </w:rPr>
            </w:pPr>
            <w:r w:rsidRPr="00EC043A">
              <w:rPr>
                <w:i/>
              </w:rPr>
              <w:t>c)</w:t>
            </w:r>
            <w:r w:rsidRPr="00EC043A">
              <w:rPr>
                <w:b/>
              </w:rPr>
              <w:tab/>
            </w:r>
            <w:r w:rsidRPr="00EC043A">
              <w:t>the performance of any additional duties, concerned with the assignment and utilization of frequencies, as indicated in No. 78 of this Constitution, in accordance with the procedures provided for in the Radio Regulations, and as prescribed by a competent conference or by the Council with the consent of a majority of the Member States, in preparation for, or in pursuance of the deci</w:t>
            </w:r>
            <w:r w:rsidRPr="00EC043A">
              <w:softHyphen/>
              <w:t>sions of, such a conference.</w:t>
            </w:r>
          </w:p>
        </w:tc>
      </w:tr>
      <w:tr w:rsidR="00C07B03" w:rsidRPr="00EC043A" w:rsidTr="00E80E22">
        <w:trPr>
          <w:cantSplit/>
          <w:ins w:id="244" w:author="Benitez, Stefanie" w:date="2012-09-06T15:57:00Z"/>
        </w:trPr>
        <w:tc>
          <w:tcPr>
            <w:tcW w:w="913" w:type="dxa"/>
          </w:tcPr>
          <w:p w:rsidR="00C07B03" w:rsidRPr="00EC043A" w:rsidRDefault="00C07B03" w:rsidP="00E80E22">
            <w:pPr>
              <w:pStyle w:val="enumlev1af"/>
              <w:widowControl w:val="0"/>
              <w:spacing w:before="0" w:after="120" w:line="23" w:lineRule="atLeast"/>
              <w:ind w:left="-8" w:firstLine="0"/>
              <w:rPr>
                <w:ins w:id="245" w:author="Benitez, Stefanie" w:date="2012-09-06T15:57:00Z"/>
                <w:b/>
              </w:rPr>
            </w:pPr>
            <w:ins w:id="246" w:author="Benitez, Stefanie" w:date="2012-09-06T15:57:00Z">
              <w:r>
                <w:rPr>
                  <w:b/>
                </w:rPr>
                <w:t>(ADD)</w:t>
              </w:r>
              <w:r>
                <w:rPr>
                  <w:b/>
                </w:rPr>
                <w:br/>
                <w:t>97A</w:t>
              </w:r>
              <w:r>
                <w:rPr>
                  <w:b/>
                </w:rPr>
                <w:br/>
                <w:t xml:space="preserve">ex. </w:t>
              </w:r>
              <w:r>
                <w:rPr>
                  <w:b/>
                </w:rPr>
                <w:br/>
                <w:t>CV140</w:t>
              </w:r>
            </w:ins>
            <w:ins w:id="247" w:author="Benitez, Stefanie" w:date="2012-09-06T15:59:00Z">
              <w:r>
                <w:rPr>
                  <w:b/>
                </w:rPr>
                <w:t xml:space="preserve"> </w:t>
              </w:r>
            </w:ins>
            <w:ins w:id="248" w:author="Benitez, Stefanie" w:date="2012-09-06T15:57:00Z">
              <w:r>
                <w:rPr>
                  <w:b/>
                </w:rPr>
                <w:t>(</w:t>
              </w:r>
            </w:ins>
            <w:ins w:id="249" w:author="Benitez, Stefanie" w:date="2012-09-06T15:59:00Z">
              <w:r>
                <w:rPr>
                  <w:b/>
                </w:rPr>
                <w:t>2</w:t>
              </w:r>
            </w:ins>
            <w:ins w:id="250" w:author="Benitez, Stefanie" w:date="2012-09-06T15:57:00Z">
              <w:r>
                <w:rPr>
                  <w:b/>
                </w:rPr>
                <w:t>)</w:t>
              </w:r>
            </w:ins>
          </w:p>
        </w:tc>
        <w:tc>
          <w:tcPr>
            <w:tcW w:w="9432" w:type="dxa"/>
          </w:tcPr>
          <w:p w:rsidR="00C07B03" w:rsidRPr="0096055C" w:rsidRDefault="00C07B03" w:rsidP="00E80E22">
            <w:pPr>
              <w:pStyle w:val="enumlev1af"/>
              <w:widowControl w:val="0"/>
              <w:spacing w:before="0" w:after="120" w:line="23" w:lineRule="atLeast"/>
              <w:ind w:right="142"/>
              <w:rPr>
                <w:ins w:id="251" w:author="Benitez, Stefanie" w:date="2012-09-06T15:57:00Z"/>
                <w:iCs/>
              </w:rPr>
            </w:pPr>
            <w:ins w:id="252" w:author="Benitez, Stefanie" w:date="2012-09-06T15:59:00Z">
              <w:r w:rsidRPr="0096055C">
                <w:t>2)</w:t>
              </w:r>
              <w:r w:rsidRPr="0096055C">
                <w:tab/>
                <w:t>also, independently of the Radiocommunication Bureau, at the request of one or more of the interested administrations, consider appeals against decisions made by the Radiocommunication Bureau regarding frequency assignments.</w:t>
              </w:r>
            </w:ins>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98</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3</w:t>
            </w:r>
            <w:r w:rsidRPr="00EC043A">
              <w:tab/>
              <w:t>1)</w:t>
            </w:r>
            <w:r w:rsidRPr="00EC043A">
              <w:tab/>
              <w:t>In the exercise of their Board duties, the members of the Radio Regulations Board shall serve, not as representing their respective Member States nor a region, but as custodians of an international public trust. In particular, each member of the Board shall refrain from inter</w:t>
            </w:r>
            <w:r w:rsidRPr="00EC043A">
              <w:softHyphen/>
              <w:t>vening in decisions directly concerning the member’s own administra</w:t>
            </w:r>
            <w:r w:rsidRPr="00EC043A">
              <w:softHyphen/>
              <w:t>tion.</w:t>
            </w:r>
          </w:p>
        </w:tc>
      </w:tr>
      <w:tr w:rsidR="00C07B03" w:rsidRPr="00EC043A" w:rsidTr="00E80E22">
        <w:trPr>
          <w:cantSplit/>
        </w:trPr>
        <w:tc>
          <w:tcPr>
            <w:tcW w:w="913" w:type="dxa"/>
          </w:tcPr>
          <w:p w:rsidR="00C07B03" w:rsidRPr="00085B4E" w:rsidRDefault="00C07B03" w:rsidP="00E80E22">
            <w:pPr>
              <w:ind w:left="-8"/>
              <w:rPr>
                <w:b/>
                <w:bCs/>
              </w:rPr>
            </w:pPr>
            <w:r w:rsidRPr="00085B4E">
              <w:rPr>
                <w:b/>
                <w:bCs/>
              </w:rPr>
              <w:t>99  </w:t>
            </w:r>
            <w:r w:rsidRPr="00085B4E">
              <w:rPr>
                <w:b/>
                <w:bCs/>
              </w:rPr>
              <w:br/>
            </w:r>
            <w:r w:rsidRPr="00085B4E">
              <w:rPr>
                <w:b/>
                <w:bCs/>
                <w:sz w:val="18"/>
                <w:szCs w:val="18"/>
              </w:rPr>
              <w:t>PP-98</w:t>
            </w:r>
          </w:p>
        </w:tc>
        <w:tc>
          <w:tcPr>
            <w:tcW w:w="9432" w:type="dxa"/>
          </w:tcPr>
          <w:p w:rsidR="00C07B03" w:rsidRPr="00EC043A" w:rsidRDefault="00C07B03" w:rsidP="00E80E22">
            <w:pPr>
              <w:jc w:val="both"/>
            </w:pPr>
            <w:r w:rsidRPr="00EC043A">
              <w:tab/>
              <w:t>2)</w:t>
            </w:r>
            <w:r w:rsidRPr="00EC043A">
              <w:tab/>
              <w:t>No member of the Board shall request or receive instructions relating to the exercise of his duties for the Union from any government or a member thereof, or from any public or private organization or person. Members of the Board shall refrain from taking any action or from participating in any decision which may be incompatible with their status defined in No. 98 above.</w:t>
            </w:r>
          </w:p>
        </w:tc>
      </w:tr>
      <w:tr w:rsidR="00C07B03" w:rsidRPr="00EC043A" w:rsidTr="00E80E22">
        <w:trPr>
          <w:cantSplit/>
        </w:trPr>
        <w:tc>
          <w:tcPr>
            <w:tcW w:w="913" w:type="dxa"/>
          </w:tcPr>
          <w:p w:rsidR="00C07B03" w:rsidRPr="00085B4E" w:rsidRDefault="00C07B03" w:rsidP="00E80E22">
            <w:pPr>
              <w:ind w:left="-8"/>
              <w:rPr>
                <w:b/>
                <w:bCs/>
              </w:rPr>
            </w:pPr>
            <w:r w:rsidRPr="00085B4E">
              <w:rPr>
                <w:b/>
                <w:bCs/>
              </w:rPr>
              <w:t>100  </w:t>
            </w:r>
            <w:r w:rsidRPr="00085B4E">
              <w:rPr>
                <w:b/>
                <w:bCs/>
              </w:rPr>
              <w:br/>
            </w:r>
            <w:r w:rsidRPr="00085B4E">
              <w:rPr>
                <w:b/>
                <w:bCs/>
                <w:sz w:val="18"/>
                <w:szCs w:val="18"/>
              </w:rPr>
              <w:t>PP-98</w:t>
            </w:r>
          </w:p>
        </w:tc>
        <w:tc>
          <w:tcPr>
            <w:tcW w:w="9432" w:type="dxa"/>
          </w:tcPr>
          <w:p w:rsidR="00C07B03" w:rsidRPr="00EC043A" w:rsidRDefault="00C07B03" w:rsidP="00E80E22">
            <w:pPr>
              <w:jc w:val="both"/>
            </w:pPr>
            <w:r w:rsidRPr="00EC043A">
              <w:tab/>
              <w:t>3)</w:t>
            </w:r>
            <w:r w:rsidRPr="00EC043A">
              <w:tab/>
              <w:t>Member States and Sector Members shall respect the exclu</w:t>
            </w:r>
            <w:r w:rsidRPr="00EC043A">
              <w:softHyphen/>
              <w:t>sively international character of the duties of the members of the Board and refrain from attempting to influence them in the performance of their Board duties.</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rPr>
                <w:b/>
              </w:rPr>
            </w:pPr>
            <w:ins w:id="253" w:author="carter" w:date="2012-06-13T22:29:00Z">
              <w:r>
                <w:rPr>
                  <w:b/>
                </w:rPr>
                <w:t>(ADD)</w:t>
              </w:r>
              <w:r>
                <w:rPr>
                  <w:b/>
                </w:rPr>
                <w:br/>
                <w:t>100A</w:t>
              </w:r>
            </w:ins>
            <w:r>
              <w:rPr>
                <w:b/>
              </w:rPr>
              <w:br/>
            </w:r>
            <w:ins w:id="254" w:author="carter" w:date="2012-06-13T22:29:00Z">
              <w:r>
                <w:rPr>
                  <w:b/>
                </w:rPr>
                <w:t>ex. CV142A</w:t>
              </w:r>
            </w:ins>
          </w:p>
        </w:tc>
        <w:tc>
          <w:tcPr>
            <w:tcW w:w="9432" w:type="dxa"/>
          </w:tcPr>
          <w:p w:rsidR="00C07B03" w:rsidRPr="00EC043A" w:rsidRDefault="00C07B03" w:rsidP="00E80E22">
            <w:pPr>
              <w:widowControl w:val="0"/>
              <w:tabs>
                <w:tab w:val="left" w:pos="680"/>
              </w:tabs>
              <w:spacing w:before="0" w:after="120" w:line="23" w:lineRule="atLeast"/>
              <w:ind w:right="142"/>
              <w:jc w:val="both"/>
            </w:pPr>
            <w:ins w:id="255" w:author="carter" w:date="2012-06-13T22:29:00Z">
              <w:r>
                <w:t>4</w:t>
              </w:r>
              <w:r>
                <w:rPr>
                  <w:rFonts w:ascii="Tms Rmn" w:hAnsi="Tms Rmn"/>
                  <w:sz w:val="12"/>
                </w:rPr>
                <w:t> </w:t>
              </w:r>
              <w:r>
                <w:rPr>
                  <w:i/>
                  <w:iCs/>
                </w:rPr>
                <w:t>bis)</w:t>
              </w:r>
              <w:r>
                <w:tab/>
                <w:t>The members of the Board shall, while in the exercise of their duties for the Union, as specified in the Constitution and Convention, or while on mission for the Union, enjoy functional privileges and immunities equivalent to those granted to the elected officials of the Union by each Member State, subject to the relevant provisions of the national legislation or other applicable legislation in each Member State. Such functional privileges and immunities are granted to members of the Board for the purposes of the Union and not for their personal advantage. The Union may and shall withdraw the immunity granted to a member of the Board whenever it considers that such immunity is contrary to the orderly administration of justice and its withdrawal is not prejudicial to the interests of the Union.</w:t>
              </w:r>
            </w:ins>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lastRenderedPageBreak/>
              <w:t>101</w:t>
            </w:r>
          </w:p>
        </w:tc>
        <w:tc>
          <w:tcPr>
            <w:tcW w:w="9432" w:type="dxa"/>
          </w:tcPr>
          <w:p w:rsidR="00C07B03" w:rsidRDefault="00C07B03" w:rsidP="00E80E22">
            <w:pPr>
              <w:widowControl w:val="0"/>
              <w:tabs>
                <w:tab w:val="left" w:pos="680"/>
              </w:tabs>
              <w:spacing w:before="0" w:after="120" w:line="23" w:lineRule="atLeast"/>
              <w:ind w:right="142"/>
              <w:jc w:val="both"/>
            </w:pPr>
            <w:r w:rsidRPr="00EC043A">
              <w:t>4</w:t>
            </w:r>
            <w:r w:rsidRPr="00EC043A">
              <w:tab/>
              <w:t>The working methods of the Radio Regulations Board are defined in the Convention.</w:t>
            </w:r>
          </w:p>
          <w:p w:rsidR="00C07B03" w:rsidRPr="00EC043A" w:rsidRDefault="00C07B03" w:rsidP="00E80E22">
            <w:pPr>
              <w:widowControl w:val="0"/>
              <w:tabs>
                <w:tab w:val="left" w:pos="680"/>
              </w:tabs>
              <w:spacing w:before="0" w:after="120" w:line="23" w:lineRule="atLeast"/>
              <w:ind w:right="142"/>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5095"/>
              </w:tabs>
              <w:spacing w:before="0" w:after="120" w:line="23" w:lineRule="atLeast"/>
              <w:ind w:left="95" w:right="142"/>
              <w:jc w:val="left"/>
            </w:pPr>
            <w:r>
              <w:tab/>
            </w:r>
            <w:bookmarkStart w:id="256" w:name="_Toc36522662"/>
            <w:r>
              <w:t xml:space="preserve">ARTICLE  </w:t>
            </w:r>
            <w:r>
              <w:rPr>
                <w:rStyle w:val="href"/>
              </w:rPr>
              <w:t>15</w:t>
            </w:r>
            <w:r>
              <w:t xml:space="preserve">  </w:t>
            </w:r>
            <w:r>
              <w:br/>
            </w:r>
            <w:r>
              <w:rPr>
                <w:sz w:val="16"/>
              </w:rPr>
              <w:br/>
            </w:r>
            <w:bookmarkStart w:id="257" w:name="_Toc404149521"/>
            <w:bookmarkStart w:id="258" w:name="_Toc414236352"/>
            <w:bookmarkStart w:id="259" w:name="_Toc414236630"/>
            <w:r>
              <w:rPr>
                <w:b/>
                <w:bCs/>
                <w:sz w:val="18"/>
              </w:rPr>
              <w:t>PP-98</w:t>
            </w:r>
            <w:r>
              <w:rPr>
                <w:b/>
                <w:bCs/>
              </w:rPr>
              <w:tab/>
              <w:t xml:space="preserve">Radiocommunication Study Groups </w:t>
            </w:r>
            <w:r>
              <w:rPr>
                <w:b/>
                <w:bCs/>
              </w:rPr>
              <w:br/>
            </w:r>
            <w:r>
              <w:rPr>
                <w:b/>
                <w:bCs/>
              </w:rPr>
              <w:tab/>
              <w:t>and Advisory Group</w:t>
            </w:r>
            <w:bookmarkEnd w:id="256"/>
            <w:bookmarkEnd w:id="257"/>
            <w:bookmarkEnd w:id="258"/>
            <w:bookmarkEnd w:id="259"/>
          </w:p>
        </w:tc>
      </w:tr>
      <w:tr w:rsidR="00C07B03" w:rsidRPr="00EC043A" w:rsidTr="00E80E22">
        <w:trPr>
          <w:cantSplit/>
          <w:ins w:id="260" w:author="Benitez, Stefanie" w:date="2012-11-09T12:37:00Z"/>
        </w:trPr>
        <w:tc>
          <w:tcPr>
            <w:tcW w:w="913" w:type="dxa"/>
          </w:tcPr>
          <w:p w:rsidR="00C07B03" w:rsidRPr="00EC043A" w:rsidRDefault="00C07B03" w:rsidP="00E80E22">
            <w:pPr>
              <w:pStyle w:val="Normalaftertitleaf"/>
              <w:widowControl w:val="0"/>
              <w:spacing w:before="0" w:after="120" w:line="23" w:lineRule="atLeast"/>
              <w:ind w:left="-8" w:firstLine="0"/>
              <w:rPr>
                <w:ins w:id="261" w:author="Benitez, Stefanie" w:date="2012-11-09T12:37:00Z"/>
                <w:b/>
              </w:rPr>
            </w:pPr>
            <w:ins w:id="262" w:author="Benitez, Stefanie" w:date="2012-11-09T12:37:00Z">
              <w:r>
                <w:rPr>
                  <w:b/>
                </w:rPr>
                <w:t>(ADD)</w:t>
              </w:r>
              <w:r>
                <w:rPr>
                  <w:b/>
                </w:rPr>
                <w:br/>
                <w:t>CS101A</w:t>
              </w:r>
              <w:r>
                <w:rPr>
                  <w:b/>
                </w:rPr>
                <w:br/>
                <w:t>ex. CV148</w:t>
              </w:r>
            </w:ins>
          </w:p>
        </w:tc>
        <w:tc>
          <w:tcPr>
            <w:tcW w:w="9432" w:type="dxa"/>
          </w:tcPr>
          <w:p w:rsidR="00C07B03" w:rsidRPr="00EC043A" w:rsidRDefault="00C07B03" w:rsidP="00E80E22">
            <w:pPr>
              <w:pStyle w:val="Normalaftertitleaf"/>
              <w:widowControl w:val="0"/>
              <w:spacing w:before="0" w:after="120" w:line="23" w:lineRule="atLeast"/>
              <w:ind w:left="0" w:right="142" w:firstLine="0"/>
              <w:rPr>
                <w:ins w:id="263" w:author="Benitez, Stefanie" w:date="2012-11-09T12:37:00Z"/>
                <w:b/>
              </w:rPr>
            </w:pPr>
            <w:ins w:id="264" w:author="Benitez, Stefanie" w:date="2012-11-09T12:37:00Z">
              <w:r>
                <w:t>1</w:t>
              </w:r>
              <w:r>
                <w:tab/>
                <w:t>Radiocommunication study groups are set up by a radiocom</w:t>
              </w:r>
              <w:r>
                <w:softHyphen/>
                <w:t>muni</w:t>
              </w:r>
              <w:r>
                <w:softHyphen/>
                <w:t>cation assembly.</w:t>
              </w:r>
            </w:ins>
          </w:p>
        </w:tc>
      </w:tr>
      <w:tr w:rsidR="00C07B03" w:rsidRPr="00EC043A" w:rsidTr="00E80E22">
        <w:trPr>
          <w:cantSplit/>
          <w:ins w:id="265" w:author="Benitez, Stefanie" w:date="2012-11-09T12:37:00Z"/>
        </w:trPr>
        <w:tc>
          <w:tcPr>
            <w:tcW w:w="913" w:type="dxa"/>
          </w:tcPr>
          <w:p w:rsidR="00C07B03" w:rsidRPr="00EC043A" w:rsidRDefault="00C07B03" w:rsidP="00E80E22">
            <w:pPr>
              <w:pStyle w:val="Normalaftertitleaf"/>
              <w:widowControl w:val="0"/>
              <w:spacing w:before="0" w:after="120" w:line="23" w:lineRule="atLeast"/>
              <w:ind w:left="-8" w:firstLine="0"/>
              <w:rPr>
                <w:ins w:id="266" w:author="Benitez, Stefanie" w:date="2012-11-09T12:37:00Z"/>
                <w:b/>
              </w:rPr>
            </w:pPr>
            <w:ins w:id="267" w:author="Benitez, Stefanie" w:date="2012-11-09T12:37:00Z">
              <w:r>
                <w:rPr>
                  <w:b/>
                </w:rPr>
                <w:t>(ADD)</w:t>
              </w:r>
              <w:r>
                <w:rPr>
                  <w:b/>
                </w:rPr>
                <w:br/>
                <w:t>CS101B</w:t>
              </w:r>
              <w:r>
                <w:rPr>
                  <w:b/>
                </w:rPr>
                <w:br/>
                <w:t>ex. CV149</w:t>
              </w:r>
            </w:ins>
          </w:p>
        </w:tc>
        <w:tc>
          <w:tcPr>
            <w:tcW w:w="9432" w:type="dxa"/>
          </w:tcPr>
          <w:p w:rsidR="00C07B03" w:rsidRPr="00EC043A" w:rsidRDefault="00C07B03" w:rsidP="00E80E22">
            <w:pPr>
              <w:pStyle w:val="Normalaftertitleaf"/>
              <w:widowControl w:val="0"/>
              <w:spacing w:before="0" w:after="120" w:line="23" w:lineRule="atLeast"/>
              <w:ind w:left="0" w:right="142" w:firstLine="0"/>
              <w:rPr>
                <w:ins w:id="268" w:author="Benitez, Stefanie" w:date="2012-11-09T12:37:00Z"/>
                <w:b/>
              </w:rPr>
            </w:pPr>
            <w:ins w:id="269" w:author="Benitez, Stefanie" w:date="2012-11-09T12:37:00Z">
              <w:r>
                <w:t>2</w:t>
              </w:r>
              <w:r>
                <w:rPr>
                  <w:b/>
                </w:rPr>
                <w:tab/>
              </w:r>
              <w:r>
                <w:t>1)</w:t>
              </w:r>
              <w:r>
                <w:rPr>
                  <w:b/>
                </w:rPr>
                <w:tab/>
              </w:r>
              <w:r>
                <w:t>The radiocommunication study groups shall study questions adopted in accordance with a procedure established by the radio</w:t>
              </w:r>
              <w:r>
                <w:softHyphen/>
                <w:t>commu</w:t>
              </w:r>
              <w:r>
                <w:softHyphen/>
                <w:t>nication assembly and prepare draft recommendations to be adopted in accordance with the procedure set forth in Nos. 246A to 247 of this Convention.</w:t>
              </w:r>
            </w:ins>
          </w:p>
        </w:tc>
      </w:tr>
      <w:tr w:rsidR="00C07B03" w:rsidRPr="00EC043A" w:rsidTr="00E80E22">
        <w:trPr>
          <w:cantSplit/>
          <w:ins w:id="270" w:author="Benitez, Stefanie" w:date="2012-11-09T12:37:00Z"/>
        </w:trPr>
        <w:tc>
          <w:tcPr>
            <w:tcW w:w="913" w:type="dxa"/>
          </w:tcPr>
          <w:p w:rsidR="00C07B03" w:rsidRPr="00EC043A" w:rsidRDefault="00C07B03" w:rsidP="00E80E22">
            <w:pPr>
              <w:pStyle w:val="Normalaftertitleaf"/>
              <w:widowControl w:val="0"/>
              <w:spacing w:before="0" w:after="120" w:line="23" w:lineRule="atLeast"/>
              <w:ind w:left="-8" w:firstLine="0"/>
              <w:rPr>
                <w:ins w:id="271" w:author="Benitez, Stefanie" w:date="2012-11-09T12:37:00Z"/>
                <w:b/>
              </w:rPr>
            </w:pPr>
            <w:ins w:id="272" w:author="Benitez, Stefanie" w:date="2012-11-09T12:37:00Z">
              <w:r>
                <w:rPr>
                  <w:b/>
                </w:rPr>
                <w:t>(ADD)</w:t>
              </w:r>
              <w:r>
                <w:rPr>
                  <w:b/>
                </w:rPr>
                <w:br/>
                <w:t>CS101C</w:t>
              </w:r>
              <w:r>
                <w:rPr>
                  <w:b/>
                </w:rPr>
                <w:br/>
                <w:t>ex. CV149A</w:t>
              </w:r>
            </w:ins>
          </w:p>
        </w:tc>
        <w:tc>
          <w:tcPr>
            <w:tcW w:w="9432" w:type="dxa"/>
          </w:tcPr>
          <w:p w:rsidR="00C07B03" w:rsidRPr="00EC043A" w:rsidRDefault="00C07B03" w:rsidP="00E80E22">
            <w:pPr>
              <w:pStyle w:val="Normalaftertitleaf"/>
              <w:widowControl w:val="0"/>
              <w:spacing w:before="0" w:after="120" w:line="23" w:lineRule="atLeast"/>
              <w:ind w:left="0" w:right="142" w:firstLine="0"/>
              <w:rPr>
                <w:ins w:id="273" w:author="Benitez, Stefanie" w:date="2012-11-09T12:37:00Z"/>
                <w:b/>
              </w:rPr>
            </w:pPr>
            <w:ins w:id="274" w:author="Benitez, Stefanie" w:date="2012-11-09T12:37:00Z">
              <w:r>
                <w:rPr>
                  <w:b/>
                </w:rPr>
                <w:tab/>
              </w:r>
              <w:r>
                <w:t>1</w:t>
              </w:r>
              <w:r>
                <w:rPr>
                  <w:rFonts w:ascii="Tms Rmn" w:hAnsi="Tms Rmn"/>
                  <w:sz w:val="12"/>
                  <w:lang w:val="en-US"/>
                </w:rPr>
                <w:t> </w:t>
              </w:r>
              <w:r>
                <w:rPr>
                  <w:i/>
                </w:rPr>
                <w:t>bis</w:t>
              </w:r>
              <w:r>
                <w:rPr>
                  <w:i/>
                  <w:iCs/>
                </w:rPr>
                <w:t>)</w:t>
              </w:r>
              <w:r>
                <w:rPr>
                  <w:b/>
                </w:rPr>
                <w:tab/>
              </w:r>
              <w:r>
                <w:t>The radiocommunication study groups shall also study topics identified in resolutions and recommendations of world radiocom</w:t>
              </w:r>
              <w:r>
                <w:softHyphen/>
                <w:t>munication conferences. The results of such studies shall be included in recommendations or in the reports prepared in accordance with No. 156 below.</w:t>
              </w:r>
            </w:ins>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bookmarkStart w:id="275" w:name="_Toc404149522"/>
            <w:bookmarkStart w:id="276" w:name="_Toc414236353"/>
            <w:bookmarkStart w:id="277" w:name="_Toc414236631"/>
            <w:r w:rsidRPr="00EC043A">
              <w:rPr>
                <w:b/>
              </w:rPr>
              <w:t>102</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rPr>
                <w:b/>
              </w:rPr>
              <w:tab/>
            </w:r>
            <w:r w:rsidRPr="00EC043A">
              <w:t>The respective duties of the radiocommunication study groups and advisory group are specified in the Convention.</w:t>
            </w:r>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95" w:firstLine="0"/>
              <w:rPr>
                <w:b/>
              </w:rPr>
            </w:pPr>
          </w:p>
        </w:tc>
        <w:tc>
          <w:tcPr>
            <w:tcW w:w="9432" w:type="dxa"/>
          </w:tcPr>
          <w:p w:rsidR="00C07B03" w:rsidRPr="002F43D1" w:rsidRDefault="00C07B03" w:rsidP="00E80E22">
            <w:pPr>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spacing w:before="0" w:after="120" w:line="23" w:lineRule="atLeast"/>
              <w:ind w:left="96" w:right="142"/>
              <w:rPr>
                <w:b/>
              </w:rPr>
            </w:pPr>
            <w:bookmarkStart w:id="278" w:name="_Toc36522663"/>
            <w:r>
              <w:rPr>
                <w:lang w:val="fr-FR"/>
              </w:rPr>
              <w:t xml:space="preserve">ARTICLE  </w:t>
            </w:r>
            <w:r>
              <w:rPr>
                <w:rStyle w:val="href"/>
                <w:lang w:val="fr-FR"/>
              </w:rPr>
              <w:t>16</w:t>
            </w:r>
            <w:r>
              <w:rPr>
                <w:lang w:val="fr-FR"/>
              </w:rPr>
              <w:t xml:space="preserve">  </w:t>
            </w:r>
            <w:r>
              <w:rPr>
                <w:lang w:val="fr-FR"/>
              </w:rPr>
              <w:br/>
            </w:r>
            <w:r>
              <w:rPr>
                <w:sz w:val="16"/>
                <w:lang w:val="fr-FR"/>
              </w:rPr>
              <w:br/>
            </w:r>
            <w:bookmarkStart w:id="279" w:name="_Toc404149523"/>
            <w:bookmarkStart w:id="280" w:name="_Toc414236354"/>
            <w:bookmarkStart w:id="281" w:name="_Toc414236632"/>
            <w:r>
              <w:rPr>
                <w:b/>
                <w:bCs/>
                <w:lang w:val="fr-FR"/>
              </w:rPr>
              <w:t>Radiocommunication Bureau</w:t>
            </w:r>
            <w:bookmarkEnd w:id="278"/>
            <w:bookmarkEnd w:id="279"/>
            <w:bookmarkEnd w:id="280"/>
            <w:bookmarkEnd w:id="281"/>
          </w:p>
        </w:tc>
      </w:tr>
      <w:tr w:rsidR="00C07B03" w:rsidRPr="00EC043A" w:rsidTr="00E80E22">
        <w:trPr>
          <w:cantSplit/>
          <w:ins w:id="282" w:author="Benitez, Stefanie" w:date="2012-09-06T16:20:00Z"/>
        </w:trPr>
        <w:tc>
          <w:tcPr>
            <w:tcW w:w="913" w:type="dxa"/>
          </w:tcPr>
          <w:p w:rsidR="00C07B03" w:rsidRPr="00EC043A" w:rsidRDefault="00C07B03" w:rsidP="00E80E22">
            <w:pPr>
              <w:pStyle w:val="Normalaftertitle"/>
              <w:widowControl w:val="0"/>
              <w:tabs>
                <w:tab w:val="left" w:pos="680"/>
              </w:tabs>
              <w:spacing w:before="0" w:after="120" w:line="23" w:lineRule="atLeast"/>
              <w:ind w:left="-8"/>
              <w:rPr>
                <w:ins w:id="283" w:author="Benitez, Stefanie" w:date="2012-09-06T16:20:00Z"/>
                <w:b/>
                <w:lang w:val="fr-FR"/>
              </w:rPr>
            </w:pPr>
            <w:ins w:id="284" w:author="Benitez, Stefanie" w:date="2012-09-06T16:20:00Z">
              <w:r>
                <w:rPr>
                  <w:b/>
                  <w:lang w:val="fr-FR"/>
                </w:rPr>
                <w:t>(ADD)</w:t>
              </w:r>
              <w:r>
                <w:rPr>
                  <w:b/>
                  <w:lang w:val="fr-FR"/>
                </w:rPr>
                <w:br/>
                <w:t>102</w:t>
              </w:r>
            </w:ins>
            <w:ins w:id="285" w:author="Benitez, Stefanie" w:date="2012-11-09T12:37:00Z">
              <w:r>
                <w:rPr>
                  <w:b/>
                  <w:lang w:val="fr-FR"/>
                </w:rPr>
                <w:t>A</w:t>
              </w:r>
            </w:ins>
            <w:ins w:id="286" w:author="Benitez, Stefanie" w:date="2012-09-06T16:20:00Z">
              <w:r>
                <w:rPr>
                  <w:b/>
                  <w:lang w:val="fr-FR"/>
                </w:rPr>
                <w:br/>
                <w:t xml:space="preserve">ex. </w:t>
              </w:r>
              <w:r>
                <w:rPr>
                  <w:b/>
                  <w:lang w:val="fr-FR"/>
                </w:rPr>
                <w:br/>
                <w:t>CV161</w:t>
              </w:r>
            </w:ins>
          </w:p>
        </w:tc>
        <w:tc>
          <w:tcPr>
            <w:tcW w:w="9432" w:type="dxa"/>
          </w:tcPr>
          <w:p w:rsidR="00C07B03" w:rsidRPr="006062E3" w:rsidRDefault="00C07B03" w:rsidP="00E80E22">
            <w:pPr>
              <w:pStyle w:val="Normalaftertitle"/>
              <w:widowControl w:val="0"/>
              <w:tabs>
                <w:tab w:val="left" w:pos="680"/>
              </w:tabs>
              <w:spacing w:before="0" w:after="120" w:line="23" w:lineRule="atLeast"/>
              <w:ind w:right="142"/>
              <w:jc w:val="both"/>
              <w:rPr>
                <w:ins w:id="287" w:author="Benitez, Stefanie" w:date="2012-09-06T16:20:00Z"/>
                <w:b/>
                <w:lang w:val="en-US"/>
              </w:rPr>
            </w:pPr>
            <w:ins w:id="288" w:author="Benitez, Stefanie" w:date="2012-09-06T16:21:00Z">
              <w:r w:rsidRPr="00EB571B">
                <w:t>1</w:t>
              </w:r>
              <w:r w:rsidRPr="00EB571B">
                <w:rPr>
                  <w:b/>
                </w:rPr>
                <w:tab/>
              </w:r>
              <w:r w:rsidRPr="00EB571B">
                <w:t>The Director of the Radiocommunication Bureau shall organize and coordinate the work of the Radiocommunication Sector. The duties of the Bureau are supplemented by those specified in provisions of the Radio Regulations.</w:t>
              </w:r>
            </w:ins>
          </w:p>
        </w:tc>
      </w:tr>
      <w:bookmarkEnd w:id="275"/>
      <w:bookmarkEnd w:id="276"/>
      <w:bookmarkEnd w:id="277"/>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lang w:val="fr-FR"/>
              </w:rPr>
            </w:pPr>
            <w:r w:rsidRPr="00EC043A">
              <w:rPr>
                <w:b/>
                <w:lang w:val="fr-FR"/>
              </w:rPr>
              <w:t>103</w:t>
            </w:r>
          </w:p>
        </w:tc>
        <w:tc>
          <w:tcPr>
            <w:tcW w:w="9432" w:type="dxa"/>
          </w:tcPr>
          <w:p w:rsidR="00C07B03" w:rsidRDefault="00C07B03" w:rsidP="00E80E22">
            <w:pPr>
              <w:pStyle w:val="Normalaftertitle"/>
              <w:widowControl w:val="0"/>
              <w:tabs>
                <w:tab w:val="left" w:pos="680"/>
              </w:tabs>
              <w:spacing w:before="0" w:after="120" w:line="23" w:lineRule="atLeast"/>
              <w:ind w:right="142"/>
              <w:jc w:val="both"/>
            </w:pPr>
            <w:r w:rsidRPr="006062E3">
              <w:rPr>
                <w:b/>
                <w:lang w:val="en-US"/>
              </w:rPr>
              <w:tab/>
            </w:r>
            <w:r w:rsidRPr="00EC043A">
              <w:t>The functions of the Director of the Radiocommunication Bureau are specified in the Convention.</w:t>
            </w:r>
          </w:p>
          <w:p w:rsidR="00C07B03" w:rsidRPr="00895F71" w:rsidRDefault="00C07B03" w:rsidP="00E80E22">
            <w:pPr>
              <w:jc w:val="both"/>
            </w:pPr>
          </w:p>
        </w:tc>
      </w:tr>
      <w:tr w:rsidR="00C07B03" w:rsidRPr="00EC043A" w:rsidTr="00E80E22">
        <w:trPr>
          <w:cantSplit/>
        </w:trPr>
        <w:tc>
          <w:tcPr>
            <w:tcW w:w="10345" w:type="dxa"/>
            <w:gridSpan w:val="2"/>
          </w:tcPr>
          <w:p w:rsidR="00C07B03" w:rsidRPr="00895F71" w:rsidRDefault="00C07B03" w:rsidP="00E80E22">
            <w:pPr>
              <w:pStyle w:val="Chap"/>
              <w:keepNext w:val="0"/>
              <w:keepLines w:val="0"/>
              <w:widowControl w:val="0"/>
              <w:tabs>
                <w:tab w:val="clear" w:pos="1134"/>
                <w:tab w:val="clear" w:pos="1871"/>
                <w:tab w:val="clear" w:pos="2268"/>
                <w:tab w:val="center" w:pos="3969"/>
              </w:tabs>
              <w:spacing w:before="0" w:after="120" w:line="23" w:lineRule="atLeast"/>
              <w:ind w:left="95" w:right="142"/>
              <w:rPr>
                <w:b/>
                <w:bCs/>
              </w:rPr>
            </w:pPr>
            <w:bookmarkStart w:id="289" w:name="_Toc36522664"/>
            <w:r>
              <w:t>CHAPTER  III</w:t>
            </w:r>
            <w:r>
              <w:br/>
            </w:r>
            <w:r>
              <w:rPr>
                <w:sz w:val="16"/>
              </w:rPr>
              <w:br/>
            </w:r>
            <w:bookmarkStart w:id="290" w:name="_Toc404149525"/>
            <w:bookmarkStart w:id="291" w:name="_Toc414236634"/>
            <w:r>
              <w:rPr>
                <w:b/>
                <w:bCs/>
              </w:rPr>
              <w:t>Telecommunication Standardization Sector</w:t>
            </w:r>
            <w:bookmarkEnd w:id="289"/>
            <w:bookmarkEnd w:id="290"/>
            <w:bookmarkEnd w:id="291"/>
          </w:p>
        </w:tc>
      </w:tr>
      <w:tr w:rsidR="00C07B03" w:rsidRPr="00EC043A" w:rsidTr="00E80E22">
        <w:trPr>
          <w:cantSplit/>
        </w:trPr>
        <w:tc>
          <w:tcPr>
            <w:tcW w:w="10345" w:type="dxa"/>
            <w:gridSpan w:val="2"/>
          </w:tcPr>
          <w:p w:rsidR="00C07B03" w:rsidRPr="006062E3"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lang w:val="en-US"/>
              </w:rPr>
            </w:pPr>
            <w:bookmarkStart w:id="292" w:name="_Toc404149526"/>
            <w:bookmarkStart w:id="293" w:name="_Toc414236355"/>
            <w:bookmarkStart w:id="294" w:name="_Toc414236635"/>
            <w:bookmarkStart w:id="295" w:name="_Toc36522665"/>
            <w:r>
              <w:t xml:space="preserve">ARTICLE  </w:t>
            </w:r>
            <w:r>
              <w:rPr>
                <w:rStyle w:val="href"/>
              </w:rPr>
              <w:t>17</w:t>
            </w:r>
            <w:bookmarkEnd w:id="292"/>
            <w:bookmarkEnd w:id="293"/>
            <w:bookmarkEnd w:id="294"/>
            <w:r>
              <w:t xml:space="preserve">  </w:t>
            </w:r>
            <w:r>
              <w:br/>
            </w:r>
            <w:r>
              <w:rPr>
                <w:sz w:val="16"/>
              </w:rPr>
              <w:br/>
            </w:r>
            <w:bookmarkStart w:id="296" w:name="_Toc404149527"/>
            <w:bookmarkStart w:id="297" w:name="_Toc414236356"/>
            <w:bookmarkStart w:id="298" w:name="_Toc414236636"/>
            <w:r>
              <w:rPr>
                <w:b/>
                <w:bCs/>
              </w:rPr>
              <w:t>Functions and Structure</w:t>
            </w:r>
            <w:bookmarkEnd w:id="295"/>
            <w:bookmarkEnd w:id="296"/>
            <w:bookmarkEnd w:id="297"/>
            <w:bookmarkEnd w:id="298"/>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t>104</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1)</w:t>
            </w:r>
            <w:r w:rsidRPr="00EC043A">
              <w:rPr>
                <w:b/>
              </w:rPr>
              <w:tab/>
            </w:r>
            <w:r w:rsidRPr="00EC043A">
              <w:rPr>
                <w:spacing w:val="-5"/>
              </w:rPr>
              <w:t>The functions of the Telecommunication Standardization Sector shall be, bearing in mind the particular concerns of the developing countries, to fulfil the purposes of the Union relating to telecommunica</w:t>
            </w:r>
            <w:r w:rsidRPr="00EC043A">
              <w:rPr>
                <w:spacing w:val="-5"/>
              </w:rPr>
              <w:softHyphen/>
              <w:t>tion standardization, as stated in Article 1 of this Constitution, by studying technical, operating and tariff questions and adopting recom</w:t>
            </w:r>
            <w:r w:rsidRPr="00EC043A">
              <w:rPr>
                <w:spacing w:val="-5"/>
              </w:rPr>
              <w:softHyphen/>
              <w:t>mendations on them with a view to standardizing telecommunications on a worldwide basis.</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rPr>
                <w:b/>
              </w:rPr>
            </w:pPr>
            <w:r w:rsidRPr="00EC043A">
              <w:rPr>
                <w:b/>
              </w:rPr>
              <w:lastRenderedPageBreak/>
              <w:t>105</w:t>
            </w:r>
          </w:p>
        </w:tc>
        <w:tc>
          <w:tcPr>
            <w:tcW w:w="9432" w:type="dxa"/>
          </w:tcPr>
          <w:p w:rsidR="00C07B03" w:rsidRPr="00EC043A" w:rsidRDefault="00C07B03" w:rsidP="00E80E22">
            <w:pPr>
              <w:widowControl w:val="0"/>
              <w:tabs>
                <w:tab w:val="left" w:pos="680"/>
              </w:tabs>
              <w:spacing w:before="0" w:after="120" w:line="23" w:lineRule="atLeast"/>
              <w:ind w:right="142"/>
              <w:jc w:val="both"/>
              <w:rPr>
                <w:b/>
              </w:rPr>
            </w:pPr>
            <w:r w:rsidRPr="00EC043A">
              <w:rPr>
                <w:b/>
              </w:rPr>
              <w:tab/>
            </w:r>
            <w:r w:rsidRPr="00EC043A">
              <w:t>2)</w:t>
            </w:r>
            <w:r w:rsidRPr="00EC043A">
              <w:rPr>
                <w:b/>
              </w:rPr>
              <w:tab/>
            </w:r>
            <w:r w:rsidRPr="00EC043A">
              <w:t>The precise responsibilities of the Telecommunication Stan</w:t>
            </w:r>
            <w:r w:rsidRPr="00EC043A">
              <w:softHyphen/>
              <w:t>dardization and Radiocommunication Sectors shall be subject to continuing review, in close cooperation, with regard to matters of common interest to both Sectors, in accordance with the relevant provi</w:t>
            </w:r>
            <w:r w:rsidRPr="00EC043A">
              <w:softHyphen/>
              <w:t>sions of the Convention. Close coordination shall be carried out between the Radiocommunication, Telecommunication Standardization and Tele</w:t>
            </w:r>
            <w:r w:rsidRPr="00EC043A">
              <w:softHyphen/>
              <w:t>communication Development Sectors.</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rPr>
                <w:b/>
              </w:rPr>
            </w:pPr>
            <w:r w:rsidRPr="00EC043A">
              <w:rPr>
                <w:b/>
              </w:rPr>
              <w:t>106</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2</w:t>
            </w:r>
            <w:r w:rsidRPr="00EC043A">
              <w:rPr>
                <w:b/>
              </w:rPr>
              <w:tab/>
            </w:r>
            <w:r w:rsidRPr="00EC043A">
              <w:t>The Telecommunication Standardization Sector shall work through:</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107</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a)</w:t>
            </w:r>
            <w:r w:rsidRPr="00EC043A">
              <w:rPr>
                <w:b/>
                <w:i/>
              </w:rPr>
              <w:tab/>
            </w:r>
            <w:r w:rsidRPr="00EC043A">
              <w:t>world telecommunication standardization assemblies;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108</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b)</w:t>
            </w:r>
            <w:r w:rsidRPr="00EC043A">
              <w:rPr>
                <w:i/>
              </w:rPr>
              <w:tab/>
            </w:r>
            <w:r w:rsidRPr="00EC043A">
              <w:t>telecommunication standardization study groups;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108A</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b</w:t>
            </w:r>
            <w:r>
              <w:rPr>
                <w:rFonts w:ascii="Tms Rmn" w:hAnsi="Tms Rmn"/>
                <w:sz w:val="12"/>
                <w:lang w:val="en-US"/>
              </w:rPr>
              <w:t> </w:t>
            </w:r>
            <w:r w:rsidRPr="00EC043A">
              <w:rPr>
                <w:i/>
              </w:rPr>
              <w:t>bis</w:t>
            </w:r>
            <w:r w:rsidRPr="00EC043A">
              <w:t>)</w:t>
            </w:r>
            <w:r w:rsidRPr="00EC043A">
              <w:rPr>
                <w:b/>
              </w:rPr>
              <w:tab/>
            </w:r>
            <w:r w:rsidRPr="00EC043A">
              <w:t>the Telecommunication Standardization Advisory Group;</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109</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c)</w:t>
            </w:r>
            <w:r w:rsidRPr="00EC043A">
              <w:rPr>
                <w:i/>
              </w:rPr>
              <w:tab/>
            </w:r>
            <w:r w:rsidRPr="00EC043A">
              <w:t>the Telecommunication Standardization Bureau headed by the elected Director.</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rPr>
                <w:b/>
              </w:rPr>
            </w:pPr>
            <w:r w:rsidRPr="00EC043A">
              <w:rPr>
                <w:b/>
              </w:rPr>
              <w:t>110</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3</w:t>
            </w:r>
            <w:r w:rsidRPr="00EC043A">
              <w:rPr>
                <w:b/>
              </w:rPr>
              <w:tab/>
            </w:r>
            <w:r w:rsidRPr="00EC043A">
              <w:t>The Telecommunication Standardization Sector shall have as members: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111</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a)</w:t>
            </w:r>
            <w:r w:rsidRPr="00EC043A">
              <w:rPr>
                <w:b/>
              </w:rPr>
              <w:tab/>
            </w:r>
            <w:r w:rsidRPr="00EC043A">
              <w:t>of right, the administrations of all Member States;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bookmarkStart w:id="299" w:name="_Toc404149528"/>
            <w:bookmarkStart w:id="300" w:name="_Toc414236357"/>
            <w:bookmarkStart w:id="301" w:name="_Toc414236637"/>
            <w:r w:rsidRPr="00EC043A">
              <w:rPr>
                <w:b/>
              </w:rPr>
              <w:t>112</w:t>
            </w:r>
            <w:r w:rsidRPr="00EC043A">
              <w:rPr>
                <w:b/>
                <w:sz w:val="18"/>
              </w:rPr>
              <w:t>  </w:t>
            </w:r>
            <w:r w:rsidRPr="00EC043A">
              <w:rPr>
                <w:b/>
                <w:sz w:val="18"/>
              </w:rPr>
              <w:br/>
              <w:t>PP-98</w:t>
            </w:r>
          </w:p>
        </w:tc>
        <w:tc>
          <w:tcPr>
            <w:tcW w:w="9432" w:type="dxa"/>
          </w:tcPr>
          <w:p w:rsidR="00C07B03" w:rsidRDefault="00C07B03" w:rsidP="00E80E22">
            <w:pPr>
              <w:pStyle w:val="enumlev1af"/>
              <w:widowControl w:val="0"/>
              <w:spacing w:before="0" w:after="120" w:line="23" w:lineRule="atLeast"/>
              <w:ind w:right="142"/>
            </w:pPr>
            <w:r w:rsidRPr="00EC043A">
              <w:rPr>
                <w:i/>
              </w:rPr>
              <w:t>b)</w:t>
            </w:r>
            <w:r w:rsidRPr="00EC043A">
              <w:rPr>
                <w:b/>
              </w:rPr>
              <w:tab/>
            </w:r>
            <w:r w:rsidRPr="00EC043A">
              <w:t>any entity or organization which becomes a Sector Member in accordance with the relevant provisions of the Convention.</w:t>
            </w:r>
          </w:p>
          <w:p w:rsidR="00C07B03" w:rsidRPr="00EC043A" w:rsidRDefault="00C07B03" w:rsidP="00E80E22">
            <w:pPr>
              <w:pStyle w:val="enumlev1af"/>
              <w:widowControl w:val="0"/>
              <w:spacing w:before="0" w:after="120" w:line="23" w:lineRule="atLeast"/>
              <w:ind w:right="142"/>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5379"/>
              </w:tabs>
              <w:spacing w:before="0" w:after="120" w:line="23" w:lineRule="atLeast"/>
              <w:ind w:left="95" w:right="142"/>
              <w:jc w:val="left"/>
              <w:rPr>
                <w:i/>
              </w:rPr>
            </w:pPr>
            <w:r>
              <w:tab/>
            </w:r>
            <w:bookmarkStart w:id="302" w:name="_Toc36522666"/>
            <w:r>
              <w:t xml:space="preserve">ARTICLE  </w:t>
            </w:r>
            <w:r>
              <w:rPr>
                <w:rStyle w:val="href"/>
              </w:rPr>
              <w:t>18</w:t>
            </w:r>
            <w:r>
              <w:t xml:space="preserve">  </w:t>
            </w:r>
            <w:r>
              <w:br/>
            </w:r>
            <w:r>
              <w:rPr>
                <w:sz w:val="16"/>
              </w:rPr>
              <w:br/>
            </w:r>
            <w:bookmarkStart w:id="303" w:name="_Toc404149529"/>
            <w:bookmarkStart w:id="304" w:name="_Toc414236358"/>
            <w:bookmarkStart w:id="305" w:name="_Toc414236638"/>
            <w:r>
              <w:rPr>
                <w:b/>
                <w:bCs/>
                <w:sz w:val="18"/>
              </w:rPr>
              <w:t>PP-98</w:t>
            </w:r>
            <w:r>
              <w:rPr>
                <w:b/>
                <w:bCs/>
              </w:rPr>
              <w:tab/>
              <w:t>World Telecommunication Standardization</w:t>
            </w:r>
            <w:r>
              <w:rPr>
                <w:b/>
                <w:bCs/>
              </w:rPr>
              <w:br/>
            </w:r>
            <w:r>
              <w:rPr>
                <w:b/>
                <w:bCs/>
              </w:rPr>
              <w:tab/>
              <w:t>Assemblies</w:t>
            </w:r>
            <w:bookmarkEnd w:id="302"/>
            <w:bookmarkEnd w:id="303"/>
            <w:bookmarkEnd w:id="304"/>
            <w:bookmarkEnd w:id="305"/>
          </w:p>
        </w:tc>
      </w:tr>
      <w:bookmarkEnd w:id="299"/>
      <w:bookmarkEnd w:id="300"/>
      <w:bookmarkEnd w:id="301"/>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t>113</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The duties of world telecommunication standardization assem</w:t>
            </w:r>
            <w:r w:rsidRPr="00EC043A">
              <w:softHyphen/>
              <w:t>blies are specified in the Convention.</w:t>
            </w:r>
          </w:p>
        </w:tc>
      </w:tr>
      <w:tr w:rsidR="00C07B03" w:rsidRPr="00EC043A" w:rsidTr="00E80E22">
        <w:trPr>
          <w:cantSplit/>
        </w:trPr>
        <w:tc>
          <w:tcPr>
            <w:tcW w:w="913" w:type="dxa"/>
          </w:tcPr>
          <w:p w:rsidR="00C07B03" w:rsidRPr="00085B4E" w:rsidRDefault="00C07B03" w:rsidP="00E80E22">
            <w:pPr>
              <w:ind w:left="-8"/>
              <w:rPr>
                <w:b/>
                <w:bCs/>
              </w:rPr>
            </w:pPr>
            <w:ins w:id="306" w:author="Benitez, Stefanie" w:date="2012-09-06T15:42:00Z">
              <w:r w:rsidRPr="00085B4E">
                <w:rPr>
                  <w:b/>
                  <w:bCs/>
                </w:rPr>
                <w:t>(</w:t>
              </w:r>
            </w:ins>
            <w:ins w:id="307" w:author="Benitez, Stefanie" w:date="2012-09-06T15:38:00Z">
              <w:r w:rsidRPr="00085B4E">
                <w:rPr>
                  <w:b/>
                  <w:bCs/>
                </w:rPr>
                <w:t>SUP</w:t>
              </w:r>
            </w:ins>
            <w:ins w:id="308" w:author="Benitez, Stefanie" w:date="2012-09-06T15:42:00Z">
              <w:r w:rsidRPr="00085B4E">
                <w:rPr>
                  <w:b/>
                  <w:bCs/>
                </w:rPr>
                <w:t>)</w:t>
              </w:r>
            </w:ins>
            <w:ins w:id="309" w:author="Benitez, Stefanie" w:date="2012-09-06T15:38:00Z">
              <w:r w:rsidRPr="00085B4E">
                <w:rPr>
                  <w:b/>
                  <w:bCs/>
                </w:rPr>
                <w:br/>
              </w:r>
            </w:ins>
            <w:r w:rsidRPr="00085B4E">
              <w:rPr>
                <w:b/>
                <w:bCs/>
              </w:rPr>
              <w:t>114  </w:t>
            </w:r>
            <w:r w:rsidRPr="00085B4E">
              <w:rPr>
                <w:b/>
                <w:bCs/>
              </w:rPr>
              <w:br/>
            </w:r>
            <w:r w:rsidRPr="00085B4E">
              <w:rPr>
                <w:b/>
                <w:bCs/>
                <w:sz w:val="18"/>
                <w:szCs w:val="18"/>
              </w:rPr>
              <w:t>PP-98</w:t>
            </w:r>
            <w:ins w:id="310" w:author="Benitez, Stefanie" w:date="2012-09-06T15:38:00Z">
              <w:r w:rsidRPr="00085B4E">
                <w:rPr>
                  <w:b/>
                  <w:bCs/>
                  <w:sz w:val="22"/>
                  <w:szCs w:val="22"/>
                </w:rPr>
                <w:t xml:space="preserve"> </w:t>
              </w:r>
              <w:r w:rsidRPr="00085B4E">
                <w:rPr>
                  <w:b/>
                  <w:bCs/>
                  <w:sz w:val="22"/>
                  <w:szCs w:val="22"/>
                </w:rPr>
                <w:br/>
              </w:r>
              <w:r w:rsidRPr="00085B4E">
                <w:rPr>
                  <w:b/>
                  <w:bCs/>
                  <w:szCs w:val="24"/>
                </w:rPr>
                <w:t>to</w:t>
              </w:r>
              <w:r w:rsidRPr="00085B4E">
                <w:rPr>
                  <w:b/>
                  <w:bCs/>
                  <w:szCs w:val="24"/>
                </w:rPr>
                <w:br/>
                <w:t>CV25</w:t>
              </w:r>
            </w:ins>
            <w:ins w:id="311" w:author="Benitez, Stefanie" w:date="2012-09-06T15:42:00Z">
              <w:r w:rsidRPr="00085B4E">
                <w:rPr>
                  <w:b/>
                  <w:bCs/>
                  <w:szCs w:val="24"/>
                </w:rPr>
                <w:t>A</w:t>
              </w:r>
            </w:ins>
          </w:p>
        </w:tc>
        <w:tc>
          <w:tcPr>
            <w:tcW w:w="9432" w:type="dxa"/>
          </w:tcPr>
          <w:p w:rsidR="00C07B03" w:rsidRPr="003575EE" w:rsidRDefault="00C07B03" w:rsidP="00E80E22">
            <w:pPr>
              <w:jc w:val="both"/>
            </w:pPr>
            <w:del w:id="312" w:author="Benitez, Stefanie" w:date="2012-09-06T15:39:00Z">
              <w:r w:rsidRPr="003575EE" w:rsidDel="00281036">
                <w:delText>2</w:delText>
              </w:r>
              <w:r w:rsidRPr="003575EE" w:rsidDel="00281036">
                <w:tab/>
                <w:delText xml:space="preserve">World telecommunication standardization assemblies shall be convened every four years; however, an additional assembly may be held in accordance with the relevant provisions of the Convention. </w:delText>
              </w:r>
            </w:del>
          </w:p>
        </w:tc>
      </w:tr>
      <w:tr w:rsidR="00C07B03" w:rsidRPr="00EC043A" w:rsidTr="00E80E22">
        <w:trPr>
          <w:cantSplit/>
        </w:trPr>
        <w:tc>
          <w:tcPr>
            <w:tcW w:w="913" w:type="dxa"/>
          </w:tcPr>
          <w:p w:rsidR="00C07B03" w:rsidRPr="00085B4E" w:rsidRDefault="00C07B03" w:rsidP="00E80E22">
            <w:pPr>
              <w:ind w:left="-8"/>
              <w:rPr>
                <w:b/>
                <w:bCs/>
              </w:rPr>
            </w:pPr>
            <w:bookmarkStart w:id="313" w:name="_Toc404149530"/>
            <w:bookmarkStart w:id="314" w:name="_Toc414236359"/>
            <w:bookmarkStart w:id="315" w:name="_Toc414236639"/>
            <w:r w:rsidRPr="00085B4E">
              <w:rPr>
                <w:b/>
                <w:bCs/>
              </w:rPr>
              <w:t>115  </w:t>
            </w:r>
            <w:r w:rsidRPr="00085B4E">
              <w:rPr>
                <w:b/>
                <w:bCs/>
              </w:rPr>
              <w:br/>
            </w:r>
            <w:r w:rsidRPr="00085B4E">
              <w:rPr>
                <w:b/>
                <w:bCs/>
                <w:sz w:val="18"/>
                <w:szCs w:val="18"/>
              </w:rPr>
              <w:t>PP-98</w:t>
            </w:r>
          </w:p>
        </w:tc>
        <w:tc>
          <w:tcPr>
            <w:tcW w:w="9432" w:type="dxa"/>
          </w:tcPr>
          <w:p w:rsidR="00C07B03" w:rsidRDefault="00C07B03" w:rsidP="00E80E22">
            <w:pPr>
              <w:jc w:val="both"/>
            </w:pPr>
            <w:r w:rsidRPr="00EC043A">
              <w:t>3</w:t>
            </w:r>
            <w:r w:rsidRPr="00EC043A">
              <w:tab/>
              <w:t>Decisions of world telecommunication standardization assemblies must in all circumstances be in conformity with this Constitution, the Convention and the Administrative Regulations. When adopting resolu</w:t>
            </w:r>
            <w:r w:rsidRPr="00EC043A">
              <w:softHyphen/>
              <w:t>tions and decisions, the assemblies shall take into account the foreseeable financial implications and should avoid adopting resolutions and deci</w:t>
            </w:r>
            <w:r w:rsidRPr="00EC043A">
              <w:softHyphen/>
              <w:t>sions which might give rise to expenditure in excess of the financial limits laid down by the Plenipotentiary Conference.</w:t>
            </w:r>
          </w:p>
          <w:p w:rsidR="00C07B03" w:rsidRPr="00895F71" w:rsidRDefault="00C07B03" w:rsidP="00E80E22">
            <w:pPr>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5379"/>
              </w:tabs>
              <w:spacing w:before="0" w:after="120" w:line="23" w:lineRule="atLeast"/>
              <w:ind w:left="95" w:right="142"/>
              <w:jc w:val="left"/>
            </w:pPr>
            <w:r>
              <w:tab/>
            </w:r>
            <w:bookmarkStart w:id="316" w:name="_Toc36522667"/>
            <w:r>
              <w:t xml:space="preserve">ARTICLE  </w:t>
            </w:r>
            <w:r>
              <w:rPr>
                <w:rStyle w:val="href"/>
              </w:rPr>
              <w:t>19</w:t>
            </w:r>
            <w:r>
              <w:t xml:space="preserve">  </w:t>
            </w:r>
            <w:r>
              <w:br/>
            </w:r>
            <w:r>
              <w:rPr>
                <w:sz w:val="16"/>
              </w:rPr>
              <w:br/>
            </w:r>
            <w:bookmarkStart w:id="317" w:name="_Toc422623739"/>
            <w:bookmarkStart w:id="318" w:name="_Toc422739305"/>
            <w:bookmarkStart w:id="319" w:name="_Toc404149531"/>
            <w:bookmarkStart w:id="320" w:name="_Toc414236360"/>
            <w:bookmarkStart w:id="321" w:name="_Toc414236640"/>
            <w:r>
              <w:rPr>
                <w:b/>
                <w:bCs/>
                <w:sz w:val="18"/>
              </w:rPr>
              <w:t>PP-98</w:t>
            </w:r>
            <w:r>
              <w:rPr>
                <w:b/>
                <w:bCs/>
              </w:rPr>
              <w:tab/>
              <w:t xml:space="preserve">Telecommunication Standardization Study Groups </w:t>
            </w:r>
            <w:r>
              <w:rPr>
                <w:b/>
                <w:bCs/>
              </w:rPr>
              <w:br/>
            </w:r>
            <w:r>
              <w:rPr>
                <w:b/>
                <w:bCs/>
              </w:rPr>
              <w:tab/>
              <w:t>and Advisory Group</w:t>
            </w:r>
            <w:bookmarkEnd w:id="316"/>
            <w:bookmarkEnd w:id="317"/>
            <w:bookmarkEnd w:id="318"/>
            <w:bookmarkEnd w:id="319"/>
            <w:bookmarkEnd w:id="320"/>
            <w:bookmarkEnd w:id="321"/>
          </w:p>
        </w:tc>
      </w:tr>
      <w:tr w:rsidR="00C07B03" w:rsidRPr="00EC043A" w:rsidTr="00E80E22">
        <w:trPr>
          <w:cantSplit/>
          <w:ins w:id="322" w:author="Benitez, Stefanie" w:date="2012-11-09T12:34:00Z"/>
        </w:trPr>
        <w:tc>
          <w:tcPr>
            <w:tcW w:w="913" w:type="dxa"/>
          </w:tcPr>
          <w:p w:rsidR="00C07B03" w:rsidRPr="00EC043A" w:rsidRDefault="00C07B03" w:rsidP="00E80E22">
            <w:pPr>
              <w:pStyle w:val="Normalaftertitleaf"/>
              <w:widowControl w:val="0"/>
              <w:spacing w:before="0" w:after="120" w:line="23" w:lineRule="atLeast"/>
              <w:ind w:left="-8" w:firstLine="0"/>
              <w:rPr>
                <w:ins w:id="323" w:author="Benitez, Stefanie" w:date="2012-11-09T12:34:00Z"/>
                <w:b/>
              </w:rPr>
            </w:pPr>
            <w:ins w:id="324" w:author="Benitez, Stefanie" w:date="2012-11-09T12:34:00Z">
              <w:r>
                <w:rPr>
                  <w:b/>
                </w:rPr>
                <w:lastRenderedPageBreak/>
                <w:t>(ADD)</w:t>
              </w:r>
              <w:r>
                <w:rPr>
                  <w:b/>
                </w:rPr>
                <w:br/>
                <w:t>11</w:t>
              </w:r>
            </w:ins>
            <w:ins w:id="325" w:author="Benitez, Stefanie" w:date="2012-11-09T12:35:00Z">
              <w:r>
                <w:rPr>
                  <w:b/>
                </w:rPr>
                <w:t>5</w:t>
              </w:r>
            </w:ins>
            <w:ins w:id="326" w:author="Benitez, Stefanie" w:date="2012-11-09T12:34:00Z">
              <w:r>
                <w:rPr>
                  <w:b/>
                </w:rPr>
                <w:t>A</w:t>
              </w:r>
              <w:r>
                <w:rPr>
                  <w:b/>
                </w:rPr>
                <w:br/>
                <w:t>ex. CV192</w:t>
              </w:r>
            </w:ins>
          </w:p>
        </w:tc>
        <w:tc>
          <w:tcPr>
            <w:tcW w:w="9432" w:type="dxa"/>
          </w:tcPr>
          <w:p w:rsidR="00C07B03" w:rsidRPr="00EC043A" w:rsidRDefault="00C07B03" w:rsidP="00E80E22">
            <w:pPr>
              <w:pStyle w:val="Normalaftertitleaf"/>
              <w:widowControl w:val="0"/>
              <w:spacing w:before="0" w:after="120" w:line="23" w:lineRule="atLeast"/>
              <w:ind w:left="0" w:right="142" w:firstLine="0"/>
              <w:rPr>
                <w:ins w:id="327" w:author="Benitez, Stefanie" w:date="2012-11-09T12:34:00Z"/>
                <w:b/>
              </w:rPr>
            </w:pPr>
            <w:ins w:id="328" w:author="Benitez, Stefanie" w:date="2012-11-09T12:34:00Z">
              <w:r>
                <w:t>1</w:t>
              </w:r>
              <w:r>
                <w:rPr>
                  <w:b/>
                </w:rPr>
                <w:tab/>
              </w:r>
              <w:r>
                <w:t>1)</w:t>
              </w:r>
              <w:r>
                <w:rPr>
                  <w:b/>
                </w:rPr>
                <w:tab/>
              </w:r>
              <w:r>
                <w:t>Telecommunication standardization study groups shall study questions adopted in accordance with a procedure established by the world telecommunication standardization assembly and prepare draft recommendations to be adopted in accordance with the procedure set forth in Nos. 246A to 247 of this Convention.</w:t>
              </w:r>
            </w:ins>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bookmarkStart w:id="329" w:name="_Toc404149532"/>
            <w:bookmarkStart w:id="330" w:name="_Toc414236361"/>
            <w:bookmarkStart w:id="331" w:name="_Toc414236641"/>
            <w:bookmarkEnd w:id="313"/>
            <w:bookmarkEnd w:id="314"/>
            <w:bookmarkEnd w:id="315"/>
            <w:r w:rsidRPr="00EC043A">
              <w:rPr>
                <w:b/>
              </w:rPr>
              <w:t>116</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rPr>
                <w:b/>
              </w:rPr>
              <w:tab/>
            </w:r>
            <w:r w:rsidRPr="00EC043A">
              <w:t>The respective duties of the telecommunication standardization study groups and advisory group are specified in the Convention.</w:t>
            </w:r>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95" w:firstLine="0"/>
              <w:rPr>
                <w:b/>
              </w:rPr>
            </w:pPr>
          </w:p>
        </w:tc>
        <w:tc>
          <w:tcPr>
            <w:tcW w:w="9432" w:type="dxa"/>
          </w:tcPr>
          <w:p w:rsidR="00C07B03" w:rsidRPr="00EC043A" w:rsidRDefault="00C07B03" w:rsidP="00E80E22">
            <w:pPr>
              <w:pStyle w:val="Normalaftertitleaf"/>
              <w:widowControl w:val="0"/>
              <w:spacing w:before="0" w:after="120" w:line="23" w:lineRule="atLeast"/>
              <w:ind w:left="0" w:right="142" w:firstLine="0"/>
              <w:rPr>
                <w:b/>
              </w:rPr>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rPr>
            </w:pPr>
            <w:bookmarkStart w:id="332" w:name="_Toc36522668"/>
            <w:r>
              <w:t xml:space="preserve">ARTICLE  </w:t>
            </w:r>
            <w:r>
              <w:rPr>
                <w:rStyle w:val="href"/>
              </w:rPr>
              <w:t>20</w:t>
            </w:r>
            <w:r>
              <w:t xml:space="preserve">  </w:t>
            </w:r>
            <w:r>
              <w:br/>
            </w:r>
            <w:r>
              <w:rPr>
                <w:sz w:val="16"/>
              </w:rPr>
              <w:br/>
            </w:r>
            <w:bookmarkStart w:id="333" w:name="_Toc404149533"/>
            <w:bookmarkStart w:id="334" w:name="_Toc414236362"/>
            <w:bookmarkStart w:id="335" w:name="_Toc414236642"/>
            <w:r>
              <w:rPr>
                <w:b/>
                <w:bCs/>
              </w:rPr>
              <w:t>Telecommunication Standardization Bureau</w:t>
            </w:r>
            <w:bookmarkEnd w:id="332"/>
            <w:bookmarkEnd w:id="333"/>
            <w:bookmarkEnd w:id="334"/>
            <w:bookmarkEnd w:id="335"/>
          </w:p>
        </w:tc>
      </w:tr>
      <w:tr w:rsidR="00C07B03" w:rsidRPr="00EC043A" w:rsidTr="00E80E22">
        <w:trPr>
          <w:cantSplit/>
          <w:ins w:id="336" w:author="Benitez, Stefanie" w:date="2012-09-06T16:22:00Z"/>
        </w:trPr>
        <w:tc>
          <w:tcPr>
            <w:tcW w:w="913" w:type="dxa"/>
          </w:tcPr>
          <w:p w:rsidR="00C07B03" w:rsidRPr="00EC043A" w:rsidRDefault="00C07B03" w:rsidP="00E80E22">
            <w:pPr>
              <w:pStyle w:val="Normalaftertitle"/>
              <w:widowControl w:val="0"/>
              <w:tabs>
                <w:tab w:val="left" w:pos="680"/>
              </w:tabs>
              <w:spacing w:before="0" w:after="120" w:line="23" w:lineRule="atLeast"/>
              <w:ind w:left="-8"/>
              <w:rPr>
                <w:ins w:id="337" w:author="Benitez, Stefanie" w:date="2012-09-06T16:22:00Z"/>
                <w:b/>
              </w:rPr>
            </w:pPr>
            <w:ins w:id="338" w:author="Benitez, Stefanie" w:date="2012-09-06T16:22:00Z">
              <w:r>
                <w:rPr>
                  <w:b/>
                </w:rPr>
                <w:t>(ADD)</w:t>
              </w:r>
              <w:r>
                <w:rPr>
                  <w:b/>
                </w:rPr>
                <w:br/>
                <w:t>116</w:t>
              </w:r>
            </w:ins>
            <w:ins w:id="339" w:author="Benitez, Stefanie" w:date="2012-11-09T12:35:00Z">
              <w:r>
                <w:rPr>
                  <w:b/>
                </w:rPr>
                <w:t>A</w:t>
              </w:r>
            </w:ins>
            <w:ins w:id="340" w:author="Benitez, Stefanie" w:date="2012-09-06T16:22:00Z">
              <w:r>
                <w:rPr>
                  <w:b/>
                </w:rPr>
                <w:br/>
                <w:t xml:space="preserve">ex. </w:t>
              </w:r>
              <w:r>
                <w:rPr>
                  <w:b/>
                </w:rPr>
                <w:br/>
                <w:t>CV198</w:t>
              </w:r>
            </w:ins>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rPr>
                <w:ins w:id="341" w:author="Benitez, Stefanie" w:date="2012-09-06T16:22:00Z"/>
                <w:b/>
              </w:rPr>
            </w:pPr>
            <w:ins w:id="342" w:author="Benitez, Stefanie" w:date="2012-09-06T16:24:00Z">
              <w:r w:rsidRPr="008C2557">
                <w:t>1</w:t>
              </w:r>
              <w:r w:rsidRPr="008C2557">
                <w:tab/>
                <w:t>The Director of the Telecommunication Standardization Bureau shall organize and coordinate the work of the Telecommunication Standardization Sector.</w:t>
              </w:r>
            </w:ins>
          </w:p>
        </w:tc>
      </w:tr>
      <w:bookmarkEnd w:id="329"/>
      <w:bookmarkEnd w:id="330"/>
      <w:bookmarkEnd w:id="331"/>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117</w:t>
            </w:r>
          </w:p>
        </w:tc>
        <w:tc>
          <w:tcPr>
            <w:tcW w:w="9432" w:type="dxa"/>
          </w:tcPr>
          <w:p w:rsidR="00C07B03" w:rsidRDefault="00C07B03" w:rsidP="00E80E22">
            <w:pPr>
              <w:pStyle w:val="Normalaftertitle"/>
              <w:widowControl w:val="0"/>
              <w:tabs>
                <w:tab w:val="left" w:pos="680"/>
              </w:tabs>
              <w:spacing w:before="0" w:after="120" w:line="23" w:lineRule="atLeast"/>
              <w:ind w:right="142"/>
              <w:jc w:val="both"/>
            </w:pPr>
            <w:r w:rsidRPr="00EC043A">
              <w:rPr>
                <w:b/>
              </w:rPr>
              <w:tab/>
            </w:r>
            <w:r w:rsidRPr="00EC043A">
              <w:t>The functions of the Director of the Telecommunication Stand</w:t>
            </w:r>
            <w:r w:rsidRPr="00EC043A">
              <w:softHyphen/>
              <w:t>ardization Bureau are specified in the Convention.</w:t>
            </w:r>
          </w:p>
          <w:p w:rsidR="00C07B03" w:rsidRPr="00895F71" w:rsidRDefault="00C07B03" w:rsidP="00E80E22">
            <w:pPr>
              <w:jc w:val="both"/>
            </w:pPr>
          </w:p>
        </w:tc>
      </w:tr>
      <w:tr w:rsidR="00C07B03" w:rsidRPr="00EC043A" w:rsidTr="00E80E22">
        <w:trPr>
          <w:cantSplit/>
        </w:trPr>
        <w:tc>
          <w:tcPr>
            <w:tcW w:w="10345" w:type="dxa"/>
            <w:gridSpan w:val="2"/>
          </w:tcPr>
          <w:p w:rsidR="00C07B03" w:rsidRPr="00EC043A" w:rsidRDefault="00C07B03" w:rsidP="00E80E22">
            <w:pPr>
              <w:pStyle w:val="Chap"/>
              <w:keepNext w:val="0"/>
              <w:keepLines w:val="0"/>
              <w:widowControl w:val="0"/>
              <w:tabs>
                <w:tab w:val="clear" w:pos="1134"/>
                <w:tab w:val="clear" w:pos="1871"/>
                <w:tab w:val="clear" w:pos="2268"/>
                <w:tab w:val="center" w:pos="3969"/>
              </w:tabs>
              <w:spacing w:before="0" w:after="120" w:line="23" w:lineRule="atLeast"/>
              <w:ind w:left="96" w:right="142"/>
              <w:rPr>
                <w:b/>
              </w:rPr>
            </w:pPr>
            <w:bookmarkStart w:id="343" w:name="_Toc36522669"/>
            <w:r>
              <w:t>CHAPTER  IV</w:t>
            </w:r>
            <w:r>
              <w:br/>
            </w:r>
            <w:r>
              <w:rPr>
                <w:sz w:val="16"/>
              </w:rPr>
              <w:br/>
            </w:r>
            <w:bookmarkStart w:id="344" w:name="_Toc404149535"/>
            <w:bookmarkStart w:id="345" w:name="_Toc414236644"/>
            <w:r>
              <w:rPr>
                <w:b/>
                <w:bCs/>
              </w:rPr>
              <w:t>Telecommunication Development Sector</w:t>
            </w:r>
            <w:bookmarkEnd w:id="343"/>
            <w:bookmarkEnd w:id="344"/>
            <w:bookmarkEnd w:id="345"/>
          </w:p>
        </w:tc>
      </w:tr>
      <w:tr w:rsidR="00C07B03" w:rsidRPr="00EC043A" w:rsidTr="00E80E22">
        <w:trPr>
          <w:cantSplit/>
        </w:trPr>
        <w:tc>
          <w:tcPr>
            <w:tcW w:w="10345" w:type="dxa"/>
            <w:gridSpan w:val="2"/>
          </w:tcPr>
          <w:p w:rsidR="00C07B03"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21</w:t>
            </w:r>
            <w:r>
              <w:t xml:space="preserve">  </w:t>
            </w:r>
            <w:r>
              <w:br/>
            </w:r>
            <w:r>
              <w:rPr>
                <w:sz w:val="16"/>
              </w:rPr>
              <w:br/>
            </w:r>
            <w:r>
              <w:rPr>
                <w:b/>
                <w:bCs/>
              </w:rPr>
              <w:t>Functions and Structure</w:t>
            </w:r>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pPr>
            <w:r w:rsidRPr="00EC043A">
              <w:rPr>
                <w:b/>
              </w:rPr>
              <w:t>118</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t>1</w:t>
            </w:r>
            <w:r w:rsidRPr="00EC043A">
              <w:tab/>
              <w:t>1)</w:t>
            </w:r>
            <w:r w:rsidRPr="00EC043A">
              <w:tab/>
              <w:t>The functions of the Telecommunication Development Sec</w:t>
            </w:r>
            <w:r w:rsidRPr="00EC043A">
              <w:softHyphen/>
              <w:t>tor shall be to fulfil the purposes of the Union as stated in Article 1 of this Constitution and to discharge, within its specific sphere of compe</w:t>
            </w:r>
            <w:r w:rsidRPr="00EC043A">
              <w:softHyphen/>
              <w:t>tence, the Union’s dual responsibility as a United Nations specialized agency and executing agency for implementing projects under the United Nations development system or other funding arrangements so as to facilitate and enhance telecommunications development by offering, organizing and coordinating technical cooperation and assistance activities.</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119</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ab/>
              <w:t>2)</w:t>
            </w:r>
            <w:r w:rsidRPr="00EC043A">
              <w:tab/>
              <w:t>The activities of the Radiocommunication, Telecommunica</w:t>
            </w:r>
            <w:r w:rsidRPr="00EC043A">
              <w:softHyphen/>
              <w:t>tion Standardization and Telecommunication Development Sectors shall be the subject of close cooperation with regard to matters relating to development, in accordance with the relevant provisions of this Consti</w:t>
            </w:r>
            <w:r w:rsidRPr="00EC043A">
              <w:softHyphen/>
              <w:t>tution.</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120</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2</w:t>
            </w:r>
            <w:r w:rsidRPr="00EC043A">
              <w:tab/>
              <w:t>Within the foregoing framework, the specific functions of the Telecommunication Development Sector shall be to:</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121</w:t>
            </w: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rPr>
                <w:i/>
              </w:rPr>
              <w:t>a)</w:t>
            </w:r>
            <w:r w:rsidRPr="00EC043A">
              <w:rPr>
                <w:i/>
              </w:rPr>
              <w:tab/>
            </w:r>
            <w:r w:rsidRPr="00EC043A">
              <w:t>raise the level of awareness of decision-makers concerning the important role of telecommunications in the national economic and social development programme, and provide information and advice on possible policy and structural options;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122</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left="0" w:right="142" w:firstLine="0"/>
            </w:pPr>
            <w:r w:rsidRPr="00EC043A">
              <w:rPr>
                <w:i/>
              </w:rPr>
              <w:t>b)</w:t>
            </w:r>
            <w:r w:rsidRPr="00EC043A">
              <w:rPr>
                <w:b/>
              </w:rPr>
              <w:tab/>
            </w:r>
            <w:r w:rsidRPr="00EC043A">
              <w:t>promote, especially by means of partnership, the development, expansion and operation of telecommunication networks and services, particularly in developing countries, taking into account the activities of other relevant bodies, by reinforcing capabilities for human resources development, planning, management, resource mobilization, and research and development;</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lastRenderedPageBreak/>
              <w:t>123</w:t>
            </w:r>
          </w:p>
        </w:tc>
        <w:tc>
          <w:tcPr>
            <w:tcW w:w="9432" w:type="dxa"/>
          </w:tcPr>
          <w:p w:rsidR="00C07B03" w:rsidRPr="00602C3C" w:rsidRDefault="00C07B03" w:rsidP="00E80E22">
            <w:pPr>
              <w:pStyle w:val="enumlev1"/>
              <w:widowControl w:val="0"/>
              <w:tabs>
                <w:tab w:val="left" w:pos="680"/>
              </w:tabs>
              <w:spacing w:before="0" w:after="120" w:line="23" w:lineRule="atLeast"/>
              <w:ind w:left="0" w:right="142" w:firstLine="0"/>
              <w:jc w:val="both"/>
              <w:rPr>
                <w:sz w:val="26"/>
                <w:szCs w:val="22"/>
              </w:rPr>
            </w:pPr>
            <w:r w:rsidRPr="00EC043A">
              <w:rPr>
                <w:i/>
              </w:rPr>
              <w:t>c)</w:t>
            </w:r>
            <w:r w:rsidRPr="00EC043A">
              <w:rPr>
                <w:i/>
              </w:rPr>
              <w:tab/>
            </w:r>
            <w:r w:rsidRPr="00EC043A">
              <w:t>enhance the growth of telecommunications through cooperation with regional telecommunications organizations and with global and regional development financing institutions, monitoring the status of projects included in its development programme to ensure that they are properly executed;</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124</w:t>
            </w: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rPr>
                <w:i/>
              </w:rPr>
              <w:t>d)</w:t>
            </w:r>
            <w:r w:rsidRPr="00EC043A">
              <w:rPr>
                <w:i/>
              </w:rPr>
              <w:tab/>
            </w:r>
            <w:r w:rsidRPr="00EC043A">
              <w:t>activate the mobilization of resources to provide assistance in the field of telecommunications to developing countries by promoting the establishment of preferential and favourable lines of credit, and cooperating with international and regional financial and development institutions;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125</w:t>
            </w: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rPr>
                <w:i/>
              </w:rPr>
              <w:t>e)</w:t>
            </w:r>
            <w:r w:rsidRPr="00EC043A">
              <w:rPr>
                <w:i/>
              </w:rPr>
              <w:tab/>
            </w:r>
            <w:r w:rsidRPr="00EC043A">
              <w:t>promote and coordinate programmes to accelerate the transfer of appropriate technologies to the developing countries in the light of changes and developments in the networks of the developed countries;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126</w:t>
            </w: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rPr>
                <w:i/>
              </w:rPr>
              <w:t>f)</w:t>
            </w:r>
            <w:r w:rsidRPr="00EC043A">
              <w:rPr>
                <w:i/>
              </w:rPr>
              <w:tab/>
            </w:r>
            <w:r w:rsidRPr="00EC043A">
              <w:t>encourage participation by industry in telecommunication devel</w:t>
            </w:r>
            <w:r w:rsidRPr="00EC043A">
              <w:softHyphen/>
              <w:t>opment in developing countries, and offer advice on the choice and transfer of appropriate technology;</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127</w:t>
            </w: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rPr>
                <w:i/>
              </w:rPr>
              <w:t>g)</w:t>
            </w:r>
            <w:r w:rsidRPr="00EC043A">
              <w:rPr>
                <w:i/>
              </w:rPr>
              <w:tab/>
            </w:r>
            <w:r w:rsidRPr="00EC043A">
              <w:t>offer advice, carry out or sponsor studies, as necessary, on techni</w:t>
            </w:r>
            <w:r w:rsidRPr="00EC043A">
              <w:softHyphen/>
              <w:t>cal, economic, financial, managerial, regulatory and policy issues, including studies of specific projects in the field of telecommuni</w:t>
            </w:r>
            <w:r w:rsidRPr="00EC043A">
              <w:softHyphen/>
              <w:t>cations;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128</w:t>
            </w: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rPr>
                <w:i/>
              </w:rPr>
              <w:t>h)</w:t>
            </w:r>
            <w:r w:rsidRPr="00EC043A">
              <w:rPr>
                <w:i/>
              </w:rPr>
              <w:tab/>
            </w:r>
            <w:r w:rsidRPr="00EC043A">
              <w:t>collaborate with the other Sectors, the General Secretariat and other concerned bodies in developing a general plan for interna</w:t>
            </w:r>
            <w:r w:rsidRPr="00EC043A">
              <w:softHyphen/>
              <w:t>tional and regional telecommunication networks so as to facilitate the coordination of their development with a view to the provision of telecommunication services;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129</w:t>
            </w: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rPr>
                <w:i/>
              </w:rPr>
              <w:t>i)</w:t>
            </w:r>
            <w:r w:rsidRPr="00EC043A">
              <w:rPr>
                <w:i/>
              </w:rPr>
              <w:tab/>
            </w:r>
            <w:r w:rsidRPr="00EC043A">
              <w:t>in carrying out the above functions, give special attention to the requirements of the least developed countries.</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130</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3</w:t>
            </w:r>
            <w:r w:rsidRPr="00EC043A">
              <w:tab/>
              <w:t>The Telecommunication Development Sector shall work through:</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131</w:t>
            </w: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rPr>
                <w:i/>
              </w:rPr>
              <w:t>a)</w:t>
            </w:r>
            <w:r w:rsidRPr="00EC043A">
              <w:rPr>
                <w:i/>
              </w:rPr>
              <w:tab/>
            </w:r>
            <w:r w:rsidRPr="00EC043A">
              <w:t>world and regional telecommunication development conferences;</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132</w:t>
            </w: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rPr>
                <w:b/>
              </w:rPr>
            </w:pPr>
            <w:r w:rsidRPr="00EC043A">
              <w:rPr>
                <w:i/>
              </w:rPr>
              <w:t>b)</w:t>
            </w:r>
            <w:r w:rsidRPr="00EC043A">
              <w:rPr>
                <w:i/>
              </w:rPr>
              <w:tab/>
            </w:r>
            <w:r w:rsidRPr="00EC043A">
              <w:t>telecommunication development study groups;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132A</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left="0" w:right="142" w:firstLine="0"/>
              <w:rPr>
                <w:b/>
              </w:rPr>
            </w:pPr>
            <w:r w:rsidRPr="00EC043A">
              <w:rPr>
                <w:i/>
              </w:rPr>
              <w:t>b</w:t>
            </w:r>
            <w:r>
              <w:rPr>
                <w:rFonts w:ascii="Tms Rmn" w:hAnsi="Tms Rmn"/>
                <w:sz w:val="12"/>
                <w:lang w:val="en-US"/>
              </w:rPr>
              <w:t> </w:t>
            </w:r>
            <w:r w:rsidRPr="00EC043A">
              <w:rPr>
                <w:i/>
              </w:rPr>
              <w:t>bis)</w:t>
            </w:r>
            <w:r w:rsidRPr="00EC043A">
              <w:rPr>
                <w:b/>
              </w:rPr>
              <w:tab/>
            </w:r>
            <w:r w:rsidRPr="00EC043A">
              <w:t>the Telecommunication Development Advisory Group;</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133</w:t>
            </w:r>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pPr>
            <w:r w:rsidRPr="00EC043A">
              <w:rPr>
                <w:i/>
              </w:rPr>
              <w:t>c)</w:t>
            </w:r>
            <w:r w:rsidRPr="00EC043A">
              <w:rPr>
                <w:i/>
              </w:rPr>
              <w:tab/>
            </w:r>
            <w:r w:rsidRPr="00EC043A">
              <w:t>the Telecommunication Development Bureau headed by the elected Director.</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rPr>
                <w:b/>
              </w:rPr>
            </w:pPr>
            <w:r w:rsidRPr="00EC043A">
              <w:rPr>
                <w:b/>
              </w:rPr>
              <w:t>134</w:t>
            </w:r>
          </w:p>
        </w:tc>
        <w:tc>
          <w:tcPr>
            <w:tcW w:w="9432" w:type="dxa"/>
          </w:tcPr>
          <w:p w:rsidR="00C07B03" w:rsidRPr="00EC043A" w:rsidRDefault="00C07B03" w:rsidP="00E80E22">
            <w:pPr>
              <w:widowControl w:val="0"/>
              <w:tabs>
                <w:tab w:val="left" w:pos="680"/>
              </w:tabs>
              <w:spacing w:before="0" w:after="120" w:line="23" w:lineRule="atLeast"/>
              <w:ind w:right="142"/>
              <w:jc w:val="both"/>
              <w:rPr>
                <w:b/>
              </w:rPr>
            </w:pPr>
            <w:r w:rsidRPr="00EC043A">
              <w:t>4</w:t>
            </w:r>
            <w:r w:rsidRPr="00EC043A">
              <w:rPr>
                <w:b/>
              </w:rPr>
              <w:tab/>
            </w:r>
            <w:r w:rsidRPr="00EC043A">
              <w:t>The Telecommunication Development Sector shall have as mem</w:t>
            </w:r>
            <w:r w:rsidRPr="00EC043A">
              <w:softHyphen/>
              <w:t>bers: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135</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left="0" w:right="142" w:firstLine="0"/>
            </w:pPr>
            <w:r w:rsidRPr="00EC043A">
              <w:rPr>
                <w:i/>
              </w:rPr>
              <w:t>a)</w:t>
            </w:r>
            <w:r w:rsidRPr="00EC043A">
              <w:rPr>
                <w:b/>
              </w:rPr>
              <w:tab/>
            </w:r>
            <w:r w:rsidRPr="00EC043A">
              <w:t>of right, the administrations of all Member States;</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bookmarkStart w:id="346" w:name="_Toc404149538"/>
            <w:bookmarkStart w:id="347" w:name="_Toc414236365"/>
            <w:bookmarkStart w:id="348" w:name="_Toc414236647"/>
            <w:r w:rsidRPr="00EC043A">
              <w:rPr>
                <w:b/>
              </w:rPr>
              <w:t>136</w:t>
            </w:r>
            <w:r w:rsidRPr="00EC043A">
              <w:rPr>
                <w:b/>
                <w:sz w:val="18"/>
              </w:rPr>
              <w:t>  </w:t>
            </w:r>
            <w:r w:rsidRPr="00EC043A">
              <w:rPr>
                <w:b/>
                <w:sz w:val="18"/>
              </w:rPr>
              <w:br/>
              <w:t>PP-98</w:t>
            </w:r>
          </w:p>
        </w:tc>
        <w:tc>
          <w:tcPr>
            <w:tcW w:w="9432" w:type="dxa"/>
          </w:tcPr>
          <w:p w:rsidR="00C07B03" w:rsidRDefault="00C07B03" w:rsidP="00E80E22">
            <w:pPr>
              <w:pStyle w:val="enumlev1af"/>
              <w:widowControl w:val="0"/>
              <w:spacing w:before="0" w:after="120" w:line="23" w:lineRule="atLeast"/>
              <w:ind w:left="0" w:right="142" w:firstLine="0"/>
            </w:pPr>
            <w:r w:rsidRPr="00EC043A">
              <w:rPr>
                <w:i/>
              </w:rPr>
              <w:t>b)</w:t>
            </w:r>
            <w:r w:rsidRPr="00EC043A">
              <w:rPr>
                <w:b/>
              </w:rPr>
              <w:tab/>
            </w:r>
            <w:r w:rsidRPr="00EC043A">
              <w:t xml:space="preserve">any entity or organization which becomes a Sector Member in accordance with the relevant provisions of the Convention. </w:t>
            </w:r>
          </w:p>
          <w:p w:rsidR="00C07B03" w:rsidRPr="00EC043A" w:rsidRDefault="00C07B03" w:rsidP="00E80E22">
            <w:pPr>
              <w:pStyle w:val="enumlev1af"/>
              <w:widowControl w:val="0"/>
              <w:spacing w:before="0" w:after="120" w:line="23" w:lineRule="atLeast"/>
              <w:ind w:left="0" w:right="142" w:firstLine="0"/>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i/>
              </w:rPr>
            </w:pPr>
            <w:bookmarkStart w:id="349" w:name="_Toc36522671"/>
            <w:r>
              <w:t xml:space="preserve">ARTICLE  </w:t>
            </w:r>
            <w:r>
              <w:rPr>
                <w:rStyle w:val="href"/>
              </w:rPr>
              <w:t>22</w:t>
            </w:r>
            <w:r>
              <w:t xml:space="preserve">  </w:t>
            </w:r>
            <w:r>
              <w:br/>
            </w:r>
            <w:r>
              <w:rPr>
                <w:sz w:val="16"/>
              </w:rPr>
              <w:br/>
            </w:r>
            <w:bookmarkStart w:id="350" w:name="_Toc404149539"/>
            <w:bookmarkStart w:id="351" w:name="_Toc414236366"/>
            <w:bookmarkStart w:id="352" w:name="_Toc414236648"/>
            <w:r>
              <w:rPr>
                <w:b/>
                <w:bCs/>
              </w:rPr>
              <w:t>Telecommunication Development Conferences</w:t>
            </w:r>
            <w:bookmarkEnd w:id="349"/>
            <w:bookmarkEnd w:id="350"/>
            <w:bookmarkEnd w:id="351"/>
            <w:bookmarkEnd w:id="352"/>
          </w:p>
        </w:tc>
      </w:tr>
      <w:bookmarkEnd w:id="346"/>
      <w:bookmarkEnd w:id="347"/>
      <w:bookmarkEnd w:id="348"/>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pPr>
            <w:r w:rsidRPr="00EC043A">
              <w:rPr>
                <w:b/>
              </w:rPr>
              <w:t>137</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t>1</w:t>
            </w:r>
            <w:r w:rsidRPr="00EC043A">
              <w:tab/>
              <w:t xml:space="preserve">Telecommunication development conferences shall be a forum for </w:t>
            </w:r>
            <w:del w:id="353" w:author="Benitez, Stefanie" w:date="2012-11-09T12:35:00Z">
              <w:r w:rsidRPr="00EC043A" w:rsidDel="0079125B">
                <w:delText xml:space="preserve"> </w:delText>
              </w:r>
            </w:del>
            <w:r w:rsidRPr="00EC043A">
              <w:t>the discussion and consideration of topics, projects and programmes relevant to telecommunication development and for the provision of direction and guidance to the Telecommunication Development Bureau.</w:t>
            </w:r>
          </w:p>
        </w:tc>
      </w:tr>
      <w:tr w:rsidR="00C07B03" w:rsidRPr="00EC043A" w:rsidTr="00E80E22">
        <w:trPr>
          <w:cantSplit/>
        </w:trPr>
        <w:tc>
          <w:tcPr>
            <w:tcW w:w="913" w:type="dxa"/>
          </w:tcPr>
          <w:p w:rsidR="00C07B03" w:rsidRDefault="00C07B03" w:rsidP="00E80E22">
            <w:pPr>
              <w:widowControl w:val="0"/>
              <w:tabs>
                <w:tab w:val="left" w:pos="680"/>
              </w:tabs>
              <w:spacing w:before="0" w:after="120" w:line="23" w:lineRule="atLeast"/>
              <w:ind w:left="-8"/>
              <w:rPr>
                <w:b/>
              </w:rPr>
            </w:pPr>
            <w:ins w:id="354" w:author="carter" w:date="2012-06-06T16:15:00Z">
              <w:r>
                <w:rPr>
                  <w:b/>
                </w:rPr>
                <w:lastRenderedPageBreak/>
                <w:t xml:space="preserve">(SUP) </w:t>
              </w:r>
            </w:ins>
            <w:r w:rsidRPr="00EC043A">
              <w:rPr>
                <w:b/>
              </w:rPr>
              <w:t>138</w:t>
            </w:r>
            <w:r>
              <w:rPr>
                <w:b/>
              </w:rPr>
              <w:br/>
            </w:r>
            <w:ins w:id="355" w:author="carter" w:date="2012-06-06T16:15:00Z">
              <w:r>
                <w:rPr>
                  <w:b/>
                </w:rPr>
                <w:t>to CV207A</w:t>
              </w:r>
            </w:ins>
          </w:p>
        </w:tc>
        <w:tc>
          <w:tcPr>
            <w:tcW w:w="9432" w:type="dxa"/>
          </w:tcPr>
          <w:p w:rsidR="00C07B03" w:rsidRPr="00EC043A" w:rsidRDefault="00C07B03" w:rsidP="00E80E22">
            <w:pPr>
              <w:widowControl w:val="0"/>
              <w:tabs>
                <w:tab w:val="left" w:pos="680"/>
              </w:tabs>
              <w:spacing w:before="0" w:after="120" w:line="23" w:lineRule="atLeast"/>
              <w:ind w:right="142"/>
              <w:jc w:val="both"/>
              <w:rPr>
                <w:b/>
              </w:rPr>
            </w:pPr>
            <w:del w:id="356" w:author="carter" w:date="2012-06-06T16:15:00Z">
              <w:r w:rsidRPr="00EC043A" w:rsidDel="00100EA4">
                <w:delText>2</w:delText>
              </w:r>
              <w:r w:rsidRPr="00EC043A" w:rsidDel="00100EA4">
                <w:rPr>
                  <w:b/>
                </w:rPr>
                <w:tab/>
              </w:r>
              <w:r w:rsidRPr="00EC043A" w:rsidDel="00100EA4">
                <w:delText>Telecommunication development conferences shall comprise:</w:delText>
              </w:r>
            </w:del>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ins w:id="357" w:author="carter" w:date="2012-06-06T16:17:00Z">
              <w:r>
                <w:rPr>
                  <w:b/>
                </w:rPr>
                <w:t xml:space="preserve">(SUP) </w:t>
              </w:r>
            </w:ins>
            <w:r w:rsidRPr="00EC043A">
              <w:rPr>
                <w:b/>
              </w:rPr>
              <w:t>139</w:t>
            </w:r>
            <w:r>
              <w:rPr>
                <w:b/>
              </w:rPr>
              <w:br/>
            </w:r>
            <w:ins w:id="358" w:author="carter" w:date="2012-06-06T16:17:00Z">
              <w:r>
                <w:rPr>
                  <w:b/>
                </w:rPr>
                <w:t>to CV207B</w:t>
              </w:r>
            </w:ins>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rPr>
                <w:b/>
              </w:rPr>
            </w:pPr>
            <w:del w:id="359" w:author="carter" w:date="2012-06-06T16:16:00Z">
              <w:r w:rsidRPr="00EC043A" w:rsidDel="00100EA4">
                <w:rPr>
                  <w:i/>
                </w:rPr>
                <w:delText>a)</w:delText>
              </w:r>
              <w:r w:rsidRPr="00EC043A" w:rsidDel="00100EA4">
                <w:rPr>
                  <w:i/>
                </w:rPr>
                <w:tab/>
              </w:r>
              <w:r w:rsidRPr="00EC043A" w:rsidDel="00100EA4">
                <w:delText>world telecommunication development conferences;</w:delText>
              </w:r>
            </w:del>
          </w:p>
        </w:tc>
      </w:tr>
      <w:tr w:rsidR="00C07B03" w:rsidRPr="00EC043A" w:rsidTr="00E80E22">
        <w:trPr>
          <w:cantSplit/>
        </w:trPr>
        <w:tc>
          <w:tcPr>
            <w:tcW w:w="913" w:type="dxa"/>
          </w:tcPr>
          <w:p w:rsidR="00C07B03" w:rsidRPr="00602C3C" w:rsidRDefault="00C07B03" w:rsidP="00E80E22">
            <w:pPr>
              <w:pStyle w:val="enumlev1"/>
              <w:widowControl w:val="0"/>
              <w:tabs>
                <w:tab w:val="left" w:pos="680"/>
              </w:tabs>
              <w:spacing w:before="0" w:after="120" w:line="23" w:lineRule="atLeast"/>
              <w:ind w:left="-8" w:firstLine="0"/>
              <w:rPr>
                <w:b/>
              </w:rPr>
            </w:pPr>
            <w:ins w:id="360" w:author="carter" w:date="2012-06-06T16:17:00Z">
              <w:r>
                <w:rPr>
                  <w:b/>
                </w:rPr>
                <w:t xml:space="preserve">(SUP) </w:t>
              </w:r>
            </w:ins>
            <w:r w:rsidRPr="00EC043A">
              <w:rPr>
                <w:b/>
              </w:rPr>
              <w:t>140</w:t>
            </w:r>
            <w:r>
              <w:rPr>
                <w:b/>
              </w:rPr>
              <w:br/>
            </w:r>
            <w:ins w:id="361" w:author="carter" w:date="2012-06-06T16:17:00Z">
              <w:r>
                <w:rPr>
                  <w:b/>
                </w:rPr>
                <w:t>to CV207C</w:t>
              </w:r>
            </w:ins>
          </w:p>
        </w:tc>
        <w:tc>
          <w:tcPr>
            <w:tcW w:w="9432" w:type="dxa"/>
          </w:tcPr>
          <w:p w:rsidR="00C07B03" w:rsidRPr="00EC043A" w:rsidRDefault="00C07B03" w:rsidP="00E80E22">
            <w:pPr>
              <w:pStyle w:val="enumlev1"/>
              <w:widowControl w:val="0"/>
              <w:tabs>
                <w:tab w:val="left" w:pos="680"/>
              </w:tabs>
              <w:spacing w:before="0" w:after="120" w:line="23" w:lineRule="atLeast"/>
              <w:ind w:left="0" w:right="142" w:firstLine="0"/>
              <w:jc w:val="both"/>
              <w:rPr>
                <w:b/>
              </w:rPr>
            </w:pPr>
            <w:del w:id="362" w:author="carter" w:date="2012-06-06T16:17:00Z">
              <w:r w:rsidRPr="00EC043A" w:rsidDel="00100EA4">
                <w:rPr>
                  <w:i/>
                </w:rPr>
                <w:delText>b)</w:delText>
              </w:r>
              <w:r w:rsidRPr="00EC043A" w:rsidDel="00100EA4">
                <w:rPr>
                  <w:i/>
                </w:rPr>
                <w:tab/>
              </w:r>
              <w:r w:rsidRPr="00EC043A" w:rsidDel="00100EA4">
                <w:delText>regional telecommunication development conferences.</w:delText>
              </w:r>
            </w:del>
          </w:p>
        </w:tc>
      </w:tr>
      <w:tr w:rsidR="00C07B03" w:rsidRPr="00EC043A" w:rsidTr="00E80E22">
        <w:trPr>
          <w:cantSplit/>
        </w:trPr>
        <w:tc>
          <w:tcPr>
            <w:tcW w:w="913" w:type="dxa"/>
          </w:tcPr>
          <w:p w:rsidR="00C07B03" w:rsidRDefault="00C07B03" w:rsidP="00E80E22">
            <w:pPr>
              <w:widowControl w:val="0"/>
              <w:tabs>
                <w:tab w:val="left" w:pos="680"/>
              </w:tabs>
              <w:spacing w:before="0" w:after="120" w:line="23" w:lineRule="atLeast"/>
              <w:ind w:left="-8"/>
              <w:rPr>
                <w:b/>
                <w:i/>
                <w:sz w:val="18"/>
              </w:rPr>
            </w:pPr>
            <w:ins w:id="363" w:author="carter" w:date="2012-06-06T16:18:00Z">
              <w:r>
                <w:rPr>
                  <w:b/>
                </w:rPr>
                <w:t xml:space="preserve">(SUP) </w:t>
              </w:r>
            </w:ins>
            <w:r w:rsidRPr="00EC043A">
              <w:rPr>
                <w:b/>
              </w:rPr>
              <w:t>141</w:t>
            </w:r>
            <w:r>
              <w:rPr>
                <w:b/>
              </w:rPr>
              <w:br/>
            </w:r>
            <w:ins w:id="364" w:author="carter" w:date="2012-06-06T16:18:00Z">
              <w:r>
                <w:rPr>
                  <w:b/>
                </w:rPr>
                <w:t xml:space="preserve">to </w:t>
              </w:r>
            </w:ins>
            <w:ins w:id="365" w:author="Benitez, Stefanie" w:date="2012-09-06T16:43:00Z">
              <w:r>
                <w:rPr>
                  <w:b/>
                </w:rPr>
                <w:br/>
              </w:r>
            </w:ins>
            <w:ins w:id="366" w:author="carter" w:date="2012-06-06T16:18:00Z">
              <w:r>
                <w:rPr>
                  <w:b/>
                </w:rPr>
                <w:t>CV 26A</w:t>
              </w:r>
            </w:ins>
          </w:p>
        </w:tc>
        <w:tc>
          <w:tcPr>
            <w:tcW w:w="9432" w:type="dxa"/>
          </w:tcPr>
          <w:p w:rsidR="00C07B03" w:rsidRPr="00EC043A" w:rsidRDefault="00C07B03" w:rsidP="00E80E22">
            <w:pPr>
              <w:widowControl w:val="0"/>
              <w:tabs>
                <w:tab w:val="left" w:pos="680"/>
              </w:tabs>
              <w:spacing w:before="0" w:after="120" w:line="23" w:lineRule="atLeast"/>
              <w:ind w:right="142"/>
              <w:jc w:val="both"/>
              <w:rPr>
                <w:b/>
              </w:rPr>
            </w:pPr>
            <w:del w:id="367" w:author="carter" w:date="2012-06-06T16:18:00Z">
              <w:r w:rsidRPr="00EC043A" w:rsidDel="00100EA4">
                <w:delText>3</w:delText>
              </w:r>
              <w:r w:rsidRPr="00EC043A" w:rsidDel="00100EA4">
                <w:rPr>
                  <w:b/>
                </w:rPr>
                <w:tab/>
              </w:r>
              <w:r w:rsidRPr="00EC043A" w:rsidDel="00100EA4">
                <w:delText>There shall be, between two Plenipotentiary Conferences, one world telecommunication development conference and, subject to resources and priorities, regional telecommunication development conferences.</w:delText>
              </w:r>
            </w:del>
          </w:p>
        </w:tc>
      </w:tr>
      <w:tr w:rsidR="00C07B03" w:rsidRPr="00EC043A" w:rsidTr="00E80E22">
        <w:trPr>
          <w:cantSplit/>
        </w:trPr>
        <w:tc>
          <w:tcPr>
            <w:tcW w:w="913" w:type="dxa"/>
          </w:tcPr>
          <w:p w:rsidR="00C07B03" w:rsidRPr="00085B4E" w:rsidRDefault="00C07B03" w:rsidP="00E80E22">
            <w:pPr>
              <w:ind w:left="-8"/>
              <w:rPr>
                <w:b/>
                <w:bCs/>
              </w:rPr>
            </w:pPr>
            <w:r w:rsidRPr="00085B4E">
              <w:rPr>
                <w:b/>
                <w:bCs/>
              </w:rPr>
              <w:t>142  </w:t>
            </w:r>
            <w:r w:rsidRPr="00085B4E">
              <w:rPr>
                <w:b/>
                <w:bCs/>
              </w:rPr>
              <w:br/>
            </w:r>
            <w:r w:rsidRPr="00085B4E">
              <w:rPr>
                <w:b/>
                <w:bCs/>
                <w:sz w:val="18"/>
                <w:szCs w:val="18"/>
              </w:rPr>
              <w:t>PP-98</w:t>
            </w:r>
          </w:p>
        </w:tc>
        <w:tc>
          <w:tcPr>
            <w:tcW w:w="9432" w:type="dxa"/>
          </w:tcPr>
          <w:p w:rsidR="00C07B03" w:rsidRPr="006170DA" w:rsidRDefault="00C07B03" w:rsidP="00E80E22">
            <w:pPr>
              <w:jc w:val="both"/>
            </w:pPr>
            <w:r w:rsidRPr="006170DA">
              <w:t>4</w:t>
            </w:r>
            <w:r w:rsidRPr="006170DA">
              <w:tab/>
              <w:t>Telecommunication development conferences shall not produce Final Acts. Their conclusions shall take the form of resolutions, deci</w:t>
            </w:r>
            <w:r w:rsidRPr="006170DA">
              <w:softHyphen/>
              <w:t>sions, recommendations or reports. These conclusions must in all cir</w:t>
            </w:r>
            <w:r w:rsidRPr="006170DA">
              <w:softHyphen/>
              <w:t>cumstances be in conformity with this Constitution, the Convention and the Administrative Regulations. When adopting resolutions and deci</w:t>
            </w:r>
            <w:r w:rsidRPr="006170DA">
              <w:softHyphen/>
              <w:t>sions, the conferences shall take into account the foreseeable financial implications and should avoid adopting resolutions and decisions which might give rise to expenditure in excess of the financial limits laid down by the Plenipotentiary Conference.</w:t>
            </w:r>
          </w:p>
        </w:tc>
      </w:tr>
      <w:tr w:rsidR="00C07B03" w:rsidRPr="00EC043A" w:rsidTr="00E80E22">
        <w:trPr>
          <w:cantSplit/>
        </w:trPr>
        <w:tc>
          <w:tcPr>
            <w:tcW w:w="913" w:type="dxa"/>
          </w:tcPr>
          <w:p w:rsidR="00C07B03" w:rsidRPr="0059574B" w:rsidRDefault="00C07B03"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59574B">
              <w:rPr>
                <w:b/>
                <w:bCs/>
                <w:sz w:val="24"/>
                <w:szCs w:val="24"/>
              </w:rPr>
              <w:t>143</w:t>
            </w:r>
          </w:p>
        </w:tc>
        <w:tc>
          <w:tcPr>
            <w:tcW w:w="9432" w:type="dxa"/>
          </w:tcPr>
          <w:p w:rsidR="00C07B03" w:rsidRDefault="00C07B03" w:rsidP="00E80E22">
            <w:pPr>
              <w:widowControl w:val="0"/>
              <w:tabs>
                <w:tab w:val="left" w:pos="680"/>
              </w:tabs>
              <w:spacing w:before="0" w:after="120" w:line="23" w:lineRule="atLeast"/>
              <w:ind w:right="142"/>
              <w:jc w:val="both"/>
            </w:pPr>
            <w:r w:rsidRPr="00EC043A">
              <w:t>5</w:t>
            </w:r>
            <w:r w:rsidRPr="00EC043A">
              <w:rPr>
                <w:b/>
              </w:rPr>
              <w:tab/>
            </w:r>
            <w:r w:rsidRPr="00EC043A">
              <w:t>The duties of telecommunication development conferences are specified in the Convention.</w:t>
            </w:r>
          </w:p>
          <w:p w:rsidR="00C07B03" w:rsidRPr="00EC043A" w:rsidRDefault="00C07B03" w:rsidP="00E80E22">
            <w:pPr>
              <w:widowControl w:val="0"/>
              <w:tabs>
                <w:tab w:val="left" w:pos="680"/>
              </w:tabs>
              <w:spacing w:before="0" w:after="120" w:line="23" w:lineRule="atLeast"/>
              <w:ind w:right="142"/>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5379"/>
              </w:tabs>
              <w:spacing w:before="0" w:after="120" w:line="23" w:lineRule="atLeast"/>
              <w:ind w:left="95" w:right="142"/>
              <w:jc w:val="left"/>
            </w:pPr>
            <w:bookmarkStart w:id="368" w:name="_Toc404149540"/>
            <w:bookmarkStart w:id="369" w:name="_Toc414236367"/>
            <w:bookmarkStart w:id="370" w:name="_Toc414236649"/>
            <w:r>
              <w:tab/>
            </w:r>
            <w:bookmarkStart w:id="371" w:name="_Toc36522672"/>
            <w:r>
              <w:t xml:space="preserve">ARTICLE  </w:t>
            </w:r>
            <w:r>
              <w:rPr>
                <w:rStyle w:val="href"/>
              </w:rPr>
              <w:t>23</w:t>
            </w:r>
            <w:bookmarkEnd w:id="368"/>
            <w:bookmarkEnd w:id="369"/>
            <w:bookmarkEnd w:id="370"/>
            <w:r>
              <w:t xml:space="preserve">  </w:t>
            </w:r>
            <w:r>
              <w:br/>
            </w:r>
            <w:r>
              <w:rPr>
                <w:sz w:val="16"/>
              </w:rPr>
              <w:br/>
            </w:r>
            <w:bookmarkStart w:id="372" w:name="_Toc422739315"/>
            <w:bookmarkStart w:id="373" w:name="_Toc404149541"/>
            <w:bookmarkStart w:id="374" w:name="_Toc414236368"/>
            <w:bookmarkStart w:id="375" w:name="_Toc414236650"/>
            <w:r>
              <w:rPr>
                <w:b/>
                <w:bCs/>
                <w:sz w:val="18"/>
              </w:rPr>
              <w:t>PP-98</w:t>
            </w:r>
            <w:r>
              <w:rPr>
                <w:b/>
                <w:bCs/>
              </w:rPr>
              <w:tab/>
              <w:t xml:space="preserve">Telecommunication Development Study Groups </w:t>
            </w:r>
            <w:r>
              <w:rPr>
                <w:b/>
                <w:bCs/>
              </w:rPr>
              <w:br/>
            </w:r>
            <w:r>
              <w:rPr>
                <w:b/>
                <w:bCs/>
              </w:rPr>
              <w:tab/>
              <w:t>and Advisory Group</w:t>
            </w:r>
            <w:bookmarkEnd w:id="371"/>
            <w:bookmarkEnd w:id="372"/>
            <w:bookmarkEnd w:id="373"/>
            <w:bookmarkEnd w:id="374"/>
            <w:bookmarkEnd w:id="375"/>
          </w:p>
        </w:tc>
      </w:tr>
      <w:tr w:rsidR="00C07B03" w:rsidRPr="00EC043A" w:rsidTr="00E80E22">
        <w:trPr>
          <w:cantSplit/>
          <w:ins w:id="376" w:author="Benitez, Stefanie" w:date="2012-11-09T12:36:00Z"/>
        </w:trPr>
        <w:tc>
          <w:tcPr>
            <w:tcW w:w="913" w:type="dxa"/>
          </w:tcPr>
          <w:p w:rsidR="00C07B03" w:rsidRPr="00EC043A" w:rsidRDefault="00C07B03" w:rsidP="00E80E22">
            <w:pPr>
              <w:pStyle w:val="Normalaftertitleaf"/>
              <w:widowControl w:val="0"/>
              <w:spacing w:before="0" w:after="120" w:line="23" w:lineRule="atLeast"/>
              <w:ind w:left="-8" w:firstLine="0"/>
              <w:rPr>
                <w:ins w:id="377" w:author="Benitez, Stefanie" w:date="2012-11-09T12:36:00Z"/>
                <w:b/>
              </w:rPr>
            </w:pPr>
            <w:ins w:id="378" w:author="Benitez, Stefanie" w:date="2012-11-09T12:36:00Z">
              <w:r>
                <w:rPr>
                  <w:b/>
                </w:rPr>
                <w:t>(ADD)</w:t>
              </w:r>
              <w:r>
                <w:rPr>
                  <w:b/>
                </w:rPr>
                <w:br/>
                <w:t>143A</w:t>
              </w:r>
              <w:r>
                <w:rPr>
                  <w:b/>
                </w:rPr>
                <w:br/>
                <w:t>ex. CV214</w:t>
              </w:r>
            </w:ins>
          </w:p>
        </w:tc>
        <w:tc>
          <w:tcPr>
            <w:tcW w:w="9432" w:type="dxa"/>
          </w:tcPr>
          <w:p w:rsidR="00C07B03" w:rsidRPr="00EC043A" w:rsidRDefault="00C07B03" w:rsidP="00E80E22">
            <w:pPr>
              <w:pStyle w:val="Normalaftertitleaf"/>
              <w:widowControl w:val="0"/>
              <w:spacing w:before="0" w:after="120" w:line="23" w:lineRule="atLeast"/>
              <w:ind w:left="0" w:right="142" w:firstLine="0"/>
              <w:rPr>
                <w:ins w:id="379" w:author="Benitez, Stefanie" w:date="2012-11-09T12:36:00Z"/>
                <w:b/>
              </w:rPr>
            </w:pPr>
            <w:ins w:id="380" w:author="Benitez, Stefanie" w:date="2012-11-09T12:36:00Z">
              <w:r>
                <w:t>1</w:t>
              </w:r>
              <w:r>
                <w:rPr>
                  <w:b/>
                </w:rPr>
                <w:tab/>
              </w:r>
              <w:r>
                <w:t>Telecommunication development study groups shall deal with specific telecommunication questions of general interest to developing countries, including the matters enumerated in No. 211 above. Such study groups shall be limited in number and created for a limited period of time, subject to the availability of resources, shall have specific terms of reference on questions and matters of priority to developing countries and shall be task-oriented.</w:t>
              </w:r>
            </w:ins>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bookmarkStart w:id="381" w:name="_Toc404149542"/>
            <w:bookmarkStart w:id="382" w:name="_Toc414236369"/>
            <w:bookmarkStart w:id="383" w:name="_Toc414236651"/>
            <w:r w:rsidRPr="00EC043A">
              <w:rPr>
                <w:b/>
              </w:rPr>
              <w:t>144</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rPr>
                <w:b/>
              </w:rPr>
              <w:tab/>
            </w:r>
            <w:r w:rsidRPr="00EC043A">
              <w:t>The respective duties of telecommunication development study groups and advisory group are specified in the Convention.</w:t>
            </w:r>
          </w:p>
        </w:tc>
      </w:tr>
      <w:tr w:rsidR="00C07B03" w:rsidRPr="00EC043A" w:rsidTr="00E80E22">
        <w:trPr>
          <w:cantSplit/>
        </w:trPr>
        <w:tc>
          <w:tcPr>
            <w:tcW w:w="913" w:type="dxa"/>
          </w:tcPr>
          <w:p w:rsidR="00C07B03" w:rsidRDefault="00C07B03" w:rsidP="00E80E22">
            <w:pPr>
              <w:pStyle w:val="Normalaftertitleaf"/>
              <w:widowControl w:val="0"/>
              <w:spacing w:before="0" w:after="120" w:line="23" w:lineRule="atLeast"/>
              <w:ind w:left="95" w:firstLine="0"/>
              <w:rPr>
                <w:b/>
              </w:rPr>
            </w:pPr>
          </w:p>
        </w:tc>
        <w:tc>
          <w:tcPr>
            <w:tcW w:w="9432" w:type="dxa"/>
          </w:tcPr>
          <w:p w:rsidR="00C07B03" w:rsidRPr="00EC043A" w:rsidRDefault="00C07B03" w:rsidP="00E80E22">
            <w:pPr>
              <w:pStyle w:val="Normalaftertitleaf"/>
              <w:widowControl w:val="0"/>
              <w:spacing w:before="0" w:after="120" w:line="23" w:lineRule="atLeast"/>
              <w:ind w:left="0" w:right="142" w:firstLine="0"/>
              <w:rPr>
                <w:b/>
              </w:rPr>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rPr>
            </w:pPr>
            <w:bookmarkStart w:id="384" w:name="_Toc36522673"/>
            <w:r>
              <w:t xml:space="preserve">ARTICLE  </w:t>
            </w:r>
            <w:r>
              <w:rPr>
                <w:rStyle w:val="href"/>
              </w:rPr>
              <w:t>24</w:t>
            </w:r>
            <w:r>
              <w:t xml:space="preserve">  </w:t>
            </w:r>
            <w:r>
              <w:br/>
            </w:r>
            <w:r>
              <w:rPr>
                <w:sz w:val="16"/>
              </w:rPr>
              <w:br/>
            </w:r>
            <w:bookmarkStart w:id="385" w:name="_Toc404149543"/>
            <w:bookmarkStart w:id="386" w:name="_Toc414236370"/>
            <w:bookmarkStart w:id="387" w:name="_Toc414236652"/>
            <w:r>
              <w:rPr>
                <w:b/>
                <w:bCs/>
              </w:rPr>
              <w:t>Telecommunication Development Bureau</w:t>
            </w:r>
            <w:bookmarkEnd w:id="384"/>
            <w:bookmarkEnd w:id="385"/>
            <w:bookmarkEnd w:id="386"/>
            <w:bookmarkEnd w:id="387"/>
          </w:p>
        </w:tc>
      </w:tr>
      <w:tr w:rsidR="00C07B03" w:rsidRPr="00EC043A" w:rsidTr="00E80E22">
        <w:trPr>
          <w:cantSplit/>
          <w:ins w:id="388" w:author="Benitez, Stefanie" w:date="2012-09-06T16:24:00Z"/>
        </w:trPr>
        <w:tc>
          <w:tcPr>
            <w:tcW w:w="913" w:type="dxa"/>
          </w:tcPr>
          <w:p w:rsidR="00C07B03" w:rsidRPr="00EC043A" w:rsidRDefault="00C07B03" w:rsidP="00E80E22">
            <w:pPr>
              <w:pStyle w:val="Normalaftertitle"/>
              <w:widowControl w:val="0"/>
              <w:tabs>
                <w:tab w:val="left" w:pos="680"/>
              </w:tabs>
              <w:spacing w:before="0" w:after="120" w:line="23" w:lineRule="atLeast"/>
              <w:ind w:left="-8"/>
              <w:rPr>
                <w:ins w:id="389" w:author="Benitez, Stefanie" w:date="2012-09-06T16:24:00Z"/>
                <w:b/>
              </w:rPr>
            </w:pPr>
            <w:ins w:id="390" w:author="Benitez, Stefanie" w:date="2012-09-06T16:24:00Z">
              <w:r>
                <w:rPr>
                  <w:b/>
                </w:rPr>
                <w:lastRenderedPageBreak/>
                <w:t>(ADD)</w:t>
              </w:r>
              <w:r>
                <w:rPr>
                  <w:b/>
                </w:rPr>
                <w:br/>
                <w:t>144</w:t>
              </w:r>
            </w:ins>
            <w:ins w:id="391" w:author="Benitez, Stefanie" w:date="2012-11-09T12:36:00Z">
              <w:r>
                <w:rPr>
                  <w:b/>
                </w:rPr>
                <w:t>A</w:t>
              </w:r>
            </w:ins>
            <w:ins w:id="392" w:author="Benitez, Stefanie" w:date="2012-09-06T16:24:00Z">
              <w:r>
                <w:rPr>
                  <w:b/>
                </w:rPr>
                <w:br/>
                <w:t xml:space="preserve">ex. </w:t>
              </w:r>
              <w:r>
                <w:rPr>
                  <w:b/>
                </w:rPr>
                <w:br/>
              </w:r>
            </w:ins>
            <w:ins w:id="393" w:author="Benitez, Stefanie" w:date="2012-09-06T16:25:00Z">
              <w:r>
                <w:rPr>
                  <w:b/>
                </w:rPr>
                <w:t>CV216</w:t>
              </w:r>
            </w:ins>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rPr>
                <w:ins w:id="394" w:author="Benitez, Stefanie" w:date="2012-09-06T16:24:00Z"/>
                <w:b/>
              </w:rPr>
            </w:pPr>
            <w:ins w:id="395" w:author="Benitez, Stefanie" w:date="2012-09-06T16:25:00Z">
              <w:r w:rsidRPr="00C50DD4">
                <w:t>1</w:t>
              </w:r>
              <w:r w:rsidRPr="00C50DD4">
                <w:tab/>
                <w:t>The Director of the Telecommunication Development Bureau shall organize and coordinate the work of the Telecommunication Development Sector.</w:t>
              </w:r>
            </w:ins>
          </w:p>
        </w:tc>
      </w:tr>
      <w:bookmarkEnd w:id="381"/>
      <w:bookmarkEnd w:id="382"/>
      <w:bookmarkEnd w:id="383"/>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145</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rPr>
                <w:b/>
              </w:rPr>
              <w:tab/>
            </w:r>
            <w:r w:rsidRPr="00EC043A">
              <w:t>The functions of the Director of the Telecommunication Develop</w:t>
            </w:r>
            <w:r w:rsidRPr="00EC043A">
              <w:softHyphen/>
              <w:t>ment Bureau are specified in the Convention.</w:t>
            </w:r>
          </w:p>
        </w:tc>
      </w:tr>
    </w:tbl>
    <w:p w:rsidR="00C07B03" w:rsidRDefault="00C07B03" w:rsidP="00C07B03"/>
    <w:tbl>
      <w:tblPr>
        <w:tblW w:w="10345" w:type="dxa"/>
        <w:tblInd w:w="8" w:type="dxa"/>
        <w:tblLayout w:type="fixed"/>
        <w:tblCellMar>
          <w:left w:w="0" w:type="dxa"/>
          <w:right w:w="0" w:type="dxa"/>
        </w:tblCellMar>
        <w:tblLook w:val="0000" w:firstRow="0" w:lastRow="0" w:firstColumn="0" w:lastColumn="0" w:noHBand="0" w:noVBand="0"/>
      </w:tblPr>
      <w:tblGrid>
        <w:gridCol w:w="913"/>
        <w:gridCol w:w="9432"/>
      </w:tblGrid>
      <w:tr w:rsidR="00C07B03" w:rsidRPr="00EC043A" w:rsidTr="00E80E22">
        <w:trPr>
          <w:cantSplit/>
        </w:trPr>
        <w:tc>
          <w:tcPr>
            <w:tcW w:w="10345" w:type="dxa"/>
            <w:gridSpan w:val="2"/>
          </w:tcPr>
          <w:p w:rsidR="00C07B03" w:rsidRDefault="00C07B03" w:rsidP="00E80E22">
            <w:pPr>
              <w:pStyle w:val="Chap"/>
              <w:keepNext w:val="0"/>
              <w:keepLines w:val="0"/>
              <w:widowControl w:val="0"/>
              <w:tabs>
                <w:tab w:val="clear" w:pos="1134"/>
                <w:tab w:val="clear" w:pos="1871"/>
                <w:tab w:val="clear" w:pos="2268"/>
                <w:tab w:val="center" w:pos="5379"/>
              </w:tabs>
              <w:spacing w:before="0" w:after="120" w:line="23" w:lineRule="atLeast"/>
              <w:ind w:left="95" w:right="142"/>
              <w:jc w:val="left"/>
            </w:pPr>
            <w:r>
              <w:rPr>
                <w:b/>
                <w:bCs/>
                <w:sz w:val="18"/>
                <w:szCs w:val="18"/>
              </w:rPr>
              <w:t>PP-02</w:t>
            </w:r>
            <w:r>
              <w:tab/>
              <w:t>CHAPTER  IVA</w:t>
            </w:r>
            <w:r>
              <w:br/>
            </w:r>
            <w:r>
              <w:rPr>
                <w:sz w:val="16"/>
              </w:rPr>
              <w:br/>
            </w:r>
            <w:r>
              <w:rPr>
                <w:b/>
                <w:bCs/>
              </w:rPr>
              <w:tab/>
              <w:t>Working Methods of the Sectors</w:t>
            </w:r>
          </w:p>
          <w:p w:rsidR="00C07B03" w:rsidRPr="00EC043A" w:rsidRDefault="00C07B03" w:rsidP="00E80E22">
            <w:pPr>
              <w:pStyle w:val="Normalaftertitle"/>
              <w:widowControl w:val="0"/>
              <w:tabs>
                <w:tab w:val="left" w:pos="680"/>
              </w:tabs>
              <w:spacing w:before="0" w:after="120" w:line="23" w:lineRule="atLeast"/>
              <w:ind w:left="95" w:right="142"/>
              <w:rPr>
                <w:b/>
              </w:rPr>
            </w:pPr>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145A</w:t>
            </w:r>
            <w:r w:rsidRPr="00EC043A">
              <w:rPr>
                <w:b/>
              </w:rPr>
              <w:br/>
            </w:r>
            <w:r w:rsidRPr="00EC043A">
              <w:rPr>
                <w:b/>
                <w:sz w:val="18"/>
              </w:rPr>
              <w:t>PP-02</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rPr>
                <w:b/>
              </w:rPr>
            </w:pPr>
            <w:r w:rsidRPr="00EC043A">
              <w:tab/>
              <w:t>The radiocommunication assembly, the world telecommuni</w:t>
            </w:r>
            <w:r w:rsidRPr="00EC043A">
              <w:softHyphen/>
              <w:t>cation standardization assembly and the world telecommunication development conference may establish and adopt working methods and procedures for the management of the activities of their respective Sectors. These working methods and procedures must be compatible with this Constitution, the Convention and the Administrative Regulations, and in particular Nos. 246D to 246H of the Convention.</w:t>
            </w:r>
          </w:p>
        </w:tc>
      </w:tr>
      <w:tr w:rsidR="00C07B03" w:rsidRPr="00EC043A" w:rsidTr="00E80E22">
        <w:trPr>
          <w:cantSplit/>
        </w:trPr>
        <w:tc>
          <w:tcPr>
            <w:tcW w:w="10345" w:type="dxa"/>
            <w:gridSpan w:val="2"/>
          </w:tcPr>
          <w:p w:rsidR="00C07B03" w:rsidRPr="003B0AE5" w:rsidRDefault="00C07B03" w:rsidP="00E80E22">
            <w:pPr>
              <w:pStyle w:val="Chap"/>
              <w:keepNext w:val="0"/>
              <w:keepLines w:val="0"/>
              <w:widowControl w:val="0"/>
              <w:tabs>
                <w:tab w:val="clear" w:pos="1134"/>
                <w:tab w:val="clear" w:pos="1871"/>
                <w:tab w:val="clear" w:pos="2268"/>
                <w:tab w:val="center" w:pos="3969"/>
              </w:tabs>
              <w:spacing w:before="0" w:after="120" w:line="23" w:lineRule="atLeast"/>
              <w:ind w:left="95" w:right="142"/>
              <w:rPr>
                <w:b/>
                <w:bCs/>
              </w:rPr>
            </w:pPr>
            <w:bookmarkStart w:id="396" w:name="_Toc36522674"/>
            <w:bookmarkStart w:id="397" w:name="_Toc404149544"/>
            <w:bookmarkStart w:id="398" w:name="_Toc414236653"/>
            <w:r>
              <w:t>CHAPTER  V</w:t>
            </w:r>
            <w:r>
              <w:br/>
            </w:r>
            <w:r>
              <w:rPr>
                <w:sz w:val="16"/>
              </w:rPr>
              <w:br/>
            </w:r>
            <w:bookmarkStart w:id="399" w:name="_Toc404149545"/>
            <w:bookmarkStart w:id="400" w:name="_Toc414236654"/>
            <w:r>
              <w:rPr>
                <w:b/>
                <w:bCs/>
              </w:rPr>
              <w:t xml:space="preserve">Other Provisions Concerning the Functioning </w:t>
            </w:r>
            <w:r>
              <w:rPr>
                <w:b/>
                <w:bCs/>
              </w:rPr>
              <w:br/>
              <w:t>of the Union</w:t>
            </w:r>
            <w:bookmarkEnd w:id="396"/>
            <w:bookmarkEnd w:id="399"/>
            <w:bookmarkEnd w:id="400"/>
          </w:p>
        </w:tc>
      </w:tr>
      <w:tr w:rsidR="00C07B03" w:rsidRPr="00EC043A" w:rsidTr="00E80E22">
        <w:trPr>
          <w:cantSplit/>
        </w:trPr>
        <w:tc>
          <w:tcPr>
            <w:tcW w:w="10345" w:type="dxa"/>
            <w:gridSpan w:val="2"/>
          </w:tcPr>
          <w:p w:rsidR="00C07B03"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401" w:name="_Toc404149546"/>
            <w:bookmarkStart w:id="402" w:name="_Toc414236371"/>
            <w:bookmarkStart w:id="403" w:name="_Toc414236655"/>
            <w:bookmarkStart w:id="404" w:name="_Toc36522675"/>
            <w:r>
              <w:t xml:space="preserve">ARTICLE  </w:t>
            </w:r>
            <w:r>
              <w:rPr>
                <w:rStyle w:val="href"/>
              </w:rPr>
              <w:t>25</w:t>
            </w:r>
            <w:bookmarkEnd w:id="401"/>
            <w:bookmarkEnd w:id="402"/>
            <w:bookmarkEnd w:id="403"/>
            <w:r>
              <w:t xml:space="preserve">  </w:t>
            </w:r>
            <w:r>
              <w:br/>
            </w:r>
            <w:r>
              <w:rPr>
                <w:sz w:val="16"/>
              </w:rPr>
              <w:br/>
            </w:r>
            <w:bookmarkStart w:id="405" w:name="_Toc404149547"/>
            <w:bookmarkStart w:id="406" w:name="_Toc414236372"/>
            <w:bookmarkStart w:id="407" w:name="_Toc414236656"/>
            <w:r>
              <w:rPr>
                <w:b/>
                <w:bCs/>
              </w:rPr>
              <w:t>World Conferences on International Telecommunications</w:t>
            </w:r>
            <w:bookmarkEnd w:id="404"/>
            <w:bookmarkEnd w:id="405"/>
            <w:bookmarkEnd w:id="406"/>
            <w:bookmarkEnd w:id="407"/>
          </w:p>
        </w:tc>
      </w:tr>
      <w:bookmarkEnd w:id="397"/>
      <w:bookmarkEnd w:id="398"/>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146</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rPr>
                <w:b/>
              </w:rPr>
            </w:pPr>
            <w:r w:rsidRPr="00EC043A">
              <w:t>1</w:t>
            </w:r>
            <w:r w:rsidRPr="00EC043A">
              <w:rPr>
                <w:b/>
              </w:rPr>
              <w:tab/>
            </w:r>
            <w:r w:rsidRPr="00EC043A">
              <w:t>A world conference on international telecommunications may partially, or in exceptional cases, completely revise the International Telecommunication Regulations and may deal with any question of a worldwide character within its competence and related to its agenda.</w:t>
            </w:r>
          </w:p>
        </w:tc>
      </w:tr>
      <w:tr w:rsidR="00C07B03" w:rsidRPr="00EC043A" w:rsidTr="00E80E22">
        <w:trPr>
          <w:cantSplit/>
          <w:ins w:id="408" w:author="Benitez, Stefanie" w:date="2012-09-06T15:46:00Z"/>
        </w:trPr>
        <w:tc>
          <w:tcPr>
            <w:tcW w:w="913" w:type="dxa"/>
          </w:tcPr>
          <w:p w:rsidR="00C07B03" w:rsidRPr="00EC043A" w:rsidRDefault="00C07B03" w:rsidP="00E80E22">
            <w:pPr>
              <w:pStyle w:val="Normalaftertitle"/>
              <w:widowControl w:val="0"/>
              <w:tabs>
                <w:tab w:val="left" w:pos="680"/>
              </w:tabs>
              <w:spacing w:before="0" w:after="120" w:line="23" w:lineRule="atLeast"/>
              <w:ind w:left="-8"/>
              <w:rPr>
                <w:ins w:id="409" w:author="Benitez, Stefanie" w:date="2012-09-06T15:46:00Z"/>
                <w:b/>
              </w:rPr>
            </w:pPr>
            <w:ins w:id="410" w:author="Benitez, Stefanie" w:date="2012-09-06T15:46:00Z">
              <w:r>
                <w:rPr>
                  <w:b/>
                </w:rPr>
                <w:t>(ADD)</w:t>
              </w:r>
              <w:r>
                <w:rPr>
                  <w:b/>
                </w:rPr>
                <w:br/>
                <w:t>14</w:t>
              </w:r>
            </w:ins>
            <w:ins w:id="411" w:author="Benitez, Stefanie" w:date="2012-09-06T15:49:00Z">
              <w:r>
                <w:rPr>
                  <w:b/>
                </w:rPr>
                <w:t>6</w:t>
              </w:r>
            </w:ins>
            <w:ins w:id="412" w:author="Benitez, Stefanie" w:date="2012-09-06T15:46:00Z">
              <w:r>
                <w:rPr>
                  <w:b/>
                </w:rPr>
                <w:t>A</w:t>
              </w:r>
              <w:r>
                <w:rPr>
                  <w:b/>
                </w:rPr>
                <w:br/>
                <w:t xml:space="preserve">ex. </w:t>
              </w:r>
              <w:r>
                <w:rPr>
                  <w:b/>
                </w:rPr>
                <w:br/>
                <w:t>CV48</w:t>
              </w:r>
            </w:ins>
          </w:p>
        </w:tc>
        <w:tc>
          <w:tcPr>
            <w:tcW w:w="9432" w:type="dxa"/>
          </w:tcPr>
          <w:p w:rsidR="00C07B03" w:rsidRPr="004957D0" w:rsidRDefault="00C07B03" w:rsidP="00E80E22">
            <w:pPr>
              <w:pStyle w:val="Normalaftertitle"/>
              <w:widowControl w:val="0"/>
              <w:tabs>
                <w:tab w:val="left" w:pos="680"/>
              </w:tabs>
              <w:spacing w:before="0" w:after="120" w:line="23" w:lineRule="atLeast"/>
              <w:ind w:right="142"/>
              <w:jc w:val="both"/>
              <w:rPr>
                <w:ins w:id="413" w:author="Benitez, Stefanie" w:date="2012-09-06T15:46:00Z"/>
              </w:rPr>
            </w:pPr>
            <w:ins w:id="414" w:author="Benitez, Stefanie" w:date="2012-09-06T15:49:00Z">
              <w:r w:rsidRPr="004957D0">
                <w:t>8</w:t>
              </w:r>
              <w:r w:rsidRPr="004957D0">
                <w:rPr>
                  <w:b/>
                </w:rPr>
                <w:tab/>
              </w:r>
              <w:r w:rsidRPr="004957D0">
                <w:t>1)</w:t>
              </w:r>
              <w:r w:rsidRPr="004957D0">
                <w:tab/>
                <w:t>World conferences on international telecommunications shall be held upon decision by the Plenipotentiary Conference</w:t>
              </w:r>
              <w:r>
                <w:t>.</w:t>
              </w:r>
            </w:ins>
          </w:p>
        </w:tc>
      </w:tr>
      <w:tr w:rsidR="00C07B03" w:rsidRPr="00EC043A" w:rsidTr="00E80E22">
        <w:trPr>
          <w:cantSplit/>
          <w:ins w:id="415" w:author="Benitez, Stefanie" w:date="2012-09-06T15:48:00Z"/>
        </w:trPr>
        <w:tc>
          <w:tcPr>
            <w:tcW w:w="913" w:type="dxa"/>
          </w:tcPr>
          <w:p w:rsidR="00C07B03" w:rsidRPr="00EC043A" w:rsidRDefault="00C07B03" w:rsidP="00E80E22">
            <w:pPr>
              <w:pStyle w:val="Normalaftertitleaf"/>
              <w:widowControl w:val="0"/>
              <w:spacing w:before="0" w:after="120" w:line="23" w:lineRule="atLeast"/>
              <w:ind w:left="-8" w:firstLine="0"/>
              <w:rPr>
                <w:ins w:id="416" w:author="Benitez, Stefanie" w:date="2012-09-06T15:48:00Z"/>
                <w:b/>
              </w:rPr>
            </w:pPr>
            <w:ins w:id="417" w:author="Benitez, Stefanie" w:date="2012-09-06T15:49:00Z">
              <w:r>
                <w:rPr>
                  <w:b/>
                </w:rPr>
                <w:t>(ADD)</w:t>
              </w:r>
              <w:r>
                <w:rPr>
                  <w:b/>
                </w:rPr>
                <w:br/>
                <w:t>146B</w:t>
              </w:r>
              <w:r>
                <w:rPr>
                  <w:b/>
                </w:rPr>
                <w:br/>
                <w:t>ex.</w:t>
              </w:r>
              <w:r>
                <w:rPr>
                  <w:b/>
                </w:rPr>
                <w:br/>
                <w:t>CV49</w:t>
              </w:r>
            </w:ins>
          </w:p>
        </w:tc>
        <w:tc>
          <w:tcPr>
            <w:tcW w:w="9432" w:type="dxa"/>
          </w:tcPr>
          <w:p w:rsidR="00C07B03" w:rsidRPr="004957D0" w:rsidRDefault="00C07B03" w:rsidP="00E80E22">
            <w:pPr>
              <w:pStyle w:val="Normalaftertitleaf"/>
              <w:widowControl w:val="0"/>
              <w:spacing w:before="0" w:after="120" w:line="23" w:lineRule="atLeast"/>
              <w:ind w:left="0" w:right="142" w:firstLine="0"/>
              <w:rPr>
                <w:ins w:id="418" w:author="Benitez, Stefanie" w:date="2012-09-06T15:48:00Z"/>
              </w:rPr>
            </w:pPr>
            <w:ins w:id="419" w:author="Benitez, Stefanie" w:date="2012-09-06T15:49:00Z">
              <w:r w:rsidRPr="004957D0">
                <w:rPr>
                  <w:b/>
                </w:rPr>
                <w:tab/>
              </w:r>
              <w:r w:rsidRPr="004957D0">
                <w:t>2)</w:t>
              </w:r>
              <w:r w:rsidRPr="004957D0">
                <w:rPr>
                  <w:b/>
                </w:rPr>
                <w:tab/>
              </w:r>
              <w:r w:rsidRPr="004957D0">
                <w:t>The provisions for the convening of, the adoption of the agenda of, and the participation in a world radiocommunication confer</w:t>
              </w:r>
              <w:r w:rsidRPr="004957D0">
                <w:softHyphen/>
                <w:t>ence shall, as appropriate, equally apply to world conferences on inter</w:t>
              </w:r>
              <w:r w:rsidRPr="004957D0">
                <w:softHyphen/>
                <w:t>national telecommunications.</w:t>
              </w:r>
            </w:ins>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bookmarkStart w:id="420" w:name="_Toc404149548"/>
            <w:bookmarkStart w:id="421" w:name="_Toc414236373"/>
            <w:bookmarkStart w:id="422" w:name="_Toc414236657"/>
            <w:r w:rsidRPr="00EC043A">
              <w:rPr>
                <w:b/>
              </w:rPr>
              <w:t>147</w:t>
            </w:r>
            <w:r w:rsidRPr="00EC043A">
              <w:rPr>
                <w:b/>
                <w:sz w:val="18"/>
              </w:rPr>
              <w:t>  </w:t>
            </w:r>
            <w:r w:rsidRPr="00EC043A">
              <w:rPr>
                <w:b/>
                <w:sz w:val="18"/>
              </w:rPr>
              <w:br/>
              <w:t>PP-98</w:t>
            </w:r>
          </w:p>
        </w:tc>
        <w:tc>
          <w:tcPr>
            <w:tcW w:w="9432" w:type="dxa"/>
          </w:tcPr>
          <w:p w:rsidR="00C07B03" w:rsidRDefault="00C07B03" w:rsidP="00E80E22">
            <w:pPr>
              <w:pStyle w:val="Normalaftertitleaf"/>
              <w:widowControl w:val="0"/>
              <w:spacing w:before="0" w:after="120" w:line="23" w:lineRule="atLeast"/>
              <w:ind w:left="0" w:right="142" w:firstLine="0"/>
            </w:pPr>
            <w:r w:rsidRPr="00EC043A">
              <w:t>2</w:t>
            </w:r>
            <w:r w:rsidRPr="00EC043A">
              <w:rPr>
                <w:b/>
              </w:rPr>
              <w:tab/>
            </w:r>
            <w:r w:rsidRPr="00EC043A">
              <w:t>Decisions of world conferences on international telecommunica</w:t>
            </w:r>
            <w:r w:rsidRPr="00EC043A">
              <w:softHyphen/>
              <w:t>tions shall in all circumstances be in conformity with this Constitution and the Convention. When adopting resolutions and decisions, the con</w:t>
            </w:r>
            <w:r w:rsidRPr="00EC043A">
              <w:softHyphen/>
              <w:t>ferences shall take into account the foreseeable financial implications and should avoid adopting resolutions and decisions which might give rise to expenditure in excess of the financial limits laid down by the Plenipotentiary Conference.</w:t>
            </w:r>
          </w:p>
          <w:p w:rsidR="00C07B03" w:rsidRPr="00EC043A" w:rsidRDefault="00C07B03" w:rsidP="00E80E22">
            <w:pPr>
              <w:pStyle w:val="Normalaftertitleaf"/>
              <w:widowControl w:val="0"/>
              <w:spacing w:before="0" w:after="120" w:line="23" w:lineRule="atLeast"/>
              <w:ind w:left="0" w:right="142" w:firstLine="0"/>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423" w:name="_Toc36522676"/>
            <w:r>
              <w:lastRenderedPageBreak/>
              <w:t xml:space="preserve">ARTICLE  </w:t>
            </w:r>
            <w:r>
              <w:rPr>
                <w:rStyle w:val="href"/>
              </w:rPr>
              <w:t>26</w:t>
            </w:r>
            <w:r>
              <w:t xml:space="preserve">  </w:t>
            </w:r>
            <w:r>
              <w:br/>
            </w:r>
            <w:r>
              <w:rPr>
                <w:sz w:val="16"/>
              </w:rPr>
              <w:br/>
            </w:r>
            <w:bookmarkStart w:id="424" w:name="_Toc404149549"/>
            <w:bookmarkStart w:id="425" w:name="_Toc414236374"/>
            <w:bookmarkStart w:id="426" w:name="_Toc414236658"/>
            <w:r>
              <w:rPr>
                <w:b/>
                <w:bCs/>
              </w:rPr>
              <w:t>Coordination Committee</w:t>
            </w:r>
            <w:bookmarkEnd w:id="423"/>
            <w:bookmarkEnd w:id="424"/>
            <w:bookmarkEnd w:id="425"/>
            <w:bookmarkEnd w:id="426"/>
          </w:p>
        </w:tc>
      </w:tr>
      <w:bookmarkEnd w:id="420"/>
      <w:bookmarkEnd w:id="421"/>
      <w:bookmarkEnd w:id="422"/>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pPr>
            <w:r w:rsidRPr="00EC043A">
              <w:rPr>
                <w:b/>
              </w:rPr>
              <w:t>148</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t>1</w:t>
            </w:r>
            <w:r w:rsidRPr="00EC043A">
              <w:tab/>
              <w:t>The Coordination Committee shall consist of the Secretary-General, the Deputy Secretary-General and the Directors of the three Bureaux. It shall be presided over by the Secretary-General, and in his absence by the Deputy Secretary-General.</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149</w:t>
            </w:r>
          </w:p>
        </w:tc>
        <w:tc>
          <w:tcPr>
            <w:tcW w:w="9432" w:type="dxa"/>
          </w:tcPr>
          <w:p w:rsidR="00C07B03" w:rsidRDefault="00C07B03" w:rsidP="00E80E22">
            <w:pPr>
              <w:widowControl w:val="0"/>
              <w:tabs>
                <w:tab w:val="left" w:pos="680"/>
              </w:tabs>
              <w:spacing w:before="0" w:after="120" w:line="23" w:lineRule="atLeast"/>
              <w:ind w:right="142"/>
              <w:jc w:val="both"/>
            </w:pPr>
            <w:r w:rsidRPr="00EC043A">
              <w:t>2</w:t>
            </w:r>
            <w:r w:rsidRPr="00EC043A">
              <w:tab/>
              <w:t>The Coordination Committee shall act as an internal management team which advises and gives the Secretary-General practical assistance on all administrative, financial, information system and technical coop</w:t>
            </w:r>
            <w:r w:rsidRPr="00EC043A">
              <w:softHyphen/>
              <w:t>eration matters which do not fall under the exclusive competence of a particular Sector or of the General Secretariat and on external relations and public information. In its considerations, the Committee shall keep fully in view the provisions of this Constitution, the Convention, the decisions of the Council and the interests of the Union as a whole.</w:t>
            </w:r>
          </w:p>
          <w:p w:rsidR="00C07B03" w:rsidRPr="00EC043A" w:rsidRDefault="00C07B03" w:rsidP="00E80E22">
            <w:pPr>
              <w:widowControl w:val="0"/>
              <w:tabs>
                <w:tab w:val="left" w:pos="680"/>
              </w:tabs>
              <w:spacing w:before="0" w:after="120" w:line="23" w:lineRule="atLeast"/>
              <w:ind w:right="142"/>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427" w:name="_Toc404149550"/>
            <w:bookmarkStart w:id="428" w:name="_Toc414236375"/>
            <w:bookmarkStart w:id="429" w:name="_Toc414236659"/>
            <w:bookmarkStart w:id="430" w:name="_Toc36522677"/>
            <w:r>
              <w:t xml:space="preserve">ARTICLE  </w:t>
            </w:r>
            <w:r>
              <w:rPr>
                <w:rStyle w:val="href"/>
              </w:rPr>
              <w:t>27</w:t>
            </w:r>
            <w:bookmarkEnd w:id="427"/>
            <w:bookmarkEnd w:id="428"/>
            <w:bookmarkEnd w:id="429"/>
            <w:r>
              <w:t xml:space="preserve">  </w:t>
            </w:r>
            <w:r>
              <w:br/>
            </w:r>
            <w:r>
              <w:rPr>
                <w:sz w:val="16"/>
              </w:rPr>
              <w:br/>
            </w:r>
            <w:bookmarkStart w:id="431" w:name="_Toc404149551"/>
            <w:bookmarkStart w:id="432" w:name="_Toc414236376"/>
            <w:bookmarkStart w:id="433" w:name="_Toc414236660"/>
            <w:r>
              <w:rPr>
                <w:b/>
                <w:bCs/>
              </w:rPr>
              <w:t>Elected Officials and Staff of the Union</w:t>
            </w:r>
            <w:bookmarkEnd w:id="430"/>
            <w:bookmarkEnd w:id="431"/>
            <w:bookmarkEnd w:id="432"/>
            <w:bookmarkEnd w:id="433"/>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pPr>
            <w:r w:rsidRPr="00EC043A">
              <w:rPr>
                <w:b/>
              </w:rPr>
              <w:t>150</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t>1</w:t>
            </w:r>
            <w:r w:rsidRPr="00EC043A">
              <w:tab/>
              <w:t>1)</w:t>
            </w:r>
            <w:r w:rsidRPr="00EC043A">
              <w:tab/>
              <w:t>In the performance of their duties, neither the elected offi</w:t>
            </w:r>
            <w:r w:rsidRPr="00EC043A">
              <w:softHyphen/>
              <w:t>cials nor the staff of the Union shall seek or accept instructions from any government or from any other authority outside the Union. They shall refrain from acting in any way which is incompatible with their status as international officials.</w:t>
            </w:r>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t>151</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rPr>
                <w:b/>
              </w:rPr>
              <w:tab/>
            </w:r>
            <w:r w:rsidRPr="00EC043A">
              <w:t>2)</w:t>
            </w:r>
            <w:r w:rsidRPr="00EC043A">
              <w:rPr>
                <w:b/>
              </w:rPr>
              <w:tab/>
            </w:r>
            <w:r w:rsidRPr="00EC043A">
              <w:t>Member States and Sector Members shall respect the exclu</w:t>
            </w:r>
            <w:r w:rsidRPr="00EC043A">
              <w:softHyphen/>
              <w:t>sively international character of the duties of these elected officials and of the staff of the Union, and refrain from trying to influence them in the performance of their work.</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152</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ab/>
              <w:t>3)</w:t>
            </w:r>
            <w:r w:rsidRPr="00EC043A">
              <w:tab/>
              <w:t>No elected official or any member of the staff of the Union shall participate in any manner or have any financial interest whatsoever in any enterprise concerned with telecommunications, except as part of their duties. However, the term “financial interest” is not to be construed as applying to the continuation of retirement benefits accruing in respect of previous employment or service.</w:t>
            </w:r>
          </w:p>
        </w:tc>
      </w:tr>
      <w:tr w:rsidR="00C07B03" w:rsidRPr="00EC043A" w:rsidTr="00E80E22">
        <w:trPr>
          <w:cantSplit/>
        </w:trPr>
        <w:tc>
          <w:tcPr>
            <w:tcW w:w="913" w:type="dxa"/>
          </w:tcPr>
          <w:p w:rsidR="00C07B03" w:rsidRPr="00ED609F" w:rsidRDefault="00C07B03" w:rsidP="00E80E22">
            <w:pPr>
              <w:ind w:left="-8"/>
              <w:rPr>
                <w:b/>
                <w:bCs/>
              </w:rPr>
            </w:pPr>
            <w:r w:rsidRPr="00ED609F">
              <w:rPr>
                <w:b/>
                <w:bCs/>
              </w:rPr>
              <w:t>153  </w:t>
            </w:r>
            <w:r w:rsidRPr="00ED609F">
              <w:rPr>
                <w:b/>
                <w:bCs/>
              </w:rPr>
              <w:br/>
            </w:r>
            <w:r w:rsidRPr="00ED609F">
              <w:rPr>
                <w:b/>
                <w:bCs/>
                <w:sz w:val="18"/>
                <w:szCs w:val="18"/>
              </w:rPr>
              <w:t>PP-98</w:t>
            </w:r>
          </w:p>
        </w:tc>
        <w:tc>
          <w:tcPr>
            <w:tcW w:w="9432" w:type="dxa"/>
          </w:tcPr>
          <w:p w:rsidR="00C07B03" w:rsidRPr="006170DA" w:rsidRDefault="00C07B03" w:rsidP="00E80E22">
            <w:pPr>
              <w:jc w:val="both"/>
            </w:pPr>
            <w:r w:rsidRPr="006170DA">
              <w:tab/>
              <w:t>4)</w:t>
            </w:r>
            <w:r w:rsidRPr="006170DA">
              <w:tab/>
              <w:t>In order to ensure the efficient operation of the Union, any Member State a national of which has been elected Secretary-General, Deputy Secretary-General or Director of a Bureau shall refrain, as far as possible, from recalling that national between two plenipotentiary conferences.</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rPr>
                <w:b/>
              </w:rPr>
            </w:pPr>
            <w:r w:rsidRPr="00EC043A">
              <w:rPr>
                <w:b/>
              </w:rPr>
              <w:t>154</w:t>
            </w:r>
          </w:p>
        </w:tc>
        <w:tc>
          <w:tcPr>
            <w:tcW w:w="9432" w:type="dxa"/>
          </w:tcPr>
          <w:p w:rsidR="00C07B03" w:rsidRDefault="00C07B03" w:rsidP="00E80E22">
            <w:pPr>
              <w:widowControl w:val="0"/>
              <w:tabs>
                <w:tab w:val="left" w:pos="680"/>
              </w:tabs>
              <w:spacing w:before="0" w:after="120" w:line="23" w:lineRule="atLeast"/>
              <w:ind w:right="142"/>
              <w:jc w:val="both"/>
            </w:pPr>
            <w:r w:rsidRPr="00EC043A">
              <w:t>2</w:t>
            </w:r>
            <w:r w:rsidRPr="00EC043A">
              <w:rPr>
                <w:b/>
              </w:rPr>
              <w:tab/>
            </w:r>
            <w:r w:rsidRPr="00EC043A">
              <w:t>The paramount consideration in the recruitment of staff and in the determination of the conditions of service shall be the necessity of securing for the Union the highest standards of efficiency, competence and integrity. Due regard shall be paid to the importance of recruiting the staff on as wide a geographical basis as possible.</w:t>
            </w:r>
          </w:p>
          <w:p w:rsidR="00C07B03" w:rsidRPr="00EC043A" w:rsidRDefault="00C07B03" w:rsidP="00E80E22">
            <w:pPr>
              <w:widowControl w:val="0"/>
              <w:tabs>
                <w:tab w:val="left" w:pos="680"/>
              </w:tabs>
              <w:spacing w:before="0" w:after="120" w:line="23" w:lineRule="atLeast"/>
              <w:ind w:right="142"/>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434" w:name="_Toc404149552"/>
            <w:bookmarkStart w:id="435" w:name="_Toc414236377"/>
            <w:bookmarkStart w:id="436" w:name="_Toc414236661"/>
            <w:bookmarkStart w:id="437" w:name="_Toc36522678"/>
            <w:r>
              <w:t xml:space="preserve">ARTICLE  </w:t>
            </w:r>
            <w:r>
              <w:rPr>
                <w:rStyle w:val="href"/>
              </w:rPr>
              <w:t>28</w:t>
            </w:r>
            <w:bookmarkEnd w:id="434"/>
            <w:bookmarkEnd w:id="435"/>
            <w:bookmarkEnd w:id="436"/>
            <w:r>
              <w:t xml:space="preserve">  </w:t>
            </w:r>
            <w:r>
              <w:br/>
            </w:r>
            <w:r>
              <w:rPr>
                <w:sz w:val="16"/>
              </w:rPr>
              <w:br/>
            </w:r>
            <w:bookmarkStart w:id="438" w:name="_Toc404149553"/>
            <w:bookmarkStart w:id="439" w:name="_Toc414236378"/>
            <w:bookmarkStart w:id="440" w:name="_Toc414236662"/>
            <w:r>
              <w:rPr>
                <w:b/>
                <w:bCs/>
              </w:rPr>
              <w:t>Finances of the Union</w:t>
            </w:r>
            <w:bookmarkEnd w:id="437"/>
            <w:bookmarkEnd w:id="438"/>
            <w:bookmarkEnd w:id="439"/>
            <w:bookmarkEnd w:id="440"/>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pPr>
            <w:r w:rsidRPr="00EC043A">
              <w:rPr>
                <w:b/>
              </w:rPr>
              <w:t>155</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t>1</w:t>
            </w:r>
            <w:r w:rsidRPr="00EC043A">
              <w:tab/>
              <w:t>The expenses of the Union shall comprise the costs of:</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156</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a)</w:t>
            </w:r>
            <w:r w:rsidRPr="00EC043A">
              <w:rPr>
                <w:i/>
              </w:rPr>
              <w:tab/>
            </w:r>
            <w:r w:rsidRPr="00EC043A">
              <w:t>the Council;</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lastRenderedPageBreak/>
              <w:t>157</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rPr>
                <w:b/>
              </w:rPr>
            </w:pPr>
            <w:r w:rsidRPr="00EC043A">
              <w:rPr>
                <w:i/>
              </w:rPr>
              <w:t>b)</w:t>
            </w:r>
            <w:r w:rsidRPr="00EC043A">
              <w:rPr>
                <w:i/>
              </w:rPr>
              <w:tab/>
            </w:r>
            <w:r w:rsidRPr="00EC043A">
              <w:t>the General Secretariat and the Sectors of the Union;</w:t>
            </w:r>
          </w:p>
        </w:tc>
      </w:tr>
      <w:tr w:rsidR="00C07B03" w:rsidRPr="00EC043A" w:rsidTr="00E80E22">
        <w:trPr>
          <w:cantSplit/>
        </w:trPr>
        <w:tc>
          <w:tcPr>
            <w:tcW w:w="913" w:type="dxa"/>
          </w:tcPr>
          <w:p w:rsidR="00C07B03" w:rsidRPr="00EC043A" w:rsidRDefault="00C07B03" w:rsidP="00E80E22">
            <w:pPr>
              <w:pStyle w:val="enumlev1"/>
              <w:widowControl w:val="0"/>
              <w:tabs>
                <w:tab w:val="left" w:pos="680"/>
              </w:tabs>
              <w:spacing w:before="0" w:after="120" w:line="23" w:lineRule="atLeast"/>
              <w:ind w:left="-8" w:firstLine="0"/>
              <w:rPr>
                <w:i/>
              </w:rPr>
            </w:pPr>
            <w:r w:rsidRPr="00EC043A">
              <w:rPr>
                <w:b/>
              </w:rPr>
              <w:t>158</w:t>
            </w:r>
          </w:p>
        </w:tc>
        <w:tc>
          <w:tcPr>
            <w:tcW w:w="9432" w:type="dxa"/>
          </w:tcPr>
          <w:p w:rsidR="00C07B03" w:rsidRPr="00EC043A" w:rsidRDefault="00C07B03" w:rsidP="00E80E22">
            <w:pPr>
              <w:pStyle w:val="enumlev1"/>
              <w:widowControl w:val="0"/>
              <w:tabs>
                <w:tab w:val="left" w:pos="680"/>
              </w:tabs>
              <w:spacing w:before="0" w:after="120" w:line="23" w:lineRule="atLeast"/>
              <w:ind w:left="680" w:right="142" w:hanging="680"/>
              <w:jc w:val="both"/>
            </w:pPr>
            <w:r w:rsidRPr="00EC043A">
              <w:rPr>
                <w:i/>
              </w:rPr>
              <w:t>c)</w:t>
            </w:r>
            <w:r w:rsidRPr="00EC043A">
              <w:rPr>
                <w:i/>
              </w:rPr>
              <w:tab/>
            </w:r>
            <w:r w:rsidRPr="00EC043A">
              <w:t>Plenipotentiary Conferences and world conferences on interna</w:t>
            </w:r>
            <w:r w:rsidRPr="00EC043A">
              <w:softHyphen/>
              <w:t>tional telecommunications.</w:t>
            </w:r>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t>159</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t>2</w:t>
            </w:r>
            <w:r w:rsidRPr="00EC043A">
              <w:rPr>
                <w:b/>
              </w:rPr>
              <w:tab/>
            </w:r>
            <w:r w:rsidRPr="00EC043A">
              <w:t>The expenses of the Union shall be met from:</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159A</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a)</w:t>
            </w:r>
            <w:r w:rsidRPr="00EC043A">
              <w:rPr>
                <w:b/>
              </w:rPr>
              <w:tab/>
            </w:r>
            <w:r w:rsidRPr="00EC043A">
              <w:t xml:space="preserve">the contributions of its Member States and Sector Members; </w:t>
            </w:r>
          </w:p>
        </w:tc>
      </w:tr>
      <w:tr w:rsidR="00C07B03" w:rsidRPr="00EC043A" w:rsidTr="00E80E22">
        <w:trPr>
          <w:cantSplit/>
        </w:trPr>
        <w:tc>
          <w:tcPr>
            <w:tcW w:w="913" w:type="dxa"/>
          </w:tcPr>
          <w:p w:rsidR="00C07B03" w:rsidRPr="00EC043A" w:rsidRDefault="00C07B03" w:rsidP="00E80E22">
            <w:pPr>
              <w:pStyle w:val="enumlev1af"/>
              <w:widowControl w:val="0"/>
              <w:spacing w:before="0" w:after="120" w:line="23" w:lineRule="atLeast"/>
              <w:ind w:left="-8" w:firstLine="0"/>
              <w:rPr>
                <w:b/>
              </w:rPr>
            </w:pPr>
            <w:r w:rsidRPr="00EC043A">
              <w:rPr>
                <w:b/>
              </w:rPr>
              <w:t>159B</w:t>
            </w:r>
            <w:r w:rsidRPr="00EC043A">
              <w:rPr>
                <w:b/>
                <w:sz w:val="18"/>
              </w:rPr>
              <w:t>  </w:t>
            </w:r>
            <w:r w:rsidRPr="00EC043A">
              <w:rPr>
                <w:b/>
                <w:sz w:val="18"/>
              </w:rPr>
              <w:br/>
              <w:t>PP-98</w:t>
            </w:r>
          </w:p>
        </w:tc>
        <w:tc>
          <w:tcPr>
            <w:tcW w:w="9432" w:type="dxa"/>
          </w:tcPr>
          <w:p w:rsidR="00C07B03" w:rsidRPr="00EC043A" w:rsidRDefault="00C07B03" w:rsidP="00E80E22">
            <w:pPr>
              <w:pStyle w:val="enumlev1af"/>
              <w:widowControl w:val="0"/>
              <w:spacing w:before="0" w:after="120" w:line="23" w:lineRule="atLeast"/>
              <w:ind w:right="142"/>
            </w:pPr>
            <w:r w:rsidRPr="00EC043A">
              <w:rPr>
                <w:i/>
              </w:rPr>
              <w:t>b)</w:t>
            </w:r>
            <w:r w:rsidRPr="00EC043A">
              <w:rPr>
                <w:b/>
              </w:rPr>
              <w:tab/>
            </w:r>
            <w:r w:rsidRPr="00EC043A">
              <w:t>other revenues as identified in the Convention or in the Financial Regulations.</w:t>
            </w:r>
          </w:p>
        </w:tc>
      </w:tr>
      <w:tr w:rsidR="00C07B03" w:rsidRPr="00EC043A" w:rsidTr="00E80E22">
        <w:trPr>
          <w:cantSplit/>
        </w:trPr>
        <w:tc>
          <w:tcPr>
            <w:tcW w:w="913" w:type="dxa"/>
          </w:tcPr>
          <w:p w:rsidR="00C07B03" w:rsidRPr="005146E1" w:rsidRDefault="00C07B03" w:rsidP="00E80E22">
            <w:pPr>
              <w:rPr>
                <w:b/>
                <w:bCs/>
              </w:rPr>
            </w:pPr>
            <w:r w:rsidRPr="005146E1">
              <w:rPr>
                <w:b/>
                <w:bCs/>
              </w:rPr>
              <w:t>159C  </w:t>
            </w:r>
            <w:r w:rsidRPr="005146E1">
              <w:rPr>
                <w:b/>
                <w:bCs/>
              </w:rPr>
              <w:br/>
            </w:r>
            <w:r w:rsidRPr="005146E1">
              <w:rPr>
                <w:b/>
                <w:bCs/>
                <w:sz w:val="18"/>
                <w:szCs w:val="18"/>
              </w:rPr>
              <w:t>PP-98</w:t>
            </w:r>
          </w:p>
        </w:tc>
        <w:tc>
          <w:tcPr>
            <w:tcW w:w="9432" w:type="dxa"/>
          </w:tcPr>
          <w:p w:rsidR="00C07B03" w:rsidRPr="00484D97" w:rsidRDefault="00C07B03" w:rsidP="00E80E22">
            <w:pPr>
              <w:jc w:val="both"/>
            </w:pPr>
            <w:r w:rsidRPr="00484D97">
              <w:t>2</w:t>
            </w:r>
            <w:r w:rsidRPr="00484D97">
              <w:rPr>
                <w:rFonts w:ascii="Tms Rmn" w:hAnsi="Tms Rmn"/>
                <w:sz w:val="12"/>
              </w:rPr>
              <w:t> </w:t>
            </w:r>
            <w:r w:rsidRPr="00484D97">
              <w:rPr>
                <w:i/>
              </w:rPr>
              <w:t>bis)</w:t>
            </w:r>
            <w:r w:rsidRPr="00484D97">
              <w:tab/>
              <w:t>Each Member State and Sector Member shall pay a sum equiva</w:t>
            </w:r>
            <w:r w:rsidRPr="00484D97">
              <w:softHyphen/>
              <w:t>lent to the number of units in the class of contribution it has chosen in accordance with Nos. 160 to 161I below.</w:t>
            </w:r>
          </w:p>
        </w:tc>
      </w:tr>
      <w:tr w:rsidR="00C07B03" w:rsidRPr="00EC043A" w:rsidTr="00E80E22">
        <w:trPr>
          <w:cantSplit/>
        </w:trPr>
        <w:tc>
          <w:tcPr>
            <w:tcW w:w="913" w:type="dxa"/>
          </w:tcPr>
          <w:p w:rsidR="00C07B03" w:rsidRPr="005146E1" w:rsidRDefault="00C07B03" w:rsidP="00E80E22">
            <w:pPr>
              <w:rPr>
                <w:b/>
                <w:bCs/>
              </w:rPr>
            </w:pPr>
            <w:r w:rsidRPr="005146E1">
              <w:rPr>
                <w:b/>
                <w:bCs/>
              </w:rPr>
              <w:t>159D  </w:t>
            </w:r>
            <w:r w:rsidRPr="005146E1">
              <w:rPr>
                <w:b/>
                <w:bCs/>
              </w:rPr>
              <w:br/>
            </w:r>
            <w:r w:rsidRPr="00ED609F">
              <w:rPr>
                <w:b/>
                <w:bCs/>
                <w:sz w:val="18"/>
                <w:szCs w:val="18"/>
              </w:rPr>
              <w:t>PP-98</w:t>
            </w:r>
            <w:r w:rsidRPr="00ED609F">
              <w:rPr>
                <w:b/>
                <w:bCs/>
                <w:sz w:val="18"/>
                <w:szCs w:val="18"/>
              </w:rPr>
              <w:br/>
              <w:t>PP-02</w:t>
            </w:r>
          </w:p>
        </w:tc>
        <w:tc>
          <w:tcPr>
            <w:tcW w:w="9432" w:type="dxa"/>
          </w:tcPr>
          <w:p w:rsidR="00C07B03" w:rsidRPr="00484D97" w:rsidRDefault="00C07B03" w:rsidP="00E80E22">
            <w:pPr>
              <w:jc w:val="both"/>
            </w:pPr>
            <w:r w:rsidRPr="00484D97">
              <w:t>2</w:t>
            </w:r>
            <w:r w:rsidRPr="00484D97">
              <w:rPr>
                <w:rFonts w:ascii="Tms Rmn" w:hAnsi="Tms Rmn"/>
                <w:sz w:val="12"/>
              </w:rPr>
              <w:t> </w:t>
            </w:r>
            <w:r w:rsidRPr="00484D97">
              <w:rPr>
                <w:i/>
              </w:rPr>
              <w:t>ter)</w:t>
            </w:r>
            <w:r w:rsidRPr="00484D97">
              <w:tab/>
              <w:t>Expenses incurred by the regional conferences referred to in No. 43 of this Constitution shall be borne:</w:t>
            </w:r>
          </w:p>
        </w:tc>
      </w:tr>
      <w:tr w:rsidR="00C07B03" w:rsidRPr="00EC043A" w:rsidTr="00E80E22">
        <w:trPr>
          <w:cantSplit/>
        </w:trPr>
        <w:tc>
          <w:tcPr>
            <w:tcW w:w="913" w:type="dxa"/>
          </w:tcPr>
          <w:p w:rsidR="00C07B03" w:rsidRPr="005146E1" w:rsidRDefault="00C07B03" w:rsidP="00E80E22">
            <w:pPr>
              <w:rPr>
                <w:b/>
                <w:bCs/>
                <w:lang w:val="en-US"/>
              </w:rPr>
            </w:pPr>
            <w:r w:rsidRPr="005146E1">
              <w:rPr>
                <w:b/>
                <w:bCs/>
                <w:lang w:val="en-US"/>
              </w:rPr>
              <w:t>159E</w:t>
            </w:r>
            <w:r w:rsidRPr="005146E1">
              <w:rPr>
                <w:b/>
                <w:bCs/>
                <w:lang w:val="en-US"/>
              </w:rPr>
              <w:br/>
            </w:r>
            <w:r w:rsidRPr="005146E1">
              <w:rPr>
                <w:b/>
                <w:bCs/>
                <w:sz w:val="18"/>
                <w:szCs w:val="18"/>
                <w:lang w:val="en-US"/>
              </w:rPr>
              <w:t>PP-02</w:t>
            </w:r>
          </w:p>
        </w:tc>
        <w:tc>
          <w:tcPr>
            <w:tcW w:w="9432" w:type="dxa"/>
          </w:tcPr>
          <w:p w:rsidR="00C07B03" w:rsidRPr="00484D97" w:rsidRDefault="00C07B03" w:rsidP="00E80E22">
            <w:pPr>
              <w:jc w:val="both"/>
            </w:pPr>
            <w:r w:rsidRPr="00484D97">
              <w:rPr>
                <w:i/>
              </w:rPr>
              <w:t>a)</w:t>
            </w:r>
            <w:r w:rsidRPr="00484D97">
              <w:tab/>
              <w:t>by all the Member States of the region concerned, in accordance with their class of contribution;</w:t>
            </w:r>
          </w:p>
        </w:tc>
      </w:tr>
      <w:tr w:rsidR="00C07B03" w:rsidRPr="00EC043A" w:rsidTr="00E80E22">
        <w:trPr>
          <w:cantSplit/>
        </w:trPr>
        <w:tc>
          <w:tcPr>
            <w:tcW w:w="913" w:type="dxa"/>
          </w:tcPr>
          <w:p w:rsidR="00C07B03" w:rsidRPr="005146E1" w:rsidRDefault="00C07B03" w:rsidP="00E80E22">
            <w:pPr>
              <w:rPr>
                <w:b/>
                <w:bCs/>
              </w:rPr>
            </w:pPr>
            <w:r w:rsidRPr="005146E1">
              <w:rPr>
                <w:b/>
                <w:bCs/>
              </w:rPr>
              <w:t>159F</w:t>
            </w:r>
            <w:r w:rsidRPr="005146E1">
              <w:rPr>
                <w:b/>
                <w:bCs/>
              </w:rPr>
              <w:br/>
            </w:r>
            <w:r w:rsidRPr="005146E1">
              <w:rPr>
                <w:b/>
                <w:bCs/>
                <w:sz w:val="18"/>
                <w:szCs w:val="18"/>
              </w:rPr>
              <w:t>PP-02</w:t>
            </w:r>
          </w:p>
        </w:tc>
        <w:tc>
          <w:tcPr>
            <w:tcW w:w="9432" w:type="dxa"/>
          </w:tcPr>
          <w:p w:rsidR="00C07B03" w:rsidRPr="00484D97" w:rsidRDefault="00C07B03" w:rsidP="00E80E22">
            <w:pPr>
              <w:jc w:val="both"/>
              <w:rPr>
                <w:i/>
              </w:rPr>
            </w:pPr>
            <w:r w:rsidRPr="00484D97">
              <w:rPr>
                <w:i/>
              </w:rPr>
              <w:t>b)</w:t>
            </w:r>
            <w:r w:rsidRPr="00484D97">
              <w:tab/>
              <w:t>by any Member States of other regions which have participated in such conferences, in accordance with their class of contribution;</w:t>
            </w:r>
          </w:p>
        </w:tc>
      </w:tr>
      <w:tr w:rsidR="00C07B03" w:rsidRPr="00EC043A" w:rsidTr="00E80E22">
        <w:trPr>
          <w:cantSplit/>
        </w:trPr>
        <w:tc>
          <w:tcPr>
            <w:tcW w:w="913" w:type="dxa"/>
          </w:tcPr>
          <w:p w:rsidR="00C07B03" w:rsidRPr="005146E1" w:rsidRDefault="00C07B03" w:rsidP="00E80E22">
            <w:pPr>
              <w:rPr>
                <w:b/>
                <w:bCs/>
              </w:rPr>
            </w:pPr>
            <w:r w:rsidRPr="005146E1">
              <w:rPr>
                <w:b/>
                <w:bCs/>
              </w:rPr>
              <w:t>159G</w:t>
            </w:r>
            <w:r w:rsidRPr="005146E1">
              <w:rPr>
                <w:b/>
                <w:bCs/>
              </w:rPr>
              <w:br/>
            </w:r>
            <w:r w:rsidRPr="005146E1">
              <w:rPr>
                <w:b/>
                <w:bCs/>
                <w:sz w:val="18"/>
                <w:szCs w:val="18"/>
              </w:rPr>
              <w:t>PP-02</w:t>
            </w:r>
          </w:p>
        </w:tc>
        <w:tc>
          <w:tcPr>
            <w:tcW w:w="9432" w:type="dxa"/>
          </w:tcPr>
          <w:p w:rsidR="00C07B03" w:rsidRPr="00484D97" w:rsidRDefault="00C07B03" w:rsidP="00E80E22">
            <w:pPr>
              <w:jc w:val="both"/>
              <w:rPr>
                <w:i/>
              </w:rPr>
            </w:pPr>
            <w:r w:rsidRPr="00484D97">
              <w:rPr>
                <w:i/>
              </w:rPr>
              <w:t>c)</w:t>
            </w:r>
            <w:r w:rsidRPr="00484D97">
              <w:tab/>
              <w:t>by authorized Sector Members and other authorized organizations which have participated in such conferences, in accordance with the provisions of the Convention.</w:t>
            </w:r>
          </w:p>
        </w:tc>
      </w:tr>
      <w:tr w:rsidR="00C07B03" w:rsidRPr="00EC043A" w:rsidTr="00E80E22">
        <w:trPr>
          <w:cantSplit/>
        </w:trPr>
        <w:tc>
          <w:tcPr>
            <w:tcW w:w="913" w:type="dxa"/>
          </w:tcPr>
          <w:p w:rsidR="00C07B03" w:rsidRPr="005146E1" w:rsidRDefault="00C07B03" w:rsidP="00E80E22">
            <w:pPr>
              <w:rPr>
                <w:b/>
                <w:bCs/>
                <w:lang w:val="en-US"/>
              </w:rPr>
            </w:pPr>
            <w:r w:rsidRPr="005146E1">
              <w:rPr>
                <w:b/>
                <w:bCs/>
                <w:lang w:val="en-US"/>
              </w:rPr>
              <w:t>160  </w:t>
            </w:r>
            <w:r w:rsidRPr="005146E1">
              <w:rPr>
                <w:b/>
                <w:bCs/>
                <w:lang w:val="en-US"/>
              </w:rPr>
              <w:br/>
            </w:r>
            <w:r w:rsidRPr="005146E1">
              <w:rPr>
                <w:b/>
                <w:bCs/>
                <w:sz w:val="18"/>
                <w:szCs w:val="18"/>
                <w:lang w:val="en-US"/>
              </w:rPr>
              <w:t>PP-98</w:t>
            </w:r>
          </w:p>
        </w:tc>
        <w:tc>
          <w:tcPr>
            <w:tcW w:w="9432" w:type="dxa"/>
          </w:tcPr>
          <w:p w:rsidR="00C07B03" w:rsidRPr="00484D97" w:rsidRDefault="00C07B03" w:rsidP="00E80E22">
            <w:pPr>
              <w:jc w:val="both"/>
            </w:pPr>
            <w:r w:rsidRPr="00484D97">
              <w:t>3</w:t>
            </w:r>
            <w:r w:rsidRPr="00484D97">
              <w:tab/>
              <w:t>1)</w:t>
            </w:r>
            <w:r w:rsidRPr="00484D97">
              <w:tab/>
              <w:t>Member States and Sector Members shall be free to choose their class of contribution for defraying Union expenses.</w:t>
            </w:r>
          </w:p>
        </w:tc>
      </w:tr>
      <w:tr w:rsidR="00C07B03" w:rsidRPr="00EC043A" w:rsidTr="00E80E22">
        <w:trPr>
          <w:cantSplit/>
        </w:trPr>
        <w:tc>
          <w:tcPr>
            <w:tcW w:w="913" w:type="dxa"/>
          </w:tcPr>
          <w:p w:rsidR="00C07B03" w:rsidRPr="005146E1" w:rsidRDefault="00C07B03" w:rsidP="00E80E22">
            <w:pPr>
              <w:rPr>
                <w:b/>
                <w:bCs/>
              </w:rPr>
            </w:pPr>
            <w:r w:rsidRPr="005146E1">
              <w:rPr>
                <w:b/>
                <w:bCs/>
              </w:rPr>
              <w:t>161  </w:t>
            </w:r>
            <w:r w:rsidRPr="005146E1">
              <w:rPr>
                <w:b/>
                <w:bCs/>
              </w:rPr>
              <w:br/>
            </w:r>
            <w:r w:rsidRPr="005146E1">
              <w:rPr>
                <w:b/>
                <w:bCs/>
                <w:sz w:val="18"/>
                <w:szCs w:val="18"/>
              </w:rPr>
              <w:t>PP-98</w:t>
            </w:r>
          </w:p>
        </w:tc>
        <w:tc>
          <w:tcPr>
            <w:tcW w:w="9432" w:type="dxa"/>
          </w:tcPr>
          <w:p w:rsidR="00C07B03" w:rsidRPr="00484D97" w:rsidRDefault="00C07B03" w:rsidP="00E80E22">
            <w:pPr>
              <w:jc w:val="both"/>
            </w:pPr>
            <w:r w:rsidRPr="00484D97">
              <w:tab/>
              <w:t>2)</w:t>
            </w:r>
            <w:r w:rsidRPr="00484D97">
              <w:tab/>
              <w:t>The choice by Member States shall be made at a plenipotenti</w:t>
            </w:r>
            <w:r w:rsidRPr="00484D97">
              <w:softHyphen/>
              <w:t>ary conference in accordance with the scale of classes of contribution and conditions contained in the Convention and with the procedures described below.</w:t>
            </w:r>
          </w:p>
        </w:tc>
      </w:tr>
      <w:tr w:rsidR="00C07B03" w:rsidRPr="00EC043A" w:rsidTr="00E80E22">
        <w:trPr>
          <w:cantSplit/>
        </w:trPr>
        <w:tc>
          <w:tcPr>
            <w:tcW w:w="913" w:type="dxa"/>
          </w:tcPr>
          <w:p w:rsidR="00C07B03" w:rsidRPr="005146E1" w:rsidRDefault="00C07B03" w:rsidP="00E80E22">
            <w:pPr>
              <w:rPr>
                <w:b/>
                <w:bCs/>
              </w:rPr>
            </w:pPr>
            <w:r w:rsidRPr="005146E1">
              <w:rPr>
                <w:b/>
                <w:bCs/>
              </w:rPr>
              <w:t>161A  </w:t>
            </w:r>
            <w:r w:rsidRPr="005146E1">
              <w:rPr>
                <w:b/>
                <w:bCs/>
              </w:rPr>
              <w:br/>
            </w:r>
            <w:r w:rsidRPr="005146E1">
              <w:rPr>
                <w:b/>
                <w:bCs/>
                <w:sz w:val="18"/>
                <w:szCs w:val="18"/>
              </w:rPr>
              <w:t>PP-98</w:t>
            </w:r>
          </w:p>
        </w:tc>
        <w:tc>
          <w:tcPr>
            <w:tcW w:w="9432" w:type="dxa"/>
          </w:tcPr>
          <w:p w:rsidR="00C07B03" w:rsidRPr="00A57FDB" w:rsidRDefault="00C07B03" w:rsidP="00E80E22">
            <w:pPr>
              <w:jc w:val="both"/>
            </w:pPr>
            <w:r w:rsidRPr="00A57FDB">
              <w:tab/>
              <w:t>3)</w:t>
            </w:r>
            <w:r w:rsidRPr="00A57FDB">
              <w:tab/>
              <w:t xml:space="preserve">The choice by Sector Members shall be made in accordance with the scale of classes of contribution and conditions contained in the Convention and with the procedures described below. </w:t>
            </w:r>
          </w:p>
        </w:tc>
      </w:tr>
      <w:tr w:rsidR="00C07B03" w:rsidRPr="00EC043A" w:rsidTr="00E80E22">
        <w:trPr>
          <w:cantSplit/>
        </w:trPr>
        <w:tc>
          <w:tcPr>
            <w:tcW w:w="913" w:type="dxa"/>
          </w:tcPr>
          <w:p w:rsidR="00C07B03" w:rsidRPr="005146E1" w:rsidRDefault="00C07B03" w:rsidP="00E80E22">
            <w:pPr>
              <w:rPr>
                <w:b/>
                <w:bCs/>
              </w:rPr>
            </w:pPr>
            <w:ins w:id="441" w:author="carter" w:date="2012-06-06T16:20:00Z">
              <w:r w:rsidRPr="005146E1">
                <w:rPr>
                  <w:b/>
                  <w:bCs/>
                </w:rPr>
                <w:t xml:space="preserve">(SUP) </w:t>
              </w:r>
            </w:ins>
            <w:r w:rsidRPr="005146E1">
              <w:rPr>
                <w:b/>
                <w:bCs/>
              </w:rPr>
              <w:t>161B  </w:t>
            </w:r>
            <w:r w:rsidRPr="005146E1">
              <w:rPr>
                <w:b/>
                <w:bCs/>
              </w:rPr>
              <w:br/>
            </w:r>
            <w:r w:rsidRPr="005146E1">
              <w:rPr>
                <w:b/>
                <w:bCs/>
                <w:sz w:val="18"/>
                <w:szCs w:val="18"/>
              </w:rPr>
              <w:t>PP-98</w:t>
            </w:r>
            <w:r>
              <w:rPr>
                <w:b/>
                <w:bCs/>
                <w:sz w:val="18"/>
                <w:szCs w:val="18"/>
              </w:rPr>
              <w:br/>
            </w:r>
            <w:ins w:id="442" w:author="carter" w:date="2012-06-06T16:20:00Z">
              <w:r w:rsidRPr="005146E1">
                <w:rPr>
                  <w:b/>
                  <w:bCs/>
                </w:rPr>
                <w:t>to CV469A</w:t>
              </w:r>
            </w:ins>
          </w:p>
        </w:tc>
        <w:tc>
          <w:tcPr>
            <w:tcW w:w="9432" w:type="dxa"/>
          </w:tcPr>
          <w:p w:rsidR="00C07B03" w:rsidRPr="00A57FDB" w:rsidRDefault="00C07B03" w:rsidP="00E80E22">
            <w:pPr>
              <w:jc w:val="both"/>
            </w:pPr>
            <w:del w:id="443" w:author="carter" w:date="2012-06-06T16:21:00Z">
              <w:r w:rsidRPr="00A57FDB" w:rsidDel="00100EA4">
                <w:delText>3</w:delText>
              </w:r>
              <w:r w:rsidRPr="00A57FDB" w:rsidDel="00100EA4">
                <w:rPr>
                  <w:rFonts w:ascii="Tms Rmn" w:hAnsi="Tms Rmn"/>
                  <w:sz w:val="12"/>
                </w:rPr>
                <w:delText> </w:delText>
              </w:r>
              <w:r w:rsidRPr="00A57FDB" w:rsidDel="00100EA4">
                <w:rPr>
                  <w:i/>
                </w:rPr>
                <w:delText>bis)</w:delText>
              </w:r>
              <w:r w:rsidRPr="00A57FDB" w:rsidDel="00100EA4">
                <w:tab/>
                <w:delText>1)</w:delText>
              </w:r>
              <w:r w:rsidRPr="00A57FDB" w:rsidDel="00100EA4">
                <w:tab/>
                <w:delText>At its session preceding the plenipotentiary conference, the Council shall fix the provisional amount of the contributory unit, on the basis of the draft financial plan for the corresponding period and total number of contributory units.</w:delText>
              </w:r>
            </w:del>
          </w:p>
        </w:tc>
      </w:tr>
      <w:tr w:rsidR="00C07B03" w:rsidRPr="00EC043A" w:rsidTr="00E80E22">
        <w:trPr>
          <w:cantSplit/>
        </w:trPr>
        <w:tc>
          <w:tcPr>
            <w:tcW w:w="913" w:type="dxa"/>
          </w:tcPr>
          <w:p w:rsidR="00C07B03" w:rsidRPr="005146E1" w:rsidRDefault="00C07B03" w:rsidP="00E80E22">
            <w:pPr>
              <w:rPr>
                <w:b/>
                <w:bCs/>
              </w:rPr>
            </w:pPr>
            <w:ins w:id="444" w:author="carter" w:date="2012-06-06T16:23:00Z">
              <w:r w:rsidRPr="005146E1">
                <w:rPr>
                  <w:b/>
                  <w:bCs/>
                </w:rPr>
                <w:t xml:space="preserve">(SUP) </w:t>
              </w:r>
            </w:ins>
            <w:r w:rsidRPr="005146E1">
              <w:rPr>
                <w:b/>
                <w:bCs/>
              </w:rPr>
              <w:t>161C  </w:t>
            </w:r>
            <w:r w:rsidRPr="005146E1">
              <w:rPr>
                <w:b/>
                <w:bCs/>
              </w:rPr>
              <w:br/>
            </w:r>
            <w:r w:rsidRPr="005146E1">
              <w:rPr>
                <w:b/>
                <w:bCs/>
                <w:sz w:val="18"/>
                <w:szCs w:val="18"/>
              </w:rPr>
              <w:t>PP-98</w:t>
            </w:r>
            <w:r w:rsidRPr="005146E1">
              <w:rPr>
                <w:b/>
                <w:bCs/>
                <w:sz w:val="18"/>
                <w:szCs w:val="18"/>
              </w:rPr>
              <w:br/>
              <w:t>PP-06</w:t>
            </w:r>
            <w:r>
              <w:rPr>
                <w:b/>
                <w:bCs/>
                <w:sz w:val="18"/>
                <w:szCs w:val="18"/>
              </w:rPr>
              <w:br/>
            </w:r>
            <w:ins w:id="445" w:author="carter" w:date="2012-06-06T16:23:00Z">
              <w:r w:rsidRPr="005146E1">
                <w:rPr>
                  <w:b/>
                  <w:bCs/>
                </w:rPr>
                <w:t xml:space="preserve">to CV469B </w:t>
              </w:r>
            </w:ins>
          </w:p>
        </w:tc>
        <w:tc>
          <w:tcPr>
            <w:tcW w:w="9432" w:type="dxa"/>
          </w:tcPr>
          <w:p w:rsidR="00C07B03" w:rsidRPr="00A57FDB" w:rsidRDefault="00C07B03" w:rsidP="00E80E22">
            <w:pPr>
              <w:jc w:val="both"/>
            </w:pPr>
            <w:del w:id="446" w:author="carter" w:date="2012-06-06T16:23:00Z">
              <w:r w:rsidRPr="00A57FDB" w:rsidDel="00100EA4">
                <w:tab/>
                <w:delText>2)</w:delText>
              </w:r>
              <w:r w:rsidRPr="00A57FDB" w:rsidDel="00100EA4">
                <w:tab/>
                <w:delText>The Secretary-General shall inform the Member States and Sector Members of the provisional amount of the contributory unit as determined under No. 161B above and invite the Member States to notify, no later than four weeks prior to the date set for the opening of the plenipotentiary conference, the class of contribution they have provision</w:delText>
              </w:r>
              <w:r w:rsidRPr="00A57FDB" w:rsidDel="00100EA4">
                <w:softHyphen/>
                <w:delText>ally chosen.</w:delText>
              </w:r>
            </w:del>
          </w:p>
        </w:tc>
      </w:tr>
      <w:tr w:rsidR="00C07B03" w:rsidRPr="00EC043A" w:rsidTr="00E80E22">
        <w:trPr>
          <w:cantSplit/>
        </w:trPr>
        <w:tc>
          <w:tcPr>
            <w:tcW w:w="913" w:type="dxa"/>
          </w:tcPr>
          <w:p w:rsidR="00C07B03" w:rsidRPr="005146E1" w:rsidRDefault="00C07B03" w:rsidP="00E80E22">
            <w:pPr>
              <w:rPr>
                <w:b/>
                <w:bCs/>
              </w:rPr>
            </w:pPr>
            <w:ins w:id="447" w:author="carter" w:date="2012-06-06T16:23:00Z">
              <w:r w:rsidRPr="005146E1">
                <w:rPr>
                  <w:b/>
                  <w:bCs/>
                </w:rPr>
                <w:t xml:space="preserve">(SUP) </w:t>
              </w:r>
            </w:ins>
            <w:r w:rsidRPr="005146E1">
              <w:rPr>
                <w:b/>
                <w:bCs/>
              </w:rPr>
              <w:t>161D  </w:t>
            </w:r>
            <w:r w:rsidRPr="005146E1">
              <w:rPr>
                <w:b/>
                <w:bCs/>
              </w:rPr>
              <w:br/>
            </w:r>
            <w:r w:rsidRPr="005146E1">
              <w:rPr>
                <w:b/>
                <w:bCs/>
                <w:sz w:val="18"/>
                <w:szCs w:val="18"/>
              </w:rPr>
              <w:t>PP-98</w:t>
            </w:r>
            <w:r>
              <w:rPr>
                <w:b/>
                <w:bCs/>
                <w:sz w:val="18"/>
                <w:szCs w:val="18"/>
              </w:rPr>
              <w:br/>
            </w:r>
            <w:ins w:id="448" w:author="carter" w:date="2012-06-06T16:23:00Z">
              <w:r w:rsidRPr="005146E1">
                <w:rPr>
                  <w:b/>
                  <w:bCs/>
                </w:rPr>
                <w:t>to CV469C</w:t>
              </w:r>
            </w:ins>
          </w:p>
        </w:tc>
        <w:tc>
          <w:tcPr>
            <w:tcW w:w="9432" w:type="dxa"/>
          </w:tcPr>
          <w:p w:rsidR="00C07B03" w:rsidRPr="00A57FDB" w:rsidRDefault="00C07B03" w:rsidP="00E80E22">
            <w:pPr>
              <w:jc w:val="both"/>
            </w:pPr>
            <w:del w:id="449" w:author="carter" w:date="2012-06-06T16:24:00Z">
              <w:r w:rsidRPr="00A57FDB" w:rsidDel="00100EA4">
                <w:tab/>
                <w:delText>3)</w:delText>
              </w:r>
              <w:r w:rsidRPr="00A57FDB" w:rsidDel="00100EA4">
                <w:tab/>
                <w:delText>The plenipotentiary conference shall, during its first week, determine the provisional upper limit of the amount of the contributory unit resulting from the steps taken by the Secretary-General in pursuance of Nos. 161B and 161C above, and taking account of any changes in class of contribution notified by Member States to the Secretary-General as well as classes of contribution remaining unchanged.</w:delText>
              </w:r>
            </w:del>
          </w:p>
        </w:tc>
      </w:tr>
      <w:tr w:rsidR="00C07B03" w:rsidRPr="00EC043A" w:rsidTr="00E80E22">
        <w:trPr>
          <w:cantSplit/>
        </w:trPr>
        <w:tc>
          <w:tcPr>
            <w:tcW w:w="913" w:type="dxa"/>
          </w:tcPr>
          <w:p w:rsidR="00C07B03" w:rsidRPr="005146E1" w:rsidRDefault="00C07B03" w:rsidP="00E80E22">
            <w:pPr>
              <w:rPr>
                <w:b/>
                <w:bCs/>
              </w:rPr>
            </w:pPr>
            <w:ins w:id="450" w:author="carter" w:date="2012-06-06T16:23:00Z">
              <w:r w:rsidRPr="005146E1">
                <w:rPr>
                  <w:b/>
                  <w:bCs/>
                </w:rPr>
                <w:lastRenderedPageBreak/>
                <w:t>(SUP)</w:t>
              </w:r>
            </w:ins>
            <w:r w:rsidRPr="005146E1">
              <w:rPr>
                <w:b/>
                <w:bCs/>
                <w:lang w:val="en-US"/>
              </w:rPr>
              <w:br/>
              <w:t>161E  </w:t>
            </w:r>
            <w:r w:rsidRPr="005146E1">
              <w:rPr>
                <w:b/>
                <w:bCs/>
                <w:lang w:val="en-US"/>
              </w:rPr>
              <w:br/>
            </w:r>
            <w:r w:rsidRPr="005146E1">
              <w:rPr>
                <w:b/>
                <w:bCs/>
                <w:sz w:val="18"/>
                <w:szCs w:val="18"/>
                <w:lang w:val="en-US"/>
              </w:rPr>
              <w:t>PP-98</w:t>
            </w:r>
            <w:r w:rsidRPr="005146E1">
              <w:rPr>
                <w:b/>
                <w:bCs/>
                <w:sz w:val="18"/>
                <w:szCs w:val="18"/>
                <w:lang w:val="en-US"/>
              </w:rPr>
              <w:br/>
              <w:t>PP-02</w:t>
            </w:r>
            <w:r w:rsidRPr="005146E1">
              <w:rPr>
                <w:b/>
                <w:bCs/>
                <w:sz w:val="18"/>
                <w:szCs w:val="18"/>
                <w:lang w:val="en-US"/>
              </w:rPr>
              <w:br/>
              <w:t>PP-06</w:t>
            </w:r>
            <w:r>
              <w:rPr>
                <w:b/>
                <w:bCs/>
                <w:lang w:val="en-US"/>
              </w:rPr>
              <w:br/>
            </w:r>
            <w:ins w:id="451" w:author="carter" w:date="2012-06-06T16:24:00Z">
              <w:r w:rsidRPr="005146E1">
                <w:rPr>
                  <w:b/>
                  <w:bCs/>
                  <w:lang w:val="en-US"/>
                </w:rPr>
                <w:t>to CV469D</w:t>
              </w:r>
            </w:ins>
          </w:p>
        </w:tc>
        <w:tc>
          <w:tcPr>
            <w:tcW w:w="9432" w:type="dxa"/>
          </w:tcPr>
          <w:p w:rsidR="00C07B03" w:rsidRDefault="00C07B03" w:rsidP="00E80E22">
            <w:pPr>
              <w:jc w:val="both"/>
            </w:pPr>
            <w:del w:id="452" w:author="carter" w:date="2012-06-06T16:24:00Z">
              <w:r w:rsidRPr="00A57FDB" w:rsidDel="00100EA4">
                <w:rPr>
                  <w:lang w:val="en-US"/>
                </w:rPr>
                <w:tab/>
              </w:r>
              <w:r w:rsidRPr="00A57FDB" w:rsidDel="00100EA4">
                <w:delText>4)</w:delText>
              </w:r>
              <w:r w:rsidRPr="00A57FDB" w:rsidDel="00100EA4">
                <w:tab/>
                <w:delText>Bearing in mind the draft financial plan as revised, the plenipotentiary conference shall, as soon as possible, determine the definitive upper limit of the amount of the contributory unit and set the date, which shall be at the latest on Monday of the final week of the plenipotentiary conference, by which Member States, upon invitation by the Secretary-General, shall announce their definitive choice of class of contribution.</w:delText>
              </w:r>
            </w:del>
          </w:p>
          <w:p w:rsidR="00C07B03" w:rsidRPr="00A57FDB" w:rsidDel="00100EA4" w:rsidRDefault="00C07B03" w:rsidP="00E80E22">
            <w:pPr>
              <w:jc w:val="both"/>
            </w:pPr>
          </w:p>
        </w:tc>
      </w:tr>
      <w:tr w:rsidR="00C07B03" w:rsidRPr="00EC043A" w:rsidTr="00E80E22">
        <w:trPr>
          <w:cantSplit/>
        </w:trPr>
        <w:tc>
          <w:tcPr>
            <w:tcW w:w="913" w:type="dxa"/>
          </w:tcPr>
          <w:p w:rsidR="00C07B03" w:rsidRPr="005146E1" w:rsidRDefault="00C07B03" w:rsidP="00E80E22">
            <w:pPr>
              <w:rPr>
                <w:b/>
                <w:bCs/>
              </w:rPr>
            </w:pPr>
            <w:ins w:id="453" w:author="carter" w:date="2012-06-06T16:25:00Z">
              <w:r w:rsidRPr="005146E1">
                <w:rPr>
                  <w:b/>
                  <w:bCs/>
                </w:rPr>
                <w:t xml:space="preserve">(SUP) </w:t>
              </w:r>
            </w:ins>
            <w:r w:rsidRPr="005146E1">
              <w:rPr>
                <w:b/>
                <w:bCs/>
              </w:rPr>
              <w:t>161F  </w:t>
            </w:r>
            <w:r w:rsidRPr="005146E1">
              <w:rPr>
                <w:b/>
                <w:bCs/>
              </w:rPr>
              <w:br/>
            </w:r>
            <w:r w:rsidRPr="005146E1">
              <w:rPr>
                <w:b/>
                <w:bCs/>
                <w:sz w:val="18"/>
                <w:szCs w:val="18"/>
              </w:rPr>
              <w:t>PP-98</w:t>
            </w:r>
            <w:r>
              <w:rPr>
                <w:b/>
                <w:bCs/>
                <w:sz w:val="18"/>
                <w:szCs w:val="18"/>
              </w:rPr>
              <w:br/>
            </w:r>
            <w:ins w:id="454" w:author="carter" w:date="2012-06-06T16:25:00Z">
              <w:r w:rsidRPr="005146E1">
                <w:rPr>
                  <w:b/>
                  <w:bCs/>
                </w:rPr>
                <w:t>to CV4</w:t>
              </w:r>
            </w:ins>
            <w:ins w:id="455" w:author="carter" w:date="2012-06-06T16:26:00Z">
              <w:r w:rsidRPr="005146E1">
                <w:rPr>
                  <w:b/>
                  <w:bCs/>
                </w:rPr>
                <w:t>6</w:t>
              </w:r>
            </w:ins>
            <w:ins w:id="456" w:author="carter" w:date="2012-06-06T16:25:00Z">
              <w:r w:rsidRPr="005146E1">
                <w:rPr>
                  <w:b/>
                  <w:bCs/>
                </w:rPr>
                <w:t>9E</w:t>
              </w:r>
            </w:ins>
          </w:p>
        </w:tc>
        <w:tc>
          <w:tcPr>
            <w:tcW w:w="9432" w:type="dxa"/>
          </w:tcPr>
          <w:p w:rsidR="00C07B03" w:rsidRPr="00A57FDB" w:rsidRDefault="00C07B03" w:rsidP="00E80E22">
            <w:pPr>
              <w:jc w:val="both"/>
            </w:pPr>
            <w:del w:id="457" w:author="carter" w:date="2012-06-06T16:25:00Z">
              <w:r w:rsidRPr="00A57FDB" w:rsidDel="00100EA4">
                <w:tab/>
                <w:delText>5)</w:delText>
              </w:r>
              <w:r w:rsidRPr="00A57FDB" w:rsidDel="00100EA4">
                <w:tab/>
                <w:delText>Member States which have failed to notify the Secretary-General of their decision by the date set by the plenipotentiary confer</w:delText>
              </w:r>
              <w:r w:rsidRPr="00A57FDB" w:rsidDel="00100EA4">
                <w:softHyphen/>
                <w:delText>ence shall retain the class of contribution previously chosen.</w:delText>
              </w:r>
            </w:del>
          </w:p>
        </w:tc>
      </w:tr>
      <w:tr w:rsidR="00C07B03" w:rsidRPr="00EC043A" w:rsidTr="00E80E22">
        <w:trPr>
          <w:cantSplit/>
        </w:trPr>
        <w:tc>
          <w:tcPr>
            <w:tcW w:w="913" w:type="dxa"/>
          </w:tcPr>
          <w:p w:rsidR="00C07B03" w:rsidRPr="005146E1" w:rsidRDefault="00C07B03" w:rsidP="00E80E22">
            <w:pPr>
              <w:rPr>
                <w:b/>
                <w:bCs/>
              </w:rPr>
            </w:pPr>
            <w:ins w:id="458" w:author="carter" w:date="2012-06-06T16:26:00Z">
              <w:r w:rsidRPr="005146E1">
                <w:rPr>
                  <w:b/>
                  <w:bCs/>
                </w:rPr>
                <w:t xml:space="preserve">(SUP) </w:t>
              </w:r>
            </w:ins>
            <w:r w:rsidRPr="005146E1">
              <w:rPr>
                <w:b/>
                <w:bCs/>
              </w:rPr>
              <w:t>161G  </w:t>
            </w:r>
            <w:r w:rsidRPr="005146E1">
              <w:rPr>
                <w:b/>
                <w:bCs/>
              </w:rPr>
              <w:br/>
            </w:r>
            <w:r w:rsidRPr="005146E1">
              <w:rPr>
                <w:b/>
                <w:bCs/>
                <w:sz w:val="18"/>
                <w:szCs w:val="18"/>
              </w:rPr>
              <w:t>PP-98</w:t>
            </w:r>
            <w:r>
              <w:rPr>
                <w:b/>
                <w:bCs/>
                <w:sz w:val="18"/>
                <w:szCs w:val="18"/>
              </w:rPr>
              <w:br/>
            </w:r>
            <w:ins w:id="459" w:author="carter" w:date="2012-06-06T16:26:00Z">
              <w:r w:rsidRPr="005146E1">
                <w:rPr>
                  <w:b/>
                  <w:bCs/>
                </w:rPr>
                <w:t>to CV469F</w:t>
              </w:r>
            </w:ins>
          </w:p>
        </w:tc>
        <w:tc>
          <w:tcPr>
            <w:tcW w:w="9432" w:type="dxa"/>
          </w:tcPr>
          <w:p w:rsidR="00C07B03" w:rsidRPr="00A57FDB" w:rsidRDefault="00C07B03" w:rsidP="00E80E22">
            <w:pPr>
              <w:jc w:val="both"/>
            </w:pPr>
            <w:del w:id="460" w:author="carter" w:date="2012-06-06T16:26:00Z">
              <w:r w:rsidRPr="00A57FDB" w:rsidDel="00100EA4">
                <w:tab/>
                <w:delText>6)</w:delText>
              </w:r>
              <w:r w:rsidRPr="00A57FDB" w:rsidDel="00100EA4">
                <w:tab/>
                <w:delText>The plenipotentiary conference shall then approve the defini</w:delText>
              </w:r>
              <w:r w:rsidRPr="00A57FDB" w:rsidDel="00100EA4">
                <w:softHyphen/>
                <w:delText>tive financial plan on the basis of the total number of contributory units corresponding to the definitive classes of contribution chosen by the Member States and classes of contribution of the Sector Members at the date on which the financial plan is approved.</w:delText>
              </w:r>
            </w:del>
          </w:p>
        </w:tc>
      </w:tr>
      <w:tr w:rsidR="00C07B03" w:rsidRPr="00EC043A" w:rsidTr="00E80E22">
        <w:trPr>
          <w:cantSplit/>
        </w:trPr>
        <w:tc>
          <w:tcPr>
            <w:tcW w:w="913" w:type="dxa"/>
          </w:tcPr>
          <w:p w:rsidR="00C07B03" w:rsidRPr="005146E1" w:rsidRDefault="00C07B03" w:rsidP="00E80E22">
            <w:pPr>
              <w:rPr>
                <w:b/>
                <w:bCs/>
              </w:rPr>
            </w:pPr>
            <w:ins w:id="461" w:author="carter" w:date="2012-06-06T16:27:00Z">
              <w:r w:rsidRPr="005146E1">
                <w:rPr>
                  <w:b/>
                  <w:bCs/>
                </w:rPr>
                <w:t xml:space="preserve">(SUP) </w:t>
              </w:r>
            </w:ins>
            <w:r w:rsidRPr="005146E1">
              <w:rPr>
                <w:b/>
                <w:bCs/>
              </w:rPr>
              <w:t>161H  </w:t>
            </w:r>
            <w:r w:rsidRPr="005146E1">
              <w:rPr>
                <w:b/>
                <w:bCs/>
              </w:rPr>
              <w:br/>
            </w:r>
            <w:r w:rsidRPr="005146E1">
              <w:rPr>
                <w:b/>
                <w:bCs/>
                <w:sz w:val="18"/>
                <w:szCs w:val="18"/>
              </w:rPr>
              <w:t>PP-98</w:t>
            </w:r>
            <w:r>
              <w:rPr>
                <w:b/>
                <w:bCs/>
                <w:sz w:val="18"/>
                <w:szCs w:val="18"/>
              </w:rPr>
              <w:br/>
            </w:r>
            <w:ins w:id="462" w:author="carter" w:date="2012-06-06T16:27:00Z">
              <w:r w:rsidRPr="005146E1">
                <w:rPr>
                  <w:b/>
                  <w:bCs/>
                </w:rPr>
                <w:t>to CV469G</w:t>
              </w:r>
            </w:ins>
          </w:p>
        </w:tc>
        <w:tc>
          <w:tcPr>
            <w:tcW w:w="9432" w:type="dxa"/>
          </w:tcPr>
          <w:p w:rsidR="00C07B03" w:rsidRPr="00A57FDB" w:rsidRDefault="00C07B03" w:rsidP="00E80E22">
            <w:pPr>
              <w:jc w:val="both"/>
            </w:pPr>
            <w:del w:id="463" w:author="carter" w:date="2012-06-06T16:27:00Z">
              <w:r w:rsidRPr="00A57FDB" w:rsidDel="00100EA4">
                <w:delText>3</w:delText>
              </w:r>
              <w:r w:rsidRPr="00A57FDB" w:rsidDel="00100EA4">
                <w:rPr>
                  <w:rFonts w:ascii="Tms Rmn" w:hAnsi="Tms Rmn"/>
                  <w:sz w:val="12"/>
                  <w:lang w:val="en-US"/>
                </w:rPr>
                <w:delText> </w:delText>
              </w:r>
              <w:r w:rsidRPr="00A57FDB" w:rsidDel="00100EA4">
                <w:rPr>
                  <w:i/>
                </w:rPr>
                <w:delText>ter)</w:delText>
              </w:r>
              <w:r w:rsidRPr="00A57FDB" w:rsidDel="00100EA4">
                <w:tab/>
                <w:delText>1)</w:delText>
              </w:r>
              <w:r w:rsidRPr="00A57FDB" w:rsidDel="00100EA4">
                <w:tab/>
                <w:delText>The Secretary-General shall inform the Sector Members of the definitive upper limit of the amount of the contributory unit and invite them to notify, within three months from the closing date of the plenipotentiary conference, the class of contribution they have chosen.</w:delText>
              </w:r>
            </w:del>
          </w:p>
        </w:tc>
      </w:tr>
      <w:tr w:rsidR="00C07B03" w:rsidRPr="00EC043A" w:rsidTr="00E80E22">
        <w:trPr>
          <w:cantSplit/>
        </w:trPr>
        <w:tc>
          <w:tcPr>
            <w:tcW w:w="913" w:type="dxa"/>
          </w:tcPr>
          <w:p w:rsidR="00C07B03" w:rsidRPr="005146E1" w:rsidRDefault="00C07B03" w:rsidP="00E80E22">
            <w:pPr>
              <w:rPr>
                <w:b/>
                <w:bCs/>
              </w:rPr>
            </w:pPr>
            <w:ins w:id="464" w:author="carter" w:date="2012-06-06T16:28:00Z">
              <w:r w:rsidRPr="005146E1">
                <w:rPr>
                  <w:b/>
                  <w:bCs/>
                </w:rPr>
                <w:t xml:space="preserve">(SUP) </w:t>
              </w:r>
            </w:ins>
            <w:r w:rsidRPr="005146E1">
              <w:rPr>
                <w:b/>
                <w:bCs/>
              </w:rPr>
              <w:t>161I  </w:t>
            </w:r>
            <w:r w:rsidRPr="005146E1">
              <w:rPr>
                <w:b/>
                <w:bCs/>
              </w:rPr>
              <w:br/>
            </w:r>
            <w:r w:rsidRPr="005146E1">
              <w:rPr>
                <w:b/>
                <w:bCs/>
                <w:sz w:val="18"/>
                <w:szCs w:val="18"/>
              </w:rPr>
              <w:t>PP-98</w:t>
            </w:r>
            <w:r>
              <w:rPr>
                <w:b/>
                <w:bCs/>
                <w:sz w:val="18"/>
                <w:szCs w:val="18"/>
              </w:rPr>
              <w:br/>
            </w:r>
            <w:ins w:id="465" w:author="carter" w:date="2012-06-06T16:28:00Z">
              <w:r w:rsidRPr="005146E1">
                <w:rPr>
                  <w:b/>
                  <w:bCs/>
                </w:rPr>
                <w:t>to CV469H</w:t>
              </w:r>
            </w:ins>
          </w:p>
        </w:tc>
        <w:tc>
          <w:tcPr>
            <w:tcW w:w="9432" w:type="dxa"/>
          </w:tcPr>
          <w:p w:rsidR="00C07B03" w:rsidRPr="00A57FDB" w:rsidRDefault="00C07B03" w:rsidP="00E80E22">
            <w:pPr>
              <w:jc w:val="both"/>
            </w:pPr>
            <w:del w:id="466" w:author="carter" w:date="2012-06-06T16:28:00Z">
              <w:r w:rsidRPr="00A57FDB" w:rsidDel="00100EA4">
                <w:tab/>
                <w:delText>2)</w:delText>
              </w:r>
              <w:r w:rsidRPr="00A57FDB" w:rsidDel="00100EA4">
                <w:tab/>
                <w:delText>Sector Members which have failed to notify the Secretary-General of their decision within this three-month period shall retain the class of contribution previously chosen.</w:delText>
              </w:r>
            </w:del>
          </w:p>
        </w:tc>
      </w:tr>
      <w:tr w:rsidR="00C07B03" w:rsidRPr="00EC043A" w:rsidTr="00E80E22">
        <w:trPr>
          <w:cantSplit/>
        </w:trPr>
        <w:tc>
          <w:tcPr>
            <w:tcW w:w="913" w:type="dxa"/>
          </w:tcPr>
          <w:p w:rsidR="00C07B03" w:rsidRPr="005146E1" w:rsidRDefault="00C07B03" w:rsidP="00E80E22">
            <w:pPr>
              <w:rPr>
                <w:b/>
                <w:bCs/>
              </w:rPr>
            </w:pPr>
            <w:ins w:id="467" w:author="carter" w:date="2012-06-06T16:29:00Z">
              <w:r w:rsidRPr="005146E1">
                <w:rPr>
                  <w:b/>
                  <w:bCs/>
                </w:rPr>
                <w:t xml:space="preserve">(SUP) </w:t>
              </w:r>
            </w:ins>
            <w:r w:rsidRPr="005146E1">
              <w:rPr>
                <w:b/>
                <w:bCs/>
              </w:rPr>
              <w:t>162  </w:t>
            </w:r>
            <w:r w:rsidRPr="005146E1">
              <w:rPr>
                <w:b/>
                <w:bCs/>
              </w:rPr>
              <w:br/>
            </w:r>
            <w:r w:rsidRPr="005146E1">
              <w:rPr>
                <w:b/>
                <w:bCs/>
                <w:sz w:val="18"/>
                <w:szCs w:val="18"/>
              </w:rPr>
              <w:t>PP-98</w:t>
            </w:r>
            <w:r>
              <w:rPr>
                <w:b/>
                <w:bCs/>
                <w:sz w:val="18"/>
                <w:szCs w:val="18"/>
              </w:rPr>
              <w:br/>
            </w:r>
            <w:ins w:id="468" w:author="carter" w:date="2012-06-06T16:29:00Z">
              <w:r w:rsidRPr="005146E1">
                <w:rPr>
                  <w:b/>
                  <w:bCs/>
                </w:rPr>
                <w:t>to CV469I</w:t>
              </w:r>
            </w:ins>
          </w:p>
        </w:tc>
        <w:tc>
          <w:tcPr>
            <w:tcW w:w="9432" w:type="dxa"/>
          </w:tcPr>
          <w:p w:rsidR="00C07B03" w:rsidRPr="00A57FDB" w:rsidRDefault="00C07B03" w:rsidP="00E80E22">
            <w:pPr>
              <w:jc w:val="both"/>
            </w:pPr>
            <w:del w:id="469" w:author="carter" w:date="2012-06-06T16:29:00Z">
              <w:r w:rsidRPr="00A57FDB" w:rsidDel="00100EA4">
                <w:tab/>
                <w:delText>3)</w:delText>
              </w:r>
              <w:r w:rsidRPr="00A57FDB" w:rsidDel="00100EA4">
                <w:tab/>
                <w:delText xml:space="preserve">Amendments to the scale of classes of contribution adopted by a plenipotentiary conference shall apply for the selection of the class of contribution during the following plenipotentiary conference. </w:delText>
              </w:r>
            </w:del>
          </w:p>
        </w:tc>
      </w:tr>
      <w:tr w:rsidR="00C07B03" w:rsidRPr="00EC043A" w:rsidTr="00E80E22">
        <w:trPr>
          <w:cantSplit/>
        </w:trPr>
        <w:tc>
          <w:tcPr>
            <w:tcW w:w="913" w:type="dxa"/>
          </w:tcPr>
          <w:p w:rsidR="00C07B03" w:rsidRPr="005146E1" w:rsidRDefault="00C07B03" w:rsidP="00E80E22">
            <w:pPr>
              <w:rPr>
                <w:b/>
                <w:bCs/>
              </w:rPr>
            </w:pPr>
            <w:ins w:id="470" w:author="carter" w:date="2012-06-06T16:29:00Z">
              <w:r w:rsidRPr="005146E1">
                <w:rPr>
                  <w:b/>
                  <w:bCs/>
                </w:rPr>
                <w:t xml:space="preserve">(SUP) </w:t>
              </w:r>
            </w:ins>
            <w:r w:rsidRPr="005146E1">
              <w:rPr>
                <w:b/>
                <w:bCs/>
              </w:rPr>
              <w:t>163  </w:t>
            </w:r>
            <w:r w:rsidRPr="005146E1">
              <w:rPr>
                <w:b/>
                <w:bCs/>
              </w:rPr>
              <w:br/>
            </w:r>
            <w:r w:rsidRPr="005146E1">
              <w:rPr>
                <w:b/>
                <w:bCs/>
                <w:sz w:val="18"/>
                <w:szCs w:val="18"/>
              </w:rPr>
              <w:t>PP-94  </w:t>
            </w:r>
            <w:r w:rsidRPr="005146E1">
              <w:rPr>
                <w:b/>
                <w:bCs/>
                <w:sz w:val="18"/>
                <w:szCs w:val="18"/>
              </w:rPr>
              <w:br/>
              <w:t>PP-98</w:t>
            </w:r>
            <w:r>
              <w:rPr>
                <w:b/>
                <w:bCs/>
                <w:sz w:val="18"/>
                <w:szCs w:val="18"/>
              </w:rPr>
              <w:br/>
            </w:r>
            <w:ins w:id="471" w:author="carter" w:date="2012-06-06T16:30:00Z">
              <w:r w:rsidRPr="005146E1">
                <w:rPr>
                  <w:b/>
                  <w:bCs/>
                </w:rPr>
                <w:t>t</w:t>
              </w:r>
            </w:ins>
            <w:ins w:id="472" w:author="carter" w:date="2012-06-06T16:29:00Z">
              <w:r w:rsidRPr="005146E1">
                <w:rPr>
                  <w:b/>
                  <w:bCs/>
                </w:rPr>
                <w:t>o CV</w:t>
              </w:r>
            </w:ins>
            <w:ins w:id="473" w:author="carter" w:date="2012-06-06T16:30:00Z">
              <w:r w:rsidRPr="005146E1">
                <w:rPr>
                  <w:b/>
                  <w:bCs/>
                </w:rPr>
                <w:t>469J</w:t>
              </w:r>
            </w:ins>
          </w:p>
        </w:tc>
        <w:tc>
          <w:tcPr>
            <w:tcW w:w="9432" w:type="dxa"/>
          </w:tcPr>
          <w:p w:rsidR="00C07B03" w:rsidRPr="00A57FDB" w:rsidRDefault="00C07B03" w:rsidP="00E80E22">
            <w:pPr>
              <w:jc w:val="both"/>
            </w:pPr>
            <w:del w:id="474" w:author="carter" w:date="2012-06-06T16:30:00Z">
              <w:r w:rsidRPr="00A57FDB" w:rsidDel="00100EA4">
                <w:tab/>
                <w:delText>4)</w:delText>
              </w:r>
              <w:r w:rsidRPr="00A57FDB" w:rsidDel="00100EA4">
                <w:tab/>
                <w:delText>The class of contribution chosen by a Member State or a Sector Member is applicable as of the first biennial budget after a plenipotentiary conference.</w:delText>
              </w:r>
            </w:del>
          </w:p>
        </w:tc>
      </w:tr>
      <w:tr w:rsidR="00C07B03" w:rsidRPr="00EC043A" w:rsidTr="00E80E22">
        <w:trPr>
          <w:cantSplit/>
        </w:trPr>
        <w:tc>
          <w:tcPr>
            <w:tcW w:w="913" w:type="dxa"/>
          </w:tcPr>
          <w:p w:rsidR="00C07B03" w:rsidRPr="005146E1" w:rsidRDefault="00C07B03" w:rsidP="00E80E22">
            <w:pPr>
              <w:rPr>
                <w:b/>
                <w:bCs/>
              </w:rPr>
            </w:pPr>
            <w:r w:rsidRPr="005146E1">
              <w:rPr>
                <w:b/>
                <w:bCs/>
              </w:rPr>
              <w:t xml:space="preserve">164 </w:t>
            </w:r>
            <w:r w:rsidRPr="005146E1">
              <w:rPr>
                <w:b/>
                <w:bCs/>
              </w:rPr>
              <w:br/>
            </w:r>
            <w:r w:rsidRPr="005146E1">
              <w:rPr>
                <w:b/>
                <w:bCs/>
                <w:sz w:val="18"/>
              </w:rPr>
              <w:t>PP-98</w:t>
            </w:r>
          </w:p>
        </w:tc>
        <w:tc>
          <w:tcPr>
            <w:tcW w:w="9432" w:type="dxa"/>
          </w:tcPr>
          <w:p w:rsidR="00C07B03" w:rsidRPr="00A57FDB" w:rsidRDefault="00C07B03" w:rsidP="00E80E22">
            <w:pPr>
              <w:jc w:val="both"/>
            </w:pPr>
            <w:r w:rsidRPr="00A57FDB">
              <w:t>(SUP)</w:t>
            </w:r>
          </w:p>
        </w:tc>
      </w:tr>
      <w:tr w:rsidR="00C07B03" w:rsidRPr="00EC043A" w:rsidTr="00E80E22">
        <w:trPr>
          <w:cantSplit/>
        </w:trPr>
        <w:tc>
          <w:tcPr>
            <w:tcW w:w="913" w:type="dxa"/>
          </w:tcPr>
          <w:p w:rsidR="00C07B03" w:rsidRPr="005146E1" w:rsidRDefault="00C07B03" w:rsidP="00E80E22">
            <w:pPr>
              <w:rPr>
                <w:b/>
                <w:bCs/>
              </w:rPr>
            </w:pPr>
            <w:ins w:id="475" w:author="carter" w:date="2012-06-06T16:30:00Z">
              <w:r w:rsidRPr="005146E1">
                <w:rPr>
                  <w:b/>
                  <w:bCs/>
                </w:rPr>
                <w:lastRenderedPageBreak/>
                <w:t xml:space="preserve">(SUP) </w:t>
              </w:r>
            </w:ins>
            <w:r w:rsidRPr="005146E1">
              <w:rPr>
                <w:b/>
                <w:bCs/>
              </w:rPr>
              <w:t>165  </w:t>
            </w:r>
            <w:r w:rsidRPr="005146E1">
              <w:rPr>
                <w:b/>
                <w:bCs/>
              </w:rPr>
              <w:br/>
            </w:r>
            <w:r w:rsidRPr="005146E1">
              <w:rPr>
                <w:b/>
                <w:bCs/>
                <w:sz w:val="18"/>
                <w:szCs w:val="18"/>
              </w:rPr>
              <w:t>PP-98</w:t>
            </w:r>
            <w:r w:rsidRPr="005146E1">
              <w:rPr>
                <w:b/>
                <w:bCs/>
                <w:sz w:val="18"/>
                <w:szCs w:val="18"/>
              </w:rPr>
              <w:br/>
              <w:t>PP-10</w:t>
            </w:r>
            <w:r>
              <w:rPr>
                <w:b/>
                <w:bCs/>
                <w:sz w:val="18"/>
                <w:szCs w:val="18"/>
              </w:rPr>
              <w:br/>
            </w:r>
            <w:ins w:id="476" w:author="carter" w:date="2012-06-06T16:30:00Z">
              <w:r w:rsidRPr="005146E1">
                <w:rPr>
                  <w:b/>
                  <w:bCs/>
                </w:rPr>
                <w:t>to CV469K</w:t>
              </w:r>
            </w:ins>
          </w:p>
        </w:tc>
        <w:tc>
          <w:tcPr>
            <w:tcW w:w="9432" w:type="dxa"/>
          </w:tcPr>
          <w:p w:rsidR="00C07B03" w:rsidRPr="00A57FDB" w:rsidRDefault="00C07B03" w:rsidP="00E80E22">
            <w:pPr>
              <w:jc w:val="both"/>
            </w:pPr>
            <w:del w:id="477" w:author="carter" w:date="2012-06-06T16:30:00Z">
              <w:r w:rsidRPr="00A57FDB" w:rsidDel="00100EA4">
                <w:delText>5</w:delText>
              </w:r>
              <w:r w:rsidRPr="00A57FDB" w:rsidDel="00100EA4">
                <w:tab/>
                <w:delText>When choosing its class of contribution, a Member State shall not reduce it by more than 15 per cent of the number of units chosen by the Member State for the period preceding the reduction, rounding down to the nearest lower number of units in the scale, for contributions of three or more units; or by more than one class of contribution, for contributions below three units. The Council shall indicate to it the manner in which the reduction shall be gradually implemented over the period between plenipotentiary conferences. However, under exceptional circumstances such as natural disasters necessitating international aid programmes, the Plenipotentiary Conference may authorize a greater reduction in the number of contributory units when so requested by a Member State which has established that it can no longer maintain its contribution at the class originally chosen.</w:delText>
              </w:r>
            </w:del>
          </w:p>
        </w:tc>
      </w:tr>
      <w:tr w:rsidR="00C07B03" w:rsidRPr="00EC043A" w:rsidTr="00E80E22">
        <w:trPr>
          <w:cantSplit/>
        </w:trPr>
        <w:tc>
          <w:tcPr>
            <w:tcW w:w="913" w:type="dxa"/>
          </w:tcPr>
          <w:p w:rsidR="00C07B03" w:rsidRPr="005146E1" w:rsidRDefault="00C07B03" w:rsidP="00E80E22">
            <w:pPr>
              <w:rPr>
                <w:b/>
                <w:bCs/>
                <w:i/>
              </w:rPr>
            </w:pPr>
            <w:ins w:id="478" w:author="carter" w:date="2012-06-06T16:31:00Z">
              <w:r w:rsidRPr="005146E1">
                <w:rPr>
                  <w:b/>
                  <w:bCs/>
                </w:rPr>
                <w:t xml:space="preserve">(SUP) </w:t>
              </w:r>
            </w:ins>
            <w:r w:rsidRPr="005146E1">
              <w:rPr>
                <w:b/>
                <w:bCs/>
              </w:rPr>
              <w:t>165A  </w:t>
            </w:r>
            <w:r w:rsidRPr="005146E1">
              <w:rPr>
                <w:b/>
                <w:bCs/>
              </w:rPr>
              <w:br/>
            </w:r>
            <w:r w:rsidRPr="005146E1">
              <w:rPr>
                <w:b/>
                <w:bCs/>
                <w:sz w:val="18"/>
                <w:szCs w:val="18"/>
              </w:rPr>
              <w:t>PP-98</w:t>
            </w:r>
            <w:r>
              <w:rPr>
                <w:b/>
                <w:bCs/>
                <w:sz w:val="18"/>
                <w:szCs w:val="18"/>
              </w:rPr>
              <w:br/>
            </w:r>
            <w:ins w:id="479" w:author="carter" w:date="2012-06-06T16:31:00Z">
              <w:r w:rsidRPr="005146E1">
                <w:rPr>
                  <w:b/>
                  <w:bCs/>
                </w:rPr>
                <w:t>to CV469L</w:t>
              </w:r>
            </w:ins>
          </w:p>
        </w:tc>
        <w:tc>
          <w:tcPr>
            <w:tcW w:w="9432" w:type="dxa"/>
          </w:tcPr>
          <w:p w:rsidR="00C07B03" w:rsidRPr="00A57FDB" w:rsidRDefault="00C07B03" w:rsidP="00E80E22">
            <w:pPr>
              <w:jc w:val="both"/>
            </w:pPr>
            <w:del w:id="480" w:author="carter" w:date="2012-06-06T16:31:00Z">
              <w:r w:rsidRPr="00A57FDB" w:rsidDel="00100EA4">
                <w:delText>5</w:delText>
              </w:r>
              <w:r w:rsidRPr="00A57FDB" w:rsidDel="00100EA4">
                <w:rPr>
                  <w:rFonts w:ascii="Tms Rmn" w:hAnsi="Tms Rmn"/>
                  <w:sz w:val="12"/>
                </w:rPr>
                <w:delText> </w:delText>
              </w:r>
              <w:r w:rsidRPr="00A57FDB" w:rsidDel="00100EA4">
                <w:rPr>
                  <w:i/>
                </w:rPr>
                <w:delText>bis)</w:delText>
              </w:r>
              <w:r w:rsidRPr="00A57FDB" w:rsidDel="00100EA4">
                <w:tab/>
                <w:delText>Under exceptional circumstances such as natural disasters necessitating international aid programmes, the Council may authorize a reduction in the number of contributory units when so requested by a Member State which has established that it can no longer maintain its contribution at the class originally chosen.</w:delText>
              </w:r>
            </w:del>
          </w:p>
        </w:tc>
      </w:tr>
      <w:tr w:rsidR="00C07B03" w:rsidRPr="00EC043A" w:rsidTr="00E80E22">
        <w:trPr>
          <w:cantSplit/>
        </w:trPr>
        <w:tc>
          <w:tcPr>
            <w:tcW w:w="913" w:type="dxa"/>
          </w:tcPr>
          <w:p w:rsidR="00C07B03" w:rsidRPr="005146E1" w:rsidRDefault="00C07B03" w:rsidP="00E80E22">
            <w:pPr>
              <w:rPr>
                <w:b/>
                <w:bCs/>
              </w:rPr>
            </w:pPr>
            <w:ins w:id="481" w:author="carter" w:date="2012-06-06T16:32:00Z">
              <w:r w:rsidRPr="005146E1">
                <w:rPr>
                  <w:b/>
                  <w:bCs/>
                </w:rPr>
                <w:t xml:space="preserve">(SUP) </w:t>
              </w:r>
            </w:ins>
            <w:r w:rsidRPr="005146E1">
              <w:rPr>
                <w:b/>
                <w:bCs/>
              </w:rPr>
              <w:t>165B  </w:t>
            </w:r>
            <w:r w:rsidRPr="005146E1">
              <w:rPr>
                <w:b/>
                <w:bCs/>
              </w:rPr>
              <w:br/>
            </w:r>
            <w:r w:rsidRPr="005146E1">
              <w:rPr>
                <w:b/>
                <w:bCs/>
                <w:sz w:val="18"/>
                <w:szCs w:val="18"/>
              </w:rPr>
              <w:t>PP-98</w:t>
            </w:r>
            <w:r>
              <w:rPr>
                <w:b/>
                <w:bCs/>
                <w:sz w:val="18"/>
                <w:szCs w:val="18"/>
              </w:rPr>
              <w:br/>
            </w:r>
            <w:ins w:id="482" w:author="carter" w:date="2012-06-06T16:32:00Z">
              <w:r w:rsidRPr="005146E1">
                <w:rPr>
                  <w:b/>
                  <w:bCs/>
                </w:rPr>
                <w:t>to CV469M</w:t>
              </w:r>
            </w:ins>
          </w:p>
        </w:tc>
        <w:tc>
          <w:tcPr>
            <w:tcW w:w="9432" w:type="dxa"/>
          </w:tcPr>
          <w:p w:rsidR="00C07B03" w:rsidRPr="00A57FDB" w:rsidRDefault="00C07B03" w:rsidP="00E80E22">
            <w:pPr>
              <w:jc w:val="both"/>
            </w:pPr>
            <w:del w:id="483" w:author="carter" w:date="2012-06-06T16:32:00Z">
              <w:r w:rsidRPr="00A57FDB" w:rsidDel="00100EA4">
                <w:delText>5</w:delText>
              </w:r>
              <w:r w:rsidRPr="00A57FDB" w:rsidDel="00100EA4">
                <w:rPr>
                  <w:rFonts w:ascii="Tms Rmn" w:hAnsi="Tms Rmn"/>
                  <w:sz w:val="12"/>
                </w:rPr>
                <w:delText> </w:delText>
              </w:r>
              <w:r w:rsidRPr="00A57FDB" w:rsidDel="00100EA4">
                <w:rPr>
                  <w:i/>
                </w:rPr>
                <w:delText>ter)</w:delText>
              </w:r>
              <w:r w:rsidRPr="00A57FDB" w:rsidDel="00100EA4">
                <w:tab/>
                <w:delText>Member States and Sector Members may at any time choose a class of contribution higher than the one already adopted by them.</w:delText>
              </w:r>
            </w:del>
          </w:p>
        </w:tc>
      </w:tr>
      <w:tr w:rsidR="00C07B03" w:rsidRPr="00EC043A" w:rsidTr="00E80E22">
        <w:trPr>
          <w:cantSplit/>
        </w:trPr>
        <w:tc>
          <w:tcPr>
            <w:tcW w:w="913" w:type="dxa"/>
          </w:tcPr>
          <w:p w:rsidR="00C07B03" w:rsidRPr="005146E1" w:rsidRDefault="00C07B03" w:rsidP="00E80E22">
            <w:pPr>
              <w:rPr>
                <w:b/>
                <w:bCs/>
              </w:rPr>
            </w:pPr>
            <w:r w:rsidRPr="005146E1">
              <w:rPr>
                <w:b/>
                <w:bCs/>
              </w:rPr>
              <w:t>166 and 167 </w:t>
            </w:r>
            <w:r w:rsidRPr="005146E1">
              <w:rPr>
                <w:b/>
                <w:bCs/>
                <w:sz w:val="18"/>
              </w:rPr>
              <w:br/>
              <w:t>PP-98</w:t>
            </w:r>
          </w:p>
        </w:tc>
        <w:tc>
          <w:tcPr>
            <w:tcW w:w="9432" w:type="dxa"/>
          </w:tcPr>
          <w:p w:rsidR="00C07B03" w:rsidRPr="00484D97" w:rsidRDefault="00C07B03" w:rsidP="00E80E22">
            <w:pPr>
              <w:jc w:val="both"/>
            </w:pPr>
            <w:r w:rsidRPr="00484D97">
              <w:t>(SUP)</w:t>
            </w:r>
          </w:p>
        </w:tc>
      </w:tr>
      <w:tr w:rsidR="00C07B03" w:rsidRPr="00EC043A" w:rsidTr="00E80E22">
        <w:trPr>
          <w:cantSplit/>
        </w:trPr>
        <w:tc>
          <w:tcPr>
            <w:tcW w:w="913" w:type="dxa"/>
          </w:tcPr>
          <w:p w:rsidR="00C07B03" w:rsidRPr="005146E1" w:rsidRDefault="00C07B03" w:rsidP="00E80E22">
            <w:pPr>
              <w:rPr>
                <w:b/>
                <w:bCs/>
              </w:rPr>
            </w:pPr>
            <w:r w:rsidRPr="005146E1">
              <w:rPr>
                <w:b/>
                <w:bCs/>
              </w:rPr>
              <w:t>168  </w:t>
            </w:r>
            <w:r w:rsidRPr="005146E1">
              <w:rPr>
                <w:b/>
                <w:bCs/>
              </w:rPr>
              <w:br/>
            </w:r>
            <w:r w:rsidRPr="005146E1">
              <w:rPr>
                <w:b/>
                <w:bCs/>
                <w:sz w:val="18"/>
                <w:szCs w:val="18"/>
              </w:rPr>
              <w:t>PP-98</w:t>
            </w:r>
          </w:p>
        </w:tc>
        <w:tc>
          <w:tcPr>
            <w:tcW w:w="9432" w:type="dxa"/>
          </w:tcPr>
          <w:p w:rsidR="00C07B03" w:rsidRPr="00484D97" w:rsidRDefault="00C07B03" w:rsidP="00E80E22">
            <w:pPr>
              <w:jc w:val="both"/>
            </w:pPr>
            <w:r w:rsidRPr="00484D97">
              <w:t>8</w:t>
            </w:r>
            <w:r w:rsidRPr="00484D97">
              <w:tab/>
              <w:t>Member States and Sector Members shall pay in advance their annual contributory shares, calculated on the basis of the biennial budget approved by the Council as well as of any adjustment adopted by the Council.</w:t>
            </w:r>
          </w:p>
        </w:tc>
      </w:tr>
      <w:tr w:rsidR="00C07B03" w:rsidRPr="00EC043A" w:rsidTr="00E80E22">
        <w:trPr>
          <w:cantSplit/>
        </w:trPr>
        <w:tc>
          <w:tcPr>
            <w:tcW w:w="913" w:type="dxa"/>
          </w:tcPr>
          <w:p w:rsidR="00C07B03" w:rsidRPr="005146E1" w:rsidRDefault="00C07B03" w:rsidP="00E80E22">
            <w:pPr>
              <w:rPr>
                <w:b/>
                <w:bCs/>
              </w:rPr>
            </w:pPr>
            <w:r w:rsidRPr="005146E1">
              <w:rPr>
                <w:b/>
                <w:bCs/>
              </w:rPr>
              <w:t>169  </w:t>
            </w:r>
            <w:r w:rsidRPr="005146E1">
              <w:rPr>
                <w:b/>
                <w:bCs/>
              </w:rPr>
              <w:br/>
            </w:r>
            <w:r w:rsidRPr="005146E1">
              <w:rPr>
                <w:b/>
                <w:bCs/>
                <w:sz w:val="18"/>
                <w:szCs w:val="18"/>
              </w:rPr>
              <w:t>PP-98</w:t>
            </w:r>
          </w:p>
        </w:tc>
        <w:tc>
          <w:tcPr>
            <w:tcW w:w="9432" w:type="dxa"/>
          </w:tcPr>
          <w:p w:rsidR="00C07B03" w:rsidRPr="00484D97" w:rsidRDefault="00C07B03" w:rsidP="00E80E22">
            <w:pPr>
              <w:jc w:val="both"/>
            </w:pPr>
            <w:r w:rsidRPr="00484D97">
              <w:t>9</w:t>
            </w:r>
            <w:r w:rsidRPr="00484D97">
              <w:tab/>
              <w:t>A Member State which is in arrears in its payments to the Union shall lose its right to vote as defined in Nos. 27 and 28 of this Constitu</w:t>
            </w:r>
            <w:r w:rsidRPr="00484D97">
              <w:softHyphen/>
              <w:t>tion for so long as the amount of its arrears equals or exceeds the amount of the contribution due for the two preceding years.</w:t>
            </w:r>
          </w:p>
        </w:tc>
      </w:tr>
      <w:tr w:rsidR="00C07B03" w:rsidRPr="00EC043A" w:rsidTr="00E80E22">
        <w:trPr>
          <w:cantSplit/>
        </w:trPr>
        <w:tc>
          <w:tcPr>
            <w:tcW w:w="913" w:type="dxa"/>
          </w:tcPr>
          <w:p w:rsidR="00C07B03" w:rsidRPr="005146E1" w:rsidRDefault="00C07B03" w:rsidP="00E80E22">
            <w:pPr>
              <w:rPr>
                <w:b/>
                <w:bCs/>
              </w:rPr>
            </w:pPr>
            <w:r w:rsidRPr="005146E1">
              <w:rPr>
                <w:b/>
                <w:bCs/>
              </w:rPr>
              <w:t>170  </w:t>
            </w:r>
            <w:r w:rsidRPr="005146E1">
              <w:rPr>
                <w:b/>
                <w:bCs/>
              </w:rPr>
              <w:br/>
            </w:r>
            <w:r w:rsidRPr="005146E1">
              <w:rPr>
                <w:b/>
                <w:bCs/>
                <w:sz w:val="18"/>
                <w:szCs w:val="18"/>
              </w:rPr>
              <w:t>PP-98</w:t>
            </w:r>
          </w:p>
        </w:tc>
        <w:tc>
          <w:tcPr>
            <w:tcW w:w="9432" w:type="dxa"/>
          </w:tcPr>
          <w:p w:rsidR="00C07B03" w:rsidRDefault="00C07B03" w:rsidP="00E80E22">
            <w:pPr>
              <w:jc w:val="both"/>
              <w:rPr>
                <w:ins w:id="484" w:author="Benitez, Stefanie" w:date="2012-11-09T12:41:00Z"/>
              </w:rPr>
            </w:pPr>
            <w:r w:rsidRPr="00484D97">
              <w:t>10</w:t>
            </w:r>
            <w:r w:rsidRPr="00484D97">
              <w:tab/>
              <w:t>Specific provisions governing the financial contributions by Sec</w:t>
            </w:r>
            <w:r w:rsidRPr="00484D97">
              <w:softHyphen/>
              <w:t>tor Members and by other international organizations are contained in the Convention.</w:t>
            </w:r>
          </w:p>
          <w:p w:rsidR="00C07B03" w:rsidRPr="008316DC" w:rsidRDefault="00C07B03" w:rsidP="00E80E22">
            <w:pPr>
              <w:jc w:val="both"/>
            </w:pPr>
          </w:p>
        </w:tc>
      </w:tr>
      <w:tr w:rsidR="00C07B03" w:rsidRPr="00EC043A" w:rsidTr="00E80E22">
        <w:trPr>
          <w:cantSplit/>
          <w:ins w:id="485" w:author="Benitez, Stefanie" w:date="2012-09-14T14:33:00Z"/>
        </w:trPr>
        <w:tc>
          <w:tcPr>
            <w:tcW w:w="913" w:type="dxa"/>
          </w:tcPr>
          <w:p w:rsidR="00C07B03" w:rsidRPr="005146E1" w:rsidRDefault="00C07B03" w:rsidP="00E80E22">
            <w:pPr>
              <w:rPr>
                <w:ins w:id="486" w:author="Benitez, Stefanie" w:date="2012-09-14T14:33:00Z"/>
                <w:b/>
                <w:bCs/>
              </w:rPr>
            </w:pPr>
            <w:ins w:id="487" w:author="Benitez, Stefanie" w:date="2012-11-09T12:40:00Z">
              <w:r>
                <w:rPr>
                  <w:b/>
                  <w:bCs/>
                </w:rPr>
                <w:t>(ADD)</w:t>
              </w:r>
              <w:r>
                <w:rPr>
                  <w:b/>
                  <w:bCs/>
                </w:rPr>
                <w:br/>
                <w:t>Title</w:t>
              </w:r>
              <w:r>
                <w:rPr>
                  <w:b/>
                  <w:bCs/>
                </w:rPr>
                <w:br/>
                <w:t xml:space="preserve">ex. </w:t>
              </w:r>
              <w:r>
                <w:rPr>
                  <w:b/>
                  <w:bCs/>
                </w:rPr>
                <w:br/>
                <w:t xml:space="preserve">Title </w:t>
              </w:r>
              <w:r>
                <w:rPr>
                  <w:b/>
                  <w:bCs/>
                </w:rPr>
                <w:br/>
                <w:t>CV Art.</w:t>
              </w:r>
            </w:ins>
            <w:ins w:id="488" w:author="Benitez, Stefanie" w:date="2012-11-09T12:41:00Z">
              <w:r>
                <w:rPr>
                  <w:b/>
                  <w:bCs/>
                </w:rPr>
                <w:t> </w:t>
              </w:r>
            </w:ins>
            <w:ins w:id="489" w:author="Benitez, Stefanie" w:date="2012-11-09T12:40:00Z">
              <w:r>
                <w:rPr>
                  <w:b/>
                  <w:bCs/>
                </w:rPr>
                <w:t>34</w:t>
              </w:r>
            </w:ins>
          </w:p>
        </w:tc>
        <w:tc>
          <w:tcPr>
            <w:tcW w:w="9432" w:type="dxa"/>
          </w:tcPr>
          <w:p w:rsidR="00C07B03" w:rsidRPr="00484D97"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ins w:id="490" w:author="Benitez, Stefanie" w:date="2012-09-14T14:33:00Z"/>
              </w:rPr>
            </w:pPr>
            <w:ins w:id="491" w:author="Benitez, Stefanie" w:date="2012-09-14T14:34:00Z">
              <w:r>
                <w:t>ARTICLE 28A</w:t>
              </w:r>
            </w:ins>
            <w:ins w:id="492" w:author="Benitez, Stefanie" w:date="2012-09-14T14:33:00Z">
              <w:r>
                <w:br/>
              </w:r>
              <w:r>
                <w:br/>
              </w:r>
              <w:r w:rsidRPr="0023012C">
                <w:rPr>
                  <w:b/>
                  <w:bCs/>
                </w:rPr>
                <w:t>Financial Responsibilities of Conferences</w:t>
              </w:r>
            </w:ins>
          </w:p>
        </w:tc>
      </w:tr>
      <w:tr w:rsidR="00C07B03" w:rsidRPr="00EC043A" w:rsidTr="00E80E22">
        <w:trPr>
          <w:cantSplit/>
          <w:ins w:id="493" w:author="Benitez, Stefanie" w:date="2012-09-14T14:32:00Z"/>
        </w:trPr>
        <w:tc>
          <w:tcPr>
            <w:tcW w:w="913" w:type="dxa"/>
          </w:tcPr>
          <w:p w:rsidR="00C07B03" w:rsidRPr="005146E1" w:rsidRDefault="00C07B03" w:rsidP="00E80E22">
            <w:pPr>
              <w:rPr>
                <w:ins w:id="494" w:author="Benitez, Stefanie" w:date="2012-09-14T14:32:00Z"/>
                <w:b/>
                <w:bCs/>
              </w:rPr>
            </w:pPr>
            <w:ins w:id="495" w:author="Benitez, Stefanie" w:date="2012-09-14T14:33:00Z">
              <w:r w:rsidRPr="005146E1">
                <w:rPr>
                  <w:b/>
                  <w:bCs/>
                </w:rPr>
                <w:t>(ADD)</w:t>
              </w:r>
              <w:r w:rsidRPr="005146E1">
                <w:rPr>
                  <w:b/>
                  <w:bCs/>
                </w:rPr>
                <w:br/>
              </w:r>
            </w:ins>
            <w:ins w:id="496" w:author="Benitez, Stefanie" w:date="2012-09-14T14:34:00Z">
              <w:r w:rsidRPr="005146E1">
                <w:rPr>
                  <w:b/>
                  <w:bCs/>
                </w:rPr>
                <w:t>170A</w:t>
              </w:r>
            </w:ins>
            <w:ins w:id="497" w:author="Benitez, Stefanie" w:date="2012-09-14T14:33:00Z">
              <w:r w:rsidRPr="005146E1">
                <w:rPr>
                  <w:b/>
                  <w:bCs/>
                </w:rPr>
                <w:br/>
                <w:t xml:space="preserve">ex. </w:t>
              </w:r>
              <w:r w:rsidRPr="005146E1">
                <w:rPr>
                  <w:b/>
                  <w:bCs/>
                </w:rPr>
                <w:br/>
                <w:t>CV488</w:t>
              </w:r>
            </w:ins>
          </w:p>
        </w:tc>
        <w:tc>
          <w:tcPr>
            <w:tcW w:w="9432" w:type="dxa"/>
          </w:tcPr>
          <w:p w:rsidR="00C07B03" w:rsidRPr="00484D97" w:rsidRDefault="00C07B03" w:rsidP="00E80E22">
            <w:pPr>
              <w:jc w:val="both"/>
              <w:rPr>
                <w:ins w:id="498" w:author="Benitez, Stefanie" w:date="2012-09-14T14:32:00Z"/>
              </w:rPr>
            </w:pPr>
            <w:ins w:id="499" w:author="Benitez, Stefanie" w:date="2012-09-14T14:33:00Z">
              <w:r w:rsidRPr="006B4397">
                <w:t>1</w:t>
              </w:r>
              <w:r w:rsidRPr="006B4397">
                <w:tab/>
                <w:t>Before adopting proposals or taking decisions with financial implications, the conferences of the Union shall take account of all the Union’s budgetary provisions with a view to ensuring that they will not result in expenses beyond the credits which the Council is empowered to authorize.</w:t>
              </w:r>
            </w:ins>
          </w:p>
        </w:tc>
      </w:tr>
      <w:tr w:rsidR="00C07B03" w:rsidRPr="00EC043A" w:rsidTr="00E80E22">
        <w:trPr>
          <w:cantSplit/>
          <w:ins w:id="500" w:author="Benitez, Stefanie" w:date="2012-09-14T14:33:00Z"/>
        </w:trPr>
        <w:tc>
          <w:tcPr>
            <w:tcW w:w="913" w:type="dxa"/>
          </w:tcPr>
          <w:p w:rsidR="00C07B03" w:rsidRPr="005146E1" w:rsidRDefault="00C07B03" w:rsidP="00E80E22">
            <w:pPr>
              <w:rPr>
                <w:ins w:id="501" w:author="Benitez, Stefanie" w:date="2012-09-14T14:33:00Z"/>
                <w:b/>
                <w:bCs/>
              </w:rPr>
            </w:pPr>
            <w:ins w:id="502" w:author="Benitez, Stefanie" w:date="2012-09-14T14:33:00Z">
              <w:r w:rsidRPr="005146E1">
                <w:rPr>
                  <w:b/>
                  <w:bCs/>
                </w:rPr>
                <w:lastRenderedPageBreak/>
                <w:t>(ADD)</w:t>
              </w:r>
              <w:r w:rsidRPr="005146E1">
                <w:rPr>
                  <w:b/>
                  <w:bCs/>
                </w:rPr>
                <w:br/>
              </w:r>
            </w:ins>
            <w:ins w:id="503" w:author="Benitez, Stefanie" w:date="2012-09-14T14:34:00Z">
              <w:r w:rsidRPr="005146E1">
                <w:rPr>
                  <w:b/>
                  <w:bCs/>
                </w:rPr>
                <w:t>170B</w:t>
              </w:r>
            </w:ins>
            <w:ins w:id="504" w:author="Benitez, Stefanie" w:date="2012-09-14T14:33:00Z">
              <w:r w:rsidRPr="005146E1">
                <w:rPr>
                  <w:b/>
                  <w:bCs/>
                </w:rPr>
                <w:br/>
                <w:t xml:space="preserve">ex. </w:t>
              </w:r>
              <w:r w:rsidRPr="005146E1">
                <w:rPr>
                  <w:b/>
                  <w:bCs/>
                </w:rPr>
                <w:br/>
                <w:t>CV489</w:t>
              </w:r>
            </w:ins>
          </w:p>
        </w:tc>
        <w:tc>
          <w:tcPr>
            <w:tcW w:w="9432" w:type="dxa"/>
          </w:tcPr>
          <w:p w:rsidR="00C07B03" w:rsidRPr="00484D97" w:rsidRDefault="00C07B03" w:rsidP="00E80E22">
            <w:pPr>
              <w:jc w:val="both"/>
              <w:rPr>
                <w:ins w:id="505" w:author="Benitez, Stefanie" w:date="2012-09-14T14:33:00Z"/>
              </w:rPr>
            </w:pPr>
            <w:ins w:id="506" w:author="Benitez, Stefanie" w:date="2012-09-14T14:33:00Z">
              <w:r w:rsidRPr="006B4397">
                <w:t>2</w:t>
              </w:r>
              <w:r w:rsidRPr="006B4397">
                <w:tab/>
                <w:t>No decision of a conference shall be put into effect if it will result in a direct or indirect increase in expenses beyond the credits that the Council is empowered to authorize.</w:t>
              </w:r>
            </w:ins>
          </w:p>
        </w:tc>
      </w:tr>
      <w:tr w:rsidR="00C07B03" w:rsidRPr="00EC043A" w:rsidTr="00E80E22">
        <w:trPr>
          <w:cantSplit/>
        </w:trPr>
        <w:tc>
          <w:tcPr>
            <w:tcW w:w="10345" w:type="dxa"/>
            <w:gridSpan w:val="2"/>
          </w:tcPr>
          <w:p w:rsidR="00C07B03"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507" w:name="_Toc404149554"/>
            <w:bookmarkStart w:id="508" w:name="_Toc414236379"/>
            <w:bookmarkStart w:id="509" w:name="_Toc414236663"/>
            <w:bookmarkStart w:id="510" w:name="_Toc36522679"/>
          </w:p>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29</w:t>
            </w:r>
            <w:bookmarkEnd w:id="507"/>
            <w:bookmarkEnd w:id="508"/>
            <w:bookmarkEnd w:id="509"/>
            <w:r>
              <w:t xml:space="preserve">  </w:t>
            </w:r>
            <w:r>
              <w:br/>
            </w:r>
            <w:r>
              <w:rPr>
                <w:sz w:val="16"/>
              </w:rPr>
              <w:br/>
            </w:r>
            <w:bookmarkStart w:id="511" w:name="_Toc404149555"/>
            <w:bookmarkStart w:id="512" w:name="_Toc414236380"/>
            <w:bookmarkStart w:id="513" w:name="_Toc414236664"/>
            <w:r>
              <w:rPr>
                <w:b/>
                <w:bCs/>
              </w:rPr>
              <w:t>Languages</w:t>
            </w:r>
            <w:bookmarkEnd w:id="510"/>
            <w:bookmarkEnd w:id="511"/>
            <w:bookmarkEnd w:id="512"/>
            <w:bookmarkEnd w:id="513"/>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95"/>
            </w:pPr>
            <w:r w:rsidRPr="00EC043A">
              <w:rPr>
                <w:b/>
              </w:rPr>
              <w:t>171</w:t>
            </w:r>
            <w:r w:rsidRPr="00EC043A">
              <w:rPr>
                <w:b/>
                <w:sz w:val="18"/>
              </w:rPr>
              <w:t>  </w:t>
            </w:r>
            <w:r w:rsidRPr="00EC043A">
              <w:rPr>
                <w:b/>
                <w:sz w:val="18"/>
              </w:rPr>
              <w:br/>
              <w:t>PP-06</w:t>
            </w:r>
          </w:p>
        </w:tc>
        <w:tc>
          <w:tcPr>
            <w:tcW w:w="9432" w:type="dxa"/>
          </w:tcPr>
          <w:p w:rsidR="00C07B03" w:rsidRPr="00EC043A" w:rsidRDefault="00C07B03" w:rsidP="00E80E22">
            <w:pPr>
              <w:pStyle w:val="Normalaftertitle"/>
              <w:widowControl w:val="0"/>
              <w:tabs>
                <w:tab w:val="left" w:pos="680"/>
              </w:tabs>
              <w:spacing w:before="0" w:after="120" w:line="23" w:lineRule="atLeast"/>
              <w:ind w:right="142"/>
              <w:jc w:val="both"/>
            </w:pPr>
            <w:r w:rsidRPr="00EC043A">
              <w:t>1</w:t>
            </w:r>
            <w:r w:rsidRPr="00EC043A">
              <w:tab/>
              <w:t>1)</w:t>
            </w:r>
            <w:r w:rsidRPr="00EC043A">
              <w:tab/>
              <w:t>The official languages of the Union shall be Arabic, Chinese, English, French, Russian and Spanish.</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95"/>
            </w:pPr>
            <w:r w:rsidRPr="00EC043A">
              <w:rPr>
                <w:b/>
              </w:rPr>
              <w:t>172</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ab/>
              <w:t>2)</w:t>
            </w:r>
            <w:r w:rsidRPr="00EC043A">
              <w:tab/>
              <w:t>In accordance with the relevant decisions of the Plenipotenti</w:t>
            </w:r>
            <w:r w:rsidRPr="00EC043A">
              <w:softHyphen/>
              <w:t>ary Conference, these languages shall be used for drawing up and pub</w:t>
            </w:r>
            <w:r w:rsidRPr="00EC043A">
              <w:softHyphen/>
              <w:t>lishing documents and texts of the Union, in versions equivalent in form and content, as well as for reciprocal interpretation during conferences and meetings of the Union.</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95"/>
            </w:pPr>
            <w:r w:rsidRPr="00EC043A">
              <w:rPr>
                <w:b/>
              </w:rPr>
              <w:t>173</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ab/>
              <w:t>3)</w:t>
            </w:r>
            <w:r w:rsidRPr="00EC043A">
              <w:tab/>
              <w:t>In case of discrepancy or dispute, the French text shall pre</w:t>
            </w:r>
            <w:r w:rsidRPr="00EC043A">
              <w:softHyphen/>
              <w:t>vail.</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95"/>
            </w:pPr>
            <w:r w:rsidRPr="00EC043A">
              <w:rPr>
                <w:b/>
              </w:rPr>
              <w:t>174</w:t>
            </w:r>
          </w:p>
        </w:tc>
        <w:tc>
          <w:tcPr>
            <w:tcW w:w="9432" w:type="dxa"/>
          </w:tcPr>
          <w:p w:rsidR="00C07B03" w:rsidRDefault="00C07B03" w:rsidP="00E80E22">
            <w:pPr>
              <w:widowControl w:val="0"/>
              <w:tabs>
                <w:tab w:val="left" w:pos="680"/>
              </w:tabs>
              <w:spacing w:before="0" w:after="120" w:line="23" w:lineRule="atLeast"/>
              <w:ind w:right="142"/>
              <w:jc w:val="both"/>
            </w:pPr>
            <w:r w:rsidRPr="00EC043A">
              <w:t>2</w:t>
            </w:r>
            <w:r w:rsidRPr="00EC043A">
              <w:tab/>
              <w:t>When all participants in a conference or in a meeting so agree, discussions may be conducted in fewer languages than those mentioned above.</w:t>
            </w:r>
          </w:p>
          <w:p w:rsidR="00C07B03" w:rsidRPr="00EC043A" w:rsidRDefault="00C07B03" w:rsidP="00E80E22">
            <w:pPr>
              <w:widowControl w:val="0"/>
              <w:tabs>
                <w:tab w:val="left" w:pos="680"/>
              </w:tabs>
              <w:spacing w:before="0" w:after="120" w:line="23" w:lineRule="atLeast"/>
              <w:ind w:right="142"/>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514" w:name="_Toc404149556"/>
            <w:bookmarkStart w:id="515" w:name="_Toc414236381"/>
            <w:bookmarkStart w:id="516" w:name="_Toc414236665"/>
            <w:bookmarkStart w:id="517" w:name="_Toc36522680"/>
            <w:r>
              <w:t xml:space="preserve">ARTICLE  </w:t>
            </w:r>
            <w:r>
              <w:rPr>
                <w:rStyle w:val="href"/>
              </w:rPr>
              <w:t>30</w:t>
            </w:r>
            <w:bookmarkEnd w:id="514"/>
            <w:bookmarkEnd w:id="515"/>
            <w:bookmarkEnd w:id="516"/>
            <w:r>
              <w:t xml:space="preserve">  </w:t>
            </w:r>
            <w:r>
              <w:br/>
            </w:r>
            <w:r>
              <w:rPr>
                <w:sz w:val="16"/>
              </w:rPr>
              <w:br/>
            </w:r>
            <w:bookmarkStart w:id="518" w:name="_Toc404149557"/>
            <w:bookmarkStart w:id="519" w:name="_Toc414236382"/>
            <w:bookmarkStart w:id="520" w:name="_Toc414236666"/>
            <w:r>
              <w:rPr>
                <w:b/>
                <w:bCs/>
              </w:rPr>
              <w:t>Seat of the Union</w:t>
            </w:r>
            <w:bookmarkEnd w:id="517"/>
            <w:bookmarkEnd w:id="518"/>
            <w:bookmarkEnd w:id="519"/>
            <w:bookmarkEnd w:id="520"/>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95"/>
              <w:rPr>
                <w:b/>
              </w:rPr>
            </w:pPr>
            <w:r w:rsidRPr="00EC043A">
              <w:rPr>
                <w:b/>
              </w:rPr>
              <w:t>175</w:t>
            </w:r>
          </w:p>
        </w:tc>
        <w:tc>
          <w:tcPr>
            <w:tcW w:w="9432" w:type="dxa"/>
          </w:tcPr>
          <w:p w:rsidR="00C07B03" w:rsidRDefault="00C07B03" w:rsidP="00E80E22">
            <w:pPr>
              <w:pStyle w:val="Normalaftertitle"/>
              <w:widowControl w:val="0"/>
              <w:tabs>
                <w:tab w:val="left" w:pos="680"/>
              </w:tabs>
              <w:spacing w:before="0" w:after="120" w:line="23" w:lineRule="atLeast"/>
              <w:ind w:right="142"/>
              <w:jc w:val="both"/>
            </w:pPr>
            <w:r w:rsidRPr="00EC043A">
              <w:tab/>
              <w:t>The seat of the Union shall be at Geneva.</w:t>
            </w:r>
          </w:p>
          <w:p w:rsidR="00C07B03" w:rsidRPr="00895F71" w:rsidRDefault="00C07B03" w:rsidP="00E80E22"/>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521" w:name="_Toc404149558"/>
            <w:bookmarkStart w:id="522" w:name="_Toc414236383"/>
            <w:bookmarkStart w:id="523" w:name="_Toc414236667"/>
            <w:bookmarkStart w:id="524" w:name="_Toc36522681"/>
            <w:r>
              <w:t xml:space="preserve">ARTICLE  </w:t>
            </w:r>
            <w:r>
              <w:rPr>
                <w:rStyle w:val="href"/>
              </w:rPr>
              <w:t>31</w:t>
            </w:r>
            <w:bookmarkEnd w:id="521"/>
            <w:bookmarkEnd w:id="522"/>
            <w:bookmarkEnd w:id="523"/>
            <w:r>
              <w:t xml:space="preserve">  </w:t>
            </w:r>
            <w:r>
              <w:br/>
            </w:r>
            <w:r>
              <w:rPr>
                <w:sz w:val="16"/>
              </w:rPr>
              <w:br/>
            </w:r>
            <w:bookmarkStart w:id="525" w:name="_Toc404149559"/>
            <w:bookmarkStart w:id="526" w:name="_Toc414236384"/>
            <w:bookmarkStart w:id="527" w:name="_Toc414236668"/>
            <w:r>
              <w:rPr>
                <w:b/>
                <w:bCs/>
              </w:rPr>
              <w:t>Legal Capacity of the Union</w:t>
            </w:r>
            <w:bookmarkEnd w:id="524"/>
            <w:bookmarkEnd w:id="525"/>
            <w:bookmarkEnd w:id="526"/>
            <w:bookmarkEnd w:id="527"/>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95" w:firstLine="0"/>
              <w:rPr>
                <w:b/>
              </w:rPr>
            </w:pPr>
            <w:bookmarkStart w:id="528" w:name="_Toc404149560"/>
            <w:bookmarkStart w:id="529" w:name="_Toc414236385"/>
            <w:bookmarkStart w:id="530" w:name="_Toc414236669"/>
            <w:r w:rsidRPr="00EC043A">
              <w:rPr>
                <w:b/>
              </w:rPr>
              <w:t>176</w:t>
            </w:r>
            <w:r w:rsidRPr="00EC043A">
              <w:rPr>
                <w:b/>
                <w:sz w:val="18"/>
              </w:rPr>
              <w:t>  </w:t>
            </w:r>
            <w:r w:rsidRPr="00EC043A">
              <w:rPr>
                <w:b/>
                <w:sz w:val="18"/>
              </w:rPr>
              <w:br/>
              <w:t>PP-98</w:t>
            </w:r>
          </w:p>
        </w:tc>
        <w:tc>
          <w:tcPr>
            <w:tcW w:w="9432" w:type="dxa"/>
          </w:tcPr>
          <w:p w:rsidR="00C07B03" w:rsidRDefault="00C07B03" w:rsidP="00E80E22">
            <w:pPr>
              <w:pStyle w:val="Normalaftertitleaf"/>
              <w:widowControl w:val="0"/>
              <w:spacing w:before="0" w:after="120" w:line="23" w:lineRule="atLeast"/>
              <w:ind w:left="0" w:right="142" w:firstLine="0"/>
            </w:pPr>
            <w:r w:rsidRPr="00EC043A">
              <w:rPr>
                <w:b/>
              </w:rPr>
              <w:tab/>
            </w:r>
            <w:r w:rsidRPr="00EC043A">
              <w:t>The Union shall enjoy in the territory of each of its Member States such legal capacity as may be necessary for the exercise of its functions and the fulfilment of its purposes.</w:t>
            </w:r>
          </w:p>
          <w:p w:rsidR="00C07B03" w:rsidRPr="00EC043A" w:rsidRDefault="00C07B03" w:rsidP="00E80E22">
            <w:pPr>
              <w:pStyle w:val="Normalaftertitleaf"/>
              <w:widowControl w:val="0"/>
              <w:spacing w:before="0" w:after="120" w:line="23" w:lineRule="atLeast"/>
              <w:ind w:left="0" w:right="142" w:firstLine="0"/>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5379"/>
              </w:tabs>
              <w:spacing w:before="0" w:after="120" w:line="23" w:lineRule="atLeast"/>
              <w:ind w:left="96" w:right="142"/>
              <w:jc w:val="left"/>
              <w:rPr>
                <w:b/>
              </w:rPr>
            </w:pPr>
            <w:r>
              <w:tab/>
            </w:r>
            <w:bookmarkStart w:id="531" w:name="_Toc36522682"/>
            <w:r>
              <w:t xml:space="preserve">ARTICLE  </w:t>
            </w:r>
            <w:r>
              <w:rPr>
                <w:rStyle w:val="href"/>
              </w:rPr>
              <w:t>32</w:t>
            </w:r>
            <w:r>
              <w:t xml:space="preserve">  </w:t>
            </w:r>
            <w:r>
              <w:br/>
            </w:r>
            <w:r>
              <w:rPr>
                <w:sz w:val="16"/>
              </w:rPr>
              <w:br/>
            </w:r>
            <w:bookmarkStart w:id="532" w:name="_Toc404149561"/>
            <w:bookmarkStart w:id="533" w:name="_Toc414236386"/>
            <w:bookmarkStart w:id="534" w:name="_Toc414236670"/>
            <w:r>
              <w:rPr>
                <w:b/>
                <w:bCs/>
                <w:sz w:val="18"/>
              </w:rPr>
              <w:t>PP-02</w:t>
            </w:r>
            <w:r>
              <w:rPr>
                <w:b/>
                <w:bCs/>
              </w:rPr>
              <w:tab/>
            </w:r>
            <w:bookmarkEnd w:id="532"/>
            <w:bookmarkEnd w:id="533"/>
            <w:bookmarkEnd w:id="534"/>
            <w:r>
              <w:rPr>
                <w:b/>
                <w:bCs/>
              </w:rPr>
              <w:t>General Rules of Conferences, Assemblies</w:t>
            </w:r>
            <w:r>
              <w:rPr>
                <w:b/>
                <w:bCs/>
              </w:rPr>
              <w:br/>
            </w:r>
            <w:r>
              <w:rPr>
                <w:b/>
                <w:bCs/>
              </w:rPr>
              <w:tab/>
              <w:t>and Meetings of the Union</w:t>
            </w:r>
            <w:bookmarkEnd w:id="531"/>
          </w:p>
        </w:tc>
      </w:tr>
      <w:bookmarkEnd w:id="528"/>
      <w:bookmarkEnd w:id="529"/>
      <w:bookmarkEnd w:id="530"/>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95" w:firstLine="0"/>
              <w:rPr>
                <w:b/>
              </w:rPr>
            </w:pPr>
            <w:r w:rsidRPr="00EC043A">
              <w:rPr>
                <w:b/>
              </w:rPr>
              <w:t>177</w:t>
            </w:r>
            <w:r w:rsidRPr="00EC043A">
              <w:rPr>
                <w:b/>
                <w:sz w:val="18"/>
              </w:rPr>
              <w:t>  </w:t>
            </w:r>
            <w:r w:rsidRPr="00EC043A">
              <w:rPr>
                <w:b/>
                <w:sz w:val="18"/>
              </w:rPr>
              <w:br/>
              <w:t>PP-98</w:t>
            </w:r>
            <w:r w:rsidRPr="00EC043A">
              <w:rPr>
                <w:b/>
                <w:sz w:val="18"/>
              </w:rPr>
              <w:br/>
              <w:t>PP-02</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rPr>
                <w:spacing w:val="-4"/>
              </w:rPr>
              <w:t>The General Rules of conferences, assemblies and meetings of the Union adopted by the Plenipotentiary Conference shall apply to the preparation of conferences and assemblies and to the organization of the work and conduct of the discussions of conferences, assemblies and meetings of the Union, as well as to the election of Member States of the Council, of the Secretary-General, of the Deputy Secretary-General, of the Directors of the Bureaux of the Sectors and of the members of the Radio Regulations Board.</w:t>
            </w:r>
          </w:p>
        </w:tc>
      </w:tr>
      <w:tr w:rsidR="00C07B03" w:rsidRPr="00EC043A" w:rsidTr="00E80E22">
        <w:trPr>
          <w:cantSplit/>
        </w:trPr>
        <w:tc>
          <w:tcPr>
            <w:tcW w:w="913" w:type="dxa"/>
          </w:tcPr>
          <w:p w:rsidR="00C07B03" w:rsidRPr="000E2739" w:rsidRDefault="00C07B03" w:rsidP="00E80E22">
            <w:pPr>
              <w:rPr>
                <w:b/>
                <w:bCs/>
              </w:rPr>
            </w:pPr>
            <w:bookmarkStart w:id="535" w:name="_Toc404149562"/>
            <w:bookmarkStart w:id="536" w:name="_Toc414236671"/>
            <w:r w:rsidRPr="000E2739">
              <w:rPr>
                <w:b/>
                <w:bCs/>
              </w:rPr>
              <w:lastRenderedPageBreak/>
              <w:t>178  </w:t>
            </w:r>
            <w:r w:rsidRPr="000E2739">
              <w:rPr>
                <w:b/>
                <w:bCs/>
              </w:rPr>
              <w:br/>
            </w:r>
            <w:r w:rsidRPr="000E2739">
              <w:rPr>
                <w:b/>
                <w:bCs/>
                <w:sz w:val="18"/>
                <w:szCs w:val="18"/>
              </w:rPr>
              <w:t>PP-98</w:t>
            </w:r>
            <w:r w:rsidRPr="000E2739">
              <w:rPr>
                <w:b/>
                <w:bCs/>
                <w:sz w:val="18"/>
                <w:szCs w:val="18"/>
              </w:rPr>
              <w:br/>
              <w:t>PP-02</w:t>
            </w:r>
          </w:p>
        </w:tc>
        <w:tc>
          <w:tcPr>
            <w:tcW w:w="9432" w:type="dxa"/>
          </w:tcPr>
          <w:p w:rsidR="00C07B03" w:rsidRDefault="00C07B03" w:rsidP="00E80E22">
            <w:pPr>
              <w:jc w:val="both"/>
            </w:pPr>
            <w:r w:rsidRPr="00EC043A">
              <w:t>2</w:t>
            </w:r>
            <w:r w:rsidRPr="00EC043A">
              <w:tab/>
              <w:t>Conferences, assemblies and the Council may adopt such rules as they consider to be essential in addition to those in Chapter II of the General Rules of conferences, assemblies and meetings of the Union. Such additional rules must, however, be compatible with this Constitu</w:t>
            </w:r>
            <w:r w:rsidRPr="00EC043A">
              <w:softHyphen/>
              <w:t>tion, the Convention and the aforesaid Chapter II; those adopted by conferences or assemblies shall be published as documents of the conference or assembly concerned.</w:t>
            </w:r>
          </w:p>
          <w:p w:rsidR="00C07B03" w:rsidRPr="00895F71" w:rsidRDefault="00C07B03" w:rsidP="00E80E22">
            <w:pPr>
              <w:jc w:val="both"/>
            </w:pPr>
          </w:p>
        </w:tc>
      </w:tr>
      <w:tr w:rsidR="00C07B03" w:rsidRPr="00EC043A" w:rsidTr="00E80E22">
        <w:trPr>
          <w:cantSplit/>
        </w:trPr>
        <w:tc>
          <w:tcPr>
            <w:tcW w:w="10345" w:type="dxa"/>
            <w:gridSpan w:val="2"/>
          </w:tcPr>
          <w:p w:rsidR="00C07B03" w:rsidRPr="00EC043A" w:rsidRDefault="00C07B03" w:rsidP="00E80E22">
            <w:pPr>
              <w:pStyle w:val="Chap"/>
              <w:keepNext w:val="0"/>
              <w:keepLines w:val="0"/>
              <w:widowControl w:val="0"/>
              <w:tabs>
                <w:tab w:val="clear" w:pos="1134"/>
                <w:tab w:val="clear" w:pos="1871"/>
                <w:tab w:val="clear" w:pos="2268"/>
                <w:tab w:val="center" w:pos="3969"/>
              </w:tabs>
              <w:spacing w:before="0" w:after="120" w:line="23" w:lineRule="atLeast"/>
              <w:ind w:left="95" w:right="142"/>
            </w:pPr>
            <w:bookmarkStart w:id="537" w:name="_Toc36522683"/>
            <w:r>
              <w:t>CHAPTER  VI</w:t>
            </w:r>
            <w:r>
              <w:br/>
            </w:r>
            <w:r>
              <w:rPr>
                <w:sz w:val="16"/>
              </w:rPr>
              <w:br/>
            </w:r>
            <w:bookmarkStart w:id="538" w:name="_Toc404149563"/>
            <w:bookmarkStart w:id="539" w:name="_Toc414236672"/>
            <w:r>
              <w:rPr>
                <w:b/>
                <w:bCs/>
              </w:rPr>
              <w:t>General Provisions Relating to Telecommunications</w:t>
            </w:r>
            <w:bookmarkEnd w:id="537"/>
            <w:bookmarkEnd w:id="538"/>
            <w:bookmarkEnd w:id="539"/>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540" w:name="_Toc404149564"/>
            <w:bookmarkStart w:id="541" w:name="_Toc414236387"/>
            <w:bookmarkStart w:id="542" w:name="_Toc414236673"/>
            <w:bookmarkStart w:id="543" w:name="_Toc36522684"/>
            <w:r>
              <w:t xml:space="preserve">ARTICLE  </w:t>
            </w:r>
            <w:r>
              <w:rPr>
                <w:rStyle w:val="href"/>
              </w:rPr>
              <w:t>33</w:t>
            </w:r>
            <w:bookmarkEnd w:id="540"/>
            <w:bookmarkEnd w:id="541"/>
            <w:bookmarkEnd w:id="542"/>
            <w:r>
              <w:t xml:space="preserve">  </w:t>
            </w:r>
            <w:r>
              <w:br/>
            </w:r>
            <w:r>
              <w:rPr>
                <w:sz w:val="16"/>
              </w:rPr>
              <w:br/>
            </w:r>
            <w:bookmarkStart w:id="544" w:name="_Toc404149565"/>
            <w:bookmarkStart w:id="545" w:name="_Toc414236388"/>
            <w:bookmarkStart w:id="546" w:name="_Toc414236674"/>
            <w:r>
              <w:rPr>
                <w:b/>
                <w:bCs/>
              </w:rPr>
              <w:t>The Right of the Public to Use the International</w:t>
            </w:r>
            <w:r>
              <w:rPr>
                <w:b/>
                <w:bCs/>
              </w:rPr>
              <w:br/>
              <w:t>Telecommunication Service</w:t>
            </w:r>
            <w:bookmarkEnd w:id="543"/>
            <w:bookmarkEnd w:id="544"/>
            <w:bookmarkEnd w:id="545"/>
            <w:bookmarkEnd w:id="546"/>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95" w:firstLine="0"/>
              <w:rPr>
                <w:b/>
              </w:rPr>
            </w:pPr>
            <w:bookmarkStart w:id="547" w:name="_Toc404149566"/>
            <w:bookmarkStart w:id="548" w:name="_Toc414236389"/>
            <w:bookmarkStart w:id="549" w:name="_Toc414236675"/>
            <w:bookmarkEnd w:id="535"/>
            <w:bookmarkEnd w:id="536"/>
            <w:r w:rsidRPr="00EC043A">
              <w:rPr>
                <w:b/>
              </w:rPr>
              <w:t>179</w:t>
            </w:r>
            <w:r w:rsidRPr="00EC043A">
              <w:rPr>
                <w:b/>
                <w:sz w:val="18"/>
              </w:rPr>
              <w:t>  </w:t>
            </w:r>
            <w:r w:rsidRPr="00EC043A">
              <w:rPr>
                <w:b/>
                <w:sz w:val="18"/>
              </w:rPr>
              <w:br/>
              <w:t>PP-98</w:t>
            </w:r>
          </w:p>
        </w:tc>
        <w:tc>
          <w:tcPr>
            <w:tcW w:w="9432" w:type="dxa"/>
          </w:tcPr>
          <w:p w:rsidR="00C07B03" w:rsidRDefault="00C07B03" w:rsidP="00E80E22">
            <w:pPr>
              <w:pStyle w:val="Normalaftertitleaf"/>
              <w:widowControl w:val="0"/>
              <w:spacing w:before="0" w:after="120" w:line="23" w:lineRule="atLeast"/>
              <w:ind w:left="0" w:right="142" w:firstLine="0"/>
            </w:pPr>
            <w:r w:rsidRPr="00EC043A">
              <w:rPr>
                <w:b/>
              </w:rPr>
              <w:tab/>
            </w:r>
            <w:r w:rsidRPr="00EC043A">
              <w:t>Member States recognize the right of the public to correspond by means of the international service of public correspondence. The ser</w:t>
            </w:r>
            <w:r w:rsidRPr="00EC043A">
              <w:softHyphen/>
              <w:t>vices, the charges and the safeguards shall be the same for all users in each category of correspondence without any priority or preference.</w:t>
            </w:r>
          </w:p>
          <w:p w:rsidR="00C07B03" w:rsidRPr="00EC043A" w:rsidRDefault="00C07B03" w:rsidP="00E80E22">
            <w:pPr>
              <w:pStyle w:val="Normalaftertitleaf"/>
              <w:widowControl w:val="0"/>
              <w:spacing w:before="0" w:after="120" w:line="23" w:lineRule="atLeast"/>
              <w:ind w:left="0" w:right="142" w:firstLine="0"/>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6" w:right="142"/>
              <w:rPr>
                <w:b/>
              </w:rPr>
            </w:pPr>
            <w:bookmarkStart w:id="550" w:name="_Toc36522685"/>
            <w:r>
              <w:t xml:space="preserve">ARTICLE  </w:t>
            </w:r>
            <w:r>
              <w:rPr>
                <w:rStyle w:val="href"/>
              </w:rPr>
              <w:t>34</w:t>
            </w:r>
            <w:r>
              <w:t xml:space="preserve">  </w:t>
            </w:r>
            <w:r>
              <w:br/>
            </w:r>
            <w:r>
              <w:rPr>
                <w:sz w:val="16"/>
              </w:rPr>
              <w:br/>
            </w:r>
            <w:bookmarkStart w:id="551" w:name="_Toc404149567"/>
            <w:bookmarkStart w:id="552" w:name="_Toc414236390"/>
            <w:bookmarkStart w:id="553" w:name="_Toc414236676"/>
            <w:r>
              <w:rPr>
                <w:b/>
                <w:bCs/>
              </w:rPr>
              <w:t>Stoppage of Telecommunications</w:t>
            </w:r>
            <w:bookmarkEnd w:id="550"/>
            <w:bookmarkEnd w:id="551"/>
            <w:bookmarkEnd w:id="552"/>
            <w:bookmarkEnd w:id="553"/>
          </w:p>
        </w:tc>
      </w:tr>
      <w:bookmarkEnd w:id="547"/>
      <w:bookmarkEnd w:id="548"/>
      <w:bookmarkEnd w:id="549"/>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t>180</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Member States reserve the right to stop, in accordance with their national law, the transmission of any private telegram which may appear dangerous to the security of the State or contrary to its laws, to public order or to decency, provided that they immediately notify the office of origin of the stoppage of any such telegram or any part thereof, except when such notification may appear dangerous to the security of the State.</w:t>
            </w:r>
          </w:p>
        </w:tc>
      </w:tr>
      <w:tr w:rsidR="00C07B03" w:rsidRPr="00EC043A" w:rsidTr="00E80E22">
        <w:trPr>
          <w:cantSplit/>
        </w:trPr>
        <w:tc>
          <w:tcPr>
            <w:tcW w:w="913" w:type="dxa"/>
          </w:tcPr>
          <w:p w:rsidR="00C07B03" w:rsidRPr="00ED609F" w:rsidRDefault="00C07B03" w:rsidP="00E80E22">
            <w:pPr>
              <w:ind w:left="-8"/>
              <w:rPr>
                <w:b/>
                <w:bCs/>
              </w:rPr>
            </w:pPr>
            <w:bookmarkStart w:id="554" w:name="_Toc404149568"/>
            <w:bookmarkStart w:id="555" w:name="_Toc414236391"/>
            <w:bookmarkStart w:id="556" w:name="_Toc414236677"/>
            <w:r w:rsidRPr="00ED609F">
              <w:rPr>
                <w:b/>
                <w:bCs/>
              </w:rPr>
              <w:t>181  </w:t>
            </w:r>
            <w:r w:rsidRPr="00ED609F">
              <w:rPr>
                <w:b/>
                <w:bCs/>
              </w:rPr>
              <w:br/>
            </w:r>
            <w:r w:rsidRPr="00ED609F">
              <w:rPr>
                <w:b/>
                <w:bCs/>
                <w:sz w:val="18"/>
                <w:szCs w:val="18"/>
              </w:rPr>
              <w:t>PP-98</w:t>
            </w:r>
          </w:p>
        </w:tc>
        <w:tc>
          <w:tcPr>
            <w:tcW w:w="9432" w:type="dxa"/>
          </w:tcPr>
          <w:p w:rsidR="00C07B03" w:rsidRDefault="00C07B03" w:rsidP="00E80E22">
            <w:r w:rsidRPr="00EC043A">
              <w:t>2</w:t>
            </w:r>
            <w:r w:rsidRPr="00EC043A">
              <w:tab/>
              <w:t>Member States also reserve the right to cut off, in accordance with their national law, any other private telecommunications which may appear dangerous to the security of the State or contrary to its laws, to public order or to decency.</w:t>
            </w:r>
          </w:p>
          <w:p w:rsidR="00C07B03" w:rsidRPr="00895F71" w:rsidRDefault="00C07B03" w:rsidP="00E80E22"/>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557" w:name="_Toc36522686"/>
            <w:r>
              <w:t xml:space="preserve">ARTICLE  </w:t>
            </w:r>
            <w:r>
              <w:rPr>
                <w:rStyle w:val="href"/>
              </w:rPr>
              <w:t>35</w:t>
            </w:r>
            <w:r>
              <w:t xml:space="preserve">  </w:t>
            </w:r>
            <w:r>
              <w:br/>
            </w:r>
            <w:r>
              <w:rPr>
                <w:sz w:val="16"/>
              </w:rPr>
              <w:br/>
            </w:r>
            <w:bookmarkStart w:id="558" w:name="_Toc404149569"/>
            <w:bookmarkStart w:id="559" w:name="_Toc414236392"/>
            <w:bookmarkStart w:id="560" w:name="_Toc414236678"/>
            <w:r>
              <w:rPr>
                <w:b/>
                <w:bCs/>
              </w:rPr>
              <w:t>Suspension of Services</w:t>
            </w:r>
            <w:bookmarkEnd w:id="557"/>
            <w:bookmarkEnd w:id="558"/>
            <w:bookmarkEnd w:id="559"/>
            <w:bookmarkEnd w:id="560"/>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bookmarkStart w:id="561" w:name="_Toc404149570"/>
            <w:bookmarkStart w:id="562" w:name="_Toc414236393"/>
            <w:bookmarkStart w:id="563" w:name="_Toc414236679"/>
            <w:bookmarkEnd w:id="554"/>
            <w:bookmarkEnd w:id="555"/>
            <w:bookmarkEnd w:id="556"/>
            <w:r w:rsidRPr="00EC043A">
              <w:rPr>
                <w:b/>
              </w:rPr>
              <w:t>182</w:t>
            </w:r>
            <w:r w:rsidRPr="00EC043A">
              <w:rPr>
                <w:b/>
                <w:sz w:val="18"/>
              </w:rPr>
              <w:t>  </w:t>
            </w:r>
            <w:r w:rsidRPr="00EC043A">
              <w:rPr>
                <w:b/>
                <w:sz w:val="18"/>
              </w:rPr>
              <w:br/>
              <w:t>PP-98</w:t>
            </w:r>
          </w:p>
        </w:tc>
        <w:tc>
          <w:tcPr>
            <w:tcW w:w="9432" w:type="dxa"/>
          </w:tcPr>
          <w:p w:rsidR="00C07B03" w:rsidRDefault="00C07B03" w:rsidP="00E80E22">
            <w:pPr>
              <w:pStyle w:val="Normalaftertitleaf"/>
              <w:widowControl w:val="0"/>
              <w:spacing w:before="0" w:after="120" w:line="23" w:lineRule="atLeast"/>
              <w:ind w:left="0" w:right="142" w:firstLine="0"/>
            </w:pPr>
            <w:r w:rsidRPr="00EC043A">
              <w:rPr>
                <w:b/>
              </w:rPr>
              <w:tab/>
            </w:r>
            <w:r w:rsidRPr="00EC043A">
              <w:t>Each Member State reserves the right to suspend the international telecommunication service, either generally or only for certain relations and/or for certain kinds of correspondence, outgoing, incoming or in transit, provided that it immediately notifies such action to each of the other Member States through the Secretary-General.</w:t>
            </w:r>
          </w:p>
          <w:p w:rsidR="00C07B03" w:rsidRPr="00EC043A" w:rsidRDefault="00C07B03" w:rsidP="00E80E22">
            <w:pPr>
              <w:pStyle w:val="Normalaftertitleaf"/>
              <w:widowControl w:val="0"/>
              <w:spacing w:before="0" w:after="120" w:line="23" w:lineRule="atLeast"/>
              <w:ind w:left="0" w:right="142" w:firstLine="0"/>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rPr>
            </w:pPr>
            <w:bookmarkStart w:id="564" w:name="_Toc36522687"/>
            <w:r>
              <w:t xml:space="preserve">ARTICLE  </w:t>
            </w:r>
            <w:r>
              <w:rPr>
                <w:rStyle w:val="href"/>
              </w:rPr>
              <w:t>36</w:t>
            </w:r>
            <w:r>
              <w:t xml:space="preserve">  </w:t>
            </w:r>
            <w:r>
              <w:br/>
            </w:r>
            <w:r>
              <w:rPr>
                <w:sz w:val="16"/>
              </w:rPr>
              <w:br/>
            </w:r>
            <w:bookmarkStart w:id="565" w:name="_Toc404149571"/>
            <w:bookmarkStart w:id="566" w:name="_Toc414236394"/>
            <w:bookmarkStart w:id="567" w:name="_Toc414236680"/>
            <w:r>
              <w:rPr>
                <w:b/>
                <w:bCs/>
              </w:rPr>
              <w:t>Responsibility</w:t>
            </w:r>
            <w:bookmarkEnd w:id="564"/>
            <w:bookmarkEnd w:id="565"/>
            <w:bookmarkEnd w:id="566"/>
            <w:bookmarkEnd w:id="567"/>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bookmarkStart w:id="568" w:name="_Toc404149572"/>
            <w:bookmarkStart w:id="569" w:name="_Toc414236395"/>
            <w:bookmarkStart w:id="570" w:name="_Toc414236681"/>
            <w:bookmarkEnd w:id="561"/>
            <w:bookmarkEnd w:id="562"/>
            <w:bookmarkEnd w:id="563"/>
            <w:r w:rsidRPr="00EC043A">
              <w:rPr>
                <w:b/>
              </w:rPr>
              <w:lastRenderedPageBreak/>
              <w:t>183</w:t>
            </w:r>
            <w:r w:rsidRPr="00EC043A">
              <w:rPr>
                <w:b/>
                <w:sz w:val="18"/>
              </w:rPr>
              <w:t>  </w:t>
            </w:r>
            <w:r w:rsidRPr="00EC043A">
              <w:rPr>
                <w:b/>
                <w:sz w:val="18"/>
              </w:rPr>
              <w:br/>
              <w:t>PP-98</w:t>
            </w:r>
          </w:p>
        </w:tc>
        <w:tc>
          <w:tcPr>
            <w:tcW w:w="9432" w:type="dxa"/>
          </w:tcPr>
          <w:p w:rsidR="00C07B03" w:rsidRDefault="00C07B03" w:rsidP="00E80E22">
            <w:pPr>
              <w:pStyle w:val="Normalaftertitleaf"/>
              <w:widowControl w:val="0"/>
              <w:spacing w:before="0" w:after="120" w:line="23" w:lineRule="atLeast"/>
              <w:ind w:left="0" w:right="142" w:firstLine="0"/>
            </w:pPr>
            <w:r w:rsidRPr="00EC043A">
              <w:rPr>
                <w:b/>
              </w:rPr>
              <w:tab/>
            </w:r>
            <w:r w:rsidRPr="00EC043A">
              <w:t>Member States accept no responsibility towards users of the inter</w:t>
            </w:r>
            <w:r w:rsidRPr="00EC043A">
              <w:softHyphen/>
              <w:t>national telecommunication services, particularly as regards claims for damages.</w:t>
            </w:r>
          </w:p>
          <w:p w:rsidR="00C07B03" w:rsidRPr="00EC043A" w:rsidRDefault="00C07B03" w:rsidP="00E80E22">
            <w:pPr>
              <w:pStyle w:val="Normalaftertitleaf"/>
              <w:widowControl w:val="0"/>
              <w:spacing w:before="0" w:after="120" w:line="23" w:lineRule="atLeast"/>
              <w:ind w:left="0" w:right="142" w:firstLine="0"/>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6" w:right="142"/>
              <w:rPr>
                <w:b/>
              </w:rPr>
            </w:pPr>
            <w:bookmarkStart w:id="571" w:name="_Toc36522688"/>
            <w:r>
              <w:t xml:space="preserve">ARTICLE  </w:t>
            </w:r>
            <w:r>
              <w:rPr>
                <w:rStyle w:val="href"/>
              </w:rPr>
              <w:t>37</w:t>
            </w:r>
            <w:r>
              <w:t xml:space="preserve">  </w:t>
            </w:r>
            <w:r>
              <w:br/>
            </w:r>
            <w:r>
              <w:rPr>
                <w:sz w:val="16"/>
              </w:rPr>
              <w:br/>
            </w:r>
            <w:bookmarkStart w:id="572" w:name="_Toc404149573"/>
            <w:bookmarkStart w:id="573" w:name="_Toc414236396"/>
            <w:bookmarkStart w:id="574" w:name="_Toc414236682"/>
            <w:r>
              <w:rPr>
                <w:b/>
                <w:bCs/>
              </w:rPr>
              <w:t>Secrecy of Telecommunications</w:t>
            </w:r>
            <w:bookmarkEnd w:id="571"/>
            <w:bookmarkEnd w:id="572"/>
            <w:bookmarkEnd w:id="573"/>
            <w:bookmarkEnd w:id="574"/>
          </w:p>
        </w:tc>
      </w:tr>
      <w:bookmarkEnd w:id="568"/>
      <w:bookmarkEnd w:id="569"/>
      <w:bookmarkEnd w:id="570"/>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t>184</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Member States agree to take all possible measures, compatible with the system of telecommunication used, with a view to ensuring the secrecy of international correspondence.</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185</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2</w:t>
            </w:r>
            <w:r w:rsidRPr="00EC043A">
              <w:tab/>
              <w:t>Nevertheless, they reserve the right to communicate such corre</w:t>
            </w:r>
            <w:r w:rsidRPr="00EC043A">
              <w:softHyphen/>
              <w:t>spondence to the competent authorities in order to ensure the application of their national laws or the execution of international conventions to which they are parties.</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rPr>
                <w:b/>
              </w:rPr>
            </w:pPr>
            <w:ins w:id="575" w:author="carter" w:date="2012-11-06T16:08:00Z">
              <w:r>
                <w:rPr>
                  <w:b/>
                </w:rPr>
                <w:t>(ADD)</w:t>
              </w:r>
              <w:r>
                <w:rPr>
                  <w:b/>
                </w:rPr>
                <w:br/>
                <w:t>185A</w:t>
              </w:r>
              <w:r>
                <w:rPr>
                  <w:b/>
                </w:rPr>
                <w:br/>
                <w:t>ex. CV504</w:t>
              </w:r>
            </w:ins>
          </w:p>
        </w:tc>
        <w:tc>
          <w:tcPr>
            <w:tcW w:w="9432" w:type="dxa"/>
          </w:tcPr>
          <w:p w:rsidR="00C07B03" w:rsidRPr="00EC043A" w:rsidRDefault="00C07B03" w:rsidP="00E80E22">
            <w:pPr>
              <w:widowControl w:val="0"/>
              <w:tabs>
                <w:tab w:val="left" w:pos="680"/>
              </w:tabs>
              <w:spacing w:before="0" w:after="120" w:line="23" w:lineRule="atLeast"/>
              <w:ind w:right="142"/>
              <w:jc w:val="both"/>
            </w:pPr>
            <w:ins w:id="576" w:author="carter" w:date="2012-11-06T16:08:00Z">
              <w:r>
                <w:t>1</w:t>
              </w:r>
              <w:r>
                <w:rPr>
                  <w:b/>
                </w:rPr>
                <w:tab/>
              </w:r>
              <w:r>
                <w:t>Government telegrams and service telegrams may be expressed in secret language in all relations.</w:t>
              </w:r>
            </w:ins>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rPr>
                <w:b/>
              </w:rPr>
            </w:pPr>
            <w:ins w:id="577" w:author="carter" w:date="2012-11-06T16:08:00Z">
              <w:r>
                <w:rPr>
                  <w:b/>
                </w:rPr>
                <w:t>(ADD)</w:t>
              </w:r>
              <w:r>
                <w:rPr>
                  <w:b/>
                </w:rPr>
                <w:br/>
                <w:t>185B</w:t>
              </w:r>
              <w:r>
                <w:rPr>
                  <w:b/>
                </w:rPr>
                <w:br/>
                <w:t>ex. CV505</w:t>
              </w:r>
            </w:ins>
          </w:p>
        </w:tc>
        <w:tc>
          <w:tcPr>
            <w:tcW w:w="9432" w:type="dxa"/>
          </w:tcPr>
          <w:p w:rsidR="00C07B03" w:rsidRPr="00EC043A" w:rsidRDefault="00C07B03" w:rsidP="00E80E22">
            <w:pPr>
              <w:widowControl w:val="0"/>
              <w:tabs>
                <w:tab w:val="left" w:pos="680"/>
              </w:tabs>
              <w:spacing w:before="0" w:after="120" w:line="23" w:lineRule="atLeast"/>
              <w:ind w:right="142"/>
              <w:jc w:val="both"/>
            </w:pPr>
            <w:ins w:id="578" w:author="carter" w:date="2012-11-06T16:08:00Z">
              <w:r>
                <w:t>2</w:t>
              </w:r>
              <w:r>
                <w:rPr>
                  <w:b/>
                </w:rPr>
                <w:tab/>
              </w:r>
              <w:r>
                <w:t>Private telegrams in secret language may be admitted between all Member States with the exception of those which have previously noti</w:t>
              </w:r>
              <w:r>
                <w:softHyphen/>
                <w:t>fied, through the Secretary-General, that they do not admit this language for that category of correspondence.</w:t>
              </w:r>
            </w:ins>
          </w:p>
        </w:tc>
      </w:tr>
      <w:tr w:rsidR="00C07B03" w:rsidRPr="00EC043A" w:rsidTr="00E80E22">
        <w:trPr>
          <w:cantSplit/>
        </w:trPr>
        <w:tc>
          <w:tcPr>
            <w:tcW w:w="913" w:type="dxa"/>
          </w:tcPr>
          <w:p w:rsidR="00C07B03" w:rsidRDefault="00C07B03" w:rsidP="00E80E22">
            <w:pPr>
              <w:widowControl w:val="0"/>
              <w:tabs>
                <w:tab w:val="left" w:pos="680"/>
              </w:tabs>
              <w:spacing w:before="0" w:after="120" w:line="23" w:lineRule="atLeast"/>
              <w:ind w:left="-8"/>
              <w:rPr>
                <w:b/>
              </w:rPr>
            </w:pPr>
            <w:ins w:id="579" w:author="carter" w:date="2012-11-06T16:08:00Z">
              <w:r>
                <w:rPr>
                  <w:b/>
                </w:rPr>
                <w:t>(ADD)</w:t>
              </w:r>
              <w:r>
                <w:rPr>
                  <w:b/>
                </w:rPr>
                <w:br/>
                <w:t>185C</w:t>
              </w:r>
              <w:r>
                <w:rPr>
                  <w:b/>
                </w:rPr>
                <w:br/>
                <w:t>ex. CV506</w:t>
              </w:r>
            </w:ins>
          </w:p>
        </w:tc>
        <w:tc>
          <w:tcPr>
            <w:tcW w:w="9432" w:type="dxa"/>
          </w:tcPr>
          <w:p w:rsidR="00C07B03" w:rsidRPr="00EC043A" w:rsidRDefault="00C07B03" w:rsidP="00E80E22">
            <w:pPr>
              <w:widowControl w:val="0"/>
              <w:tabs>
                <w:tab w:val="left" w:pos="680"/>
              </w:tabs>
              <w:spacing w:before="0" w:after="120" w:line="23" w:lineRule="atLeast"/>
              <w:ind w:right="142"/>
              <w:jc w:val="both"/>
            </w:pPr>
            <w:ins w:id="580" w:author="carter" w:date="2012-11-06T16:08:00Z">
              <w:r>
                <w:t>3</w:t>
              </w:r>
              <w:r>
                <w:rPr>
                  <w:b/>
                </w:rPr>
                <w:tab/>
              </w:r>
              <w:r>
                <w:t>Member States which do not admit private telegrams in secret language originating in or destined for their own territory must let them pass in transit, except in the case of suspension of service provided for in Article 35 of the Constitution.</w:t>
              </w:r>
            </w:ins>
          </w:p>
        </w:tc>
      </w:tr>
      <w:tr w:rsidR="00C07B03" w:rsidRPr="00EC043A" w:rsidTr="00E80E22">
        <w:trPr>
          <w:cantSplit/>
        </w:trPr>
        <w:tc>
          <w:tcPr>
            <w:tcW w:w="10345" w:type="dxa"/>
            <w:gridSpan w:val="2"/>
          </w:tcPr>
          <w:p w:rsidR="00C07B03"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581" w:name="_Toc404149574"/>
            <w:bookmarkStart w:id="582" w:name="_Toc414236397"/>
            <w:bookmarkStart w:id="583" w:name="_Toc414236683"/>
            <w:bookmarkStart w:id="584" w:name="_Toc36522689"/>
          </w:p>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38</w:t>
            </w:r>
            <w:bookmarkEnd w:id="581"/>
            <w:bookmarkEnd w:id="582"/>
            <w:bookmarkEnd w:id="583"/>
            <w:r>
              <w:t xml:space="preserve">  </w:t>
            </w:r>
            <w:r>
              <w:br/>
            </w:r>
            <w:r>
              <w:rPr>
                <w:sz w:val="16"/>
              </w:rPr>
              <w:br/>
            </w:r>
            <w:bookmarkStart w:id="585" w:name="_Toc404149575"/>
            <w:bookmarkStart w:id="586" w:name="_Toc414236398"/>
            <w:bookmarkStart w:id="587" w:name="_Toc414236684"/>
            <w:r>
              <w:rPr>
                <w:b/>
                <w:bCs/>
              </w:rPr>
              <w:t xml:space="preserve">Establishment, Operation and Protection of </w:t>
            </w:r>
            <w:r>
              <w:rPr>
                <w:b/>
                <w:bCs/>
              </w:rPr>
              <w:br/>
              <w:t>Telecommunication Channels and Installations</w:t>
            </w:r>
            <w:bookmarkEnd w:id="584"/>
            <w:bookmarkEnd w:id="585"/>
            <w:bookmarkEnd w:id="586"/>
            <w:bookmarkEnd w:id="587"/>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r w:rsidRPr="00EC043A">
              <w:rPr>
                <w:b/>
              </w:rPr>
              <w:t>186</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Member States shall take such steps as may be necessary to en</w:t>
            </w:r>
            <w:r w:rsidRPr="00EC043A">
              <w:softHyphen/>
              <w:t>sure the establishment, under the best technical conditions, of the chan</w:t>
            </w:r>
            <w:r w:rsidRPr="00EC043A">
              <w:softHyphen/>
              <w:t>nels and installations necessary to carry on the rapid and uninterrupted exchange of international telecommunications.</w:t>
            </w:r>
          </w:p>
        </w:tc>
      </w:tr>
      <w:tr w:rsidR="00C07B03" w:rsidRPr="00EC043A" w:rsidTr="00E80E22">
        <w:trPr>
          <w:cantSplit/>
        </w:trPr>
        <w:tc>
          <w:tcPr>
            <w:tcW w:w="913" w:type="dxa"/>
          </w:tcPr>
          <w:p w:rsidR="00C07B03" w:rsidRPr="00EC043A" w:rsidRDefault="00C07B03" w:rsidP="00E80E22">
            <w:pPr>
              <w:widowControl w:val="0"/>
              <w:tabs>
                <w:tab w:val="left" w:pos="680"/>
              </w:tabs>
              <w:spacing w:before="0" w:after="120" w:line="23" w:lineRule="atLeast"/>
              <w:ind w:left="-8"/>
            </w:pPr>
            <w:r w:rsidRPr="00EC043A">
              <w:rPr>
                <w:b/>
              </w:rPr>
              <w:t>187</w:t>
            </w:r>
          </w:p>
        </w:tc>
        <w:tc>
          <w:tcPr>
            <w:tcW w:w="9432" w:type="dxa"/>
          </w:tcPr>
          <w:p w:rsidR="00C07B03" w:rsidRPr="00EC043A" w:rsidRDefault="00C07B03" w:rsidP="00E80E22">
            <w:pPr>
              <w:widowControl w:val="0"/>
              <w:tabs>
                <w:tab w:val="left" w:pos="680"/>
              </w:tabs>
              <w:spacing w:before="0" w:after="120" w:line="23" w:lineRule="atLeast"/>
              <w:ind w:right="142"/>
              <w:jc w:val="both"/>
            </w:pPr>
            <w:r w:rsidRPr="00EC043A">
              <w:t>2</w:t>
            </w:r>
            <w:r w:rsidRPr="00EC043A">
              <w:tab/>
              <w:t>So far as possible, these channels and installations must be oper</w:t>
            </w:r>
            <w:r w:rsidRPr="00EC043A">
              <w:softHyphen/>
              <w:t>ated by the methods and procedures which practical operating experience has shown to be the best. They must be maintained in proper operating condition and kept abreast of scientific and technical progress.</w:t>
            </w:r>
          </w:p>
        </w:tc>
      </w:tr>
      <w:tr w:rsidR="00C07B03" w:rsidRPr="00EC043A" w:rsidTr="00E80E22">
        <w:trPr>
          <w:cantSplit/>
        </w:trPr>
        <w:tc>
          <w:tcPr>
            <w:tcW w:w="913" w:type="dxa"/>
          </w:tcPr>
          <w:p w:rsidR="00C07B03" w:rsidRPr="00AF7DBE" w:rsidRDefault="00C07B03" w:rsidP="00E80E22">
            <w:pPr>
              <w:ind w:left="-8"/>
              <w:rPr>
                <w:b/>
                <w:bCs/>
              </w:rPr>
            </w:pPr>
            <w:r w:rsidRPr="00AF7DBE">
              <w:rPr>
                <w:b/>
                <w:bCs/>
              </w:rPr>
              <w:t>188  </w:t>
            </w:r>
            <w:r w:rsidRPr="00AF7DBE">
              <w:rPr>
                <w:b/>
                <w:bCs/>
              </w:rPr>
              <w:br/>
            </w:r>
            <w:r w:rsidRPr="00AF7DBE">
              <w:rPr>
                <w:b/>
                <w:bCs/>
                <w:sz w:val="18"/>
                <w:szCs w:val="18"/>
              </w:rPr>
              <w:t>PP-98</w:t>
            </w:r>
          </w:p>
        </w:tc>
        <w:tc>
          <w:tcPr>
            <w:tcW w:w="9432" w:type="dxa"/>
          </w:tcPr>
          <w:p w:rsidR="00C07B03" w:rsidRPr="00EC043A" w:rsidRDefault="00C07B03" w:rsidP="00E80E22">
            <w:pPr>
              <w:jc w:val="both"/>
            </w:pPr>
            <w:r w:rsidRPr="00EC043A">
              <w:t>3</w:t>
            </w:r>
            <w:r w:rsidRPr="00EC043A">
              <w:tab/>
              <w:t>Member States shall safeguard these channels and installations within their jurisdiction.</w:t>
            </w:r>
          </w:p>
        </w:tc>
      </w:tr>
      <w:tr w:rsidR="00C07B03" w:rsidRPr="00EC043A" w:rsidTr="00E80E22">
        <w:trPr>
          <w:cantSplit/>
        </w:trPr>
        <w:tc>
          <w:tcPr>
            <w:tcW w:w="913" w:type="dxa"/>
          </w:tcPr>
          <w:p w:rsidR="00C07B03" w:rsidRPr="00AF7DBE" w:rsidRDefault="00C07B03" w:rsidP="00E80E22">
            <w:pPr>
              <w:ind w:left="-8"/>
              <w:rPr>
                <w:b/>
                <w:bCs/>
              </w:rPr>
            </w:pPr>
            <w:bookmarkStart w:id="588" w:name="_Toc404149576"/>
            <w:bookmarkStart w:id="589" w:name="_Toc414236399"/>
            <w:bookmarkStart w:id="590" w:name="_Toc414236685"/>
            <w:r w:rsidRPr="00AF7DBE">
              <w:rPr>
                <w:b/>
                <w:bCs/>
              </w:rPr>
              <w:t>189  </w:t>
            </w:r>
            <w:r w:rsidRPr="00AF7DBE">
              <w:rPr>
                <w:b/>
                <w:bCs/>
              </w:rPr>
              <w:br/>
            </w:r>
            <w:r w:rsidRPr="00AF7DBE">
              <w:rPr>
                <w:b/>
                <w:bCs/>
                <w:sz w:val="18"/>
                <w:szCs w:val="18"/>
              </w:rPr>
              <w:t>PP-98</w:t>
            </w:r>
          </w:p>
        </w:tc>
        <w:tc>
          <w:tcPr>
            <w:tcW w:w="9432" w:type="dxa"/>
          </w:tcPr>
          <w:p w:rsidR="00C07B03" w:rsidRPr="00EC043A" w:rsidRDefault="00C07B03" w:rsidP="00E80E22">
            <w:pPr>
              <w:jc w:val="both"/>
            </w:pPr>
            <w:r w:rsidRPr="00EC043A">
              <w:t>4</w:t>
            </w:r>
            <w:r w:rsidRPr="00EC043A">
              <w:tab/>
              <w:t>Unless other conditions are laid down by special arrangements, each Member State shall take such steps as may be necessary to ensure maintenance of those sections of international telecommunication cir</w:t>
            </w:r>
            <w:r w:rsidRPr="00EC043A">
              <w:softHyphen/>
              <w:t>cuits within its control.</w:t>
            </w:r>
          </w:p>
        </w:tc>
      </w:tr>
      <w:tr w:rsidR="00C07B03" w:rsidRPr="00EC043A" w:rsidTr="00E80E22">
        <w:trPr>
          <w:cantSplit/>
        </w:trPr>
        <w:tc>
          <w:tcPr>
            <w:tcW w:w="913" w:type="dxa"/>
          </w:tcPr>
          <w:p w:rsidR="00C07B03" w:rsidRPr="00AF7DBE" w:rsidRDefault="00C07B03" w:rsidP="00E80E22">
            <w:pPr>
              <w:ind w:left="-8"/>
              <w:rPr>
                <w:b/>
                <w:bCs/>
              </w:rPr>
            </w:pPr>
            <w:r w:rsidRPr="00AF7DBE">
              <w:rPr>
                <w:b/>
                <w:bCs/>
              </w:rPr>
              <w:t>189A  </w:t>
            </w:r>
            <w:r w:rsidRPr="00AF7DBE">
              <w:rPr>
                <w:b/>
                <w:bCs/>
              </w:rPr>
              <w:br/>
            </w:r>
            <w:r w:rsidRPr="00AF7DBE">
              <w:rPr>
                <w:b/>
                <w:bCs/>
                <w:sz w:val="18"/>
                <w:szCs w:val="18"/>
              </w:rPr>
              <w:t>PP-98</w:t>
            </w:r>
          </w:p>
        </w:tc>
        <w:tc>
          <w:tcPr>
            <w:tcW w:w="9432" w:type="dxa"/>
          </w:tcPr>
          <w:p w:rsidR="00C07B03" w:rsidRDefault="00C07B03" w:rsidP="00E80E22">
            <w:pPr>
              <w:jc w:val="both"/>
            </w:pPr>
            <w:r w:rsidRPr="00EC043A">
              <w:t>5</w:t>
            </w:r>
            <w:r w:rsidRPr="00EC043A">
              <w:tab/>
              <w:t>Member States recognize the necessity of taking practical meas</w:t>
            </w:r>
            <w:r w:rsidRPr="00EC043A">
              <w:softHyphen/>
              <w:t>ures to prevent the operation of electrical apparatus and installations of all kinds from disrupting the operation of telecommunication installa</w:t>
            </w:r>
            <w:r w:rsidRPr="00EC043A">
              <w:softHyphen/>
              <w:t>tions within the jurisdiction of other Member States.</w:t>
            </w:r>
          </w:p>
          <w:p w:rsidR="00C07B03" w:rsidRPr="00895F71" w:rsidRDefault="00C07B03" w:rsidP="00E80E22">
            <w:pPr>
              <w:jc w:val="both"/>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6" w:right="142"/>
            </w:pPr>
            <w:bookmarkStart w:id="591" w:name="_Toc36522690"/>
            <w:r>
              <w:lastRenderedPageBreak/>
              <w:t xml:space="preserve">ARTICLE  </w:t>
            </w:r>
            <w:r>
              <w:rPr>
                <w:rStyle w:val="href"/>
              </w:rPr>
              <w:t>39</w:t>
            </w:r>
            <w:r>
              <w:t xml:space="preserve">  </w:t>
            </w:r>
            <w:r>
              <w:br/>
            </w:r>
            <w:r>
              <w:rPr>
                <w:sz w:val="16"/>
              </w:rPr>
              <w:br/>
            </w:r>
            <w:bookmarkStart w:id="592" w:name="_Toc404149577"/>
            <w:bookmarkStart w:id="593" w:name="_Toc414236400"/>
            <w:bookmarkStart w:id="594" w:name="_Toc414236686"/>
            <w:r>
              <w:rPr>
                <w:b/>
                <w:bCs/>
              </w:rPr>
              <w:t>Notification of Infringements</w:t>
            </w:r>
            <w:bookmarkEnd w:id="591"/>
            <w:bookmarkEnd w:id="592"/>
            <w:bookmarkEnd w:id="593"/>
            <w:bookmarkEnd w:id="594"/>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bookmarkStart w:id="595" w:name="_Toc404149578"/>
            <w:bookmarkStart w:id="596" w:name="_Toc414236401"/>
            <w:bookmarkStart w:id="597" w:name="_Toc414236687"/>
            <w:bookmarkEnd w:id="588"/>
            <w:bookmarkEnd w:id="589"/>
            <w:bookmarkEnd w:id="590"/>
            <w:r w:rsidRPr="00EC043A">
              <w:rPr>
                <w:b/>
              </w:rPr>
              <w:t>190</w:t>
            </w:r>
            <w:r w:rsidRPr="00EC043A">
              <w:rPr>
                <w:b/>
                <w:sz w:val="18"/>
              </w:rPr>
              <w:t>  </w:t>
            </w:r>
            <w:r w:rsidRPr="00EC043A">
              <w:rPr>
                <w:b/>
                <w:sz w:val="18"/>
              </w:rPr>
              <w:br/>
              <w:t>PP-98</w:t>
            </w:r>
          </w:p>
        </w:tc>
        <w:tc>
          <w:tcPr>
            <w:tcW w:w="9432" w:type="dxa"/>
          </w:tcPr>
          <w:p w:rsidR="00C07B03" w:rsidRDefault="00C07B03" w:rsidP="00E80E22">
            <w:pPr>
              <w:pStyle w:val="Normalaftertitleaf"/>
              <w:widowControl w:val="0"/>
              <w:spacing w:before="0" w:after="120" w:line="23" w:lineRule="atLeast"/>
              <w:ind w:left="0" w:right="142" w:firstLine="0"/>
            </w:pPr>
            <w:r w:rsidRPr="00EC043A">
              <w:rPr>
                <w:b/>
              </w:rPr>
              <w:tab/>
            </w:r>
            <w:r w:rsidRPr="00EC043A">
              <w:t>In order to facilitate the application of the provisions of Article 6 of this Constitution, Member States undertake to inform and, as appro</w:t>
            </w:r>
            <w:r w:rsidRPr="00EC043A">
              <w:softHyphen/>
              <w:t>priate, assist one another with regard to infringements of the provisions of this Constitution, of the Convention and of the Administrative Regu</w:t>
            </w:r>
            <w:r w:rsidRPr="00EC043A">
              <w:softHyphen/>
              <w:t>lations.</w:t>
            </w:r>
          </w:p>
          <w:p w:rsidR="00C07B03" w:rsidRPr="00EC043A" w:rsidRDefault="00C07B03" w:rsidP="00E80E22">
            <w:pPr>
              <w:pStyle w:val="Normalaftertitleaf"/>
              <w:widowControl w:val="0"/>
              <w:spacing w:before="0" w:after="120" w:line="23" w:lineRule="atLeast"/>
              <w:ind w:left="0" w:right="142" w:firstLine="0"/>
            </w:pPr>
          </w:p>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rPr>
            </w:pPr>
            <w:bookmarkStart w:id="598" w:name="_Toc36522691"/>
            <w:r>
              <w:t xml:space="preserve">ARTICLE  </w:t>
            </w:r>
            <w:r>
              <w:rPr>
                <w:rStyle w:val="href"/>
              </w:rPr>
              <w:t>40</w:t>
            </w:r>
            <w:r>
              <w:t xml:space="preserve">  </w:t>
            </w:r>
            <w:r>
              <w:br/>
            </w:r>
            <w:r>
              <w:rPr>
                <w:sz w:val="16"/>
              </w:rPr>
              <w:br/>
            </w:r>
            <w:bookmarkStart w:id="599" w:name="_Toc404149579"/>
            <w:bookmarkStart w:id="600" w:name="_Toc414236402"/>
            <w:bookmarkStart w:id="601" w:name="_Toc414236688"/>
            <w:r>
              <w:rPr>
                <w:b/>
                <w:bCs/>
              </w:rPr>
              <w:t xml:space="preserve">Priority of Telecommunications Concerning </w:t>
            </w:r>
            <w:r>
              <w:rPr>
                <w:b/>
                <w:bCs/>
              </w:rPr>
              <w:br/>
              <w:t>Safety of Life</w:t>
            </w:r>
            <w:bookmarkEnd w:id="598"/>
            <w:bookmarkEnd w:id="599"/>
            <w:bookmarkEnd w:id="600"/>
            <w:bookmarkEnd w:id="601"/>
          </w:p>
        </w:tc>
      </w:tr>
      <w:bookmarkEnd w:id="595"/>
      <w:bookmarkEnd w:id="596"/>
      <w:bookmarkEnd w:id="597"/>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191</w:t>
            </w:r>
          </w:p>
        </w:tc>
        <w:tc>
          <w:tcPr>
            <w:tcW w:w="9432" w:type="dxa"/>
          </w:tcPr>
          <w:p w:rsidR="00C07B03" w:rsidRDefault="00C07B03" w:rsidP="00E80E22">
            <w:pPr>
              <w:pStyle w:val="Normalaftertitle"/>
              <w:widowControl w:val="0"/>
              <w:tabs>
                <w:tab w:val="left" w:pos="680"/>
              </w:tabs>
              <w:spacing w:before="0" w:after="120" w:line="23" w:lineRule="atLeast"/>
              <w:ind w:right="142"/>
              <w:jc w:val="both"/>
            </w:pPr>
            <w:r w:rsidRPr="00EC043A">
              <w:tab/>
              <w:t>International telecommunication services must give absolute priority to all telecommunications concerning safety of life at sea, on land, in the air or in outer space, as well as to epidemiological telecom</w:t>
            </w:r>
            <w:r w:rsidRPr="00EC043A">
              <w:softHyphen/>
              <w:t>munications of exceptional urgency of the World Health Organization.</w:t>
            </w:r>
          </w:p>
          <w:p w:rsidR="00C07B03" w:rsidRPr="00895F71" w:rsidRDefault="00C07B03" w:rsidP="00E80E22"/>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602" w:name="_Toc404149580"/>
            <w:bookmarkStart w:id="603" w:name="_Toc414236403"/>
            <w:bookmarkStart w:id="604" w:name="_Toc414236689"/>
            <w:bookmarkStart w:id="605" w:name="_Toc36522692"/>
            <w:r>
              <w:t xml:space="preserve">ARTICLE  </w:t>
            </w:r>
            <w:r>
              <w:rPr>
                <w:rStyle w:val="href"/>
              </w:rPr>
              <w:t>41</w:t>
            </w:r>
            <w:bookmarkEnd w:id="602"/>
            <w:bookmarkEnd w:id="603"/>
            <w:bookmarkEnd w:id="604"/>
            <w:r>
              <w:t xml:space="preserve">  </w:t>
            </w:r>
            <w:r>
              <w:br/>
            </w:r>
            <w:r>
              <w:rPr>
                <w:sz w:val="16"/>
              </w:rPr>
              <w:br/>
            </w:r>
            <w:bookmarkStart w:id="606" w:name="_Toc404149581"/>
            <w:bookmarkStart w:id="607" w:name="_Toc414236404"/>
            <w:bookmarkStart w:id="608" w:name="_Toc414236690"/>
            <w:r>
              <w:rPr>
                <w:b/>
                <w:bCs/>
              </w:rPr>
              <w:t>Priority of Government Telecommunications</w:t>
            </w:r>
            <w:bookmarkEnd w:id="605"/>
            <w:bookmarkEnd w:id="606"/>
            <w:bookmarkEnd w:id="607"/>
            <w:bookmarkEnd w:id="608"/>
          </w:p>
        </w:tc>
      </w:tr>
      <w:tr w:rsidR="00C07B03" w:rsidRPr="00EC043A" w:rsidTr="00E80E22">
        <w:trPr>
          <w:cantSplit/>
        </w:trPr>
        <w:tc>
          <w:tcPr>
            <w:tcW w:w="913" w:type="dxa"/>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192</w:t>
            </w:r>
          </w:p>
        </w:tc>
        <w:tc>
          <w:tcPr>
            <w:tcW w:w="9432" w:type="dxa"/>
          </w:tcPr>
          <w:p w:rsidR="00C07B03" w:rsidRDefault="00C07B03" w:rsidP="00E80E22">
            <w:pPr>
              <w:pStyle w:val="Normalaftertitle"/>
              <w:widowControl w:val="0"/>
              <w:tabs>
                <w:tab w:val="left" w:pos="680"/>
              </w:tabs>
              <w:spacing w:before="0" w:after="120" w:line="23" w:lineRule="atLeast"/>
              <w:ind w:right="142"/>
              <w:jc w:val="both"/>
            </w:pPr>
            <w:r w:rsidRPr="00EC043A">
              <w:tab/>
              <w:t>Subject to the provisions of Articles 40 and 46 of this Constitu</w:t>
            </w:r>
            <w:r w:rsidRPr="00EC043A">
              <w:softHyphen/>
              <w:t>tion, government telecommunications (see Annex to this Constitution, No. 1014) shall enjoy priority over other telecommunications to the extent practicable upon specific request by the originator.</w:t>
            </w:r>
          </w:p>
          <w:p w:rsidR="00C07B03" w:rsidRPr="00895F71" w:rsidRDefault="00C07B03" w:rsidP="00E80E22"/>
        </w:tc>
      </w:tr>
      <w:tr w:rsidR="00C07B03" w:rsidRPr="00EC043A" w:rsidTr="00E80E22">
        <w:trPr>
          <w:cantSplit/>
        </w:trPr>
        <w:tc>
          <w:tcPr>
            <w:tcW w:w="10345" w:type="dxa"/>
            <w:gridSpan w:val="2"/>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6" w:right="142"/>
            </w:pPr>
            <w:bookmarkStart w:id="609" w:name="_Toc404149582"/>
            <w:bookmarkStart w:id="610" w:name="_Toc414236405"/>
            <w:bookmarkStart w:id="611" w:name="_Toc414236691"/>
            <w:bookmarkStart w:id="612" w:name="_Toc36522693"/>
            <w:r>
              <w:rPr>
                <w:lang w:val="fr-FR"/>
              </w:rPr>
              <w:t xml:space="preserve">ARTICLE  </w:t>
            </w:r>
            <w:r>
              <w:rPr>
                <w:rStyle w:val="href"/>
                <w:lang w:val="fr-FR"/>
              </w:rPr>
              <w:t>42</w:t>
            </w:r>
            <w:bookmarkEnd w:id="609"/>
            <w:bookmarkEnd w:id="610"/>
            <w:bookmarkEnd w:id="611"/>
            <w:r>
              <w:rPr>
                <w:lang w:val="fr-FR"/>
              </w:rPr>
              <w:t xml:space="preserve">  </w:t>
            </w:r>
            <w:r>
              <w:rPr>
                <w:lang w:val="fr-FR"/>
              </w:rPr>
              <w:br/>
            </w:r>
            <w:r>
              <w:rPr>
                <w:sz w:val="16"/>
                <w:lang w:val="fr-FR"/>
              </w:rPr>
              <w:br/>
            </w:r>
            <w:bookmarkStart w:id="613" w:name="_Toc404149583"/>
            <w:bookmarkStart w:id="614" w:name="_Toc414236406"/>
            <w:bookmarkStart w:id="615" w:name="_Toc414236692"/>
            <w:r>
              <w:rPr>
                <w:b/>
                <w:bCs/>
                <w:lang w:val="fr-FR"/>
              </w:rPr>
              <w:t>Special Arrangements</w:t>
            </w:r>
            <w:bookmarkEnd w:id="612"/>
            <w:bookmarkEnd w:id="613"/>
            <w:bookmarkEnd w:id="614"/>
            <w:bookmarkEnd w:id="615"/>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lang w:val="fr-FR"/>
              </w:rPr>
            </w:pPr>
            <w:bookmarkStart w:id="616" w:name="_Toc404149584"/>
            <w:bookmarkStart w:id="617" w:name="_Toc414236407"/>
            <w:bookmarkStart w:id="618" w:name="_Toc414236693"/>
            <w:r w:rsidRPr="00EC043A">
              <w:rPr>
                <w:b/>
                <w:lang w:val="fr-FR"/>
              </w:rPr>
              <w:t>193</w:t>
            </w:r>
            <w:r w:rsidRPr="00EC043A">
              <w:rPr>
                <w:b/>
                <w:sz w:val="18"/>
                <w:lang w:val="fr-FR"/>
              </w:rPr>
              <w:t>  </w:t>
            </w:r>
            <w:r w:rsidRPr="00EC043A">
              <w:rPr>
                <w:b/>
                <w:sz w:val="18"/>
                <w:lang w:val="fr-FR"/>
              </w:rPr>
              <w:br/>
              <w:t>PP-98</w:t>
            </w:r>
          </w:p>
        </w:tc>
        <w:tc>
          <w:tcPr>
            <w:tcW w:w="9432" w:type="dxa"/>
          </w:tcPr>
          <w:p w:rsidR="00C07B03" w:rsidRDefault="00C07B03" w:rsidP="00E80E22">
            <w:pPr>
              <w:pStyle w:val="Normalaftertitleaf"/>
              <w:widowControl w:val="0"/>
              <w:spacing w:before="0" w:after="120" w:line="23" w:lineRule="atLeast"/>
              <w:ind w:left="0" w:right="142" w:firstLine="0"/>
            </w:pPr>
            <w:r w:rsidRPr="006062E3">
              <w:rPr>
                <w:b/>
                <w:lang w:val="en-US"/>
              </w:rPr>
              <w:tab/>
            </w:r>
            <w:r w:rsidRPr="00EC043A">
              <w:t>Member States reserve for themselves, for the operating agencies recognized by them and for other agencies duly authorized to do so, the right to make special arrangements on telecommunication matters which do not concern Member States in general. Such arrangements, however, shall not be in conflict with the terms of this Constitution, of the Con</w:t>
            </w:r>
            <w:r w:rsidRPr="00EC043A">
              <w:softHyphen/>
              <w:t>vention or of the Administrative Regulations, so far as concerns the harmful interference which their operation might cause to the radio services of other Member States, and in general so far as concerns the technical harm which their operation might cause to the operation of other telecommunication services of other Member States.</w:t>
            </w:r>
          </w:p>
          <w:p w:rsidR="00C07B03" w:rsidRPr="00EC043A" w:rsidRDefault="00C07B03" w:rsidP="00E80E22">
            <w:pPr>
              <w:pStyle w:val="Normalaftertitleaf"/>
              <w:widowControl w:val="0"/>
              <w:spacing w:before="0" w:after="120" w:line="23" w:lineRule="atLeast"/>
              <w:ind w:left="0" w:right="142" w:firstLine="0"/>
            </w:pPr>
          </w:p>
        </w:tc>
      </w:tr>
      <w:tr w:rsidR="00C07B03" w:rsidRPr="00EC043A" w:rsidTr="00E80E22">
        <w:trPr>
          <w:cantSplit/>
        </w:trPr>
        <w:tc>
          <w:tcPr>
            <w:tcW w:w="10345" w:type="dxa"/>
            <w:gridSpan w:val="2"/>
          </w:tcPr>
          <w:p w:rsidR="00C07B03" w:rsidRPr="005C7CE6"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6" w:right="142"/>
              <w:rPr>
                <w:b/>
              </w:rPr>
            </w:pPr>
            <w:bookmarkStart w:id="619" w:name="_Toc36522694"/>
            <w:r>
              <w:t xml:space="preserve">ARTICLE  </w:t>
            </w:r>
            <w:r>
              <w:rPr>
                <w:rStyle w:val="href"/>
              </w:rPr>
              <w:t>43</w:t>
            </w:r>
            <w:r>
              <w:t xml:space="preserve">  </w:t>
            </w:r>
            <w:r>
              <w:br/>
            </w:r>
            <w:r>
              <w:rPr>
                <w:sz w:val="16"/>
              </w:rPr>
              <w:br/>
            </w:r>
            <w:bookmarkStart w:id="620" w:name="_Toc404149585"/>
            <w:bookmarkStart w:id="621" w:name="_Toc414236408"/>
            <w:bookmarkStart w:id="622" w:name="_Toc414236694"/>
            <w:r>
              <w:rPr>
                <w:b/>
                <w:bCs/>
              </w:rPr>
              <w:t xml:space="preserve">Regional Conferences, Arrangements </w:t>
            </w:r>
            <w:r>
              <w:rPr>
                <w:b/>
                <w:bCs/>
              </w:rPr>
              <w:br/>
              <w:t>and Organizations</w:t>
            </w:r>
            <w:bookmarkEnd w:id="619"/>
            <w:bookmarkEnd w:id="620"/>
            <w:bookmarkEnd w:id="621"/>
            <w:bookmarkEnd w:id="622"/>
          </w:p>
        </w:tc>
      </w:tr>
      <w:tr w:rsidR="00C07B03" w:rsidRPr="00EC043A" w:rsidTr="00E80E22">
        <w:trPr>
          <w:cantSplit/>
        </w:trPr>
        <w:tc>
          <w:tcPr>
            <w:tcW w:w="913" w:type="dxa"/>
          </w:tcPr>
          <w:p w:rsidR="00C07B03" w:rsidRPr="00EC043A" w:rsidRDefault="00C07B03" w:rsidP="00E80E22">
            <w:pPr>
              <w:pStyle w:val="Normalaftertitleaf"/>
              <w:widowControl w:val="0"/>
              <w:spacing w:before="0" w:after="120" w:line="23" w:lineRule="atLeast"/>
              <w:ind w:left="-8" w:firstLine="0"/>
              <w:rPr>
                <w:b/>
              </w:rPr>
            </w:pPr>
            <w:bookmarkStart w:id="623" w:name="_Toc404149586"/>
            <w:bookmarkStart w:id="624" w:name="_Toc414236695"/>
            <w:bookmarkEnd w:id="616"/>
            <w:bookmarkEnd w:id="617"/>
            <w:bookmarkEnd w:id="618"/>
            <w:r w:rsidRPr="00EC043A">
              <w:rPr>
                <w:b/>
              </w:rPr>
              <w:t>194</w:t>
            </w:r>
            <w:r w:rsidRPr="00EC043A">
              <w:rPr>
                <w:b/>
                <w:sz w:val="18"/>
              </w:rPr>
              <w:t>  </w:t>
            </w:r>
            <w:r w:rsidRPr="00EC043A">
              <w:rPr>
                <w:b/>
                <w:sz w:val="18"/>
              </w:rPr>
              <w:br/>
              <w:t>PP-98</w:t>
            </w:r>
          </w:p>
        </w:tc>
        <w:tc>
          <w:tcPr>
            <w:tcW w:w="9432" w:type="dxa"/>
          </w:tcPr>
          <w:p w:rsidR="00C07B03" w:rsidRPr="00EC043A" w:rsidRDefault="00C07B03" w:rsidP="00E80E22">
            <w:pPr>
              <w:pStyle w:val="Normalaftertitleaf"/>
              <w:widowControl w:val="0"/>
              <w:spacing w:before="0" w:after="120" w:line="23" w:lineRule="atLeast"/>
              <w:ind w:left="0" w:right="142" w:firstLine="0"/>
            </w:pPr>
            <w:r w:rsidRPr="00EC043A">
              <w:rPr>
                <w:b/>
              </w:rPr>
              <w:tab/>
            </w:r>
            <w:r w:rsidRPr="00EC043A">
              <w:t>Member States reserve the right to convene regional conferences, to make regional arrangements and to form regional organizations, for the purpose of settling telecommunication questions which are suscepti</w:t>
            </w:r>
            <w:r w:rsidRPr="00EC043A">
              <w:softHyphen/>
              <w:t>ble of being treated on a regional basis. Such arrangements shall not be in conflict with either this Constitution or the Convention.</w:t>
            </w:r>
          </w:p>
        </w:tc>
      </w:tr>
    </w:tbl>
    <w:p w:rsidR="00C07B03" w:rsidRDefault="00C07B03" w:rsidP="00C07B03">
      <w:bookmarkStart w:id="625" w:name="_Toc36522695"/>
    </w:p>
    <w:tbl>
      <w:tblPr>
        <w:tblW w:w="10353" w:type="dxa"/>
        <w:tblLayout w:type="fixed"/>
        <w:tblCellMar>
          <w:left w:w="0" w:type="dxa"/>
          <w:right w:w="0" w:type="dxa"/>
        </w:tblCellMar>
        <w:tblLook w:val="0000" w:firstRow="0" w:lastRow="0" w:firstColumn="0" w:lastColumn="0" w:noHBand="0" w:noVBand="0"/>
      </w:tblPr>
      <w:tblGrid>
        <w:gridCol w:w="8"/>
        <w:gridCol w:w="905"/>
        <w:gridCol w:w="8"/>
        <w:gridCol w:w="9424"/>
        <w:gridCol w:w="8"/>
      </w:tblGrid>
      <w:tr w:rsidR="00C07B03" w:rsidRPr="00EC043A" w:rsidTr="00E80E22">
        <w:trPr>
          <w:gridBefore w:val="1"/>
          <w:wBefore w:w="8" w:type="dxa"/>
          <w:cantSplit/>
        </w:trPr>
        <w:tc>
          <w:tcPr>
            <w:tcW w:w="10345" w:type="dxa"/>
            <w:gridSpan w:val="4"/>
          </w:tcPr>
          <w:p w:rsidR="00C07B03" w:rsidRPr="00EC043A" w:rsidRDefault="00C07B03" w:rsidP="00E80E22">
            <w:pPr>
              <w:pStyle w:val="Chap"/>
              <w:keepNext w:val="0"/>
              <w:keepLines w:val="0"/>
              <w:widowControl w:val="0"/>
              <w:tabs>
                <w:tab w:val="clear" w:pos="1134"/>
                <w:tab w:val="clear" w:pos="1871"/>
                <w:tab w:val="clear" w:pos="2268"/>
                <w:tab w:val="center" w:pos="3969"/>
              </w:tabs>
              <w:spacing w:before="0" w:after="120" w:line="23" w:lineRule="atLeast"/>
              <w:ind w:left="95" w:right="142"/>
              <w:rPr>
                <w:b/>
              </w:rPr>
            </w:pPr>
            <w:r>
              <w:t>CHAPTER  VII</w:t>
            </w:r>
            <w:r>
              <w:br/>
            </w:r>
            <w:r>
              <w:rPr>
                <w:sz w:val="16"/>
              </w:rPr>
              <w:br/>
            </w:r>
            <w:bookmarkStart w:id="626" w:name="_Toc404149587"/>
            <w:bookmarkStart w:id="627" w:name="_Toc414236696"/>
            <w:r>
              <w:rPr>
                <w:b/>
                <w:bCs/>
              </w:rPr>
              <w:t>Special Provisions for Radio</w:t>
            </w:r>
            <w:bookmarkEnd w:id="625"/>
            <w:bookmarkEnd w:id="626"/>
            <w:bookmarkEnd w:id="627"/>
          </w:p>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tabs>
                <w:tab w:val="clear" w:pos="1134"/>
                <w:tab w:val="clear" w:pos="1871"/>
                <w:tab w:val="clear" w:pos="2268"/>
                <w:tab w:val="center" w:pos="5379"/>
              </w:tabs>
              <w:spacing w:before="0" w:after="120" w:line="23" w:lineRule="atLeast"/>
              <w:ind w:left="96" w:right="142"/>
              <w:jc w:val="left"/>
              <w:rPr>
                <w:b/>
              </w:rPr>
            </w:pPr>
            <w:bookmarkStart w:id="628" w:name="_Toc404149588"/>
            <w:bookmarkStart w:id="629" w:name="_Toc414236409"/>
            <w:bookmarkStart w:id="630" w:name="_Toc414236697"/>
            <w:r>
              <w:tab/>
            </w:r>
            <w:bookmarkStart w:id="631" w:name="_Toc36522696"/>
            <w:r>
              <w:t xml:space="preserve">ARTICLE  </w:t>
            </w:r>
            <w:r>
              <w:rPr>
                <w:rStyle w:val="href"/>
              </w:rPr>
              <w:t>44</w:t>
            </w:r>
            <w:bookmarkEnd w:id="628"/>
            <w:bookmarkEnd w:id="629"/>
            <w:bookmarkEnd w:id="630"/>
            <w:r>
              <w:t xml:space="preserve">  </w:t>
            </w:r>
            <w:r>
              <w:br/>
            </w:r>
            <w:r>
              <w:br/>
            </w:r>
            <w:bookmarkStart w:id="632" w:name="_Toc422623797"/>
            <w:r>
              <w:rPr>
                <w:b/>
                <w:bCs/>
                <w:sz w:val="18"/>
              </w:rPr>
              <w:t>PP-98</w:t>
            </w:r>
            <w:r>
              <w:tab/>
            </w:r>
            <w:r>
              <w:rPr>
                <w:b/>
                <w:bCs/>
              </w:rPr>
              <w:t>Use of the Radio-Frequency Spectrum and</w:t>
            </w:r>
            <w:r>
              <w:rPr>
                <w:b/>
                <w:bCs/>
              </w:rPr>
              <w:br/>
            </w:r>
            <w:r>
              <w:rPr>
                <w:b/>
                <w:bCs/>
              </w:rPr>
              <w:tab/>
              <w:t xml:space="preserve">of the Geostationary-Satellite and </w:t>
            </w:r>
            <w:r>
              <w:rPr>
                <w:b/>
                <w:bCs/>
              </w:rPr>
              <w:br/>
            </w:r>
            <w:r>
              <w:rPr>
                <w:b/>
                <w:bCs/>
              </w:rPr>
              <w:tab/>
              <w:t>Other Satellite Orbits</w:t>
            </w:r>
            <w:bookmarkEnd w:id="631"/>
            <w:bookmarkEnd w:id="632"/>
          </w:p>
        </w:tc>
      </w:tr>
      <w:bookmarkEnd w:id="623"/>
      <w:bookmarkEnd w:id="624"/>
      <w:tr w:rsidR="00C07B03" w:rsidRPr="00EC043A" w:rsidTr="00E80E22">
        <w:trPr>
          <w:gridBefore w:val="1"/>
          <w:wBefore w:w="8" w:type="dxa"/>
          <w:cantSplit/>
        </w:trPr>
        <w:tc>
          <w:tcPr>
            <w:tcW w:w="913" w:type="dxa"/>
            <w:gridSpan w:val="2"/>
          </w:tcPr>
          <w:p w:rsidR="00C07B03" w:rsidRPr="00EC043A" w:rsidRDefault="00C07B03" w:rsidP="00E80E22">
            <w:pPr>
              <w:pStyle w:val="Normalaftertitle"/>
              <w:widowControl w:val="0"/>
              <w:tabs>
                <w:tab w:val="left" w:pos="680"/>
              </w:tabs>
              <w:spacing w:before="0" w:after="120" w:line="23" w:lineRule="atLeast"/>
              <w:ind w:left="-8"/>
            </w:pPr>
            <w:r w:rsidRPr="00EC043A">
              <w:rPr>
                <w:b/>
              </w:rPr>
              <w:t>195</w:t>
            </w:r>
            <w:r w:rsidRPr="00EC043A">
              <w:rPr>
                <w:b/>
              </w:rPr>
              <w:br/>
            </w:r>
            <w:r w:rsidRPr="00EC043A">
              <w:rPr>
                <w:b/>
                <w:sz w:val="18"/>
              </w:rPr>
              <w:t>PP-02</w:t>
            </w:r>
          </w:p>
        </w:tc>
        <w:tc>
          <w:tcPr>
            <w:tcW w:w="9432" w:type="dxa"/>
            <w:gridSpan w:val="2"/>
          </w:tcPr>
          <w:p w:rsidR="00C07B03" w:rsidRPr="00EC043A" w:rsidRDefault="00C07B03" w:rsidP="00E80E22">
            <w:pPr>
              <w:pStyle w:val="Normalaftertitle"/>
              <w:widowControl w:val="0"/>
              <w:tabs>
                <w:tab w:val="left" w:pos="680"/>
              </w:tabs>
              <w:spacing w:before="0" w:after="120" w:line="23" w:lineRule="atLeast"/>
              <w:ind w:right="142"/>
              <w:jc w:val="both"/>
            </w:pPr>
            <w:r w:rsidRPr="00EC043A">
              <w:t>1</w:t>
            </w:r>
            <w:r w:rsidRPr="00EC043A">
              <w:tab/>
              <w:t>Member States shall endeavour to limit the number of frequencies and the spectrum used to the minimum essential to provide in a satisfactory manner the necessary services. To that end, they shall endeavour to apply the latest technical advances as soon as possible.</w:t>
            </w:r>
          </w:p>
        </w:tc>
      </w:tr>
      <w:tr w:rsidR="00C07B03" w:rsidRPr="00EC043A" w:rsidTr="00E80E22">
        <w:trPr>
          <w:gridBefore w:val="1"/>
          <w:wBefore w:w="8" w:type="dxa"/>
          <w:cantSplit/>
        </w:trPr>
        <w:tc>
          <w:tcPr>
            <w:tcW w:w="913" w:type="dxa"/>
            <w:gridSpan w:val="2"/>
          </w:tcPr>
          <w:p w:rsidR="00C07B03" w:rsidRPr="00EC043A" w:rsidRDefault="00C07B03" w:rsidP="00E80E22">
            <w:pPr>
              <w:pStyle w:val="Normalaftertitleaf"/>
              <w:widowControl w:val="0"/>
              <w:spacing w:before="0" w:after="120" w:line="23" w:lineRule="atLeast"/>
              <w:ind w:left="-8" w:firstLine="0"/>
              <w:rPr>
                <w:b/>
              </w:rPr>
            </w:pPr>
            <w:bookmarkStart w:id="633" w:name="_Toc404149590"/>
            <w:bookmarkStart w:id="634" w:name="_Toc414236411"/>
            <w:bookmarkStart w:id="635" w:name="_Toc414236699"/>
            <w:r w:rsidRPr="00EC043A">
              <w:rPr>
                <w:b/>
              </w:rPr>
              <w:t>196</w:t>
            </w:r>
            <w:r w:rsidRPr="00EC043A">
              <w:rPr>
                <w:b/>
                <w:sz w:val="18"/>
              </w:rPr>
              <w:t>  </w:t>
            </w:r>
            <w:r w:rsidRPr="00EC043A">
              <w:rPr>
                <w:b/>
                <w:sz w:val="18"/>
              </w:rPr>
              <w:br/>
              <w:t>PP-98</w:t>
            </w:r>
          </w:p>
        </w:tc>
        <w:tc>
          <w:tcPr>
            <w:tcW w:w="9432" w:type="dxa"/>
            <w:gridSpan w:val="2"/>
          </w:tcPr>
          <w:p w:rsidR="00C07B03" w:rsidRDefault="00C07B03" w:rsidP="00E80E22">
            <w:pPr>
              <w:pStyle w:val="Normalaftertitleaf"/>
              <w:widowControl w:val="0"/>
              <w:spacing w:before="0" w:after="120" w:line="23" w:lineRule="atLeast"/>
              <w:ind w:left="0" w:right="142" w:firstLine="0"/>
            </w:pPr>
            <w:r w:rsidRPr="00EC043A">
              <w:t>2</w:t>
            </w:r>
            <w:r w:rsidRPr="00EC043A">
              <w:rPr>
                <w:b/>
              </w:rPr>
              <w:tab/>
            </w:r>
            <w:r w:rsidRPr="00EC043A">
              <w:t>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into account the special needs of the developing countries and the geographical situation of particular countries.</w:t>
            </w:r>
          </w:p>
          <w:p w:rsidR="00C07B03" w:rsidRPr="00EC043A" w:rsidRDefault="00C07B03" w:rsidP="00E80E22">
            <w:pPr>
              <w:pStyle w:val="Normalaftertitleaf"/>
              <w:widowControl w:val="0"/>
              <w:spacing w:before="0" w:after="120" w:line="23" w:lineRule="atLeast"/>
              <w:ind w:left="0" w:right="142" w:firstLine="0"/>
            </w:pPr>
          </w:p>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tabs>
                <w:tab w:val="left" w:pos="680"/>
              </w:tabs>
              <w:spacing w:before="0" w:after="120" w:line="23" w:lineRule="atLeast"/>
              <w:ind w:left="95" w:right="142"/>
            </w:pPr>
            <w:bookmarkStart w:id="636" w:name="_Toc36522697"/>
            <w:r>
              <w:t xml:space="preserve">ARTICLE  </w:t>
            </w:r>
            <w:r>
              <w:rPr>
                <w:rStyle w:val="href"/>
              </w:rPr>
              <w:t>45</w:t>
            </w:r>
            <w:r>
              <w:t xml:space="preserve">  </w:t>
            </w:r>
            <w:r>
              <w:br/>
            </w:r>
            <w:r>
              <w:rPr>
                <w:sz w:val="16"/>
              </w:rPr>
              <w:br/>
            </w:r>
            <w:bookmarkStart w:id="637" w:name="_Toc404149591"/>
            <w:bookmarkStart w:id="638" w:name="_Toc414236412"/>
            <w:bookmarkStart w:id="639" w:name="_Toc414236700"/>
            <w:r>
              <w:rPr>
                <w:b/>
                <w:bCs/>
              </w:rPr>
              <w:t>Harmful Interference</w:t>
            </w:r>
            <w:bookmarkEnd w:id="636"/>
            <w:bookmarkEnd w:id="637"/>
            <w:bookmarkEnd w:id="638"/>
            <w:bookmarkEnd w:id="639"/>
          </w:p>
        </w:tc>
      </w:tr>
      <w:bookmarkEnd w:id="633"/>
      <w:bookmarkEnd w:id="634"/>
      <w:bookmarkEnd w:id="635"/>
      <w:tr w:rsidR="00C07B03" w:rsidRPr="00EC043A" w:rsidTr="00E80E22">
        <w:trPr>
          <w:gridBefore w:val="1"/>
          <w:wBefore w:w="8" w:type="dxa"/>
          <w:cantSplit/>
        </w:trPr>
        <w:tc>
          <w:tcPr>
            <w:tcW w:w="913" w:type="dxa"/>
            <w:gridSpan w:val="2"/>
          </w:tcPr>
          <w:p w:rsidR="00C07B03" w:rsidRPr="00EC043A" w:rsidRDefault="00C07B03" w:rsidP="00E80E22">
            <w:pPr>
              <w:pStyle w:val="Normalaftertitleaf"/>
              <w:widowControl w:val="0"/>
              <w:spacing w:before="0" w:after="120" w:line="23" w:lineRule="atLeast"/>
              <w:ind w:left="-8" w:firstLine="0"/>
              <w:rPr>
                <w:b/>
              </w:rPr>
            </w:pPr>
            <w:r w:rsidRPr="00EC043A">
              <w:rPr>
                <w:b/>
              </w:rPr>
              <w:t>197</w:t>
            </w:r>
            <w:r w:rsidRPr="00EC043A">
              <w:rPr>
                <w:b/>
                <w:sz w:val="18"/>
              </w:rPr>
              <w:t>  </w:t>
            </w:r>
            <w:r w:rsidRPr="00EC043A">
              <w:rPr>
                <w:b/>
                <w:sz w:val="18"/>
              </w:rPr>
              <w:br/>
              <w:t>PP-98</w:t>
            </w:r>
          </w:p>
        </w:tc>
        <w:tc>
          <w:tcPr>
            <w:tcW w:w="9432" w:type="dxa"/>
            <w:gridSpan w:val="2"/>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All stations, whatever their purpose, must be established and operated in such a manner as not to cause harmful interference to the radio services or communications of other Member States or of recog</w:t>
            </w:r>
            <w:r w:rsidRPr="00EC043A">
              <w:softHyphen/>
              <w:t>nized operating agencies, or of other duly authorized operating agencies which carry on a radio service, and which operate in accordance with the provisions of the Radio Regulations.</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198  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2</w:t>
            </w:r>
            <w:r w:rsidRPr="00EC043A">
              <w:tab/>
              <w:t>Each Member State undertakes to require the operating agencies which it recognizes and the other operating agencies duly authorized for this purpose to observe the provisions of No. 197 above.</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bookmarkStart w:id="640" w:name="_Toc404149592"/>
            <w:bookmarkStart w:id="641" w:name="_Toc414236413"/>
            <w:bookmarkStart w:id="642" w:name="_Toc414236701"/>
            <w:r w:rsidRPr="00AF7DBE">
              <w:rPr>
                <w:b/>
                <w:bCs/>
              </w:rPr>
              <w:t>199  </w:t>
            </w:r>
            <w:r w:rsidRPr="00AF7DBE">
              <w:rPr>
                <w:b/>
                <w:bCs/>
              </w:rPr>
              <w:br/>
            </w:r>
            <w:r w:rsidRPr="00AF7DBE">
              <w:rPr>
                <w:b/>
                <w:bCs/>
                <w:sz w:val="18"/>
                <w:szCs w:val="18"/>
              </w:rPr>
              <w:t>PP-98</w:t>
            </w:r>
          </w:p>
        </w:tc>
        <w:tc>
          <w:tcPr>
            <w:tcW w:w="9432" w:type="dxa"/>
            <w:gridSpan w:val="2"/>
          </w:tcPr>
          <w:p w:rsidR="00C07B03" w:rsidRDefault="00C07B03" w:rsidP="00E80E22">
            <w:pPr>
              <w:jc w:val="both"/>
            </w:pPr>
            <w:r w:rsidRPr="00EC043A">
              <w:t>3</w:t>
            </w:r>
            <w:r w:rsidRPr="00EC043A">
              <w:tab/>
              <w:t>Further, the Member States recognize the necessity of taking all practicable steps to prevent the operation of electrical apparatus and installations of all kinds from causing harmful interference to the radio services or communications mentioned in No. 197 above.</w:t>
            </w:r>
          </w:p>
          <w:p w:rsidR="00C07B03" w:rsidRPr="00895F71" w:rsidRDefault="00C07B03" w:rsidP="00E80E22">
            <w:pPr>
              <w:jc w:val="both"/>
            </w:pPr>
          </w:p>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6" w:right="142"/>
            </w:pPr>
            <w:bookmarkStart w:id="643" w:name="_Toc36522698"/>
            <w:r>
              <w:t xml:space="preserve">ARTICLE  </w:t>
            </w:r>
            <w:r>
              <w:rPr>
                <w:rStyle w:val="href"/>
              </w:rPr>
              <w:t>46</w:t>
            </w:r>
            <w:r>
              <w:t xml:space="preserve">  </w:t>
            </w:r>
            <w:r>
              <w:br/>
            </w:r>
            <w:r>
              <w:rPr>
                <w:sz w:val="16"/>
              </w:rPr>
              <w:br/>
            </w:r>
            <w:bookmarkStart w:id="644" w:name="_Toc404149593"/>
            <w:bookmarkStart w:id="645" w:name="_Toc414236414"/>
            <w:bookmarkStart w:id="646" w:name="_Toc414236702"/>
            <w:r>
              <w:rPr>
                <w:b/>
                <w:bCs/>
              </w:rPr>
              <w:t>Distress Calls and Messages</w:t>
            </w:r>
            <w:bookmarkEnd w:id="643"/>
            <w:bookmarkEnd w:id="644"/>
            <w:bookmarkEnd w:id="645"/>
            <w:bookmarkEnd w:id="646"/>
          </w:p>
        </w:tc>
      </w:tr>
      <w:bookmarkEnd w:id="640"/>
      <w:bookmarkEnd w:id="641"/>
      <w:bookmarkEnd w:id="642"/>
      <w:tr w:rsidR="00C07B03" w:rsidRPr="00EC043A" w:rsidTr="00E80E22">
        <w:trPr>
          <w:gridBefore w:val="1"/>
          <w:wBefore w:w="8" w:type="dxa"/>
          <w:cantSplit/>
        </w:trPr>
        <w:tc>
          <w:tcPr>
            <w:tcW w:w="913" w:type="dxa"/>
            <w:gridSpan w:val="2"/>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200</w:t>
            </w:r>
          </w:p>
        </w:tc>
        <w:tc>
          <w:tcPr>
            <w:tcW w:w="9432" w:type="dxa"/>
            <w:gridSpan w:val="2"/>
          </w:tcPr>
          <w:p w:rsidR="00C07B03" w:rsidRDefault="00C07B03" w:rsidP="00E80E22">
            <w:pPr>
              <w:pStyle w:val="Normalaftertitle"/>
              <w:widowControl w:val="0"/>
              <w:tabs>
                <w:tab w:val="left" w:pos="680"/>
              </w:tabs>
              <w:spacing w:before="0" w:after="120" w:line="23" w:lineRule="atLeast"/>
              <w:ind w:right="142"/>
              <w:jc w:val="both"/>
            </w:pPr>
            <w:r w:rsidRPr="00EC043A">
              <w:tab/>
              <w:t>Radio stations shall be obliged to accept, with absolute priority, distress calls and messages regardless of their origin, to reply in the same manner to such messages, and immediately to take such action in regard thereto as may be required.</w:t>
            </w:r>
          </w:p>
          <w:p w:rsidR="00C07B03" w:rsidRPr="00895F71" w:rsidRDefault="00C07B03" w:rsidP="00E80E22"/>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647" w:name="_Toc404149594"/>
            <w:bookmarkStart w:id="648" w:name="_Toc414236415"/>
            <w:bookmarkStart w:id="649" w:name="_Toc414236703"/>
            <w:bookmarkStart w:id="650" w:name="_Toc36522699"/>
            <w:r>
              <w:lastRenderedPageBreak/>
              <w:t xml:space="preserve">ARTICLE  </w:t>
            </w:r>
            <w:r>
              <w:rPr>
                <w:rStyle w:val="href"/>
              </w:rPr>
              <w:t>47</w:t>
            </w:r>
            <w:bookmarkEnd w:id="647"/>
            <w:bookmarkEnd w:id="648"/>
            <w:bookmarkEnd w:id="649"/>
            <w:r>
              <w:t xml:space="preserve">  </w:t>
            </w:r>
            <w:r>
              <w:br/>
            </w:r>
            <w:r>
              <w:rPr>
                <w:sz w:val="16"/>
              </w:rPr>
              <w:br/>
            </w:r>
            <w:bookmarkStart w:id="651" w:name="_Toc404149595"/>
            <w:bookmarkStart w:id="652" w:name="_Toc414236416"/>
            <w:bookmarkStart w:id="653" w:name="_Toc414236704"/>
            <w:r>
              <w:rPr>
                <w:b/>
                <w:bCs/>
              </w:rPr>
              <w:t>False or Deceptive Distress, Urgency, Safety</w:t>
            </w:r>
            <w:r>
              <w:rPr>
                <w:b/>
                <w:bCs/>
              </w:rPr>
              <w:br/>
              <w:t>or Identification Signals</w:t>
            </w:r>
            <w:bookmarkEnd w:id="650"/>
            <w:bookmarkEnd w:id="651"/>
            <w:bookmarkEnd w:id="652"/>
            <w:bookmarkEnd w:id="653"/>
          </w:p>
        </w:tc>
      </w:tr>
      <w:tr w:rsidR="00C07B03" w:rsidRPr="00EC043A" w:rsidTr="00E80E22">
        <w:trPr>
          <w:gridBefore w:val="1"/>
          <w:wBefore w:w="8" w:type="dxa"/>
          <w:cantSplit/>
        </w:trPr>
        <w:tc>
          <w:tcPr>
            <w:tcW w:w="913" w:type="dxa"/>
            <w:gridSpan w:val="2"/>
          </w:tcPr>
          <w:p w:rsidR="00C07B03" w:rsidRPr="00EC043A" w:rsidRDefault="00C07B03" w:rsidP="00E80E22">
            <w:pPr>
              <w:pStyle w:val="Normalaftertitleaf"/>
              <w:widowControl w:val="0"/>
              <w:spacing w:before="0" w:after="120" w:line="23" w:lineRule="atLeast"/>
              <w:ind w:left="-8" w:firstLine="0"/>
              <w:rPr>
                <w:b/>
              </w:rPr>
            </w:pPr>
            <w:bookmarkStart w:id="654" w:name="_Toc404149596"/>
            <w:bookmarkStart w:id="655" w:name="_Toc414236417"/>
            <w:bookmarkStart w:id="656" w:name="_Toc414236705"/>
            <w:r w:rsidRPr="00EC043A">
              <w:rPr>
                <w:b/>
              </w:rPr>
              <w:t>201</w:t>
            </w:r>
            <w:r w:rsidRPr="00EC043A">
              <w:rPr>
                <w:b/>
                <w:sz w:val="18"/>
              </w:rPr>
              <w:t>  </w:t>
            </w:r>
            <w:r w:rsidRPr="00EC043A">
              <w:rPr>
                <w:b/>
                <w:sz w:val="18"/>
              </w:rPr>
              <w:br/>
              <w:t>PP-98</w:t>
            </w:r>
          </w:p>
        </w:tc>
        <w:tc>
          <w:tcPr>
            <w:tcW w:w="9432" w:type="dxa"/>
            <w:gridSpan w:val="2"/>
          </w:tcPr>
          <w:p w:rsidR="00C07B03" w:rsidRDefault="00C07B03" w:rsidP="00E80E22">
            <w:pPr>
              <w:pStyle w:val="Normalaftertitleaf"/>
              <w:widowControl w:val="0"/>
              <w:spacing w:before="0" w:after="120" w:line="23" w:lineRule="atLeast"/>
              <w:ind w:left="0" w:right="142" w:firstLine="0"/>
            </w:pPr>
            <w:r w:rsidRPr="00EC043A">
              <w:rPr>
                <w:b/>
              </w:rPr>
              <w:tab/>
            </w:r>
            <w:r w:rsidRPr="00EC043A">
              <w:t>Member States agree to take the steps required to prevent the transmission or circulation of false or deceptive distress, urgency, safety or identification signals, and to collaborate in locating and identifying stations under their jurisdiction transmitting such signals.</w:t>
            </w:r>
          </w:p>
          <w:p w:rsidR="00C07B03" w:rsidRPr="00EC043A" w:rsidRDefault="00C07B03" w:rsidP="00E80E22">
            <w:pPr>
              <w:pStyle w:val="Normalaftertitleaf"/>
              <w:widowControl w:val="0"/>
              <w:spacing w:before="0" w:after="120" w:line="23" w:lineRule="atLeast"/>
              <w:ind w:left="0" w:right="142" w:firstLine="0"/>
            </w:pPr>
          </w:p>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rPr>
            </w:pPr>
            <w:bookmarkStart w:id="657" w:name="_Toc36522700"/>
            <w:r>
              <w:t xml:space="preserve">ARTICLE  </w:t>
            </w:r>
            <w:r>
              <w:rPr>
                <w:rStyle w:val="href"/>
              </w:rPr>
              <w:t>48</w:t>
            </w:r>
            <w:r>
              <w:t xml:space="preserve">  </w:t>
            </w:r>
            <w:r>
              <w:br/>
            </w:r>
            <w:r>
              <w:rPr>
                <w:sz w:val="16"/>
              </w:rPr>
              <w:br/>
            </w:r>
            <w:bookmarkStart w:id="658" w:name="_Toc404149597"/>
            <w:bookmarkStart w:id="659" w:name="_Toc414236418"/>
            <w:bookmarkStart w:id="660" w:name="_Toc414236706"/>
            <w:r>
              <w:rPr>
                <w:b/>
                <w:bCs/>
              </w:rPr>
              <w:t>Installations for National Defence Services</w:t>
            </w:r>
            <w:bookmarkEnd w:id="657"/>
            <w:bookmarkEnd w:id="658"/>
            <w:bookmarkEnd w:id="659"/>
            <w:bookmarkEnd w:id="660"/>
          </w:p>
        </w:tc>
      </w:tr>
      <w:bookmarkEnd w:id="654"/>
      <w:bookmarkEnd w:id="655"/>
      <w:bookmarkEnd w:id="656"/>
      <w:tr w:rsidR="00C07B03" w:rsidRPr="00EC043A" w:rsidTr="00E80E22">
        <w:trPr>
          <w:gridBefore w:val="1"/>
          <w:wBefore w:w="8" w:type="dxa"/>
          <w:cantSplit/>
        </w:trPr>
        <w:tc>
          <w:tcPr>
            <w:tcW w:w="913" w:type="dxa"/>
            <w:gridSpan w:val="2"/>
          </w:tcPr>
          <w:p w:rsidR="00C07B03" w:rsidRPr="00EC043A" w:rsidRDefault="00C07B03" w:rsidP="00E80E22">
            <w:pPr>
              <w:pStyle w:val="Normalaftertitleaf"/>
              <w:widowControl w:val="0"/>
              <w:spacing w:before="0" w:after="120" w:line="23" w:lineRule="atLeast"/>
              <w:ind w:left="-8" w:firstLine="0"/>
              <w:rPr>
                <w:b/>
              </w:rPr>
            </w:pPr>
            <w:r w:rsidRPr="00EC043A">
              <w:rPr>
                <w:b/>
              </w:rPr>
              <w:t>202</w:t>
            </w:r>
            <w:r w:rsidRPr="00EC043A">
              <w:rPr>
                <w:b/>
                <w:sz w:val="18"/>
              </w:rPr>
              <w:t>  </w:t>
            </w:r>
            <w:r w:rsidRPr="00EC043A">
              <w:rPr>
                <w:b/>
                <w:sz w:val="18"/>
              </w:rPr>
              <w:br/>
              <w:t>PP-98</w:t>
            </w:r>
          </w:p>
        </w:tc>
        <w:tc>
          <w:tcPr>
            <w:tcW w:w="9432" w:type="dxa"/>
            <w:gridSpan w:val="2"/>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Member States retain their entire freedom with regard to military radio installations.</w:t>
            </w:r>
          </w:p>
        </w:tc>
      </w:tr>
      <w:tr w:rsidR="00C07B03" w:rsidRPr="00EC043A" w:rsidTr="00E80E22">
        <w:trPr>
          <w:gridBefore w:val="1"/>
          <w:wBefore w:w="8" w:type="dxa"/>
          <w:cantSplit/>
        </w:trPr>
        <w:tc>
          <w:tcPr>
            <w:tcW w:w="913" w:type="dxa"/>
            <w:gridSpan w:val="2"/>
          </w:tcPr>
          <w:p w:rsidR="00C07B03" w:rsidRPr="00EC043A" w:rsidRDefault="00C07B03" w:rsidP="00E80E22">
            <w:pPr>
              <w:widowControl w:val="0"/>
              <w:tabs>
                <w:tab w:val="left" w:pos="680"/>
              </w:tabs>
              <w:spacing w:before="0" w:after="120" w:line="23" w:lineRule="atLeast"/>
              <w:ind w:left="-8"/>
            </w:pPr>
            <w:r w:rsidRPr="00EC043A">
              <w:rPr>
                <w:b/>
              </w:rPr>
              <w:t>203</w:t>
            </w:r>
          </w:p>
        </w:tc>
        <w:tc>
          <w:tcPr>
            <w:tcW w:w="9432" w:type="dxa"/>
            <w:gridSpan w:val="2"/>
          </w:tcPr>
          <w:p w:rsidR="00C07B03" w:rsidRPr="00EC043A" w:rsidRDefault="00C07B03" w:rsidP="00E80E22">
            <w:pPr>
              <w:widowControl w:val="0"/>
              <w:tabs>
                <w:tab w:val="left" w:pos="680"/>
              </w:tabs>
              <w:spacing w:before="0" w:after="120" w:line="23" w:lineRule="atLeast"/>
              <w:ind w:right="142"/>
              <w:jc w:val="both"/>
            </w:pPr>
            <w:r w:rsidRPr="00EC043A">
              <w:t>2</w:t>
            </w:r>
            <w:r w:rsidRPr="00EC043A">
              <w:tab/>
              <w:t>Nevertheless, these installations must, so far as possible, observe statutory provisions relative to giving assistance in case of distress and to the measures to be taken to prevent harmful interference, and the provi</w:t>
            </w:r>
            <w:r w:rsidRPr="00EC043A">
              <w:softHyphen/>
              <w:t>sions of the Administrative Regulations concerning the types of emission and the frequencies to be used, according to the nature of the service performed by such installations.</w:t>
            </w:r>
          </w:p>
        </w:tc>
      </w:tr>
      <w:tr w:rsidR="00C07B03" w:rsidRPr="00EC043A" w:rsidTr="00E80E22">
        <w:trPr>
          <w:gridBefore w:val="1"/>
          <w:wBefore w:w="8" w:type="dxa"/>
          <w:cantSplit/>
        </w:trPr>
        <w:tc>
          <w:tcPr>
            <w:tcW w:w="913" w:type="dxa"/>
            <w:gridSpan w:val="2"/>
          </w:tcPr>
          <w:p w:rsidR="00C07B03" w:rsidRPr="00EC043A" w:rsidRDefault="00C07B03" w:rsidP="00E80E22">
            <w:pPr>
              <w:widowControl w:val="0"/>
              <w:tabs>
                <w:tab w:val="left" w:pos="680"/>
              </w:tabs>
              <w:spacing w:before="0" w:after="120" w:line="23" w:lineRule="atLeast"/>
              <w:ind w:left="-8"/>
            </w:pPr>
            <w:r w:rsidRPr="00EC043A">
              <w:rPr>
                <w:b/>
              </w:rPr>
              <w:t>204</w:t>
            </w:r>
          </w:p>
        </w:tc>
        <w:tc>
          <w:tcPr>
            <w:tcW w:w="9432" w:type="dxa"/>
            <w:gridSpan w:val="2"/>
          </w:tcPr>
          <w:p w:rsidR="00C07B03" w:rsidRDefault="00C07B03" w:rsidP="00E80E22">
            <w:pPr>
              <w:widowControl w:val="0"/>
              <w:tabs>
                <w:tab w:val="left" w:pos="680"/>
              </w:tabs>
              <w:spacing w:before="0" w:after="120" w:line="23" w:lineRule="atLeast"/>
              <w:ind w:right="142"/>
              <w:jc w:val="both"/>
            </w:pPr>
            <w:r w:rsidRPr="00EC043A">
              <w:t>3</w:t>
            </w:r>
            <w:r w:rsidRPr="00EC043A">
              <w:tab/>
              <w:t>Moreover, when these installations take part in the service of public correspondence or other services governed by the Administrative Regulations, they must, in general, comply with the regulatory provi</w:t>
            </w:r>
            <w:r w:rsidRPr="00EC043A">
              <w:softHyphen/>
              <w:t>sions for the conduct of such services.</w:t>
            </w:r>
          </w:p>
          <w:p w:rsidR="00C07B03" w:rsidRPr="00EC043A" w:rsidRDefault="00C07B03" w:rsidP="00E80E22">
            <w:pPr>
              <w:widowControl w:val="0"/>
              <w:tabs>
                <w:tab w:val="left" w:pos="680"/>
              </w:tabs>
              <w:spacing w:before="0" w:after="120" w:line="23" w:lineRule="atLeast"/>
              <w:ind w:right="142"/>
            </w:pPr>
          </w:p>
        </w:tc>
      </w:tr>
      <w:tr w:rsidR="00C07B03" w:rsidRPr="00EC043A" w:rsidTr="00E80E22">
        <w:trPr>
          <w:gridBefore w:val="1"/>
          <w:wBefore w:w="8" w:type="dxa"/>
          <w:cantSplit/>
        </w:trPr>
        <w:tc>
          <w:tcPr>
            <w:tcW w:w="10345" w:type="dxa"/>
            <w:gridSpan w:val="4"/>
          </w:tcPr>
          <w:p w:rsidR="00C07B03" w:rsidRPr="00EC043A" w:rsidRDefault="00C07B03" w:rsidP="00E80E22">
            <w:pPr>
              <w:pStyle w:val="Chap"/>
              <w:keepNext w:val="0"/>
              <w:keepLines w:val="0"/>
              <w:widowControl w:val="0"/>
              <w:tabs>
                <w:tab w:val="clear" w:pos="1134"/>
                <w:tab w:val="clear" w:pos="1871"/>
                <w:tab w:val="clear" w:pos="2268"/>
                <w:tab w:val="center" w:pos="3969"/>
              </w:tabs>
              <w:spacing w:before="0" w:after="120" w:line="23" w:lineRule="atLeast"/>
              <w:ind w:left="95" w:right="142"/>
            </w:pPr>
            <w:bookmarkStart w:id="661" w:name="_Toc36522701"/>
            <w:r>
              <w:t>CHAPTER  VIII</w:t>
            </w:r>
            <w:r>
              <w:br/>
            </w:r>
            <w:r>
              <w:rPr>
                <w:sz w:val="16"/>
              </w:rPr>
              <w:br/>
            </w:r>
            <w:bookmarkStart w:id="662" w:name="_Toc404149599"/>
            <w:bookmarkStart w:id="663" w:name="_Toc414236708"/>
            <w:r>
              <w:rPr>
                <w:b/>
                <w:bCs/>
              </w:rPr>
              <w:t xml:space="preserve">Relations With the United Nations, Other International </w:t>
            </w:r>
            <w:r>
              <w:rPr>
                <w:b/>
                <w:bCs/>
              </w:rPr>
              <w:br/>
              <w:t>Organizations and Non-Member States</w:t>
            </w:r>
            <w:bookmarkEnd w:id="661"/>
            <w:bookmarkEnd w:id="662"/>
            <w:bookmarkEnd w:id="663"/>
          </w:p>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664" w:name="_Toc404149600"/>
            <w:bookmarkStart w:id="665" w:name="_Toc414236419"/>
            <w:bookmarkStart w:id="666" w:name="_Toc414236709"/>
            <w:bookmarkStart w:id="667" w:name="_Toc36522702"/>
            <w:r>
              <w:t xml:space="preserve">ARTICLE  </w:t>
            </w:r>
            <w:r>
              <w:rPr>
                <w:rStyle w:val="href"/>
              </w:rPr>
              <w:t>49</w:t>
            </w:r>
            <w:bookmarkEnd w:id="664"/>
            <w:bookmarkEnd w:id="665"/>
            <w:bookmarkEnd w:id="666"/>
            <w:r>
              <w:t xml:space="preserve">  </w:t>
            </w:r>
            <w:r>
              <w:br/>
            </w:r>
            <w:r>
              <w:rPr>
                <w:sz w:val="16"/>
              </w:rPr>
              <w:br/>
            </w:r>
            <w:bookmarkStart w:id="668" w:name="_Toc404149601"/>
            <w:bookmarkStart w:id="669" w:name="_Toc414236420"/>
            <w:bookmarkStart w:id="670" w:name="_Toc414236710"/>
            <w:r>
              <w:rPr>
                <w:b/>
                <w:bCs/>
              </w:rPr>
              <w:t>Relations With the United Nations</w:t>
            </w:r>
            <w:bookmarkEnd w:id="667"/>
            <w:bookmarkEnd w:id="668"/>
            <w:bookmarkEnd w:id="669"/>
            <w:bookmarkEnd w:id="670"/>
          </w:p>
        </w:tc>
      </w:tr>
      <w:tr w:rsidR="00C07B03" w:rsidRPr="00EC043A" w:rsidTr="00E80E22">
        <w:trPr>
          <w:gridBefore w:val="1"/>
          <w:wBefore w:w="8" w:type="dxa"/>
          <w:cantSplit/>
        </w:trPr>
        <w:tc>
          <w:tcPr>
            <w:tcW w:w="913" w:type="dxa"/>
            <w:gridSpan w:val="2"/>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205</w:t>
            </w:r>
          </w:p>
        </w:tc>
        <w:tc>
          <w:tcPr>
            <w:tcW w:w="9432" w:type="dxa"/>
            <w:gridSpan w:val="2"/>
          </w:tcPr>
          <w:p w:rsidR="00C07B03" w:rsidRDefault="00C07B03" w:rsidP="00E80E22">
            <w:pPr>
              <w:pStyle w:val="Normalaftertitle"/>
              <w:widowControl w:val="0"/>
              <w:tabs>
                <w:tab w:val="left" w:pos="680"/>
              </w:tabs>
              <w:spacing w:before="0" w:after="120" w:line="23" w:lineRule="atLeast"/>
              <w:ind w:right="142"/>
              <w:jc w:val="both"/>
            </w:pPr>
            <w:r w:rsidRPr="00EC043A">
              <w:tab/>
              <w:t>The relationship between the United Nations and the International Telecommunication Union is defined in the Agreement concluded between these two organizations.</w:t>
            </w:r>
          </w:p>
          <w:p w:rsidR="00C07B03" w:rsidRPr="00895F71" w:rsidRDefault="00C07B03" w:rsidP="00E80E22"/>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6" w:right="142"/>
            </w:pPr>
            <w:bookmarkStart w:id="671" w:name="_Toc404149602"/>
            <w:bookmarkStart w:id="672" w:name="_Toc414236421"/>
            <w:bookmarkStart w:id="673" w:name="_Toc414236711"/>
            <w:bookmarkStart w:id="674" w:name="_Toc36522703"/>
            <w:r>
              <w:t xml:space="preserve">ARTICLE  </w:t>
            </w:r>
            <w:r>
              <w:rPr>
                <w:rStyle w:val="href"/>
              </w:rPr>
              <w:t>50</w:t>
            </w:r>
            <w:bookmarkEnd w:id="671"/>
            <w:bookmarkEnd w:id="672"/>
            <w:bookmarkEnd w:id="673"/>
            <w:r>
              <w:t xml:space="preserve">  </w:t>
            </w:r>
            <w:r>
              <w:br/>
            </w:r>
            <w:r>
              <w:rPr>
                <w:sz w:val="16"/>
              </w:rPr>
              <w:br/>
            </w:r>
            <w:bookmarkStart w:id="675" w:name="_Toc404149603"/>
            <w:bookmarkStart w:id="676" w:name="_Toc414236422"/>
            <w:bookmarkStart w:id="677" w:name="_Toc414236712"/>
            <w:r>
              <w:rPr>
                <w:b/>
                <w:bCs/>
              </w:rPr>
              <w:t>Relations With Other International Organizations</w:t>
            </w:r>
            <w:bookmarkEnd w:id="674"/>
            <w:bookmarkEnd w:id="675"/>
            <w:bookmarkEnd w:id="676"/>
            <w:bookmarkEnd w:id="677"/>
          </w:p>
        </w:tc>
      </w:tr>
      <w:tr w:rsidR="00C07B03" w:rsidRPr="00EC043A" w:rsidTr="00E80E22">
        <w:trPr>
          <w:gridBefore w:val="1"/>
          <w:wBefore w:w="8" w:type="dxa"/>
          <w:cantSplit/>
        </w:trPr>
        <w:tc>
          <w:tcPr>
            <w:tcW w:w="913" w:type="dxa"/>
            <w:gridSpan w:val="2"/>
          </w:tcPr>
          <w:p w:rsidR="00C07B03" w:rsidRPr="00EC043A" w:rsidRDefault="00C07B03" w:rsidP="00E80E22">
            <w:pPr>
              <w:pStyle w:val="Normalaftertitle"/>
              <w:widowControl w:val="0"/>
              <w:tabs>
                <w:tab w:val="left" w:pos="680"/>
              </w:tabs>
              <w:spacing w:before="0" w:after="120" w:line="23" w:lineRule="atLeast"/>
              <w:ind w:left="-8"/>
              <w:rPr>
                <w:b/>
              </w:rPr>
            </w:pPr>
            <w:r w:rsidRPr="00EC043A">
              <w:rPr>
                <w:b/>
              </w:rPr>
              <w:t>206</w:t>
            </w:r>
            <w:r w:rsidRPr="00EC043A">
              <w:rPr>
                <w:b/>
              </w:rPr>
              <w:br/>
            </w:r>
            <w:r w:rsidRPr="00EC043A">
              <w:rPr>
                <w:b/>
                <w:sz w:val="18"/>
              </w:rPr>
              <w:t>PP-02</w:t>
            </w:r>
          </w:p>
        </w:tc>
        <w:tc>
          <w:tcPr>
            <w:tcW w:w="9432" w:type="dxa"/>
            <w:gridSpan w:val="2"/>
          </w:tcPr>
          <w:p w:rsidR="00C07B03" w:rsidRDefault="00C07B03" w:rsidP="00E80E22">
            <w:pPr>
              <w:pStyle w:val="Normalaftertitle"/>
              <w:widowControl w:val="0"/>
              <w:tabs>
                <w:tab w:val="left" w:pos="680"/>
              </w:tabs>
              <w:spacing w:before="0" w:after="120" w:line="23" w:lineRule="atLeast"/>
              <w:ind w:right="142"/>
              <w:jc w:val="both"/>
            </w:pPr>
            <w:r w:rsidRPr="00EC043A">
              <w:tab/>
              <w:t>In furtherance of complete international coordination on matters affecting telecommunication, the Union should cooperate with international organizations having related interests and activities.</w:t>
            </w:r>
          </w:p>
          <w:p w:rsidR="00C07B03" w:rsidRPr="00895F71" w:rsidRDefault="00C07B03" w:rsidP="00E80E22"/>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8" w:right="142"/>
            </w:pPr>
            <w:bookmarkStart w:id="678" w:name="_Toc404149604"/>
            <w:bookmarkStart w:id="679" w:name="_Toc414236423"/>
            <w:bookmarkStart w:id="680" w:name="_Toc414236713"/>
            <w:bookmarkStart w:id="681" w:name="_Toc36522704"/>
            <w:r>
              <w:t xml:space="preserve">ARTICLE  </w:t>
            </w:r>
            <w:r>
              <w:rPr>
                <w:rStyle w:val="href"/>
              </w:rPr>
              <w:t>51</w:t>
            </w:r>
            <w:bookmarkEnd w:id="678"/>
            <w:bookmarkEnd w:id="679"/>
            <w:bookmarkEnd w:id="680"/>
            <w:r>
              <w:t xml:space="preserve">  </w:t>
            </w:r>
            <w:r>
              <w:br/>
            </w:r>
            <w:r>
              <w:rPr>
                <w:sz w:val="16"/>
              </w:rPr>
              <w:br/>
            </w:r>
            <w:bookmarkStart w:id="682" w:name="_Toc404149605"/>
            <w:bookmarkStart w:id="683" w:name="_Toc414236424"/>
            <w:bookmarkStart w:id="684" w:name="_Toc414236714"/>
            <w:r>
              <w:rPr>
                <w:b/>
                <w:bCs/>
              </w:rPr>
              <w:t>Relations With Non-Member States</w:t>
            </w:r>
            <w:bookmarkEnd w:id="681"/>
            <w:bookmarkEnd w:id="682"/>
            <w:bookmarkEnd w:id="683"/>
            <w:bookmarkEnd w:id="684"/>
          </w:p>
        </w:tc>
      </w:tr>
      <w:tr w:rsidR="00C07B03" w:rsidRPr="00EC043A" w:rsidTr="00E80E22">
        <w:trPr>
          <w:gridBefore w:val="1"/>
          <w:wBefore w:w="8" w:type="dxa"/>
          <w:cantSplit/>
          <w:trHeight w:val="2277"/>
        </w:trPr>
        <w:tc>
          <w:tcPr>
            <w:tcW w:w="913" w:type="dxa"/>
            <w:gridSpan w:val="2"/>
          </w:tcPr>
          <w:p w:rsidR="00C07B03" w:rsidRPr="00EC043A" w:rsidRDefault="00C07B03" w:rsidP="00E80E22">
            <w:pPr>
              <w:pStyle w:val="Normalaftertitleaf"/>
              <w:widowControl w:val="0"/>
              <w:spacing w:before="0" w:after="120" w:line="23" w:lineRule="atLeast"/>
              <w:ind w:left="-8" w:firstLine="0"/>
              <w:rPr>
                <w:b/>
              </w:rPr>
            </w:pPr>
            <w:bookmarkStart w:id="685" w:name="_Toc404149606"/>
            <w:bookmarkStart w:id="686" w:name="_Toc414236715"/>
            <w:r w:rsidRPr="00EC043A">
              <w:rPr>
                <w:b/>
              </w:rPr>
              <w:lastRenderedPageBreak/>
              <w:t>207</w:t>
            </w:r>
            <w:r w:rsidRPr="00EC043A">
              <w:rPr>
                <w:b/>
                <w:sz w:val="18"/>
              </w:rPr>
              <w:t>  </w:t>
            </w:r>
            <w:r w:rsidRPr="00EC043A">
              <w:rPr>
                <w:b/>
                <w:sz w:val="18"/>
              </w:rPr>
              <w:br/>
              <w:t>PP-98</w:t>
            </w:r>
          </w:p>
        </w:tc>
        <w:tc>
          <w:tcPr>
            <w:tcW w:w="9432" w:type="dxa"/>
            <w:gridSpan w:val="2"/>
          </w:tcPr>
          <w:p w:rsidR="00C07B03" w:rsidRDefault="00C07B03" w:rsidP="00E80E22">
            <w:pPr>
              <w:pStyle w:val="Normalaftertitleaf"/>
              <w:widowControl w:val="0"/>
              <w:spacing w:before="0" w:after="120" w:line="23" w:lineRule="atLeast"/>
              <w:ind w:left="-8" w:right="142" w:firstLine="0"/>
            </w:pPr>
            <w:r w:rsidRPr="00EC043A">
              <w:rPr>
                <w:b/>
              </w:rPr>
              <w:tab/>
            </w:r>
            <w:r w:rsidRPr="00EC043A">
              <w:t>Each Member State reserves for itself and for the recognized operating agencies the right to fix the conditions on which it admits tele</w:t>
            </w:r>
            <w:r w:rsidRPr="00EC043A">
              <w:softHyphen/>
              <w:t>communications exchanged with a State which is not a Member State of the Union. If a telecommunication originating in the territory of such a State is accepted by a Member State, it must be transmitted and, in so far as it follows the telecommunication channels of a Member State, the obligatory provisions of this Constitution, of the Convention and of the Administrative Regulations and the usual charges shall apply to it.</w:t>
            </w:r>
          </w:p>
          <w:p w:rsidR="00C07B03" w:rsidRPr="00EC043A" w:rsidRDefault="00C07B03" w:rsidP="00E80E22">
            <w:pPr>
              <w:pStyle w:val="Normalaftertitleaf"/>
              <w:widowControl w:val="0"/>
              <w:spacing w:before="0" w:after="120" w:line="23" w:lineRule="atLeast"/>
              <w:ind w:left="-8" w:right="142" w:firstLine="0"/>
            </w:pPr>
          </w:p>
        </w:tc>
      </w:tr>
      <w:tr w:rsidR="00C07B03" w:rsidRPr="00EC043A" w:rsidTr="00E80E22">
        <w:trPr>
          <w:gridBefore w:val="1"/>
          <w:wBefore w:w="8" w:type="dxa"/>
          <w:cantSplit/>
          <w:trHeight w:val="1221"/>
        </w:trPr>
        <w:tc>
          <w:tcPr>
            <w:tcW w:w="913" w:type="dxa"/>
            <w:gridSpan w:val="2"/>
          </w:tcPr>
          <w:p w:rsidR="00C07B03" w:rsidRPr="00EC043A" w:rsidRDefault="00C07B03" w:rsidP="00E80E22">
            <w:pPr>
              <w:pStyle w:val="Normalaftertitleaf"/>
              <w:widowControl w:val="0"/>
              <w:spacing w:before="0" w:after="120" w:line="23" w:lineRule="atLeast"/>
              <w:ind w:left="95" w:firstLine="0"/>
              <w:rPr>
                <w:b/>
              </w:rPr>
            </w:pPr>
          </w:p>
        </w:tc>
        <w:tc>
          <w:tcPr>
            <w:tcW w:w="9432" w:type="dxa"/>
            <w:gridSpan w:val="2"/>
          </w:tcPr>
          <w:p w:rsidR="00C07B03" w:rsidRPr="000E2739" w:rsidRDefault="00C07B03" w:rsidP="00E80E22">
            <w:pPr>
              <w:pStyle w:val="Chap"/>
              <w:keepNext w:val="0"/>
              <w:keepLines w:val="0"/>
              <w:widowControl w:val="0"/>
              <w:tabs>
                <w:tab w:val="clear" w:pos="1134"/>
                <w:tab w:val="clear" w:pos="1871"/>
                <w:tab w:val="clear" w:pos="2268"/>
                <w:tab w:val="center" w:pos="2340"/>
              </w:tabs>
              <w:spacing w:before="0" w:after="120" w:line="23" w:lineRule="atLeast"/>
              <w:ind w:left="95" w:right="142"/>
            </w:pPr>
            <w:bookmarkStart w:id="687" w:name="_Toc36522705"/>
            <w:r>
              <w:t>CHAPTER  IX</w:t>
            </w:r>
            <w:r>
              <w:br/>
            </w:r>
            <w:r>
              <w:rPr>
                <w:sz w:val="16"/>
              </w:rPr>
              <w:br/>
            </w:r>
            <w:bookmarkStart w:id="688" w:name="_Toc404149607"/>
            <w:bookmarkStart w:id="689" w:name="_Toc414236716"/>
            <w:r>
              <w:rPr>
                <w:b/>
                <w:bCs/>
              </w:rPr>
              <w:t>Final Provisions</w:t>
            </w:r>
            <w:bookmarkEnd w:id="687"/>
            <w:bookmarkEnd w:id="688"/>
            <w:bookmarkEnd w:id="689"/>
          </w:p>
        </w:tc>
      </w:tr>
      <w:tr w:rsidR="00C07B03" w:rsidRPr="00EC043A" w:rsidTr="00E80E22">
        <w:trPr>
          <w:gridBefore w:val="1"/>
          <w:wBefore w:w="8" w:type="dxa"/>
          <w:cantSplit/>
          <w:ins w:id="690" w:author="Benitez, Stefanie" w:date="2012-11-09T15:47:00Z"/>
        </w:trPr>
        <w:tc>
          <w:tcPr>
            <w:tcW w:w="913" w:type="dxa"/>
            <w:gridSpan w:val="2"/>
          </w:tcPr>
          <w:p w:rsidR="00C07B03" w:rsidRDefault="00C07B03" w:rsidP="00E80E22">
            <w:pPr>
              <w:pStyle w:val="Normalaftertitleaf"/>
              <w:widowControl w:val="0"/>
              <w:spacing w:before="0" w:after="120" w:line="23" w:lineRule="atLeast"/>
              <w:ind w:left="-8" w:hanging="2"/>
              <w:rPr>
                <w:ins w:id="691" w:author="Benitez, Stefanie" w:date="2012-11-09T15:47:00Z"/>
                <w:b/>
              </w:rPr>
            </w:pPr>
            <w:ins w:id="692" w:author="Benitez, Stefanie" w:date="2012-11-09T15:47:00Z">
              <w:r>
                <w:rPr>
                  <w:b/>
                </w:rPr>
                <w:t>(ADD)</w:t>
              </w:r>
              <w:r>
                <w:rPr>
                  <w:b/>
                </w:rPr>
                <w:br/>
                <w:t>Title</w:t>
              </w:r>
              <w:r>
                <w:rPr>
                  <w:b/>
                </w:rPr>
                <w:br/>
                <w:t xml:space="preserve">ex. </w:t>
              </w:r>
              <w:r>
                <w:rPr>
                  <w:b/>
                </w:rPr>
                <w:br/>
                <w:t>Title to CV Art.</w:t>
              </w:r>
            </w:ins>
            <w:ins w:id="693" w:author="Benitez, Stefanie" w:date="2012-11-09T15:48:00Z">
              <w:r>
                <w:rPr>
                  <w:b/>
                </w:rPr>
                <w:t> </w:t>
              </w:r>
            </w:ins>
            <w:ins w:id="694" w:author="Benitez, Stefanie" w:date="2012-11-09T15:47:00Z">
              <w:r>
                <w:rPr>
                  <w:b/>
                </w:rPr>
                <w:t>31</w:t>
              </w:r>
            </w:ins>
          </w:p>
        </w:tc>
        <w:tc>
          <w:tcPr>
            <w:tcW w:w="9432" w:type="dxa"/>
            <w:gridSpan w:val="2"/>
          </w:tcPr>
          <w:p w:rsidR="00C07B03" w:rsidRPr="007E5F42" w:rsidRDefault="00C07B03" w:rsidP="00E80E22">
            <w:pPr>
              <w:pStyle w:val="Normalaftertitleaf"/>
              <w:widowControl w:val="0"/>
              <w:spacing w:before="0" w:after="120" w:line="23" w:lineRule="atLeast"/>
              <w:ind w:left="0" w:right="142" w:firstLine="0"/>
              <w:jc w:val="center"/>
              <w:rPr>
                <w:ins w:id="695" w:author="Benitez, Stefanie" w:date="2012-11-09T15:47:00Z"/>
              </w:rPr>
            </w:pPr>
            <w:ins w:id="696" w:author="Benitez, Stefanie" w:date="2012-11-09T15:47:00Z">
              <w:r w:rsidRPr="00870B72">
                <w:rPr>
                  <w:sz w:val="28"/>
                  <w:szCs w:val="28"/>
                </w:rPr>
                <w:t xml:space="preserve">ARTICLE  </w:t>
              </w:r>
              <w:r w:rsidRPr="00870B72">
                <w:rPr>
                  <w:rStyle w:val="href"/>
                  <w:sz w:val="28"/>
                  <w:szCs w:val="28"/>
                </w:rPr>
                <w:t>51</w:t>
              </w:r>
              <w:r w:rsidRPr="00870B72">
                <w:rPr>
                  <w:sz w:val="28"/>
                  <w:szCs w:val="28"/>
                </w:rPr>
                <w:t xml:space="preserve"> A </w:t>
              </w:r>
              <w:r w:rsidRPr="00870B72">
                <w:rPr>
                  <w:sz w:val="28"/>
                  <w:szCs w:val="28"/>
                </w:rPr>
                <w:br/>
              </w:r>
              <w:r w:rsidRPr="00870B72">
                <w:rPr>
                  <w:sz w:val="28"/>
                  <w:szCs w:val="28"/>
                </w:rPr>
                <w:br/>
              </w:r>
              <w:r w:rsidRPr="00870B72">
                <w:rPr>
                  <w:b/>
                  <w:bCs/>
                  <w:sz w:val="28"/>
                  <w:szCs w:val="28"/>
                </w:rPr>
                <w:t>Credentials for Conferences</w:t>
              </w:r>
            </w:ins>
          </w:p>
        </w:tc>
      </w:tr>
      <w:tr w:rsidR="00C07B03" w:rsidRPr="00EC043A" w:rsidTr="00E80E22">
        <w:trPr>
          <w:gridBefore w:val="1"/>
          <w:wBefore w:w="8" w:type="dxa"/>
          <w:cantSplit/>
        </w:trPr>
        <w:tc>
          <w:tcPr>
            <w:tcW w:w="913" w:type="dxa"/>
            <w:gridSpan w:val="2"/>
          </w:tcPr>
          <w:p w:rsidR="00C07B03" w:rsidRPr="00EC043A" w:rsidRDefault="00C07B03" w:rsidP="00E80E22">
            <w:pPr>
              <w:pStyle w:val="Normalaftertitleaf"/>
              <w:widowControl w:val="0"/>
              <w:spacing w:before="0" w:after="120" w:line="23" w:lineRule="atLeast"/>
              <w:ind w:left="-8" w:hanging="2"/>
              <w:rPr>
                <w:b/>
                <w:i/>
                <w:sz w:val="18"/>
              </w:rPr>
            </w:pPr>
            <w:ins w:id="697" w:author="carter" w:date="2012-06-13T21:48:00Z">
              <w:r>
                <w:rPr>
                  <w:b/>
                </w:rPr>
                <w:t>(ADD)</w:t>
              </w:r>
              <w:r>
                <w:rPr>
                  <w:b/>
                </w:rPr>
                <w:br/>
                <w:t>207</w:t>
              </w:r>
            </w:ins>
            <w:ins w:id="698" w:author="carter" w:date="2012-06-13T21:49:00Z">
              <w:r>
                <w:rPr>
                  <w:b/>
                </w:rPr>
                <w:t>A</w:t>
              </w:r>
              <w:r>
                <w:rPr>
                  <w:b/>
                </w:rPr>
                <w:br/>
                <w:t>ex. CV324</w:t>
              </w:r>
            </w:ins>
          </w:p>
        </w:tc>
        <w:tc>
          <w:tcPr>
            <w:tcW w:w="9432" w:type="dxa"/>
            <w:gridSpan w:val="2"/>
          </w:tcPr>
          <w:p w:rsidR="00C07B03" w:rsidRPr="00EC043A" w:rsidRDefault="00C07B03" w:rsidP="00E80E22">
            <w:pPr>
              <w:pStyle w:val="Normalaftertitleaf"/>
              <w:widowControl w:val="0"/>
              <w:spacing w:before="0" w:after="120" w:line="23" w:lineRule="atLeast"/>
              <w:ind w:left="0" w:right="142" w:firstLine="0"/>
              <w:rPr>
                <w:b/>
              </w:rPr>
            </w:pPr>
            <w:ins w:id="699" w:author="carter" w:date="2012-06-13T21:49:00Z">
              <w:r>
                <w:t>1</w:t>
              </w:r>
              <w:r>
                <w:rPr>
                  <w:b/>
                </w:rPr>
                <w:tab/>
              </w:r>
              <w:r>
                <w:rPr>
                  <w:spacing w:val="-4"/>
                </w:rPr>
                <w:t>The delegation sent by a Member State to a plenipotentiary conference, a radiocommunication conference or a world conference on international telecommunications shall be duly accredited in accordance with Nos. 325 to 331 below.</w:t>
              </w:r>
            </w:ins>
          </w:p>
        </w:tc>
      </w:tr>
      <w:tr w:rsidR="00C07B03" w:rsidRPr="00EC043A" w:rsidTr="00E80E22">
        <w:trPr>
          <w:gridBefore w:val="1"/>
          <w:wBefore w:w="8" w:type="dxa"/>
          <w:cantSplit/>
        </w:trPr>
        <w:tc>
          <w:tcPr>
            <w:tcW w:w="913" w:type="dxa"/>
            <w:gridSpan w:val="2"/>
          </w:tcPr>
          <w:p w:rsidR="00C07B03" w:rsidRDefault="00C07B03" w:rsidP="00E80E22">
            <w:pPr>
              <w:pStyle w:val="Normalaftertitleaf"/>
              <w:widowControl w:val="0"/>
              <w:spacing w:before="0" w:after="120" w:line="23" w:lineRule="atLeast"/>
              <w:ind w:left="-8" w:hanging="2"/>
              <w:rPr>
                <w:b/>
              </w:rPr>
            </w:pPr>
            <w:ins w:id="700" w:author="carter" w:date="2012-11-06T16:42:00Z">
              <w:r>
                <w:rPr>
                  <w:b/>
                </w:rPr>
                <w:t>(ADD)</w:t>
              </w:r>
              <w:r>
                <w:rPr>
                  <w:b/>
                </w:rPr>
                <w:br/>
                <w:t>207B</w:t>
              </w:r>
              <w:r>
                <w:rPr>
                  <w:b/>
                </w:rPr>
                <w:br/>
                <w:t>ex. CV325</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01" w:author="carter" w:date="2012-11-06T16:42:00Z">
              <w:r>
                <w:t>2</w:t>
              </w:r>
              <w:r>
                <w:tab/>
                <w:t>1)</w:t>
              </w:r>
              <w:r>
                <w:tab/>
                <w:t>Accreditation of delegations to Plenipotentiary Conferences shall be by means of instruments signed by the Head of State, by the Head of Government or by the Minister for Foreign Affairs.</w:t>
              </w:r>
            </w:ins>
          </w:p>
        </w:tc>
      </w:tr>
      <w:tr w:rsidR="00C07B03" w:rsidRPr="00EC043A" w:rsidTr="00E80E22">
        <w:trPr>
          <w:gridBefore w:val="1"/>
          <w:wBefore w:w="8" w:type="dxa"/>
          <w:cantSplit/>
        </w:trPr>
        <w:tc>
          <w:tcPr>
            <w:tcW w:w="913" w:type="dxa"/>
            <w:gridSpan w:val="2"/>
          </w:tcPr>
          <w:p w:rsidR="00C07B03" w:rsidRDefault="00C07B03" w:rsidP="00E80E22">
            <w:pPr>
              <w:pStyle w:val="Normalaftertitleaf"/>
              <w:widowControl w:val="0"/>
              <w:spacing w:before="0" w:after="120" w:line="23" w:lineRule="atLeast"/>
              <w:ind w:left="-8" w:hanging="2"/>
              <w:rPr>
                <w:b/>
              </w:rPr>
            </w:pPr>
            <w:ins w:id="702" w:author="carter" w:date="2012-11-06T16:42:00Z">
              <w:r>
                <w:rPr>
                  <w:b/>
                </w:rPr>
                <w:t>(ADD)</w:t>
              </w:r>
              <w:r>
                <w:rPr>
                  <w:b/>
                </w:rPr>
                <w:br/>
                <w:t>207C</w:t>
              </w:r>
              <w:r>
                <w:rPr>
                  <w:b/>
                </w:rPr>
                <w:br/>
                <w:t>ex. CV326</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03" w:author="carter" w:date="2012-11-06T16:42:00Z">
              <w:r>
                <w:rPr>
                  <w:b/>
                </w:rPr>
                <w:tab/>
              </w:r>
              <w:r>
                <w:t>2)</w:t>
              </w:r>
              <w:r>
                <w:rPr>
                  <w:b/>
                </w:rPr>
                <w:tab/>
              </w:r>
              <w:r>
                <w:t>Accreditation of delegations to the other conferences referred to in No. 324 above shall be by means of instruments signed by the Head of State, by the Head of Government, by the Minister for Foreign Affairs or by the Minister responsible for questions dealt with during the conference.</w:t>
              </w:r>
            </w:ins>
          </w:p>
        </w:tc>
      </w:tr>
      <w:tr w:rsidR="00C07B03" w:rsidRPr="00EC043A" w:rsidTr="00E80E22">
        <w:trPr>
          <w:gridBefore w:val="1"/>
          <w:wBefore w:w="8" w:type="dxa"/>
          <w:cantSplit/>
        </w:trPr>
        <w:tc>
          <w:tcPr>
            <w:tcW w:w="913" w:type="dxa"/>
            <w:gridSpan w:val="2"/>
          </w:tcPr>
          <w:p w:rsidR="00C07B03" w:rsidRDefault="00C07B03" w:rsidP="00E80E22">
            <w:pPr>
              <w:pStyle w:val="Normalaftertitleaf"/>
              <w:widowControl w:val="0"/>
              <w:spacing w:before="0" w:after="120" w:line="23" w:lineRule="atLeast"/>
              <w:ind w:left="-8" w:hanging="2"/>
              <w:rPr>
                <w:b/>
              </w:rPr>
            </w:pPr>
            <w:ins w:id="704" w:author="carter" w:date="2012-11-06T16:42:00Z">
              <w:r>
                <w:rPr>
                  <w:b/>
                </w:rPr>
                <w:t>(ADD)</w:t>
              </w:r>
              <w:r>
                <w:rPr>
                  <w:b/>
                </w:rPr>
                <w:br/>
                <w:t>207D</w:t>
              </w:r>
              <w:r>
                <w:rPr>
                  <w:b/>
                </w:rPr>
                <w:br/>
                <w:t>ex. CV327</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05" w:author="carter" w:date="2012-11-06T16:42:00Z">
              <w:r>
                <w:rPr>
                  <w:b/>
                </w:rPr>
                <w:tab/>
              </w:r>
              <w:r>
                <w:t>3)</w:t>
              </w:r>
              <w:r>
                <w:rPr>
                  <w:b/>
                </w:rPr>
                <w:tab/>
              </w:r>
              <w:r>
                <w:t>Subject to confirmation prior to the signature of the Final Acts, by one of the authorities mentioned in Nos. 325 or 326 above, a delegation may be provisionally accredited by the head of the diplomatic mission of the Member State concerned to the host government. In the case of a conference held in the Swiss Confederation, a delegation may also be provisionally accredited by the head of the permanent delegation of the Member State concerned to the United Nations Office at Geneva.</w:t>
              </w:r>
            </w:ins>
          </w:p>
        </w:tc>
      </w:tr>
      <w:tr w:rsidR="00C07B03" w:rsidRPr="00EC043A" w:rsidTr="00E80E22">
        <w:trPr>
          <w:gridBefore w:val="1"/>
          <w:wBefore w:w="8" w:type="dxa"/>
          <w:cantSplit/>
        </w:trPr>
        <w:tc>
          <w:tcPr>
            <w:tcW w:w="913" w:type="dxa"/>
            <w:gridSpan w:val="2"/>
          </w:tcPr>
          <w:p w:rsidR="00C07B03" w:rsidRDefault="00C07B03" w:rsidP="00E80E22">
            <w:pPr>
              <w:pStyle w:val="Normalaftertitleaf"/>
              <w:widowControl w:val="0"/>
              <w:spacing w:before="0" w:after="120" w:line="23" w:lineRule="atLeast"/>
              <w:ind w:left="-8" w:hanging="2"/>
              <w:rPr>
                <w:b/>
              </w:rPr>
            </w:pPr>
            <w:ins w:id="706" w:author="carter" w:date="2012-11-06T16:43:00Z">
              <w:r>
                <w:rPr>
                  <w:b/>
                </w:rPr>
                <w:t>(ADD)</w:t>
              </w:r>
              <w:r>
                <w:rPr>
                  <w:b/>
                </w:rPr>
                <w:br/>
                <w:t>207E</w:t>
              </w:r>
              <w:r>
                <w:rPr>
                  <w:b/>
                </w:rPr>
                <w:br/>
                <w:t>ex. CV328</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07" w:author="carter" w:date="2012-11-06T16:42:00Z">
              <w:r>
                <w:t>3</w:t>
              </w:r>
              <w:r>
                <w:tab/>
                <w:t>Credentials shall be accepted if they are signed by one of the competent authorities mentioned in Nos. 325 to 327 above, and fulfil one of the following criteria:</w:t>
              </w:r>
            </w:ins>
          </w:p>
        </w:tc>
      </w:tr>
      <w:tr w:rsidR="00C07B03" w:rsidRPr="00EC043A" w:rsidTr="00E80E22">
        <w:trPr>
          <w:gridBefore w:val="1"/>
          <w:wBefore w:w="8" w:type="dxa"/>
          <w:cantSplit/>
        </w:trPr>
        <w:tc>
          <w:tcPr>
            <w:tcW w:w="913" w:type="dxa"/>
            <w:gridSpan w:val="2"/>
          </w:tcPr>
          <w:p w:rsidR="00C07B03" w:rsidRDefault="00C07B03" w:rsidP="00E80E22">
            <w:pPr>
              <w:pStyle w:val="Normalaftertitleaf"/>
              <w:widowControl w:val="0"/>
              <w:spacing w:before="0" w:after="120" w:line="23" w:lineRule="atLeast"/>
              <w:ind w:left="-8" w:hanging="2"/>
              <w:rPr>
                <w:b/>
              </w:rPr>
            </w:pPr>
            <w:ins w:id="708" w:author="carter" w:date="2012-11-06T16:43:00Z">
              <w:r>
                <w:rPr>
                  <w:b/>
                </w:rPr>
                <w:t>(ADD)</w:t>
              </w:r>
              <w:r>
                <w:rPr>
                  <w:b/>
                </w:rPr>
                <w:br/>
                <w:t>207F</w:t>
              </w:r>
              <w:r>
                <w:rPr>
                  <w:b/>
                </w:rPr>
                <w:br/>
                <w:t>ex. CV329</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09" w:author="carter" w:date="2012-11-06T16:42:00Z">
              <w:r>
                <w:t>–</w:t>
              </w:r>
              <w:r>
                <w:tab/>
                <w:t>they confer full powers on the delegation;</w:t>
              </w:r>
            </w:ins>
          </w:p>
        </w:tc>
      </w:tr>
      <w:tr w:rsidR="00C07B03" w:rsidRPr="00EC043A" w:rsidTr="00E80E22">
        <w:trPr>
          <w:gridBefore w:val="1"/>
          <w:wBefore w:w="8" w:type="dxa"/>
          <w:cantSplit/>
        </w:trPr>
        <w:tc>
          <w:tcPr>
            <w:tcW w:w="913" w:type="dxa"/>
            <w:gridSpan w:val="2"/>
          </w:tcPr>
          <w:p w:rsidR="00C07B03" w:rsidRDefault="00C07B03" w:rsidP="00E80E22">
            <w:pPr>
              <w:pStyle w:val="Normalaftertitleaf"/>
              <w:widowControl w:val="0"/>
              <w:spacing w:before="0" w:after="120" w:line="23" w:lineRule="atLeast"/>
              <w:ind w:left="-8" w:hanging="2"/>
              <w:rPr>
                <w:b/>
              </w:rPr>
            </w:pPr>
            <w:ins w:id="710" w:author="carter" w:date="2012-11-06T16:43:00Z">
              <w:r>
                <w:rPr>
                  <w:b/>
                </w:rPr>
                <w:lastRenderedPageBreak/>
                <w:t>(ADD)</w:t>
              </w:r>
              <w:r>
                <w:rPr>
                  <w:b/>
                </w:rPr>
                <w:br/>
                <w:t>207G</w:t>
              </w:r>
              <w:r>
                <w:rPr>
                  <w:b/>
                </w:rPr>
                <w:br/>
                <w:t>ex. CV3</w:t>
              </w:r>
            </w:ins>
            <w:ins w:id="711" w:author="carter" w:date="2012-11-06T16:44:00Z">
              <w:r>
                <w:rPr>
                  <w:b/>
                </w:rPr>
                <w:t>30</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12" w:author="carter" w:date="2012-11-06T16:42:00Z">
              <w:r>
                <w:t>–</w:t>
              </w:r>
              <w:r>
                <w:tab/>
                <w:t>they authorize the delegation to represent its government, without restrictions;</w:t>
              </w:r>
            </w:ins>
          </w:p>
        </w:tc>
      </w:tr>
      <w:tr w:rsidR="00C07B03" w:rsidRPr="00EC043A" w:rsidTr="00E80E22">
        <w:trPr>
          <w:gridBefore w:val="1"/>
          <w:wBefore w:w="8" w:type="dxa"/>
          <w:cantSplit/>
        </w:trPr>
        <w:tc>
          <w:tcPr>
            <w:tcW w:w="913" w:type="dxa"/>
            <w:gridSpan w:val="2"/>
          </w:tcPr>
          <w:p w:rsidR="00C07B03" w:rsidRDefault="00C07B03" w:rsidP="00E80E22">
            <w:pPr>
              <w:pStyle w:val="Normalaftertitleaf"/>
              <w:widowControl w:val="0"/>
              <w:spacing w:before="0" w:after="120" w:line="23" w:lineRule="atLeast"/>
              <w:ind w:left="-8" w:hanging="2"/>
              <w:rPr>
                <w:b/>
              </w:rPr>
            </w:pPr>
            <w:ins w:id="713" w:author="carter" w:date="2012-11-06T16:44:00Z">
              <w:r>
                <w:rPr>
                  <w:b/>
                </w:rPr>
                <w:t>(ADD)</w:t>
              </w:r>
              <w:r>
                <w:rPr>
                  <w:b/>
                </w:rPr>
                <w:br/>
                <w:t>207H</w:t>
              </w:r>
              <w:r>
                <w:rPr>
                  <w:b/>
                </w:rPr>
                <w:br/>
                <w:t>ex. CV331</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14" w:author="carter" w:date="2012-11-06T16:42:00Z">
              <w:r>
                <w:t>–</w:t>
              </w:r>
              <w:r>
                <w:tab/>
                <w:t>they give the delegation, or certain members thereof, the right to sign the Final Acts.</w:t>
              </w:r>
            </w:ins>
          </w:p>
        </w:tc>
      </w:tr>
      <w:tr w:rsidR="00C07B03" w:rsidRPr="00EC043A" w:rsidTr="00E80E22">
        <w:trPr>
          <w:gridAfter w:val="1"/>
          <w:wAfter w:w="8" w:type="dxa"/>
          <w:cantSplit/>
        </w:trPr>
        <w:tc>
          <w:tcPr>
            <w:tcW w:w="913" w:type="dxa"/>
            <w:gridSpan w:val="2"/>
          </w:tcPr>
          <w:p w:rsidR="00C07B03" w:rsidRDefault="00C07B03" w:rsidP="00E80E22">
            <w:pPr>
              <w:pStyle w:val="Normalaftertitleaf"/>
              <w:widowControl w:val="0"/>
              <w:spacing w:before="0" w:after="120" w:line="23" w:lineRule="atLeast"/>
              <w:ind w:left="0" w:hanging="2"/>
              <w:rPr>
                <w:b/>
              </w:rPr>
            </w:pPr>
            <w:ins w:id="715" w:author="carter" w:date="2012-11-06T16:44:00Z">
              <w:r>
                <w:rPr>
                  <w:b/>
                </w:rPr>
                <w:t>(ADD)</w:t>
              </w:r>
              <w:r>
                <w:rPr>
                  <w:b/>
                </w:rPr>
                <w:br/>
                <w:t>207I</w:t>
              </w:r>
              <w:r>
                <w:rPr>
                  <w:b/>
                </w:rPr>
                <w:br/>
                <w:t>ex. CV332</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16" w:author="carter" w:date="2012-11-06T16:42:00Z">
              <w:r>
                <w:t>4</w:t>
              </w:r>
              <w:r>
                <w:rPr>
                  <w:b/>
                </w:rPr>
                <w:tab/>
              </w:r>
              <w:r>
                <w:t>1)</w:t>
              </w:r>
              <w:r>
                <w:rPr>
                  <w:b/>
                </w:rPr>
                <w:tab/>
              </w:r>
              <w:r>
                <w:t>A delegation whose credentials are found to be in order by the Plenary Meeting shall be entitled to exercise the right to vote of the Member State concerned, subject to the provisions of Nos. 169 and 210 of the Constitution, and to sign the final acts.</w:t>
              </w:r>
            </w:ins>
          </w:p>
        </w:tc>
      </w:tr>
      <w:tr w:rsidR="00C07B03" w:rsidRPr="00EC043A" w:rsidTr="00E80E22">
        <w:trPr>
          <w:gridAfter w:val="1"/>
          <w:wAfter w:w="8" w:type="dxa"/>
          <w:cantSplit/>
        </w:trPr>
        <w:tc>
          <w:tcPr>
            <w:tcW w:w="913" w:type="dxa"/>
            <w:gridSpan w:val="2"/>
          </w:tcPr>
          <w:p w:rsidR="00C07B03" w:rsidRDefault="00C07B03" w:rsidP="00E80E22">
            <w:pPr>
              <w:pStyle w:val="Normalaftertitleaf"/>
              <w:widowControl w:val="0"/>
              <w:spacing w:before="0" w:after="120" w:line="23" w:lineRule="atLeast"/>
              <w:ind w:left="0" w:hanging="2"/>
              <w:rPr>
                <w:b/>
              </w:rPr>
            </w:pPr>
            <w:ins w:id="717" w:author="carter" w:date="2012-11-06T16:45:00Z">
              <w:r>
                <w:rPr>
                  <w:b/>
                </w:rPr>
                <w:t>(ADD)</w:t>
              </w:r>
              <w:r>
                <w:rPr>
                  <w:b/>
                </w:rPr>
                <w:br/>
                <w:t>207J</w:t>
              </w:r>
              <w:r>
                <w:rPr>
                  <w:b/>
                </w:rPr>
                <w:br/>
                <w:t>ex. CV333</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18" w:author="carter" w:date="2012-11-06T16:42:00Z">
              <w:r>
                <w:tab/>
                <w:t>2)</w:t>
              </w:r>
              <w:r>
                <w:tab/>
                <w:t>A delegation whose credentials are found not to be in order by the Plenary Meeting shall not be entitled to exercise the right to vote or to sign the Final Acts until the situation has been rectified.</w:t>
              </w:r>
            </w:ins>
          </w:p>
        </w:tc>
      </w:tr>
      <w:tr w:rsidR="00C07B03" w:rsidRPr="00EC043A" w:rsidTr="00E80E22">
        <w:trPr>
          <w:gridAfter w:val="1"/>
          <w:wAfter w:w="8" w:type="dxa"/>
          <w:cantSplit/>
        </w:trPr>
        <w:tc>
          <w:tcPr>
            <w:tcW w:w="913" w:type="dxa"/>
            <w:gridSpan w:val="2"/>
          </w:tcPr>
          <w:p w:rsidR="00C07B03" w:rsidRDefault="00C07B03" w:rsidP="00E80E22">
            <w:pPr>
              <w:pStyle w:val="Normalaftertitleaf"/>
              <w:widowControl w:val="0"/>
              <w:spacing w:before="0" w:after="120" w:line="23" w:lineRule="atLeast"/>
              <w:ind w:left="0" w:hanging="2"/>
              <w:rPr>
                <w:b/>
              </w:rPr>
            </w:pPr>
            <w:ins w:id="719" w:author="carter" w:date="2012-11-06T16:45:00Z">
              <w:r>
                <w:rPr>
                  <w:b/>
                </w:rPr>
                <w:t>(ADD)</w:t>
              </w:r>
              <w:r>
                <w:rPr>
                  <w:b/>
                </w:rPr>
                <w:br/>
                <w:t>207K</w:t>
              </w:r>
              <w:r>
                <w:rPr>
                  <w:b/>
                </w:rPr>
                <w:br/>
                <w:t>ex. CV334</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20" w:author="carter" w:date="2012-11-06T16:42:00Z">
              <w:r>
                <w:t>5</w:t>
              </w:r>
              <w:r>
                <w:tab/>
                <w:t>Credentials shall be deposited with the secretariat of the conference as early as possible; to that end, Member States should send their credentials, prior to the opening date of the conference, to the Secretary-General who shall transmit them to the secretariat of the conference as soon as the latter has been established. The committee referred to in No. 68 of the General Rules of conferences, assemblies and meetings of the Union shall be entrusted with the verification thereof and shall report on its conclusions to the Plenary Meeting within the time specified by the latter. Pending the decision of the Plenary Meeting thereon, any delegation shall be entitled to participate in the conference and to exercise the right to vote of the Member State concerned.</w:t>
              </w:r>
            </w:ins>
          </w:p>
        </w:tc>
      </w:tr>
      <w:tr w:rsidR="00C07B03" w:rsidRPr="00EC043A" w:rsidTr="00E80E22">
        <w:trPr>
          <w:gridAfter w:val="1"/>
          <w:wAfter w:w="8" w:type="dxa"/>
          <w:cantSplit/>
        </w:trPr>
        <w:tc>
          <w:tcPr>
            <w:tcW w:w="913" w:type="dxa"/>
            <w:gridSpan w:val="2"/>
          </w:tcPr>
          <w:p w:rsidR="00C07B03" w:rsidRDefault="00C07B03" w:rsidP="00E80E22">
            <w:pPr>
              <w:pStyle w:val="Normalaftertitleaf"/>
              <w:widowControl w:val="0"/>
              <w:spacing w:before="0" w:after="120" w:line="23" w:lineRule="atLeast"/>
              <w:ind w:left="0" w:hanging="2"/>
              <w:rPr>
                <w:b/>
              </w:rPr>
            </w:pPr>
            <w:ins w:id="721" w:author="carter" w:date="2012-11-06T16:45:00Z">
              <w:r>
                <w:rPr>
                  <w:b/>
                </w:rPr>
                <w:t>(ADD)</w:t>
              </w:r>
              <w:r>
                <w:rPr>
                  <w:b/>
                </w:rPr>
                <w:br/>
                <w:t>207L</w:t>
              </w:r>
              <w:r>
                <w:rPr>
                  <w:b/>
                </w:rPr>
                <w:br/>
                <w:t>ex. CV335</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22" w:author="carter" w:date="2012-11-06T16:42:00Z">
              <w:r>
                <w:t>6</w:t>
              </w:r>
              <w:r>
                <w:rPr>
                  <w:b/>
                </w:rPr>
                <w:tab/>
              </w:r>
              <w:r>
                <w:t>As a general rule, Member States should endeavour to send their own delegations to conferences of the Union. However, if a Member State is unable, for exceptional reasons, to send its own delegation, it may give the delegation of another Member State powers to vote and sign on its behalf. Such powers must be conveyed by means of an instrument signed by one of the authorities mentioned in Nos. 325 or 326 above.</w:t>
              </w:r>
            </w:ins>
          </w:p>
        </w:tc>
      </w:tr>
      <w:tr w:rsidR="00C07B03" w:rsidRPr="00EC043A" w:rsidTr="00E80E22">
        <w:trPr>
          <w:gridAfter w:val="1"/>
          <w:wAfter w:w="8" w:type="dxa"/>
          <w:cantSplit/>
        </w:trPr>
        <w:tc>
          <w:tcPr>
            <w:tcW w:w="913" w:type="dxa"/>
            <w:gridSpan w:val="2"/>
          </w:tcPr>
          <w:p w:rsidR="00C07B03" w:rsidRDefault="00C07B03" w:rsidP="00E80E22">
            <w:pPr>
              <w:pStyle w:val="Normalaftertitleaf"/>
              <w:widowControl w:val="0"/>
              <w:spacing w:before="0" w:after="120" w:line="23" w:lineRule="atLeast"/>
              <w:ind w:left="0" w:hanging="2"/>
              <w:rPr>
                <w:b/>
              </w:rPr>
            </w:pPr>
            <w:ins w:id="723" w:author="carter" w:date="2012-11-06T16:45:00Z">
              <w:r>
                <w:rPr>
                  <w:b/>
                </w:rPr>
                <w:t>(ADD)</w:t>
              </w:r>
              <w:r>
                <w:rPr>
                  <w:b/>
                </w:rPr>
                <w:br/>
                <w:t>207M</w:t>
              </w:r>
              <w:r>
                <w:rPr>
                  <w:b/>
                </w:rPr>
                <w:br/>
                <w:t>ex. CV336</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24" w:author="carter" w:date="2012-11-06T16:42:00Z">
              <w:r>
                <w:t>7</w:t>
              </w:r>
              <w:r>
                <w:tab/>
                <w:t>A delegation with the right to vote may give to another delegation with the right to vote a mandate to exercise its vote at one or more meetings at which it is unable to be present. In such a case it shall, in good time, notify the Chairman of the conference in writing.</w:t>
              </w:r>
            </w:ins>
          </w:p>
        </w:tc>
      </w:tr>
      <w:tr w:rsidR="00C07B03" w:rsidRPr="00EC043A" w:rsidTr="00E80E22">
        <w:trPr>
          <w:gridAfter w:val="1"/>
          <w:wAfter w:w="8" w:type="dxa"/>
          <w:cantSplit/>
        </w:trPr>
        <w:tc>
          <w:tcPr>
            <w:tcW w:w="913" w:type="dxa"/>
            <w:gridSpan w:val="2"/>
          </w:tcPr>
          <w:p w:rsidR="00C07B03" w:rsidRDefault="00C07B03" w:rsidP="00E80E22">
            <w:pPr>
              <w:pStyle w:val="Normalaftertitleaf"/>
              <w:widowControl w:val="0"/>
              <w:spacing w:before="0" w:after="120" w:line="23" w:lineRule="atLeast"/>
              <w:ind w:left="0" w:hanging="2"/>
              <w:rPr>
                <w:b/>
              </w:rPr>
            </w:pPr>
            <w:ins w:id="725" w:author="carter" w:date="2012-11-06T16:45:00Z">
              <w:r>
                <w:rPr>
                  <w:b/>
                </w:rPr>
                <w:t>(ADD)</w:t>
              </w:r>
              <w:r>
                <w:rPr>
                  <w:b/>
                </w:rPr>
                <w:br/>
                <w:t>207N</w:t>
              </w:r>
              <w:r>
                <w:rPr>
                  <w:b/>
                </w:rPr>
                <w:br/>
                <w:t>ex. CV337</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26" w:author="carter" w:date="2012-11-06T16:42:00Z">
              <w:r>
                <w:t>8</w:t>
              </w:r>
              <w:r>
                <w:tab/>
                <w:t>A delegation may not exercise more than one proxy vote.</w:t>
              </w:r>
            </w:ins>
          </w:p>
        </w:tc>
      </w:tr>
      <w:tr w:rsidR="00C07B03" w:rsidRPr="00EC043A" w:rsidTr="00E80E22">
        <w:trPr>
          <w:gridAfter w:val="1"/>
          <w:wAfter w:w="8" w:type="dxa"/>
          <w:cantSplit/>
        </w:trPr>
        <w:tc>
          <w:tcPr>
            <w:tcW w:w="913" w:type="dxa"/>
            <w:gridSpan w:val="2"/>
          </w:tcPr>
          <w:p w:rsidR="00C07B03" w:rsidRDefault="00C07B03" w:rsidP="00E80E22">
            <w:pPr>
              <w:pStyle w:val="Normalaftertitleaf"/>
              <w:widowControl w:val="0"/>
              <w:spacing w:before="0" w:after="120" w:line="23" w:lineRule="atLeast"/>
              <w:ind w:left="0" w:hanging="2"/>
              <w:rPr>
                <w:b/>
              </w:rPr>
            </w:pPr>
            <w:ins w:id="727" w:author="carter" w:date="2012-11-06T16:45:00Z">
              <w:r>
                <w:rPr>
                  <w:b/>
                </w:rPr>
                <w:t>(ADD)</w:t>
              </w:r>
              <w:r>
                <w:rPr>
                  <w:b/>
                </w:rPr>
                <w:br/>
                <w:t>207O</w:t>
              </w:r>
              <w:r>
                <w:rPr>
                  <w:b/>
                </w:rPr>
                <w:br/>
                <w:t>ex. CV338</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28" w:author="carter" w:date="2012-11-06T16:42:00Z">
              <w:r>
                <w:t>9</w:t>
              </w:r>
              <w:r>
                <w:tab/>
                <w:t>Credentials and transfers of powers sent by telegram shall not be accepted. Nevertheless, replies sent by telegram to requests by the Chairman or the secretariat of the conference for clarification of creden</w:t>
              </w:r>
              <w:r>
                <w:softHyphen/>
                <w:t>tials shall be accepted.</w:t>
              </w:r>
            </w:ins>
          </w:p>
        </w:tc>
      </w:tr>
      <w:tr w:rsidR="00C07B03" w:rsidRPr="00EC043A" w:rsidTr="00E80E22">
        <w:trPr>
          <w:gridAfter w:val="1"/>
          <w:wAfter w:w="8" w:type="dxa"/>
          <w:cantSplit/>
        </w:trPr>
        <w:tc>
          <w:tcPr>
            <w:tcW w:w="913" w:type="dxa"/>
            <w:gridSpan w:val="2"/>
          </w:tcPr>
          <w:p w:rsidR="00C07B03" w:rsidRDefault="00C07B03" w:rsidP="00E80E22">
            <w:pPr>
              <w:pStyle w:val="Normalaftertitleaf"/>
              <w:widowControl w:val="0"/>
              <w:spacing w:before="0" w:after="120" w:line="23" w:lineRule="atLeast"/>
              <w:ind w:left="0" w:hanging="2"/>
              <w:rPr>
                <w:b/>
              </w:rPr>
            </w:pPr>
            <w:ins w:id="729" w:author="carter" w:date="2012-11-06T16:45:00Z">
              <w:r>
                <w:rPr>
                  <w:b/>
                </w:rPr>
                <w:lastRenderedPageBreak/>
                <w:t>(ADD)</w:t>
              </w:r>
              <w:r>
                <w:rPr>
                  <w:b/>
                </w:rPr>
                <w:br/>
                <w:t>207P</w:t>
              </w:r>
              <w:r>
                <w:rPr>
                  <w:b/>
                </w:rPr>
                <w:br/>
                <w:t>ex. CV339</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30" w:author="carter" w:date="2012-11-06T16:42:00Z">
              <w:r>
                <w:t>10</w:t>
              </w:r>
              <w:r>
                <w:rPr>
                  <w:b/>
                </w:rPr>
                <w:tab/>
              </w:r>
              <w:r>
                <w:t>A Member State or an authorized entity or organization intending to send a delegation or representatives to a telecommunication standardi</w:t>
              </w:r>
              <w:r>
                <w:softHyphen/>
                <w:t>zation assembly, a telecommunication development conference or a radiocommunication assembly shall so inform the Director of the Bureau of the Sector concerned, indicating the names and functions of the mem</w:t>
              </w:r>
              <w:r>
                <w:softHyphen/>
                <w:t xml:space="preserve">bers of the delegation or of the representatives. </w:t>
              </w:r>
            </w:ins>
          </w:p>
        </w:tc>
      </w:tr>
      <w:tr w:rsidR="00C07B03" w:rsidRPr="00EC043A" w:rsidTr="00E80E22">
        <w:trPr>
          <w:gridAfter w:val="1"/>
          <w:wAfter w:w="8" w:type="dxa"/>
          <w:cantSplit/>
          <w:ins w:id="731" w:author="carter" w:date="2012-06-13T21:54:00Z"/>
        </w:trPr>
        <w:tc>
          <w:tcPr>
            <w:tcW w:w="10345" w:type="dxa"/>
            <w:gridSpan w:val="4"/>
          </w:tcPr>
          <w:p w:rsidR="00C07B03" w:rsidRPr="00870B72" w:rsidRDefault="00C07B03" w:rsidP="00E80E22">
            <w:pPr>
              <w:pStyle w:val="Normalaftertitleaf"/>
              <w:widowControl w:val="0"/>
              <w:spacing w:before="0" w:after="120" w:line="23" w:lineRule="atLeast"/>
              <w:ind w:left="0" w:right="142" w:firstLine="0"/>
              <w:jc w:val="center"/>
              <w:rPr>
                <w:ins w:id="732" w:author="carter" w:date="2012-06-13T21:54:00Z"/>
                <w:i/>
                <w:sz w:val="28"/>
                <w:szCs w:val="28"/>
              </w:rPr>
            </w:pPr>
          </w:p>
        </w:tc>
      </w:tr>
      <w:tr w:rsidR="00C07B03" w:rsidRPr="00EC043A" w:rsidTr="00E80E22">
        <w:trPr>
          <w:gridAfter w:val="1"/>
          <w:wAfter w:w="8" w:type="dxa"/>
          <w:cantSplit/>
          <w:ins w:id="733" w:author="Benitez, Stefanie" w:date="2012-11-09T15:52:00Z"/>
        </w:trPr>
        <w:tc>
          <w:tcPr>
            <w:tcW w:w="913" w:type="dxa"/>
            <w:gridSpan w:val="2"/>
          </w:tcPr>
          <w:p w:rsidR="00C07B03" w:rsidRDefault="00C07B03" w:rsidP="00E80E22">
            <w:pPr>
              <w:pStyle w:val="Normalaftertitleaf"/>
              <w:widowControl w:val="0"/>
              <w:spacing w:before="0" w:after="120" w:line="23" w:lineRule="atLeast"/>
              <w:ind w:left="0" w:hanging="2"/>
              <w:rPr>
                <w:ins w:id="734" w:author="Benitez, Stefanie" w:date="2012-11-09T15:52:00Z"/>
                <w:b/>
              </w:rPr>
            </w:pPr>
            <w:ins w:id="735" w:author="Benitez, Stefanie" w:date="2012-11-09T15:52:00Z">
              <w:r>
                <w:rPr>
                  <w:b/>
                </w:rPr>
                <w:t>(ADD)</w:t>
              </w:r>
              <w:r>
                <w:rPr>
                  <w:b/>
                </w:rPr>
                <w:br/>
                <w:t>Title</w:t>
              </w:r>
              <w:r>
                <w:rPr>
                  <w:b/>
                </w:rPr>
                <w:br/>
                <w:t xml:space="preserve">ex. </w:t>
              </w:r>
              <w:r>
                <w:rPr>
                  <w:b/>
                </w:rPr>
                <w:br/>
                <w:t>Title CV Art. 32B</w:t>
              </w:r>
            </w:ins>
          </w:p>
        </w:tc>
        <w:tc>
          <w:tcPr>
            <w:tcW w:w="9432" w:type="dxa"/>
            <w:gridSpan w:val="2"/>
          </w:tcPr>
          <w:p w:rsidR="00C07B03" w:rsidRPr="009A01F9" w:rsidRDefault="00C07B03" w:rsidP="00E80E22">
            <w:pPr>
              <w:pStyle w:val="Normalaftertitleaf"/>
              <w:widowControl w:val="0"/>
              <w:spacing w:before="0" w:after="120" w:line="23" w:lineRule="atLeast"/>
              <w:ind w:left="0" w:right="142" w:firstLine="0"/>
              <w:jc w:val="center"/>
              <w:rPr>
                <w:ins w:id="736" w:author="Benitez, Stefanie" w:date="2012-11-09T15:52:00Z"/>
              </w:rPr>
            </w:pPr>
            <w:ins w:id="737" w:author="Benitez, Stefanie" w:date="2012-11-09T15:52:00Z">
              <w:r w:rsidRPr="00870B72">
                <w:rPr>
                  <w:sz w:val="28"/>
                  <w:szCs w:val="28"/>
                </w:rPr>
                <w:t xml:space="preserve">ARTICLE  </w:t>
              </w:r>
              <w:r w:rsidRPr="00870B72">
                <w:rPr>
                  <w:rStyle w:val="href"/>
                  <w:sz w:val="28"/>
                  <w:szCs w:val="28"/>
                </w:rPr>
                <w:t>51</w:t>
              </w:r>
              <w:r w:rsidRPr="00870B72">
                <w:rPr>
                  <w:sz w:val="28"/>
                  <w:szCs w:val="28"/>
                </w:rPr>
                <w:t xml:space="preserve"> B </w:t>
              </w:r>
              <w:r w:rsidRPr="00870B72">
                <w:rPr>
                  <w:sz w:val="28"/>
                  <w:szCs w:val="28"/>
                </w:rPr>
                <w:br/>
              </w:r>
              <w:r w:rsidRPr="00870B72">
                <w:rPr>
                  <w:sz w:val="28"/>
                  <w:szCs w:val="28"/>
                </w:rPr>
                <w:br/>
              </w:r>
              <w:r w:rsidRPr="00870B72">
                <w:rPr>
                  <w:b/>
                  <w:bCs/>
                  <w:sz w:val="28"/>
                  <w:szCs w:val="28"/>
                </w:rPr>
                <w:t>Reservations</w:t>
              </w:r>
            </w:ins>
          </w:p>
        </w:tc>
      </w:tr>
      <w:tr w:rsidR="00C07B03" w:rsidRPr="00EC043A" w:rsidTr="00E80E22">
        <w:trPr>
          <w:gridAfter w:val="1"/>
          <w:wAfter w:w="8" w:type="dxa"/>
          <w:cantSplit/>
          <w:ins w:id="738" w:author="Benitez, Stefanie" w:date="2012-09-06T16:26:00Z"/>
        </w:trPr>
        <w:tc>
          <w:tcPr>
            <w:tcW w:w="913" w:type="dxa"/>
            <w:gridSpan w:val="2"/>
          </w:tcPr>
          <w:p w:rsidR="00C07B03" w:rsidRDefault="00C07B03" w:rsidP="00E80E22">
            <w:pPr>
              <w:pStyle w:val="Normalaftertitleaf"/>
              <w:widowControl w:val="0"/>
              <w:spacing w:before="0" w:after="120" w:line="23" w:lineRule="atLeast"/>
              <w:ind w:left="0" w:hanging="2"/>
              <w:rPr>
                <w:ins w:id="739" w:author="Benitez, Stefanie" w:date="2012-09-06T16:26:00Z"/>
                <w:b/>
              </w:rPr>
            </w:pPr>
            <w:ins w:id="740" w:author="Benitez, Stefanie" w:date="2012-09-06T16:26:00Z">
              <w:r>
                <w:rPr>
                  <w:b/>
                </w:rPr>
                <w:t>(ADD)</w:t>
              </w:r>
              <w:r>
                <w:rPr>
                  <w:b/>
                </w:rPr>
                <w:br/>
                <w:t>207</w:t>
              </w:r>
            </w:ins>
            <w:ins w:id="741" w:author="carter" w:date="2012-11-06T16:46:00Z">
              <w:r>
                <w:rPr>
                  <w:b/>
                </w:rPr>
                <w:t>Q</w:t>
              </w:r>
            </w:ins>
            <w:ins w:id="742" w:author="Benitez, Stefanie" w:date="2012-09-06T16:26:00Z">
              <w:r>
                <w:rPr>
                  <w:b/>
                </w:rPr>
                <w:br/>
                <w:t xml:space="preserve">ex. </w:t>
              </w:r>
              <w:r>
                <w:rPr>
                  <w:b/>
                </w:rPr>
                <w:br/>
              </w:r>
            </w:ins>
            <w:ins w:id="743" w:author="Benitez, Stefanie" w:date="2012-09-06T16:44:00Z">
              <w:r>
                <w:rPr>
                  <w:b/>
                </w:rPr>
                <w:t>CV</w:t>
              </w:r>
            </w:ins>
            <w:ins w:id="744" w:author="Benitez, Stefanie" w:date="2012-09-06T16:26:00Z">
              <w:r>
                <w:rPr>
                  <w:b/>
                </w:rPr>
                <w:t>340D</w:t>
              </w:r>
            </w:ins>
          </w:p>
        </w:tc>
        <w:tc>
          <w:tcPr>
            <w:tcW w:w="9432" w:type="dxa"/>
            <w:gridSpan w:val="2"/>
          </w:tcPr>
          <w:p w:rsidR="00C07B03" w:rsidRDefault="00C07B03" w:rsidP="00E80E22">
            <w:pPr>
              <w:pStyle w:val="Normalaftertitleaf"/>
              <w:widowControl w:val="0"/>
              <w:spacing w:before="0" w:after="120" w:line="23" w:lineRule="atLeast"/>
              <w:ind w:left="0" w:right="142" w:firstLine="0"/>
              <w:rPr>
                <w:ins w:id="745" w:author="Benitez, Stefanie" w:date="2012-09-06T16:26:00Z"/>
              </w:rPr>
            </w:pPr>
            <w:ins w:id="746" w:author="Benitez, Stefanie" w:date="2012-09-06T16:29:00Z">
              <w:r w:rsidRPr="009A01F9">
                <w:t>1</w:t>
              </w:r>
              <w:r w:rsidRPr="009A01F9">
                <w:rPr>
                  <w:b/>
                </w:rPr>
                <w:tab/>
              </w:r>
              <w:r w:rsidRPr="009A01F9">
                <w:t>As a general rule, any delegation whose views are not shared by the remaining delegations shall endeavour, as far as possible, to conform to the opinion of the majority.</w:t>
              </w:r>
            </w:ins>
          </w:p>
        </w:tc>
      </w:tr>
      <w:tr w:rsidR="00C07B03" w:rsidRPr="00EC043A" w:rsidTr="00E80E22">
        <w:trPr>
          <w:gridAfter w:val="1"/>
          <w:wAfter w:w="8" w:type="dxa"/>
          <w:cantSplit/>
        </w:trPr>
        <w:tc>
          <w:tcPr>
            <w:tcW w:w="913" w:type="dxa"/>
            <w:gridSpan w:val="2"/>
          </w:tcPr>
          <w:p w:rsidR="00C07B03" w:rsidRDefault="00C07B03" w:rsidP="00E80E22">
            <w:pPr>
              <w:pStyle w:val="Normalaftertitleaf"/>
              <w:widowControl w:val="0"/>
              <w:spacing w:before="0" w:after="120" w:line="23" w:lineRule="atLeast"/>
              <w:ind w:left="0" w:hanging="2"/>
              <w:rPr>
                <w:b/>
                <w:i/>
                <w:sz w:val="18"/>
              </w:rPr>
            </w:pPr>
            <w:ins w:id="747" w:author="carter" w:date="2012-06-13T21:53:00Z">
              <w:r>
                <w:rPr>
                  <w:b/>
                </w:rPr>
                <w:t>(ADD) 207</w:t>
              </w:r>
            </w:ins>
            <w:ins w:id="748" w:author="carter" w:date="2012-11-06T16:46:00Z">
              <w:r>
                <w:rPr>
                  <w:b/>
                </w:rPr>
                <w:t>R</w:t>
              </w:r>
            </w:ins>
            <w:ins w:id="749" w:author="carter" w:date="2012-06-13T21:53:00Z">
              <w:r>
                <w:rPr>
                  <w:b/>
                </w:rPr>
                <w:br/>
                <w:t>ex. CV340E</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50" w:author="carter" w:date="2012-06-13T21:53:00Z">
              <w:r>
                <w:t>2</w:t>
              </w:r>
              <w:r>
                <w:rPr>
                  <w:b/>
                </w:rPr>
                <w:tab/>
              </w:r>
              <w:r>
                <w:t>Any Member State that, during a plenipotentiary conference, reserves its right to make reservations as specified in its declaration when signing the final acts, may make reservations regarding an amendment to the Constitution or to this Convention until such time as its instrument of ratification, acceptance or approval of or accession to the amendment has been deposited with the Secretary-General.</w:t>
              </w:r>
            </w:ins>
          </w:p>
        </w:tc>
      </w:tr>
      <w:tr w:rsidR="00C07B03" w:rsidRPr="00EC043A" w:rsidTr="00E80E22">
        <w:trPr>
          <w:gridAfter w:val="1"/>
          <w:wAfter w:w="8" w:type="dxa"/>
          <w:cantSplit/>
          <w:ins w:id="751" w:author="carter" w:date="2012-06-13T21:54:00Z"/>
        </w:trPr>
        <w:tc>
          <w:tcPr>
            <w:tcW w:w="913" w:type="dxa"/>
            <w:gridSpan w:val="2"/>
          </w:tcPr>
          <w:p w:rsidR="00C07B03" w:rsidRDefault="00C07B03" w:rsidP="00E80E22">
            <w:pPr>
              <w:pStyle w:val="Normalaftertitleaf"/>
              <w:widowControl w:val="0"/>
              <w:spacing w:before="0" w:after="120" w:line="23" w:lineRule="atLeast"/>
              <w:ind w:left="0" w:firstLine="0"/>
              <w:rPr>
                <w:ins w:id="752" w:author="carter" w:date="2012-06-13T21:54:00Z"/>
                <w:b/>
              </w:rPr>
            </w:pPr>
            <w:ins w:id="753" w:author="carter" w:date="2012-06-13T21:54:00Z">
              <w:r>
                <w:rPr>
                  <w:b/>
                </w:rPr>
                <w:t>(ADD) 207</w:t>
              </w:r>
            </w:ins>
            <w:ins w:id="754" w:author="carter" w:date="2012-11-06T16:47:00Z">
              <w:r>
                <w:rPr>
                  <w:b/>
                </w:rPr>
                <w:t>S</w:t>
              </w:r>
            </w:ins>
            <w:ins w:id="755" w:author="carter" w:date="2012-06-13T21:54:00Z">
              <w:r>
                <w:rPr>
                  <w:b/>
                </w:rPr>
                <w:br/>
                <w:t>ex. CV340F</w:t>
              </w:r>
            </w:ins>
          </w:p>
        </w:tc>
        <w:tc>
          <w:tcPr>
            <w:tcW w:w="9432" w:type="dxa"/>
            <w:gridSpan w:val="2"/>
          </w:tcPr>
          <w:p w:rsidR="00C07B03" w:rsidRDefault="00C07B03" w:rsidP="00E80E22">
            <w:pPr>
              <w:pStyle w:val="Normalaftertitleaf"/>
              <w:widowControl w:val="0"/>
              <w:spacing w:before="0" w:after="120" w:line="23" w:lineRule="atLeast"/>
              <w:ind w:left="0" w:right="142" w:firstLine="0"/>
              <w:rPr>
                <w:ins w:id="756" w:author="carter" w:date="2012-06-13T21:54:00Z"/>
              </w:rPr>
            </w:pPr>
            <w:ins w:id="757" w:author="carter" w:date="2012-06-13T21:55:00Z">
              <w:r>
                <w:t>3</w:t>
              </w:r>
              <w:r>
                <w:rPr>
                  <w:b/>
                </w:rPr>
                <w:tab/>
              </w:r>
              <w:r>
                <w:t>If any decision appears to a delegation to be such as to prevent its government from consenting to be bound by the revision of the Admin</w:t>
              </w:r>
              <w:r>
                <w:softHyphen/>
                <w:t>istrative Regulations, this delegation may make reservations, final or provisional, regarding that decision, at the end of the conference adopt</w:t>
              </w:r>
              <w:r>
                <w:softHyphen/>
                <w:t>ing that revision; any such reservations may be made by a delegation on behalf of a Member State which is not participating in the competent conference and which has given that delegation proxy powers to sign the final acts in accordance with the provisions of Article 31 of this Conven</w:t>
              </w:r>
              <w:r>
                <w:softHyphen/>
                <w:t>tion.</w:t>
              </w:r>
            </w:ins>
          </w:p>
        </w:tc>
      </w:tr>
      <w:tr w:rsidR="00C07B03" w:rsidRPr="00EC043A" w:rsidTr="00E80E22">
        <w:trPr>
          <w:gridAfter w:val="1"/>
          <w:wAfter w:w="8" w:type="dxa"/>
          <w:cantSplit/>
          <w:trHeight w:val="460"/>
          <w:ins w:id="758" w:author="Benitez, Stefanie" w:date="2012-09-06T16:26:00Z"/>
        </w:trPr>
        <w:tc>
          <w:tcPr>
            <w:tcW w:w="913" w:type="dxa"/>
            <w:gridSpan w:val="2"/>
          </w:tcPr>
          <w:p w:rsidR="00C07B03" w:rsidRDefault="00C07B03" w:rsidP="00E80E22">
            <w:pPr>
              <w:pStyle w:val="Normalaftertitleaf"/>
              <w:widowControl w:val="0"/>
              <w:spacing w:before="0" w:after="120" w:line="23" w:lineRule="atLeast"/>
              <w:ind w:left="0" w:firstLine="0"/>
              <w:rPr>
                <w:ins w:id="759" w:author="Benitez, Stefanie" w:date="2012-09-06T16:26:00Z"/>
                <w:b/>
              </w:rPr>
            </w:pPr>
            <w:ins w:id="760" w:author="Benitez, Stefanie" w:date="2012-09-06T16:26:00Z">
              <w:r>
                <w:rPr>
                  <w:b/>
                </w:rPr>
                <w:t>(ADD)</w:t>
              </w:r>
              <w:r>
                <w:rPr>
                  <w:b/>
                </w:rPr>
                <w:br/>
              </w:r>
            </w:ins>
            <w:ins w:id="761" w:author="Benitez, Stefanie" w:date="2012-09-06T16:27:00Z">
              <w:r>
                <w:rPr>
                  <w:b/>
                </w:rPr>
                <w:t>207</w:t>
              </w:r>
            </w:ins>
            <w:ins w:id="762" w:author="carter" w:date="2012-11-06T16:48:00Z">
              <w:r>
                <w:rPr>
                  <w:b/>
                </w:rPr>
                <w:t>T</w:t>
              </w:r>
            </w:ins>
            <w:ins w:id="763" w:author="Benitez, Stefanie" w:date="2012-09-06T16:27:00Z">
              <w:r>
                <w:rPr>
                  <w:b/>
                </w:rPr>
                <w:br/>
                <w:t xml:space="preserve">ex. </w:t>
              </w:r>
              <w:r>
                <w:rPr>
                  <w:b/>
                </w:rPr>
                <w:br/>
                <w:t>340G</w:t>
              </w:r>
            </w:ins>
          </w:p>
        </w:tc>
        <w:tc>
          <w:tcPr>
            <w:tcW w:w="9432" w:type="dxa"/>
            <w:gridSpan w:val="2"/>
          </w:tcPr>
          <w:p w:rsidR="00C07B03" w:rsidRDefault="00C07B03" w:rsidP="00E80E22">
            <w:pPr>
              <w:pStyle w:val="Normalaftertitleaf"/>
              <w:widowControl w:val="0"/>
              <w:spacing w:before="0" w:after="120" w:line="23" w:lineRule="atLeast"/>
              <w:ind w:left="0" w:right="142" w:firstLine="0"/>
            </w:pPr>
            <w:ins w:id="764" w:author="Benitez, Stefanie" w:date="2012-09-06T16:31:00Z">
              <w:r w:rsidRPr="009A01F9">
                <w:t>4</w:t>
              </w:r>
              <w:r w:rsidRPr="009A01F9">
                <w:rPr>
                  <w:b/>
                </w:rPr>
                <w:tab/>
              </w:r>
              <w:r w:rsidRPr="009A01F9">
                <w:t>A reservation made following a conference shall only be valid if the Member State which made it formally confirms it when notifying its consent to be bound by the amended or revised instrument adopted by the conference at the close of which it made the reservation in question.</w:t>
              </w:r>
            </w:ins>
          </w:p>
          <w:p w:rsidR="00C07B03" w:rsidRDefault="00C07B03" w:rsidP="00E80E22">
            <w:pPr>
              <w:pStyle w:val="Normalaftertitleaf"/>
              <w:widowControl w:val="0"/>
              <w:spacing w:before="0" w:after="120" w:line="23" w:lineRule="atLeast"/>
              <w:ind w:left="0" w:right="142" w:firstLine="0"/>
              <w:rPr>
                <w:ins w:id="765" w:author="Benitez, Stefanie" w:date="2012-09-06T16:26:00Z"/>
              </w:rPr>
            </w:pPr>
          </w:p>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rPr>
            </w:pPr>
            <w:bookmarkStart w:id="766" w:name="_Toc404149608"/>
            <w:bookmarkStart w:id="767" w:name="_Toc414236425"/>
            <w:bookmarkStart w:id="768" w:name="_Toc414236717"/>
            <w:bookmarkStart w:id="769" w:name="_Toc36522706"/>
            <w:r>
              <w:t xml:space="preserve">ARTICLE  </w:t>
            </w:r>
            <w:r>
              <w:rPr>
                <w:rStyle w:val="href"/>
              </w:rPr>
              <w:t>52</w:t>
            </w:r>
            <w:bookmarkEnd w:id="766"/>
            <w:bookmarkEnd w:id="767"/>
            <w:bookmarkEnd w:id="768"/>
            <w:r>
              <w:t xml:space="preserve">  </w:t>
            </w:r>
            <w:r>
              <w:br/>
            </w:r>
            <w:r>
              <w:rPr>
                <w:sz w:val="16"/>
              </w:rPr>
              <w:br/>
            </w:r>
            <w:bookmarkStart w:id="770" w:name="_Toc404149609"/>
            <w:bookmarkStart w:id="771" w:name="_Toc414236426"/>
            <w:bookmarkStart w:id="772" w:name="_Toc414236718"/>
            <w:r>
              <w:rPr>
                <w:b/>
                <w:bCs/>
              </w:rPr>
              <w:t>Ratification, Acceptance or Approval</w:t>
            </w:r>
            <w:bookmarkEnd w:id="769"/>
            <w:bookmarkEnd w:id="770"/>
            <w:bookmarkEnd w:id="771"/>
            <w:bookmarkEnd w:id="772"/>
          </w:p>
        </w:tc>
      </w:tr>
      <w:bookmarkEnd w:id="685"/>
      <w:bookmarkEnd w:id="686"/>
      <w:tr w:rsidR="00C07B03" w:rsidRPr="00EC043A" w:rsidTr="00E80E22">
        <w:trPr>
          <w:gridBefore w:val="1"/>
          <w:wBefore w:w="8" w:type="dxa"/>
          <w:cantSplit/>
        </w:trPr>
        <w:tc>
          <w:tcPr>
            <w:tcW w:w="913" w:type="dxa"/>
            <w:gridSpan w:val="2"/>
          </w:tcPr>
          <w:p w:rsidR="00C07B03" w:rsidRPr="00EC043A" w:rsidRDefault="00C07B03" w:rsidP="00E80E22">
            <w:pPr>
              <w:pStyle w:val="Normalaftertitleaf"/>
              <w:widowControl w:val="0"/>
              <w:spacing w:before="0" w:after="120" w:line="23" w:lineRule="atLeast"/>
              <w:ind w:left="-8" w:firstLine="0"/>
              <w:rPr>
                <w:b/>
              </w:rPr>
            </w:pPr>
            <w:r w:rsidRPr="00EC043A">
              <w:rPr>
                <w:b/>
              </w:rPr>
              <w:t>208</w:t>
            </w:r>
            <w:r w:rsidRPr="00EC043A">
              <w:rPr>
                <w:b/>
                <w:sz w:val="18"/>
              </w:rPr>
              <w:t>  </w:t>
            </w:r>
            <w:r w:rsidRPr="00EC043A">
              <w:rPr>
                <w:b/>
                <w:sz w:val="18"/>
              </w:rPr>
              <w:br/>
              <w:t>PP-98</w:t>
            </w:r>
          </w:p>
        </w:tc>
        <w:tc>
          <w:tcPr>
            <w:tcW w:w="9432" w:type="dxa"/>
            <w:gridSpan w:val="2"/>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This Constitution and the Convention shall be simultaneously ratified, accepted or approved by any signatory Member State, in accor</w:t>
            </w:r>
            <w:r w:rsidRPr="00EC043A">
              <w:softHyphen/>
              <w:t>dance with its constitutional rules, in one single instrument. This instru</w:t>
            </w:r>
            <w:r w:rsidRPr="00EC043A">
              <w:softHyphen/>
              <w:t>ment shall be deposited, in as short a time as possible, with the Secretary-General. The Secretary-General shall notify the Member States of each deposit of any such instrument.</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209  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2</w:t>
            </w:r>
            <w:r w:rsidRPr="00EC043A">
              <w:tab/>
              <w:t>1)</w:t>
            </w:r>
            <w:r w:rsidRPr="00EC043A">
              <w:tab/>
              <w:t>During a period of two years from the date of entry into force of this Constitution and the Convention, a signatory Member State, even though it may not have deposited an instrument of ratification, accep</w:t>
            </w:r>
            <w:r w:rsidRPr="00EC043A">
              <w:softHyphen/>
              <w:t>tance or approval, in accordance with No. 208 above, shall enjoy the rights conferred on Member States in Nos. 25 to 28 of this Constitution.</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lastRenderedPageBreak/>
              <w:t>210  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ab/>
              <w:t>2)</w:t>
            </w:r>
            <w:r w:rsidRPr="00EC043A">
              <w:tab/>
              <w:t>From the end of a period of two years from the date of entry into force of this Constitution and the Convention, a signatory Member State which has not deposited an instrument of ratification, acceptance or approval, in accordance with No. 208 above, shall no longer be entitled to vote at any conference of the Union, at any session of the Council, at any meeting of any of the Sectors of the Union, or during any consulta</w:t>
            </w:r>
            <w:r w:rsidRPr="00EC043A">
              <w:softHyphen/>
              <w:t>tion by correspondence conducted in accordance with the provisions of this Constitution and of the Convention until it has so deposited such an instrument. Its rights, other than voting rights, shall not be affected.</w:t>
            </w:r>
          </w:p>
        </w:tc>
      </w:tr>
      <w:tr w:rsidR="00C07B03" w:rsidRPr="00EC043A" w:rsidTr="00E80E22">
        <w:trPr>
          <w:gridBefore w:val="1"/>
          <w:wBefore w:w="8" w:type="dxa"/>
          <w:cantSplit/>
        </w:trPr>
        <w:tc>
          <w:tcPr>
            <w:tcW w:w="913" w:type="dxa"/>
            <w:gridSpan w:val="2"/>
          </w:tcPr>
          <w:p w:rsidR="00C07B03" w:rsidRPr="00EC043A" w:rsidRDefault="00C07B03" w:rsidP="00E80E22">
            <w:pPr>
              <w:widowControl w:val="0"/>
              <w:tabs>
                <w:tab w:val="left" w:pos="680"/>
              </w:tabs>
              <w:spacing w:before="0" w:after="120" w:line="23" w:lineRule="atLeast"/>
              <w:ind w:left="-8"/>
            </w:pPr>
            <w:r w:rsidRPr="00EC043A">
              <w:rPr>
                <w:b/>
              </w:rPr>
              <w:t>211</w:t>
            </w:r>
          </w:p>
        </w:tc>
        <w:tc>
          <w:tcPr>
            <w:tcW w:w="9432" w:type="dxa"/>
            <w:gridSpan w:val="2"/>
          </w:tcPr>
          <w:p w:rsidR="00C07B03" w:rsidRDefault="00C07B03" w:rsidP="00E80E22">
            <w:pPr>
              <w:widowControl w:val="0"/>
              <w:tabs>
                <w:tab w:val="left" w:pos="680"/>
              </w:tabs>
              <w:spacing w:before="0" w:after="120" w:line="23" w:lineRule="atLeast"/>
              <w:ind w:right="142"/>
              <w:jc w:val="both"/>
            </w:pPr>
            <w:r w:rsidRPr="00EC043A">
              <w:t>3</w:t>
            </w:r>
            <w:r w:rsidRPr="00EC043A">
              <w:tab/>
              <w:t>After the entry into force of this Constitution and the Convention in accordance with Article 58 of this Constitution, an instrument of rati</w:t>
            </w:r>
            <w:r w:rsidRPr="00EC043A">
              <w:softHyphen/>
              <w:t>fication, acceptance or approval, shall become effective on the date of its deposit with the Secretary-General.</w:t>
            </w:r>
          </w:p>
          <w:p w:rsidR="00C07B03" w:rsidRPr="00EC043A" w:rsidRDefault="00C07B03" w:rsidP="00E80E22">
            <w:pPr>
              <w:widowControl w:val="0"/>
              <w:tabs>
                <w:tab w:val="left" w:pos="680"/>
              </w:tabs>
              <w:spacing w:before="0" w:after="120" w:line="23" w:lineRule="atLeast"/>
              <w:ind w:right="142"/>
              <w:jc w:val="both"/>
            </w:pPr>
          </w:p>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773" w:name="_Toc404149610"/>
            <w:bookmarkStart w:id="774" w:name="_Toc414236427"/>
            <w:bookmarkStart w:id="775" w:name="_Toc414236719"/>
            <w:bookmarkStart w:id="776" w:name="_Toc36522707"/>
            <w:r>
              <w:rPr>
                <w:lang w:val="fr-FR"/>
              </w:rPr>
              <w:t xml:space="preserve">ARTICLE  </w:t>
            </w:r>
            <w:r>
              <w:rPr>
                <w:rStyle w:val="href"/>
                <w:lang w:val="fr-FR"/>
              </w:rPr>
              <w:t>53</w:t>
            </w:r>
            <w:bookmarkEnd w:id="773"/>
            <w:bookmarkEnd w:id="774"/>
            <w:bookmarkEnd w:id="775"/>
            <w:r>
              <w:rPr>
                <w:lang w:val="fr-FR"/>
              </w:rPr>
              <w:t xml:space="preserve">  </w:t>
            </w:r>
            <w:r>
              <w:rPr>
                <w:lang w:val="fr-FR"/>
              </w:rPr>
              <w:br/>
            </w:r>
            <w:r>
              <w:rPr>
                <w:sz w:val="16"/>
                <w:lang w:val="fr-FR"/>
              </w:rPr>
              <w:br/>
            </w:r>
            <w:bookmarkStart w:id="777" w:name="_Toc404149611"/>
            <w:bookmarkStart w:id="778" w:name="_Toc414236428"/>
            <w:bookmarkStart w:id="779" w:name="_Toc414236720"/>
            <w:r>
              <w:rPr>
                <w:b/>
                <w:bCs/>
                <w:lang w:val="fr-FR"/>
              </w:rPr>
              <w:t>Accession</w:t>
            </w:r>
            <w:bookmarkEnd w:id="776"/>
            <w:bookmarkEnd w:id="777"/>
            <w:bookmarkEnd w:id="778"/>
            <w:bookmarkEnd w:id="779"/>
          </w:p>
        </w:tc>
      </w:tr>
      <w:tr w:rsidR="00C07B03" w:rsidRPr="00EC043A" w:rsidTr="00E80E22">
        <w:trPr>
          <w:gridBefore w:val="1"/>
          <w:wBefore w:w="8" w:type="dxa"/>
          <w:cantSplit/>
        </w:trPr>
        <w:tc>
          <w:tcPr>
            <w:tcW w:w="913" w:type="dxa"/>
            <w:gridSpan w:val="2"/>
          </w:tcPr>
          <w:p w:rsidR="00C07B03" w:rsidRPr="00EC043A" w:rsidRDefault="00C07B03" w:rsidP="00E80E22">
            <w:pPr>
              <w:pStyle w:val="Normalaftertitleaf"/>
              <w:widowControl w:val="0"/>
              <w:spacing w:before="0" w:after="120" w:line="23" w:lineRule="atLeast"/>
              <w:ind w:left="-8" w:firstLine="0"/>
              <w:rPr>
                <w:b/>
                <w:lang w:val="fr-FR"/>
              </w:rPr>
            </w:pPr>
            <w:r w:rsidRPr="00EC043A">
              <w:rPr>
                <w:b/>
                <w:lang w:val="fr-FR"/>
              </w:rPr>
              <w:t>212</w:t>
            </w:r>
            <w:r w:rsidRPr="00EC043A">
              <w:rPr>
                <w:b/>
                <w:sz w:val="18"/>
                <w:lang w:val="fr-FR"/>
              </w:rPr>
              <w:t>  </w:t>
            </w:r>
            <w:r w:rsidRPr="00EC043A">
              <w:rPr>
                <w:b/>
                <w:sz w:val="18"/>
                <w:lang w:val="fr-FR"/>
              </w:rPr>
              <w:br/>
              <w:t>PP-98</w:t>
            </w:r>
          </w:p>
        </w:tc>
        <w:tc>
          <w:tcPr>
            <w:tcW w:w="9432" w:type="dxa"/>
            <w:gridSpan w:val="2"/>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A Member State which is not a signatory to this Constitution and the Convention, or, subject to the provisions of Article 2 of this Consti</w:t>
            </w:r>
            <w:r w:rsidRPr="00EC043A">
              <w:softHyphen/>
              <w:t>tution, any other State referred to in that Article, may accede to this Constitution and the Convention at any time. Such accession shall be made simultaneously in the form of one single instrument covering both this Constitution and the Convention.</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213  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2</w:t>
            </w:r>
            <w:r w:rsidRPr="00EC043A">
              <w:tab/>
              <w:t>The instrument of accession shall be deposited with the Secretary-General, who shall notify the Member States of each deposit of any such instrument when it is received and shall forward to each of them a certi</w:t>
            </w:r>
            <w:r w:rsidRPr="00EC043A">
              <w:softHyphen/>
              <w:t>fied copy thereof.</w:t>
            </w:r>
          </w:p>
        </w:tc>
      </w:tr>
      <w:tr w:rsidR="00C07B03" w:rsidRPr="00EC043A" w:rsidTr="00E80E22">
        <w:trPr>
          <w:gridBefore w:val="1"/>
          <w:wBefore w:w="8" w:type="dxa"/>
          <w:cantSplit/>
        </w:trPr>
        <w:tc>
          <w:tcPr>
            <w:tcW w:w="913" w:type="dxa"/>
            <w:gridSpan w:val="2"/>
          </w:tcPr>
          <w:p w:rsidR="00C07B03" w:rsidRPr="00EC043A" w:rsidRDefault="00C07B03" w:rsidP="00E80E22">
            <w:pPr>
              <w:widowControl w:val="0"/>
              <w:tabs>
                <w:tab w:val="left" w:pos="680"/>
              </w:tabs>
              <w:spacing w:before="0" w:after="120" w:line="23" w:lineRule="atLeast"/>
              <w:ind w:left="-8"/>
            </w:pPr>
            <w:r w:rsidRPr="00EC043A">
              <w:rPr>
                <w:b/>
              </w:rPr>
              <w:t>214</w:t>
            </w:r>
          </w:p>
        </w:tc>
        <w:tc>
          <w:tcPr>
            <w:tcW w:w="9432" w:type="dxa"/>
            <w:gridSpan w:val="2"/>
          </w:tcPr>
          <w:p w:rsidR="00C07B03" w:rsidRDefault="00C07B03" w:rsidP="00E80E22">
            <w:pPr>
              <w:widowControl w:val="0"/>
              <w:tabs>
                <w:tab w:val="left" w:pos="680"/>
              </w:tabs>
              <w:spacing w:before="0" w:after="120" w:line="23" w:lineRule="atLeast"/>
              <w:ind w:right="142"/>
              <w:jc w:val="both"/>
            </w:pPr>
            <w:r w:rsidRPr="00EC043A">
              <w:t>3</w:t>
            </w:r>
            <w:r w:rsidRPr="00EC043A">
              <w:tab/>
              <w:t>After the entry into force of this Constitution and the Convention in accordance with Article 58 of this Constitution, an instrument of accession shall become effective on the date of its deposit with the Secretary-General, unless otherwise specified therein.</w:t>
            </w:r>
          </w:p>
          <w:p w:rsidR="00C07B03" w:rsidRPr="00EC043A" w:rsidRDefault="00C07B03" w:rsidP="00E80E22">
            <w:pPr>
              <w:widowControl w:val="0"/>
              <w:tabs>
                <w:tab w:val="left" w:pos="680"/>
              </w:tabs>
              <w:spacing w:before="0" w:after="120" w:line="23" w:lineRule="atLeast"/>
              <w:ind w:right="142"/>
              <w:jc w:val="both"/>
            </w:pPr>
          </w:p>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780" w:name="_Toc404149612"/>
            <w:bookmarkStart w:id="781" w:name="_Toc414236429"/>
            <w:bookmarkStart w:id="782" w:name="_Toc414236721"/>
            <w:bookmarkStart w:id="783" w:name="_Toc36522708"/>
            <w:r>
              <w:t xml:space="preserve">ARTICLE  </w:t>
            </w:r>
            <w:r>
              <w:rPr>
                <w:rStyle w:val="href"/>
              </w:rPr>
              <w:t>54</w:t>
            </w:r>
            <w:bookmarkEnd w:id="780"/>
            <w:bookmarkEnd w:id="781"/>
            <w:bookmarkEnd w:id="782"/>
            <w:r>
              <w:t xml:space="preserve">  </w:t>
            </w:r>
            <w:r>
              <w:br/>
            </w:r>
            <w:r>
              <w:rPr>
                <w:sz w:val="16"/>
              </w:rPr>
              <w:br/>
            </w:r>
            <w:bookmarkStart w:id="784" w:name="_Toc404149613"/>
            <w:bookmarkStart w:id="785" w:name="_Toc414236430"/>
            <w:bookmarkStart w:id="786" w:name="_Toc414236722"/>
            <w:r>
              <w:rPr>
                <w:b/>
                <w:bCs/>
              </w:rPr>
              <w:t>Administrative Regulations</w:t>
            </w:r>
            <w:bookmarkEnd w:id="783"/>
            <w:bookmarkEnd w:id="784"/>
            <w:bookmarkEnd w:id="785"/>
            <w:bookmarkEnd w:id="786"/>
          </w:p>
        </w:tc>
      </w:tr>
      <w:tr w:rsidR="00C07B03" w:rsidRPr="00EC043A" w:rsidTr="00E80E22">
        <w:trPr>
          <w:gridBefore w:val="1"/>
          <w:wBefore w:w="8" w:type="dxa"/>
          <w:cantSplit/>
        </w:trPr>
        <w:tc>
          <w:tcPr>
            <w:tcW w:w="913" w:type="dxa"/>
            <w:gridSpan w:val="2"/>
          </w:tcPr>
          <w:p w:rsidR="00C07B03" w:rsidRPr="00A6692C" w:rsidRDefault="00C07B03" w:rsidP="00E80E22">
            <w:pPr>
              <w:pStyle w:val="Normalaftertitle"/>
              <w:widowControl w:val="0"/>
              <w:tabs>
                <w:tab w:val="left" w:pos="680"/>
              </w:tabs>
              <w:spacing w:before="0" w:after="120" w:line="23" w:lineRule="atLeast"/>
              <w:ind w:left="-8"/>
            </w:pPr>
            <w:r w:rsidRPr="00A6692C">
              <w:rPr>
                <w:b/>
              </w:rPr>
              <w:t>215</w:t>
            </w:r>
          </w:p>
        </w:tc>
        <w:tc>
          <w:tcPr>
            <w:tcW w:w="9432" w:type="dxa"/>
            <w:gridSpan w:val="2"/>
          </w:tcPr>
          <w:p w:rsidR="00C07B03" w:rsidRPr="00A6692C" w:rsidRDefault="00C07B03" w:rsidP="00E80E22">
            <w:pPr>
              <w:pStyle w:val="Normalaftertitle"/>
              <w:widowControl w:val="0"/>
              <w:tabs>
                <w:tab w:val="left" w:pos="680"/>
              </w:tabs>
              <w:spacing w:before="0" w:after="120" w:line="23" w:lineRule="atLeast"/>
              <w:ind w:right="142"/>
              <w:jc w:val="both"/>
            </w:pPr>
            <w:r w:rsidRPr="00A6692C">
              <w:t>1</w:t>
            </w:r>
            <w:r w:rsidRPr="00A6692C">
              <w:tab/>
              <w:t>The Administrative Regulations, as specified in Article 4 of this Constitution, are binding international instruments and shall be subject to the provisions of this Constitution and the Convention.</w:t>
            </w:r>
          </w:p>
        </w:tc>
      </w:tr>
      <w:tr w:rsidR="00C07B03" w:rsidRPr="00EC043A" w:rsidTr="00E80E22">
        <w:trPr>
          <w:gridBefore w:val="1"/>
          <w:wBefore w:w="8" w:type="dxa"/>
          <w:cantSplit/>
        </w:trPr>
        <w:tc>
          <w:tcPr>
            <w:tcW w:w="913" w:type="dxa"/>
            <w:gridSpan w:val="2"/>
          </w:tcPr>
          <w:p w:rsidR="00C07B03" w:rsidRPr="00EC043A" w:rsidRDefault="00C07B03" w:rsidP="00E80E22">
            <w:pPr>
              <w:widowControl w:val="0"/>
              <w:tabs>
                <w:tab w:val="left" w:pos="680"/>
              </w:tabs>
              <w:spacing w:before="0" w:after="120" w:line="23" w:lineRule="atLeast"/>
              <w:ind w:left="-8"/>
              <w:rPr>
                <w:b/>
              </w:rPr>
            </w:pPr>
            <w:r w:rsidRPr="00EC043A">
              <w:rPr>
                <w:b/>
              </w:rPr>
              <w:t>216</w:t>
            </w:r>
          </w:p>
        </w:tc>
        <w:tc>
          <w:tcPr>
            <w:tcW w:w="9432" w:type="dxa"/>
            <w:gridSpan w:val="2"/>
          </w:tcPr>
          <w:p w:rsidR="00C07B03" w:rsidRPr="00EC043A" w:rsidRDefault="00C07B03" w:rsidP="00E80E22">
            <w:pPr>
              <w:widowControl w:val="0"/>
              <w:tabs>
                <w:tab w:val="left" w:pos="680"/>
              </w:tabs>
              <w:spacing w:before="0" w:after="120" w:line="23" w:lineRule="atLeast"/>
              <w:ind w:right="142"/>
              <w:jc w:val="both"/>
            </w:pPr>
            <w:r w:rsidRPr="00EC043A">
              <w:t>2</w:t>
            </w:r>
            <w:r w:rsidRPr="00EC043A">
              <w:rPr>
                <w:b/>
              </w:rPr>
              <w:tab/>
            </w:r>
            <w:r w:rsidRPr="00EC043A">
              <w:t>Ratification, acceptance or approval of this Constitution and the Convention, or accession to these instruments, in accordance with Arti</w:t>
            </w:r>
            <w:r w:rsidRPr="00EC043A">
              <w:softHyphen/>
              <w:t>cles 52 and 53 of this Constitution, shall also constitute consent to be bound by the Administrative Regulations adopted by competent world conferences prior to the date of signature of this Constitution and the Convention. Such consent is subject to any reservation made at the time of signature of the Administrative Regulations or revisions thereof to the extent that the reservation is maintained at the time of deposit of the instrument of ratification, acceptance, approval or accession.</w:t>
            </w:r>
          </w:p>
        </w:tc>
      </w:tr>
      <w:tr w:rsidR="00C07B03" w:rsidRPr="00EC043A" w:rsidTr="00E80E22">
        <w:trPr>
          <w:gridBefore w:val="1"/>
          <w:wBefore w:w="8" w:type="dxa"/>
          <w:cantSplit/>
        </w:trPr>
        <w:tc>
          <w:tcPr>
            <w:tcW w:w="913" w:type="dxa"/>
            <w:gridSpan w:val="2"/>
          </w:tcPr>
          <w:p w:rsidR="00C07B03" w:rsidRPr="00EC043A" w:rsidRDefault="00C07B03" w:rsidP="00E80E22">
            <w:pPr>
              <w:pStyle w:val="Normalaftertitleaf"/>
              <w:widowControl w:val="0"/>
              <w:spacing w:before="0" w:after="120" w:line="23" w:lineRule="atLeast"/>
              <w:ind w:left="-8" w:firstLine="0"/>
              <w:rPr>
                <w:b/>
              </w:rPr>
            </w:pPr>
            <w:r w:rsidRPr="00EC043A">
              <w:rPr>
                <w:b/>
              </w:rPr>
              <w:lastRenderedPageBreak/>
              <w:t>216A</w:t>
            </w:r>
            <w:r w:rsidRPr="00EC043A">
              <w:rPr>
                <w:b/>
                <w:sz w:val="18"/>
              </w:rPr>
              <w:t>  </w:t>
            </w:r>
            <w:r w:rsidRPr="00EC043A">
              <w:rPr>
                <w:b/>
                <w:sz w:val="18"/>
              </w:rPr>
              <w:br/>
              <w:t>PP-98</w:t>
            </w:r>
          </w:p>
        </w:tc>
        <w:tc>
          <w:tcPr>
            <w:tcW w:w="9432" w:type="dxa"/>
            <w:gridSpan w:val="2"/>
          </w:tcPr>
          <w:p w:rsidR="00C07B03" w:rsidRPr="00EC043A" w:rsidRDefault="00C07B03" w:rsidP="00E80E22">
            <w:pPr>
              <w:pStyle w:val="Normalaftertitleaf"/>
              <w:widowControl w:val="0"/>
              <w:spacing w:before="0" w:after="120" w:line="23" w:lineRule="atLeast"/>
              <w:ind w:left="0" w:right="142" w:firstLine="0"/>
            </w:pPr>
            <w:r w:rsidRPr="00EC043A">
              <w:t>2</w:t>
            </w:r>
            <w:r>
              <w:rPr>
                <w:rFonts w:ascii="Tms Rmn" w:hAnsi="Tms Rmn"/>
                <w:sz w:val="12"/>
                <w:lang w:val="en-US"/>
              </w:rPr>
              <w:t> </w:t>
            </w:r>
            <w:r w:rsidRPr="00EC043A">
              <w:rPr>
                <w:i/>
              </w:rPr>
              <w:t>bis)</w:t>
            </w:r>
            <w:r w:rsidRPr="00EC043A">
              <w:rPr>
                <w:b/>
              </w:rPr>
              <w:tab/>
            </w:r>
            <w:r w:rsidRPr="00EC043A">
              <w:t>The Administrative Regulations referred to in No. 216 above shall remain in force, subject to such revisions as may be adopted in applica</w:t>
            </w:r>
            <w:r w:rsidRPr="00EC043A">
              <w:softHyphen/>
              <w:t>tion of Nos. 89 and 146 of this Constitution and brought into force. Any revision of the Administrative Regulations, either partial or complete, shall enter into force on the date or dates specified therein only for the Member States which, prior to such date or dates, have notified the Secretary-General of their consent to be bound by that revision.</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 xml:space="preserve">217 </w:t>
            </w:r>
            <w:r w:rsidRPr="00AF7DBE">
              <w:rPr>
                <w:b/>
                <w:bCs/>
              </w:rPr>
              <w:br/>
            </w:r>
            <w:r w:rsidRPr="00AF7DBE">
              <w:rPr>
                <w:b/>
                <w:bCs/>
                <w:sz w:val="18"/>
              </w:rPr>
              <w:t>PP-98</w:t>
            </w:r>
          </w:p>
        </w:tc>
        <w:tc>
          <w:tcPr>
            <w:tcW w:w="9432" w:type="dxa"/>
            <w:gridSpan w:val="2"/>
          </w:tcPr>
          <w:p w:rsidR="00C07B03" w:rsidRPr="00EC043A" w:rsidRDefault="00C07B03" w:rsidP="00E80E22">
            <w:pPr>
              <w:jc w:val="both"/>
            </w:pPr>
            <w:r w:rsidRPr="00EC043A">
              <w:t>(SUP)</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217A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3</w:t>
            </w:r>
            <w:r>
              <w:rPr>
                <w:rFonts w:ascii="Tms Rmn" w:hAnsi="Tms Rmn"/>
                <w:sz w:val="12"/>
              </w:rPr>
              <w:t> </w:t>
            </w:r>
            <w:r w:rsidRPr="00EC043A">
              <w:rPr>
                <w:i/>
              </w:rPr>
              <w:t>bis)</w:t>
            </w:r>
            <w:r w:rsidRPr="00EC043A">
              <w:tab/>
              <w:t>A Member State shall notify its consent to be bound by a partial or complete revision of the Administrative Regulations by depositing with the Secretary-General an instrument of ratification, acceptance or approval of that revision or of accession thereto or by notifying the Secretary-General of its consent to be bound by that revision.</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217B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3</w:t>
            </w:r>
            <w:r>
              <w:rPr>
                <w:rFonts w:ascii="Tms Rmn" w:hAnsi="Tms Rmn"/>
                <w:sz w:val="12"/>
              </w:rPr>
              <w:t> </w:t>
            </w:r>
            <w:r w:rsidRPr="00EC043A">
              <w:rPr>
                <w:i/>
              </w:rPr>
              <w:t>ter)</w:t>
            </w:r>
            <w:r w:rsidRPr="00EC043A">
              <w:tab/>
              <w:t>Any Member State may also notify the Secretary-General that its ratification, acceptance or approval of, or accession to, amendments to this Constitution or the Convention in accordance with Article 55 of the Constitution or Article 42 of the Convention shall constitute consent to be bound by any revision of the Administrative Regulations, either partial or complete, adopted by a competent conference prior to the signature of the said amendments to this Constitution or to the Convention.</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217C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3</w:t>
            </w:r>
            <w:r>
              <w:rPr>
                <w:rFonts w:ascii="Tms Rmn" w:hAnsi="Tms Rmn"/>
                <w:sz w:val="12"/>
              </w:rPr>
              <w:t> </w:t>
            </w:r>
            <w:r w:rsidRPr="00EC043A">
              <w:rPr>
                <w:i/>
              </w:rPr>
              <w:t>quater)</w:t>
            </w:r>
            <w:r w:rsidRPr="00EC043A">
              <w:t> The notification referred to in No. 217B above shall be given at the time of the deposit by the Member State of its instrument of ratifica</w:t>
            </w:r>
            <w:r w:rsidRPr="00EC043A">
              <w:softHyphen/>
              <w:t>tion, acceptance or approval of, or accession to, the amendments to this Constitution or to the Convention.</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217D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3</w:t>
            </w:r>
            <w:r>
              <w:rPr>
                <w:rFonts w:ascii="Tms Rmn" w:hAnsi="Tms Rmn"/>
                <w:sz w:val="12"/>
                <w:lang w:val="en-US"/>
              </w:rPr>
              <w:t> </w:t>
            </w:r>
            <w:r w:rsidRPr="00EC043A">
              <w:rPr>
                <w:i/>
              </w:rPr>
              <w:t>penter)</w:t>
            </w:r>
            <w:r w:rsidRPr="00EC043A">
              <w:t> Any revision of the Administrative Regulations shall apply provisionally, as from the date of entry into force of the revision, in respect of any Member State that has signed the revision and has not notified the Secretary-General of its consent to be bound in accordance with Nos. 217A and 217B above. Such provisional application only takes effect if the Member State in question did not oppose it at the time of signature of the revision.</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218  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4</w:t>
            </w:r>
            <w:r w:rsidRPr="00EC043A">
              <w:tab/>
              <w:t>Such provisional application shall continue for a Member State until it notifies the Secretary-General of its decision concerning its con</w:t>
            </w:r>
            <w:r w:rsidRPr="00EC043A">
              <w:softHyphen/>
              <w:t>sent to be bound by any such revision.</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219</w:t>
            </w:r>
            <w:r w:rsidRPr="00AF7DBE">
              <w:rPr>
                <w:b/>
                <w:bCs/>
              </w:rPr>
              <w:br/>
              <w:t>to</w:t>
            </w:r>
            <w:r w:rsidRPr="00AF7DBE">
              <w:rPr>
                <w:b/>
                <w:bCs/>
              </w:rPr>
              <w:br/>
              <w:t>221 </w:t>
            </w:r>
            <w:r w:rsidRPr="00AF7DBE">
              <w:rPr>
                <w:b/>
                <w:bCs/>
                <w:sz w:val="18"/>
              </w:rPr>
              <w:br/>
              <w:t>PP-98</w:t>
            </w:r>
          </w:p>
        </w:tc>
        <w:tc>
          <w:tcPr>
            <w:tcW w:w="9432" w:type="dxa"/>
            <w:gridSpan w:val="2"/>
          </w:tcPr>
          <w:p w:rsidR="00C07B03" w:rsidRPr="00EC043A" w:rsidRDefault="00C07B03" w:rsidP="00E80E22">
            <w:pPr>
              <w:jc w:val="both"/>
            </w:pPr>
            <w:r w:rsidRPr="00EC043A">
              <w:t>(SUP)</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221A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5</w:t>
            </w:r>
            <w:r>
              <w:rPr>
                <w:rFonts w:ascii="Tms Rmn" w:hAnsi="Tms Rmn"/>
                <w:sz w:val="12"/>
                <w:lang w:val="en-US"/>
              </w:rPr>
              <w:t> </w:t>
            </w:r>
            <w:r w:rsidRPr="00EC043A">
              <w:rPr>
                <w:i/>
              </w:rPr>
              <w:t>bis)</w:t>
            </w:r>
            <w:r w:rsidRPr="00EC043A">
              <w:tab/>
              <w:t>If a Member State fails to notify the Secretary-General of its deci</w:t>
            </w:r>
            <w:r w:rsidRPr="00EC043A">
              <w:softHyphen/>
              <w:t>sion concerning its consent to be bound under No. 218 above within thirty-six months following the date or dates of entry into force of the revision, that Member State shall be deemed to have consented to be bound by that revision.</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221B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5</w:t>
            </w:r>
            <w:r>
              <w:rPr>
                <w:rFonts w:ascii="Tms Rmn" w:hAnsi="Tms Rmn"/>
                <w:sz w:val="12"/>
                <w:lang w:val="en-US"/>
              </w:rPr>
              <w:t> </w:t>
            </w:r>
            <w:r w:rsidRPr="00EC043A">
              <w:rPr>
                <w:i/>
              </w:rPr>
              <w:t>ter)</w:t>
            </w:r>
            <w:r w:rsidRPr="00EC043A">
              <w:tab/>
              <w:t>Any provisional application within the meaning of No. 217D or any consent to be bound within the meaning of No. 221A shall be subject to any reservation as may have been made by the Member State concerned at the time of signature of the revision. Any consent to be bound within the meaning of Nos. 216A, 217A, 217B and 218 above shall be subject to any reservation as may have been made by the Member State concerned at the time of signature of the Administrative Regulations or revision thereto, provided that it maintains the reservation when notifying the Secretary-General of its consent to be bound.</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 xml:space="preserve">222 </w:t>
            </w:r>
            <w:r w:rsidRPr="00AF7DBE">
              <w:rPr>
                <w:b/>
                <w:bCs/>
              </w:rPr>
              <w:br/>
            </w:r>
            <w:r w:rsidRPr="00AF7DBE">
              <w:rPr>
                <w:b/>
                <w:bCs/>
                <w:sz w:val="18"/>
              </w:rPr>
              <w:t>PP-98</w:t>
            </w:r>
          </w:p>
        </w:tc>
        <w:tc>
          <w:tcPr>
            <w:tcW w:w="9432" w:type="dxa"/>
            <w:gridSpan w:val="2"/>
          </w:tcPr>
          <w:p w:rsidR="00C07B03" w:rsidRPr="00EC043A" w:rsidRDefault="00C07B03" w:rsidP="00E80E22">
            <w:pPr>
              <w:jc w:val="both"/>
            </w:pPr>
            <w:r w:rsidRPr="00EC043A">
              <w:t>(SUP)</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bookmarkStart w:id="787" w:name="_Toc404149614"/>
            <w:bookmarkStart w:id="788" w:name="_Toc414236431"/>
            <w:bookmarkStart w:id="789" w:name="_Toc414236723"/>
            <w:r w:rsidRPr="00AF7DBE">
              <w:rPr>
                <w:b/>
                <w:bCs/>
              </w:rPr>
              <w:lastRenderedPageBreak/>
              <w:t>223  </w:t>
            </w:r>
            <w:r w:rsidRPr="00AF7DBE">
              <w:rPr>
                <w:b/>
                <w:bCs/>
              </w:rPr>
              <w:br/>
            </w:r>
            <w:r w:rsidRPr="00AF7DBE">
              <w:rPr>
                <w:b/>
                <w:bCs/>
                <w:sz w:val="18"/>
                <w:szCs w:val="18"/>
              </w:rPr>
              <w:t>PP-98</w:t>
            </w:r>
          </w:p>
        </w:tc>
        <w:tc>
          <w:tcPr>
            <w:tcW w:w="9432" w:type="dxa"/>
            <w:gridSpan w:val="2"/>
          </w:tcPr>
          <w:p w:rsidR="00C07B03" w:rsidRDefault="00C07B03" w:rsidP="00E80E22">
            <w:pPr>
              <w:jc w:val="both"/>
            </w:pPr>
            <w:r w:rsidRPr="00EC043A">
              <w:t>7</w:t>
            </w:r>
            <w:r w:rsidRPr="00EC043A">
              <w:tab/>
              <w:t>The Secretary-General shall inform Member States promptly of any notification received pursuant to this Article.</w:t>
            </w:r>
          </w:p>
          <w:p w:rsidR="00C07B03" w:rsidRPr="00895F71" w:rsidRDefault="00C07B03" w:rsidP="00E80E22">
            <w:pPr>
              <w:jc w:val="both"/>
            </w:pPr>
          </w:p>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790" w:name="_Toc36522709"/>
            <w:r>
              <w:t xml:space="preserve">ARTICLE  </w:t>
            </w:r>
            <w:r>
              <w:rPr>
                <w:rStyle w:val="href"/>
              </w:rPr>
              <w:t>55</w:t>
            </w:r>
            <w:r>
              <w:t xml:space="preserve">  </w:t>
            </w:r>
            <w:r>
              <w:br/>
            </w:r>
            <w:r>
              <w:rPr>
                <w:sz w:val="16"/>
              </w:rPr>
              <w:br/>
            </w:r>
            <w:bookmarkStart w:id="791" w:name="_Toc404149615"/>
            <w:bookmarkStart w:id="792" w:name="_Toc414236432"/>
            <w:bookmarkStart w:id="793" w:name="_Toc414236724"/>
            <w:r>
              <w:rPr>
                <w:b/>
                <w:bCs/>
              </w:rPr>
              <w:t>Provisions for Amending this Constitution</w:t>
            </w:r>
            <w:bookmarkEnd w:id="790"/>
            <w:bookmarkEnd w:id="791"/>
            <w:bookmarkEnd w:id="792"/>
            <w:bookmarkEnd w:id="793"/>
          </w:p>
        </w:tc>
      </w:tr>
      <w:bookmarkEnd w:id="787"/>
      <w:bookmarkEnd w:id="788"/>
      <w:bookmarkEnd w:id="789"/>
      <w:tr w:rsidR="00C07B03" w:rsidRPr="00EC043A" w:rsidTr="00E80E22">
        <w:trPr>
          <w:gridBefore w:val="1"/>
          <w:wBefore w:w="8" w:type="dxa"/>
          <w:cantSplit/>
        </w:trPr>
        <w:tc>
          <w:tcPr>
            <w:tcW w:w="913" w:type="dxa"/>
            <w:gridSpan w:val="2"/>
          </w:tcPr>
          <w:p w:rsidR="00C07B03" w:rsidRPr="00EC043A" w:rsidRDefault="00C07B03" w:rsidP="00E80E22">
            <w:pPr>
              <w:pStyle w:val="Normalaftertitleaf"/>
              <w:widowControl w:val="0"/>
              <w:spacing w:before="0" w:after="120" w:line="23" w:lineRule="atLeast"/>
              <w:ind w:left="-8" w:firstLine="0"/>
              <w:rPr>
                <w:b/>
              </w:rPr>
            </w:pPr>
            <w:r w:rsidRPr="00EC043A">
              <w:rPr>
                <w:b/>
              </w:rPr>
              <w:t>224</w:t>
            </w:r>
            <w:r w:rsidRPr="00EC043A">
              <w:rPr>
                <w:b/>
                <w:sz w:val="18"/>
              </w:rPr>
              <w:t>  </w:t>
            </w:r>
            <w:r w:rsidRPr="00EC043A">
              <w:rPr>
                <w:b/>
                <w:sz w:val="18"/>
              </w:rPr>
              <w:br/>
              <w:t>PP-98</w:t>
            </w:r>
            <w:r w:rsidRPr="00EC043A">
              <w:rPr>
                <w:b/>
                <w:sz w:val="18"/>
              </w:rPr>
              <w:br/>
              <w:t>PP-02</w:t>
            </w:r>
          </w:p>
        </w:tc>
        <w:tc>
          <w:tcPr>
            <w:tcW w:w="9432" w:type="dxa"/>
            <w:gridSpan w:val="2"/>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Any Member State may propose any amendment to this Constitution. Any such proposal shall, in order to ensure its timely transmission to, and consideration by, all the Member States, reach the Secretary</w:t>
            </w:r>
            <w:r w:rsidRPr="00EC043A">
              <w:noBreakHyphen/>
              <w:t>General not later than eight months prior to the opening date fixed for the plenipotentiary conference. The Secretary</w:t>
            </w:r>
            <w:r w:rsidRPr="00EC043A">
              <w:noBreakHyphen/>
              <w:t>General shall, as soon as possible, but not later than six months prior to the latter date, publish any such proposal for the information of all the Member States.</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225  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2</w:t>
            </w:r>
            <w:r w:rsidRPr="00EC043A">
              <w:tab/>
              <w:t>Any proposed modification to any amendment submitted in accordance with No. 224 above may, however, be submitted at any time by a Member State or by its delegation at the plenipotentiary conference.</w:t>
            </w:r>
          </w:p>
        </w:tc>
      </w:tr>
      <w:tr w:rsidR="00C07B03" w:rsidRPr="00EC043A" w:rsidTr="00E80E22">
        <w:trPr>
          <w:gridBefore w:val="1"/>
          <w:wBefore w:w="8" w:type="dxa"/>
          <w:cantSplit/>
        </w:trPr>
        <w:tc>
          <w:tcPr>
            <w:tcW w:w="913" w:type="dxa"/>
            <w:gridSpan w:val="2"/>
          </w:tcPr>
          <w:p w:rsidR="00C07B03" w:rsidRPr="00EC043A" w:rsidRDefault="00C07B03" w:rsidP="00E80E22">
            <w:pPr>
              <w:widowControl w:val="0"/>
              <w:tabs>
                <w:tab w:val="left" w:pos="680"/>
              </w:tabs>
              <w:spacing w:before="0" w:after="120" w:line="23" w:lineRule="atLeast"/>
              <w:ind w:left="-8"/>
            </w:pPr>
            <w:r w:rsidRPr="00EC043A">
              <w:rPr>
                <w:b/>
              </w:rPr>
              <w:t>226</w:t>
            </w:r>
          </w:p>
        </w:tc>
        <w:tc>
          <w:tcPr>
            <w:tcW w:w="9432" w:type="dxa"/>
            <w:gridSpan w:val="2"/>
          </w:tcPr>
          <w:p w:rsidR="00C07B03" w:rsidRPr="00EC043A" w:rsidRDefault="00C07B03" w:rsidP="00E80E22">
            <w:pPr>
              <w:widowControl w:val="0"/>
              <w:tabs>
                <w:tab w:val="left" w:pos="680"/>
              </w:tabs>
              <w:spacing w:before="0" w:after="120" w:line="23" w:lineRule="atLeast"/>
              <w:ind w:right="142"/>
              <w:jc w:val="both"/>
            </w:pPr>
            <w:r w:rsidRPr="00EC043A">
              <w:t>3</w:t>
            </w:r>
            <w:r w:rsidRPr="00EC043A">
              <w:tab/>
              <w:t>The quorum required at any Plenary Meeting of the Plenipotenti</w:t>
            </w:r>
            <w:r w:rsidRPr="00EC043A">
              <w:softHyphen/>
              <w:t>ary Conference for consideration of any proposal for amending this Constitution or modification thereto shall consist of more than one half of the delegations accredited to the Plenipotentiary Conference.</w:t>
            </w:r>
          </w:p>
        </w:tc>
      </w:tr>
      <w:tr w:rsidR="00C07B03" w:rsidRPr="00EC043A" w:rsidTr="00E80E22">
        <w:trPr>
          <w:gridBefore w:val="1"/>
          <w:wBefore w:w="8" w:type="dxa"/>
          <w:cantSplit/>
        </w:trPr>
        <w:tc>
          <w:tcPr>
            <w:tcW w:w="913" w:type="dxa"/>
            <w:gridSpan w:val="2"/>
          </w:tcPr>
          <w:p w:rsidR="00C07B03" w:rsidRPr="00EC043A" w:rsidRDefault="00C07B03" w:rsidP="00E80E22">
            <w:pPr>
              <w:widowControl w:val="0"/>
              <w:tabs>
                <w:tab w:val="left" w:pos="680"/>
              </w:tabs>
              <w:spacing w:before="0" w:after="120" w:line="23" w:lineRule="atLeast"/>
              <w:ind w:left="-8"/>
            </w:pPr>
            <w:r w:rsidRPr="00EC043A">
              <w:rPr>
                <w:b/>
              </w:rPr>
              <w:t>227</w:t>
            </w:r>
          </w:p>
        </w:tc>
        <w:tc>
          <w:tcPr>
            <w:tcW w:w="9432" w:type="dxa"/>
            <w:gridSpan w:val="2"/>
          </w:tcPr>
          <w:p w:rsidR="00C07B03" w:rsidRPr="00EC043A" w:rsidRDefault="00C07B03" w:rsidP="00E80E22">
            <w:pPr>
              <w:widowControl w:val="0"/>
              <w:tabs>
                <w:tab w:val="left" w:pos="680"/>
              </w:tabs>
              <w:spacing w:before="0" w:after="120" w:line="23" w:lineRule="atLeast"/>
              <w:ind w:right="142"/>
              <w:jc w:val="both"/>
            </w:pPr>
            <w:r w:rsidRPr="00EC043A">
              <w:t>4</w:t>
            </w:r>
            <w:r w:rsidRPr="00EC043A">
              <w:tab/>
              <w:t>To be adopted, any proposed modification to a proposed amend</w:t>
            </w:r>
            <w:r w:rsidRPr="00EC043A">
              <w:softHyphen/>
              <w:t>ment as well as the proposal as a whole, whether or not modified, shall be approved, at a Plenary Meeting, by at least two-thirds of the delega</w:t>
            </w:r>
            <w:r w:rsidRPr="00EC043A">
              <w:softHyphen/>
              <w:t>tions accredited to the Plenipotentiary Conference which have the right to vote.</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228  </w:t>
            </w:r>
            <w:r w:rsidRPr="00AF7DBE">
              <w:rPr>
                <w:b/>
                <w:bCs/>
              </w:rPr>
              <w:br/>
              <w:t>PP-98</w:t>
            </w:r>
            <w:r w:rsidRPr="00AF7DBE">
              <w:rPr>
                <w:b/>
                <w:bCs/>
              </w:rPr>
              <w:br/>
              <w:t>PP-02</w:t>
            </w:r>
          </w:p>
        </w:tc>
        <w:tc>
          <w:tcPr>
            <w:tcW w:w="9432" w:type="dxa"/>
            <w:gridSpan w:val="2"/>
          </w:tcPr>
          <w:p w:rsidR="00C07B03" w:rsidRPr="00EC043A" w:rsidRDefault="00C07B03" w:rsidP="00E80E22">
            <w:pPr>
              <w:jc w:val="both"/>
            </w:pPr>
            <w:r w:rsidRPr="00EC043A">
              <w:t>5</w:t>
            </w:r>
            <w:r w:rsidRPr="00EC043A">
              <w:tab/>
              <w:t>Unless specified otherwise in the preceding paragraphs of this Article, which shall prevail, the General Rules of conferences, assem</w:t>
            </w:r>
            <w:r w:rsidRPr="00EC043A">
              <w:softHyphen/>
              <w:t>blies and meetings of the Union shall apply.</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229  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6</w:t>
            </w:r>
            <w:r w:rsidRPr="00EC043A">
              <w:tab/>
              <w:t>Any amendments to this Constitution adopted by a plenipotentiary conference shall, as a whole and in the form of one single amending instrument, enter into force at a date fixed by the conference between Member States having deposited before that date their instrument of ratification, acceptance or approval of, or accession to, both this Consti</w:t>
            </w:r>
            <w:r w:rsidRPr="00EC043A">
              <w:softHyphen/>
              <w:t>tution and the amending instrument. Ratification, acceptance or approval of, or accession to, only a part of such an amending instrument shall be excluded.</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230  </w:t>
            </w:r>
            <w:r w:rsidRPr="00AF7DBE">
              <w:rPr>
                <w:b/>
                <w:bCs/>
              </w:rPr>
              <w:br/>
            </w:r>
            <w:r w:rsidRPr="00AF7DBE">
              <w:rPr>
                <w:b/>
                <w:bCs/>
                <w:sz w:val="18"/>
                <w:szCs w:val="18"/>
              </w:rPr>
              <w:t>PP-98</w:t>
            </w:r>
          </w:p>
        </w:tc>
        <w:tc>
          <w:tcPr>
            <w:tcW w:w="9432" w:type="dxa"/>
            <w:gridSpan w:val="2"/>
          </w:tcPr>
          <w:p w:rsidR="00C07B03" w:rsidRPr="00EC043A" w:rsidRDefault="00C07B03" w:rsidP="00E80E22">
            <w:pPr>
              <w:jc w:val="both"/>
            </w:pPr>
            <w:r w:rsidRPr="00EC043A">
              <w:t>7</w:t>
            </w:r>
            <w:r w:rsidRPr="00EC043A">
              <w:tab/>
              <w:t>The Secretary-General shall notify all Member States of the deposit of each instrument of ratification, acceptance, approval or accession.</w:t>
            </w:r>
          </w:p>
        </w:tc>
      </w:tr>
      <w:tr w:rsidR="00C07B03" w:rsidRPr="00EC043A" w:rsidTr="00E80E22">
        <w:trPr>
          <w:gridBefore w:val="1"/>
          <w:wBefore w:w="8" w:type="dxa"/>
          <w:cantSplit/>
        </w:trPr>
        <w:tc>
          <w:tcPr>
            <w:tcW w:w="913" w:type="dxa"/>
            <w:gridSpan w:val="2"/>
          </w:tcPr>
          <w:p w:rsidR="00C07B03" w:rsidRPr="00EC043A" w:rsidRDefault="00C07B03" w:rsidP="00E80E22">
            <w:pPr>
              <w:widowControl w:val="0"/>
              <w:tabs>
                <w:tab w:val="left" w:pos="680"/>
              </w:tabs>
              <w:spacing w:before="0" w:after="120" w:line="23" w:lineRule="atLeast"/>
              <w:ind w:left="-8"/>
            </w:pPr>
            <w:r w:rsidRPr="00EC043A">
              <w:rPr>
                <w:b/>
              </w:rPr>
              <w:t>231</w:t>
            </w:r>
          </w:p>
        </w:tc>
        <w:tc>
          <w:tcPr>
            <w:tcW w:w="9432" w:type="dxa"/>
            <w:gridSpan w:val="2"/>
          </w:tcPr>
          <w:p w:rsidR="00C07B03" w:rsidRPr="00EC043A" w:rsidRDefault="00C07B03" w:rsidP="00E80E22">
            <w:pPr>
              <w:widowControl w:val="0"/>
              <w:tabs>
                <w:tab w:val="left" w:pos="680"/>
              </w:tabs>
              <w:spacing w:before="0" w:after="120" w:line="23" w:lineRule="atLeast"/>
              <w:ind w:right="142"/>
              <w:jc w:val="both"/>
            </w:pPr>
            <w:r w:rsidRPr="00EC043A">
              <w:t>8</w:t>
            </w:r>
            <w:r w:rsidRPr="00EC043A">
              <w:tab/>
              <w:t>After entry into force of any such amending instrument, ratifica</w:t>
            </w:r>
            <w:r w:rsidRPr="00EC043A">
              <w:softHyphen/>
              <w:t>tion, acceptance, approval or accession in accordance with Articles 52 and 53 of this Constitution shall apply to the Constitution as amended.</w:t>
            </w:r>
          </w:p>
        </w:tc>
      </w:tr>
      <w:tr w:rsidR="00C07B03" w:rsidRPr="00EC043A" w:rsidTr="00E80E22">
        <w:trPr>
          <w:gridBefore w:val="1"/>
          <w:wBefore w:w="8" w:type="dxa"/>
          <w:cantSplit/>
        </w:trPr>
        <w:tc>
          <w:tcPr>
            <w:tcW w:w="913" w:type="dxa"/>
            <w:gridSpan w:val="2"/>
          </w:tcPr>
          <w:p w:rsidR="00C07B03" w:rsidRPr="00EC043A" w:rsidRDefault="00C07B03" w:rsidP="00E80E22">
            <w:pPr>
              <w:widowControl w:val="0"/>
              <w:tabs>
                <w:tab w:val="left" w:pos="680"/>
              </w:tabs>
              <w:spacing w:before="0" w:after="120" w:line="23" w:lineRule="atLeast"/>
              <w:ind w:left="-8"/>
            </w:pPr>
            <w:r w:rsidRPr="00EC043A">
              <w:rPr>
                <w:b/>
              </w:rPr>
              <w:t>232</w:t>
            </w:r>
          </w:p>
        </w:tc>
        <w:tc>
          <w:tcPr>
            <w:tcW w:w="9432" w:type="dxa"/>
            <w:gridSpan w:val="2"/>
          </w:tcPr>
          <w:p w:rsidR="00C07B03" w:rsidRDefault="00C07B03" w:rsidP="00E80E22">
            <w:pPr>
              <w:widowControl w:val="0"/>
              <w:tabs>
                <w:tab w:val="left" w:pos="680"/>
              </w:tabs>
              <w:spacing w:before="0" w:after="120" w:line="23" w:lineRule="atLeast"/>
              <w:ind w:right="142"/>
              <w:jc w:val="both"/>
            </w:pPr>
            <w:r w:rsidRPr="00EC043A">
              <w:t>9</w:t>
            </w:r>
            <w:r w:rsidRPr="00EC043A">
              <w:tab/>
              <w:t>After entry into force of any such amending instrument, the Secretary-General shall register it with the Secretariat of the United Nations, in accordance with the provisions of Article 102 of the Charter of the United Nations. No. 241 of this Constitution shall also apply to any such amending instrument.</w:t>
            </w:r>
          </w:p>
          <w:p w:rsidR="00C07B03" w:rsidRPr="00EC043A" w:rsidRDefault="00C07B03" w:rsidP="00E80E22">
            <w:pPr>
              <w:widowControl w:val="0"/>
              <w:tabs>
                <w:tab w:val="left" w:pos="680"/>
              </w:tabs>
              <w:spacing w:before="0" w:after="120" w:line="23" w:lineRule="atLeast"/>
              <w:ind w:right="142"/>
              <w:jc w:val="both"/>
            </w:pPr>
          </w:p>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spacing w:before="0" w:after="120" w:line="23" w:lineRule="atLeast"/>
              <w:ind w:left="95" w:right="142"/>
            </w:pPr>
            <w:bookmarkStart w:id="794" w:name="_Toc404149616"/>
            <w:bookmarkStart w:id="795" w:name="_Toc414236433"/>
            <w:bookmarkStart w:id="796" w:name="_Toc414236725"/>
            <w:bookmarkStart w:id="797" w:name="_Toc36522710"/>
            <w:r>
              <w:lastRenderedPageBreak/>
              <w:t xml:space="preserve">ARTICLE  </w:t>
            </w:r>
            <w:r>
              <w:rPr>
                <w:rStyle w:val="href"/>
              </w:rPr>
              <w:t>56</w:t>
            </w:r>
            <w:bookmarkEnd w:id="794"/>
            <w:bookmarkEnd w:id="795"/>
            <w:bookmarkEnd w:id="796"/>
            <w:r>
              <w:t xml:space="preserve">  </w:t>
            </w:r>
            <w:r>
              <w:br/>
            </w:r>
            <w:r>
              <w:rPr>
                <w:sz w:val="16"/>
              </w:rPr>
              <w:br/>
            </w:r>
            <w:bookmarkStart w:id="798" w:name="_Toc404149617"/>
            <w:bookmarkStart w:id="799" w:name="_Toc414236434"/>
            <w:bookmarkStart w:id="800" w:name="_Toc414236726"/>
            <w:r>
              <w:rPr>
                <w:b/>
                <w:bCs/>
              </w:rPr>
              <w:t>Settlement of Disputes</w:t>
            </w:r>
            <w:bookmarkEnd w:id="797"/>
            <w:bookmarkEnd w:id="798"/>
            <w:bookmarkEnd w:id="799"/>
            <w:bookmarkEnd w:id="800"/>
          </w:p>
        </w:tc>
      </w:tr>
      <w:tr w:rsidR="00C07B03" w:rsidRPr="00EC043A" w:rsidTr="00E80E22">
        <w:trPr>
          <w:gridBefore w:val="1"/>
          <w:wBefore w:w="8" w:type="dxa"/>
          <w:cantSplit/>
        </w:trPr>
        <w:tc>
          <w:tcPr>
            <w:tcW w:w="913" w:type="dxa"/>
            <w:gridSpan w:val="2"/>
          </w:tcPr>
          <w:p w:rsidR="00C07B03" w:rsidRPr="00EC043A" w:rsidRDefault="00C07B03" w:rsidP="00E80E22">
            <w:pPr>
              <w:pStyle w:val="Normalaftertitleaf"/>
              <w:widowControl w:val="0"/>
              <w:spacing w:before="0" w:after="120" w:line="23" w:lineRule="atLeast"/>
              <w:ind w:left="-8" w:firstLine="0"/>
              <w:rPr>
                <w:b/>
              </w:rPr>
            </w:pPr>
            <w:r w:rsidRPr="00EC043A">
              <w:rPr>
                <w:b/>
              </w:rPr>
              <w:t>233</w:t>
            </w:r>
            <w:r w:rsidRPr="00EC043A">
              <w:rPr>
                <w:b/>
                <w:sz w:val="18"/>
              </w:rPr>
              <w:t>  </w:t>
            </w:r>
            <w:r w:rsidRPr="00EC043A">
              <w:rPr>
                <w:b/>
                <w:sz w:val="18"/>
              </w:rPr>
              <w:br/>
              <w:t>PP-98</w:t>
            </w:r>
          </w:p>
        </w:tc>
        <w:tc>
          <w:tcPr>
            <w:tcW w:w="9432" w:type="dxa"/>
            <w:gridSpan w:val="2"/>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Member States may settle their disputes on questions relating to the interpretation or application of this Constitution, of the Convention or of the Administrative Regulations by negotiation, through diplomatic channels, or according to procedures established by bilateral or multi</w:t>
            </w:r>
            <w:r w:rsidRPr="00EC043A">
              <w:softHyphen/>
              <w:t>lateral treaties concluded between them for the settlement of interna</w:t>
            </w:r>
            <w:r w:rsidRPr="00EC043A">
              <w:softHyphen/>
              <w:t>tional disputes, or by any other method mutually agreed upon.</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r w:rsidRPr="00AF7DBE">
              <w:rPr>
                <w:b/>
                <w:bCs/>
              </w:rPr>
              <w:t>234  </w:t>
            </w:r>
            <w:r w:rsidRPr="00AF7DBE">
              <w:rPr>
                <w:b/>
                <w:bCs/>
              </w:rPr>
              <w:br/>
            </w:r>
            <w:r w:rsidRPr="00AF7DBE">
              <w:rPr>
                <w:b/>
                <w:bCs/>
                <w:sz w:val="18"/>
                <w:szCs w:val="18"/>
              </w:rPr>
              <w:t>PP-98</w:t>
            </w:r>
          </w:p>
        </w:tc>
        <w:tc>
          <w:tcPr>
            <w:tcW w:w="9432" w:type="dxa"/>
            <w:gridSpan w:val="2"/>
          </w:tcPr>
          <w:p w:rsidR="00C07B03" w:rsidRPr="00871133" w:rsidRDefault="00C07B03" w:rsidP="00E80E22">
            <w:pPr>
              <w:jc w:val="both"/>
            </w:pPr>
            <w:r w:rsidRPr="00871133">
              <w:t>2</w:t>
            </w:r>
            <w:r w:rsidRPr="00871133">
              <w:tab/>
              <w:t>If none of these methods of settlement is adopted, any Member State party to a dispute may have recourse to arbitration in accordance with the procedure defined in the Convention.</w:t>
            </w:r>
          </w:p>
        </w:tc>
      </w:tr>
      <w:tr w:rsidR="00C07B03" w:rsidRPr="00EC043A" w:rsidTr="00E80E22">
        <w:trPr>
          <w:gridBefore w:val="1"/>
          <w:wBefore w:w="8" w:type="dxa"/>
          <w:cantSplit/>
        </w:trPr>
        <w:tc>
          <w:tcPr>
            <w:tcW w:w="913" w:type="dxa"/>
            <w:gridSpan w:val="2"/>
          </w:tcPr>
          <w:p w:rsidR="00C07B03" w:rsidRPr="00AF7DBE" w:rsidRDefault="00C07B03" w:rsidP="00E80E22">
            <w:pPr>
              <w:ind w:left="-8"/>
              <w:rPr>
                <w:b/>
                <w:bCs/>
              </w:rPr>
            </w:pPr>
            <w:bookmarkStart w:id="801" w:name="_Toc404149618"/>
            <w:bookmarkStart w:id="802" w:name="_Toc414236435"/>
            <w:bookmarkStart w:id="803" w:name="_Toc414236727"/>
            <w:r w:rsidRPr="00AF7DBE">
              <w:rPr>
                <w:b/>
                <w:bCs/>
              </w:rPr>
              <w:t>235  </w:t>
            </w:r>
            <w:r w:rsidRPr="00AF7DBE">
              <w:rPr>
                <w:b/>
                <w:bCs/>
              </w:rPr>
              <w:br/>
            </w:r>
            <w:r w:rsidRPr="00AF7DBE">
              <w:rPr>
                <w:b/>
                <w:bCs/>
                <w:sz w:val="18"/>
                <w:szCs w:val="18"/>
              </w:rPr>
              <w:t>PP-98</w:t>
            </w:r>
          </w:p>
        </w:tc>
        <w:tc>
          <w:tcPr>
            <w:tcW w:w="9432" w:type="dxa"/>
            <w:gridSpan w:val="2"/>
          </w:tcPr>
          <w:p w:rsidR="00C07B03" w:rsidRDefault="00C07B03" w:rsidP="00E80E22">
            <w:pPr>
              <w:jc w:val="both"/>
            </w:pPr>
            <w:r w:rsidRPr="00871133">
              <w:t>3</w:t>
            </w:r>
            <w:r w:rsidRPr="00871133">
              <w:tab/>
              <w:t>The Optional Protocol on the Compulsory Settlement of Disputes Relating to this Constitution, to the Convention, and to the Administra</w:t>
            </w:r>
            <w:r w:rsidRPr="00871133">
              <w:softHyphen/>
              <w:t>tive Regulations shall be applicable as between Member States parties to that Protocol.</w:t>
            </w:r>
          </w:p>
          <w:p w:rsidR="00C07B03" w:rsidRPr="00895F71" w:rsidRDefault="00C07B03" w:rsidP="00E80E22">
            <w:pPr>
              <w:jc w:val="both"/>
            </w:pPr>
          </w:p>
        </w:tc>
      </w:tr>
      <w:tr w:rsidR="00C07B03" w:rsidRPr="00EC043A" w:rsidTr="00E80E22">
        <w:trPr>
          <w:gridBefore w:val="1"/>
          <w:wBefore w:w="8" w:type="dxa"/>
          <w:cantSplit/>
        </w:trPr>
        <w:tc>
          <w:tcPr>
            <w:tcW w:w="10345" w:type="dxa"/>
            <w:gridSpan w:val="4"/>
          </w:tcPr>
          <w:p w:rsidR="00C07B03" w:rsidRPr="00EC043A"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bookmarkStart w:id="804" w:name="_Toc36522711"/>
            <w:r>
              <w:t xml:space="preserve">ARTICLE  </w:t>
            </w:r>
            <w:r>
              <w:rPr>
                <w:rStyle w:val="href"/>
              </w:rPr>
              <w:t>57</w:t>
            </w:r>
            <w:r>
              <w:t xml:space="preserve">  </w:t>
            </w:r>
            <w:r>
              <w:br/>
            </w:r>
            <w:r>
              <w:rPr>
                <w:sz w:val="16"/>
              </w:rPr>
              <w:br/>
            </w:r>
            <w:bookmarkStart w:id="805" w:name="_Toc404149619"/>
            <w:bookmarkStart w:id="806" w:name="_Toc414236436"/>
            <w:bookmarkStart w:id="807" w:name="_Toc414236728"/>
            <w:r>
              <w:rPr>
                <w:b/>
                <w:bCs/>
              </w:rPr>
              <w:t>Denunciation of this Constitution and the Convention</w:t>
            </w:r>
            <w:bookmarkEnd w:id="804"/>
            <w:bookmarkEnd w:id="805"/>
            <w:bookmarkEnd w:id="806"/>
            <w:bookmarkEnd w:id="807"/>
          </w:p>
        </w:tc>
      </w:tr>
      <w:bookmarkEnd w:id="801"/>
      <w:bookmarkEnd w:id="802"/>
      <w:bookmarkEnd w:id="803"/>
      <w:tr w:rsidR="00C07B03" w:rsidRPr="00EC043A" w:rsidTr="00E80E22">
        <w:trPr>
          <w:gridBefore w:val="1"/>
          <w:wBefore w:w="8" w:type="dxa"/>
          <w:cantSplit/>
          <w:trHeight w:val="887"/>
        </w:trPr>
        <w:tc>
          <w:tcPr>
            <w:tcW w:w="913" w:type="dxa"/>
            <w:gridSpan w:val="2"/>
          </w:tcPr>
          <w:p w:rsidR="00C07B03" w:rsidRPr="00EC043A" w:rsidRDefault="00C07B03" w:rsidP="00E80E22">
            <w:pPr>
              <w:pStyle w:val="Normalaftertitleaf"/>
              <w:widowControl w:val="0"/>
              <w:spacing w:before="0" w:after="120" w:line="23" w:lineRule="atLeast"/>
              <w:ind w:left="-8" w:firstLine="0"/>
              <w:rPr>
                <w:b/>
              </w:rPr>
            </w:pPr>
            <w:r w:rsidRPr="00EC043A">
              <w:rPr>
                <w:b/>
              </w:rPr>
              <w:t>236</w:t>
            </w:r>
            <w:r w:rsidRPr="00EC043A">
              <w:rPr>
                <w:b/>
                <w:sz w:val="18"/>
              </w:rPr>
              <w:t>  </w:t>
            </w:r>
            <w:r w:rsidRPr="00EC043A">
              <w:rPr>
                <w:b/>
                <w:sz w:val="18"/>
              </w:rPr>
              <w:br/>
              <w:t>PP-98</w:t>
            </w:r>
          </w:p>
        </w:tc>
        <w:tc>
          <w:tcPr>
            <w:tcW w:w="9432" w:type="dxa"/>
            <w:gridSpan w:val="2"/>
          </w:tcPr>
          <w:p w:rsidR="00C07B03" w:rsidRPr="00EC043A" w:rsidRDefault="00C07B03" w:rsidP="00E80E22">
            <w:pPr>
              <w:pStyle w:val="Normalaftertitleaf"/>
              <w:widowControl w:val="0"/>
              <w:spacing w:before="0" w:after="120" w:line="23" w:lineRule="atLeast"/>
              <w:ind w:left="0" w:right="142" w:firstLine="0"/>
            </w:pPr>
            <w:r w:rsidRPr="00EC043A">
              <w:t>1</w:t>
            </w:r>
            <w:r w:rsidRPr="00EC043A">
              <w:rPr>
                <w:b/>
              </w:rPr>
              <w:tab/>
            </w:r>
            <w:r w:rsidRPr="00EC043A">
              <w:t>Each Member State which has ratified, accepted, approved or acceded to this Constitution and the Convention shall have the right to denounce them. In such a case, this Constitution and the Convention shall be denounced simultaneously in one single instrument, by a notifi</w:t>
            </w:r>
            <w:r w:rsidRPr="00EC043A">
              <w:softHyphen/>
              <w:t>cation addressed to the Secretary-General. Upon receipt of such notifica</w:t>
            </w:r>
            <w:r w:rsidRPr="00EC043A">
              <w:softHyphen/>
              <w:t>tion, the Secretary-General shall advise the other Member States thereof.</w:t>
            </w:r>
          </w:p>
        </w:tc>
      </w:tr>
      <w:tr w:rsidR="00C07B03" w:rsidRPr="00EC043A" w:rsidTr="00E80E22">
        <w:trPr>
          <w:gridBefore w:val="1"/>
          <w:wBefore w:w="8" w:type="dxa"/>
          <w:cantSplit/>
        </w:trPr>
        <w:tc>
          <w:tcPr>
            <w:tcW w:w="913" w:type="dxa"/>
            <w:gridSpan w:val="2"/>
          </w:tcPr>
          <w:p w:rsidR="00C07B03" w:rsidRPr="00EC043A" w:rsidRDefault="00C07B03" w:rsidP="00E80E22">
            <w:pPr>
              <w:widowControl w:val="0"/>
              <w:tabs>
                <w:tab w:val="left" w:pos="680"/>
              </w:tabs>
              <w:spacing w:before="0" w:after="120" w:line="23" w:lineRule="atLeast"/>
              <w:ind w:left="-8"/>
            </w:pPr>
            <w:r w:rsidRPr="00EC043A">
              <w:rPr>
                <w:b/>
              </w:rPr>
              <w:t>237</w:t>
            </w:r>
          </w:p>
        </w:tc>
        <w:tc>
          <w:tcPr>
            <w:tcW w:w="9432" w:type="dxa"/>
            <w:gridSpan w:val="2"/>
          </w:tcPr>
          <w:p w:rsidR="00C07B03" w:rsidRPr="00EC043A" w:rsidRDefault="00C07B03" w:rsidP="00E80E22">
            <w:pPr>
              <w:pStyle w:val="Index1"/>
              <w:widowControl w:val="0"/>
              <w:tabs>
                <w:tab w:val="left" w:pos="680"/>
              </w:tabs>
              <w:spacing w:before="0" w:after="120" w:line="23" w:lineRule="atLeast"/>
              <w:ind w:right="142"/>
              <w:jc w:val="both"/>
            </w:pPr>
            <w:r w:rsidRPr="00EC043A">
              <w:t>2</w:t>
            </w:r>
            <w:r w:rsidRPr="00EC043A">
              <w:tab/>
              <w:t>Such denunciation shall take effect at the expiration of a period of one year from the date of receipt of its notification by the Secretary-General.</w:t>
            </w:r>
          </w:p>
        </w:tc>
      </w:tr>
      <w:tr w:rsidR="00C07B03" w:rsidRPr="00EC043A" w:rsidTr="00E80E22">
        <w:trPr>
          <w:gridBefore w:val="1"/>
          <w:wBefore w:w="8" w:type="dxa"/>
          <w:cantSplit/>
        </w:trPr>
        <w:tc>
          <w:tcPr>
            <w:tcW w:w="10345" w:type="dxa"/>
            <w:gridSpan w:val="4"/>
          </w:tcPr>
          <w:p w:rsidR="00C07B03" w:rsidRDefault="00C07B03" w:rsidP="00E80E22">
            <w:pPr>
              <w:pStyle w:val="Art"/>
              <w:keepNext w:val="0"/>
              <w:keepLines w:val="0"/>
              <w:widowControl w:val="0"/>
              <w:spacing w:before="0" w:after="120" w:line="23" w:lineRule="atLeast"/>
              <w:ind w:left="95" w:right="142"/>
            </w:pPr>
            <w:bookmarkStart w:id="808" w:name="_Toc404149620"/>
            <w:bookmarkStart w:id="809" w:name="_Toc414236437"/>
            <w:bookmarkStart w:id="810" w:name="_Toc414236729"/>
            <w:bookmarkStart w:id="811" w:name="_Toc36522712"/>
          </w:p>
          <w:p w:rsidR="00C07B03" w:rsidRPr="00EC043A" w:rsidRDefault="00C07B03" w:rsidP="00E80E22">
            <w:pPr>
              <w:pStyle w:val="Art"/>
              <w:keepNext w:val="0"/>
              <w:keepLines w:val="0"/>
              <w:widowControl w:val="0"/>
              <w:spacing w:before="0" w:after="120" w:line="23" w:lineRule="atLeast"/>
              <w:ind w:left="95" w:right="142"/>
            </w:pPr>
            <w:r>
              <w:t xml:space="preserve">ARTICLE  </w:t>
            </w:r>
            <w:r>
              <w:rPr>
                <w:rStyle w:val="href"/>
              </w:rPr>
              <w:t>58</w:t>
            </w:r>
            <w:bookmarkEnd w:id="808"/>
            <w:bookmarkEnd w:id="809"/>
            <w:bookmarkEnd w:id="810"/>
            <w:r>
              <w:t xml:space="preserve">  </w:t>
            </w:r>
            <w:r>
              <w:br/>
            </w:r>
            <w:r>
              <w:rPr>
                <w:sz w:val="16"/>
              </w:rPr>
              <w:br/>
            </w:r>
            <w:bookmarkStart w:id="812" w:name="_Toc404149621"/>
            <w:bookmarkStart w:id="813" w:name="_Toc414236438"/>
            <w:bookmarkStart w:id="814" w:name="_Toc414236730"/>
            <w:r>
              <w:rPr>
                <w:b/>
                <w:bCs/>
              </w:rPr>
              <w:t>Entry into Force and Related Matters</w:t>
            </w:r>
            <w:bookmarkEnd w:id="811"/>
            <w:bookmarkEnd w:id="812"/>
            <w:bookmarkEnd w:id="813"/>
            <w:bookmarkEnd w:id="814"/>
          </w:p>
        </w:tc>
      </w:tr>
      <w:tr w:rsidR="00C07B03" w:rsidRPr="00EC043A" w:rsidTr="00E80E22">
        <w:trPr>
          <w:gridBefore w:val="1"/>
          <w:wBefore w:w="8" w:type="dxa"/>
          <w:cantSplit/>
        </w:trPr>
        <w:tc>
          <w:tcPr>
            <w:tcW w:w="913" w:type="dxa"/>
            <w:gridSpan w:val="2"/>
          </w:tcPr>
          <w:p w:rsidR="00C07B03" w:rsidRPr="00EC043A" w:rsidRDefault="00C07B03" w:rsidP="00E80E22">
            <w:pPr>
              <w:pStyle w:val="Normalaftertitle"/>
              <w:widowControl w:val="0"/>
              <w:tabs>
                <w:tab w:val="left" w:pos="680"/>
              </w:tabs>
              <w:spacing w:before="0" w:after="120" w:line="23" w:lineRule="atLeast"/>
              <w:ind w:left="-8"/>
            </w:pPr>
            <w:r w:rsidRPr="00EC043A">
              <w:rPr>
                <w:b/>
              </w:rPr>
              <w:t>238</w:t>
            </w:r>
            <w:r w:rsidRPr="00EC043A">
              <w:rPr>
                <w:b/>
              </w:rPr>
              <w:br/>
            </w:r>
            <w:r w:rsidRPr="00EC043A">
              <w:rPr>
                <w:b/>
                <w:sz w:val="18"/>
              </w:rPr>
              <w:t>PP-02</w:t>
            </w:r>
          </w:p>
        </w:tc>
        <w:tc>
          <w:tcPr>
            <w:tcW w:w="9432" w:type="dxa"/>
            <w:gridSpan w:val="2"/>
          </w:tcPr>
          <w:p w:rsidR="00C07B03" w:rsidRPr="00EC043A" w:rsidRDefault="00C07B03" w:rsidP="00E80E22">
            <w:pPr>
              <w:pStyle w:val="Normalaftertitle"/>
              <w:widowControl w:val="0"/>
              <w:tabs>
                <w:tab w:val="left" w:pos="680"/>
              </w:tabs>
              <w:spacing w:before="0" w:after="120" w:line="23" w:lineRule="atLeast"/>
              <w:ind w:right="142"/>
              <w:jc w:val="both"/>
            </w:pPr>
            <w:r w:rsidRPr="00EC043A">
              <w:t>1</w:t>
            </w:r>
            <w:r w:rsidRPr="00EC043A">
              <w:tab/>
              <w:t>This Constitution and the Convention, adopted by the Additional Plenipotentiary Conference (Geneva, 1992), shall enter into force on 1 July 1994 between Member States having deposited before that date their instrument of ratification, acceptance, approval or accession.</w:t>
            </w:r>
          </w:p>
        </w:tc>
      </w:tr>
      <w:tr w:rsidR="00C07B03" w:rsidRPr="00EC043A" w:rsidTr="00E80E22">
        <w:trPr>
          <w:gridBefore w:val="1"/>
          <w:wBefore w:w="8" w:type="dxa"/>
          <w:cantSplit/>
        </w:trPr>
        <w:tc>
          <w:tcPr>
            <w:tcW w:w="913" w:type="dxa"/>
            <w:gridSpan w:val="2"/>
          </w:tcPr>
          <w:p w:rsidR="00C07B03" w:rsidRPr="00EC043A" w:rsidRDefault="00C07B03" w:rsidP="00E80E22">
            <w:pPr>
              <w:widowControl w:val="0"/>
              <w:tabs>
                <w:tab w:val="left" w:pos="680"/>
              </w:tabs>
              <w:spacing w:before="0" w:after="120" w:line="23" w:lineRule="atLeast"/>
              <w:ind w:left="-8"/>
            </w:pPr>
            <w:r w:rsidRPr="00EC043A">
              <w:rPr>
                <w:b/>
              </w:rPr>
              <w:t>239</w:t>
            </w:r>
          </w:p>
        </w:tc>
        <w:tc>
          <w:tcPr>
            <w:tcW w:w="9432" w:type="dxa"/>
            <w:gridSpan w:val="2"/>
          </w:tcPr>
          <w:p w:rsidR="00C07B03" w:rsidRPr="00EC043A" w:rsidRDefault="00C07B03" w:rsidP="00E80E22">
            <w:pPr>
              <w:widowControl w:val="0"/>
              <w:tabs>
                <w:tab w:val="left" w:pos="680"/>
              </w:tabs>
              <w:spacing w:before="0" w:after="120" w:line="23" w:lineRule="atLeast"/>
              <w:ind w:right="142"/>
              <w:jc w:val="both"/>
            </w:pPr>
            <w:r w:rsidRPr="00EC043A">
              <w:t>2</w:t>
            </w:r>
            <w:r w:rsidRPr="00EC043A">
              <w:tab/>
              <w:t>Upon the date of entry into force specified in No. 238 above, this Constitution and the Convention shall, as between Parties thereto, abrogate and replace the International Telecommunication Convention (Nairobi, 1982).</w:t>
            </w:r>
          </w:p>
        </w:tc>
      </w:tr>
      <w:tr w:rsidR="00C07B03" w:rsidRPr="00EC043A" w:rsidTr="00E80E22">
        <w:trPr>
          <w:gridBefore w:val="1"/>
          <w:wBefore w:w="8" w:type="dxa"/>
          <w:cantSplit/>
        </w:trPr>
        <w:tc>
          <w:tcPr>
            <w:tcW w:w="913" w:type="dxa"/>
            <w:gridSpan w:val="2"/>
          </w:tcPr>
          <w:p w:rsidR="00C07B03" w:rsidRPr="00EC043A" w:rsidRDefault="00C07B03" w:rsidP="00E80E22">
            <w:pPr>
              <w:widowControl w:val="0"/>
              <w:tabs>
                <w:tab w:val="left" w:pos="680"/>
              </w:tabs>
              <w:spacing w:before="0" w:after="120" w:line="23" w:lineRule="atLeast"/>
              <w:ind w:left="-8"/>
            </w:pPr>
            <w:r w:rsidRPr="00EC043A">
              <w:rPr>
                <w:b/>
              </w:rPr>
              <w:t>240</w:t>
            </w:r>
          </w:p>
        </w:tc>
        <w:tc>
          <w:tcPr>
            <w:tcW w:w="9432" w:type="dxa"/>
            <w:gridSpan w:val="2"/>
          </w:tcPr>
          <w:p w:rsidR="00C07B03" w:rsidRPr="00EC043A" w:rsidRDefault="00C07B03" w:rsidP="00E80E22">
            <w:pPr>
              <w:widowControl w:val="0"/>
              <w:tabs>
                <w:tab w:val="left" w:pos="680"/>
              </w:tabs>
              <w:spacing w:before="0" w:after="120" w:line="23" w:lineRule="atLeast"/>
              <w:ind w:right="142"/>
              <w:jc w:val="both"/>
            </w:pPr>
            <w:r w:rsidRPr="00EC043A">
              <w:t>3</w:t>
            </w:r>
            <w:r w:rsidRPr="00EC043A">
              <w:tab/>
              <w:t>In accordance with the provisions of Article 102 of the Charter of the United Nations, the Secretary-General of the Union shall register this Constitution and the Convention with the Secretariat of the United Nations.</w:t>
            </w:r>
          </w:p>
        </w:tc>
      </w:tr>
      <w:tr w:rsidR="00C07B03" w:rsidRPr="00EC043A" w:rsidTr="00E80E22">
        <w:trPr>
          <w:gridBefore w:val="1"/>
          <w:wBefore w:w="8" w:type="dxa"/>
          <w:cantSplit/>
        </w:trPr>
        <w:tc>
          <w:tcPr>
            <w:tcW w:w="913" w:type="dxa"/>
            <w:gridSpan w:val="2"/>
          </w:tcPr>
          <w:p w:rsidR="00C07B03" w:rsidRPr="00EC043A" w:rsidRDefault="00C07B03" w:rsidP="00E80E22">
            <w:pPr>
              <w:pStyle w:val="Normalaftertitleaf"/>
              <w:widowControl w:val="0"/>
              <w:spacing w:before="0" w:after="120" w:line="23" w:lineRule="atLeast"/>
              <w:ind w:left="-8" w:firstLine="0"/>
              <w:rPr>
                <w:b/>
              </w:rPr>
            </w:pPr>
            <w:r w:rsidRPr="00EC043A">
              <w:rPr>
                <w:b/>
              </w:rPr>
              <w:t>241</w:t>
            </w:r>
            <w:r w:rsidRPr="00EC043A">
              <w:rPr>
                <w:b/>
                <w:sz w:val="18"/>
              </w:rPr>
              <w:t>  </w:t>
            </w:r>
            <w:r w:rsidRPr="00EC043A">
              <w:rPr>
                <w:b/>
                <w:sz w:val="18"/>
              </w:rPr>
              <w:br/>
              <w:t>PP-98</w:t>
            </w:r>
          </w:p>
        </w:tc>
        <w:tc>
          <w:tcPr>
            <w:tcW w:w="9432" w:type="dxa"/>
            <w:gridSpan w:val="2"/>
          </w:tcPr>
          <w:p w:rsidR="00C07B03" w:rsidRPr="00EC043A" w:rsidRDefault="00C07B03" w:rsidP="00E80E22">
            <w:pPr>
              <w:pStyle w:val="Normalaftertitleaf"/>
              <w:widowControl w:val="0"/>
              <w:spacing w:before="0" w:after="120" w:line="23" w:lineRule="atLeast"/>
              <w:ind w:left="0" w:right="142" w:firstLine="0"/>
            </w:pPr>
            <w:r w:rsidRPr="00EC043A">
              <w:t>4</w:t>
            </w:r>
            <w:r w:rsidRPr="00EC043A">
              <w:rPr>
                <w:b/>
              </w:rPr>
              <w:tab/>
            </w:r>
            <w:r w:rsidRPr="00EC043A">
              <w:t>The original of this Constitution and the Convention drawn up in the Arabic, Chinese, English, French, Russian and Spanish languages shall remain deposited in the archives of the Union. The Secretary-General shall forward, in the languages requested, a certified true copy to each of the signatory Member States.</w:t>
            </w:r>
          </w:p>
        </w:tc>
      </w:tr>
      <w:tr w:rsidR="00C07B03" w:rsidRPr="00EC043A" w:rsidTr="00E80E22">
        <w:trPr>
          <w:gridBefore w:val="1"/>
          <w:wBefore w:w="8" w:type="dxa"/>
          <w:cantSplit/>
        </w:trPr>
        <w:tc>
          <w:tcPr>
            <w:tcW w:w="913" w:type="dxa"/>
            <w:gridSpan w:val="2"/>
          </w:tcPr>
          <w:p w:rsidR="00C07B03" w:rsidRPr="00EC043A" w:rsidRDefault="00C07B03" w:rsidP="00E80E22">
            <w:pPr>
              <w:widowControl w:val="0"/>
              <w:tabs>
                <w:tab w:val="left" w:pos="680"/>
              </w:tabs>
              <w:spacing w:before="0" w:after="120" w:line="23" w:lineRule="atLeast"/>
              <w:ind w:left="-8"/>
            </w:pPr>
            <w:r w:rsidRPr="00EC043A">
              <w:rPr>
                <w:b/>
              </w:rPr>
              <w:lastRenderedPageBreak/>
              <w:t>242</w:t>
            </w:r>
          </w:p>
        </w:tc>
        <w:tc>
          <w:tcPr>
            <w:tcW w:w="9432" w:type="dxa"/>
            <w:gridSpan w:val="2"/>
          </w:tcPr>
          <w:p w:rsidR="00C07B03" w:rsidRPr="00EC043A" w:rsidRDefault="00C07B03" w:rsidP="00E80E22">
            <w:pPr>
              <w:widowControl w:val="0"/>
              <w:tabs>
                <w:tab w:val="left" w:pos="680"/>
              </w:tabs>
              <w:spacing w:before="0" w:after="120" w:line="23" w:lineRule="atLeast"/>
              <w:ind w:right="142"/>
              <w:jc w:val="both"/>
            </w:pPr>
            <w:r w:rsidRPr="00EC043A">
              <w:t>5</w:t>
            </w:r>
            <w:r w:rsidRPr="00EC043A">
              <w:tab/>
              <w:t>In the event of any discrepancy among the various language versions of this Constitution and the Convention, the French text shall prevail.</w:t>
            </w:r>
          </w:p>
        </w:tc>
      </w:tr>
    </w:tbl>
    <w:p w:rsidR="00C07B03" w:rsidRDefault="00C07B03" w:rsidP="00C07B03">
      <w:pPr>
        <w:pStyle w:val="Annex"/>
        <w:keepNext w:val="0"/>
        <w:keepLines w:val="0"/>
        <w:widowControl w:val="0"/>
        <w:tabs>
          <w:tab w:val="clear" w:pos="1134"/>
          <w:tab w:val="clear" w:pos="1871"/>
          <w:tab w:val="clear" w:pos="2268"/>
          <w:tab w:val="center" w:pos="3969"/>
        </w:tabs>
        <w:spacing w:before="0" w:after="120" w:line="23" w:lineRule="atLeast"/>
        <w:jc w:val="left"/>
        <w:sectPr w:rsidR="00C07B03" w:rsidSect="001536A2">
          <w:headerReference w:type="default" r:id="rId19"/>
          <w:headerReference w:type="first" r:id="rId20"/>
          <w:footnotePr>
            <w:pos w:val="beneathText"/>
          </w:footnotePr>
          <w:pgSz w:w="11907" w:h="16840" w:code="9"/>
          <w:pgMar w:top="720" w:right="720" w:bottom="720" w:left="720" w:header="907" w:footer="482" w:gutter="0"/>
          <w:cols w:space="720"/>
          <w:titlePg/>
          <w:docGrid w:linePitch="326"/>
        </w:sect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733"/>
        <w:gridCol w:w="8906"/>
      </w:tblGrid>
      <w:tr w:rsidR="00C07B03" w:rsidRPr="00EC043A" w:rsidTr="00E80E22">
        <w:trPr>
          <w:cantSplit/>
        </w:trPr>
        <w:tc>
          <w:tcPr>
            <w:tcW w:w="5000" w:type="pct"/>
            <w:gridSpan w:val="2"/>
            <w:tcBorders>
              <w:top w:val="nil"/>
              <w:left w:val="nil"/>
              <w:bottom w:val="nil"/>
              <w:right w:val="nil"/>
            </w:tcBorders>
          </w:tcPr>
          <w:p w:rsidR="00C07B03" w:rsidRDefault="00C07B03" w:rsidP="00E80E22">
            <w:pPr>
              <w:pStyle w:val="Annex"/>
              <w:keepNext w:val="0"/>
              <w:keepLines w:val="0"/>
              <w:widowControl w:val="0"/>
              <w:tabs>
                <w:tab w:val="clear" w:pos="1134"/>
                <w:tab w:val="clear" w:pos="1871"/>
                <w:tab w:val="clear" w:pos="2268"/>
                <w:tab w:val="center" w:pos="3969"/>
              </w:tabs>
              <w:spacing w:before="0" w:after="120" w:line="23" w:lineRule="atLeast"/>
              <w:ind w:right="144"/>
              <w:rPr>
                <w:b/>
                <w:bCs/>
              </w:rPr>
            </w:pPr>
            <w:r>
              <w:lastRenderedPageBreak/>
              <w:t>ANNEX</w:t>
            </w:r>
            <w:r>
              <w:rPr>
                <w:rStyle w:val="href"/>
              </w:rPr>
              <w:t xml:space="preserve">  </w:t>
            </w:r>
            <w:r>
              <w:rPr>
                <w:rStyle w:val="href"/>
              </w:rPr>
              <w:br/>
            </w:r>
            <w:r>
              <w:rPr>
                <w:rStyle w:val="href"/>
                <w:sz w:val="16"/>
              </w:rPr>
              <w:br/>
            </w:r>
            <w:r>
              <w:rPr>
                <w:b/>
                <w:bCs/>
              </w:rPr>
              <w:t>Definition of Certain Terms Used in this Constitution,</w:t>
            </w:r>
            <w:r>
              <w:rPr>
                <w:b/>
                <w:bCs/>
              </w:rPr>
              <w:br/>
              <w:t>the Convention and the Administrative Regulations</w:t>
            </w:r>
            <w:r>
              <w:rPr>
                <w:b/>
                <w:bCs/>
              </w:rPr>
              <w:br/>
              <w:t>of the International Telecommunication Union</w:t>
            </w:r>
          </w:p>
          <w:p w:rsidR="00C07B03" w:rsidRPr="00EC043A" w:rsidRDefault="00C07B03" w:rsidP="00E80E22">
            <w:pPr>
              <w:widowControl w:val="0"/>
              <w:tabs>
                <w:tab w:val="left" w:pos="680"/>
              </w:tabs>
              <w:spacing w:before="0" w:after="120" w:line="23" w:lineRule="atLeast"/>
            </w:pP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pStyle w:val="Normalaftertitle"/>
              <w:widowControl w:val="0"/>
              <w:tabs>
                <w:tab w:val="left" w:pos="680"/>
              </w:tabs>
              <w:spacing w:before="0" w:after="120" w:line="23" w:lineRule="atLeast"/>
              <w:rPr>
                <w:b/>
              </w:rPr>
            </w:pPr>
            <w:r w:rsidRPr="00EC043A">
              <w:rPr>
                <w:b/>
              </w:rPr>
              <w:t>1001</w:t>
            </w:r>
          </w:p>
        </w:tc>
        <w:tc>
          <w:tcPr>
            <w:tcW w:w="4620" w:type="pct"/>
            <w:tcBorders>
              <w:top w:val="nil"/>
              <w:left w:val="nil"/>
              <w:bottom w:val="nil"/>
              <w:right w:val="nil"/>
            </w:tcBorders>
          </w:tcPr>
          <w:p w:rsidR="00C07B03" w:rsidRPr="00EC043A" w:rsidRDefault="00C07B03" w:rsidP="00E80E22">
            <w:pPr>
              <w:pStyle w:val="Normalaftertitle"/>
              <w:widowControl w:val="0"/>
              <w:tabs>
                <w:tab w:val="left" w:pos="680"/>
              </w:tabs>
              <w:spacing w:before="0" w:after="120" w:line="23" w:lineRule="atLeast"/>
              <w:ind w:right="144"/>
              <w:jc w:val="both"/>
            </w:pPr>
            <w:r w:rsidRPr="00EC043A">
              <w:rPr>
                <w:b/>
              </w:rPr>
              <w:tab/>
            </w:r>
            <w:r w:rsidRPr="00EC043A">
              <w:t>For the purpose of the above instruments of the Union, the follow</w:t>
            </w:r>
            <w:r w:rsidRPr="00EC043A">
              <w:softHyphen/>
              <w:t>ing terms shall have the meanings defined below:</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pStyle w:val="Normalaftertitleaf"/>
              <w:widowControl w:val="0"/>
              <w:spacing w:before="0" w:after="120" w:line="23" w:lineRule="atLeast"/>
              <w:ind w:left="0" w:firstLine="0"/>
              <w:rPr>
                <w:b/>
              </w:rPr>
            </w:pPr>
            <w:r w:rsidRPr="00EC043A">
              <w:rPr>
                <w:b/>
              </w:rPr>
              <w:t>1001A</w:t>
            </w:r>
            <w:r w:rsidRPr="00EC043A">
              <w:rPr>
                <w:b/>
                <w:sz w:val="18"/>
              </w:rPr>
              <w:t>  </w:t>
            </w:r>
            <w:r w:rsidRPr="00EC043A">
              <w:rPr>
                <w:b/>
                <w:sz w:val="18"/>
              </w:rPr>
              <w:br/>
              <w:t>PP-98</w:t>
            </w:r>
          </w:p>
        </w:tc>
        <w:tc>
          <w:tcPr>
            <w:tcW w:w="4620" w:type="pct"/>
            <w:tcBorders>
              <w:top w:val="nil"/>
              <w:left w:val="nil"/>
              <w:bottom w:val="nil"/>
              <w:right w:val="nil"/>
            </w:tcBorders>
          </w:tcPr>
          <w:p w:rsidR="00C07B03" w:rsidRPr="00EC043A" w:rsidRDefault="00C07B03" w:rsidP="00E80E22">
            <w:pPr>
              <w:pStyle w:val="Normalaftertitleaf"/>
              <w:widowControl w:val="0"/>
              <w:spacing w:before="0" w:after="120" w:line="23" w:lineRule="atLeast"/>
              <w:ind w:left="0" w:right="144" w:firstLine="0"/>
            </w:pPr>
            <w:r w:rsidRPr="00EC043A">
              <w:rPr>
                <w:b/>
              </w:rPr>
              <w:tab/>
            </w:r>
            <w:r w:rsidRPr="00EC043A">
              <w:rPr>
                <w:i/>
              </w:rPr>
              <w:t>Member State:</w:t>
            </w:r>
            <w:r w:rsidRPr="00EC043A">
              <w:t xml:space="preserve"> A State which is considered to be a Member of the International Telecommunication Union in application of Article 2 of this Constitution.</w:t>
            </w:r>
          </w:p>
        </w:tc>
      </w:tr>
      <w:tr w:rsidR="00C07B03" w:rsidRPr="00EC043A" w:rsidTr="00E80E22">
        <w:trPr>
          <w:cantSplit/>
        </w:trPr>
        <w:tc>
          <w:tcPr>
            <w:tcW w:w="380" w:type="pct"/>
            <w:tcBorders>
              <w:top w:val="nil"/>
              <w:left w:val="nil"/>
              <w:bottom w:val="nil"/>
              <w:right w:val="nil"/>
            </w:tcBorders>
          </w:tcPr>
          <w:p w:rsidR="00C07B03" w:rsidRPr="00AF7DBE" w:rsidRDefault="00C07B03" w:rsidP="00E80E22">
            <w:pPr>
              <w:rPr>
                <w:b/>
                <w:bCs/>
              </w:rPr>
            </w:pPr>
            <w:r w:rsidRPr="00AF7DBE">
              <w:rPr>
                <w:b/>
                <w:bCs/>
              </w:rPr>
              <w:t>1001B  </w:t>
            </w:r>
            <w:r w:rsidRPr="00AF7DBE">
              <w:rPr>
                <w:b/>
                <w:bCs/>
              </w:rPr>
              <w:br/>
            </w:r>
            <w:r w:rsidRPr="00AF7DBE">
              <w:rPr>
                <w:b/>
                <w:bCs/>
                <w:sz w:val="18"/>
                <w:szCs w:val="18"/>
              </w:rPr>
              <w:t>PP-98</w:t>
            </w:r>
          </w:p>
        </w:tc>
        <w:tc>
          <w:tcPr>
            <w:tcW w:w="4620" w:type="pct"/>
            <w:tcBorders>
              <w:top w:val="nil"/>
              <w:left w:val="nil"/>
              <w:bottom w:val="nil"/>
              <w:right w:val="nil"/>
            </w:tcBorders>
          </w:tcPr>
          <w:p w:rsidR="00C07B03" w:rsidRPr="00EC043A" w:rsidRDefault="00C07B03" w:rsidP="00E80E22">
            <w:pPr>
              <w:jc w:val="both"/>
            </w:pPr>
            <w:r w:rsidRPr="00EC043A">
              <w:tab/>
            </w:r>
            <w:r w:rsidRPr="00EC043A">
              <w:rPr>
                <w:i/>
              </w:rPr>
              <w:t>Sector Member:</w:t>
            </w:r>
            <w:r w:rsidRPr="00EC043A">
              <w:t xml:space="preserve"> An entity or organization authorized in accor</w:t>
            </w:r>
            <w:r w:rsidRPr="00EC043A">
              <w:softHyphen/>
              <w:t>dance with Article 19 of the Convention to participate in the activities of a Sector.</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1002</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Administration:</w:t>
            </w:r>
            <w:r w:rsidRPr="00EC043A">
              <w:t xml:space="preserve"> Any governmental department or service respon</w:t>
            </w:r>
            <w:r w:rsidRPr="00EC043A">
              <w:softHyphen/>
              <w:t>sible for discharging the obligations undertaken in the Constitu</w:t>
            </w:r>
            <w:r w:rsidRPr="00EC043A">
              <w:softHyphen/>
              <w:t>tion of the International Telecommunication Union, in the Convention of the International Telecommunication Union and in the Administrative Regulations.</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1003</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Harmful Interference:</w:t>
            </w:r>
            <w:r w:rsidRPr="00EC043A">
              <w:t xml:space="preserve"> Interference which endangers the function</w:t>
            </w:r>
            <w:r w:rsidRPr="00EC043A">
              <w:softHyphen/>
              <w:t>ing of a radionavigation service or of other safety services or seriously degrades, obstructs or repeatedly interrupts a radiocommunication service operating in accordance with the Radio Regulations.</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1004</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Public Correspondence:</w:t>
            </w:r>
            <w:r w:rsidRPr="00EC043A">
              <w:t xml:space="preserve"> Any telecommunication which the offices and stations must, by reason of their being at the disposal of the public, accept for transmission.</w:t>
            </w:r>
          </w:p>
        </w:tc>
      </w:tr>
      <w:tr w:rsidR="00C07B03" w:rsidRPr="00EC043A" w:rsidTr="00E80E22">
        <w:trPr>
          <w:cantSplit/>
        </w:trPr>
        <w:tc>
          <w:tcPr>
            <w:tcW w:w="380" w:type="pct"/>
            <w:tcBorders>
              <w:top w:val="nil"/>
              <w:left w:val="nil"/>
              <w:bottom w:val="nil"/>
              <w:right w:val="nil"/>
            </w:tcBorders>
          </w:tcPr>
          <w:p w:rsidR="00C07B03" w:rsidRPr="00AF7DBE" w:rsidRDefault="00C07B03" w:rsidP="00E80E22">
            <w:pPr>
              <w:rPr>
                <w:b/>
                <w:bCs/>
              </w:rPr>
            </w:pPr>
            <w:r w:rsidRPr="00AF7DBE">
              <w:rPr>
                <w:b/>
                <w:bCs/>
              </w:rPr>
              <w:t>1005  </w:t>
            </w:r>
            <w:r w:rsidRPr="00AF7DBE">
              <w:rPr>
                <w:b/>
                <w:bCs/>
              </w:rPr>
              <w:br/>
            </w:r>
            <w:r w:rsidRPr="00AF7DBE">
              <w:rPr>
                <w:b/>
                <w:bCs/>
                <w:sz w:val="18"/>
                <w:szCs w:val="18"/>
              </w:rPr>
              <w:t>PP-98</w:t>
            </w:r>
          </w:p>
        </w:tc>
        <w:tc>
          <w:tcPr>
            <w:tcW w:w="4620" w:type="pct"/>
            <w:tcBorders>
              <w:top w:val="nil"/>
              <w:left w:val="nil"/>
              <w:bottom w:val="nil"/>
              <w:right w:val="nil"/>
            </w:tcBorders>
          </w:tcPr>
          <w:p w:rsidR="00C07B03" w:rsidRPr="00EC043A" w:rsidRDefault="00C07B03" w:rsidP="00E80E22">
            <w:pPr>
              <w:jc w:val="both"/>
            </w:pPr>
            <w:r w:rsidRPr="00EC043A">
              <w:tab/>
            </w:r>
            <w:r w:rsidRPr="00EC043A">
              <w:rPr>
                <w:i/>
              </w:rPr>
              <w:t>Delegation:</w:t>
            </w:r>
            <w:r w:rsidRPr="00EC043A">
              <w:t xml:space="preserve"> The totality of the delegates and, should the case arise, any representatives, advisers, attachés, or interpreters sent by the same Member State.</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tc>
        <w:tc>
          <w:tcPr>
            <w:tcW w:w="4620" w:type="pct"/>
            <w:tcBorders>
              <w:top w:val="nil"/>
              <w:left w:val="nil"/>
              <w:bottom w:val="nil"/>
              <w:right w:val="nil"/>
            </w:tcBorders>
          </w:tcPr>
          <w:p w:rsidR="00C07B03" w:rsidRPr="00EC043A" w:rsidRDefault="00C07B03" w:rsidP="00E80E22">
            <w:pPr>
              <w:jc w:val="both"/>
            </w:pPr>
            <w:r w:rsidRPr="00EC043A">
              <w:tab/>
              <w:t xml:space="preserve">Each Member State shall be free to make up its delegation as it wishes. In particular, it may include in its delegation, </w:t>
            </w:r>
            <w:r w:rsidRPr="00EC043A">
              <w:rPr>
                <w:i/>
              </w:rPr>
              <w:t>inter alia</w:t>
            </w:r>
            <w:r w:rsidRPr="00EC043A">
              <w:t>, in the capacity of delegates, advisers or attachés, persons belonging to any entity or organization authorized in accordance with the relevant provisions of the Convention.</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1006</w:t>
            </w:r>
            <w:r w:rsidRPr="00EC043A">
              <w:rPr>
                <w:b/>
                <w:sz w:val="18"/>
              </w:rPr>
              <w:t>  </w:t>
            </w:r>
            <w:r w:rsidRPr="00EC043A">
              <w:rPr>
                <w:b/>
                <w:sz w:val="18"/>
              </w:rPr>
              <w:br/>
              <w:t>PP-98</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Delegate:</w:t>
            </w:r>
            <w:r w:rsidRPr="00EC043A">
              <w:t xml:space="preserve"> A person sent by the government of a Member State to a plenipotentiary conference, or a person representing a government or an administration of a Member State at another conference or at a meeting of the Union.</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1007</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Operating Agency:</w:t>
            </w:r>
            <w:r w:rsidRPr="00EC043A">
              <w:t xml:space="preserve"> Any individual, company, corporation or governmental agency which operates a telecommunication installation intended for an international telecommunication service or capable of causing harmful interference with such a service.</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1008</w:t>
            </w:r>
            <w:r w:rsidRPr="00EC043A">
              <w:rPr>
                <w:b/>
                <w:sz w:val="18"/>
              </w:rPr>
              <w:t>  </w:t>
            </w:r>
            <w:r w:rsidRPr="00EC043A">
              <w:rPr>
                <w:b/>
                <w:sz w:val="18"/>
              </w:rPr>
              <w:br/>
              <w:t>PP-98</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Recognized Operating Agency:</w:t>
            </w:r>
            <w:r w:rsidRPr="00EC043A">
              <w:t xml:space="preserve"> Any operating agency, as defined above, which operates a public correspondence or broadcasting service and upon which the obligations provided for in Article 6 of this Constitution are imposed by the Member State in whose territory the head office of the agency is situated, or by the Member State which has authorized this operating agency to establish and operate a telecom</w:t>
            </w:r>
            <w:r w:rsidRPr="00EC043A">
              <w:softHyphen/>
              <w:t>munication service on its territory.</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lastRenderedPageBreak/>
              <w:t>1009</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Radiocommunication:</w:t>
            </w:r>
            <w:r w:rsidRPr="00EC043A">
              <w:t xml:space="preserve"> Telecommunication by means of radio waves.</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1010</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Broadcasting Service:</w:t>
            </w:r>
            <w:r w:rsidRPr="00EC043A">
              <w:t xml:space="preserve"> A radiocommunication service in which the transmissions are intended for direct reception by the general public. This service may include sound transmissions, television transmissions or other types of transmission.</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1011</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International Telecommunication Service:</w:t>
            </w:r>
            <w:r w:rsidRPr="00EC043A">
              <w:t xml:space="preserve"> The offering of a tele</w:t>
            </w:r>
            <w:r w:rsidRPr="00EC043A">
              <w:softHyphen/>
              <w:t>communication capability between telecommunication offices or stations of any nature that are in or belong to different countries.</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1012</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Telecommunication:</w:t>
            </w:r>
            <w:r w:rsidRPr="00EC043A">
              <w:t xml:space="preserve"> Any transmission, emission or reception of signs, signals, writing, images and sounds or intelligence of any nature by wire, radio, optical or other electromagnetic systems.</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1013</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Telegram:</w:t>
            </w:r>
            <w:r w:rsidRPr="00EC043A">
              <w:t xml:space="preserve"> Written matter intended to be transmitted by telegra</w:t>
            </w:r>
            <w:r w:rsidRPr="00EC043A">
              <w:softHyphen/>
              <w:t>phy for delivery to the addressee. This term also includes radiotelegrams unless otherwise specified.</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1014</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Government Telecommunications:</w:t>
            </w:r>
            <w:r w:rsidRPr="00EC043A">
              <w:t xml:space="preserve"> Telecommunications originat</w:t>
            </w:r>
            <w:r w:rsidRPr="00EC043A">
              <w:softHyphen/>
              <w:t>ing with any:</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pStyle w:val="enumlev1"/>
              <w:widowControl w:val="0"/>
              <w:tabs>
                <w:tab w:val="left" w:pos="680"/>
              </w:tabs>
              <w:spacing w:before="0" w:after="120" w:line="23" w:lineRule="atLeast"/>
              <w:ind w:left="0" w:firstLine="0"/>
            </w:pPr>
          </w:p>
        </w:tc>
        <w:tc>
          <w:tcPr>
            <w:tcW w:w="4620" w:type="pct"/>
            <w:tcBorders>
              <w:top w:val="nil"/>
              <w:left w:val="nil"/>
              <w:bottom w:val="nil"/>
              <w:right w:val="nil"/>
            </w:tcBorders>
          </w:tcPr>
          <w:p w:rsidR="00C07B03" w:rsidRPr="00EC043A" w:rsidRDefault="00C07B03" w:rsidP="00E80E22">
            <w:pPr>
              <w:pStyle w:val="enumlev1"/>
              <w:widowControl w:val="0"/>
              <w:tabs>
                <w:tab w:val="left" w:pos="680"/>
              </w:tabs>
              <w:spacing w:before="0" w:after="120" w:line="23" w:lineRule="atLeast"/>
              <w:ind w:left="0" w:right="144" w:firstLine="0"/>
              <w:jc w:val="both"/>
            </w:pPr>
            <w:r w:rsidRPr="00EC043A">
              <w:t>–</w:t>
            </w:r>
            <w:r w:rsidRPr="00EC043A">
              <w:tab/>
              <w:t>Head of State;</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pStyle w:val="enumlev1"/>
              <w:widowControl w:val="0"/>
              <w:tabs>
                <w:tab w:val="left" w:pos="680"/>
              </w:tabs>
              <w:spacing w:before="0" w:after="120" w:line="23" w:lineRule="atLeast"/>
              <w:ind w:left="0" w:firstLine="0"/>
            </w:pPr>
          </w:p>
        </w:tc>
        <w:tc>
          <w:tcPr>
            <w:tcW w:w="4620" w:type="pct"/>
            <w:tcBorders>
              <w:top w:val="nil"/>
              <w:left w:val="nil"/>
              <w:bottom w:val="nil"/>
              <w:right w:val="nil"/>
            </w:tcBorders>
          </w:tcPr>
          <w:p w:rsidR="00C07B03" w:rsidRPr="00EC043A" w:rsidRDefault="00C07B03" w:rsidP="00E80E22">
            <w:pPr>
              <w:pStyle w:val="enumlev1"/>
              <w:widowControl w:val="0"/>
              <w:tabs>
                <w:tab w:val="left" w:pos="680"/>
              </w:tabs>
              <w:spacing w:before="0" w:after="120" w:line="23" w:lineRule="atLeast"/>
              <w:ind w:left="0" w:right="144" w:firstLine="0"/>
              <w:jc w:val="both"/>
            </w:pPr>
            <w:r w:rsidRPr="00EC043A">
              <w:t>–</w:t>
            </w:r>
            <w:r w:rsidRPr="00EC043A">
              <w:tab/>
              <w:t>Head of government or members of a government;</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pStyle w:val="enumlev1"/>
              <w:widowControl w:val="0"/>
              <w:spacing w:before="0" w:after="120" w:line="23" w:lineRule="atLeast"/>
              <w:ind w:left="0" w:firstLine="0"/>
            </w:pPr>
          </w:p>
        </w:tc>
        <w:tc>
          <w:tcPr>
            <w:tcW w:w="4620" w:type="pct"/>
            <w:tcBorders>
              <w:top w:val="nil"/>
              <w:left w:val="nil"/>
              <w:bottom w:val="nil"/>
              <w:right w:val="nil"/>
            </w:tcBorders>
          </w:tcPr>
          <w:p w:rsidR="00C07B03" w:rsidRPr="00EC043A" w:rsidRDefault="00C07B03" w:rsidP="00E80E22">
            <w:pPr>
              <w:pStyle w:val="enumlev1"/>
              <w:widowControl w:val="0"/>
              <w:tabs>
                <w:tab w:val="left" w:pos="680"/>
              </w:tabs>
              <w:spacing w:before="0" w:after="120" w:line="23" w:lineRule="atLeast"/>
              <w:ind w:left="0" w:right="144" w:firstLine="0"/>
              <w:jc w:val="both"/>
            </w:pPr>
            <w:r w:rsidRPr="00EC043A">
              <w:t>–</w:t>
            </w:r>
            <w:r w:rsidRPr="00EC043A">
              <w:tab/>
              <w:t>Commanders-in-Chief of military forces, land, sea or air;</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pStyle w:val="enumlev1"/>
              <w:widowControl w:val="0"/>
              <w:tabs>
                <w:tab w:val="left" w:pos="680"/>
              </w:tabs>
              <w:spacing w:before="0" w:after="120" w:line="23" w:lineRule="atLeast"/>
              <w:ind w:left="0" w:firstLine="0"/>
            </w:pPr>
          </w:p>
        </w:tc>
        <w:tc>
          <w:tcPr>
            <w:tcW w:w="4620" w:type="pct"/>
            <w:tcBorders>
              <w:top w:val="nil"/>
              <w:left w:val="nil"/>
              <w:bottom w:val="nil"/>
              <w:right w:val="nil"/>
            </w:tcBorders>
          </w:tcPr>
          <w:p w:rsidR="00C07B03" w:rsidRPr="00EC043A" w:rsidRDefault="00C07B03" w:rsidP="00E80E22">
            <w:pPr>
              <w:pStyle w:val="enumlev1"/>
              <w:widowControl w:val="0"/>
              <w:tabs>
                <w:tab w:val="left" w:pos="680"/>
              </w:tabs>
              <w:spacing w:before="0" w:after="120" w:line="23" w:lineRule="atLeast"/>
              <w:ind w:left="0" w:right="144" w:firstLine="0"/>
              <w:jc w:val="both"/>
            </w:pPr>
            <w:r w:rsidRPr="00EC043A">
              <w:t>–</w:t>
            </w:r>
            <w:r w:rsidRPr="00EC043A">
              <w:tab/>
              <w:t>diplomatic or consular agents;</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pStyle w:val="enumlev1"/>
              <w:widowControl w:val="0"/>
              <w:tabs>
                <w:tab w:val="left" w:pos="680"/>
              </w:tabs>
              <w:spacing w:before="0" w:after="120" w:line="23" w:lineRule="atLeast"/>
              <w:ind w:left="0" w:firstLine="0"/>
            </w:pPr>
          </w:p>
        </w:tc>
        <w:tc>
          <w:tcPr>
            <w:tcW w:w="4620" w:type="pct"/>
            <w:tcBorders>
              <w:top w:val="nil"/>
              <w:left w:val="nil"/>
              <w:bottom w:val="nil"/>
              <w:right w:val="nil"/>
            </w:tcBorders>
          </w:tcPr>
          <w:p w:rsidR="00C07B03" w:rsidRPr="00EC043A" w:rsidRDefault="00C07B03" w:rsidP="00E80E22">
            <w:pPr>
              <w:pStyle w:val="enumlev1"/>
              <w:widowControl w:val="0"/>
              <w:tabs>
                <w:tab w:val="left" w:pos="680"/>
              </w:tabs>
              <w:spacing w:before="0" w:after="120" w:line="23" w:lineRule="atLeast"/>
              <w:ind w:left="0" w:right="144" w:firstLine="0"/>
              <w:jc w:val="both"/>
            </w:pPr>
            <w:r w:rsidRPr="00EC043A">
              <w:t>–</w:t>
            </w:r>
            <w:r w:rsidRPr="00EC043A">
              <w:tab/>
              <w:t>the Secretary-General of the United Nations; Heads of the princi</w:t>
            </w:r>
            <w:r w:rsidRPr="00EC043A">
              <w:softHyphen/>
              <w:t>pal organs of the United Nations;</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pStyle w:val="enumlev1"/>
              <w:widowControl w:val="0"/>
              <w:tabs>
                <w:tab w:val="left" w:pos="680"/>
              </w:tabs>
              <w:spacing w:before="0" w:after="120" w:line="23" w:lineRule="atLeast"/>
              <w:ind w:left="0" w:firstLine="0"/>
            </w:pPr>
          </w:p>
        </w:tc>
        <w:tc>
          <w:tcPr>
            <w:tcW w:w="4620" w:type="pct"/>
            <w:tcBorders>
              <w:top w:val="nil"/>
              <w:left w:val="nil"/>
              <w:bottom w:val="nil"/>
              <w:right w:val="nil"/>
            </w:tcBorders>
          </w:tcPr>
          <w:p w:rsidR="00C07B03" w:rsidRPr="00EC043A" w:rsidRDefault="00C07B03" w:rsidP="00E80E22">
            <w:pPr>
              <w:pStyle w:val="enumlev1"/>
              <w:widowControl w:val="0"/>
              <w:tabs>
                <w:tab w:val="left" w:pos="680"/>
              </w:tabs>
              <w:spacing w:before="0" w:after="120" w:line="23" w:lineRule="atLeast"/>
              <w:ind w:left="0" w:right="144" w:firstLine="0"/>
              <w:jc w:val="both"/>
            </w:pPr>
            <w:r w:rsidRPr="00EC043A">
              <w:t>–</w:t>
            </w:r>
            <w:r w:rsidRPr="00EC043A">
              <w:tab/>
              <w:t>the International Court of Justice,</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pP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tab/>
              <w:t>or replies to government telecommunications mentioned above.</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1015</w:t>
            </w:r>
            <w:r w:rsidRPr="00EC043A">
              <w:rPr>
                <w:b/>
              </w:rPr>
              <w:tab/>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Private Telegrams:</w:t>
            </w:r>
            <w:r w:rsidRPr="00EC043A">
              <w:t xml:space="preserve"> Telegrams other than government or service telegrams.</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1016</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Telegraphy:</w:t>
            </w:r>
            <w:r w:rsidRPr="00EC043A">
              <w:t xml:space="preserve"> A form of telecommunication in which the transmit</w:t>
            </w:r>
            <w:r w:rsidRPr="00EC043A">
              <w:softHyphen/>
              <w:t>ted information is intended to be recorded on arrival as a graphic docu</w:t>
            </w:r>
            <w:r w:rsidRPr="00EC043A">
              <w:softHyphen/>
              <w:t>ment; the transmitted information may sometimes be presented in an alternative form or may be stored for subsequent use.</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pP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tab/>
            </w:r>
            <w:r w:rsidRPr="00EC043A">
              <w:rPr>
                <w:b/>
              </w:rPr>
              <w:t>Note:</w:t>
            </w:r>
            <w:r w:rsidRPr="00EC043A">
              <w:t>  A graphic document records information in a permanent form and is capable of being filed and consulted; it may take the form of written or printed matter or of a fixed image.</w:t>
            </w:r>
          </w:p>
        </w:tc>
      </w:tr>
      <w:tr w:rsidR="00C07B03" w:rsidRPr="00EC043A" w:rsidTr="00E80E22">
        <w:trPr>
          <w:cantSplit/>
        </w:trPr>
        <w:tc>
          <w:tcPr>
            <w:tcW w:w="38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rPr>
                <w:b/>
              </w:rPr>
            </w:pPr>
            <w:r w:rsidRPr="00EC043A">
              <w:rPr>
                <w:b/>
              </w:rPr>
              <w:t>1017</w:t>
            </w:r>
          </w:p>
        </w:tc>
        <w:tc>
          <w:tcPr>
            <w:tcW w:w="4620" w:type="pct"/>
            <w:tcBorders>
              <w:top w:val="nil"/>
              <w:left w:val="nil"/>
              <w:bottom w:val="nil"/>
              <w:right w:val="nil"/>
            </w:tcBorders>
          </w:tcPr>
          <w:p w:rsidR="00C07B03" w:rsidRPr="00EC043A" w:rsidRDefault="00C07B03" w:rsidP="00E80E22">
            <w:pPr>
              <w:widowControl w:val="0"/>
              <w:tabs>
                <w:tab w:val="left" w:pos="680"/>
              </w:tabs>
              <w:spacing w:before="0" w:after="120" w:line="23" w:lineRule="atLeast"/>
              <w:ind w:right="144"/>
              <w:jc w:val="both"/>
            </w:pPr>
            <w:r w:rsidRPr="00EC043A">
              <w:rPr>
                <w:b/>
              </w:rPr>
              <w:tab/>
            </w:r>
            <w:r w:rsidRPr="00EC043A">
              <w:rPr>
                <w:i/>
              </w:rPr>
              <w:t>Telephony:</w:t>
            </w:r>
            <w:r w:rsidRPr="00EC043A">
              <w:t xml:space="preserve"> A form of telecommunication primarily intended for the exchange of information in the form of speech.</w:t>
            </w:r>
          </w:p>
        </w:tc>
      </w:tr>
    </w:tbl>
    <w:p w:rsidR="00C07B03" w:rsidRDefault="00C07B03" w:rsidP="00C07B03">
      <w:pPr>
        <w:pStyle w:val="Conv"/>
        <w:pageBreakBefore w:val="0"/>
        <w:widowControl w:val="0"/>
        <w:spacing w:before="0" w:after="120" w:line="23" w:lineRule="atLeast"/>
        <w:rPr>
          <w:rFonts w:asciiTheme="minorHAnsi" w:hAnsiTheme="minorHAnsi"/>
        </w:rPr>
      </w:pPr>
      <w:bookmarkStart w:id="815" w:name="_Toc414236733"/>
      <w:r w:rsidRPr="00260956">
        <w:rPr>
          <w:rFonts w:asciiTheme="minorHAnsi" w:hAnsiTheme="minorHAnsi"/>
        </w:rPr>
        <w:tab/>
      </w:r>
    </w:p>
    <w:p w:rsidR="00C07B03" w:rsidRDefault="00C07B03" w:rsidP="00C07B03">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b/>
          <w:sz w:val="32"/>
        </w:rPr>
      </w:pPr>
      <w:r>
        <w:rPr>
          <w:rFonts w:asciiTheme="minorHAnsi" w:hAnsiTheme="minorHAnsi"/>
        </w:rPr>
        <w:br w:type="page"/>
      </w:r>
    </w:p>
    <w:p w:rsidR="00C07B03" w:rsidRPr="00260956" w:rsidRDefault="00C07B03" w:rsidP="00C07B03">
      <w:pPr>
        <w:pStyle w:val="Conv"/>
        <w:pageBreakBefore w:val="0"/>
        <w:widowControl w:val="0"/>
        <w:spacing w:before="0" w:after="120" w:line="23" w:lineRule="atLeast"/>
        <w:rPr>
          <w:rFonts w:asciiTheme="minorHAnsi" w:hAnsiTheme="minorHAnsi"/>
        </w:rPr>
      </w:pPr>
      <w:ins w:id="816" w:author="carter" w:date="2012-06-08T09:39:00Z">
        <w:r>
          <w:rPr>
            <w:rFonts w:asciiTheme="minorHAnsi" w:hAnsiTheme="minorHAnsi"/>
          </w:rPr>
          <w:lastRenderedPageBreak/>
          <w:t>“OTHER DOCUMENT</w:t>
        </w:r>
      </w:ins>
      <w:r>
        <w:rPr>
          <w:rFonts w:asciiTheme="minorHAnsi" w:hAnsiTheme="minorHAnsi"/>
        </w:rPr>
        <w:t>/</w:t>
      </w:r>
      <w:del w:id="817" w:author="carter" w:date="2012-06-08T09:39:00Z">
        <w:r w:rsidRPr="00260956" w:rsidDel="00E555B3">
          <w:rPr>
            <w:rFonts w:asciiTheme="minorHAnsi" w:hAnsiTheme="minorHAnsi"/>
          </w:rPr>
          <w:delText xml:space="preserve">  </w:delText>
        </w:r>
      </w:del>
      <w:r w:rsidRPr="00260956">
        <w:rPr>
          <w:rFonts w:asciiTheme="minorHAnsi" w:hAnsiTheme="minorHAnsi"/>
        </w:rPr>
        <w:t>CONVENTION</w:t>
      </w:r>
      <w:ins w:id="818" w:author="Benitez, Stefanie" w:date="2012-11-09T12:25:00Z">
        <w:r>
          <w:rPr>
            <w:rFonts w:asciiTheme="minorHAnsi" w:hAnsiTheme="minorHAnsi"/>
          </w:rPr>
          <w:t>”</w:t>
        </w:r>
      </w:ins>
      <w:ins w:id="819" w:author="carter" w:date="2012-06-08T09:39:00Z">
        <w:del w:id="820" w:author="Benitez, Stefanie" w:date="2012-11-09T12:25:00Z">
          <w:r w:rsidDel="00A64986">
            <w:rPr>
              <w:rFonts w:asciiTheme="minorHAnsi" w:hAnsiTheme="minorHAnsi"/>
            </w:rPr>
            <w:delText>/</w:delText>
          </w:r>
        </w:del>
      </w:ins>
      <w:r w:rsidRPr="00260956">
        <w:rPr>
          <w:rFonts w:asciiTheme="minorHAnsi" w:hAnsiTheme="minorHAnsi"/>
        </w:rPr>
        <w:t xml:space="preserve"> OF </w:t>
      </w:r>
      <w:r w:rsidRPr="00260956">
        <w:rPr>
          <w:rFonts w:asciiTheme="minorHAnsi" w:hAnsiTheme="minorHAnsi"/>
        </w:rPr>
        <w:br/>
        <w:t>THE  INTERNATIONAL</w:t>
      </w:r>
      <w:r w:rsidRPr="00260956">
        <w:rPr>
          <w:rFonts w:asciiTheme="minorHAnsi" w:hAnsiTheme="minorHAnsi"/>
        </w:rPr>
        <w:br/>
        <w:t>TELECOMMUNICATION  UNION</w:t>
      </w:r>
      <w:bookmarkEnd w:id="815"/>
      <w:r>
        <w:rPr>
          <w:rStyle w:val="FootnoteReference"/>
        </w:rPr>
        <w:footnoteReference w:customMarkFollows="1" w:id="4"/>
        <w:t>*</w:t>
      </w:r>
    </w:p>
    <w:p w:rsidR="00C07B03" w:rsidRDefault="00C07B03" w:rsidP="00C07B03">
      <w:pPr>
        <w:pStyle w:val="Normalaftertitle"/>
        <w:widowControl w:val="0"/>
        <w:spacing w:before="0" w:after="120" w:line="23" w:lineRule="atLeast"/>
      </w:pPr>
    </w:p>
    <w:p w:rsidR="00C07B03" w:rsidRDefault="00C07B03" w:rsidP="00C07B03">
      <w:pPr>
        <w:widowControl w:val="0"/>
        <w:spacing w:before="0" w:after="120" w:line="23" w:lineRule="atLeast"/>
      </w:pPr>
    </w:p>
    <w:p w:rsidR="00C07B03" w:rsidRDefault="00C07B03" w:rsidP="00C07B03">
      <w:pPr>
        <w:widowControl w:val="0"/>
        <w:spacing w:before="0" w:after="120" w:line="23" w:lineRule="atLeast"/>
      </w:pPr>
    </w:p>
    <w:p w:rsidR="00C07B03" w:rsidRDefault="00C07B03" w:rsidP="00C07B03">
      <w:pPr>
        <w:widowControl w:val="0"/>
        <w:spacing w:before="0" w:after="120" w:line="23" w:lineRule="atLeast"/>
      </w:pPr>
    </w:p>
    <w:p w:rsidR="00C07B03" w:rsidRDefault="00C07B03" w:rsidP="00C07B03">
      <w:pPr>
        <w:widowControl w:val="0"/>
        <w:spacing w:before="0" w:after="120" w:line="23" w:lineRule="atLeast"/>
      </w:pPr>
    </w:p>
    <w:p w:rsidR="00C07B03" w:rsidRDefault="00C07B03" w:rsidP="00C07B03">
      <w:pPr>
        <w:widowControl w:val="0"/>
        <w:spacing w:before="0" w:after="120" w:line="23" w:lineRule="atLeast"/>
      </w:pPr>
    </w:p>
    <w:p w:rsidR="00C07B03" w:rsidRDefault="00C07B03" w:rsidP="00C07B03">
      <w:pPr>
        <w:widowControl w:val="0"/>
        <w:spacing w:before="0" w:after="120" w:line="23" w:lineRule="atLeast"/>
      </w:pPr>
    </w:p>
    <w:p w:rsidR="00C07B03" w:rsidRDefault="00C07B03" w:rsidP="00C07B03">
      <w:pPr>
        <w:widowControl w:val="0"/>
        <w:spacing w:before="0" w:after="120" w:line="23" w:lineRule="atLeast"/>
      </w:pPr>
    </w:p>
    <w:p w:rsidR="00C07B03" w:rsidRDefault="00C07B03" w:rsidP="00C07B03">
      <w:pPr>
        <w:widowControl w:val="0"/>
        <w:spacing w:before="0" w:after="120" w:line="23" w:lineRule="atLeast"/>
      </w:pPr>
    </w:p>
    <w:p w:rsidR="00C07B03" w:rsidRDefault="00C07B03" w:rsidP="00C07B03">
      <w:pPr>
        <w:widowControl w:val="0"/>
        <w:spacing w:before="0" w:after="120" w:line="23" w:lineRule="atLeast"/>
      </w:pPr>
    </w:p>
    <w:p w:rsidR="00C07B03" w:rsidRDefault="00C07B03" w:rsidP="00C07B03">
      <w:pPr>
        <w:widowControl w:val="0"/>
        <w:spacing w:before="0" w:after="120" w:line="23" w:lineRule="atLeast"/>
      </w:pPr>
    </w:p>
    <w:p w:rsidR="00C07B03" w:rsidRDefault="00C07B03" w:rsidP="00C07B03">
      <w:pPr>
        <w:widowControl w:val="0"/>
        <w:spacing w:before="0" w:after="120" w:line="23" w:lineRule="atLeast"/>
      </w:pPr>
      <w:r>
        <w:br/>
      </w:r>
    </w:p>
    <w:p w:rsidR="00C07B03" w:rsidRDefault="00C07B03" w:rsidP="00C07B03">
      <w:pPr>
        <w:widowControl w:val="0"/>
        <w:spacing w:before="0" w:after="120" w:line="23" w:lineRule="atLeast"/>
        <w:sectPr w:rsidR="00C07B03" w:rsidSect="001536A2">
          <w:headerReference w:type="even" r:id="rId21"/>
          <w:headerReference w:type="default" r:id="rId22"/>
          <w:headerReference w:type="first" r:id="rId23"/>
          <w:pgSz w:w="11907" w:h="16834"/>
          <w:pgMar w:top="1418" w:right="1134" w:bottom="1418" w:left="1134" w:header="720" w:footer="720" w:gutter="0"/>
          <w:paperSrc w:first="15" w:other="15"/>
          <w:cols w:space="720"/>
          <w:titlePg/>
        </w:sectPr>
      </w:pPr>
    </w:p>
    <w:tbl>
      <w:tblPr>
        <w:tblW w:w="10487" w:type="dxa"/>
        <w:tblInd w:w="8" w:type="dxa"/>
        <w:tblLayout w:type="fixed"/>
        <w:tblCellMar>
          <w:left w:w="0" w:type="dxa"/>
          <w:right w:w="0" w:type="dxa"/>
        </w:tblCellMar>
        <w:tblLook w:val="0000" w:firstRow="0" w:lastRow="0" w:firstColumn="0" w:lastColumn="0" w:noHBand="0" w:noVBand="0"/>
      </w:tblPr>
      <w:tblGrid>
        <w:gridCol w:w="843"/>
        <w:gridCol w:w="8788"/>
        <w:gridCol w:w="856"/>
      </w:tblGrid>
      <w:tr w:rsidR="00C07B03" w:rsidRPr="000A1573" w:rsidTr="00E80E22">
        <w:trPr>
          <w:cantSplit/>
          <w:trHeight w:val="588"/>
        </w:trPr>
        <w:tc>
          <w:tcPr>
            <w:tcW w:w="843" w:type="dxa"/>
            <w:shd w:val="pct12" w:color="auto" w:fill="auto"/>
            <w:vAlign w:val="center"/>
          </w:tcPr>
          <w:p w:rsidR="00C07B03" w:rsidRPr="00513712" w:rsidRDefault="00C07B03" w:rsidP="00E80E22">
            <w:pPr>
              <w:pStyle w:val="Normalaftertitle"/>
              <w:widowControl w:val="0"/>
              <w:tabs>
                <w:tab w:val="left" w:pos="680"/>
              </w:tabs>
              <w:spacing w:before="0" w:after="120" w:line="23" w:lineRule="atLeast"/>
              <w:ind w:left="-3" w:firstLine="98"/>
              <w:jc w:val="center"/>
              <w:rPr>
                <w:rFonts w:ascii="Arial" w:hAnsi="Arial" w:cs="Arial"/>
                <w:b/>
                <w:sz w:val="18"/>
                <w:szCs w:val="18"/>
                <w:lang w:eastAsia="ko-KR"/>
              </w:rPr>
            </w:pPr>
            <w:r w:rsidRPr="00513712">
              <w:rPr>
                <w:rFonts w:ascii="Arial" w:hAnsi="Arial" w:cs="Arial"/>
                <w:b/>
                <w:smallCaps/>
                <w:sz w:val="18"/>
                <w:szCs w:val="18"/>
                <w:lang w:eastAsia="ko-KR"/>
              </w:rPr>
              <w:lastRenderedPageBreak/>
              <w:t>Provision</w:t>
            </w:r>
            <w:r>
              <w:rPr>
                <w:rFonts w:ascii="Arial" w:hAnsi="Arial" w:cs="Arial"/>
                <w:b/>
                <w:sz w:val="18"/>
                <w:szCs w:val="18"/>
                <w:lang w:eastAsia="ko-KR"/>
              </w:rPr>
              <w:br/>
              <w:t>N°.</w:t>
            </w:r>
          </w:p>
        </w:tc>
        <w:tc>
          <w:tcPr>
            <w:tcW w:w="9644" w:type="dxa"/>
            <w:gridSpan w:val="2"/>
            <w:shd w:val="pct12" w:color="auto" w:fill="auto"/>
            <w:vAlign w:val="center"/>
          </w:tcPr>
          <w:p w:rsidR="00C07B03" w:rsidRPr="000A1573" w:rsidRDefault="00C07B03" w:rsidP="00E80E22">
            <w:pPr>
              <w:pStyle w:val="Conv"/>
              <w:pageBreakBefore w:val="0"/>
              <w:widowControl w:val="0"/>
              <w:spacing w:before="0" w:after="120" w:line="23" w:lineRule="atLeast"/>
              <w:ind w:right="141"/>
              <w:rPr>
                <w:rFonts w:cs="Times New Roman Bold"/>
                <w:smallCaps/>
                <w:sz w:val="24"/>
                <w:szCs w:val="24"/>
              </w:rPr>
            </w:pPr>
            <w:r>
              <w:rPr>
                <w:rFonts w:cs="Times New Roman Bold"/>
                <w:smallCaps/>
                <w:sz w:val="24"/>
                <w:szCs w:val="24"/>
              </w:rPr>
              <w:t>T</w:t>
            </w:r>
            <w:r w:rsidRPr="000A1573">
              <w:rPr>
                <w:rFonts w:cs="Times New Roman Bold"/>
                <w:smallCaps/>
                <w:sz w:val="24"/>
                <w:szCs w:val="24"/>
              </w:rPr>
              <w:t>ext of the provision</w:t>
            </w:r>
          </w:p>
        </w:tc>
      </w:tr>
      <w:tr w:rsidR="00C07B03" w:rsidTr="00E80E22">
        <w:trPr>
          <w:cantSplit/>
        </w:trPr>
        <w:tc>
          <w:tcPr>
            <w:tcW w:w="843" w:type="dxa"/>
          </w:tcPr>
          <w:p w:rsidR="00C07B03" w:rsidRDefault="00C07B03" w:rsidP="00E80E22">
            <w:pPr>
              <w:pStyle w:val="Normalaftertitle"/>
              <w:widowControl w:val="0"/>
              <w:tabs>
                <w:tab w:val="left" w:pos="680"/>
              </w:tabs>
              <w:spacing w:before="0" w:after="120" w:line="23" w:lineRule="atLeast"/>
              <w:ind w:left="95"/>
              <w:rPr>
                <w:b/>
              </w:rPr>
            </w:pPr>
          </w:p>
        </w:tc>
        <w:tc>
          <w:tcPr>
            <w:tcW w:w="9644" w:type="dxa"/>
            <w:gridSpan w:val="2"/>
          </w:tcPr>
          <w:p w:rsidR="00C07B03" w:rsidRDefault="00C07B03" w:rsidP="00E80E22">
            <w:pPr>
              <w:pStyle w:val="Conv"/>
              <w:pageBreakBefore w:val="0"/>
              <w:widowControl w:val="0"/>
              <w:spacing w:before="0" w:after="120" w:line="23" w:lineRule="atLeast"/>
            </w:pPr>
            <w:r>
              <w:t xml:space="preserve">CONVENTION  OF  </w:t>
            </w:r>
            <w:r>
              <w:br/>
              <w:t xml:space="preserve">THE INTERNATIONAL  </w:t>
            </w:r>
            <w:r>
              <w:br/>
              <w:t>TELECOMMUNICATION  UNION</w:t>
            </w:r>
          </w:p>
        </w:tc>
      </w:tr>
      <w:tr w:rsidR="00C07B03" w:rsidTr="00E80E22">
        <w:trPr>
          <w:cantSplit/>
        </w:trPr>
        <w:tc>
          <w:tcPr>
            <w:tcW w:w="843" w:type="dxa"/>
          </w:tcPr>
          <w:p w:rsidR="00C07B03" w:rsidRDefault="00C07B03" w:rsidP="00E80E22">
            <w:pPr>
              <w:pStyle w:val="Normalaftertitle"/>
              <w:widowControl w:val="0"/>
              <w:tabs>
                <w:tab w:val="left" w:pos="680"/>
              </w:tabs>
              <w:spacing w:before="0" w:after="120" w:line="23" w:lineRule="atLeast"/>
              <w:ind w:left="95"/>
              <w:rPr>
                <w:b/>
              </w:rPr>
            </w:pPr>
          </w:p>
        </w:tc>
        <w:tc>
          <w:tcPr>
            <w:tcW w:w="9644" w:type="dxa"/>
            <w:gridSpan w:val="2"/>
          </w:tcPr>
          <w:p w:rsidR="00C07B03" w:rsidRDefault="00C07B03" w:rsidP="00E80E22">
            <w:pPr>
              <w:pStyle w:val="Chap"/>
              <w:keepNext w:val="0"/>
              <w:keepLines w:val="0"/>
              <w:widowControl w:val="0"/>
              <w:tabs>
                <w:tab w:val="clear" w:pos="1134"/>
                <w:tab w:val="clear" w:pos="1871"/>
                <w:tab w:val="clear" w:pos="2268"/>
                <w:tab w:val="center" w:pos="3969"/>
              </w:tabs>
              <w:spacing w:before="0" w:after="120" w:line="23" w:lineRule="atLeast"/>
              <w:ind w:right="856"/>
            </w:pPr>
            <w:r>
              <w:t>CHAPTER  I</w:t>
            </w:r>
            <w:r>
              <w:br/>
            </w:r>
            <w:r>
              <w:rPr>
                <w:sz w:val="16"/>
              </w:rPr>
              <w:br/>
            </w:r>
            <w:bookmarkStart w:id="824" w:name="_Toc404149627"/>
            <w:bookmarkStart w:id="825" w:name="_Toc414236736"/>
            <w:r>
              <w:rPr>
                <w:b/>
                <w:bCs/>
              </w:rPr>
              <w:t>Functioning of the Union</w:t>
            </w:r>
            <w:bookmarkEnd w:id="824"/>
            <w:bookmarkEnd w:id="825"/>
          </w:p>
        </w:tc>
      </w:tr>
      <w:tr w:rsidR="00C07B03" w:rsidTr="00E80E22">
        <w:trPr>
          <w:cantSplit/>
        </w:trPr>
        <w:tc>
          <w:tcPr>
            <w:tcW w:w="843" w:type="dxa"/>
          </w:tcPr>
          <w:p w:rsidR="00C07B03" w:rsidRDefault="00C07B03" w:rsidP="00E80E22">
            <w:pPr>
              <w:pStyle w:val="Normalaftertitle"/>
              <w:widowControl w:val="0"/>
              <w:tabs>
                <w:tab w:val="left" w:pos="680"/>
              </w:tabs>
              <w:spacing w:before="0" w:after="120" w:line="23" w:lineRule="atLeast"/>
              <w:ind w:left="95"/>
              <w:rPr>
                <w:b/>
              </w:rPr>
            </w:pPr>
          </w:p>
        </w:tc>
        <w:tc>
          <w:tcPr>
            <w:tcW w:w="9644" w:type="dxa"/>
            <w:gridSpan w:val="2"/>
          </w:tcPr>
          <w:p w:rsidR="00C07B03" w:rsidRPr="00C515B5" w:rsidRDefault="00C07B03" w:rsidP="00E80E22">
            <w:pPr>
              <w:pStyle w:val="Section"/>
              <w:keepNext w:val="0"/>
              <w:keepLines w:val="0"/>
              <w:widowControl w:val="0"/>
              <w:spacing w:before="0" w:after="120" w:line="23" w:lineRule="atLeast"/>
              <w:ind w:right="856"/>
              <w:rPr>
                <w:szCs w:val="28"/>
              </w:rPr>
            </w:pPr>
            <w:bookmarkStart w:id="826" w:name="_Toc404149628"/>
            <w:bookmarkStart w:id="827" w:name="_Toc414236737"/>
            <w:r w:rsidRPr="00C515B5">
              <w:rPr>
                <w:szCs w:val="28"/>
                <w:lang w:val="en-US"/>
              </w:rPr>
              <w:t>SECTION  1</w:t>
            </w:r>
            <w:bookmarkEnd w:id="826"/>
            <w:bookmarkEnd w:id="827"/>
          </w:p>
        </w:tc>
      </w:tr>
      <w:tr w:rsidR="00C07B03" w:rsidTr="00E80E22">
        <w:trPr>
          <w:cantSplit/>
        </w:trPr>
        <w:tc>
          <w:tcPr>
            <w:tcW w:w="843" w:type="dxa"/>
          </w:tcPr>
          <w:p w:rsidR="00C07B03" w:rsidRDefault="00C07B03" w:rsidP="00E80E22">
            <w:pPr>
              <w:pStyle w:val="Normalaftertitle"/>
              <w:widowControl w:val="0"/>
              <w:tabs>
                <w:tab w:val="left" w:pos="680"/>
              </w:tabs>
              <w:spacing w:before="0" w:after="120" w:line="23" w:lineRule="atLeast"/>
              <w:ind w:left="95"/>
              <w:rPr>
                <w:b/>
              </w:rPr>
            </w:pPr>
          </w:p>
        </w:tc>
        <w:tc>
          <w:tcPr>
            <w:tcW w:w="9644" w:type="dxa"/>
            <w:gridSpan w:val="2"/>
          </w:tcPr>
          <w:p w:rsidR="00C07B03" w:rsidRPr="00C515B5" w:rsidRDefault="00C07B03" w:rsidP="00E80E22">
            <w:pPr>
              <w:pStyle w:val="Normalaftertitle"/>
              <w:widowControl w:val="0"/>
              <w:tabs>
                <w:tab w:val="left" w:pos="680"/>
              </w:tabs>
              <w:spacing w:before="0" w:after="120" w:line="23" w:lineRule="atLeast"/>
              <w:ind w:right="856"/>
              <w:jc w:val="center"/>
              <w:rPr>
                <w:sz w:val="28"/>
                <w:szCs w:val="28"/>
              </w:rPr>
            </w:pPr>
            <w:bookmarkStart w:id="828" w:name="_Toc404149629"/>
            <w:bookmarkStart w:id="829" w:name="_Toc414236441"/>
            <w:bookmarkStart w:id="830" w:name="_Toc414236738"/>
            <w:r w:rsidRPr="00C515B5">
              <w:rPr>
                <w:sz w:val="28"/>
                <w:szCs w:val="28"/>
                <w:lang w:val="en-US"/>
              </w:rPr>
              <w:t xml:space="preserve">ARTICLE  </w:t>
            </w:r>
            <w:r w:rsidRPr="00C515B5">
              <w:rPr>
                <w:rStyle w:val="href"/>
                <w:sz w:val="28"/>
                <w:szCs w:val="28"/>
                <w:lang w:val="en-US"/>
              </w:rPr>
              <w:t>1</w:t>
            </w:r>
            <w:bookmarkEnd w:id="828"/>
            <w:bookmarkEnd w:id="829"/>
            <w:bookmarkEnd w:id="830"/>
            <w:r w:rsidRPr="00C515B5">
              <w:rPr>
                <w:sz w:val="28"/>
                <w:szCs w:val="28"/>
                <w:lang w:val="en-US"/>
              </w:rPr>
              <w:t xml:space="preserve">  </w:t>
            </w:r>
            <w:bookmarkStart w:id="831" w:name="_Toc404149630"/>
            <w:bookmarkStart w:id="832" w:name="_Toc414236442"/>
            <w:bookmarkStart w:id="833" w:name="_Toc414236739"/>
            <w:r>
              <w:rPr>
                <w:sz w:val="28"/>
                <w:szCs w:val="28"/>
                <w:lang w:val="en-US"/>
              </w:rPr>
              <w:br/>
            </w:r>
            <w:r w:rsidRPr="00C515B5">
              <w:rPr>
                <w:b/>
                <w:bCs/>
                <w:sz w:val="28"/>
                <w:szCs w:val="28"/>
              </w:rPr>
              <w:t>Plenipotentiary Conference</w:t>
            </w:r>
            <w:bookmarkEnd w:id="831"/>
            <w:bookmarkEnd w:id="832"/>
            <w:bookmarkEnd w:id="833"/>
          </w:p>
        </w:tc>
      </w:tr>
      <w:tr w:rsidR="00C07B03" w:rsidTr="00E80E22">
        <w:trPr>
          <w:cantSplit/>
        </w:trPr>
        <w:tc>
          <w:tcPr>
            <w:tcW w:w="843" w:type="dxa"/>
          </w:tcPr>
          <w:p w:rsidR="00C07B03" w:rsidRPr="00E40F2C" w:rsidRDefault="00C07B03" w:rsidP="00E80E22">
            <w:pPr>
              <w:pStyle w:val="Normalaftertitle"/>
              <w:widowControl w:val="0"/>
              <w:tabs>
                <w:tab w:val="left" w:pos="680"/>
              </w:tabs>
              <w:spacing w:before="0" w:after="120" w:line="23" w:lineRule="atLeast"/>
              <w:ind w:left="-8"/>
              <w:rPr>
                <w:b/>
              </w:rPr>
            </w:pPr>
            <w:r w:rsidRPr="00E40F2C">
              <w:rPr>
                <w:b/>
              </w:rPr>
              <w:t>1</w:t>
            </w:r>
          </w:p>
        </w:tc>
        <w:tc>
          <w:tcPr>
            <w:tcW w:w="9644" w:type="dxa"/>
            <w:gridSpan w:val="2"/>
          </w:tcPr>
          <w:p w:rsidR="00C07B03" w:rsidRDefault="00C07B03" w:rsidP="00E80E22">
            <w:pPr>
              <w:pStyle w:val="Normalaftertitle"/>
              <w:widowControl w:val="0"/>
              <w:tabs>
                <w:tab w:val="left" w:pos="680"/>
              </w:tabs>
              <w:spacing w:before="0" w:after="120" w:line="23" w:lineRule="atLeast"/>
              <w:ind w:right="856"/>
              <w:jc w:val="both"/>
            </w:pPr>
            <w:r>
              <w:t>1</w:t>
            </w:r>
            <w:r>
              <w:tab/>
              <w:t>1)</w:t>
            </w:r>
            <w:r>
              <w:tab/>
              <w:t>The Plenipotentiary Conference shall be convened in accor</w:t>
            </w:r>
            <w:r>
              <w:softHyphen/>
              <w:t>dance with the relevant provisions of Article 8 of the Constitution of the International Telecommunication Union (hereinafter referred to as “the Constitution”).</w:t>
            </w:r>
          </w:p>
        </w:tc>
      </w:tr>
      <w:tr w:rsidR="00C07B03" w:rsidTr="00E80E22">
        <w:trPr>
          <w:cantSplit/>
        </w:trPr>
        <w:tc>
          <w:tcPr>
            <w:tcW w:w="843" w:type="dxa"/>
          </w:tcPr>
          <w:p w:rsidR="00C07B03" w:rsidRPr="00E40F2C" w:rsidRDefault="00C07B03" w:rsidP="00E80E22">
            <w:pPr>
              <w:pStyle w:val="Normalaftertitleaf"/>
              <w:widowControl w:val="0"/>
              <w:spacing w:before="0" w:after="120" w:line="23" w:lineRule="atLeast"/>
              <w:ind w:left="-8" w:firstLine="0"/>
              <w:jc w:val="left"/>
              <w:rPr>
                <w:b/>
              </w:rPr>
            </w:pPr>
            <w:r w:rsidRPr="00E40F2C">
              <w:rPr>
                <w:b/>
              </w:rPr>
              <w:t>2</w:t>
            </w:r>
            <w:r w:rsidRPr="00E40F2C">
              <w:rPr>
                <w:b/>
                <w:sz w:val="18"/>
              </w:rPr>
              <w:t>  </w:t>
            </w:r>
            <w:r w:rsidRPr="00E40F2C">
              <w:rPr>
                <w:b/>
                <w:sz w:val="18"/>
              </w:rPr>
              <w:br/>
              <w:t>PP-98</w:t>
            </w:r>
          </w:p>
        </w:tc>
        <w:tc>
          <w:tcPr>
            <w:tcW w:w="9644" w:type="dxa"/>
            <w:gridSpan w:val="2"/>
          </w:tcPr>
          <w:p w:rsidR="00C07B03" w:rsidRDefault="00C07B03" w:rsidP="00E80E22">
            <w:pPr>
              <w:pStyle w:val="Normalaftertitleaf"/>
              <w:widowControl w:val="0"/>
              <w:spacing w:before="0" w:after="120" w:line="23" w:lineRule="atLeast"/>
              <w:ind w:left="0" w:right="856" w:firstLine="0"/>
            </w:pPr>
            <w:r>
              <w:rPr>
                <w:b/>
              </w:rPr>
              <w:tab/>
            </w:r>
            <w:r>
              <w:t>2)</w:t>
            </w:r>
            <w:r>
              <w:rPr>
                <w:b/>
              </w:rPr>
              <w:tab/>
            </w:r>
            <w:r>
              <w:t>If practicable, the precise place and the exact dates of a pleni</w:t>
            </w:r>
            <w:r>
              <w:softHyphen/>
              <w:t>potentiary conference shall be set by the preceding plenipotentiary con</w:t>
            </w:r>
            <w:r>
              <w:softHyphen/>
              <w:t>ference; failing this, they shall be fixed by the Council with the concur</w:t>
            </w:r>
            <w:r>
              <w:softHyphen/>
              <w:t>rence of the majority of the Member States.</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3</w:t>
            </w:r>
          </w:p>
        </w:tc>
        <w:tc>
          <w:tcPr>
            <w:tcW w:w="9644" w:type="dxa"/>
            <w:gridSpan w:val="2"/>
          </w:tcPr>
          <w:p w:rsidR="00C07B03" w:rsidRDefault="00C07B03" w:rsidP="00E80E22">
            <w:pPr>
              <w:widowControl w:val="0"/>
              <w:tabs>
                <w:tab w:val="left" w:pos="680"/>
              </w:tabs>
              <w:spacing w:before="0" w:after="120" w:line="23" w:lineRule="atLeast"/>
              <w:ind w:right="856"/>
              <w:jc w:val="both"/>
            </w:pPr>
            <w:r>
              <w:t>2</w:t>
            </w:r>
            <w:r>
              <w:tab/>
              <w:t>1)</w:t>
            </w:r>
            <w:r>
              <w:tab/>
              <w:t>The precise place and the exact dates of the next Pleni</w:t>
            </w:r>
            <w:r>
              <w:softHyphen/>
              <w:t>potentiary Conference, or either one of these, may be changed:</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rPr>
            </w:pPr>
            <w:r w:rsidRPr="00E40F2C">
              <w:rPr>
                <w:b/>
              </w:rPr>
              <w:t>4</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a)</w:t>
            </w:r>
            <w:r>
              <w:rPr>
                <w:b/>
              </w:rPr>
              <w:tab/>
            </w:r>
            <w:r>
              <w:t>when at least one-quarter of the Member States have individually proposed a change to the Secretary-General; or</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5</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b)</w:t>
            </w:r>
            <w:r>
              <w:rPr>
                <w:i/>
              </w:rPr>
              <w:tab/>
            </w:r>
            <w:r>
              <w:t>on a proposal of the Council.</w:t>
            </w:r>
          </w:p>
        </w:tc>
      </w:tr>
      <w:tr w:rsidR="00C07B03" w:rsidTr="00E80E22">
        <w:trPr>
          <w:cantSplit/>
        </w:trPr>
        <w:tc>
          <w:tcPr>
            <w:tcW w:w="843" w:type="dxa"/>
          </w:tcPr>
          <w:p w:rsidR="00C07B03" w:rsidRPr="00E40F2C" w:rsidRDefault="00C07B03" w:rsidP="00E80E22">
            <w:pPr>
              <w:ind w:left="-8"/>
              <w:rPr>
                <w:b/>
              </w:rPr>
            </w:pPr>
            <w:bookmarkStart w:id="834" w:name="_Toc404149631"/>
            <w:bookmarkStart w:id="835" w:name="_Toc414236443"/>
            <w:bookmarkStart w:id="836" w:name="_Toc414236740"/>
            <w:r w:rsidRPr="00E40F2C">
              <w:rPr>
                <w:b/>
              </w:rPr>
              <w:t>6  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2)</w:t>
            </w:r>
            <w:r>
              <w:rPr>
                <w:b/>
              </w:rPr>
              <w:tab/>
            </w:r>
            <w:r>
              <w:t>Any such change shall require the concurrence of a majority of the Member States.</w:t>
            </w:r>
          </w:p>
        </w:tc>
      </w:tr>
      <w:tr w:rsidR="00C07B03" w:rsidTr="00E80E22">
        <w:trPr>
          <w:cantSplit/>
        </w:trPr>
        <w:tc>
          <w:tcPr>
            <w:tcW w:w="843" w:type="dxa"/>
          </w:tcPr>
          <w:p w:rsidR="00C07B03" w:rsidRPr="00E40F2C" w:rsidRDefault="00C07B03" w:rsidP="00E80E22">
            <w:pPr>
              <w:ind w:left="-8"/>
              <w:rPr>
                <w:b/>
              </w:rPr>
            </w:pPr>
            <w:ins w:id="837" w:author="Benitez, Stefanie" w:date="2012-11-09T12:27:00Z">
              <w:r w:rsidRPr="00E40F2C">
                <w:rPr>
                  <w:b/>
                </w:rPr>
                <w:t>(SUP)</w:t>
              </w:r>
              <w:r w:rsidRPr="00E40F2C">
                <w:rPr>
                  <w:b/>
                </w:rPr>
                <w:br/>
                <w:t>title</w:t>
              </w:r>
              <w:r w:rsidRPr="00E40F2C">
                <w:rPr>
                  <w:b/>
                </w:rPr>
                <w:br/>
                <w:t>to</w:t>
              </w:r>
              <w:r w:rsidRPr="00E40F2C">
                <w:rPr>
                  <w:b/>
                </w:rPr>
                <w:br/>
                <w:t>title CS Art. 9</w:t>
              </w:r>
            </w:ins>
          </w:p>
        </w:tc>
        <w:tc>
          <w:tcPr>
            <w:tcW w:w="9644" w:type="dxa"/>
            <w:gridSpan w:val="2"/>
          </w:tcPr>
          <w:p w:rsidR="00C07B03" w:rsidRDefault="00C07B03" w:rsidP="00E80E22">
            <w:pPr>
              <w:pStyle w:val="Art"/>
              <w:keepNext w:val="0"/>
              <w:keepLines w:val="0"/>
              <w:widowControl w:val="0"/>
              <w:spacing w:before="0" w:after="120" w:line="23" w:lineRule="atLeast"/>
              <w:ind w:right="856"/>
              <w:rPr>
                <w:b/>
              </w:rPr>
            </w:pPr>
            <w:del w:id="838" w:author="Benitez, Stefanie" w:date="2012-11-09T12:27:00Z">
              <w:r w:rsidDel="009278C0">
                <w:delText xml:space="preserve">ARTICLE  </w:delText>
              </w:r>
              <w:r w:rsidDel="009278C0">
                <w:rPr>
                  <w:rStyle w:val="href"/>
                </w:rPr>
                <w:delText>2</w:delText>
              </w:r>
              <w:r w:rsidDel="009278C0">
                <w:delText xml:space="preserve">  </w:delText>
              </w:r>
              <w:r w:rsidDel="009278C0">
                <w:br/>
              </w:r>
              <w:r w:rsidDel="009278C0">
                <w:rPr>
                  <w:sz w:val="16"/>
                </w:rPr>
                <w:br/>
              </w:r>
              <w:bookmarkStart w:id="839" w:name="_Toc404149632"/>
              <w:bookmarkStart w:id="840" w:name="_Toc414236444"/>
              <w:bookmarkStart w:id="841" w:name="_Toc414236741"/>
              <w:r w:rsidDel="009278C0">
                <w:rPr>
                  <w:b/>
                  <w:bCs/>
                </w:rPr>
                <w:delText>Elections and Related Matters</w:delText>
              </w:r>
            </w:del>
            <w:bookmarkEnd w:id="839"/>
            <w:bookmarkEnd w:id="840"/>
            <w:bookmarkEnd w:id="841"/>
          </w:p>
        </w:tc>
      </w:tr>
      <w:tr w:rsidR="00C07B03" w:rsidTr="00E80E22">
        <w:trPr>
          <w:cantSplit/>
        </w:trPr>
        <w:tc>
          <w:tcPr>
            <w:tcW w:w="843" w:type="dxa"/>
          </w:tcPr>
          <w:p w:rsidR="00C07B03" w:rsidRPr="00E40F2C" w:rsidRDefault="00C07B03" w:rsidP="00E80E22">
            <w:pPr>
              <w:ind w:left="-8"/>
              <w:rPr>
                <w:b/>
              </w:rPr>
            </w:pPr>
            <w:ins w:id="842" w:author="Benitez, Stefanie" w:date="2012-11-09T12:26:00Z">
              <w:r w:rsidRPr="00E40F2C">
                <w:rPr>
                  <w:b/>
                </w:rPr>
                <w:t>(SUP)</w:t>
              </w:r>
              <w:r w:rsidRPr="00E40F2C">
                <w:rPr>
                  <w:b/>
                </w:rPr>
                <w:br/>
                <w:t>heading</w:t>
              </w:r>
              <w:r w:rsidRPr="00E40F2C">
                <w:rPr>
                  <w:b/>
                </w:rPr>
                <w:br/>
                <w:t>to heading before CS64A</w:t>
              </w:r>
            </w:ins>
          </w:p>
        </w:tc>
        <w:tc>
          <w:tcPr>
            <w:tcW w:w="9644" w:type="dxa"/>
            <w:gridSpan w:val="2"/>
          </w:tcPr>
          <w:p w:rsidR="00C07B03" w:rsidRPr="00971972" w:rsidRDefault="00C07B03" w:rsidP="00E80E22">
            <w:pPr>
              <w:pStyle w:val="Headingb0"/>
              <w:keepNext w:val="0"/>
              <w:keepLines w:val="0"/>
              <w:widowControl w:val="0"/>
              <w:spacing w:before="0" w:after="120" w:line="23" w:lineRule="atLeast"/>
              <w:ind w:right="856"/>
            </w:pPr>
            <w:bookmarkStart w:id="843" w:name="_Toc414236445"/>
            <w:bookmarkStart w:id="844" w:name="_Toc414236742"/>
            <w:del w:id="845" w:author="Benitez, Stefanie" w:date="2012-11-09T12:28:00Z">
              <w:r w:rsidRPr="00971972" w:rsidDel="009278C0">
                <w:delText>The Council</w:delText>
              </w:r>
            </w:del>
            <w:bookmarkEnd w:id="843"/>
            <w:bookmarkEnd w:id="844"/>
          </w:p>
        </w:tc>
      </w:tr>
      <w:bookmarkEnd w:id="834"/>
      <w:bookmarkEnd w:id="835"/>
      <w:bookmarkEnd w:id="836"/>
      <w:tr w:rsidR="00C07B03" w:rsidTr="00E80E22">
        <w:trPr>
          <w:cantSplit/>
        </w:trPr>
        <w:tc>
          <w:tcPr>
            <w:tcW w:w="843" w:type="dxa"/>
          </w:tcPr>
          <w:p w:rsidR="00C07B03" w:rsidRPr="00E40F2C" w:rsidRDefault="00C07B03" w:rsidP="00E80E22">
            <w:pPr>
              <w:ind w:left="-8"/>
              <w:rPr>
                <w:b/>
              </w:rPr>
            </w:pPr>
            <w:ins w:id="846" w:author="carter" w:date="2012-11-06T15:03:00Z">
              <w:r w:rsidRPr="00E40F2C">
                <w:rPr>
                  <w:b/>
                </w:rPr>
                <w:t>(SUP)</w:t>
              </w:r>
              <w:r w:rsidRPr="00E40F2C">
                <w:rPr>
                  <w:b/>
                </w:rPr>
                <w:br/>
              </w:r>
            </w:ins>
            <w:r w:rsidRPr="00E40F2C">
              <w:rPr>
                <w:b/>
              </w:rPr>
              <w:t>7  </w:t>
            </w:r>
            <w:r w:rsidRPr="00E40F2C">
              <w:rPr>
                <w:b/>
              </w:rPr>
              <w:br/>
            </w:r>
            <w:r w:rsidRPr="00E40F2C">
              <w:rPr>
                <w:b/>
                <w:sz w:val="18"/>
                <w:szCs w:val="18"/>
              </w:rPr>
              <w:t>PP-98</w:t>
            </w:r>
            <w:ins w:id="847" w:author="carter" w:date="2012-11-06T15:03:00Z">
              <w:r w:rsidRPr="00E40F2C">
                <w:rPr>
                  <w:b/>
                </w:rPr>
                <w:br/>
                <w:t>to</w:t>
              </w:r>
              <w:r w:rsidRPr="00E40F2C">
                <w:rPr>
                  <w:b/>
                </w:rPr>
                <w:br/>
                <w:t>CS64A</w:t>
              </w:r>
            </w:ins>
          </w:p>
        </w:tc>
        <w:tc>
          <w:tcPr>
            <w:tcW w:w="9644" w:type="dxa"/>
            <w:gridSpan w:val="2"/>
          </w:tcPr>
          <w:p w:rsidR="00C07B03" w:rsidRDefault="00C07B03" w:rsidP="00E80E22">
            <w:pPr>
              <w:ind w:right="856"/>
              <w:jc w:val="both"/>
            </w:pPr>
            <w:del w:id="848" w:author="carter" w:date="2012-11-06T15:02:00Z">
              <w:r w:rsidDel="009E1C3D">
                <w:delText>1</w:delText>
              </w:r>
              <w:r w:rsidDel="009E1C3D">
                <w:rPr>
                  <w:b/>
                </w:rPr>
                <w:tab/>
              </w:r>
              <w:r w:rsidDel="009E1C3D">
                <w:delText>Except in the case of vacancies arising in the circumstances described in Nos. 10 to 12 below, the Member States elected to the Council shall hold office until the date on which a new Council is elected. They shall be eligible for reelection.</w:delText>
              </w:r>
            </w:del>
          </w:p>
        </w:tc>
      </w:tr>
      <w:tr w:rsidR="00C07B03" w:rsidTr="00E80E22">
        <w:trPr>
          <w:cantSplit/>
        </w:trPr>
        <w:tc>
          <w:tcPr>
            <w:tcW w:w="843" w:type="dxa"/>
          </w:tcPr>
          <w:p w:rsidR="00C07B03" w:rsidRPr="00E40F2C" w:rsidRDefault="00C07B03" w:rsidP="00E80E22">
            <w:pPr>
              <w:ind w:left="-8"/>
              <w:rPr>
                <w:b/>
              </w:rPr>
            </w:pPr>
            <w:ins w:id="849" w:author="carter" w:date="2012-11-06T15:04:00Z">
              <w:r w:rsidRPr="00E40F2C">
                <w:rPr>
                  <w:b/>
                </w:rPr>
                <w:lastRenderedPageBreak/>
                <w:t>(SUP)</w:t>
              </w:r>
              <w:r w:rsidRPr="00E40F2C">
                <w:rPr>
                  <w:b/>
                </w:rPr>
                <w:br/>
              </w:r>
            </w:ins>
            <w:r w:rsidRPr="00E40F2C">
              <w:rPr>
                <w:b/>
              </w:rPr>
              <w:t>8  </w:t>
            </w:r>
            <w:r w:rsidRPr="00E40F2C">
              <w:rPr>
                <w:b/>
              </w:rPr>
              <w:br/>
            </w:r>
            <w:r w:rsidRPr="00E40F2C">
              <w:rPr>
                <w:b/>
                <w:sz w:val="18"/>
                <w:szCs w:val="18"/>
              </w:rPr>
              <w:t>PP-98</w:t>
            </w:r>
            <w:ins w:id="850" w:author="carter" w:date="2012-11-06T15:04:00Z">
              <w:r w:rsidRPr="00E40F2C">
                <w:rPr>
                  <w:b/>
                </w:rPr>
                <w:br/>
                <w:t>to CS64B</w:t>
              </w:r>
            </w:ins>
          </w:p>
        </w:tc>
        <w:tc>
          <w:tcPr>
            <w:tcW w:w="9644" w:type="dxa"/>
            <w:gridSpan w:val="2"/>
          </w:tcPr>
          <w:p w:rsidR="00C07B03" w:rsidRDefault="00C07B03" w:rsidP="00E80E22">
            <w:pPr>
              <w:ind w:right="856"/>
              <w:jc w:val="both"/>
            </w:pPr>
            <w:del w:id="851" w:author="carter" w:date="2012-11-06T15:04:00Z">
              <w:r w:rsidDel="00FC559A">
                <w:delText>2</w:delText>
              </w:r>
              <w:r w:rsidDel="00FC559A">
                <w:rPr>
                  <w:b/>
                </w:rPr>
                <w:tab/>
              </w:r>
              <w:r w:rsidDel="00FC559A">
                <w:delText>1)</w:delText>
              </w:r>
              <w:r w:rsidDel="00FC559A">
                <w:rPr>
                  <w:b/>
                </w:rPr>
                <w:tab/>
              </w:r>
              <w:r w:rsidDel="00FC559A">
                <w:delText>If, between two plenipotentiary conferences, a seat becomes vacant on the Council, it shall pass by right to the Member State from the same region as the Member State whose seat is vacated which had obtained at the previous election the largest number of votes among those not elected.</w:delText>
              </w:r>
            </w:del>
          </w:p>
        </w:tc>
      </w:tr>
      <w:tr w:rsidR="00C07B03" w:rsidTr="00E80E22">
        <w:trPr>
          <w:cantSplit/>
        </w:trPr>
        <w:tc>
          <w:tcPr>
            <w:tcW w:w="843" w:type="dxa"/>
          </w:tcPr>
          <w:p w:rsidR="00C07B03" w:rsidRDefault="00C07B03" w:rsidP="00E80E22">
            <w:pPr>
              <w:ind w:left="-8"/>
              <w:rPr>
                <w:b/>
              </w:rPr>
            </w:pPr>
            <w:ins w:id="852" w:author="Benitez, Stefanie" w:date="2012-11-09T12:28:00Z">
              <w:r w:rsidRPr="00E40F2C">
                <w:rPr>
                  <w:b/>
                </w:rPr>
                <w:t>(SUP)</w:t>
              </w:r>
              <w:r w:rsidRPr="00E40F2C">
                <w:rPr>
                  <w:b/>
                </w:rPr>
                <w:br/>
              </w:r>
            </w:ins>
            <w:r w:rsidRPr="00E40F2C">
              <w:rPr>
                <w:b/>
              </w:rPr>
              <w:t>9  </w:t>
            </w:r>
            <w:r w:rsidRPr="00E40F2C">
              <w:rPr>
                <w:b/>
              </w:rPr>
              <w:br/>
            </w:r>
            <w:r w:rsidRPr="00E40F2C">
              <w:rPr>
                <w:b/>
                <w:sz w:val="18"/>
                <w:szCs w:val="18"/>
              </w:rPr>
              <w:t>PP-98</w:t>
            </w:r>
            <w:ins w:id="853" w:author="Benitez, Stefanie" w:date="2012-11-09T12:28:00Z">
              <w:r w:rsidRPr="00E40F2C">
                <w:rPr>
                  <w:b/>
                </w:rPr>
                <w:br/>
                <w:t>to</w:t>
              </w:r>
              <w:r w:rsidRPr="00E40F2C">
                <w:rPr>
                  <w:b/>
                </w:rPr>
                <w:br/>
                <w:t>CS64C</w:t>
              </w:r>
            </w:ins>
          </w:p>
          <w:p w:rsidR="00C07B03" w:rsidRPr="00E40F2C" w:rsidRDefault="00C07B03" w:rsidP="00E80E22"/>
        </w:tc>
        <w:tc>
          <w:tcPr>
            <w:tcW w:w="9644" w:type="dxa"/>
            <w:gridSpan w:val="2"/>
          </w:tcPr>
          <w:p w:rsidR="00C07B03" w:rsidRDefault="00C07B03" w:rsidP="00E80E22">
            <w:pPr>
              <w:ind w:right="856"/>
              <w:jc w:val="both"/>
              <w:rPr>
                <w:ins w:id="854" w:author="Benitez, Stefanie" w:date="2012-11-09T12:28:00Z"/>
              </w:rPr>
            </w:pPr>
            <w:del w:id="855" w:author="carter" w:date="2012-11-06T15:06:00Z">
              <w:r w:rsidDel="00FC559A">
                <w:rPr>
                  <w:b/>
                </w:rPr>
                <w:tab/>
              </w:r>
              <w:r w:rsidDel="00FC559A">
                <w:delText>2)</w:delText>
              </w:r>
              <w:r w:rsidDel="00FC559A">
                <w:rPr>
                  <w:b/>
                </w:rPr>
                <w:tab/>
              </w:r>
              <w:r w:rsidDel="00FC559A">
                <w:delText>When for any reason a vacant seat cannot be filled according to the procedure of No. 8 above, the Chairman of the Council shall invite the other Member States of the region to seek election within one month of such an invitation being issued. At the end of this period, the Chair</w:delText>
              </w:r>
              <w:r w:rsidDel="00FC559A">
                <w:softHyphen/>
                <w:delText>man of the Council shall invite Member States to elect a new Member State of the Council. The election shall be carried out by secret ballot by correspondence. The same majority as indicated above will be required. The new Member State of the Council shall hold office until the election of the new Council by the next competent plenipotentiary conference.</w:delText>
              </w:r>
            </w:del>
          </w:p>
          <w:p w:rsidR="00C07B03" w:rsidRPr="009278C0" w:rsidRDefault="00C07B03" w:rsidP="00E80E22">
            <w:pPr>
              <w:ind w:right="856"/>
              <w:jc w:val="both"/>
            </w:pP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856" w:author="Benitez, Stefanie" w:date="2012-11-09T12:28:00Z">
              <w:r w:rsidRPr="00E40F2C">
                <w:rPr>
                  <w:b/>
                </w:rPr>
                <w:t>(SUP)</w:t>
              </w:r>
              <w:r w:rsidRPr="00E40F2C">
                <w:rPr>
                  <w:b/>
                </w:rPr>
                <w:br/>
              </w:r>
            </w:ins>
            <w:r w:rsidRPr="00E40F2C">
              <w:rPr>
                <w:b/>
              </w:rPr>
              <w:t>10</w:t>
            </w:r>
            <w:ins w:id="857" w:author="Benitez, Stefanie" w:date="2012-11-09T12:28:00Z">
              <w:r w:rsidRPr="00E40F2C">
                <w:rPr>
                  <w:b/>
                </w:rPr>
                <w:br/>
                <w:t>to</w:t>
              </w:r>
              <w:r w:rsidRPr="00E40F2C">
                <w:rPr>
                  <w:b/>
                </w:rPr>
                <w:br/>
                <w:t>CS64D</w:t>
              </w:r>
            </w:ins>
          </w:p>
        </w:tc>
        <w:tc>
          <w:tcPr>
            <w:tcW w:w="9644" w:type="dxa"/>
            <w:gridSpan w:val="2"/>
          </w:tcPr>
          <w:p w:rsidR="00C07B03" w:rsidRDefault="00C07B03" w:rsidP="00E80E22">
            <w:pPr>
              <w:widowControl w:val="0"/>
              <w:tabs>
                <w:tab w:val="left" w:pos="680"/>
              </w:tabs>
              <w:spacing w:before="0" w:after="120" w:line="23" w:lineRule="atLeast"/>
              <w:ind w:right="856"/>
              <w:jc w:val="both"/>
              <w:rPr>
                <w:b/>
              </w:rPr>
            </w:pPr>
            <w:del w:id="858" w:author="carter" w:date="2012-11-06T15:06:00Z">
              <w:r w:rsidDel="00FC559A">
                <w:delText>3</w:delText>
              </w:r>
              <w:r w:rsidDel="00FC559A">
                <w:rPr>
                  <w:b/>
                </w:rPr>
                <w:tab/>
              </w:r>
              <w:r w:rsidDel="00FC559A">
                <w:delText>A seat on the Council shall be considered vacant:</w:delText>
              </w:r>
            </w:del>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szCs w:val="24"/>
              </w:rPr>
            </w:pPr>
            <w:ins w:id="859" w:author="Benitez, Stefanie" w:date="2012-11-09T12:29:00Z">
              <w:r w:rsidRPr="00E40F2C">
                <w:rPr>
                  <w:b/>
                </w:rPr>
                <w:t>(SUP)</w:t>
              </w:r>
              <w:r w:rsidRPr="00E40F2C">
                <w:rPr>
                  <w:b/>
                </w:rPr>
                <w:br/>
              </w:r>
            </w:ins>
            <w:r w:rsidRPr="00E40F2C">
              <w:rPr>
                <w:b/>
              </w:rPr>
              <w:t>11</w:t>
            </w:r>
            <w:r w:rsidRPr="00E40F2C">
              <w:rPr>
                <w:b/>
              </w:rPr>
              <w:br/>
            </w:r>
            <w:r w:rsidRPr="00E40F2C">
              <w:rPr>
                <w:b/>
                <w:sz w:val="18"/>
              </w:rPr>
              <w:t>PP-02</w:t>
            </w:r>
            <w:ins w:id="860" w:author="Benitez, Stefanie" w:date="2012-11-09T12:29:00Z">
              <w:r w:rsidRPr="00E40F2C">
                <w:rPr>
                  <w:b/>
                  <w:sz w:val="18"/>
                </w:rPr>
                <w:br/>
              </w:r>
              <w:r w:rsidRPr="00E40F2C">
                <w:rPr>
                  <w:b/>
                  <w:szCs w:val="24"/>
                </w:rPr>
                <w:t>to</w:t>
              </w:r>
              <w:r w:rsidRPr="00E40F2C">
                <w:rPr>
                  <w:b/>
                  <w:szCs w:val="24"/>
                </w:rPr>
                <w:br/>
                <w:t>CS64E</w:t>
              </w:r>
            </w:ins>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del w:id="861" w:author="carter" w:date="2012-11-06T15:06:00Z">
              <w:r w:rsidDel="00FC559A">
                <w:rPr>
                  <w:i/>
                  <w:iCs/>
                </w:rPr>
                <w:delText>a)</w:delText>
              </w:r>
              <w:r w:rsidDel="00FC559A">
                <w:tab/>
                <w:delText>when a Member State of the Council does not have a representative in attendance at two consecutive ordinary sessions of the Council;</w:delText>
              </w:r>
            </w:del>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szCs w:val="24"/>
              </w:rPr>
            </w:pPr>
            <w:bookmarkStart w:id="862" w:name="_Toc414236446"/>
            <w:bookmarkStart w:id="863" w:name="_Toc414236743"/>
            <w:ins w:id="864" w:author="Benitez, Stefanie" w:date="2012-11-09T12:29:00Z">
              <w:r w:rsidRPr="00E40F2C">
                <w:rPr>
                  <w:b/>
                </w:rPr>
                <w:t>(SUP)</w:t>
              </w:r>
              <w:r w:rsidRPr="00E40F2C">
                <w:rPr>
                  <w:b/>
                </w:rPr>
                <w:br/>
              </w:r>
            </w:ins>
            <w:r w:rsidRPr="00E40F2C">
              <w:rPr>
                <w:b/>
              </w:rPr>
              <w:t>12</w:t>
            </w:r>
            <w:r w:rsidRPr="00E40F2C">
              <w:rPr>
                <w:b/>
                <w:sz w:val="18"/>
              </w:rPr>
              <w:t>  </w:t>
            </w:r>
            <w:r w:rsidRPr="00E40F2C">
              <w:rPr>
                <w:b/>
                <w:sz w:val="18"/>
              </w:rPr>
              <w:br/>
              <w:t>PP-98</w:t>
            </w:r>
            <w:ins w:id="865" w:author="Benitez, Stefanie" w:date="2012-11-09T12:30:00Z">
              <w:r w:rsidRPr="00E40F2C">
                <w:rPr>
                  <w:b/>
                  <w:sz w:val="18"/>
                </w:rPr>
                <w:br/>
              </w:r>
              <w:r w:rsidRPr="00E40F2C">
                <w:rPr>
                  <w:b/>
                  <w:szCs w:val="24"/>
                </w:rPr>
                <w:t>to</w:t>
              </w:r>
              <w:r w:rsidRPr="00E40F2C">
                <w:rPr>
                  <w:b/>
                  <w:szCs w:val="24"/>
                </w:rPr>
                <w:br/>
                <w:t>CS64F</w:t>
              </w:r>
            </w:ins>
          </w:p>
        </w:tc>
        <w:tc>
          <w:tcPr>
            <w:tcW w:w="9644" w:type="dxa"/>
            <w:gridSpan w:val="2"/>
          </w:tcPr>
          <w:p w:rsidR="00C07B03" w:rsidRDefault="00C07B03" w:rsidP="00E80E22">
            <w:pPr>
              <w:pStyle w:val="enumlev1af"/>
              <w:widowControl w:val="0"/>
              <w:spacing w:before="0" w:after="120" w:line="23" w:lineRule="atLeast"/>
              <w:ind w:right="856"/>
            </w:pPr>
            <w:del w:id="866" w:author="carter" w:date="2012-11-06T15:06:00Z">
              <w:r w:rsidDel="00FC559A">
                <w:rPr>
                  <w:i/>
                </w:rPr>
                <w:delText>b)</w:delText>
              </w:r>
              <w:r w:rsidDel="00FC559A">
                <w:rPr>
                  <w:b/>
                </w:rPr>
                <w:tab/>
              </w:r>
              <w:r w:rsidDel="00FC559A">
                <w:delText>when a Member State resigns its membership of the Council.</w:delText>
              </w:r>
            </w:del>
          </w:p>
        </w:tc>
      </w:tr>
      <w:bookmarkEnd w:id="862"/>
      <w:bookmarkEnd w:id="863"/>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867" w:author="Benitez, Stefanie" w:date="2012-11-09T12:30:00Z">
              <w:r w:rsidRPr="00E40F2C">
                <w:rPr>
                  <w:b/>
                </w:rPr>
                <w:t>(SUP)</w:t>
              </w:r>
              <w:r w:rsidRPr="00E40F2C">
                <w:rPr>
                  <w:b/>
                </w:rPr>
                <w:br/>
                <w:t>subtitle</w:t>
              </w:r>
              <w:r w:rsidRPr="00E40F2C">
                <w:rPr>
                  <w:b/>
                </w:rPr>
                <w:br/>
                <w:t>to</w:t>
              </w:r>
              <w:r w:rsidRPr="00E40F2C">
                <w:rPr>
                  <w:b/>
                </w:rPr>
                <w:br/>
                <w:t>subtitle</w:t>
              </w:r>
              <w:r w:rsidRPr="00E40F2C">
                <w:rPr>
                  <w:b/>
                </w:rPr>
                <w:br/>
                <w:t>before</w:t>
              </w:r>
              <w:r w:rsidRPr="00E40F2C">
                <w:rPr>
                  <w:b/>
                </w:rPr>
                <w:br/>
                <w:t>CS64G</w:t>
              </w:r>
            </w:ins>
          </w:p>
        </w:tc>
        <w:tc>
          <w:tcPr>
            <w:tcW w:w="9644" w:type="dxa"/>
            <w:gridSpan w:val="2"/>
          </w:tcPr>
          <w:p w:rsidR="00C07B03" w:rsidRDefault="00C07B03" w:rsidP="00E80E22">
            <w:pPr>
              <w:pStyle w:val="Headingb0"/>
              <w:keepNext w:val="0"/>
              <w:keepLines w:val="0"/>
              <w:widowControl w:val="0"/>
              <w:spacing w:before="0" w:after="120" w:line="23" w:lineRule="atLeast"/>
              <w:ind w:right="856"/>
            </w:pPr>
            <w:del w:id="868" w:author="Benitez, Stefanie" w:date="2012-11-09T12:47:00Z">
              <w:r w:rsidDel="000E2739">
                <w:delText>Elected officials</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lang w:val="en-US"/>
              </w:rPr>
            </w:pPr>
            <w:ins w:id="869" w:author="carter" w:date="2012-06-13T21:42:00Z">
              <w:r w:rsidRPr="00E40F2C">
                <w:rPr>
                  <w:b/>
                </w:rPr>
                <w:t>(SUP)</w:t>
              </w:r>
              <w:r w:rsidRPr="00E40F2C">
                <w:rPr>
                  <w:b/>
                </w:rPr>
                <w:br/>
              </w:r>
            </w:ins>
            <w:r w:rsidRPr="00E40F2C">
              <w:rPr>
                <w:b/>
              </w:rPr>
              <w:t xml:space="preserve">13 </w:t>
            </w:r>
            <w:r w:rsidRPr="00E40F2C">
              <w:rPr>
                <w:b/>
              </w:rPr>
              <w:br/>
            </w:r>
            <w:r w:rsidRPr="00E40F2C">
              <w:rPr>
                <w:b/>
                <w:sz w:val="18"/>
              </w:rPr>
              <w:t>PP-06</w:t>
            </w:r>
            <w:r w:rsidRPr="00E40F2C">
              <w:rPr>
                <w:b/>
                <w:sz w:val="18"/>
              </w:rPr>
              <w:br/>
            </w:r>
            <w:ins w:id="870" w:author="carter" w:date="2012-06-13T21:42:00Z">
              <w:r w:rsidRPr="00E40F2C">
                <w:rPr>
                  <w:b/>
                </w:rPr>
                <w:t>to CS</w:t>
              </w:r>
              <w:r w:rsidRPr="00E40F2C">
                <w:rPr>
                  <w:b/>
                  <w:lang w:val="en-US"/>
                </w:rPr>
                <w:t>64</w:t>
              </w:r>
            </w:ins>
            <w:ins w:id="871" w:author="carter" w:date="2012-11-06T16:03:00Z">
              <w:r w:rsidRPr="00E40F2C">
                <w:rPr>
                  <w:b/>
                  <w:lang w:val="en-US"/>
                </w:rPr>
                <w:t>G</w:t>
              </w:r>
            </w:ins>
          </w:p>
        </w:tc>
        <w:tc>
          <w:tcPr>
            <w:tcW w:w="9644" w:type="dxa"/>
            <w:gridSpan w:val="2"/>
          </w:tcPr>
          <w:p w:rsidR="00C07B03" w:rsidRDefault="00C07B03" w:rsidP="00E80E22">
            <w:pPr>
              <w:widowControl w:val="0"/>
              <w:tabs>
                <w:tab w:val="left" w:pos="680"/>
              </w:tabs>
              <w:spacing w:before="0" w:after="120" w:line="23" w:lineRule="atLeast"/>
              <w:ind w:right="856"/>
              <w:jc w:val="both"/>
            </w:pPr>
            <w:del w:id="872" w:author="carter" w:date="2012-06-13T21:43:00Z">
              <w:r w:rsidRPr="00341ECA" w:rsidDel="00A95A22">
                <w:delText>1</w:delText>
              </w:r>
              <w:r w:rsidRPr="00341ECA" w:rsidDel="00A95A22">
                <w:tab/>
                <w:delText xml:space="preserve">The Secretary-General, the Deputy Secretary-General and the Directors of the Bureaux shall take up their duties on the dates determined by the Plenipotentiary Conference at the time of their election. They shall normally remain in office until dates determined by the following plenipotentiary conference, and they shall be eligible for re-election once only for the same post. </w:delText>
              </w:r>
              <w:r w:rsidRPr="00341ECA" w:rsidDel="00A95A22">
                <w:rPr>
                  <w:szCs w:val="24"/>
                </w:rPr>
                <w:delText>Re-election shall mean that it is possible for only a second term, regardless of whether it is consecutive or not</w:delText>
              </w:r>
              <w:r w:rsidRPr="00341ECA" w:rsidDel="00A95A22">
                <w:rPr>
                  <w:spacing w:val="-4"/>
                </w:rPr>
                <w:delText>.</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873" w:author="Benitez, Stefanie" w:date="2012-11-09T12:30:00Z">
              <w:r w:rsidRPr="00E40F2C">
                <w:rPr>
                  <w:b/>
                </w:rPr>
                <w:lastRenderedPageBreak/>
                <w:t>(SUP)</w:t>
              </w:r>
              <w:r w:rsidRPr="00E40F2C">
                <w:rPr>
                  <w:b/>
                </w:rPr>
                <w:br/>
              </w:r>
            </w:ins>
            <w:r w:rsidRPr="00E40F2C">
              <w:rPr>
                <w:b/>
              </w:rPr>
              <w:t>14</w:t>
            </w:r>
            <w:ins w:id="874" w:author="Benitez, Stefanie" w:date="2012-11-09T12:30:00Z">
              <w:r w:rsidRPr="00E40F2C">
                <w:rPr>
                  <w:b/>
                </w:rPr>
                <w:br/>
                <w:t>to</w:t>
              </w:r>
              <w:r w:rsidRPr="00E40F2C">
                <w:rPr>
                  <w:b/>
                </w:rPr>
                <w:br/>
                <w:t>CS64H</w:t>
              </w:r>
            </w:ins>
          </w:p>
        </w:tc>
        <w:tc>
          <w:tcPr>
            <w:tcW w:w="9644" w:type="dxa"/>
            <w:gridSpan w:val="2"/>
          </w:tcPr>
          <w:p w:rsidR="00C07B03" w:rsidRDefault="00C07B03" w:rsidP="00E80E22">
            <w:pPr>
              <w:widowControl w:val="0"/>
              <w:tabs>
                <w:tab w:val="left" w:pos="680"/>
              </w:tabs>
              <w:spacing w:before="0" w:after="120" w:line="23" w:lineRule="atLeast"/>
              <w:ind w:right="856"/>
              <w:jc w:val="both"/>
            </w:pPr>
            <w:del w:id="875" w:author="Benitez, Stefanie" w:date="2012-11-09T12:21:00Z">
              <w:r w:rsidDel="00683E4A">
                <w:delText>2</w:delText>
              </w:r>
              <w:r w:rsidDel="00683E4A">
                <w:tab/>
                <w:delText>If the post of Secretary-General falls vacant, the Deputy Secretary-General shall succeed to it and shall remain in office until a date determined by the following Plenipotentiary Conference. When under these conditions the Deputy Secretary-General succeeds to the office of the Secretary-General, the post of Deputy Secretary-General shall be considered to fall vacant on that same date and the provisions of No. 15 below shall be applied.</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876" w:author="Benitez, Stefanie" w:date="2012-11-09T12:31:00Z">
              <w:r w:rsidRPr="00E40F2C">
                <w:rPr>
                  <w:b/>
                </w:rPr>
                <w:t>(SUP)</w:t>
              </w:r>
              <w:r w:rsidRPr="00E40F2C">
                <w:rPr>
                  <w:b/>
                </w:rPr>
                <w:br/>
              </w:r>
            </w:ins>
            <w:r w:rsidRPr="00E40F2C">
              <w:rPr>
                <w:b/>
              </w:rPr>
              <w:t>15</w:t>
            </w:r>
            <w:ins w:id="877" w:author="Benitez, Stefanie" w:date="2012-11-09T12:31:00Z">
              <w:r w:rsidRPr="00E40F2C">
                <w:rPr>
                  <w:b/>
                </w:rPr>
                <w:br/>
                <w:t>to</w:t>
              </w:r>
              <w:r w:rsidRPr="00E40F2C">
                <w:rPr>
                  <w:b/>
                </w:rPr>
                <w:br/>
                <w:t>CS64I</w:t>
              </w:r>
            </w:ins>
          </w:p>
        </w:tc>
        <w:tc>
          <w:tcPr>
            <w:tcW w:w="9644" w:type="dxa"/>
            <w:gridSpan w:val="2"/>
          </w:tcPr>
          <w:p w:rsidR="00C07B03" w:rsidRDefault="00C07B03" w:rsidP="00E80E22">
            <w:pPr>
              <w:widowControl w:val="0"/>
              <w:tabs>
                <w:tab w:val="left" w:pos="680"/>
              </w:tabs>
              <w:spacing w:before="0" w:after="120" w:line="23" w:lineRule="atLeast"/>
              <w:ind w:right="856"/>
              <w:jc w:val="both"/>
            </w:pPr>
            <w:del w:id="878" w:author="Benitez, Stefanie" w:date="2012-11-09T12:21:00Z">
              <w:r w:rsidDel="00683E4A">
                <w:delText>3</w:delText>
              </w:r>
              <w:r w:rsidDel="00683E4A">
                <w:tab/>
                <w:delText>If the post of Deputy Secretary-General falls vacant more than 180 days prior to the date set for the convening of the next Plenipoten</w:delText>
              </w:r>
              <w:r w:rsidDel="00683E4A">
                <w:softHyphen/>
                <w:delText>tiary Conference, the Council shall appoint a successor for the balance of the term.</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879" w:author="Benitez, Stefanie" w:date="2012-11-09T12:31:00Z">
              <w:r w:rsidRPr="00E40F2C">
                <w:rPr>
                  <w:b/>
                </w:rPr>
                <w:t>(SUP)</w:t>
              </w:r>
              <w:r w:rsidRPr="00E40F2C">
                <w:rPr>
                  <w:b/>
                </w:rPr>
                <w:br/>
              </w:r>
            </w:ins>
            <w:r w:rsidRPr="00E40F2C">
              <w:rPr>
                <w:b/>
              </w:rPr>
              <w:t>16</w:t>
            </w:r>
            <w:ins w:id="880" w:author="Benitez, Stefanie" w:date="2012-11-09T12:31:00Z">
              <w:r w:rsidRPr="00E40F2C">
                <w:rPr>
                  <w:b/>
                </w:rPr>
                <w:br/>
                <w:t>to</w:t>
              </w:r>
              <w:r w:rsidRPr="00E40F2C">
                <w:rPr>
                  <w:b/>
                </w:rPr>
                <w:br/>
                <w:t>CS64J</w:t>
              </w:r>
            </w:ins>
          </w:p>
        </w:tc>
        <w:tc>
          <w:tcPr>
            <w:tcW w:w="9644" w:type="dxa"/>
            <w:gridSpan w:val="2"/>
          </w:tcPr>
          <w:p w:rsidR="00C07B03" w:rsidRDefault="00C07B03" w:rsidP="00E80E22">
            <w:pPr>
              <w:widowControl w:val="0"/>
              <w:tabs>
                <w:tab w:val="left" w:pos="680"/>
              </w:tabs>
              <w:spacing w:before="0" w:after="120" w:line="23" w:lineRule="atLeast"/>
              <w:ind w:right="856"/>
              <w:jc w:val="both"/>
            </w:pPr>
            <w:del w:id="881" w:author="Benitez, Stefanie" w:date="2012-11-09T12:21:00Z">
              <w:r w:rsidDel="00683E4A">
                <w:delText>4</w:delText>
              </w:r>
              <w:r w:rsidDel="00683E4A">
                <w:tab/>
                <w:delText>If the posts of the Secretary-General and the Deputy Secretary-General fall vacant simultaneously, the Director who has been longest in office shall discharge the duties of Secretary-General for a period not exceeding 90 days. The Council shall appoint a Secretary-General and, if the vacancies occur more than 180 days prior to the date set for the con</w:delText>
              </w:r>
              <w:r w:rsidDel="00683E4A">
                <w:softHyphen/>
                <w:delText>vening of the next Plenipotentiary Conference, a Deputy Secretary-General. An official thus appointed by the Council shall serve for the balance of the term for which his predecessor was elected.</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882" w:author="Benitez, Stefanie" w:date="2012-11-09T12:31:00Z">
              <w:r w:rsidRPr="00E40F2C">
                <w:rPr>
                  <w:b/>
                </w:rPr>
                <w:t>(SUP)</w:t>
              </w:r>
              <w:r w:rsidRPr="00E40F2C">
                <w:rPr>
                  <w:b/>
                </w:rPr>
                <w:br/>
              </w:r>
            </w:ins>
            <w:r w:rsidRPr="00E40F2C">
              <w:rPr>
                <w:b/>
              </w:rPr>
              <w:t>17</w:t>
            </w:r>
            <w:ins w:id="883" w:author="Benitez, Stefanie" w:date="2012-11-09T12:31:00Z">
              <w:r w:rsidRPr="00E40F2C">
                <w:rPr>
                  <w:b/>
                </w:rPr>
                <w:br/>
                <w:t>to</w:t>
              </w:r>
              <w:r w:rsidRPr="00E40F2C">
                <w:rPr>
                  <w:b/>
                </w:rPr>
                <w:br/>
                <w:t>CS64K</w:t>
              </w:r>
            </w:ins>
          </w:p>
        </w:tc>
        <w:tc>
          <w:tcPr>
            <w:tcW w:w="9644" w:type="dxa"/>
            <w:gridSpan w:val="2"/>
          </w:tcPr>
          <w:p w:rsidR="00C07B03" w:rsidRDefault="00C07B03" w:rsidP="00E80E22">
            <w:pPr>
              <w:widowControl w:val="0"/>
              <w:tabs>
                <w:tab w:val="left" w:pos="680"/>
              </w:tabs>
              <w:spacing w:before="0" w:after="120" w:line="23" w:lineRule="atLeast"/>
              <w:ind w:right="856"/>
              <w:jc w:val="both"/>
            </w:pPr>
            <w:del w:id="884" w:author="Benitez, Stefanie" w:date="2012-11-09T12:21:00Z">
              <w:r w:rsidDel="00683E4A">
                <w:delText>5</w:delText>
              </w:r>
              <w:r w:rsidDel="00683E4A">
                <w:tab/>
                <w:delText>If the post of a Director becomes unexpectedly vacant, the Secretary-General shall take the necessary steps to ensure that the duties of that Director are carried out until the Council shall appoint a new Director at its next ordinary session following the occurrence of such a vacancy. A Director so appointed shall serve until the date fixed by the next Plenipotentiary Conference.</w:delText>
              </w:r>
            </w:del>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ins w:id="885" w:author="Benitez, Stefanie" w:date="2012-11-09T12:31:00Z">
              <w:r w:rsidRPr="00E40F2C">
                <w:rPr>
                  <w:b/>
                  <w:sz w:val="24"/>
                  <w:szCs w:val="24"/>
                </w:rPr>
                <w:t>(SUP)</w:t>
              </w:r>
              <w:r w:rsidRPr="00E40F2C">
                <w:rPr>
                  <w:b/>
                  <w:sz w:val="24"/>
                  <w:szCs w:val="24"/>
                </w:rPr>
                <w:br/>
              </w:r>
            </w:ins>
            <w:r w:rsidRPr="00E40F2C">
              <w:rPr>
                <w:b/>
                <w:sz w:val="24"/>
                <w:szCs w:val="24"/>
              </w:rPr>
              <w:t>18</w:t>
            </w:r>
            <w:ins w:id="886" w:author="Benitez, Stefanie" w:date="2012-11-09T12:32:00Z">
              <w:r w:rsidRPr="00E40F2C">
                <w:rPr>
                  <w:b/>
                  <w:sz w:val="24"/>
                  <w:szCs w:val="24"/>
                </w:rPr>
                <w:br/>
                <w:t>to</w:t>
              </w:r>
              <w:r w:rsidRPr="00E40F2C">
                <w:rPr>
                  <w:b/>
                  <w:sz w:val="24"/>
                  <w:szCs w:val="24"/>
                </w:rPr>
                <w:br/>
                <w:t>CS64L</w:t>
              </w:r>
            </w:ins>
          </w:p>
        </w:tc>
        <w:tc>
          <w:tcPr>
            <w:tcW w:w="9644" w:type="dxa"/>
            <w:gridSpan w:val="2"/>
          </w:tcPr>
          <w:p w:rsidR="00C07B03" w:rsidRDefault="00C07B03" w:rsidP="00E80E22">
            <w:pPr>
              <w:widowControl w:val="0"/>
              <w:tabs>
                <w:tab w:val="left" w:pos="680"/>
              </w:tabs>
              <w:spacing w:before="0" w:after="120" w:line="23" w:lineRule="atLeast"/>
              <w:ind w:right="856"/>
              <w:jc w:val="both"/>
            </w:pPr>
            <w:del w:id="887" w:author="Benitez, Stefanie" w:date="2012-11-09T12:21:00Z">
              <w:r w:rsidDel="00683E4A">
                <w:delText>6</w:delText>
              </w:r>
              <w:r w:rsidDel="00683E4A">
                <w:rPr>
                  <w:b/>
                </w:rPr>
                <w:tab/>
              </w:r>
              <w:r w:rsidDel="00683E4A">
                <w:delText>Subject to the relevant provisions of Article 27 of the Consti</w:delText>
              </w:r>
              <w:r w:rsidDel="00683E4A">
                <w:softHyphen/>
                <w:delText>tution, the Council shall provide for the filling of any vacancy in the post of Secretary-General or Deputy Secretary-General in the situation described in the relevant provisions of the present Article at an ordinary session, if held within 90 days after a vacancy occurs, or at a session convened by the Chairman within the periods specified in those provi</w:delText>
              </w:r>
              <w:r w:rsidDel="00683E4A">
                <w:softHyphen/>
                <w:delText>sions.</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888" w:author="Benitez, Stefanie" w:date="2012-11-09T12:32:00Z">
              <w:r w:rsidRPr="00E40F2C">
                <w:rPr>
                  <w:b/>
                </w:rPr>
                <w:t>(SUP)</w:t>
              </w:r>
              <w:r w:rsidRPr="00E40F2C">
                <w:rPr>
                  <w:b/>
                </w:rPr>
                <w:br/>
              </w:r>
            </w:ins>
            <w:r w:rsidRPr="00E40F2C">
              <w:rPr>
                <w:b/>
              </w:rPr>
              <w:t>19</w:t>
            </w:r>
            <w:ins w:id="889" w:author="Benitez, Stefanie" w:date="2012-11-09T12:32:00Z">
              <w:r w:rsidRPr="00E40F2C">
                <w:rPr>
                  <w:b/>
                </w:rPr>
                <w:br/>
                <w:t>to</w:t>
              </w:r>
              <w:r w:rsidRPr="00E40F2C">
                <w:rPr>
                  <w:b/>
                </w:rPr>
                <w:br/>
                <w:t>CS64M</w:t>
              </w:r>
            </w:ins>
          </w:p>
        </w:tc>
        <w:tc>
          <w:tcPr>
            <w:tcW w:w="9644" w:type="dxa"/>
            <w:gridSpan w:val="2"/>
          </w:tcPr>
          <w:p w:rsidR="00C07B03" w:rsidRDefault="00C07B03" w:rsidP="00E80E22">
            <w:pPr>
              <w:pStyle w:val="Index1"/>
              <w:widowControl w:val="0"/>
              <w:tabs>
                <w:tab w:val="left" w:pos="680"/>
              </w:tabs>
              <w:spacing w:before="0" w:after="120" w:line="23" w:lineRule="atLeast"/>
              <w:ind w:right="856"/>
              <w:jc w:val="both"/>
              <w:rPr>
                <w:b/>
              </w:rPr>
            </w:pPr>
            <w:del w:id="890" w:author="Benitez, Stefanie" w:date="2012-11-09T12:21:00Z">
              <w:r w:rsidDel="00683E4A">
                <w:delText>7</w:delText>
              </w:r>
              <w:r w:rsidDel="00683E4A">
                <w:tab/>
                <w:delText>Any period of service in the post of an elected official pursuant to an appointment under Nos. 14 to 18 above shall not affect eligibility for election or re-election to such a post.</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891" w:author="Benitez, Stefanie" w:date="2012-11-09T12:32:00Z">
              <w:r w:rsidRPr="00E40F2C">
                <w:rPr>
                  <w:b/>
                </w:rPr>
                <w:t>(SUP)</w:t>
              </w:r>
              <w:r w:rsidRPr="00E40F2C">
                <w:rPr>
                  <w:b/>
                </w:rPr>
                <w:br/>
                <w:t>subtitle</w:t>
              </w:r>
              <w:r w:rsidRPr="00E40F2C">
                <w:rPr>
                  <w:b/>
                </w:rPr>
                <w:br/>
                <w:t>to</w:t>
              </w:r>
              <w:r w:rsidRPr="00E40F2C">
                <w:rPr>
                  <w:b/>
                </w:rPr>
                <w:br/>
                <w:t>subtitle</w:t>
              </w:r>
              <w:r w:rsidRPr="00E40F2C">
                <w:rPr>
                  <w:b/>
                </w:rPr>
                <w:br/>
                <w:t xml:space="preserve">before </w:t>
              </w:r>
              <w:r w:rsidRPr="00E40F2C">
                <w:rPr>
                  <w:b/>
                </w:rPr>
                <w:br/>
                <w:t>CS64N</w:t>
              </w:r>
            </w:ins>
          </w:p>
        </w:tc>
        <w:tc>
          <w:tcPr>
            <w:tcW w:w="9644" w:type="dxa"/>
            <w:gridSpan w:val="2"/>
          </w:tcPr>
          <w:p w:rsidR="00C07B03" w:rsidRPr="00971972" w:rsidRDefault="00C07B03" w:rsidP="00E80E22">
            <w:pPr>
              <w:pStyle w:val="Index1"/>
              <w:widowControl w:val="0"/>
              <w:tabs>
                <w:tab w:val="left" w:pos="680"/>
              </w:tabs>
              <w:spacing w:before="0" w:after="120" w:line="23" w:lineRule="atLeast"/>
              <w:ind w:right="856"/>
              <w:jc w:val="both"/>
              <w:rPr>
                <w:b/>
                <w:bCs/>
              </w:rPr>
            </w:pPr>
            <w:del w:id="892" w:author="Benitez, Stefanie" w:date="2012-11-09T12:32:00Z">
              <w:r w:rsidRPr="00971972" w:rsidDel="00CA17F6">
                <w:rPr>
                  <w:b/>
                  <w:bCs/>
                </w:rPr>
                <w:delText>Members of the Radio Regulations Board</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893" w:author="carter" w:date="2012-11-06T15:09:00Z">
              <w:r w:rsidRPr="00E40F2C">
                <w:rPr>
                  <w:b/>
                </w:rPr>
                <w:t>(SUP)</w:t>
              </w:r>
              <w:r w:rsidRPr="00E40F2C">
                <w:rPr>
                  <w:b/>
                </w:rPr>
                <w:br/>
              </w:r>
            </w:ins>
            <w:r w:rsidRPr="00E40F2C">
              <w:rPr>
                <w:b/>
              </w:rPr>
              <w:t xml:space="preserve">20 </w:t>
            </w:r>
            <w:r w:rsidRPr="00E40F2C">
              <w:rPr>
                <w:b/>
              </w:rPr>
              <w:br/>
            </w:r>
            <w:r w:rsidRPr="00E40F2C">
              <w:rPr>
                <w:b/>
                <w:sz w:val="18"/>
              </w:rPr>
              <w:t>PP-06</w:t>
            </w:r>
            <w:r w:rsidRPr="00E40F2C">
              <w:rPr>
                <w:b/>
                <w:sz w:val="18"/>
              </w:rPr>
              <w:br/>
            </w:r>
            <w:ins w:id="894" w:author="carter" w:date="2012-11-06T15:10:00Z">
              <w:r w:rsidRPr="00E40F2C">
                <w:rPr>
                  <w:b/>
                </w:rPr>
                <w:t>to CS64</w:t>
              </w:r>
            </w:ins>
            <w:ins w:id="895" w:author="Benitez, Stefanie" w:date="2012-11-09T12:32:00Z">
              <w:r w:rsidRPr="00E40F2C">
                <w:rPr>
                  <w:b/>
                </w:rPr>
                <w:t>N</w:t>
              </w:r>
            </w:ins>
          </w:p>
        </w:tc>
        <w:tc>
          <w:tcPr>
            <w:tcW w:w="9644" w:type="dxa"/>
            <w:gridSpan w:val="2"/>
          </w:tcPr>
          <w:p w:rsidR="00C07B03" w:rsidRDefault="00C07B03" w:rsidP="00E80E22">
            <w:pPr>
              <w:pStyle w:val="Index1"/>
              <w:widowControl w:val="0"/>
              <w:tabs>
                <w:tab w:val="left" w:pos="680"/>
              </w:tabs>
              <w:spacing w:before="0" w:after="120" w:line="23" w:lineRule="atLeast"/>
              <w:ind w:right="856"/>
              <w:jc w:val="both"/>
            </w:pPr>
            <w:del w:id="896" w:author="carter" w:date="2012-11-06T15:09:00Z">
              <w:r w:rsidDel="00FC559A">
                <w:delText>1</w:delText>
              </w:r>
              <w:r w:rsidDel="00FC559A">
                <w:tab/>
                <w:delText>The members of the Radio Regulations Board shall take up their duties on the dates determined by the Plenipotentiary Conference at the time of their election. They shall remain in office until dates determined by the following plenipotentiary conference, and shall be eligible for re-election once only. Re</w:delText>
              </w:r>
              <w:r w:rsidDel="00FC559A">
                <w:noBreakHyphen/>
                <w:delText>election shall mean that it is possible for only a second term, regardless of whether it is consecutive or not.</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897" w:author="Benitez, Stefanie" w:date="2012-11-09T12:33:00Z">
              <w:r w:rsidRPr="00E40F2C">
                <w:rPr>
                  <w:b/>
                </w:rPr>
                <w:lastRenderedPageBreak/>
                <w:t>(SUP)</w:t>
              </w:r>
              <w:r w:rsidRPr="00E40F2C">
                <w:rPr>
                  <w:b/>
                </w:rPr>
                <w:br/>
              </w:r>
            </w:ins>
            <w:r w:rsidRPr="00E40F2C">
              <w:rPr>
                <w:b/>
              </w:rPr>
              <w:t>21</w:t>
            </w:r>
            <w:r w:rsidRPr="00E40F2C">
              <w:rPr>
                <w:b/>
              </w:rPr>
              <w:br/>
            </w:r>
            <w:r w:rsidRPr="00E40F2C">
              <w:rPr>
                <w:b/>
                <w:sz w:val="18"/>
              </w:rPr>
              <w:t>PP-02</w:t>
            </w:r>
            <w:ins w:id="898" w:author="Benitez, Stefanie" w:date="2012-11-09T12:33:00Z">
              <w:r w:rsidRPr="00E40F2C">
                <w:rPr>
                  <w:b/>
                  <w:sz w:val="18"/>
                </w:rPr>
                <w:br/>
              </w:r>
              <w:r w:rsidRPr="00E40F2C">
                <w:rPr>
                  <w:b/>
                  <w:szCs w:val="24"/>
                </w:rPr>
                <w:t>to</w:t>
              </w:r>
              <w:r w:rsidRPr="00E40F2C">
                <w:rPr>
                  <w:b/>
                  <w:szCs w:val="24"/>
                </w:rPr>
                <w:br/>
                <w:t>CS64O</w:t>
              </w:r>
            </w:ins>
          </w:p>
        </w:tc>
        <w:tc>
          <w:tcPr>
            <w:tcW w:w="9644" w:type="dxa"/>
            <w:gridSpan w:val="2"/>
          </w:tcPr>
          <w:p w:rsidR="00C07B03" w:rsidRDefault="00C07B03" w:rsidP="00E80E22">
            <w:pPr>
              <w:pStyle w:val="Index1"/>
              <w:widowControl w:val="0"/>
              <w:tabs>
                <w:tab w:val="left" w:pos="680"/>
              </w:tabs>
              <w:spacing w:before="0" w:after="120" w:line="23" w:lineRule="atLeast"/>
              <w:ind w:right="856"/>
              <w:jc w:val="both"/>
            </w:pPr>
            <w:del w:id="899" w:author="Benitez, Stefanie" w:date="2012-11-09T12:22:00Z">
              <w:r w:rsidDel="00516096">
                <w:delText>2</w:delText>
              </w:r>
              <w:r w:rsidDel="00516096">
                <w:tab/>
                <w:delText>If, in the interval between two plenipotentiary conferences, a member of the Board resigns or is no longer in a position to perform his duties, the Secretary-General, in consultation with the Director of the Radiocommunication Bureau, shall invite the Member States of the region concerned to propose candidates for the election of a replacement at the next session of the Council. However, if the vacancy occurs more than 90 days before a session of the Council or after the session of the Council preceding the next plenipotentiary conference, the Member State concerned shall designate, as soon as possible and within 90 days, another national as a replacement who will remain in office until the new member elected by the Council takes office or until the new members of the Board elected by the next plenipotentiary conference take office, as appropriate. The replacement shall be eligible for election by the Council or by the Plenipotentiary Conference, as appropriate.</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900" w:author="Benitez, Stefanie" w:date="2012-11-09T12:33:00Z">
              <w:r w:rsidRPr="00E40F2C">
                <w:rPr>
                  <w:b/>
                </w:rPr>
                <w:t>(SUP)</w:t>
              </w:r>
              <w:r w:rsidRPr="00E40F2C">
                <w:rPr>
                  <w:b/>
                </w:rPr>
                <w:br/>
              </w:r>
            </w:ins>
            <w:r w:rsidRPr="00E40F2C">
              <w:rPr>
                <w:b/>
              </w:rPr>
              <w:t>22</w:t>
            </w:r>
            <w:r w:rsidRPr="00E40F2C">
              <w:rPr>
                <w:b/>
              </w:rPr>
              <w:br/>
            </w:r>
            <w:r w:rsidRPr="00E40F2C">
              <w:rPr>
                <w:b/>
                <w:sz w:val="18"/>
              </w:rPr>
              <w:t>PP-02</w:t>
            </w:r>
            <w:ins w:id="901" w:author="Benitez, Stefanie" w:date="2012-11-09T12:33:00Z">
              <w:r w:rsidRPr="00E40F2C">
                <w:rPr>
                  <w:b/>
                  <w:sz w:val="18"/>
                </w:rPr>
                <w:br/>
              </w:r>
              <w:r w:rsidRPr="00E40F2C">
                <w:rPr>
                  <w:b/>
                  <w:szCs w:val="24"/>
                </w:rPr>
                <w:t>to</w:t>
              </w:r>
              <w:r w:rsidRPr="00E40F2C">
                <w:rPr>
                  <w:b/>
                  <w:szCs w:val="24"/>
                </w:rPr>
                <w:br/>
                <w:t>CS64P</w:t>
              </w:r>
            </w:ins>
          </w:p>
        </w:tc>
        <w:tc>
          <w:tcPr>
            <w:tcW w:w="9644" w:type="dxa"/>
            <w:gridSpan w:val="2"/>
          </w:tcPr>
          <w:p w:rsidR="00C07B03" w:rsidRDefault="00C07B03" w:rsidP="00E80E22">
            <w:pPr>
              <w:widowControl w:val="0"/>
              <w:tabs>
                <w:tab w:val="left" w:pos="680"/>
              </w:tabs>
              <w:spacing w:before="0" w:after="120" w:line="23" w:lineRule="atLeast"/>
              <w:ind w:right="856"/>
              <w:jc w:val="both"/>
            </w:pPr>
            <w:del w:id="902" w:author="Benitez, Stefanie" w:date="2012-11-09T12:22:00Z">
              <w:r w:rsidDel="00516096">
                <w:delText>3</w:delText>
              </w:r>
              <w:r w:rsidDel="00516096">
                <w:tab/>
                <w:delText>A member of the Radio Regulations Board is considered no longer in a position to perform his duties after three consecutive absences from the Board meetings. The Secretary-General shall, after consultation with the Board’s Chairman as well as the member of the Board and the Member State concerned, declare existence of a vacancy in the Board and shall proceed as stipulated in No. 21 above.</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p>
          <w:p w:rsidR="00C07B03" w:rsidRPr="00E40F2C" w:rsidRDefault="00C07B03" w:rsidP="00E80E22">
            <w:pPr>
              <w:widowControl w:val="0"/>
              <w:tabs>
                <w:tab w:val="left" w:pos="680"/>
              </w:tabs>
              <w:spacing w:before="0" w:after="120" w:line="23" w:lineRule="atLeast"/>
              <w:ind w:left="-8"/>
              <w:rPr>
                <w:b/>
              </w:rPr>
            </w:pPr>
            <w:r w:rsidRPr="00E40F2C">
              <w:rPr>
                <w:b/>
                <w:sz w:val="18"/>
              </w:rPr>
              <w:t>PP-98</w:t>
            </w:r>
          </w:p>
        </w:tc>
        <w:tc>
          <w:tcPr>
            <w:tcW w:w="9644" w:type="dxa"/>
            <w:gridSpan w:val="2"/>
          </w:tcPr>
          <w:p w:rsidR="00C07B03" w:rsidRDefault="00C07B03" w:rsidP="00E80E22">
            <w:pPr>
              <w:widowControl w:val="0"/>
              <w:tabs>
                <w:tab w:val="left" w:pos="680"/>
              </w:tabs>
              <w:spacing w:before="0" w:after="120" w:line="23" w:lineRule="atLeast"/>
              <w:ind w:right="856"/>
              <w:jc w:val="center"/>
              <w:rPr>
                <w:sz w:val="28"/>
                <w:szCs w:val="28"/>
              </w:rPr>
            </w:pPr>
          </w:p>
          <w:p w:rsidR="00C07B03" w:rsidRDefault="00C07B03" w:rsidP="00E80E22">
            <w:pPr>
              <w:pStyle w:val="Normalaftertitle"/>
              <w:widowControl w:val="0"/>
              <w:tabs>
                <w:tab w:val="left" w:pos="680"/>
              </w:tabs>
              <w:spacing w:before="0" w:after="120" w:line="23" w:lineRule="atLeast"/>
              <w:ind w:right="856"/>
              <w:jc w:val="center"/>
              <w:rPr>
                <w:rStyle w:val="href"/>
                <w:sz w:val="28"/>
                <w:szCs w:val="28"/>
              </w:rPr>
            </w:pPr>
            <w:r w:rsidRPr="00C515B5">
              <w:rPr>
                <w:sz w:val="28"/>
                <w:szCs w:val="28"/>
              </w:rPr>
              <w:t xml:space="preserve">ARTICLE  </w:t>
            </w:r>
            <w:r w:rsidRPr="00C515B5">
              <w:rPr>
                <w:rStyle w:val="href"/>
                <w:sz w:val="28"/>
                <w:szCs w:val="28"/>
              </w:rPr>
              <w:t>3</w:t>
            </w:r>
          </w:p>
          <w:p w:rsidR="00C07B03" w:rsidRDefault="00C07B03" w:rsidP="00E80E22">
            <w:pPr>
              <w:widowControl w:val="0"/>
              <w:tabs>
                <w:tab w:val="left" w:pos="680"/>
              </w:tabs>
              <w:spacing w:before="0" w:after="120" w:line="23" w:lineRule="atLeast"/>
              <w:ind w:right="856"/>
              <w:jc w:val="center"/>
            </w:pPr>
            <w:r w:rsidRPr="00C515B5">
              <w:rPr>
                <w:b/>
                <w:bCs/>
                <w:sz w:val="28"/>
                <w:szCs w:val="28"/>
              </w:rPr>
              <w:t>Other Conferences and Assemblies</w:t>
            </w:r>
          </w:p>
        </w:tc>
      </w:tr>
      <w:tr w:rsidR="00C07B03" w:rsidTr="00E80E22">
        <w:trPr>
          <w:cantSplit/>
        </w:trPr>
        <w:tc>
          <w:tcPr>
            <w:tcW w:w="843" w:type="dxa"/>
          </w:tcPr>
          <w:p w:rsidR="00C07B03" w:rsidRPr="00E40F2C" w:rsidRDefault="00C07B03" w:rsidP="00E80E22">
            <w:pPr>
              <w:pStyle w:val="Normalaftertitleaf"/>
              <w:widowControl w:val="0"/>
              <w:spacing w:before="0" w:after="120" w:line="23" w:lineRule="atLeast"/>
              <w:ind w:left="-8" w:firstLine="0"/>
              <w:jc w:val="left"/>
              <w:rPr>
                <w:b/>
              </w:rPr>
            </w:pPr>
            <w:r w:rsidRPr="00E40F2C">
              <w:rPr>
                <w:b/>
              </w:rPr>
              <w:t>23</w:t>
            </w:r>
            <w:r w:rsidRPr="00E40F2C">
              <w:rPr>
                <w:b/>
                <w:sz w:val="18"/>
              </w:rPr>
              <w:t>  </w:t>
            </w:r>
            <w:r w:rsidRPr="00E40F2C">
              <w:rPr>
                <w:b/>
                <w:sz w:val="18"/>
              </w:rPr>
              <w:br/>
              <w:t>PP-98</w:t>
            </w:r>
          </w:p>
        </w:tc>
        <w:tc>
          <w:tcPr>
            <w:tcW w:w="9644" w:type="dxa"/>
            <w:gridSpan w:val="2"/>
          </w:tcPr>
          <w:p w:rsidR="00C07B03" w:rsidRDefault="00C07B03" w:rsidP="00E80E22">
            <w:pPr>
              <w:pStyle w:val="Normalaftertitleaf"/>
              <w:widowControl w:val="0"/>
              <w:spacing w:before="0" w:after="120" w:line="23" w:lineRule="atLeast"/>
              <w:ind w:left="0" w:right="856" w:firstLine="0"/>
            </w:pPr>
            <w:r>
              <w:t>1</w:t>
            </w:r>
            <w:r>
              <w:rPr>
                <w:b/>
              </w:rPr>
              <w:tab/>
            </w:r>
            <w:r>
              <w:t>In conformity with the relevant provisions of the Constitution, the following world conferences and assemblies of the Union shall normally be convened within the period between two plenipotentiary conferences:</w:t>
            </w:r>
          </w:p>
        </w:tc>
      </w:tr>
      <w:tr w:rsidR="00C07B03" w:rsidTr="00E80E22">
        <w:trPr>
          <w:cantSplit/>
        </w:trPr>
        <w:tc>
          <w:tcPr>
            <w:tcW w:w="843" w:type="dxa"/>
          </w:tcPr>
          <w:p w:rsidR="00C07B03" w:rsidRPr="00E40F2C" w:rsidRDefault="00C07B03" w:rsidP="00E80E22">
            <w:pPr>
              <w:pStyle w:val="Normalaftertitleaf"/>
              <w:widowControl w:val="0"/>
              <w:spacing w:before="0" w:after="120" w:line="23" w:lineRule="atLeast"/>
              <w:ind w:left="-8" w:firstLine="0"/>
              <w:jc w:val="left"/>
              <w:rPr>
                <w:b/>
                <w:i/>
                <w:sz w:val="18"/>
              </w:rPr>
            </w:pPr>
            <w:ins w:id="903" w:author="carter" w:date="2012-06-06T16:14:00Z">
              <w:r w:rsidRPr="00E40F2C">
                <w:rPr>
                  <w:b/>
                </w:rPr>
                <w:t>(ADD) 23A</w:t>
              </w:r>
            </w:ins>
            <w:r w:rsidRPr="00E40F2C">
              <w:rPr>
                <w:b/>
              </w:rPr>
              <w:br/>
            </w:r>
            <w:ins w:id="904" w:author="carter" w:date="2012-06-08T10:09:00Z">
              <w:r w:rsidRPr="00E40F2C">
                <w:rPr>
                  <w:b/>
                </w:rPr>
                <w:t>ex.</w:t>
              </w:r>
            </w:ins>
            <w:ins w:id="905" w:author="carter" w:date="2012-06-08T09:43:00Z">
              <w:r w:rsidRPr="00E40F2C">
                <w:rPr>
                  <w:b/>
                </w:rPr>
                <w:br/>
              </w:r>
            </w:ins>
            <w:ins w:id="906" w:author="carter" w:date="2012-06-08T10:08:00Z">
              <w:r w:rsidRPr="00E40F2C">
                <w:rPr>
                  <w:b/>
                </w:rPr>
                <w:t>CS 90</w:t>
              </w:r>
            </w:ins>
          </w:p>
        </w:tc>
        <w:tc>
          <w:tcPr>
            <w:tcW w:w="9644" w:type="dxa"/>
            <w:gridSpan w:val="2"/>
          </w:tcPr>
          <w:p w:rsidR="00C07B03" w:rsidRDefault="00C07B03" w:rsidP="00E80E22">
            <w:pPr>
              <w:pStyle w:val="Normalaftertitleaf"/>
              <w:widowControl w:val="0"/>
              <w:spacing w:before="0" w:after="120" w:line="23" w:lineRule="atLeast"/>
              <w:ind w:left="0" w:right="856" w:firstLine="0"/>
            </w:pPr>
            <w:ins w:id="907" w:author="carter" w:date="2012-06-06T16:14:00Z">
              <w:r w:rsidRPr="00EC043A">
                <w:t>2</w:t>
              </w:r>
              <w:r w:rsidRPr="00EC043A">
                <w:rPr>
                  <w:b/>
                </w:rPr>
                <w:tab/>
              </w:r>
              <w:r w:rsidRPr="00EC043A">
                <w:t>World radiocommunication conferences shall normally be con</w:t>
              </w:r>
              <w:r w:rsidRPr="00EC043A">
                <w:softHyphen/>
                <w:t>vened every three to four years; however, following the application of the relevant provisions of the Convention, such a conference need not be convened or an additional one may be convened.</w:t>
              </w:r>
            </w:ins>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rPr>
            </w:pPr>
            <w:r w:rsidRPr="00E40F2C">
              <w:rPr>
                <w:b/>
              </w:rPr>
              <w:t>24</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rPr>
                <w:b/>
              </w:rPr>
            </w:pPr>
            <w:r>
              <w:rPr>
                <w:i/>
              </w:rPr>
              <w:t>a)</w:t>
            </w:r>
            <w:r>
              <w:rPr>
                <w:b/>
              </w:rPr>
              <w:tab/>
            </w:r>
            <w:r>
              <w:t>one or two world radiocommunication conferences;</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rPr>
            </w:pPr>
            <w:r w:rsidRPr="00E40F2C">
              <w:rPr>
                <w:b/>
              </w:rPr>
              <w:t>25</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rPr>
                <w:b/>
              </w:rPr>
            </w:pPr>
            <w:r>
              <w:rPr>
                <w:i/>
              </w:rPr>
              <w:t>b)</w:t>
            </w:r>
            <w:r>
              <w:rPr>
                <w:b/>
              </w:rPr>
              <w:tab/>
            </w:r>
            <w:r>
              <w:t>one world telecommunication standardization assembly;</w:t>
            </w:r>
          </w:p>
        </w:tc>
      </w:tr>
      <w:tr w:rsidR="00C07B03" w:rsidTr="00E80E22">
        <w:trPr>
          <w:cantSplit/>
          <w:ins w:id="908" w:author="Benitez, Stefanie" w:date="2012-09-06T15:40:00Z"/>
        </w:trPr>
        <w:tc>
          <w:tcPr>
            <w:tcW w:w="843" w:type="dxa"/>
          </w:tcPr>
          <w:p w:rsidR="00C07B03" w:rsidRPr="00E40F2C" w:rsidRDefault="00C07B03" w:rsidP="00E80E22">
            <w:pPr>
              <w:pStyle w:val="enumlev1af"/>
              <w:widowControl w:val="0"/>
              <w:spacing w:before="0" w:after="120" w:line="23" w:lineRule="atLeast"/>
              <w:ind w:left="-8" w:firstLine="0"/>
              <w:jc w:val="left"/>
              <w:rPr>
                <w:ins w:id="909" w:author="Benitez, Stefanie" w:date="2012-09-06T15:40:00Z"/>
                <w:b/>
              </w:rPr>
            </w:pPr>
            <w:ins w:id="910" w:author="Benitez, Stefanie" w:date="2012-09-06T15:41:00Z">
              <w:r w:rsidRPr="00E40F2C">
                <w:rPr>
                  <w:b/>
                </w:rPr>
                <w:t>(ADD)</w:t>
              </w:r>
              <w:r w:rsidRPr="00E40F2C">
                <w:rPr>
                  <w:b/>
                </w:rPr>
                <w:br/>
              </w:r>
            </w:ins>
            <w:ins w:id="911" w:author="Benitez, Stefanie" w:date="2012-09-06T15:40:00Z">
              <w:r w:rsidRPr="00E40F2C">
                <w:rPr>
                  <w:b/>
                </w:rPr>
                <w:t>25A</w:t>
              </w:r>
            </w:ins>
            <w:ins w:id="912" w:author="Benitez, Stefanie" w:date="2012-09-06T15:41:00Z">
              <w:r w:rsidRPr="00E40F2C">
                <w:rPr>
                  <w:b/>
                </w:rPr>
                <w:br/>
                <w:t>ex.</w:t>
              </w:r>
              <w:r w:rsidRPr="00E40F2C">
                <w:rPr>
                  <w:b/>
                </w:rPr>
                <w:br/>
                <w:t>CS 114</w:t>
              </w:r>
            </w:ins>
          </w:p>
        </w:tc>
        <w:tc>
          <w:tcPr>
            <w:tcW w:w="9644" w:type="dxa"/>
            <w:gridSpan w:val="2"/>
          </w:tcPr>
          <w:p w:rsidR="00C07B03" w:rsidRDefault="00C07B03" w:rsidP="00E80E22">
            <w:pPr>
              <w:pStyle w:val="enumlev1af"/>
              <w:widowControl w:val="0"/>
              <w:spacing w:before="0" w:after="120" w:line="23" w:lineRule="atLeast"/>
              <w:ind w:right="856"/>
              <w:rPr>
                <w:ins w:id="913" w:author="Benitez, Stefanie" w:date="2012-09-06T15:40:00Z"/>
                <w:i/>
              </w:rPr>
            </w:pPr>
            <w:ins w:id="914" w:author="Benitez, Stefanie" w:date="2012-09-06T15:41:00Z">
              <w:r w:rsidRPr="003575EE">
                <w:t>2</w:t>
              </w:r>
              <w:r w:rsidRPr="003575EE">
                <w:tab/>
                <w:t xml:space="preserve">World telecommunication standardization assemblies shall be convened every four years; however, an additional assembly may be held in accordance with the relevant provisions of the Convention. </w:t>
              </w:r>
            </w:ins>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26</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b/>
              </w:rPr>
            </w:pPr>
            <w:r>
              <w:rPr>
                <w:i/>
              </w:rPr>
              <w:t>c)</w:t>
            </w:r>
            <w:r>
              <w:rPr>
                <w:i/>
              </w:rPr>
              <w:tab/>
            </w:r>
            <w:r>
              <w:t>one world telecommunication development conference;</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i/>
                <w:sz w:val="18"/>
              </w:rPr>
            </w:pPr>
            <w:ins w:id="915" w:author="carter" w:date="2012-06-06T16:18:00Z">
              <w:r w:rsidRPr="00E40F2C">
                <w:rPr>
                  <w:b/>
                </w:rPr>
                <w:t>(ADD) 26A</w:t>
              </w:r>
            </w:ins>
            <w:ins w:id="916" w:author="carter" w:date="2012-06-08T10:10:00Z">
              <w:r w:rsidRPr="00E40F2C">
                <w:rPr>
                  <w:b/>
                </w:rPr>
                <w:br/>
                <w:t>ex. CS 141 </w:t>
              </w:r>
            </w:ins>
          </w:p>
        </w:tc>
        <w:tc>
          <w:tcPr>
            <w:tcW w:w="9644" w:type="dxa"/>
            <w:gridSpan w:val="2"/>
          </w:tcPr>
          <w:p w:rsidR="00C07B03" w:rsidRDefault="00C07B03" w:rsidP="00E80E22">
            <w:pPr>
              <w:pStyle w:val="enumlev1af"/>
              <w:widowControl w:val="0"/>
              <w:spacing w:before="0" w:after="120" w:line="23" w:lineRule="atLeast"/>
              <w:ind w:left="0" w:right="856" w:firstLine="0"/>
              <w:rPr>
                <w:i/>
                <w:sz w:val="18"/>
              </w:rPr>
            </w:pPr>
            <w:ins w:id="917" w:author="carter" w:date="2012-06-06T16:18:00Z">
              <w:r w:rsidRPr="00EC043A">
                <w:t>3</w:t>
              </w:r>
              <w:r w:rsidRPr="00EC043A">
                <w:rPr>
                  <w:b/>
                </w:rPr>
                <w:tab/>
              </w:r>
              <w:r w:rsidRPr="00EC043A">
                <w:t>There shall be, between two Plenipotentiary Conferences, one world telecommunication development conference and, subject to resources and priorities, regional telecommunication development conferences.</w:t>
              </w:r>
            </w:ins>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rPr>
            </w:pPr>
            <w:r w:rsidRPr="00E40F2C">
              <w:rPr>
                <w:b/>
              </w:rPr>
              <w:t>27</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d)</w:t>
            </w:r>
            <w:r>
              <w:rPr>
                <w:b/>
              </w:rPr>
              <w:tab/>
            </w:r>
            <w:r>
              <w:t>one or two radiocommunication assemblies.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lastRenderedPageBreak/>
              <w:t>28</w:t>
            </w:r>
          </w:p>
        </w:tc>
        <w:tc>
          <w:tcPr>
            <w:tcW w:w="9644" w:type="dxa"/>
            <w:gridSpan w:val="2"/>
          </w:tcPr>
          <w:p w:rsidR="00C07B03" w:rsidRDefault="00C07B03" w:rsidP="00E80E22">
            <w:pPr>
              <w:widowControl w:val="0"/>
              <w:tabs>
                <w:tab w:val="left" w:pos="680"/>
              </w:tabs>
              <w:spacing w:before="0" w:after="120" w:line="23" w:lineRule="atLeast"/>
              <w:ind w:right="856"/>
              <w:jc w:val="both"/>
            </w:pPr>
            <w:r>
              <w:t>2</w:t>
            </w:r>
            <w:r>
              <w:tab/>
              <w:t>Exceptionally, within the period between Plenipotentiary Confer</w:t>
            </w:r>
            <w:r>
              <w:softHyphen/>
              <w:t>ences:</w:t>
            </w:r>
          </w:p>
        </w:tc>
      </w:tr>
      <w:tr w:rsidR="00C07B03" w:rsidTr="00E80E22">
        <w:trPr>
          <w:cantSplit/>
        </w:trPr>
        <w:tc>
          <w:tcPr>
            <w:tcW w:w="843" w:type="dxa"/>
          </w:tcPr>
          <w:p w:rsidR="00C07B03" w:rsidRPr="00E40F2C" w:rsidRDefault="00C07B03" w:rsidP="00E80E22">
            <w:pPr>
              <w:ind w:left="-8"/>
              <w:rPr>
                <w:b/>
                <w:lang w:val="en-US"/>
              </w:rPr>
            </w:pPr>
            <w:r w:rsidRPr="00E40F2C">
              <w:rPr>
                <w:b/>
                <w:lang w:val="en-US"/>
              </w:rPr>
              <w:t xml:space="preserve">29 </w:t>
            </w:r>
            <w:r w:rsidRPr="00E40F2C">
              <w:rPr>
                <w:b/>
                <w:lang w:val="en-US"/>
              </w:rPr>
              <w:br/>
            </w:r>
            <w:r w:rsidRPr="00E40F2C">
              <w:rPr>
                <w:b/>
                <w:sz w:val="18"/>
                <w:lang w:val="en-US"/>
              </w:rPr>
              <w:t>PP-98</w:t>
            </w:r>
          </w:p>
        </w:tc>
        <w:tc>
          <w:tcPr>
            <w:tcW w:w="9644" w:type="dxa"/>
            <w:gridSpan w:val="2"/>
          </w:tcPr>
          <w:p w:rsidR="00C07B03" w:rsidRDefault="00C07B03" w:rsidP="00E80E22">
            <w:pPr>
              <w:ind w:right="856"/>
              <w:jc w:val="both"/>
              <w:rPr>
                <w:b/>
                <w:lang w:val="en-US"/>
              </w:rPr>
            </w:pPr>
            <w:r>
              <w:rPr>
                <w:lang w:val="en-US"/>
              </w:rPr>
              <w:t>(SUP)</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rPr>
            </w:pPr>
            <w:r w:rsidRPr="00E40F2C">
              <w:rPr>
                <w:b/>
              </w:rPr>
              <w:t>30</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t>–</w:t>
            </w:r>
            <w:r>
              <w:rPr>
                <w:b/>
              </w:rPr>
              <w:tab/>
            </w:r>
            <w:r>
              <w:t>an additional world telecommunication standardization assembly may be convened.</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31</w:t>
            </w:r>
          </w:p>
        </w:tc>
        <w:tc>
          <w:tcPr>
            <w:tcW w:w="9644" w:type="dxa"/>
            <w:gridSpan w:val="2"/>
          </w:tcPr>
          <w:p w:rsidR="00C07B03" w:rsidRDefault="00C07B03" w:rsidP="00E80E22">
            <w:pPr>
              <w:widowControl w:val="0"/>
              <w:tabs>
                <w:tab w:val="left" w:pos="680"/>
              </w:tabs>
              <w:spacing w:before="0" w:after="120" w:line="23" w:lineRule="atLeast"/>
              <w:ind w:right="856"/>
              <w:jc w:val="both"/>
            </w:pPr>
            <w:r>
              <w:t>3</w:t>
            </w:r>
            <w:r>
              <w:tab/>
              <w:t>These actions shall be taken:</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32</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a)</w:t>
            </w:r>
            <w:r>
              <w:rPr>
                <w:i/>
              </w:rPr>
              <w:tab/>
            </w:r>
            <w:r>
              <w:t xml:space="preserve">by a decision of a Plenipotentiary Conference; </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rPr>
            </w:pPr>
            <w:r w:rsidRPr="00E40F2C">
              <w:rPr>
                <w:b/>
              </w:rPr>
              <w:t>33</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b)</w:t>
            </w:r>
            <w:r>
              <w:rPr>
                <w:b/>
              </w:rPr>
              <w:tab/>
            </w:r>
            <w:r>
              <w:t>on the recommendation of the previous world conference or assembly of the Sector concerned, if approved by the Council; in the case of a radiocommunication assembly, the recommendation of the assembly shall be transmitted to the following world radio</w:t>
            </w:r>
            <w:r>
              <w:softHyphen/>
              <w:t>communication conference for comments for the attention of the Council;</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rPr>
            </w:pPr>
            <w:r w:rsidRPr="00E40F2C">
              <w:rPr>
                <w:b/>
              </w:rPr>
              <w:t>34</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c)</w:t>
            </w:r>
            <w:r>
              <w:rPr>
                <w:b/>
              </w:rPr>
              <w:tab/>
            </w:r>
            <w:r>
              <w:t>at the request of at least one-quarter of the Member States, which shall individually address their requests to the Secretary-General; or</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35</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d)</w:t>
            </w:r>
            <w:r>
              <w:rPr>
                <w:i/>
              </w:rPr>
              <w:tab/>
            </w:r>
            <w:r>
              <w:t>on a proposal of the Council.</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36</w:t>
            </w:r>
          </w:p>
        </w:tc>
        <w:tc>
          <w:tcPr>
            <w:tcW w:w="9644" w:type="dxa"/>
            <w:gridSpan w:val="2"/>
          </w:tcPr>
          <w:p w:rsidR="00C07B03" w:rsidRDefault="00C07B03" w:rsidP="00E80E22">
            <w:pPr>
              <w:widowControl w:val="0"/>
              <w:tabs>
                <w:tab w:val="left" w:pos="680"/>
              </w:tabs>
              <w:spacing w:before="0" w:after="120" w:line="23" w:lineRule="atLeast"/>
              <w:ind w:right="856"/>
              <w:jc w:val="both"/>
            </w:pPr>
            <w:r>
              <w:t>4</w:t>
            </w:r>
            <w:r>
              <w:rPr>
                <w:b/>
              </w:rPr>
              <w:tab/>
            </w:r>
            <w:r>
              <w:t>A regional radiocommunication conference shall be convened:</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37</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a)</w:t>
            </w:r>
            <w:r>
              <w:rPr>
                <w:i/>
              </w:rPr>
              <w:tab/>
            </w:r>
            <w:r>
              <w:t>by a decision of a Plenipotentiary Conference;</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38</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b)</w:t>
            </w:r>
            <w:r>
              <w:rPr>
                <w:i/>
              </w:rPr>
              <w:tab/>
            </w:r>
            <w:r>
              <w:t>on the recommendation of a previous world or regional radiocom</w:t>
            </w:r>
            <w:r>
              <w:softHyphen/>
              <w:t>munication conference if approved by the Council;</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rPr>
            </w:pPr>
            <w:r w:rsidRPr="00E40F2C">
              <w:rPr>
                <w:b/>
              </w:rPr>
              <w:t>39</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c)</w:t>
            </w:r>
            <w:r>
              <w:rPr>
                <w:b/>
              </w:rPr>
              <w:tab/>
            </w:r>
            <w:r>
              <w:t>at the request of at least one-quarter of the Member States belong</w:t>
            </w:r>
            <w:r>
              <w:softHyphen/>
              <w:t>ing to the region concerned, which shall individually address their requests to the Secretary-General; or</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40</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d)</w:t>
            </w:r>
            <w:r>
              <w:rPr>
                <w:i/>
              </w:rPr>
              <w:tab/>
            </w:r>
            <w:r>
              <w:t>on a proposal of the Council.</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41</w:t>
            </w:r>
            <w:r w:rsidRPr="00E40F2C">
              <w:rPr>
                <w:b/>
                <w:sz w:val="18"/>
              </w:rPr>
              <w:t>  </w:t>
            </w:r>
            <w:r w:rsidRPr="00E40F2C">
              <w:rPr>
                <w:b/>
                <w:sz w:val="18"/>
              </w:rPr>
              <w:br/>
              <w:t>PP-98</w:t>
            </w:r>
          </w:p>
        </w:tc>
        <w:tc>
          <w:tcPr>
            <w:tcW w:w="9644" w:type="dxa"/>
            <w:gridSpan w:val="2"/>
          </w:tcPr>
          <w:p w:rsidR="00C07B03" w:rsidRDefault="00C07B03" w:rsidP="00E80E22">
            <w:pPr>
              <w:ind w:right="856"/>
              <w:jc w:val="both"/>
            </w:pPr>
            <w:r>
              <w:t>5</w:t>
            </w:r>
            <w:r>
              <w:rPr>
                <w:b/>
              </w:rPr>
              <w:tab/>
            </w:r>
            <w:r>
              <w:t>1)</w:t>
            </w:r>
            <w:r>
              <w:rPr>
                <w:b/>
              </w:rPr>
              <w:tab/>
            </w:r>
            <w:r>
              <w:t>The precise place and the exact dates of a world or regional conference or an assembly of a Sector may be fixed by a plenipotentiary conference.</w:t>
            </w:r>
          </w:p>
        </w:tc>
      </w:tr>
      <w:tr w:rsidR="00C07B03" w:rsidTr="00E80E22">
        <w:trPr>
          <w:cantSplit/>
        </w:trPr>
        <w:tc>
          <w:tcPr>
            <w:tcW w:w="843" w:type="dxa"/>
          </w:tcPr>
          <w:p w:rsidR="00C07B03" w:rsidRPr="00E40F2C" w:rsidRDefault="00C07B03" w:rsidP="00E80E22">
            <w:pPr>
              <w:ind w:left="-8"/>
              <w:rPr>
                <w:b/>
              </w:rPr>
            </w:pPr>
            <w:r w:rsidRPr="00E40F2C">
              <w:rPr>
                <w:b/>
              </w:rPr>
              <w:t>42  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2)</w:t>
            </w:r>
            <w:r>
              <w:rPr>
                <w:b/>
              </w:rPr>
              <w:tab/>
            </w:r>
            <w:r>
              <w:t>In the absence of such a decision, the Council shall determine the precise place and the exact dates of a world conference or an assem</w:t>
            </w:r>
            <w:r>
              <w:softHyphen/>
              <w:t>bly of a Sector with the concurrence of a majority of the Member States, and of a regional conference with the concurrence of a majority of the Member States belonging to the region concerned; in both cases the pro</w:t>
            </w:r>
            <w:r>
              <w:softHyphen/>
              <w:t>visions of No. 47 below shall apply.</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43</w:t>
            </w:r>
          </w:p>
        </w:tc>
        <w:tc>
          <w:tcPr>
            <w:tcW w:w="9644" w:type="dxa"/>
            <w:gridSpan w:val="2"/>
          </w:tcPr>
          <w:p w:rsidR="00C07B03" w:rsidRDefault="00C07B03" w:rsidP="00E80E22">
            <w:pPr>
              <w:widowControl w:val="0"/>
              <w:tabs>
                <w:tab w:val="left" w:pos="680"/>
              </w:tabs>
              <w:spacing w:before="0" w:after="120" w:line="23" w:lineRule="atLeast"/>
              <w:ind w:right="856"/>
              <w:jc w:val="both"/>
            </w:pPr>
            <w:r>
              <w:t>6</w:t>
            </w:r>
            <w:r>
              <w:rPr>
                <w:b/>
              </w:rPr>
              <w:tab/>
            </w:r>
            <w:r>
              <w:t>1)</w:t>
            </w:r>
            <w:r>
              <w:tab/>
              <w:t>The precise place and the exact dates of a conference or assembly may be changed:</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rPr>
            </w:pPr>
            <w:r w:rsidRPr="00E40F2C">
              <w:rPr>
                <w:b/>
                <w:sz w:val="16"/>
              </w:rPr>
              <w:br w:type="page"/>
            </w:r>
            <w:r w:rsidRPr="00E40F2C">
              <w:rPr>
                <w:b/>
              </w:rPr>
              <w:t>44</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a)</w:t>
            </w:r>
            <w:r>
              <w:rPr>
                <w:b/>
              </w:rPr>
              <w:tab/>
            </w:r>
            <w:r>
              <w:t>at the request of at least one-quarter of the Member States in the case of a world conference or an assembly of a Sector, or of at least one-quarter of the Member States belonging to the region concerned in the case of a regional conference. Their requests shall be addressed individually to the Secretary</w:t>
            </w:r>
            <w:r>
              <w:noBreakHyphen/>
              <w:t xml:space="preserve">General, who shall transmit them to the Council for approval; or </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45</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b)</w:t>
            </w:r>
            <w:r>
              <w:rPr>
                <w:i/>
              </w:rPr>
              <w:tab/>
            </w:r>
            <w:r>
              <w:t>on a proposal of the Council.</w:t>
            </w:r>
          </w:p>
        </w:tc>
      </w:tr>
      <w:tr w:rsidR="00C07B03" w:rsidTr="00E80E22">
        <w:trPr>
          <w:cantSplit/>
        </w:trPr>
        <w:tc>
          <w:tcPr>
            <w:tcW w:w="843" w:type="dxa"/>
          </w:tcPr>
          <w:p w:rsidR="00C07B03" w:rsidRPr="00E40F2C" w:rsidRDefault="00C07B03" w:rsidP="00E80E22">
            <w:pPr>
              <w:ind w:left="-8"/>
              <w:rPr>
                <w:b/>
              </w:rPr>
            </w:pPr>
            <w:r w:rsidRPr="00E40F2C">
              <w:rPr>
                <w:b/>
              </w:rPr>
              <w:lastRenderedPageBreak/>
              <w:t>46  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2)</w:t>
            </w:r>
            <w:r>
              <w:rPr>
                <w:b/>
              </w:rPr>
              <w:tab/>
            </w:r>
            <w:r>
              <w:t>In the cases specified in Nos. 44 and 45 above, the changes proposed shall not be finally adopted until accepted by a majority of the Member States, in the case of a world conference or an assembly of a Sector, or by a majority of the Member States belonging to the region concerned, in the case of a regional conference, subject to the provisions of No. 47 below.</w:t>
            </w:r>
          </w:p>
        </w:tc>
      </w:tr>
      <w:tr w:rsidR="00C07B03" w:rsidTr="00E80E22">
        <w:trPr>
          <w:cantSplit/>
        </w:trPr>
        <w:tc>
          <w:tcPr>
            <w:tcW w:w="843" w:type="dxa"/>
          </w:tcPr>
          <w:p w:rsidR="00C07B03" w:rsidRPr="00E40F2C" w:rsidRDefault="00C07B03" w:rsidP="00E80E22">
            <w:pPr>
              <w:ind w:left="-8"/>
              <w:rPr>
                <w:b/>
              </w:rPr>
            </w:pPr>
            <w:r w:rsidRPr="00E40F2C">
              <w:rPr>
                <w:b/>
              </w:rPr>
              <w:t>47  </w:t>
            </w:r>
            <w:r w:rsidRPr="00E40F2C">
              <w:rPr>
                <w:b/>
              </w:rPr>
              <w:br/>
            </w:r>
            <w:r w:rsidRPr="00E40F2C">
              <w:rPr>
                <w:b/>
                <w:sz w:val="18"/>
                <w:szCs w:val="18"/>
              </w:rPr>
              <w:t>PP-98</w:t>
            </w:r>
            <w:r w:rsidRPr="00E40F2C">
              <w:rPr>
                <w:b/>
                <w:sz w:val="18"/>
                <w:szCs w:val="18"/>
              </w:rPr>
              <w:br/>
              <w:t>PP-02</w:t>
            </w:r>
          </w:p>
        </w:tc>
        <w:tc>
          <w:tcPr>
            <w:tcW w:w="9644" w:type="dxa"/>
            <w:gridSpan w:val="2"/>
          </w:tcPr>
          <w:p w:rsidR="00C07B03" w:rsidRDefault="00C07B03" w:rsidP="00E80E22">
            <w:pPr>
              <w:ind w:right="856"/>
              <w:jc w:val="both"/>
            </w:pPr>
            <w:r>
              <w:t>7</w:t>
            </w:r>
            <w:r>
              <w:rPr>
                <w:b/>
                <w:bCs/>
              </w:rPr>
              <w:tab/>
            </w:r>
            <w:r>
              <w:t>In the consultations referred to in Nos. 42, 46, 118, 123 and 138 of this Convention and in Nos. 26, 28, 29, 31 and 36 of the General Rules of conferences, assemblies and meetings of the Union, Member States which have not replied within the time-limits specified by the Council shall be regarded as not participating in the consultations, and in consequence shall not be taken into account in computing the majority. If the number of replies does not exceed one-half of the Member States consulted, a further consultation shall take place, the results of which shall be decisive regardless of the number of votes cast.</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918" w:author="Benitez, Stefanie" w:date="2012-09-06T15:48:00Z">
              <w:r w:rsidRPr="00E40F2C">
                <w:rPr>
                  <w:b/>
                </w:rPr>
                <w:t>(SUP)</w:t>
              </w:r>
              <w:r w:rsidRPr="00E40F2C">
                <w:rPr>
                  <w:b/>
                </w:rPr>
                <w:br/>
              </w:r>
            </w:ins>
            <w:r w:rsidRPr="00E40F2C">
              <w:rPr>
                <w:b/>
              </w:rPr>
              <w:t>48</w:t>
            </w:r>
            <w:ins w:id="919" w:author="Benitez, Stefanie" w:date="2012-09-06T15:48:00Z">
              <w:r w:rsidRPr="00E40F2C">
                <w:rPr>
                  <w:b/>
                </w:rPr>
                <w:br/>
                <w:t>to</w:t>
              </w:r>
              <w:r w:rsidRPr="00E40F2C">
                <w:rPr>
                  <w:b/>
                </w:rPr>
                <w:br/>
                <w:t>CS146A</w:t>
              </w:r>
            </w:ins>
          </w:p>
        </w:tc>
        <w:tc>
          <w:tcPr>
            <w:tcW w:w="9644" w:type="dxa"/>
            <w:gridSpan w:val="2"/>
          </w:tcPr>
          <w:p w:rsidR="00C07B03" w:rsidRPr="009016A8" w:rsidRDefault="00C07B03" w:rsidP="00E80E22">
            <w:pPr>
              <w:widowControl w:val="0"/>
              <w:tabs>
                <w:tab w:val="left" w:pos="680"/>
              </w:tabs>
              <w:spacing w:before="0" w:after="120" w:line="23" w:lineRule="atLeast"/>
              <w:ind w:right="856"/>
              <w:jc w:val="both"/>
            </w:pPr>
            <w:del w:id="920" w:author="Benitez, Stefanie" w:date="2012-09-06T15:47:00Z">
              <w:r w:rsidRPr="009016A8" w:rsidDel="009016A8">
                <w:delText>8</w:delText>
              </w:r>
              <w:r w:rsidRPr="009016A8" w:rsidDel="009016A8">
                <w:rPr>
                  <w:b/>
                </w:rPr>
                <w:tab/>
              </w:r>
              <w:r w:rsidRPr="009016A8" w:rsidDel="009016A8">
                <w:delText>1)</w:delText>
              </w:r>
              <w:r w:rsidRPr="009016A8" w:rsidDel="009016A8">
                <w:tab/>
                <w:delText>World conferences on international telecommunications shall be held upon decision by the Plenipotentiary Conference.</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921" w:author="Benitez, Stefanie" w:date="2012-09-06T15:48:00Z">
              <w:r w:rsidRPr="00E40F2C">
                <w:rPr>
                  <w:b/>
                </w:rPr>
                <w:t>(SUP)</w:t>
              </w:r>
              <w:r w:rsidRPr="00E40F2C">
                <w:rPr>
                  <w:b/>
                </w:rPr>
                <w:br/>
              </w:r>
            </w:ins>
            <w:r w:rsidRPr="00E40F2C">
              <w:rPr>
                <w:b/>
              </w:rPr>
              <w:t>49</w:t>
            </w:r>
            <w:r w:rsidRPr="00E40F2C">
              <w:rPr>
                <w:b/>
              </w:rPr>
              <w:br/>
            </w:r>
            <w:ins w:id="922" w:author="Benitez, Stefanie" w:date="2012-09-06T15:48:00Z">
              <w:r w:rsidRPr="00E40F2C">
                <w:rPr>
                  <w:b/>
                </w:rPr>
                <w:t>to</w:t>
              </w:r>
              <w:r w:rsidRPr="00E40F2C">
                <w:rPr>
                  <w:b/>
                </w:rPr>
                <w:br/>
                <w:t>CS146B</w:t>
              </w:r>
            </w:ins>
          </w:p>
        </w:tc>
        <w:tc>
          <w:tcPr>
            <w:tcW w:w="9644" w:type="dxa"/>
            <w:gridSpan w:val="2"/>
          </w:tcPr>
          <w:p w:rsidR="00C07B03" w:rsidRPr="009016A8" w:rsidRDefault="00C07B03" w:rsidP="00E80E22">
            <w:pPr>
              <w:ind w:right="856"/>
              <w:jc w:val="both"/>
            </w:pPr>
            <w:del w:id="923" w:author="Benitez, Stefanie" w:date="2012-09-06T15:47:00Z">
              <w:r w:rsidRPr="009016A8" w:rsidDel="009016A8">
                <w:rPr>
                  <w:b/>
                </w:rPr>
                <w:tab/>
              </w:r>
              <w:r w:rsidRPr="009016A8" w:rsidDel="009016A8">
                <w:delText>2)</w:delText>
              </w:r>
              <w:r w:rsidRPr="009016A8" w:rsidDel="009016A8">
                <w:rPr>
                  <w:b/>
                </w:rPr>
                <w:tab/>
              </w:r>
              <w:r w:rsidRPr="009016A8" w:rsidDel="009016A8">
                <w:delText>The provisions for the convening of, the adoption of the agenda of, and the participation in a world radiocommunication confer</w:delText>
              </w:r>
              <w:r w:rsidRPr="009016A8" w:rsidDel="009016A8">
                <w:softHyphen/>
                <w:delText>ence shall, as appropriate, equally apply to world conferences on inter</w:delText>
              </w:r>
              <w:r w:rsidRPr="009016A8" w:rsidDel="009016A8">
                <w:softHyphen/>
                <w:delText xml:space="preserve">national telecommunications. </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p>
        </w:tc>
        <w:tc>
          <w:tcPr>
            <w:tcW w:w="9644" w:type="dxa"/>
            <w:gridSpan w:val="2"/>
          </w:tcPr>
          <w:p w:rsidR="00C07B03" w:rsidRDefault="00C07B03" w:rsidP="00E80E22">
            <w:pPr>
              <w:ind w:right="856"/>
              <w:jc w:val="center"/>
              <w:rPr>
                <w:sz w:val="28"/>
                <w:szCs w:val="28"/>
                <w:lang w:val="en-US"/>
              </w:rPr>
            </w:pPr>
            <w:bookmarkStart w:id="924" w:name="_Toc404149635"/>
            <w:bookmarkStart w:id="925" w:name="_Toc414236747"/>
          </w:p>
          <w:p w:rsidR="00C07B03" w:rsidRPr="003B0AE5" w:rsidRDefault="00C07B03" w:rsidP="00E80E22">
            <w:pPr>
              <w:ind w:right="856"/>
              <w:jc w:val="center"/>
              <w:rPr>
                <w:b/>
                <w:sz w:val="28"/>
                <w:szCs w:val="28"/>
              </w:rPr>
            </w:pPr>
            <w:r w:rsidRPr="003B0AE5">
              <w:rPr>
                <w:sz w:val="28"/>
                <w:szCs w:val="28"/>
                <w:lang w:val="en-US"/>
              </w:rPr>
              <w:t>SECTION  2</w:t>
            </w:r>
            <w:bookmarkEnd w:id="924"/>
            <w:bookmarkEnd w:id="925"/>
          </w:p>
        </w:tc>
      </w:tr>
      <w:tr w:rsidR="00C07B03" w:rsidTr="00E80E22">
        <w:trPr>
          <w:cantSplit/>
          <w:trHeight w:val="481"/>
        </w:trPr>
        <w:tc>
          <w:tcPr>
            <w:tcW w:w="843" w:type="dxa"/>
          </w:tcPr>
          <w:p w:rsidR="00C07B03" w:rsidRPr="00E40F2C" w:rsidRDefault="00C07B03" w:rsidP="00E80E22">
            <w:pPr>
              <w:widowControl w:val="0"/>
              <w:tabs>
                <w:tab w:val="left" w:pos="680"/>
              </w:tabs>
              <w:spacing w:before="0" w:after="120" w:line="23" w:lineRule="atLeast"/>
              <w:ind w:left="-8"/>
              <w:rPr>
                <w:b/>
              </w:rPr>
            </w:pPr>
          </w:p>
        </w:tc>
        <w:tc>
          <w:tcPr>
            <w:tcW w:w="9644" w:type="dxa"/>
            <w:gridSpan w:val="2"/>
          </w:tcPr>
          <w:p w:rsidR="00C07B03" w:rsidRPr="003B0AE5" w:rsidRDefault="00C07B03" w:rsidP="00E80E22">
            <w:pPr>
              <w:ind w:right="856"/>
              <w:jc w:val="center"/>
              <w:rPr>
                <w:sz w:val="28"/>
                <w:szCs w:val="28"/>
              </w:rPr>
            </w:pPr>
            <w:r w:rsidRPr="003B0AE5">
              <w:rPr>
                <w:sz w:val="28"/>
                <w:szCs w:val="28"/>
              </w:rPr>
              <w:t xml:space="preserve">ARTICLE  </w:t>
            </w:r>
            <w:r w:rsidRPr="003B0AE5">
              <w:rPr>
                <w:rStyle w:val="href"/>
                <w:sz w:val="28"/>
                <w:szCs w:val="28"/>
                <w:lang w:val="en-US"/>
              </w:rPr>
              <w:t>4</w:t>
            </w:r>
            <w:r w:rsidRPr="003B0AE5">
              <w:rPr>
                <w:sz w:val="28"/>
                <w:szCs w:val="28"/>
              </w:rPr>
              <w:t xml:space="preserve">  </w:t>
            </w:r>
            <w:r w:rsidRPr="003B0AE5">
              <w:rPr>
                <w:sz w:val="28"/>
                <w:szCs w:val="28"/>
              </w:rPr>
              <w:br/>
            </w:r>
            <w:r w:rsidRPr="003B0AE5">
              <w:rPr>
                <w:b/>
                <w:sz w:val="28"/>
                <w:szCs w:val="28"/>
              </w:rPr>
              <w:t>The Council</w:t>
            </w:r>
          </w:p>
        </w:tc>
      </w:tr>
      <w:tr w:rsidR="00C07B03" w:rsidTr="00E80E22">
        <w:trPr>
          <w:cantSplit/>
        </w:trPr>
        <w:tc>
          <w:tcPr>
            <w:tcW w:w="843" w:type="dxa"/>
          </w:tcPr>
          <w:p w:rsidR="00C07B03" w:rsidRPr="00E40F2C" w:rsidRDefault="00C07B03" w:rsidP="00E80E22">
            <w:pPr>
              <w:pStyle w:val="Normalaftertitleaf"/>
              <w:widowControl w:val="0"/>
              <w:spacing w:before="0" w:after="120" w:line="23" w:lineRule="atLeast"/>
              <w:ind w:left="-8" w:firstLine="0"/>
              <w:jc w:val="left"/>
              <w:rPr>
                <w:b/>
              </w:rPr>
            </w:pPr>
            <w:ins w:id="926" w:author="carter" w:date="2012-06-06T15:45:00Z">
              <w:r w:rsidRPr="00E40F2C">
                <w:rPr>
                  <w:b/>
                </w:rPr>
                <w:t>(</w:t>
              </w:r>
            </w:ins>
            <w:ins w:id="927" w:author="carter" w:date="2012-06-06T15:26:00Z">
              <w:r w:rsidRPr="00E40F2C">
                <w:rPr>
                  <w:b/>
                </w:rPr>
                <w:t>SUP</w:t>
              </w:r>
            </w:ins>
            <w:ins w:id="928" w:author="carter" w:date="2012-06-06T15:45:00Z">
              <w:r w:rsidRPr="00E40F2C">
                <w:rPr>
                  <w:b/>
                </w:rPr>
                <w:t>)</w:t>
              </w:r>
            </w:ins>
            <w:ins w:id="929" w:author="carter" w:date="2012-06-06T15:26:00Z">
              <w:r w:rsidRPr="00E40F2C">
                <w:rPr>
                  <w:b/>
                </w:rPr>
                <w:br/>
              </w:r>
            </w:ins>
            <w:r w:rsidRPr="00E40F2C">
              <w:rPr>
                <w:b/>
              </w:rPr>
              <w:t>50</w:t>
            </w:r>
            <w:r w:rsidRPr="00E40F2C">
              <w:rPr>
                <w:b/>
                <w:sz w:val="18"/>
              </w:rPr>
              <w:t>  </w:t>
            </w:r>
            <w:r w:rsidRPr="00E40F2C">
              <w:rPr>
                <w:b/>
                <w:sz w:val="18"/>
              </w:rPr>
              <w:br/>
              <w:t>PP-94  </w:t>
            </w:r>
            <w:r w:rsidRPr="00E40F2C">
              <w:rPr>
                <w:b/>
                <w:sz w:val="18"/>
              </w:rPr>
              <w:br/>
              <w:t>PP-98</w:t>
            </w:r>
            <w:r w:rsidRPr="00E40F2C">
              <w:rPr>
                <w:b/>
                <w:sz w:val="18"/>
              </w:rPr>
              <w:br/>
            </w:r>
            <w:ins w:id="930" w:author="carter" w:date="2012-06-06T15:45:00Z">
              <w:r w:rsidRPr="00E40F2C">
                <w:rPr>
                  <w:b/>
                </w:rPr>
                <w:t xml:space="preserve">to </w:t>
              </w:r>
            </w:ins>
            <w:ins w:id="931" w:author="carter" w:date="2012-06-06T15:55:00Z">
              <w:r w:rsidRPr="00E40F2C">
                <w:rPr>
                  <w:b/>
                </w:rPr>
                <w:br/>
              </w:r>
            </w:ins>
            <w:ins w:id="932" w:author="carter" w:date="2012-06-06T15:45:00Z">
              <w:r w:rsidRPr="00E40F2C">
                <w:rPr>
                  <w:b/>
                </w:rPr>
                <w:t>CS 65A</w:t>
              </w:r>
            </w:ins>
          </w:p>
        </w:tc>
        <w:tc>
          <w:tcPr>
            <w:tcW w:w="9644" w:type="dxa"/>
            <w:gridSpan w:val="2"/>
          </w:tcPr>
          <w:p w:rsidR="00C07B03" w:rsidRDefault="00C07B03" w:rsidP="00E80E22">
            <w:pPr>
              <w:pStyle w:val="Normalaftertitleaf"/>
              <w:widowControl w:val="0"/>
              <w:spacing w:before="0" w:after="120" w:line="23" w:lineRule="atLeast"/>
              <w:ind w:left="0" w:right="856" w:firstLine="0"/>
            </w:pPr>
            <w:del w:id="933" w:author="carter" w:date="2012-06-06T15:27:00Z">
              <w:r w:rsidDel="006D4818">
                <w:delText>1</w:delText>
              </w:r>
              <w:r w:rsidDel="006D4818">
                <w:tab/>
                <w:delText>1)</w:delText>
              </w:r>
              <w:r w:rsidDel="006D4818">
                <w:tab/>
                <w:delText>The number of Member States of the Council shall be determined by the Plenipotentiary Conference which is held every four years.</w:delText>
              </w:r>
            </w:del>
          </w:p>
        </w:tc>
      </w:tr>
      <w:tr w:rsidR="00C07B03" w:rsidTr="00E80E22">
        <w:trPr>
          <w:cantSplit/>
        </w:trPr>
        <w:tc>
          <w:tcPr>
            <w:tcW w:w="843" w:type="dxa"/>
          </w:tcPr>
          <w:p w:rsidR="00C07B03" w:rsidRPr="00E40F2C" w:rsidRDefault="00C07B03" w:rsidP="00E80E22">
            <w:pPr>
              <w:ind w:left="-8"/>
              <w:rPr>
                <w:b/>
                <w:i/>
              </w:rPr>
            </w:pPr>
            <w:ins w:id="934" w:author="carter" w:date="2012-06-13T22:24:00Z">
              <w:r w:rsidRPr="00E40F2C">
                <w:rPr>
                  <w:b/>
                </w:rPr>
                <w:t>(SUP)</w:t>
              </w:r>
              <w:r w:rsidRPr="00E40F2C">
                <w:rPr>
                  <w:b/>
                </w:rPr>
                <w:br/>
              </w:r>
            </w:ins>
            <w:r w:rsidRPr="00E40F2C">
              <w:rPr>
                <w:b/>
              </w:rPr>
              <w:t>50A  </w:t>
            </w:r>
            <w:r w:rsidRPr="00E40F2C">
              <w:rPr>
                <w:b/>
              </w:rPr>
              <w:br/>
            </w:r>
            <w:r w:rsidRPr="00E40F2C">
              <w:rPr>
                <w:b/>
                <w:sz w:val="18"/>
                <w:szCs w:val="18"/>
              </w:rPr>
              <w:t>PP-94  </w:t>
            </w:r>
            <w:r w:rsidRPr="00E40F2C">
              <w:rPr>
                <w:b/>
                <w:sz w:val="18"/>
                <w:szCs w:val="18"/>
              </w:rPr>
              <w:br/>
              <w:t>PP-98</w:t>
            </w:r>
            <w:ins w:id="935" w:author="carter" w:date="2012-06-13T22:24:00Z">
              <w:r w:rsidRPr="00E40F2C">
                <w:rPr>
                  <w:b/>
                </w:rPr>
                <w:br/>
                <w:t>to CS65B</w:t>
              </w:r>
            </w:ins>
          </w:p>
        </w:tc>
        <w:tc>
          <w:tcPr>
            <w:tcW w:w="9644" w:type="dxa"/>
            <w:gridSpan w:val="2"/>
          </w:tcPr>
          <w:p w:rsidR="00C07B03" w:rsidRDefault="00C07B03" w:rsidP="00E80E22">
            <w:pPr>
              <w:ind w:right="856"/>
              <w:jc w:val="both"/>
              <w:rPr>
                <w:i/>
                <w:sz w:val="18"/>
              </w:rPr>
            </w:pPr>
            <w:r>
              <w:tab/>
            </w:r>
            <w:del w:id="936" w:author="carter" w:date="2012-06-13T22:24:00Z">
              <w:r w:rsidDel="00062C55">
                <w:delText>2)</w:delText>
              </w:r>
              <w:r w:rsidDel="00062C55">
                <w:tab/>
                <w:delText>This number shall not exceed 25% of the total number of Member States.</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51</w:t>
            </w:r>
          </w:p>
        </w:tc>
        <w:tc>
          <w:tcPr>
            <w:tcW w:w="9644" w:type="dxa"/>
            <w:gridSpan w:val="2"/>
          </w:tcPr>
          <w:p w:rsidR="00C07B03" w:rsidRDefault="00C07B03" w:rsidP="00E80E22">
            <w:pPr>
              <w:widowControl w:val="0"/>
              <w:tabs>
                <w:tab w:val="left" w:pos="680"/>
              </w:tabs>
              <w:spacing w:before="0" w:after="120" w:line="23" w:lineRule="atLeast"/>
              <w:ind w:right="856"/>
              <w:jc w:val="both"/>
            </w:pPr>
            <w:r>
              <w:t>2</w:t>
            </w:r>
            <w:r>
              <w:tab/>
              <w:t>1)</w:t>
            </w:r>
            <w:r>
              <w:tab/>
              <w:t>The Council shall hold an ordinary session annually at the seat of the Union.</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52</w:t>
            </w:r>
          </w:p>
        </w:tc>
        <w:tc>
          <w:tcPr>
            <w:tcW w:w="9644" w:type="dxa"/>
            <w:gridSpan w:val="2"/>
          </w:tcPr>
          <w:p w:rsidR="00C07B03" w:rsidRDefault="00C07B03" w:rsidP="00E80E22">
            <w:pPr>
              <w:widowControl w:val="0"/>
              <w:tabs>
                <w:tab w:val="left" w:pos="680"/>
              </w:tabs>
              <w:spacing w:before="0" w:after="120" w:line="23" w:lineRule="atLeast"/>
              <w:ind w:right="856"/>
              <w:jc w:val="both"/>
              <w:rPr>
                <w:u w:val="single"/>
              </w:rPr>
            </w:pPr>
            <w:r>
              <w:tab/>
              <w:t>2)</w:t>
            </w:r>
            <w:r>
              <w:tab/>
              <w:t>During this session it may decide to hold, exceptionally, an additional session.</w:t>
            </w:r>
          </w:p>
        </w:tc>
      </w:tr>
      <w:tr w:rsidR="00C07B03" w:rsidTr="00E80E22">
        <w:trPr>
          <w:cantSplit/>
        </w:trPr>
        <w:tc>
          <w:tcPr>
            <w:tcW w:w="843" w:type="dxa"/>
          </w:tcPr>
          <w:p w:rsidR="00C07B03" w:rsidRPr="00E40F2C" w:rsidRDefault="00C07B03" w:rsidP="00E80E22">
            <w:pPr>
              <w:ind w:left="-8"/>
              <w:rPr>
                <w:b/>
              </w:rPr>
            </w:pPr>
            <w:r w:rsidRPr="00E40F2C">
              <w:rPr>
                <w:b/>
              </w:rPr>
              <w:t>53  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3)</w:t>
            </w:r>
            <w:r>
              <w:rPr>
                <w:b/>
              </w:rPr>
              <w:tab/>
            </w:r>
            <w:r>
              <w:t>Between ordinary sessions, it may be convened, as a general rule at the seat of the Union, by the Chairman at the request of a majority of its Member States, or on the initiative of the Chairman under the con</w:t>
            </w:r>
            <w:r>
              <w:softHyphen/>
              <w:t xml:space="preserve">ditions provided for in No. 18 of this Convention. </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lastRenderedPageBreak/>
              <w:t>54</w:t>
            </w:r>
          </w:p>
        </w:tc>
        <w:tc>
          <w:tcPr>
            <w:tcW w:w="9644" w:type="dxa"/>
            <w:gridSpan w:val="2"/>
          </w:tcPr>
          <w:p w:rsidR="00C07B03" w:rsidRDefault="00C07B03" w:rsidP="00E80E22">
            <w:pPr>
              <w:widowControl w:val="0"/>
              <w:tabs>
                <w:tab w:val="left" w:pos="680"/>
              </w:tabs>
              <w:spacing w:before="0" w:after="120" w:line="23" w:lineRule="atLeast"/>
              <w:ind w:right="856"/>
              <w:jc w:val="both"/>
            </w:pPr>
            <w:r>
              <w:t>3</w:t>
            </w:r>
            <w:r>
              <w:tab/>
              <w:t>The Council shall take decisions only in session. Exceptionally, the Council in session may agree that any specific issue shall be decided by correspondence.</w:t>
            </w:r>
          </w:p>
        </w:tc>
      </w:tr>
      <w:tr w:rsidR="00C07B03" w:rsidTr="00E80E22">
        <w:trPr>
          <w:cantSplit/>
        </w:trPr>
        <w:tc>
          <w:tcPr>
            <w:tcW w:w="843" w:type="dxa"/>
          </w:tcPr>
          <w:p w:rsidR="00C07B03" w:rsidRPr="00E40F2C" w:rsidRDefault="00C07B03" w:rsidP="00E80E22">
            <w:pPr>
              <w:ind w:left="-8"/>
              <w:rPr>
                <w:b/>
              </w:rPr>
            </w:pPr>
            <w:r w:rsidRPr="00E40F2C">
              <w:rPr>
                <w:b/>
              </w:rPr>
              <w:t>55  </w:t>
            </w:r>
            <w:r w:rsidRPr="00E40F2C">
              <w:rPr>
                <w:b/>
              </w:rPr>
              <w:br/>
            </w:r>
            <w:r w:rsidRPr="00E40F2C">
              <w:rPr>
                <w:b/>
                <w:sz w:val="18"/>
                <w:szCs w:val="18"/>
              </w:rPr>
              <w:t>PP-98</w:t>
            </w:r>
          </w:p>
        </w:tc>
        <w:tc>
          <w:tcPr>
            <w:tcW w:w="9644" w:type="dxa"/>
            <w:gridSpan w:val="2"/>
          </w:tcPr>
          <w:p w:rsidR="00C07B03" w:rsidRDefault="00C07B03" w:rsidP="00E80E22">
            <w:pPr>
              <w:ind w:right="856"/>
              <w:jc w:val="both"/>
            </w:pPr>
            <w:r>
              <w:t>4</w:t>
            </w:r>
            <w:r>
              <w:rPr>
                <w:b/>
              </w:rPr>
              <w:tab/>
            </w:r>
            <w:r>
              <w:t>At the beginning of each ordinary session, the Council shall elect its own Chairman and Vice-Chairman from among the representatives of its Member States, taking into account the principle of rotation between the regions. They shall serve until the opening of the next ordinary ses</w:t>
            </w:r>
            <w:r>
              <w:softHyphen/>
              <w:t>sion and shall not be eligible for re-election. The Vice-Chairman shall serve as Chairman in the absence of the latter.</w:t>
            </w:r>
          </w:p>
        </w:tc>
      </w:tr>
      <w:tr w:rsidR="00C07B03" w:rsidTr="00E80E22">
        <w:trPr>
          <w:cantSplit/>
        </w:trPr>
        <w:tc>
          <w:tcPr>
            <w:tcW w:w="843" w:type="dxa"/>
          </w:tcPr>
          <w:p w:rsidR="00C07B03" w:rsidRPr="00E40F2C" w:rsidRDefault="00C07B03" w:rsidP="00E80E22">
            <w:pPr>
              <w:ind w:left="-8"/>
              <w:rPr>
                <w:b/>
              </w:rPr>
            </w:pPr>
            <w:r w:rsidRPr="00E40F2C">
              <w:rPr>
                <w:b/>
                <w:sz w:val="16"/>
              </w:rPr>
              <w:br w:type="page"/>
            </w:r>
            <w:r w:rsidRPr="00E40F2C">
              <w:rPr>
                <w:b/>
              </w:rPr>
              <w:t>56  </w:t>
            </w:r>
            <w:r w:rsidRPr="00E40F2C">
              <w:rPr>
                <w:b/>
              </w:rPr>
              <w:br/>
            </w:r>
            <w:r w:rsidRPr="00E40F2C">
              <w:rPr>
                <w:b/>
                <w:sz w:val="18"/>
                <w:szCs w:val="18"/>
              </w:rPr>
              <w:t>PP-98</w:t>
            </w:r>
          </w:p>
        </w:tc>
        <w:tc>
          <w:tcPr>
            <w:tcW w:w="9644" w:type="dxa"/>
            <w:gridSpan w:val="2"/>
          </w:tcPr>
          <w:p w:rsidR="00C07B03" w:rsidRDefault="00C07B03" w:rsidP="00E80E22">
            <w:pPr>
              <w:ind w:right="856"/>
              <w:jc w:val="both"/>
            </w:pPr>
            <w:r>
              <w:t>5</w:t>
            </w:r>
            <w:r>
              <w:rPr>
                <w:b/>
              </w:rPr>
              <w:tab/>
            </w:r>
            <w:r>
              <w:t>The person appointed to serve on the Council by a Member State of the Council shall, so far as possible, be an official serving in, or directly responsible to, or for, their telecommunication administration and qualified in the field of telecommunication services.</w:t>
            </w:r>
          </w:p>
        </w:tc>
      </w:tr>
      <w:tr w:rsidR="00C07B03" w:rsidTr="00E80E22">
        <w:trPr>
          <w:cantSplit/>
        </w:trPr>
        <w:tc>
          <w:tcPr>
            <w:tcW w:w="843" w:type="dxa"/>
          </w:tcPr>
          <w:p w:rsidR="00C07B03" w:rsidRPr="00E40F2C" w:rsidRDefault="00C07B03" w:rsidP="00E80E22">
            <w:pPr>
              <w:ind w:left="-8"/>
              <w:rPr>
                <w:b/>
              </w:rPr>
            </w:pPr>
            <w:r w:rsidRPr="00E40F2C">
              <w:rPr>
                <w:b/>
              </w:rPr>
              <w:t>57  </w:t>
            </w:r>
            <w:r w:rsidRPr="00E40F2C">
              <w:rPr>
                <w:b/>
              </w:rPr>
              <w:br/>
            </w:r>
            <w:r w:rsidRPr="00E40F2C">
              <w:rPr>
                <w:b/>
                <w:sz w:val="18"/>
                <w:szCs w:val="18"/>
              </w:rPr>
              <w:t>PP-98</w:t>
            </w:r>
            <w:r w:rsidRPr="00E40F2C">
              <w:rPr>
                <w:b/>
                <w:sz w:val="18"/>
                <w:szCs w:val="18"/>
              </w:rPr>
              <w:br/>
              <w:t>PP-02</w:t>
            </w:r>
          </w:p>
        </w:tc>
        <w:tc>
          <w:tcPr>
            <w:tcW w:w="9644" w:type="dxa"/>
            <w:gridSpan w:val="2"/>
          </w:tcPr>
          <w:p w:rsidR="00C07B03" w:rsidRDefault="00C07B03" w:rsidP="00E80E22">
            <w:pPr>
              <w:ind w:right="856"/>
              <w:jc w:val="both"/>
            </w:pPr>
            <w:r>
              <w:t>6</w:t>
            </w:r>
            <w:r>
              <w:tab/>
              <w:t>Only the travelling, subsistence and insurance expenses incurred by the representative of each Member State of the Council, belonging to the category of developing countries, the list of which is established by the United Nations Development Programme, in that capacity at Council sessions, shall be borne by the Union.</w:t>
            </w:r>
          </w:p>
        </w:tc>
      </w:tr>
      <w:tr w:rsidR="00C07B03" w:rsidTr="00E80E22">
        <w:trPr>
          <w:cantSplit/>
        </w:trPr>
        <w:tc>
          <w:tcPr>
            <w:tcW w:w="843" w:type="dxa"/>
          </w:tcPr>
          <w:p w:rsidR="00C07B03" w:rsidRPr="00E40F2C" w:rsidRDefault="00C07B03" w:rsidP="00E80E22">
            <w:pPr>
              <w:ind w:left="-8"/>
              <w:rPr>
                <w:b/>
              </w:rPr>
            </w:pPr>
            <w:r w:rsidRPr="00E40F2C">
              <w:rPr>
                <w:b/>
              </w:rPr>
              <w:t>58  </w:t>
            </w:r>
            <w:r w:rsidRPr="00E40F2C">
              <w:rPr>
                <w:b/>
              </w:rPr>
              <w:br/>
            </w:r>
            <w:r w:rsidRPr="00E40F2C">
              <w:rPr>
                <w:b/>
                <w:sz w:val="18"/>
                <w:szCs w:val="18"/>
              </w:rPr>
              <w:t>PP-06</w:t>
            </w:r>
          </w:p>
        </w:tc>
        <w:tc>
          <w:tcPr>
            <w:tcW w:w="9644" w:type="dxa"/>
            <w:gridSpan w:val="2"/>
          </w:tcPr>
          <w:p w:rsidR="00C07B03" w:rsidRDefault="00C07B03" w:rsidP="00E80E22">
            <w:pPr>
              <w:ind w:right="856"/>
              <w:jc w:val="both"/>
            </w:pPr>
            <w:r>
              <w:tab/>
              <w:t>(SUP)</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59</w:t>
            </w:r>
          </w:p>
        </w:tc>
        <w:tc>
          <w:tcPr>
            <w:tcW w:w="9644" w:type="dxa"/>
            <w:gridSpan w:val="2"/>
          </w:tcPr>
          <w:p w:rsidR="00C07B03" w:rsidRDefault="00C07B03" w:rsidP="00E80E22">
            <w:pPr>
              <w:widowControl w:val="0"/>
              <w:tabs>
                <w:tab w:val="left" w:pos="680"/>
              </w:tabs>
              <w:spacing w:before="0" w:after="120" w:line="23" w:lineRule="atLeast"/>
              <w:ind w:right="856"/>
              <w:jc w:val="both"/>
            </w:pPr>
            <w:r>
              <w:t>8</w:t>
            </w:r>
            <w:r>
              <w:tab/>
              <w:t>The Secretary-General shall act as Secretary of the Council.</w:t>
            </w:r>
          </w:p>
        </w:tc>
      </w:tr>
      <w:tr w:rsidR="00C07B03" w:rsidTr="00E80E22">
        <w:trPr>
          <w:cantSplit/>
        </w:trPr>
        <w:tc>
          <w:tcPr>
            <w:tcW w:w="843" w:type="dxa"/>
          </w:tcPr>
          <w:p w:rsidR="00C07B03" w:rsidRPr="00E40F2C" w:rsidRDefault="00C07B03" w:rsidP="00E80E22">
            <w:pPr>
              <w:ind w:left="-8"/>
              <w:rPr>
                <w:b/>
              </w:rPr>
            </w:pPr>
            <w:r w:rsidRPr="00E40F2C">
              <w:rPr>
                <w:b/>
              </w:rPr>
              <w:t>60  </w:t>
            </w:r>
            <w:r w:rsidRPr="00E40F2C">
              <w:rPr>
                <w:b/>
              </w:rPr>
              <w:br/>
            </w:r>
            <w:r w:rsidRPr="00E40F2C">
              <w:rPr>
                <w:b/>
                <w:sz w:val="18"/>
                <w:szCs w:val="18"/>
              </w:rPr>
              <w:t>PP-98</w:t>
            </w:r>
          </w:p>
        </w:tc>
        <w:tc>
          <w:tcPr>
            <w:tcW w:w="9644" w:type="dxa"/>
            <w:gridSpan w:val="2"/>
          </w:tcPr>
          <w:p w:rsidR="00C07B03" w:rsidRDefault="00C07B03" w:rsidP="00E80E22">
            <w:pPr>
              <w:ind w:right="856"/>
              <w:jc w:val="both"/>
            </w:pPr>
            <w:r>
              <w:t>9</w:t>
            </w:r>
            <w:r>
              <w:rPr>
                <w:b/>
              </w:rPr>
              <w:tab/>
            </w:r>
            <w:r>
              <w:t>The Secretary-General, the Deputy Secretary-General and the Directors of the Bureaux may participate as of right in the deliberations of the Council, but without taking part in the voting. Nevertheless, the Council may hold meetings confined to the representatives of its Member States.</w:t>
            </w:r>
          </w:p>
        </w:tc>
      </w:tr>
      <w:tr w:rsidR="00C07B03" w:rsidTr="00E80E22">
        <w:trPr>
          <w:cantSplit/>
        </w:trPr>
        <w:tc>
          <w:tcPr>
            <w:tcW w:w="843" w:type="dxa"/>
          </w:tcPr>
          <w:p w:rsidR="00C07B03" w:rsidRPr="00E40F2C" w:rsidRDefault="00C07B03" w:rsidP="00E80E22">
            <w:pPr>
              <w:ind w:left="-8"/>
              <w:rPr>
                <w:b/>
              </w:rPr>
            </w:pPr>
            <w:ins w:id="937" w:author="carter" w:date="2012-11-06T15:11:00Z">
              <w:r w:rsidRPr="00E40F2C">
                <w:rPr>
                  <w:b/>
                </w:rPr>
                <w:t>(SUP)</w:t>
              </w:r>
              <w:r w:rsidRPr="00E40F2C">
                <w:rPr>
                  <w:b/>
                </w:rPr>
                <w:br/>
              </w:r>
            </w:ins>
            <w:r w:rsidRPr="00E40F2C">
              <w:rPr>
                <w:b/>
              </w:rPr>
              <w:t>60A  </w:t>
            </w:r>
            <w:r w:rsidRPr="00E40F2C">
              <w:rPr>
                <w:b/>
              </w:rPr>
              <w:br/>
            </w:r>
            <w:r w:rsidRPr="00E40F2C">
              <w:rPr>
                <w:b/>
                <w:sz w:val="18"/>
                <w:szCs w:val="18"/>
              </w:rPr>
              <w:t>PP-98</w:t>
            </w:r>
            <w:r w:rsidRPr="00E40F2C">
              <w:rPr>
                <w:b/>
                <w:sz w:val="18"/>
                <w:szCs w:val="18"/>
              </w:rPr>
              <w:br/>
              <w:t>PP-02</w:t>
            </w:r>
            <w:ins w:id="938" w:author="carter" w:date="2012-11-06T15:11:00Z">
              <w:r w:rsidRPr="00E40F2C">
                <w:rPr>
                  <w:b/>
                </w:rPr>
                <w:br/>
                <w:t>to</w:t>
              </w:r>
              <w:r w:rsidRPr="00E40F2C">
                <w:rPr>
                  <w:b/>
                </w:rPr>
                <w:br/>
                <w:t>CS66A</w:t>
              </w:r>
            </w:ins>
          </w:p>
          <w:p w:rsidR="00C07B03" w:rsidRPr="00E40F2C" w:rsidRDefault="00C07B03" w:rsidP="00E80E22">
            <w:pPr>
              <w:ind w:left="-8"/>
              <w:rPr>
                <w:b/>
              </w:rPr>
            </w:pPr>
          </w:p>
        </w:tc>
        <w:tc>
          <w:tcPr>
            <w:tcW w:w="9644" w:type="dxa"/>
            <w:gridSpan w:val="2"/>
          </w:tcPr>
          <w:p w:rsidR="00C07B03" w:rsidRDefault="00C07B03" w:rsidP="00E80E22">
            <w:pPr>
              <w:ind w:right="856"/>
              <w:jc w:val="both"/>
            </w:pPr>
            <w:del w:id="939" w:author="carter" w:date="2012-11-06T15:11:00Z">
              <w:r w:rsidDel="00FC559A">
                <w:delText>9</w:delText>
              </w:r>
              <w:r w:rsidDel="00FC559A">
                <w:rPr>
                  <w:rFonts w:ascii="Tms Rmn" w:hAnsi="Tms Rmn"/>
                  <w:sz w:val="12"/>
                </w:rPr>
                <w:delText> </w:delText>
              </w:r>
              <w:r w:rsidDel="00FC559A">
                <w:rPr>
                  <w:i/>
                  <w:iCs/>
                </w:rPr>
                <w:delText>bis)</w:delText>
              </w:r>
              <w:r w:rsidDel="00FC559A">
                <w:rPr>
                  <w:b/>
                  <w:bCs/>
                </w:rPr>
                <w:tab/>
              </w:r>
              <w:r w:rsidDel="00FC559A">
                <w:delText>A Member State which is not a Member State of the Council may, with prior notice to the Secretary</w:delText>
              </w:r>
              <w:r w:rsidDel="00FC559A">
                <w:noBreakHyphen/>
                <w:delText>General, send one observer at its own expense to meetings of the Council, its committees and its working groups. An observer shall not have the right to vote.</w:delText>
              </w:r>
            </w:del>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rPr>
            </w:pPr>
            <w:ins w:id="940" w:author="carter" w:date="2012-11-06T15:12:00Z">
              <w:r w:rsidRPr="00E40F2C">
                <w:rPr>
                  <w:b/>
                </w:rPr>
                <w:t>(SUP)</w:t>
              </w:r>
              <w:r w:rsidRPr="00E40F2C">
                <w:rPr>
                  <w:b/>
                </w:rPr>
                <w:br/>
              </w:r>
            </w:ins>
            <w:r w:rsidRPr="00E40F2C">
              <w:rPr>
                <w:b/>
              </w:rPr>
              <w:t>60B</w:t>
            </w:r>
            <w:r w:rsidRPr="00E40F2C">
              <w:rPr>
                <w:b/>
                <w:sz w:val="18"/>
              </w:rPr>
              <w:t>  </w:t>
            </w:r>
            <w:r w:rsidRPr="00E40F2C">
              <w:rPr>
                <w:b/>
                <w:sz w:val="18"/>
              </w:rPr>
              <w:br/>
              <w:t>PP-02</w:t>
            </w:r>
            <w:r w:rsidRPr="00E40F2C">
              <w:rPr>
                <w:b/>
              </w:rPr>
              <w:t xml:space="preserve"> </w:t>
            </w:r>
            <w:r w:rsidRPr="00E40F2C">
              <w:rPr>
                <w:b/>
              </w:rPr>
              <w:br/>
            </w:r>
            <w:r w:rsidRPr="00E40F2C">
              <w:rPr>
                <w:b/>
                <w:sz w:val="18"/>
              </w:rPr>
              <w:t>PP-06</w:t>
            </w:r>
            <w:r w:rsidRPr="00E40F2C">
              <w:rPr>
                <w:b/>
                <w:sz w:val="18"/>
              </w:rPr>
              <w:br/>
            </w:r>
            <w:ins w:id="941" w:author="carter" w:date="2012-11-06T15:12:00Z">
              <w:r w:rsidRPr="00E40F2C">
                <w:rPr>
                  <w:b/>
                </w:rPr>
                <w:t>to CS66B</w:t>
              </w:r>
            </w:ins>
          </w:p>
        </w:tc>
        <w:tc>
          <w:tcPr>
            <w:tcW w:w="9644" w:type="dxa"/>
            <w:gridSpan w:val="2"/>
          </w:tcPr>
          <w:p w:rsidR="00C07B03" w:rsidRDefault="00C07B03" w:rsidP="00E80E22">
            <w:pPr>
              <w:ind w:left="-8" w:right="856"/>
              <w:jc w:val="both"/>
            </w:pPr>
            <w:del w:id="942" w:author="carter" w:date="2012-11-06T15:11:00Z">
              <w:r w:rsidDel="00FC559A">
                <w:delText>9</w:delText>
              </w:r>
              <w:r w:rsidDel="00FC559A">
                <w:rPr>
                  <w:rFonts w:ascii="Tms Rmn" w:hAnsi="Tms Rmn"/>
                  <w:sz w:val="12"/>
                </w:rPr>
                <w:delText> </w:delText>
              </w:r>
              <w:r w:rsidDel="00FC559A">
                <w:rPr>
                  <w:i/>
                  <w:iCs/>
                </w:rPr>
                <w:delText>ter)</w:delText>
              </w:r>
              <w:r w:rsidDel="00FC559A">
                <w:tab/>
                <w:delText>Sector Members may attend, as observers, meetings of the Council, its committees and its working groups, subject to the conditions established by the Council, including conditions relating to the number of such observers and the procedures for appointing them.</w:delText>
              </w:r>
            </w:del>
          </w:p>
        </w:tc>
      </w:tr>
      <w:tr w:rsidR="00C07B03" w:rsidTr="00E80E22">
        <w:trPr>
          <w:cantSplit/>
        </w:trPr>
        <w:tc>
          <w:tcPr>
            <w:tcW w:w="843" w:type="dxa"/>
          </w:tcPr>
          <w:p w:rsidR="00C07B03" w:rsidRPr="00E40F2C" w:rsidRDefault="00C07B03" w:rsidP="00E80E22">
            <w:pPr>
              <w:ind w:left="-8"/>
              <w:rPr>
                <w:b/>
              </w:rPr>
            </w:pPr>
            <w:r w:rsidRPr="00E40F2C">
              <w:rPr>
                <w:b/>
              </w:rPr>
              <w:t>61  </w:t>
            </w:r>
            <w:r w:rsidRPr="00E40F2C">
              <w:rPr>
                <w:b/>
              </w:rPr>
              <w:br/>
            </w:r>
            <w:r w:rsidRPr="00E40F2C">
              <w:rPr>
                <w:b/>
                <w:sz w:val="18"/>
                <w:szCs w:val="18"/>
              </w:rPr>
              <w:t>PP-98</w:t>
            </w:r>
          </w:p>
        </w:tc>
        <w:tc>
          <w:tcPr>
            <w:tcW w:w="9644" w:type="dxa"/>
            <w:gridSpan w:val="2"/>
          </w:tcPr>
          <w:p w:rsidR="00C07B03" w:rsidRDefault="00C07B03" w:rsidP="00E80E22">
            <w:pPr>
              <w:ind w:right="856"/>
              <w:jc w:val="both"/>
            </w:pPr>
            <w:r>
              <w:t>10</w:t>
            </w:r>
            <w:r>
              <w:rPr>
                <w:b/>
              </w:rPr>
              <w:tab/>
            </w:r>
            <w:r>
              <w:t>The Council shall consider each year the report prepared by the Secretary</w:t>
            </w:r>
            <w:r>
              <w:noBreakHyphen/>
              <w:t>General on implementation of the strategic plan adopted by the Plenipotentiary Conference and shall take appropriate action.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61A</w:t>
            </w:r>
            <w:r w:rsidRPr="00E40F2C">
              <w:rPr>
                <w:b/>
                <w:sz w:val="18"/>
              </w:rPr>
              <w:t>  </w:t>
            </w:r>
            <w:r w:rsidRPr="00E40F2C">
              <w:rPr>
                <w:b/>
                <w:sz w:val="18"/>
              </w:rPr>
              <w:br/>
              <w:t>PP-02</w:t>
            </w:r>
          </w:p>
        </w:tc>
        <w:tc>
          <w:tcPr>
            <w:tcW w:w="9644" w:type="dxa"/>
            <w:gridSpan w:val="2"/>
          </w:tcPr>
          <w:p w:rsidR="00C07B03" w:rsidRDefault="00C07B03" w:rsidP="00E80E22">
            <w:pPr>
              <w:ind w:right="856"/>
              <w:jc w:val="both"/>
            </w:pPr>
            <w:r>
              <w:t>10</w:t>
            </w:r>
            <w:r>
              <w:rPr>
                <w:rFonts w:ascii="Tms Rmn" w:hAnsi="Tms Rmn"/>
                <w:sz w:val="12"/>
              </w:rPr>
              <w:t> </w:t>
            </w:r>
            <w:r>
              <w:rPr>
                <w:i/>
                <w:iCs/>
              </w:rPr>
              <w:t>bis)</w:t>
            </w:r>
            <w:r>
              <w:tab/>
              <w:t>While at all times respecting the financial limits as adopted by the Plenipotentiary Conference, the Council may, as necessary, review and update the strategic plan which forms the basis of the corresponding operational plans and inform the Member States and Sector Members accordingly.</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lastRenderedPageBreak/>
              <w:t>61B</w:t>
            </w:r>
            <w:r w:rsidRPr="00E40F2C">
              <w:rPr>
                <w:b/>
                <w:sz w:val="18"/>
              </w:rPr>
              <w:t>  </w:t>
            </w:r>
            <w:r w:rsidRPr="00E40F2C">
              <w:rPr>
                <w:b/>
                <w:sz w:val="18"/>
              </w:rPr>
              <w:br/>
              <w:t>PP-02</w:t>
            </w:r>
          </w:p>
        </w:tc>
        <w:tc>
          <w:tcPr>
            <w:tcW w:w="9644" w:type="dxa"/>
            <w:gridSpan w:val="2"/>
          </w:tcPr>
          <w:p w:rsidR="00C07B03" w:rsidRDefault="00C07B03" w:rsidP="00E80E22">
            <w:pPr>
              <w:ind w:right="856"/>
              <w:jc w:val="both"/>
            </w:pPr>
            <w:r>
              <w:t>10</w:t>
            </w:r>
            <w:r>
              <w:rPr>
                <w:rFonts w:ascii="Tms Rmn" w:hAnsi="Tms Rmn"/>
                <w:sz w:val="12"/>
              </w:rPr>
              <w:t> </w:t>
            </w:r>
            <w:r>
              <w:rPr>
                <w:i/>
                <w:iCs/>
              </w:rPr>
              <w:t>ter)</w:t>
            </w:r>
            <w:r>
              <w:rPr>
                <w:i/>
                <w:iCs/>
              </w:rPr>
              <w:tab/>
            </w:r>
            <w:r>
              <w:t>The Council shall adopt its own Rules of Procedure.</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62</w:t>
            </w:r>
          </w:p>
        </w:tc>
        <w:tc>
          <w:tcPr>
            <w:tcW w:w="9644" w:type="dxa"/>
            <w:gridSpan w:val="2"/>
          </w:tcPr>
          <w:p w:rsidR="00C07B03" w:rsidRDefault="00C07B03" w:rsidP="00E80E22">
            <w:pPr>
              <w:widowControl w:val="0"/>
              <w:tabs>
                <w:tab w:val="left" w:pos="680"/>
              </w:tabs>
              <w:spacing w:before="0" w:after="120" w:line="23" w:lineRule="atLeast"/>
              <w:ind w:right="856"/>
              <w:jc w:val="both"/>
            </w:pPr>
            <w:r>
              <w:t>11</w:t>
            </w:r>
            <w:r>
              <w:tab/>
              <w:t>The Council shall, in the interval between two Plenipotentiary Conferences, supervise the overall management and administration of the Union; it shall in particular:</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62A</w:t>
            </w:r>
            <w:r w:rsidRPr="00E40F2C">
              <w:rPr>
                <w:b/>
              </w:rPr>
              <w:br/>
            </w:r>
            <w:r w:rsidRPr="00E40F2C">
              <w:rPr>
                <w:b/>
                <w:sz w:val="18"/>
              </w:rPr>
              <w:t>PP-02</w:t>
            </w:r>
          </w:p>
        </w:tc>
        <w:tc>
          <w:tcPr>
            <w:tcW w:w="9644" w:type="dxa"/>
            <w:gridSpan w:val="2"/>
          </w:tcPr>
          <w:p w:rsidR="00C07B03" w:rsidRDefault="00C07B03" w:rsidP="00E80E22">
            <w:pPr>
              <w:pStyle w:val="Index1"/>
              <w:widowControl w:val="0"/>
              <w:tabs>
                <w:tab w:val="left" w:pos="680"/>
              </w:tabs>
              <w:spacing w:before="0" w:after="120" w:line="23" w:lineRule="atLeast"/>
              <w:ind w:right="856"/>
              <w:jc w:val="both"/>
            </w:pPr>
            <w:r>
              <w:tab/>
              <w:t>1)</w:t>
            </w:r>
            <w:r>
              <w:tab/>
              <w:t>receive and review the specific data for strategic planning that is provided by the Secretary-General as noted in No. 74A of the Constitution and, in the last but one ordinary session of the Council before the next plenipotentiary conference, initiate the preparation of a draft new strategic plan for the Union, drawing upon input from Member States, Sector Members and the Sector advisory groups, and produce a coordinated draft new strategic plan at least four months before that plenipotentiary conference;</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62B</w:t>
            </w:r>
            <w:r w:rsidRPr="00E40F2C">
              <w:rPr>
                <w:b/>
              </w:rPr>
              <w:br/>
            </w:r>
            <w:r w:rsidRPr="00E40F2C">
              <w:rPr>
                <w:b/>
                <w:sz w:val="18"/>
              </w:rPr>
              <w:t>PP-02</w:t>
            </w:r>
          </w:p>
        </w:tc>
        <w:tc>
          <w:tcPr>
            <w:tcW w:w="9644" w:type="dxa"/>
            <w:gridSpan w:val="2"/>
          </w:tcPr>
          <w:p w:rsidR="00C07B03" w:rsidRDefault="00C07B03" w:rsidP="00E80E22">
            <w:pPr>
              <w:ind w:right="856"/>
              <w:jc w:val="both"/>
            </w:pPr>
            <w:r>
              <w:tab/>
              <w:t>1</w:t>
            </w:r>
            <w:r>
              <w:rPr>
                <w:rFonts w:ascii="Tms Rmn" w:hAnsi="Tms Rmn"/>
                <w:sz w:val="12"/>
              </w:rPr>
              <w:t> </w:t>
            </w:r>
            <w:r>
              <w:rPr>
                <w:i/>
                <w:iCs/>
              </w:rPr>
              <w:t>bis)</w:t>
            </w:r>
            <w:r>
              <w:tab/>
              <w:t>establish a calendar for the development of strategic and financial plans for the Union, and of operational plans for each Sector and for the General Secretariat, so as to allow for the development of appropriate linkage among the plans;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63</w:t>
            </w:r>
          </w:p>
        </w:tc>
        <w:tc>
          <w:tcPr>
            <w:tcW w:w="9644" w:type="dxa"/>
            <w:gridSpan w:val="2"/>
          </w:tcPr>
          <w:p w:rsidR="00C07B03" w:rsidRDefault="00C07B03" w:rsidP="00E80E22">
            <w:pPr>
              <w:ind w:right="856"/>
              <w:jc w:val="both"/>
            </w:pPr>
            <w:r>
              <w:tab/>
              <w:t>1</w:t>
            </w:r>
            <w:r>
              <w:rPr>
                <w:rFonts w:ascii="Tms Rmn" w:hAnsi="Tms Rmn"/>
                <w:sz w:val="12"/>
              </w:rPr>
              <w:t> </w:t>
            </w:r>
            <w:r>
              <w:rPr>
                <w:i/>
                <w:iCs/>
              </w:rPr>
              <w:t>ter)</w:t>
            </w:r>
            <w:r>
              <w:tab/>
              <w:t>approve and revise the Staff Regulations and the Financial Regulations of the Union and any other regulations as it may consider necessary, taking account of current practice of the United Nations and of the specialized agencies applying the common system of pay, allow</w:t>
            </w:r>
            <w:r>
              <w:softHyphen/>
              <w:t>ances and pensions;</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64</w:t>
            </w:r>
          </w:p>
        </w:tc>
        <w:tc>
          <w:tcPr>
            <w:tcW w:w="9644" w:type="dxa"/>
            <w:gridSpan w:val="2"/>
          </w:tcPr>
          <w:p w:rsidR="00C07B03" w:rsidRDefault="00C07B03" w:rsidP="00E80E22">
            <w:pPr>
              <w:widowControl w:val="0"/>
              <w:tabs>
                <w:tab w:val="left" w:pos="680"/>
              </w:tabs>
              <w:spacing w:before="0" w:after="120" w:line="23" w:lineRule="atLeast"/>
              <w:ind w:right="856"/>
              <w:jc w:val="both"/>
            </w:pPr>
            <w:r>
              <w:tab/>
              <w:t>2)</w:t>
            </w:r>
            <w:r>
              <w:tab/>
              <w:t>adjust as necessary:</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65</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a)</w:t>
            </w:r>
            <w:r>
              <w:rPr>
                <w:i/>
              </w:rPr>
              <w:tab/>
            </w:r>
            <w:r>
              <w:t>the basic salary scales for staff in the professional and higher cate</w:t>
            </w:r>
            <w:r>
              <w:softHyphen/>
              <w:t>gories, excluding the salaries for posts filled by election, to accord with any changes in the basic salary scales adopted by the United Nations for the corresponding common system categories;</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66</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b)</w:t>
            </w:r>
            <w:r>
              <w:rPr>
                <w:i/>
              </w:rPr>
              <w:tab/>
            </w:r>
            <w:r>
              <w:t>the basic salary scales for staff in the general services categories to accord with changes in the rates applied by the United Nations and the specialized agencies at the seat of the Union;</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67</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c)</w:t>
            </w:r>
            <w:r>
              <w:rPr>
                <w:i/>
              </w:rPr>
              <w:tab/>
            </w:r>
            <w:r>
              <w:t>the post adjustment for professional and higher categories, includ</w:t>
            </w:r>
            <w:r>
              <w:softHyphen/>
              <w:t>ing posts filled by election, in accordance with decisions of the United Nations for application at the seat of the Union;</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68</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d)</w:t>
            </w:r>
            <w:r>
              <w:rPr>
                <w:i/>
              </w:rPr>
              <w:tab/>
            </w:r>
            <w:r>
              <w:t>the allowances for all staff of the Union, in accordance with any changes adopted in the United Nations common system;</w:t>
            </w:r>
          </w:p>
        </w:tc>
      </w:tr>
      <w:tr w:rsidR="00C07B03" w:rsidTr="00E80E22">
        <w:trPr>
          <w:cantSplit/>
        </w:trPr>
        <w:tc>
          <w:tcPr>
            <w:tcW w:w="843" w:type="dxa"/>
          </w:tcPr>
          <w:p w:rsidR="00C07B03" w:rsidRPr="00E40F2C" w:rsidRDefault="00C07B03" w:rsidP="00E80E22">
            <w:pPr>
              <w:ind w:left="-8"/>
              <w:rPr>
                <w:b/>
              </w:rPr>
            </w:pPr>
            <w:r w:rsidRPr="00E40F2C">
              <w:rPr>
                <w:b/>
              </w:rPr>
              <w:t>69  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3)</w:t>
            </w:r>
            <w:r>
              <w:rPr>
                <w:b/>
              </w:rPr>
              <w:tab/>
            </w:r>
            <w:r>
              <w:t>take decisions to ensure equitable geographical distribution and representation of women in the Professional and higher categories in the staff of the Union and monitor the implementation of such decisions;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70</w:t>
            </w:r>
          </w:p>
        </w:tc>
        <w:tc>
          <w:tcPr>
            <w:tcW w:w="9644" w:type="dxa"/>
            <w:gridSpan w:val="2"/>
          </w:tcPr>
          <w:p w:rsidR="00C07B03" w:rsidRDefault="00C07B03" w:rsidP="00E80E22">
            <w:pPr>
              <w:widowControl w:val="0"/>
              <w:tabs>
                <w:tab w:val="left" w:pos="680"/>
              </w:tabs>
              <w:spacing w:before="0" w:after="120" w:line="23" w:lineRule="atLeast"/>
              <w:ind w:right="856"/>
              <w:jc w:val="both"/>
            </w:pPr>
            <w:r>
              <w:tab/>
              <w:t>4)</w:t>
            </w:r>
            <w:r>
              <w:tab/>
              <w:t>decide on proposals for major organizational changes within the General Secretariat and the Bureaux of the Sectors of the Union con</w:t>
            </w:r>
            <w:r>
              <w:softHyphen/>
              <w:t>sistent with the Constitution and this Convention, submitted to it by the Secretary-General following their consideration by the Coordination Committee;</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lang w:val="en-US"/>
              </w:rPr>
              <w:t>71</w:t>
            </w:r>
          </w:p>
        </w:tc>
        <w:tc>
          <w:tcPr>
            <w:tcW w:w="9644" w:type="dxa"/>
            <w:gridSpan w:val="2"/>
          </w:tcPr>
          <w:p w:rsidR="00C07B03" w:rsidRDefault="00C07B03" w:rsidP="00E80E22">
            <w:pPr>
              <w:widowControl w:val="0"/>
              <w:tabs>
                <w:tab w:val="left" w:pos="680"/>
              </w:tabs>
              <w:spacing w:before="0" w:after="120" w:line="23" w:lineRule="atLeast"/>
              <w:ind w:right="856"/>
              <w:jc w:val="both"/>
            </w:pPr>
            <w:r>
              <w:tab/>
              <w:t>5)</w:t>
            </w:r>
            <w:r>
              <w:tab/>
              <w:t>examine and decide on plans concerning Union posts and staff and human resources development programmes covering several years, and give guidelines for the staffing of the Union, including on staffing levels and structures, taking into account the guidelines given by the Plenipotentiary Conference and the relevant provisions of Article 27 of the Constitution;</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lastRenderedPageBreak/>
              <w:t>72</w:t>
            </w:r>
          </w:p>
        </w:tc>
        <w:tc>
          <w:tcPr>
            <w:tcW w:w="9644" w:type="dxa"/>
            <w:gridSpan w:val="2"/>
          </w:tcPr>
          <w:p w:rsidR="00C07B03" w:rsidRDefault="00C07B03" w:rsidP="00E80E22">
            <w:pPr>
              <w:pStyle w:val="Index1"/>
              <w:widowControl w:val="0"/>
              <w:tabs>
                <w:tab w:val="left" w:pos="680"/>
              </w:tabs>
              <w:spacing w:before="0" w:after="120" w:line="23" w:lineRule="atLeast"/>
              <w:ind w:right="856"/>
              <w:jc w:val="both"/>
            </w:pPr>
            <w:r>
              <w:tab/>
              <w:t>6)</w:t>
            </w:r>
            <w:r>
              <w:tab/>
              <w:t>adjust, as necessary, the contributions payable by the Union and its staff to the United Nations Joint Staff Pension Fund, in accor</w:t>
            </w:r>
            <w:r>
              <w:softHyphen/>
              <w:t>dance with the Fund’s rules and regulations, as well as the cost of living allowances to be granted to beneficiaries of the Union Staff Superan</w:t>
            </w:r>
            <w:r>
              <w:softHyphen/>
              <w:t>nuation and Benevolent Funds on the basis of the practice followed by the Fund;</w:t>
            </w:r>
          </w:p>
        </w:tc>
      </w:tr>
      <w:tr w:rsidR="00C07B03" w:rsidTr="00E80E22">
        <w:trPr>
          <w:cantSplit/>
        </w:trPr>
        <w:tc>
          <w:tcPr>
            <w:tcW w:w="843" w:type="dxa"/>
          </w:tcPr>
          <w:p w:rsidR="00C07B03" w:rsidRPr="00E40F2C" w:rsidRDefault="00C07B03" w:rsidP="00E80E22">
            <w:pPr>
              <w:ind w:left="-8"/>
              <w:rPr>
                <w:b/>
              </w:rPr>
            </w:pPr>
            <w:r w:rsidRPr="00E40F2C">
              <w:rPr>
                <w:b/>
              </w:rPr>
              <w:t>73  </w:t>
            </w:r>
            <w:r w:rsidRPr="00E40F2C">
              <w:rPr>
                <w:b/>
              </w:rPr>
              <w:br/>
            </w:r>
            <w:r w:rsidRPr="00E40F2C">
              <w:rPr>
                <w:b/>
                <w:sz w:val="18"/>
                <w:szCs w:val="18"/>
              </w:rPr>
              <w:t>PP-98</w:t>
            </w:r>
            <w:r w:rsidRPr="00E40F2C">
              <w:rPr>
                <w:b/>
                <w:sz w:val="18"/>
                <w:szCs w:val="18"/>
              </w:rPr>
              <w:br/>
              <w:t xml:space="preserve">PP-02 </w:t>
            </w:r>
            <w:r w:rsidRPr="00E40F2C">
              <w:rPr>
                <w:b/>
                <w:sz w:val="18"/>
                <w:szCs w:val="18"/>
              </w:rPr>
              <w:br/>
              <w:t>PP-06</w:t>
            </w:r>
          </w:p>
        </w:tc>
        <w:tc>
          <w:tcPr>
            <w:tcW w:w="9644" w:type="dxa"/>
            <w:gridSpan w:val="2"/>
          </w:tcPr>
          <w:p w:rsidR="00C07B03" w:rsidRDefault="00C07B03" w:rsidP="00E80E22">
            <w:pPr>
              <w:ind w:right="856"/>
              <w:jc w:val="both"/>
            </w:pPr>
            <w:r>
              <w:rPr>
                <w:b/>
                <w:bCs/>
              </w:rPr>
              <w:tab/>
            </w:r>
            <w:r>
              <w:t>7)</w:t>
            </w:r>
            <w:r>
              <w:rPr>
                <w:b/>
                <w:bCs/>
              </w:rPr>
              <w:tab/>
            </w:r>
            <w:r>
              <w:t>review and approve the biennial budget of the Union, and consider the budget forecast (included in the financial operating report prepared by the Secretary-General under No. 101 of this Convention) for the two-year period following a given budget period, taking account of the decisions of the Plenipotentiary Conference in relation to No. 50 of the Constitution and of the financial limits set by the Plenipotentiary Conference in accordance with No. 51 of the Constitution; it shall ensure the strictest possible economy but be mindful of the obligation upon the Union to achieve satisfactory results as expeditiously as possible. In so doing, the Council shall take into account the priorities established by the Plenipotentiary Conference as expressed in the strategic plan for the Union, the views of the Coordination Committee as contained in the report by the Secretary</w:t>
            </w:r>
            <w:r>
              <w:noBreakHyphen/>
              <w:t>General mentioned in No. 86 of this Convention and the financial operating report mentioned in No. 101 of this Conven</w:t>
            </w:r>
            <w:r>
              <w:softHyphen/>
              <w:t>tion. The Council shall carry out an annual review of income and expen</w:t>
            </w:r>
            <w:r>
              <w:softHyphen/>
              <w:t>diture with a view to effecting adjustments, where appropriate, in accor</w:t>
            </w:r>
            <w:r>
              <w:softHyphen/>
              <w:t>dance with resolutions and decisions of the Plenipotentiary Conference;</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74</w:t>
            </w:r>
          </w:p>
        </w:tc>
        <w:tc>
          <w:tcPr>
            <w:tcW w:w="9644" w:type="dxa"/>
            <w:gridSpan w:val="2"/>
          </w:tcPr>
          <w:p w:rsidR="00C07B03" w:rsidRDefault="00C07B03" w:rsidP="00E80E22">
            <w:pPr>
              <w:pStyle w:val="Index1"/>
              <w:widowControl w:val="0"/>
              <w:tabs>
                <w:tab w:val="left" w:pos="680"/>
              </w:tabs>
              <w:spacing w:before="0" w:after="120" w:line="23" w:lineRule="atLeast"/>
              <w:ind w:right="856"/>
              <w:jc w:val="both"/>
            </w:pPr>
            <w:r>
              <w:tab/>
              <w:t>8)</w:t>
            </w:r>
            <w:r>
              <w:tab/>
              <w:t>arrange for the annual audit of the accounts of the Union pre</w:t>
            </w:r>
            <w:r>
              <w:softHyphen/>
              <w:t>pared by the Secretary-General and approve them, if appropriate, for submission to the next Plenipotentiary Conference;</w:t>
            </w:r>
          </w:p>
        </w:tc>
      </w:tr>
      <w:tr w:rsidR="00C07B03" w:rsidTr="00E80E22">
        <w:trPr>
          <w:cantSplit/>
        </w:trPr>
        <w:tc>
          <w:tcPr>
            <w:tcW w:w="843" w:type="dxa"/>
          </w:tcPr>
          <w:p w:rsidR="00C07B03" w:rsidRPr="00E40F2C" w:rsidRDefault="00C07B03" w:rsidP="00E80E22">
            <w:pPr>
              <w:ind w:left="-8"/>
              <w:rPr>
                <w:b/>
              </w:rPr>
            </w:pPr>
            <w:r w:rsidRPr="00E40F2C">
              <w:rPr>
                <w:b/>
              </w:rPr>
              <w:t>75  </w:t>
            </w:r>
            <w:r w:rsidRPr="00E40F2C">
              <w:rPr>
                <w:b/>
              </w:rPr>
              <w:br/>
            </w:r>
            <w:r w:rsidRPr="00E40F2C">
              <w:rPr>
                <w:b/>
                <w:sz w:val="18"/>
                <w:szCs w:val="18"/>
              </w:rPr>
              <w:t>PP-98</w:t>
            </w:r>
          </w:p>
        </w:tc>
        <w:tc>
          <w:tcPr>
            <w:tcW w:w="9644" w:type="dxa"/>
            <w:gridSpan w:val="2"/>
          </w:tcPr>
          <w:p w:rsidR="00C07B03" w:rsidRDefault="00C07B03" w:rsidP="00E80E22">
            <w:pPr>
              <w:widowControl w:val="0"/>
              <w:tabs>
                <w:tab w:val="left" w:pos="680"/>
              </w:tabs>
              <w:spacing w:before="0" w:after="120" w:line="23" w:lineRule="atLeast"/>
              <w:ind w:right="856"/>
              <w:jc w:val="both"/>
            </w:pPr>
            <w:r>
              <w:rPr>
                <w:b/>
              </w:rPr>
              <w:tab/>
            </w:r>
            <w:r>
              <w:t>9)</w:t>
            </w:r>
            <w:r>
              <w:rPr>
                <w:b/>
              </w:rPr>
              <w:tab/>
            </w:r>
            <w:r>
              <w:t>arrange for the convening of the conferences and assemblies of the Union and provide, with the consent of a majority of the Member States in the case of a world conference or assembly, or of a majority of the Member States belonging to the region concerned in the case of a regional conference, appropriate directives to the General Secretariat and the Sectors of the Union with regard to their technical and other assis</w:t>
            </w:r>
            <w:r>
              <w:softHyphen/>
              <w:t>tance in the preparation for and organization of conferences and assem</w:t>
            </w:r>
            <w:r>
              <w:softHyphen/>
              <w:t>blies;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76</w:t>
            </w:r>
          </w:p>
        </w:tc>
        <w:tc>
          <w:tcPr>
            <w:tcW w:w="9644" w:type="dxa"/>
            <w:gridSpan w:val="2"/>
          </w:tcPr>
          <w:p w:rsidR="00C07B03" w:rsidRDefault="00C07B03" w:rsidP="00E80E22">
            <w:pPr>
              <w:widowControl w:val="0"/>
              <w:tabs>
                <w:tab w:val="left" w:pos="680"/>
              </w:tabs>
              <w:spacing w:before="0" w:after="120" w:line="23" w:lineRule="atLeast"/>
              <w:ind w:right="856"/>
              <w:jc w:val="both"/>
            </w:pPr>
            <w:r>
              <w:tab/>
              <w:t>10)</w:t>
            </w:r>
            <w:r>
              <w:tab/>
              <w:t>take decisions in relation to No. 28 of this Convention;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77</w:t>
            </w:r>
          </w:p>
        </w:tc>
        <w:tc>
          <w:tcPr>
            <w:tcW w:w="9644" w:type="dxa"/>
            <w:gridSpan w:val="2"/>
          </w:tcPr>
          <w:p w:rsidR="00C07B03" w:rsidRDefault="00C07B03" w:rsidP="00E80E22">
            <w:pPr>
              <w:widowControl w:val="0"/>
              <w:tabs>
                <w:tab w:val="left" w:pos="680"/>
              </w:tabs>
              <w:spacing w:before="0" w:after="120" w:line="23" w:lineRule="atLeast"/>
              <w:ind w:right="856"/>
              <w:jc w:val="both"/>
            </w:pPr>
            <w:r>
              <w:tab/>
              <w:t>11)</w:t>
            </w:r>
            <w:r>
              <w:tab/>
              <w:t>decide upon the implementation of any decisions which have been taken by conferences and which have financial implications;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78</w:t>
            </w:r>
          </w:p>
        </w:tc>
        <w:tc>
          <w:tcPr>
            <w:tcW w:w="9644" w:type="dxa"/>
            <w:gridSpan w:val="2"/>
          </w:tcPr>
          <w:p w:rsidR="00C07B03" w:rsidRDefault="00C07B03" w:rsidP="00E80E22">
            <w:pPr>
              <w:widowControl w:val="0"/>
              <w:tabs>
                <w:tab w:val="left" w:pos="680"/>
              </w:tabs>
              <w:spacing w:before="0" w:after="120" w:line="23" w:lineRule="atLeast"/>
              <w:ind w:right="856"/>
              <w:jc w:val="both"/>
            </w:pPr>
            <w:r>
              <w:tab/>
              <w:t>12)</w:t>
            </w:r>
            <w:r>
              <w:tab/>
              <w:t>to the extent permitted by the Constitution, this Convention and the Administrative Regulations, take any other action deemed neces</w:t>
            </w:r>
            <w:r>
              <w:softHyphen/>
              <w:t>sary for the proper functioning of the Union;</w:t>
            </w:r>
          </w:p>
        </w:tc>
      </w:tr>
      <w:tr w:rsidR="00C07B03" w:rsidTr="00E80E22">
        <w:trPr>
          <w:cantSplit/>
        </w:trPr>
        <w:tc>
          <w:tcPr>
            <w:tcW w:w="843" w:type="dxa"/>
          </w:tcPr>
          <w:p w:rsidR="00C07B03" w:rsidRPr="00E40F2C" w:rsidRDefault="00C07B03" w:rsidP="00E80E22">
            <w:pPr>
              <w:ind w:left="-8"/>
              <w:rPr>
                <w:b/>
              </w:rPr>
            </w:pPr>
            <w:r w:rsidRPr="00E40F2C">
              <w:rPr>
                <w:b/>
              </w:rPr>
              <w:t>79  </w:t>
            </w:r>
            <w:r w:rsidRPr="00E40F2C">
              <w:rPr>
                <w:b/>
              </w:rPr>
              <w:br/>
            </w:r>
            <w:r w:rsidRPr="00E40F2C">
              <w:rPr>
                <w:b/>
                <w:sz w:val="18"/>
                <w:szCs w:val="18"/>
              </w:rPr>
              <w:t>PP-98</w:t>
            </w:r>
            <w:r w:rsidRPr="00E40F2C">
              <w:rPr>
                <w:b/>
                <w:sz w:val="18"/>
                <w:szCs w:val="18"/>
              </w:rPr>
              <w:br/>
              <w:t>PP-02</w:t>
            </w:r>
          </w:p>
        </w:tc>
        <w:tc>
          <w:tcPr>
            <w:tcW w:w="9644" w:type="dxa"/>
            <w:gridSpan w:val="2"/>
          </w:tcPr>
          <w:p w:rsidR="00C07B03" w:rsidRDefault="00C07B03" w:rsidP="00E80E22">
            <w:pPr>
              <w:widowControl w:val="0"/>
              <w:tabs>
                <w:tab w:val="left" w:pos="680"/>
              </w:tabs>
              <w:spacing w:before="0" w:after="120" w:line="23" w:lineRule="atLeast"/>
              <w:ind w:right="856"/>
              <w:jc w:val="both"/>
            </w:pPr>
            <w:r>
              <w:rPr>
                <w:b/>
                <w:bCs/>
              </w:rPr>
              <w:tab/>
            </w:r>
            <w:r>
              <w:t>13)</w:t>
            </w:r>
            <w:r>
              <w:rPr>
                <w:b/>
                <w:bCs/>
              </w:rPr>
              <w:tab/>
            </w:r>
            <w:r>
              <w:t>take any necessary steps, with the agreement of a majority of the Member States, provisionally to resolve questions not covered by the Constitution, this Convention and the Administrative Regulations and which cannot await the next competent conference for settlement;</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lastRenderedPageBreak/>
              <w:t>80</w:t>
            </w:r>
            <w:r w:rsidRPr="00E40F2C">
              <w:rPr>
                <w:b/>
                <w:sz w:val="18"/>
              </w:rPr>
              <w:t>  </w:t>
            </w:r>
            <w:r w:rsidRPr="00E40F2C">
              <w:rPr>
                <w:b/>
                <w:sz w:val="18"/>
              </w:rPr>
              <w:br/>
              <w:t>PP-94</w:t>
            </w:r>
            <w:r w:rsidRPr="00E40F2C">
              <w:rPr>
                <w:b/>
              </w:rPr>
              <w:t xml:space="preserve"> </w:t>
            </w:r>
            <w:r w:rsidRPr="00E40F2C">
              <w:rPr>
                <w:b/>
              </w:rPr>
              <w:br/>
            </w:r>
            <w:r w:rsidRPr="00E40F2C">
              <w:rPr>
                <w:b/>
                <w:sz w:val="18"/>
              </w:rPr>
              <w:t>PP-06</w:t>
            </w:r>
          </w:p>
        </w:tc>
        <w:tc>
          <w:tcPr>
            <w:tcW w:w="9644" w:type="dxa"/>
            <w:gridSpan w:val="2"/>
          </w:tcPr>
          <w:p w:rsidR="00C07B03" w:rsidRDefault="00C07B03" w:rsidP="00E80E22">
            <w:pPr>
              <w:widowControl w:val="0"/>
              <w:tabs>
                <w:tab w:val="left" w:pos="680"/>
              </w:tabs>
              <w:spacing w:before="0" w:after="120" w:line="23" w:lineRule="atLeast"/>
              <w:ind w:right="856"/>
              <w:jc w:val="both"/>
            </w:pPr>
            <w:r>
              <w:tab/>
              <w:t>14)</w:t>
            </w:r>
            <w:r>
              <w:tab/>
              <w:t>be responsible for effecting the coordination with all interna</w:t>
            </w:r>
            <w:r>
              <w:softHyphen/>
              <w:t>tional organizations referred to in Articles 49 and 50 of the Constitution and, to this end, conclude, on behalf of the Union, provisional agreements with the international organizations referred to in Article 50 of the Constitution and in Nos. 269B and 269C of this Convention, and with the United Nations in application of the Agreement between the United Nations and the International Telecommunication Union; these provi</w:t>
            </w:r>
            <w:r>
              <w:softHyphen/>
              <w:t>sional agreements shall be submitted to the Plenipotentiary Conference in accordance with the relevant provision of Article 8 of the Constitution;</w:t>
            </w:r>
          </w:p>
        </w:tc>
      </w:tr>
      <w:tr w:rsidR="00C07B03" w:rsidTr="00E80E22">
        <w:trPr>
          <w:cantSplit/>
        </w:trPr>
        <w:tc>
          <w:tcPr>
            <w:tcW w:w="843" w:type="dxa"/>
          </w:tcPr>
          <w:p w:rsidR="00C07B03" w:rsidRPr="00E40F2C" w:rsidRDefault="00C07B03" w:rsidP="00E80E22">
            <w:pPr>
              <w:ind w:left="-8"/>
              <w:rPr>
                <w:b/>
              </w:rPr>
            </w:pPr>
            <w:r w:rsidRPr="00E40F2C">
              <w:rPr>
                <w:b/>
              </w:rPr>
              <w:t>81  </w:t>
            </w:r>
            <w:r w:rsidRPr="00E40F2C">
              <w:rPr>
                <w:b/>
              </w:rPr>
              <w:br/>
            </w:r>
            <w:r w:rsidRPr="00E40F2C">
              <w:rPr>
                <w:b/>
                <w:sz w:val="18"/>
                <w:szCs w:val="18"/>
              </w:rPr>
              <w:t>PP-98</w:t>
            </w:r>
            <w:r w:rsidRPr="00E40F2C">
              <w:rPr>
                <w:b/>
                <w:sz w:val="18"/>
                <w:szCs w:val="18"/>
              </w:rPr>
              <w:br/>
              <w:t>PP-02</w:t>
            </w:r>
          </w:p>
        </w:tc>
        <w:tc>
          <w:tcPr>
            <w:tcW w:w="9644" w:type="dxa"/>
            <w:gridSpan w:val="2"/>
          </w:tcPr>
          <w:p w:rsidR="00C07B03" w:rsidRDefault="00C07B03" w:rsidP="00E80E22">
            <w:pPr>
              <w:ind w:right="856"/>
              <w:jc w:val="both"/>
            </w:pPr>
            <w:r>
              <w:rPr>
                <w:b/>
                <w:bCs/>
              </w:rPr>
              <w:tab/>
            </w:r>
            <w:r>
              <w:t>15)</w:t>
            </w:r>
            <w:r>
              <w:rPr>
                <w:b/>
                <w:bCs/>
              </w:rPr>
              <w:tab/>
            </w:r>
            <w:r>
              <w:t>send to Member States, within 30 days after each of its sessions, summary records on the activities of the Council and other documents deemed useful;</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82</w:t>
            </w:r>
          </w:p>
        </w:tc>
        <w:tc>
          <w:tcPr>
            <w:tcW w:w="9644" w:type="dxa"/>
            <w:gridSpan w:val="2"/>
          </w:tcPr>
          <w:p w:rsidR="00C07B03" w:rsidRDefault="00C07B03" w:rsidP="00E80E22">
            <w:pPr>
              <w:widowControl w:val="0"/>
              <w:tabs>
                <w:tab w:val="left" w:pos="680"/>
              </w:tabs>
              <w:spacing w:before="0" w:after="120" w:line="23" w:lineRule="atLeast"/>
              <w:ind w:right="856"/>
              <w:jc w:val="both"/>
            </w:pPr>
            <w:r>
              <w:tab/>
              <w:t>16)</w:t>
            </w:r>
            <w:r>
              <w:tab/>
              <w:t>submit to the Plenipotentiary Conference a report on the activities of the Union since the previous Plenipotentiary Conference and any appropriate recommendations.</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rPr>
            </w:pPr>
          </w:p>
        </w:tc>
        <w:tc>
          <w:tcPr>
            <w:tcW w:w="9644" w:type="dxa"/>
            <w:gridSpan w:val="2"/>
          </w:tcPr>
          <w:p w:rsidR="00C07B03" w:rsidRDefault="00C07B03" w:rsidP="00E80E22">
            <w:pPr>
              <w:widowControl w:val="0"/>
              <w:tabs>
                <w:tab w:val="left" w:pos="680"/>
              </w:tabs>
              <w:spacing w:before="0" w:after="120" w:line="23" w:lineRule="atLeast"/>
              <w:ind w:right="856"/>
              <w:jc w:val="center"/>
              <w:rPr>
                <w:sz w:val="28"/>
                <w:szCs w:val="28"/>
                <w:lang w:val="en-US"/>
              </w:rPr>
            </w:pPr>
            <w:bookmarkStart w:id="943" w:name="_Toc404149638"/>
            <w:bookmarkStart w:id="944" w:name="_Toc414236750"/>
          </w:p>
          <w:p w:rsidR="00C07B03" w:rsidRPr="00C515B5" w:rsidRDefault="00C07B03" w:rsidP="00E80E22">
            <w:pPr>
              <w:widowControl w:val="0"/>
              <w:tabs>
                <w:tab w:val="left" w:pos="680"/>
              </w:tabs>
              <w:spacing w:before="0" w:after="120" w:line="23" w:lineRule="atLeast"/>
              <w:ind w:right="856"/>
              <w:jc w:val="center"/>
              <w:rPr>
                <w:sz w:val="28"/>
                <w:szCs w:val="28"/>
              </w:rPr>
            </w:pPr>
            <w:r w:rsidRPr="00C515B5">
              <w:rPr>
                <w:sz w:val="28"/>
                <w:szCs w:val="28"/>
                <w:lang w:val="en-US"/>
              </w:rPr>
              <w:t>SECTION  3</w:t>
            </w:r>
            <w:bookmarkEnd w:id="943"/>
            <w:bookmarkEnd w:id="944"/>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rPr>
            </w:pPr>
          </w:p>
        </w:tc>
        <w:tc>
          <w:tcPr>
            <w:tcW w:w="9644" w:type="dxa"/>
            <w:gridSpan w:val="2"/>
          </w:tcPr>
          <w:p w:rsidR="00C07B03" w:rsidRPr="00C515B5" w:rsidRDefault="00C07B03" w:rsidP="00E80E22">
            <w:pPr>
              <w:widowControl w:val="0"/>
              <w:tabs>
                <w:tab w:val="left" w:pos="680"/>
              </w:tabs>
              <w:spacing w:before="0" w:after="120" w:line="23" w:lineRule="atLeast"/>
              <w:ind w:right="856"/>
              <w:jc w:val="center"/>
              <w:rPr>
                <w:sz w:val="28"/>
                <w:szCs w:val="28"/>
              </w:rPr>
            </w:pPr>
            <w:r w:rsidRPr="00C515B5">
              <w:rPr>
                <w:sz w:val="28"/>
                <w:szCs w:val="28"/>
                <w:lang w:val="en-US"/>
              </w:rPr>
              <w:t xml:space="preserve">ARTICLE  </w:t>
            </w:r>
            <w:r w:rsidRPr="00C515B5">
              <w:rPr>
                <w:rStyle w:val="href"/>
                <w:sz w:val="28"/>
                <w:szCs w:val="28"/>
                <w:lang w:val="en-US"/>
              </w:rPr>
              <w:t>5</w:t>
            </w:r>
            <w:r w:rsidRPr="00C515B5">
              <w:rPr>
                <w:sz w:val="28"/>
                <w:szCs w:val="28"/>
                <w:lang w:val="en-US"/>
              </w:rPr>
              <w:t xml:space="preserve">  </w:t>
            </w:r>
            <w:r w:rsidRPr="00C515B5">
              <w:rPr>
                <w:sz w:val="28"/>
                <w:szCs w:val="28"/>
                <w:lang w:val="en-US"/>
              </w:rPr>
              <w:br/>
            </w:r>
            <w:bookmarkStart w:id="945" w:name="_Toc404149640"/>
            <w:bookmarkStart w:id="946" w:name="_Toc414236453"/>
            <w:bookmarkStart w:id="947" w:name="_Toc414236752"/>
            <w:r w:rsidRPr="00C515B5">
              <w:rPr>
                <w:b/>
                <w:bCs/>
                <w:sz w:val="28"/>
                <w:szCs w:val="28"/>
              </w:rPr>
              <w:t>General Secretariat</w:t>
            </w:r>
            <w:bookmarkEnd w:id="945"/>
            <w:bookmarkEnd w:id="946"/>
            <w:bookmarkEnd w:id="947"/>
          </w:p>
        </w:tc>
      </w:tr>
      <w:tr w:rsidR="00C07B03" w:rsidTr="00E80E22">
        <w:trPr>
          <w:cantSplit/>
        </w:trPr>
        <w:tc>
          <w:tcPr>
            <w:tcW w:w="843" w:type="dxa"/>
          </w:tcPr>
          <w:p w:rsidR="00C07B03" w:rsidRPr="00E40F2C" w:rsidRDefault="00C07B03" w:rsidP="00E80E22">
            <w:pPr>
              <w:pStyle w:val="Normalaftertitle"/>
              <w:widowControl w:val="0"/>
              <w:tabs>
                <w:tab w:val="left" w:pos="680"/>
              </w:tabs>
              <w:spacing w:before="0" w:after="120" w:line="23" w:lineRule="atLeast"/>
              <w:ind w:left="-8"/>
              <w:rPr>
                <w:b/>
              </w:rPr>
            </w:pPr>
            <w:r w:rsidRPr="00E40F2C">
              <w:rPr>
                <w:b/>
              </w:rPr>
              <w:t>83</w:t>
            </w:r>
          </w:p>
        </w:tc>
        <w:tc>
          <w:tcPr>
            <w:tcW w:w="9644" w:type="dxa"/>
            <w:gridSpan w:val="2"/>
          </w:tcPr>
          <w:p w:rsidR="00C07B03" w:rsidRDefault="00C07B03" w:rsidP="00E80E22">
            <w:pPr>
              <w:pStyle w:val="Normalaftertitle"/>
              <w:widowControl w:val="0"/>
              <w:tabs>
                <w:tab w:val="left" w:pos="680"/>
              </w:tabs>
              <w:spacing w:before="0" w:after="120" w:line="23" w:lineRule="atLeast"/>
              <w:ind w:right="856"/>
              <w:jc w:val="both"/>
            </w:pPr>
            <w:r>
              <w:t>1</w:t>
            </w:r>
            <w:r>
              <w:tab/>
              <w:t>The Secretary-General shall:</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84</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b/>
              </w:rPr>
            </w:pPr>
            <w:r>
              <w:rPr>
                <w:i/>
              </w:rPr>
              <w:t>a)</w:t>
            </w:r>
            <w:r>
              <w:rPr>
                <w:i/>
              </w:rPr>
              <w:tab/>
            </w:r>
            <w:r>
              <w:rPr>
                <w:spacing w:val="-2"/>
              </w:rPr>
              <w:t>be responsible for the overall management of the Union’s re</w:t>
            </w:r>
            <w:r>
              <w:rPr>
                <w:spacing w:val="-2"/>
              </w:rPr>
              <w:softHyphen/>
              <w:t>sources; he may delegate the management of part of these resources to the Deputy Secretary-General and the Directors of the Bureaux, in consultation as necessary with the Coordination Committee;</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85</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b)</w:t>
            </w:r>
            <w:r>
              <w:rPr>
                <w:i/>
              </w:rPr>
              <w:tab/>
            </w:r>
            <w:r>
              <w:t>coordinate the activities of the General Secretariat and the Sectors of the Union, taking into account the views of the Coordination Committee, with a view to assuring the most effective and eco</w:t>
            </w:r>
            <w:r>
              <w:softHyphen/>
              <w:t>nomical use of the resources of the Union;</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rPr>
            </w:pPr>
            <w:r w:rsidRPr="00E40F2C">
              <w:rPr>
                <w:b/>
              </w:rPr>
              <w:t>86</w:t>
            </w:r>
            <w:r w:rsidRPr="00E40F2C">
              <w:rPr>
                <w:b/>
                <w:sz w:val="18"/>
              </w:rPr>
              <w:t>  </w:t>
            </w:r>
            <w:r w:rsidRPr="00E40F2C">
              <w:rPr>
                <w:b/>
                <w:sz w:val="18"/>
              </w:rPr>
              <w:br/>
              <w:t>PP-98</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c)</w:t>
            </w:r>
            <w:r>
              <w:rPr>
                <w:b/>
              </w:rPr>
              <w:tab/>
            </w:r>
            <w:r>
              <w:t>prepare, with the assistance of the Coordination Committee, and submit to the Council a report indicating changes in the telecom</w:t>
            </w:r>
            <w:r>
              <w:softHyphen/>
              <w:t>munication environment since the last plenipotentiary conference and containing recommended action relating to the Union’s future policies and strategy, together with their financial implications;</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rPr>
            </w:pPr>
            <w:r w:rsidRPr="00E40F2C">
              <w:rPr>
                <w:b/>
              </w:rPr>
              <w:t>86A</w:t>
            </w:r>
            <w:r w:rsidRPr="00E40F2C">
              <w:rPr>
                <w:b/>
                <w:sz w:val="18"/>
              </w:rPr>
              <w:t>  </w:t>
            </w:r>
            <w:r w:rsidRPr="00E40F2C">
              <w:rPr>
                <w:b/>
                <w:sz w:val="18"/>
              </w:rPr>
              <w:br/>
              <w:t>PP-98</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c</w:t>
            </w:r>
            <w:r>
              <w:rPr>
                <w:rFonts w:ascii="Tms Rmn" w:hAnsi="Tms Rmn"/>
                <w:sz w:val="12"/>
                <w:lang w:val="en-US"/>
              </w:rPr>
              <w:t> </w:t>
            </w:r>
            <w:r>
              <w:rPr>
                <w:i/>
              </w:rPr>
              <w:t>bis)</w:t>
            </w:r>
            <w:r>
              <w:rPr>
                <w:b/>
              </w:rPr>
              <w:tab/>
            </w:r>
            <w:r>
              <w:t>coordinate implementation of the strategic plan adopted by the Plenipotentiary Conference and prepare an annual report on this implementation for review by the Council;</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87</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d)</w:t>
            </w:r>
            <w:r>
              <w:rPr>
                <w:i/>
              </w:rPr>
              <w:tab/>
            </w:r>
            <w:r>
              <w:t>organize the work of the General Secretariat and appoint the staff of that Secretariat in accordance with the directives of the Pleni</w:t>
            </w:r>
            <w:r>
              <w:softHyphen/>
              <w:t>potentiary Conference and the rules established by the Council;</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jc w:val="left"/>
              <w:rPr>
                <w:b/>
              </w:rPr>
            </w:pPr>
            <w:r w:rsidRPr="00E40F2C">
              <w:rPr>
                <w:b/>
              </w:rPr>
              <w:lastRenderedPageBreak/>
              <w:t>87A</w:t>
            </w:r>
            <w:r w:rsidRPr="00E40F2C">
              <w:rPr>
                <w:b/>
                <w:sz w:val="18"/>
              </w:rPr>
              <w:t>  </w:t>
            </w:r>
            <w:r w:rsidRPr="00E40F2C">
              <w:rPr>
                <w:b/>
                <w:sz w:val="18"/>
              </w:rPr>
              <w:br/>
              <w:t>PP-98</w:t>
            </w:r>
            <w:r w:rsidRPr="00E40F2C">
              <w:rPr>
                <w:b/>
                <w:sz w:val="18"/>
              </w:rPr>
              <w:br/>
              <w:t>PP-02</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iCs/>
              </w:rPr>
              <w:t>d</w:t>
            </w:r>
            <w:r>
              <w:rPr>
                <w:rFonts w:ascii="Tms Rmn" w:hAnsi="Tms Rmn"/>
                <w:i/>
                <w:iCs/>
                <w:sz w:val="12"/>
              </w:rPr>
              <w:t> </w:t>
            </w:r>
            <w:r>
              <w:rPr>
                <w:i/>
                <w:iCs/>
              </w:rPr>
              <w:t>bis)</w:t>
            </w:r>
            <w:r>
              <w:rPr>
                <w:b/>
                <w:bCs/>
              </w:rPr>
              <w:tab/>
            </w:r>
            <w:r>
              <w:t>prepare annually a four-year rolling operational plan of activities to be undertaken by the staff of the General Secretariat consistent with the strategic plan, covering the subsequent year and the following three-year period, including financial implications, taking due account of the financial plan as approved by the pleni</w:t>
            </w:r>
            <w:r>
              <w:softHyphen/>
              <w:t>po</w:t>
            </w:r>
            <w:r>
              <w:softHyphen/>
              <w:t>tentiary conference; this four-year operational plan shall be reviewed by the advisory groups of all three Sectors, and shall be reviewed and approved annually by the Council;</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88</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e)</w:t>
            </w:r>
            <w:r>
              <w:rPr>
                <w:i/>
              </w:rPr>
              <w:tab/>
            </w:r>
            <w:r>
              <w:t>undertake administrative arrangements for the Bureaux of the Sectors of the Union and appoint their staff on the basis of the choice and proposals of the Director of the Bureau concerned, although the final decision for appointment or dismissal shall rest with the Secretary-General;</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89</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f)</w:t>
            </w:r>
            <w:r>
              <w:rPr>
                <w:i/>
              </w:rPr>
              <w:tab/>
            </w:r>
            <w:r>
              <w:t>report to the Council any decisions taken by the United Nations and the specialized agencies which affect common system condi</w:t>
            </w:r>
            <w:r>
              <w:softHyphen/>
              <w:t>tions of service, allowances and pensions;</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90</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g)</w:t>
            </w:r>
            <w:r>
              <w:rPr>
                <w:i/>
              </w:rPr>
              <w:tab/>
            </w:r>
            <w:r>
              <w:t>ensure the application of any regulations adopted by the Council;</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91</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h)</w:t>
            </w:r>
            <w:r>
              <w:rPr>
                <w:i/>
              </w:rPr>
              <w:tab/>
            </w:r>
            <w:r>
              <w:t>provide legal advice to the Union;</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92</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i)</w:t>
            </w:r>
            <w:r>
              <w:rPr>
                <w:i/>
              </w:rPr>
              <w:tab/>
            </w:r>
            <w:r>
              <w:t>supervise, for administrative management purposes, the staff of the Union with a view to assuring the most effective use of per</w:t>
            </w:r>
            <w:r>
              <w:softHyphen/>
              <w:t>sonnel and the application of the common system conditions of employment for the staff of the Union. The staff appointed to assist directly the Directors of the Bureaux shall be under the administrative control of the Secretary-General and shall work under the direct orders of the Directors concerned but in accor</w:t>
            </w:r>
            <w:r>
              <w:softHyphen/>
              <w:t>dance with administrative guidelines given by the Council;</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93</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j)</w:t>
            </w:r>
            <w:r>
              <w:rPr>
                <w:i/>
              </w:rPr>
              <w:tab/>
            </w:r>
            <w:r>
              <w:t>in the interest of the Union as a whole and in consultation with the Directors of the Bureaux concerned, temporarily reassign staff members from their appointed position as necessary to meet fluctuating work requirements at headquarters;</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94</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b/>
              </w:rPr>
            </w:pPr>
            <w:r>
              <w:rPr>
                <w:i/>
              </w:rPr>
              <w:t>k)</w:t>
            </w:r>
            <w:r>
              <w:rPr>
                <w:i/>
              </w:rPr>
              <w:tab/>
            </w:r>
            <w:r>
              <w:t>make, in agreement with the Director of the Bureau concerned, the necessary administrative and financial arrangements for the conferences and meetings of each Sector;</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95</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l)</w:t>
            </w:r>
            <w:r>
              <w:rPr>
                <w:i/>
              </w:rPr>
              <w:tab/>
            </w:r>
            <w:r>
              <w:t>taking into account the responsibilities of the Sectors, undertake appropriate secretariat work preparatory to and following confer</w:t>
            </w:r>
            <w:r>
              <w:softHyphen/>
              <w:t>ences of the Union;</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96</w:t>
            </w:r>
            <w:r w:rsidRPr="00E40F2C">
              <w:rPr>
                <w:b/>
                <w:sz w:val="18"/>
              </w:rPr>
              <w:t xml:space="preserve"> </w:t>
            </w:r>
            <w:r w:rsidRPr="00E40F2C">
              <w:rPr>
                <w:b/>
                <w:sz w:val="18"/>
              </w:rPr>
              <w:br/>
              <w:t>PP-06</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m)</w:t>
            </w:r>
            <w:r>
              <w:rPr>
                <w:i/>
              </w:rPr>
              <w:tab/>
            </w:r>
            <w:r>
              <w:t>prepare recommendations for the first meeting of the heads of delegation referred to in No. 49 of the General Rules of conferences, assemblies and meetings of the Union, taking into account the results of any regional consultation;</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97</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n)</w:t>
            </w:r>
            <w:r>
              <w:rPr>
                <w:i/>
              </w:rPr>
              <w:tab/>
            </w:r>
            <w:r>
              <w:t>provide, where appropriate in cooperation with the inviting government, the secretariat of conferences of the Union, and pro</w:t>
            </w:r>
            <w:r>
              <w:softHyphen/>
              <w:t>vide the facilities and services for meetings of the Union, in col</w:t>
            </w:r>
            <w:r>
              <w:softHyphen/>
              <w:t>laboration, as appropriate, with the Director concerned, drawing from the Union’s staff as he deems necessary in accordance with No. 93 above. The Secretary-General may also, when so re</w:t>
            </w:r>
            <w:r>
              <w:softHyphen/>
              <w:t>quested, provide the secretariat of other telecom</w:t>
            </w:r>
            <w:r>
              <w:softHyphen/>
              <w:t>munication meetings on a contractual basis;</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lastRenderedPageBreak/>
              <w:t>98</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o)</w:t>
            </w:r>
            <w:r>
              <w:rPr>
                <w:i/>
              </w:rPr>
              <w:tab/>
            </w:r>
            <w:r>
              <w:t>take necessary action for the timely publication and distribution of service documents, information bulletins, and other documents and records prepared by the General Secretariat and the Sectors, communicated to the Union or whose publication is requested by conferences or the Council; the list of documents to be published shall be maintained by the Council, following consultation with the conference concerned, with respect to service documents and other documents whose publication is requested by conferences;</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99</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p)</w:t>
            </w:r>
            <w:r>
              <w:rPr>
                <w:i/>
              </w:rPr>
              <w:tab/>
            </w:r>
            <w:r>
              <w:t>publish periodically, with the help of information put at his dis</w:t>
            </w:r>
            <w:r>
              <w:softHyphen/>
              <w:t>posal or which he may collect, including that which he may obtain from other international organizations, a journal of general infor</w:t>
            </w:r>
            <w:r>
              <w:softHyphen/>
              <w:t>mation and documentation concerning telecommunication;</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100</w:t>
            </w:r>
            <w:r w:rsidRPr="00E40F2C">
              <w:rPr>
                <w:b/>
                <w:sz w:val="18"/>
              </w:rPr>
              <w:t>  </w:t>
            </w:r>
            <w:r w:rsidRPr="00E40F2C">
              <w:rPr>
                <w:b/>
                <w:sz w:val="18"/>
              </w:rPr>
              <w:br/>
              <w:t xml:space="preserve">PP-98 </w:t>
            </w:r>
            <w:r w:rsidRPr="00E40F2C">
              <w:rPr>
                <w:b/>
                <w:sz w:val="18"/>
              </w:rPr>
              <w:br/>
              <w:t>PP-06</w:t>
            </w:r>
          </w:p>
        </w:tc>
        <w:tc>
          <w:tcPr>
            <w:tcW w:w="9644" w:type="dxa"/>
            <w:gridSpan w:val="2"/>
          </w:tcPr>
          <w:p w:rsidR="00C07B03" w:rsidRDefault="00C07B03" w:rsidP="00E80E22">
            <w:pPr>
              <w:pStyle w:val="enumlev1af"/>
              <w:widowControl w:val="0"/>
              <w:spacing w:before="0" w:after="120" w:line="23" w:lineRule="atLeast"/>
              <w:ind w:right="856"/>
            </w:pPr>
            <w:r>
              <w:rPr>
                <w:i/>
              </w:rPr>
              <w:t>q)</w:t>
            </w:r>
            <w:r>
              <w:rPr>
                <w:b/>
              </w:rPr>
              <w:tab/>
            </w:r>
            <w:r>
              <w:t>after consultation with the Coordination Committee and making all possible economies, prepare and submit to the Council a bien</w:t>
            </w:r>
            <w:r>
              <w:softHyphen/>
              <w:t>nial draft budget covering the expenditures of the Union, taking account of the financial limits laid down by the Plenipotentiary Conference. This draft shall consist of a consolidated budget, including cost-based and results-based budget information for the Union, prepared in accordance with the budget guidelines issued by the Secretary-General, and comprising two versions. One version shall be for zero growth of the contributory unit, the other for a growth less than or equal to any limit fixed by the Plenipotentiary Conference, after any drawing on the Reserve Account. The budget resolution, after approval by the Council, shall be sent for information to all Member States;</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101</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r)</w:t>
            </w:r>
            <w:r>
              <w:rPr>
                <w:i/>
              </w:rPr>
              <w:tab/>
            </w:r>
            <w:r>
              <w:t>with the assistance of the Coordination Committee, prepare an annual financial operating report in accordance with the Financial Regulations and submit it to the Council. A recapitulative finan</w:t>
            </w:r>
            <w:r>
              <w:softHyphen/>
              <w:t>cial operating report and accounts shall be prepared and submitted to the next Plenipotentiary Conference for examination and final approval;</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102</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s)</w:t>
            </w:r>
            <w:r>
              <w:rPr>
                <w:b/>
              </w:rPr>
              <w:tab/>
            </w:r>
            <w:r>
              <w:t>with the assistance of the Coordination Committee, prepare an annual report on the activities of the Union which, after approval by the Council, shall be sent to all Member States;</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102A</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s</w:t>
            </w:r>
            <w:r>
              <w:rPr>
                <w:rFonts w:ascii="Tms Rmn" w:hAnsi="Tms Rmn"/>
                <w:sz w:val="12"/>
                <w:lang w:val="en-US"/>
              </w:rPr>
              <w:t> </w:t>
            </w:r>
            <w:r>
              <w:rPr>
                <w:i/>
              </w:rPr>
              <w:t>bis)</w:t>
            </w:r>
            <w:r>
              <w:rPr>
                <w:b/>
              </w:rPr>
              <w:tab/>
            </w:r>
            <w:r>
              <w:t>manage the special arrangements referred to in No. 76A of the Constitution, the cost of this management being borne by the sig</w:t>
            </w:r>
            <w:r>
              <w:softHyphen/>
              <w:t>natories of the arrangement in a manner agreed between them and the Secretary-General.</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103</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t)</w:t>
            </w:r>
            <w:r>
              <w:rPr>
                <w:i/>
              </w:rPr>
              <w:tab/>
            </w:r>
            <w:r>
              <w:t>perform all other secretarial functions of the Union;</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104</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u)</w:t>
            </w:r>
            <w:r>
              <w:rPr>
                <w:i/>
              </w:rPr>
              <w:tab/>
            </w:r>
            <w:r>
              <w:t>perform any other functions entrusted to him by the Council.</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105</w:t>
            </w:r>
            <w:r w:rsidRPr="00E40F2C">
              <w:rPr>
                <w:b/>
                <w:sz w:val="18"/>
              </w:rPr>
              <w:t xml:space="preserve"> </w:t>
            </w:r>
            <w:r w:rsidRPr="00E40F2C">
              <w:rPr>
                <w:b/>
                <w:sz w:val="18"/>
              </w:rPr>
              <w:br/>
              <w:t>PP-06</w:t>
            </w:r>
          </w:p>
        </w:tc>
        <w:tc>
          <w:tcPr>
            <w:tcW w:w="9644" w:type="dxa"/>
            <w:gridSpan w:val="2"/>
          </w:tcPr>
          <w:p w:rsidR="00C07B03" w:rsidRDefault="00C07B03" w:rsidP="00E80E22">
            <w:pPr>
              <w:widowControl w:val="0"/>
              <w:tabs>
                <w:tab w:val="left" w:pos="680"/>
              </w:tabs>
              <w:spacing w:before="0" w:after="120" w:line="23" w:lineRule="atLeast"/>
              <w:ind w:right="856"/>
              <w:jc w:val="both"/>
            </w:pPr>
            <w:r>
              <w:t>2</w:t>
            </w:r>
            <w:r>
              <w:rPr>
                <w:b/>
              </w:rPr>
              <w:tab/>
            </w:r>
            <w:r>
              <w:t>The Secretary-General or the Deputy Secretary-General may par</w:t>
            </w:r>
            <w:r>
              <w:softHyphen/>
              <w:t>ticipate, in an advisory capacity, in conferences of the Union; the Secretary-General or his representative may participate in an advisory capacity in all other meetings of the Union.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p>
        </w:tc>
        <w:tc>
          <w:tcPr>
            <w:tcW w:w="9644" w:type="dxa"/>
            <w:gridSpan w:val="2"/>
          </w:tcPr>
          <w:p w:rsidR="00C07B03" w:rsidRDefault="00C07B03" w:rsidP="00E80E22">
            <w:pPr>
              <w:pStyle w:val="Section"/>
              <w:keepNext w:val="0"/>
              <w:keepLines w:val="0"/>
              <w:widowControl w:val="0"/>
              <w:spacing w:before="0" w:after="120" w:line="23" w:lineRule="atLeast"/>
              <w:ind w:right="856"/>
              <w:rPr>
                <w:szCs w:val="28"/>
                <w:lang w:val="en-US"/>
              </w:rPr>
            </w:pPr>
            <w:bookmarkStart w:id="948" w:name="_Toc404149641"/>
            <w:bookmarkStart w:id="949" w:name="_Toc414236753"/>
          </w:p>
          <w:p w:rsidR="00C07B03" w:rsidRPr="00A27998" w:rsidRDefault="00C07B03" w:rsidP="00E80E22">
            <w:pPr>
              <w:pStyle w:val="Section"/>
              <w:keepNext w:val="0"/>
              <w:keepLines w:val="0"/>
              <w:widowControl w:val="0"/>
              <w:spacing w:before="0" w:after="120" w:line="23" w:lineRule="atLeast"/>
              <w:ind w:right="856"/>
              <w:rPr>
                <w:szCs w:val="28"/>
              </w:rPr>
            </w:pPr>
            <w:r w:rsidRPr="00A27998">
              <w:rPr>
                <w:szCs w:val="28"/>
                <w:lang w:val="en-US"/>
              </w:rPr>
              <w:t>SECTION  4</w:t>
            </w:r>
            <w:bookmarkEnd w:id="948"/>
            <w:bookmarkEnd w:id="949"/>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p>
        </w:tc>
        <w:tc>
          <w:tcPr>
            <w:tcW w:w="9644" w:type="dxa"/>
            <w:gridSpan w:val="2"/>
          </w:tcPr>
          <w:p w:rsidR="00C07B03" w:rsidRPr="00A27998" w:rsidRDefault="00C07B03" w:rsidP="00E80E22">
            <w:pPr>
              <w:widowControl w:val="0"/>
              <w:tabs>
                <w:tab w:val="left" w:pos="680"/>
              </w:tabs>
              <w:spacing w:before="0" w:after="120" w:line="23" w:lineRule="atLeast"/>
              <w:ind w:right="856"/>
              <w:jc w:val="center"/>
              <w:rPr>
                <w:sz w:val="28"/>
                <w:szCs w:val="28"/>
              </w:rPr>
            </w:pPr>
            <w:r w:rsidRPr="00A27998">
              <w:rPr>
                <w:sz w:val="28"/>
                <w:szCs w:val="28"/>
                <w:lang w:val="en-US"/>
              </w:rPr>
              <w:t xml:space="preserve">ARTICLE  </w:t>
            </w:r>
            <w:r w:rsidRPr="00A27998">
              <w:rPr>
                <w:rStyle w:val="href"/>
                <w:sz w:val="28"/>
                <w:szCs w:val="28"/>
                <w:lang w:val="en-US"/>
              </w:rPr>
              <w:t>6</w:t>
            </w:r>
            <w:r w:rsidRPr="00A27998">
              <w:rPr>
                <w:sz w:val="28"/>
                <w:szCs w:val="28"/>
                <w:lang w:val="en-US"/>
              </w:rPr>
              <w:t xml:space="preserve">  </w:t>
            </w:r>
            <w:r w:rsidRPr="00A27998">
              <w:rPr>
                <w:sz w:val="28"/>
                <w:szCs w:val="28"/>
                <w:lang w:val="en-US"/>
              </w:rPr>
              <w:br/>
            </w:r>
            <w:bookmarkStart w:id="950" w:name="_Toc404149643"/>
            <w:bookmarkStart w:id="951" w:name="_Toc414236455"/>
            <w:bookmarkStart w:id="952" w:name="_Toc414236755"/>
            <w:r w:rsidRPr="00A27998">
              <w:rPr>
                <w:b/>
                <w:bCs/>
                <w:sz w:val="28"/>
                <w:szCs w:val="28"/>
              </w:rPr>
              <w:t>Coordination Committee</w:t>
            </w:r>
            <w:bookmarkEnd w:id="950"/>
            <w:bookmarkEnd w:id="951"/>
            <w:bookmarkEnd w:id="952"/>
          </w:p>
        </w:tc>
      </w:tr>
      <w:tr w:rsidR="00C07B03" w:rsidTr="00E80E22">
        <w:trPr>
          <w:cantSplit/>
        </w:trPr>
        <w:tc>
          <w:tcPr>
            <w:tcW w:w="843" w:type="dxa"/>
          </w:tcPr>
          <w:p w:rsidR="00C07B03" w:rsidRPr="00E40F2C" w:rsidRDefault="00C07B03" w:rsidP="00E80E22">
            <w:pPr>
              <w:pStyle w:val="Normalaftertitle"/>
              <w:widowControl w:val="0"/>
              <w:tabs>
                <w:tab w:val="left" w:pos="680"/>
              </w:tabs>
              <w:spacing w:before="0" w:after="120" w:line="23" w:lineRule="atLeast"/>
              <w:ind w:left="-8"/>
              <w:rPr>
                <w:b/>
              </w:rPr>
            </w:pPr>
            <w:r w:rsidRPr="00E40F2C">
              <w:rPr>
                <w:b/>
              </w:rPr>
              <w:lastRenderedPageBreak/>
              <w:t>106</w:t>
            </w:r>
          </w:p>
        </w:tc>
        <w:tc>
          <w:tcPr>
            <w:tcW w:w="9644" w:type="dxa"/>
            <w:gridSpan w:val="2"/>
          </w:tcPr>
          <w:p w:rsidR="00C07B03" w:rsidRDefault="00C07B03" w:rsidP="00E80E22">
            <w:pPr>
              <w:pStyle w:val="Normalaftertitle"/>
              <w:widowControl w:val="0"/>
              <w:tabs>
                <w:tab w:val="left" w:pos="680"/>
              </w:tabs>
              <w:spacing w:before="0" w:after="120" w:line="23" w:lineRule="atLeast"/>
              <w:ind w:right="856"/>
              <w:jc w:val="both"/>
            </w:pPr>
            <w:r>
              <w:t>1</w:t>
            </w:r>
            <w:r>
              <w:tab/>
              <w:t>1)</w:t>
            </w:r>
            <w:r>
              <w:tab/>
              <w:t>The</w:t>
            </w:r>
            <w:r>
              <w:rPr>
                <w:sz w:val="17"/>
              </w:rPr>
              <w:t xml:space="preserve"> </w:t>
            </w:r>
            <w:r>
              <w:t>Coordination</w:t>
            </w:r>
            <w:r>
              <w:rPr>
                <w:sz w:val="17"/>
              </w:rPr>
              <w:t xml:space="preserve"> </w:t>
            </w:r>
            <w:r>
              <w:t>Committee</w:t>
            </w:r>
            <w:r>
              <w:rPr>
                <w:sz w:val="17"/>
              </w:rPr>
              <w:t xml:space="preserve"> </w:t>
            </w:r>
            <w:r>
              <w:t>shall</w:t>
            </w:r>
            <w:r>
              <w:rPr>
                <w:sz w:val="17"/>
              </w:rPr>
              <w:t xml:space="preserve"> </w:t>
            </w:r>
            <w:r>
              <w:t>assist</w:t>
            </w:r>
            <w:r>
              <w:rPr>
                <w:sz w:val="17"/>
              </w:rPr>
              <w:t xml:space="preserve"> </w:t>
            </w:r>
            <w:r>
              <w:t>and</w:t>
            </w:r>
            <w:r>
              <w:rPr>
                <w:sz w:val="17"/>
              </w:rPr>
              <w:t xml:space="preserve"> </w:t>
            </w:r>
            <w:r>
              <w:t>advise</w:t>
            </w:r>
            <w:r>
              <w:rPr>
                <w:sz w:val="17"/>
              </w:rPr>
              <w:t xml:space="preserve"> </w:t>
            </w:r>
            <w:r>
              <w:t>the</w:t>
            </w:r>
            <w:r>
              <w:rPr>
                <w:sz w:val="17"/>
              </w:rPr>
              <w:t xml:space="preserve"> </w:t>
            </w:r>
            <w:r>
              <w:t>Secretary-General</w:t>
            </w:r>
            <w:r>
              <w:rPr>
                <w:sz w:val="17"/>
              </w:rPr>
              <w:t xml:space="preserve"> </w:t>
            </w:r>
            <w:r>
              <w:t>on</w:t>
            </w:r>
            <w:r>
              <w:rPr>
                <w:sz w:val="17"/>
              </w:rPr>
              <w:t xml:space="preserve"> </w:t>
            </w:r>
            <w:r>
              <w:t>all</w:t>
            </w:r>
            <w:r>
              <w:rPr>
                <w:sz w:val="17"/>
              </w:rPr>
              <w:t xml:space="preserve"> </w:t>
            </w:r>
            <w:r>
              <w:t>matters</w:t>
            </w:r>
            <w:r>
              <w:rPr>
                <w:sz w:val="17"/>
              </w:rPr>
              <w:t xml:space="preserve"> </w:t>
            </w:r>
            <w:r>
              <w:t>mentioned</w:t>
            </w:r>
            <w:r>
              <w:rPr>
                <w:sz w:val="17"/>
              </w:rPr>
              <w:t xml:space="preserve"> </w:t>
            </w:r>
            <w:r>
              <w:t>under</w:t>
            </w:r>
            <w:r>
              <w:rPr>
                <w:sz w:val="17"/>
              </w:rPr>
              <w:t xml:space="preserve"> </w:t>
            </w:r>
            <w:r>
              <w:t>the</w:t>
            </w:r>
            <w:r>
              <w:rPr>
                <w:sz w:val="17"/>
              </w:rPr>
              <w:t xml:space="preserve"> </w:t>
            </w:r>
            <w:r>
              <w:t>relevant</w:t>
            </w:r>
            <w:r>
              <w:rPr>
                <w:sz w:val="17"/>
              </w:rPr>
              <w:t xml:space="preserve"> </w:t>
            </w:r>
            <w:r>
              <w:t>provisions</w:t>
            </w:r>
            <w:r>
              <w:rPr>
                <w:sz w:val="17"/>
              </w:rPr>
              <w:t xml:space="preserve"> </w:t>
            </w:r>
            <w:r>
              <w:t>of</w:t>
            </w:r>
            <w:r>
              <w:rPr>
                <w:sz w:val="17"/>
              </w:rPr>
              <w:t xml:space="preserve"> </w:t>
            </w:r>
            <w:r>
              <w:t>Article</w:t>
            </w:r>
            <w:r>
              <w:rPr>
                <w:sz w:val="17"/>
              </w:rPr>
              <w:t xml:space="preserve"> </w:t>
            </w:r>
            <w:r>
              <w:t>26 of the Constitution and the relevant Articles of this Con</w:t>
            </w:r>
            <w:r>
              <w:softHyphen/>
              <w:t>vention.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107</w:t>
            </w:r>
          </w:p>
        </w:tc>
        <w:tc>
          <w:tcPr>
            <w:tcW w:w="9644" w:type="dxa"/>
            <w:gridSpan w:val="2"/>
          </w:tcPr>
          <w:p w:rsidR="00C07B03" w:rsidRDefault="00C07B03" w:rsidP="00E80E22">
            <w:pPr>
              <w:widowControl w:val="0"/>
              <w:tabs>
                <w:tab w:val="left" w:pos="680"/>
              </w:tabs>
              <w:spacing w:before="0" w:after="120" w:line="23" w:lineRule="atLeast"/>
              <w:ind w:right="856"/>
              <w:jc w:val="both"/>
            </w:pPr>
            <w:r>
              <w:tab/>
              <w:t>2)</w:t>
            </w:r>
            <w:r>
              <w:tab/>
              <w:t>The Committee shall be responsible for ensuring coordi</w:t>
            </w:r>
            <w:r>
              <w:softHyphen/>
              <w:t>nation with all the international organizations mentioned in Articles 49 and 50 of the Constitution as regards representation of the Union at conferences of such organizations.</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108</w:t>
            </w:r>
          </w:p>
        </w:tc>
        <w:tc>
          <w:tcPr>
            <w:tcW w:w="9644" w:type="dxa"/>
            <w:gridSpan w:val="2"/>
          </w:tcPr>
          <w:p w:rsidR="00C07B03" w:rsidRDefault="00C07B03" w:rsidP="00E80E22">
            <w:pPr>
              <w:widowControl w:val="0"/>
              <w:tabs>
                <w:tab w:val="left" w:pos="680"/>
              </w:tabs>
              <w:spacing w:before="0" w:after="120" w:line="23" w:lineRule="atLeast"/>
              <w:ind w:right="856"/>
              <w:jc w:val="both"/>
            </w:pPr>
            <w:r>
              <w:rPr>
                <w:b/>
              </w:rPr>
              <w:tab/>
            </w:r>
            <w:r>
              <w:t>3)</w:t>
            </w:r>
            <w:r>
              <w:rPr>
                <w:b/>
              </w:rPr>
              <w:tab/>
            </w:r>
            <w:r>
              <w:t>The Committee shall examine the progress of the work of the Union and assist the Secretary-General in the preparation of the report referred to in No. 86 of this Convention for submission to the Council.</w:t>
            </w:r>
          </w:p>
        </w:tc>
      </w:tr>
      <w:tr w:rsidR="00C07B03" w:rsidTr="00E80E22">
        <w:trPr>
          <w:cantSplit/>
        </w:trPr>
        <w:tc>
          <w:tcPr>
            <w:tcW w:w="843" w:type="dxa"/>
          </w:tcPr>
          <w:p w:rsidR="00C07B03" w:rsidRPr="00E40F2C" w:rsidRDefault="00C07B03" w:rsidP="00E80E22">
            <w:pPr>
              <w:pStyle w:val="Normalaftertitleaf"/>
              <w:widowControl w:val="0"/>
              <w:spacing w:before="0" w:after="120" w:line="23" w:lineRule="atLeast"/>
              <w:ind w:left="-8" w:firstLine="0"/>
              <w:rPr>
                <w:b/>
              </w:rPr>
            </w:pPr>
            <w:r w:rsidRPr="00E40F2C">
              <w:rPr>
                <w:b/>
              </w:rPr>
              <w:t>109</w:t>
            </w:r>
            <w:r w:rsidRPr="00E40F2C">
              <w:rPr>
                <w:b/>
                <w:sz w:val="18"/>
              </w:rPr>
              <w:t>  </w:t>
            </w:r>
            <w:r w:rsidRPr="00E40F2C">
              <w:rPr>
                <w:b/>
                <w:sz w:val="18"/>
              </w:rPr>
              <w:br/>
              <w:t>PP-98</w:t>
            </w:r>
          </w:p>
        </w:tc>
        <w:tc>
          <w:tcPr>
            <w:tcW w:w="9644" w:type="dxa"/>
            <w:gridSpan w:val="2"/>
          </w:tcPr>
          <w:p w:rsidR="00C07B03" w:rsidRDefault="00C07B03" w:rsidP="00E80E22">
            <w:pPr>
              <w:pStyle w:val="Normalaftertitleaf"/>
              <w:widowControl w:val="0"/>
              <w:spacing w:before="0" w:after="120" w:line="23" w:lineRule="atLeast"/>
              <w:ind w:left="0" w:right="856" w:firstLine="0"/>
            </w:pPr>
            <w:r>
              <w:t>2</w:t>
            </w:r>
            <w:r>
              <w:rPr>
                <w:b/>
              </w:rPr>
              <w:tab/>
            </w:r>
            <w:r>
              <w:t>The Committee shall endeavour to reach conclusions unani</w:t>
            </w:r>
            <w:r>
              <w:softHyphen/>
              <w:t>mously. In the absence of the support of the majority in the Committee, its Chairman may in exceptional circumstances take decisions, on the Chairman’s own responsibility, when judging that the decision of the matters in question is urgent and cannot await the next session of the Council. In such circumstances the Chairman shall report promptly in writing on such matters to the Member States of the Council, setting forth the reasons for such action together with any other written views submitted by other members of the Committee. If in such circumstances the matters are not urgent, but nevertheless important, they shall be sub</w:t>
            </w:r>
            <w:r>
              <w:softHyphen/>
              <w:t>mitted for consideration by the next session of the Council.</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110</w:t>
            </w:r>
          </w:p>
        </w:tc>
        <w:tc>
          <w:tcPr>
            <w:tcW w:w="9644" w:type="dxa"/>
            <w:gridSpan w:val="2"/>
          </w:tcPr>
          <w:p w:rsidR="00C07B03" w:rsidRDefault="00C07B03" w:rsidP="00E80E22">
            <w:pPr>
              <w:widowControl w:val="0"/>
              <w:tabs>
                <w:tab w:val="left" w:pos="680"/>
              </w:tabs>
              <w:spacing w:before="0" w:after="120" w:line="23" w:lineRule="atLeast"/>
              <w:ind w:right="856"/>
              <w:jc w:val="both"/>
            </w:pPr>
            <w:r>
              <w:t>3</w:t>
            </w:r>
            <w:r>
              <w:tab/>
              <w:t>The Chairman shall convene the Committee at least once a month; the Committee may also be convened when necessary at the request of two of its members.</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rPr>
            </w:pPr>
            <w:r w:rsidRPr="00E40F2C">
              <w:rPr>
                <w:b/>
                <w:sz w:val="24"/>
                <w:szCs w:val="24"/>
              </w:rPr>
              <w:t>111</w:t>
            </w:r>
            <w:r w:rsidRPr="00E40F2C">
              <w:rPr>
                <w:b/>
              </w:rPr>
              <w:br/>
              <w:t xml:space="preserve">PP-02 </w:t>
            </w:r>
            <w:r w:rsidRPr="00E40F2C">
              <w:rPr>
                <w:b/>
              </w:rPr>
              <w:br/>
              <w:t>PP-06</w:t>
            </w:r>
          </w:p>
        </w:tc>
        <w:tc>
          <w:tcPr>
            <w:tcW w:w="9644" w:type="dxa"/>
            <w:gridSpan w:val="2"/>
          </w:tcPr>
          <w:p w:rsidR="00C07B03" w:rsidRDefault="00C07B03" w:rsidP="00E80E22">
            <w:pPr>
              <w:widowControl w:val="0"/>
              <w:tabs>
                <w:tab w:val="left" w:pos="680"/>
              </w:tabs>
              <w:spacing w:before="0" w:after="120" w:line="23" w:lineRule="atLeast"/>
              <w:ind w:right="856"/>
              <w:jc w:val="both"/>
            </w:pPr>
            <w:r>
              <w:t>4</w:t>
            </w:r>
            <w:r>
              <w:tab/>
              <w:t>A report shall be made of the proceedings of the Coordination Committee and shall be made available to the Member States.</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rPr>
                <w:b/>
              </w:rPr>
            </w:pPr>
          </w:p>
        </w:tc>
        <w:tc>
          <w:tcPr>
            <w:tcW w:w="9644" w:type="dxa"/>
            <w:gridSpan w:val="2"/>
          </w:tcPr>
          <w:p w:rsidR="00C07B03" w:rsidRPr="00940DF8" w:rsidRDefault="00C07B03" w:rsidP="00E80E22">
            <w:pPr>
              <w:widowControl w:val="0"/>
              <w:tabs>
                <w:tab w:val="left" w:pos="680"/>
              </w:tabs>
              <w:spacing w:before="0" w:after="120" w:line="23" w:lineRule="atLeast"/>
              <w:ind w:right="856"/>
              <w:jc w:val="center"/>
              <w:rPr>
                <w:sz w:val="28"/>
                <w:szCs w:val="28"/>
                <w:lang w:val="en-US"/>
              </w:rPr>
            </w:pPr>
          </w:p>
          <w:p w:rsidR="00C07B03" w:rsidRPr="00A27998" w:rsidRDefault="00C07B03" w:rsidP="00E80E22">
            <w:pPr>
              <w:widowControl w:val="0"/>
              <w:tabs>
                <w:tab w:val="left" w:pos="680"/>
              </w:tabs>
              <w:spacing w:before="0" w:after="120" w:line="23" w:lineRule="atLeast"/>
              <w:ind w:right="856"/>
              <w:jc w:val="center"/>
              <w:rPr>
                <w:sz w:val="28"/>
                <w:szCs w:val="28"/>
              </w:rPr>
            </w:pPr>
            <w:r w:rsidRPr="00A27998">
              <w:rPr>
                <w:sz w:val="28"/>
                <w:szCs w:val="28"/>
                <w:lang w:val="fr-FR"/>
              </w:rPr>
              <w:t>SECTION  5</w:t>
            </w:r>
            <w:r w:rsidRPr="00A27998">
              <w:rPr>
                <w:sz w:val="28"/>
                <w:szCs w:val="28"/>
                <w:lang w:val="fr-FR"/>
              </w:rPr>
              <w:br/>
            </w:r>
            <w:r w:rsidRPr="00A27998">
              <w:rPr>
                <w:sz w:val="28"/>
                <w:szCs w:val="28"/>
                <w:lang w:val="fr-FR"/>
              </w:rPr>
              <w:br/>
            </w:r>
            <w:bookmarkStart w:id="953" w:name="_Toc404149645"/>
            <w:bookmarkStart w:id="954" w:name="_Toc414236456"/>
            <w:bookmarkStart w:id="955" w:name="_Toc414236757"/>
            <w:r w:rsidRPr="00A27998">
              <w:rPr>
                <w:b/>
                <w:bCs/>
                <w:sz w:val="28"/>
                <w:szCs w:val="28"/>
                <w:lang w:val="fr-FR"/>
              </w:rPr>
              <w:t>Radiocommunication Sector</w:t>
            </w:r>
            <w:bookmarkEnd w:id="953"/>
            <w:bookmarkEnd w:id="954"/>
            <w:bookmarkEnd w:id="955"/>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rPr>
                <w:b/>
              </w:rPr>
            </w:pPr>
          </w:p>
        </w:tc>
        <w:tc>
          <w:tcPr>
            <w:tcW w:w="9644" w:type="dxa"/>
            <w:gridSpan w:val="2"/>
          </w:tcPr>
          <w:p w:rsidR="00C07B03" w:rsidRPr="00A27998" w:rsidRDefault="00C07B03" w:rsidP="00E80E22">
            <w:pPr>
              <w:widowControl w:val="0"/>
              <w:tabs>
                <w:tab w:val="left" w:pos="680"/>
              </w:tabs>
              <w:spacing w:before="0" w:after="120" w:line="23" w:lineRule="atLeast"/>
              <w:ind w:right="856"/>
              <w:jc w:val="center"/>
              <w:rPr>
                <w:sz w:val="28"/>
                <w:szCs w:val="28"/>
              </w:rPr>
            </w:pPr>
            <w:r w:rsidRPr="00A27998">
              <w:rPr>
                <w:sz w:val="28"/>
                <w:szCs w:val="28"/>
                <w:lang w:val="en-US"/>
              </w:rPr>
              <w:t xml:space="preserve">ARTICLE  </w:t>
            </w:r>
            <w:r w:rsidRPr="00A27998">
              <w:rPr>
                <w:rStyle w:val="href"/>
                <w:sz w:val="28"/>
                <w:szCs w:val="28"/>
                <w:lang w:val="en-US"/>
              </w:rPr>
              <w:t>7</w:t>
            </w:r>
            <w:r w:rsidRPr="00A27998">
              <w:rPr>
                <w:sz w:val="28"/>
                <w:szCs w:val="28"/>
                <w:lang w:val="en-US"/>
              </w:rPr>
              <w:t xml:space="preserve">  </w:t>
            </w:r>
            <w:r w:rsidRPr="00A27998">
              <w:rPr>
                <w:sz w:val="28"/>
                <w:szCs w:val="28"/>
                <w:lang w:val="en-US"/>
              </w:rPr>
              <w:br/>
            </w:r>
            <w:bookmarkStart w:id="956" w:name="_Toc404149647"/>
            <w:bookmarkStart w:id="957" w:name="_Toc414236458"/>
            <w:bookmarkStart w:id="958" w:name="_Toc414236759"/>
            <w:r w:rsidRPr="00A27998">
              <w:rPr>
                <w:b/>
                <w:bCs/>
                <w:sz w:val="28"/>
                <w:szCs w:val="28"/>
              </w:rPr>
              <w:t>World Radiocommunication Conference</w:t>
            </w:r>
            <w:bookmarkEnd w:id="956"/>
            <w:bookmarkEnd w:id="957"/>
            <w:bookmarkEnd w:id="958"/>
          </w:p>
        </w:tc>
      </w:tr>
      <w:tr w:rsidR="00C07B03" w:rsidTr="00E80E22">
        <w:trPr>
          <w:cantSplit/>
        </w:trPr>
        <w:tc>
          <w:tcPr>
            <w:tcW w:w="843" w:type="dxa"/>
          </w:tcPr>
          <w:p w:rsidR="00C07B03" w:rsidRPr="00E40F2C" w:rsidRDefault="00C07B03" w:rsidP="00E80E22">
            <w:pPr>
              <w:pStyle w:val="Normalaftertitle"/>
              <w:widowControl w:val="0"/>
              <w:tabs>
                <w:tab w:val="left" w:pos="680"/>
              </w:tabs>
              <w:spacing w:before="0" w:after="120" w:line="23" w:lineRule="atLeast"/>
              <w:ind w:left="-8"/>
              <w:rPr>
                <w:b/>
              </w:rPr>
            </w:pPr>
            <w:r w:rsidRPr="00E40F2C">
              <w:rPr>
                <w:b/>
              </w:rPr>
              <w:t>112</w:t>
            </w:r>
          </w:p>
        </w:tc>
        <w:tc>
          <w:tcPr>
            <w:tcW w:w="9644" w:type="dxa"/>
            <w:gridSpan w:val="2"/>
          </w:tcPr>
          <w:p w:rsidR="00C07B03" w:rsidRDefault="00C07B03" w:rsidP="00E80E22">
            <w:pPr>
              <w:pStyle w:val="Normalaftertitle"/>
              <w:widowControl w:val="0"/>
              <w:tabs>
                <w:tab w:val="left" w:pos="680"/>
              </w:tabs>
              <w:spacing w:before="0" w:after="120" w:line="23" w:lineRule="atLeast"/>
              <w:ind w:right="856"/>
              <w:jc w:val="both"/>
            </w:pPr>
            <w:r>
              <w:t>1</w:t>
            </w:r>
            <w:r>
              <w:tab/>
              <w:t>In accordance with No. 90 of the Constitution, a world radio</w:t>
            </w:r>
            <w:r>
              <w:softHyphen/>
              <w:t>communication conference shall be convened to consider specific radio</w:t>
            </w:r>
            <w:r>
              <w:softHyphen/>
              <w:t>communication matters. A world radiocommunication conference shall deal with those items which are included in its agenda adopted in accor</w:t>
            </w:r>
            <w:r>
              <w:softHyphen/>
              <w:t>dance with the relevant provisions of this Article.</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113</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2</w:t>
            </w:r>
            <w:r>
              <w:rPr>
                <w:b/>
              </w:rPr>
              <w:tab/>
            </w:r>
            <w:r>
              <w:t>1)</w:t>
            </w:r>
            <w:r>
              <w:tab/>
              <w:t>The agenda of a world radiocommunication conference may include:</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114</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a)</w:t>
            </w:r>
            <w:r>
              <w:rPr>
                <w:i/>
              </w:rPr>
              <w:tab/>
            </w:r>
            <w:r>
              <w:t>the partial or, exceptionally, complete revision of the Radio Regulations referred to in Article 4 of the Constitution;</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115</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b)</w:t>
            </w:r>
            <w:r>
              <w:rPr>
                <w:i/>
              </w:rPr>
              <w:tab/>
            </w:r>
            <w:r>
              <w:t>any other question of a worldwide character within the compe</w:t>
            </w:r>
            <w:r>
              <w:softHyphen/>
              <w:t>tence of the conference;</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116</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b/>
              </w:rPr>
            </w:pPr>
            <w:r>
              <w:rPr>
                <w:i/>
              </w:rPr>
              <w:t>c)</w:t>
            </w:r>
            <w:r>
              <w:rPr>
                <w:i/>
              </w:rPr>
              <w:tab/>
            </w:r>
            <w:r>
              <w:t>an item concerning instructions to the Radio Regulations Board and the Radiocommunication Bureau regarding their activities, and a review of those activities;</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lastRenderedPageBreak/>
              <w:t>117</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d)</w:t>
            </w:r>
            <w:r>
              <w:rPr>
                <w:b/>
              </w:rPr>
              <w:tab/>
            </w:r>
            <w:r>
              <w:t>the identification of topics to be studied by the radiocom</w:t>
            </w:r>
            <w:r>
              <w:softHyphen/>
              <w:t>munica</w:t>
            </w:r>
            <w:r>
              <w:softHyphen/>
              <w:t xml:space="preserve">tion assembly and the radiocommunication study groups, as well as matters that the assembly shall consider in relation to future radiocommunication conferences. </w:t>
            </w:r>
          </w:p>
        </w:tc>
      </w:tr>
      <w:tr w:rsidR="00C07B03" w:rsidTr="00E80E22">
        <w:trPr>
          <w:cantSplit/>
        </w:trPr>
        <w:tc>
          <w:tcPr>
            <w:tcW w:w="843" w:type="dxa"/>
          </w:tcPr>
          <w:p w:rsidR="00C07B03" w:rsidRPr="00E40F2C" w:rsidRDefault="00C07B03" w:rsidP="00E80E22">
            <w:pPr>
              <w:ind w:left="-8"/>
              <w:rPr>
                <w:b/>
              </w:rPr>
            </w:pPr>
            <w:r w:rsidRPr="00E40F2C">
              <w:rPr>
                <w:b/>
              </w:rPr>
              <w:t>118  </w:t>
            </w:r>
            <w:r w:rsidRPr="00E40F2C">
              <w:rPr>
                <w:b/>
              </w:rPr>
              <w:br/>
            </w:r>
            <w:r w:rsidRPr="00E40F2C">
              <w:rPr>
                <w:b/>
                <w:sz w:val="18"/>
                <w:szCs w:val="18"/>
              </w:rPr>
              <w:t>PP-94  </w:t>
            </w:r>
            <w:r w:rsidRPr="00E40F2C">
              <w:rPr>
                <w:b/>
                <w:sz w:val="18"/>
                <w:szCs w:val="18"/>
              </w:rPr>
              <w:br/>
              <w:t>PP-98</w:t>
            </w:r>
          </w:p>
        </w:tc>
        <w:tc>
          <w:tcPr>
            <w:tcW w:w="9644" w:type="dxa"/>
            <w:gridSpan w:val="2"/>
          </w:tcPr>
          <w:p w:rsidR="00C07B03" w:rsidRDefault="00C07B03" w:rsidP="00E80E22">
            <w:pPr>
              <w:ind w:right="856"/>
              <w:jc w:val="both"/>
              <w:rPr>
                <w:i/>
              </w:rPr>
            </w:pPr>
            <w:r>
              <w:rPr>
                <w:b/>
              </w:rPr>
              <w:tab/>
            </w:r>
            <w:r>
              <w:t>2)</w:t>
            </w:r>
            <w:r>
              <w:rPr>
                <w:b/>
              </w:rPr>
              <w:tab/>
            </w:r>
            <w:r>
              <w:t>The general scope of this agenda should be established four to six years in advance, and the final agenda shall be established by the Council preferably two years before the conference, with the concurrence of a majority of the Member States, subject to the provisions of No. 47 of this Convention. These two versions of the agenda shall be established on the basis of the recommendations of the world radiocommunication conference, in accordance with No. 126 of this Convention.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119</w:t>
            </w:r>
          </w:p>
        </w:tc>
        <w:tc>
          <w:tcPr>
            <w:tcW w:w="9644" w:type="dxa"/>
            <w:gridSpan w:val="2"/>
          </w:tcPr>
          <w:p w:rsidR="00C07B03" w:rsidRDefault="00C07B03" w:rsidP="00E80E22">
            <w:pPr>
              <w:widowControl w:val="0"/>
              <w:tabs>
                <w:tab w:val="left" w:pos="680"/>
              </w:tabs>
              <w:spacing w:before="0" w:after="120" w:line="23" w:lineRule="atLeast"/>
              <w:ind w:right="856"/>
              <w:jc w:val="both"/>
            </w:pPr>
            <w:r>
              <w:tab/>
              <w:t>3)</w:t>
            </w:r>
            <w:r>
              <w:tab/>
              <w:t>This agenda shall include any question which a Plenipoten</w:t>
            </w:r>
            <w:r>
              <w:softHyphen/>
              <w:t>tiary Conference has directed to be placed on the agenda.</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120</w:t>
            </w:r>
          </w:p>
        </w:tc>
        <w:tc>
          <w:tcPr>
            <w:tcW w:w="9644" w:type="dxa"/>
            <w:gridSpan w:val="2"/>
          </w:tcPr>
          <w:p w:rsidR="00C07B03" w:rsidRDefault="00C07B03" w:rsidP="00E80E22">
            <w:pPr>
              <w:pStyle w:val="Index1"/>
              <w:widowControl w:val="0"/>
              <w:tabs>
                <w:tab w:val="left" w:pos="680"/>
              </w:tabs>
              <w:spacing w:before="0" w:after="120" w:line="23" w:lineRule="atLeast"/>
              <w:ind w:right="856"/>
              <w:jc w:val="both"/>
            </w:pPr>
            <w:r>
              <w:t>3</w:t>
            </w:r>
            <w:r>
              <w:tab/>
              <w:t>1)</w:t>
            </w:r>
            <w:r>
              <w:tab/>
              <w:t>This agenda may be changed:</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121</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a)</w:t>
            </w:r>
            <w:r>
              <w:rPr>
                <w:b/>
              </w:rPr>
              <w:tab/>
            </w:r>
            <w:r>
              <w:t>at the</w:t>
            </w:r>
            <w:r>
              <w:rPr>
                <w:b/>
              </w:rPr>
              <w:t xml:space="preserve"> </w:t>
            </w:r>
            <w:r>
              <w:t>request of at least one-quarter of the Member States. Such requests shall be addressed individually to the Secretary-General, who shall transmit them to the Council for approval; or</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122</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b)</w:t>
            </w:r>
            <w:r>
              <w:rPr>
                <w:i/>
              </w:rPr>
              <w:tab/>
            </w:r>
            <w:r>
              <w:t>on a proposal of the Council.</w:t>
            </w:r>
          </w:p>
        </w:tc>
      </w:tr>
      <w:tr w:rsidR="00C07B03" w:rsidTr="00E80E22">
        <w:trPr>
          <w:cantSplit/>
        </w:trPr>
        <w:tc>
          <w:tcPr>
            <w:tcW w:w="843" w:type="dxa"/>
          </w:tcPr>
          <w:p w:rsidR="00C07B03" w:rsidRPr="00E40F2C" w:rsidRDefault="00C07B03" w:rsidP="00E80E22">
            <w:pPr>
              <w:ind w:left="-8"/>
              <w:rPr>
                <w:b/>
              </w:rPr>
            </w:pPr>
            <w:r w:rsidRPr="00E40F2C">
              <w:rPr>
                <w:b/>
              </w:rPr>
              <w:t>123  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2)</w:t>
            </w:r>
            <w:r>
              <w:rPr>
                <w:b/>
              </w:rPr>
              <w:tab/>
            </w:r>
            <w:r>
              <w:t>The proposed changes to the agenda of a world radiocom</w:t>
            </w:r>
            <w:r>
              <w:softHyphen/>
              <w:t>munication conference shall not be finally adopted until accepted by a majority of the Member States, subject to the provisions of No. 47 of this Convention.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124</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4</w:t>
            </w:r>
            <w:r>
              <w:tab/>
              <w:t>The conference shall also:</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125</w:t>
            </w:r>
          </w:p>
        </w:tc>
        <w:tc>
          <w:tcPr>
            <w:tcW w:w="9644" w:type="dxa"/>
            <w:gridSpan w:val="2"/>
          </w:tcPr>
          <w:p w:rsidR="00C07B03" w:rsidRDefault="00C07B03" w:rsidP="00E80E22">
            <w:pPr>
              <w:widowControl w:val="0"/>
              <w:tabs>
                <w:tab w:val="left" w:pos="680"/>
              </w:tabs>
              <w:spacing w:before="0" w:after="120" w:line="23" w:lineRule="atLeast"/>
              <w:ind w:right="856"/>
              <w:jc w:val="both"/>
            </w:pPr>
            <w:r>
              <w:tab/>
              <w:t>1)</w:t>
            </w:r>
            <w:r>
              <w:tab/>
              <w:t>consider and approve the report of the Director of the Bureau on the activities of the Sector since the last conference;</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126</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ab/>
              <w:t>2)</w:t>
            </w:r>
            <w:r>
              <w:tab/>
              <w:t>recommend to the Council items for inclusion in the agenda of a future conference and give its views on such agendas for at least a four-year cycle of radiocommunication conferences, together with an estimate of the financial implications;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127</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rPr>
                <w:b/>
              </w:rPr>
              <w:tab/>
            </w:r>
            <w:r>
              <w:t>3)</w:t>
            </w:r>
            <w:r>
              <w:rPr>
                <w:b/>
              </w:rPr>
              <w:tab/>
            </w:r>
            <w:r>
              <w:t>include, in its decisions, instructions or requests, as appro</w:t>
            </w:r>
            <w:r>
              <w:softHyphen/>
              <w:t>priate, to the Secretary-General and the Sectors of the Union.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128</w:t>
            </w:r>
          </w:p>
        </w:tc>
        <w:tc>
          <w:tcPr>
            <w:tcW w:w="9644" w:type="dxa"/>
            <w:gridSpan w:val="2"/>
          </w:tcPr>
          <w:p w:rsidR="00C07B03" w:rsidRDefault="00C07B03" w:rsidP="00E80E22">
            <w:pPr>
              <w:widowControl w:val="0"/>
              <w:tabs>
                <w:tab w:val="left" w:pos="680"/>
              </w:tabs>
              <w:spacing w:before="0" w:after="120" w:line="23" w:lineRule="atLeast"/>
              <w:ind w:right="856"/>
              <w:jc w:val="both"/>
            </w:pPr>
            <w:r>
              <w:t>5</w:t>
            </w:r>
            <w:r>
              <w:tab/>
              <w:t>The Chairman and Vice-Chairmen of the radiocommunication assembly, or of relevant study groups, may participate in the associated world radiocommunication conference.</w:t>
            </w:r>
          </w:p>
        </w:tc>
      </w:tr>
      <w:tr w:rsidR="00C07B03" w:rsidTr="00E80E22">
        <w:trPr>
          <w:cantSplit/>
          <w:trHeight w:val="349"/>
        </w:trPr>
        <w:tc>
          <w:tcPr>
            <w:tcW w:w="843" w:type="dxa"/>
          </w:tcPr>
          <w:p w:rsidR="00C07B03" w:rsidRPr="00E40F2C" w:rsidRDefault="00C07B03" w:rsidP="00E80E22">
            <w:pPr>
              <w:widowControl w:val="0"/>
              <w:tabs>
                <w:tab w:val="left" w:pos="680"/>
              </w:tabs>
              <w:spacing w:before="0" w:after="120" w:line="23" w:lineRule="atLeast"/>
              <w:ind w:left="-8"/>
              <w:rPr>
                <w:b/>
              </w:rPr>
            </w:pPr>
          </w:p>
        </w:tc>
        <w:tc>
          <w:tcPr>
            <w:tcW w:w="9644" w:type="dxa"/>
            <w:gridSpan w:val="2"/>
          </w:tcPr>
          <w:p w:rsidR="00C07B03" w:rsidRPr="00940DF8" w:rsidRDefault="00C07B03" w:rsidP="00E80E22">
            <w:pPr>
              <w:widowControl w:val="0"/>
              <w:tabs>
                <w:tab w:val="left" w:pos="680"/>
              </w:tabs>
              <w:spacing w:before="0" w:after="120" w:line="23" w:lineRule="atLeast"/>
              <w:ind w:right="856"/>
              <w:jc w:val="center"/>
              <w:rPr>
                <w:sz w:val="28"/>
                <w:szCs w:val="28"/>
                <w:lang w:val="en-US"/>
              </w:rPr>
            </w:pPr>
          </w:p>
          <w:p w:rsidR="00C07B03" w:rsidRPr="00A27998" w:rsidRDefault="00C07B03" w:rsidP="00E80E22">
            <w:pPr>
              <w:widowControl w:val="0"/>
              <w:tabs>
                <w:tab w:val="left" w:pos="680"/>
              </w:tabs>
              <w:spacing w:before="0" w:after="120" w:line="23" w:lineRule="atLeast"/>
              <w:ind w:right="856"/>
              <w:jc w:val="center"/>
              <w:rPr>
                <w:sz w:val="28"/>
                <w:szCs w:val="28"/>
              </w:rPr>
            </w:pPr>
            <w:r w:rsidRPr="00A27998">
              <w:rPr>
                <w:sz w:val="28"/>
                <w:szCs w:val="28"/>
                <w:lang w:val="fr-FR"/>
              </w:rPr>
              <w:t xml:space="preserve">ARTICLE  </w:t>
            </w:r>
            <w:r w:rsidRPr="00A27998">
              <w:rPr>
                <w:rStyle w:val="href"/>
                <w:sz w:val="28"/>
                <w:szCs w:val="28"/>
                <w:lang w:val="fr-FR"/>
              </w:rPr>
              <w:t>8</w:t>
            </w:r>
            <w:r w:rsidRPr="00A27998">
              <w:rPr>
                <w:sz w:val="28"/>
                <w:szCs w:val="28"/>
                <w:lang w:val="fr-FR"/>
              </w:rPr>
              <w:t xml:space="preserve">  </w:t>
            </w:r>
            <w:r w:rsidRPr="00A27998">
              <w:rPr>
                <w:sz w:val="28"/>
                <w:szCs w:val="28"/>
                <w:lang w:val="fr-FR"/>
              </w:rPr>
              <w:br/>
            </w:r>
            <w:bookmarkStart w:id="959" w:name="_Toc404149649"/>
            <w:bookmarkStart w:id="960" w:name="_Toc414236460"/>
            <w:bookmarkStart w:id="961" w:name="_Toc414236761"/>
            <w:r w:rsidRPr="00A27998">
              <w:rPr>
                <w:b/>
                <w:bCs/>
                <w:sz w:val="28"/>
                <w:szCs w:val="28"/>
                <w:lang w:val="fr-FR"/>
              </w:rPr>
              <w:t>Radiocommunication Assembly</w:t>
            </w:r>
            <w:bookmarkEnd w:id="959"/>
            <w:bookmarkEnd w:id="960"/>
            <w:bookmarkEnd w:id="961"/>
          </w:p>
        </w:tc>
      </w:tr>
      <w:tr w:rsidR="00C07B03" w:rsidTr="00E80E22">
        <w:trPr>
          <w:cantSplit/>
        </w:trPr>
        <w:tc>
          <w:tcPr>
            <w:tcW w:w="843" w:type="dxa"/>
          </w:tcPr>
          <w:p w:rsidR="00C07B03" w:rsidRPr="00E40F2C" w:rsidRDefault="00C07B03" w:rsidP="00E80E22">
            <w:pPr>
              <w:pStyle w:val="Normalaftertitle"/>
              <w:widowControl w:val="0"/>
              <w:tabs>
                <w:tab w:val="left" w:pos="680"/>
              </w:tabs>
              <w:spacing w:before="0" w:after="120" w:line="23" w:lineRule="atLeast"/>
              <w:ind w:left="-8"/>
              <w:rPr>
                <w:b/>
                <w:lang w:val="fr-FR"/>
              </w:rPr>
            </w:pPr>
            <w:ins w:id="962" w:author="Benitez, Stefanie" w:date="2012-09-06T15:54:00Z">
              <w:r w:rsidRPr="00E40F2C">
                <w:rPr>
                  <w:b/>
                  <w:lang w:val="fr-FR"/>
                </w:rPr>
                <w:t>(SUP)</w:t>
              </w:r>
              <w:r w:rsidRPr="00E40F2C">
                <w:rPr>
                  <w:b/>
                  <w:lang w:val="fr-FR"/>
                </w:rPr>
                <w:br/>
              </w:r>
            </w:ins>
            <w:r w:rsidRPr="00E40F2C">
              <w:rPr>
                <w:b/>
                <w:lang w:val="fr-FR"/>
              </w:rPr>
              <w:t>129</w:t>
            </w:r>
            <w:ins w:id="963" w:author="Benitez, Stefanie" w:date="2012-09-06T15:54:00Z">
              <w:r w:rsidRPr="00E40F2C">
                <w:rPr>
                  <w:b/>
                  <w:lang w:val="fr-FR"/>
                </w:rPr>
                <w:br/>
              </w:r>
            </w:ins>
            <w:ins w:id="964" w:author="Benitez, Stefanie" w:date="2012-09-06T15:55:00Z">
              <w:r w:rsidRPr="00E40F2C">
                <w:rPr>
                  <w:b/>
                  <w:lang w:val="fr-FR"/>
                </w:rPr>
                <w:t>to</w:t>
              </w:r>
              <w:r w:rsidRPr="00E40F2C">
                <w:rPr>
                  <w:b/>
                  <w:lang w:val="fr-FR"/>
                </w:rPr>
                <w:br/>
                <w:t>CS91A</w:t>
              </w:r>
            </w:ins>
          </w:p>
        </w:tc>
        <w:tc>
          <w:tcPr>
            <w:tcW w:w="9644" w:type="dxa"/>
            <w:gridSpan w:val="2"/>
          </w:tcPr>
          <w:p w:rsidR="00C07B03" w:rsidRPr="009E0015" w:rsidRDefault="00C07B03" w:rsidP="00E80E22">
            <w:pPr>
              <w:pStyle w:val="Normalaftertitle"/>
              <w:widowControl w:val="0"/>
              <w:tabs>
                <w:tab w:val="left" w:pos="680"/>
              </w:tabs>
              <w:spacing w:before="0" w:after="120" w:line="23" w:lineRule="atLeast"/>
              <w:ind w:right="856"/>
              <w:jc w:val="both"/>
            </w:pPr>
            <w:del w:id="965" w:author="Benitez, Stefanie" w:date="2012-09-06T15:54:00Z">
              <w:r w:rsidRPr="009E0015" w:rsidDel="009E0015">
                <w:delText>1</w:delText>
              </w:r>
              <w:r w:rsidRPr="009E0015" w:rsidDel="009E0015">
                <w:tab/>
                <w:delText>A radiocommunication assembly shall deal with and issue, as ap</w:delText>
              </w:r>
              <w:r w:rsidRPr="009E0015" w:rsidDel="009E0015">
                <w:softHyphen/>
                <w:delText>propriate, recommendations on questions adopted pursuant to its own procedures or referred to it by the Plenipotentiary Conference, any other conference, the Council or the Radio Regulations Board.</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lang w:val="en-US"/>
              </w:rPr>
              <w:t>129A</w:t>
            </w:r>
            <w:r w:rsidRPr="00E40F2C">
              <w:rPr>
                <w:b/>
                <w:lang w:val="en-US"/>
              </w:rPr>
              <w:br/>
            </w:r>
            <w:r w:rsidRPr="00E40F2C">
              <w:rPr>
                <w:b/>
                <w:sz w:val="18"/>
                <w:lang w:val="en-US"/>
              </w:rPr>
              <w:t>PP-02</w:t>
            </w:r>
          </w:p>
        </w:tc>
        <w:tc>
          <w:tcPr>
            <w:tcW w:w="9644" w:type="dxa"/>
            <w:gridSpan w:val="2"/>
          </w:tcPr>
          <w:p w:rsidR="00C07B03" w:rsidRDefault="00C07B03" w:rsidP="00E80E22">
            <w:pPr>
              <w:widowControl w:val="0"/>
              <w:tabs>
                <w:tab w:val="left" w:pos="680"/>
              </w:tabs>
              <w:spacing w:before="0" w:after="120" w:line="23" w:lineRule="atLeast"/>
              <w:ind w:right="856"/>
              <w:jc w:val="both"/>
            </w:pPr>
            <w:r>
              <w:t>1</w:t>
            </w:r>
            <w:r>
              <w:rPr>
                <w:rFonts w:ascii="Tms Rmn" w:hAnsi="Tms Rmn"/>
                <w:sz w:val="12"/>
              </w:rPr>
              <w:t> </w:t>
            </w:r>
            <w:r>
              <w:rPr>
                <w:i/>
                <w:iCs/>
              </w:rPr>
              <w:t>bis)</w:t>
            </w:r>
            <w:r>
              <w:tab/>
              <w:t>The radiocommunication assembly is authorized to adopt the working methods and procedures for the management of the Sector’s activities in accordance with No. 145A of the Constitution.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lastRenderedPageBreak/>
              <w:t>130</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2</w:t>
            </w:r>
            <w:r>
              <w:tab/>
              <w:t>With regard to No. 129 above, the radiocommunication assembly shall:</w:t>
            </w:r>
          </w:p>
        </w:tc>
      </w:tr>
      <w:tr w:rsidR="00C07B03" w:rsidTr="00E80E22">
        <w:trPr>
          <w:cantSplit/>
        </w:trPr>
        <w:tc>
          <w:tcPr>
            <w:tcW w:w="843" w:type="dxa"/>
          </w:tcPr>
          <w:p w:rsidR="00C07B03" w:rsidRPr="00E40F2C" w:rsidRDefault="00C07B03" w:rsidP="00E80E22">
            <w:pPr>
              <w:pStyle w:val="Normalaftertitleaf"/>
              <w:widowControl w:val="0"/>
              <w:spacing w:before="0" w:after="120" w:line="23" w:lineRule="atLeast"/>
              <w:ind w:left="-8" w:firstLine="0"/>
              <w:rPr>
                <w:b/>
              </w:rPr>
            </w:pPr>
            <w:r w:rsidRPr="00E40F2C">
              <w:rPr>
                <w:b/>
              </w:rPr>
              <w:t>131</w:t>
            </w:r>
            <w:r w:rsidRPr="00E40F2C">
              <w:rPr>
                <w:b/>
                <w:sz w:val="18"/>
              </w:rPr>
              <w:t>  </w:t>
            </w:r>
            <w:r w:rsidRPr="00E40F2C">
              <w:rPr>
                <w:b/>
                <w:sz w:val="18"/>
              </w:rPr>
              <w:br/>
              <w:t>PP-98</w:t>
            </w:r>
          </w:p>
        </w:tc>
        <w:tc>
          <w:tcPr>
            <w:tcW w:w="9644" w:type="dxa"/>
            <w:gridSpan w:val="2"/>
          </w:tcPr>
          <w:p w:rsidR="00C07B03" w:rsidRDefault="00C07B03" w:rsidP="00E80E22">
            <w:pPr>
              <w:pStyle w:val="Normalaftertitleaf"/>
              <w:widowControl w:val="0"/>
              <w:spacing w:before="0" w:after="120" w:line="23" w:lineRule="atLeast"/>
              <w:ind w:left="0" w:right="856" w:firstLine="0"/>
            </w:pPr>
            <w:r>
              <w:rPr>
                <w:b/>
              </w:rPr>
              <w:tab/>
            </w:r>
            <w:r>
              <w:t>1)</w:t>
            </w:r>
            <w:r>
              <w:rPr>
                <w:b/>
              </w:rPr>
              <w:tab/>
            </w:r>
            <w:r>
              <w:t>consider the reports of study groups prepared in accordance with No. 157 of this Convention and approve, modify or reject the draft recommendations contained in those reports, and consider the reports of the radiocommunication advisory group prepared in accordance with No. 160H of this Convention;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132</w:t>
            </w:r>
          </w:p>
        </w:tc>
        <w:tc>
          <w:tcPr>
            <w:tcW w:w="9644" w:type="dxa"/>
            <w:gridSpan w:val="2"/>
          </w:tcPr>
          <w:p w:rsidR="00C07B03" w:rsidRDefault="00C07B03" w:rsidP="00E80E22">
            <w:pPr>
              <w:widowControl w:val="0"/>
              <w:tabs>
                <w:tab w:val="left" w:pos="680"/>
              </w:tabs>
              <w:spacing w:before="0" w:after="120" w:line="23" w:lineRule="atLeast"/>
              <w:ind w:right="856"/>
              <w:jc w:val="both"/>
            </w:pPr>
            <w:r>
              <w:tab/>
              <w:t>2)</w:t>
            </w:r>
            <w:r>
              <w:tab/>
              <w:t>bearing in mind the need to keep the demands on the resources of the Union to a minimum, approve the programme of work arising from the review of existing questions and new questions and determine the priority, urgency, estimated financial implications and time-scale for the completion of their study;</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133</w:t>
            </w:r>
          </w:p>
        </w:tc>
        <w:tc>
          <w:tcPr>
            <w:tcW w:w="9644" w:type="dxa"/>
            <w:gridSpan w:val="2"/>
          </w:tcPr>
          <w:p w:rsidR="00C07B03" w:rsidRDefault="00C07B03" w:rsidP="00E80E22">
            <w:pPr>
              <w:widowControl w:val="0"/>
              <w:tabs>
                <w:tab w:val="left" w:pos="680"/>
              </w:tabs>
              <w:spacing w:before="0" w:after="120" w:line="23" w:lineRule="atLeast"/>
              <w:ind w:right="856"/>
              <w:jc w:val="both"/>
            </w:pPr>
            <w:r>
              <w:tab/>
              <w:t>3)</w:t>
            </w:r>
            <w:r>
              <w:tab/>
              <w:t>decide, in the light of the approved programme of work derived from No. 132 above, on the need to maintain, terminate or estab</w:t>
            </w:r>
            <w:r>
              <w:softHyphen/>
              <w:t>lish study groups, and allocate to each of them the questions to be studied;</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134</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rPr>
                <w:b/>
              </w:rPr>
              <w:tab/>
            </w:r>
            <w:r>
              <w:t>4)</w:t>
            </w:r>
            <w:r>
              <w:rPr>
                <w:b/>
              </w:rPr>
              <w:tab/>
            </w:r>
            <w:r>
              <w:t>group questions of interest to the developing countries as far as possible, in order to facilitate their participation in the study of those questions;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135</w:t>
            </w:r>
          </w:p>
        </w:tc>
        <w:tc>
          <w:tcPr>
            <w:tcW w:w="9644" w:type="dxa"/>
            <w:gridSpan w:val="2"/>
          </w:tcPr>
          <w:p w:rsidR="00C07B03" w:rsidRDefault="00C07B03" w:rsidP="00E80E22">
            <w:pPr>
              <w:widowControl w:val="0"/>
              <w:tabs>
                <w:tab w:val="left" w:pos="680"/>
              </w:tabs>
              <w:spacing w:before="0" w:after="120" w:line="23" w:lineRule="atLeast"/>
              <w:ind w:right="856"/>
              <w:jc w:val="both"/>
            </w:pPr>
            <w:r>
              <w:tab/>
              <w:t>5)</w:t>
            </w:r>
            <w:r>
              <w:tab/>
              <w:t>give advice on matters within its competence in response to requests from a world radiocommunication conference;</w:t>
            </w:r>
          </w:p>
        </w:tc>
      </w:tr>
      <w:tr w:rsidR="00C07B03" w:rsidTr="00E80E22">
        <w:trPr>
          <w:cantSplit/>
        </w:trPr>
        <w:tc>
          <w:tcPr>
            <w:tcW w:w="843" w:type="dxa"/>
          </w:tcPr>
          <w:p w:rsidR="00C07B03" w:rsidRPr="00E40F2C" w:rsidRDefault="00C07B03" w:rsidP="00E80E22">
            <w:pPr>
              <w:ind w:left="-8"/>
              <w:rPr>
                <w:b/>
              </w:rPr>
            </w:pPr>
            <w:r w:rsidRPr="00E40F2C">
              <w:rPr>
                <w:b/>
              </w:rPr>
              <w:t>136  </w:t>
            </w:r>
            <w:r w:rsidRPr="00E40F2C">
              <w:rPr>
                <w:b/>
              </w:rPr>
              <w:br/>
            </w:r>
            <w:r w:rsidRPr="00E40F2C">
              <w:rPr>
                <w:b/>
                <w:sz w:val="18"/>
                <w:szCs w:val="18"/>
              </w:rPr>
              <w:t>PP-98</w:t>
            </w:r>
          </w:p>
        </w:tc>
        <w:tc>
          <w:tcPr>
            <w:tcW w:w="9644" w:type="dxa"/>
            <w:gridSpan w:val="2"/>
          </w:tcPr>
          <w:p w:rsidR="00C07B03" w:rsidRDefault="00C07B03" w:rsidP="00E80E22">
            <w:pPr>
              <w:ind w:right="856"/>
              <w:jc w:val="both"/>
              <w:rPr>
                <w:b/>
              </w:rPr>
            </w:pPr>
            <w:r>
              <w:rPr>
                <w:b/>
              </w:rPr>
              <w:tab/>
            </w:r>
            <w:r>
              <w:t>6)</w:t>
            </w:r>
            <w:r>
              <w:rPr>
                <w:b/>
              </w:rPr>
              <w:tab/>
            </w:r>
            <w:r>
              <w:t>report to the following world radiocommunication confer</w:t>
            </w:r>
            <w:r>
              <w:softHyphen/>
              <w:t>ence on the progress in matters that may be included in the agenda of future radiocommunication conferences;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136A</w:t>
            </w:r>
            <w:r w:rsidRPr="00E40F2C">
              <w:rPr>
                <w:b/>
                <w:sz w:val="18"/>
              </w:rPr>
              <w:t>  </w:t>
            </w:r>
            <w:r w:rsidRPr="00E40F2C">
              <w:rPr>
                <w:b/>
                <w:sz w:val="18"/>
              </w:rPr>
              <w:br/>
              <w:t>PP-02</w:t>
            </w:r>
          </w:p>
        </w:tc>
        <w:tc>
          <w:tcPr>
            <w:tcW w:w="9644" w:type="dxa"/>
            <w:gridSpan w:val="2"/>
          </w:tcPr>
          <w:p w:rsidR="00C07B03" w:rsidRDefault="00C07B03" w:rsidP="00E80E22">
            <w:pPr>
              <w:pStyle w:val="Index1"/>
              <w:widowControl w:val="0"/>
              <w:tabs>
                <w:tab w:val="left" w:pos="680"/>
              </w:tabs>
              <w:spacing w:before="0" w:after="120" w:line="23" w:lineRule="atLeast"/>
              <w:ind w:right="856"/>
              <w:jc w:val="both"/>
            </w:pPr>
            <w:r>
              <w:tab/>
              <w:t>7)</w:t>
            </w:r>
            <w:r>
              <w:tab/>
              <w:t>decide on the need to maintain, terminate or establish other groups and appoint their chairmen and vice-chairmen;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136B</w:t>
            </w:r>
            <w:r w:rsidRPr="00E40F2C">
              <w:rPr>
                <w:b/>
                <w:sz w:val="18"/>
              </w:rPr>
              <w:t>  </w:t>
            </w:r>
            <w:r w:rsidRPr="00E40F2C">
              <w:rPr>
                <w:b/>
                <w:sz w:val="18"/>
              </w:rPr>
              <w:br/>
              <w:t>PP-02</w:t>
            </w:r>
          </w:p>
        </w:tc>
        <w:tc>
          <w:tcPr>
            <w:tcW w:w="9644" w:type="dxa"/>
            <w:gridSpan w:val="2"/>
          </w:tcPr>
          <w:p w:rsidR="00C07B03" w:rsidRDefault="00C07B03" w:rsidP="00E80E22">
            <w:pPr>
              <w:widowControl w:val="0"/>
              <w:tabs>
                <w:tab w:val="left" w:pos="680"/>
              </w:tabs>
              <w:spacing w:before="0" w:after="120" w:line="23" w:lineRule="atLeast"/>
              <w:ind w:right="856"/>
              <w:jc w:val="both"/>
            </w:pPr>
            <w:r>
              <w:rPr>
                <w:snapToGrid w:val="0"/>
                <w:lang w:eastAsia="sv-SE"/>
              </w:rPr>
              <w:tab/>
              <w:t>8)</w:t>
            </w:r>
            <w:r>
              <w:rPr>
                <w:snapToGrid w:val="0"/>
                <w:lang w:eastAsia="sv-SE"/>
              </w:rPr>
              <w:tab/>
            </w:r>
            <w:r>
              <w:t>establish the terms of reference for the groups referred to in No. 136A above; such groups shall not adopt questions or recommenda</w:t>
            </w:r>
            <w:r>
              <w:softHyphen/>
              <w:t>tions.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137</w:t>
            </w:r>
          </w:p>
        </w:tc>
        <w:tc>
          <w:tcPr>
            <w:tcW w:w="9644" w:type="dxa"/>
            <w:gridSpan w:val="2"/>
          </w:tcPr>
          <w:p w:rsidR="00C07B03" w:rsidRDefault="00C07B03" w:rsidP="00E80E22">
            <w:pPr>
              <w:widowControl w:val="0"/>
              <w:tabs>
                <w:tab w:val="left" w:pos="680"/>
              </w:tabs>
              <w:spacing w:before="0" w:after="120" w:line="23" w:lineRule="atLeast"/>
              <w:ind w:right="856"/>
              <w:jc w:val="both"/>
            </w:pPr>
            <w:r>
              <w:t>3</w:t>
            </w:r>
            <w:r>
              <w:tab/>
              <w:t>A radiocommunication assembly shall be presided over by a per</w:t>
            </w:r>
            <w:r>
              <w:softHyphen/>
              <w:t>son designated by the government of the country in which the meeting is held or, in the case of a meeting held at the seat of the Union, by a person elected by the assembly itself. The Chairman shall be assisted by Vice-Chairmen elected by the assembly.</w:t>
            </w:r>
          </w:p>
        </w:tc>
      </w:tr>
      <w:tr w:rsidR="00C07B03" w:rsidTr="00E80E22">
        <w:trPr>
          <w:cantSplit/>
        </w:trPr>
        <w:tc>
          <w:tcPr>
            <w:tcW w:w="843" w:type="dxa"/>
          </w:tcPr>
          <w:p w:rsidR="00C07B03" w:rsidRPr="00E40F2C" w:rsidRDefault="00C07B03" w:rsidP="00E80E22">
            <w:pPr>
              <w:ind w:left="-8"/>
              <w:rPr>
                <w:b/>
              </w:rPr>
            </w:pPr>
            <w:bookmarkStart w:id="966" w:name="_Toc404149650"/>
            <w:bookmarkStart w:id="967" w:name="_Toc414236461"/>
            <w:bookmarkStart w:id="968" w:name="_Toc414236762"/>
            <w:ins w:id="969" w:author="carter" w:date="2012-11-06T15:20:00Z">
              <w:r w:rsidRPr="00E40F2C">
                <w:rPr>
                  <w:b/>
                </w:rPr>
                <w:t>(SUP)</w:t>
              </w:r>
              <w:r w:rsidRPr="00E40F2C">
                <w:rPr>
                  <w:b/>
                </w:rPr>
                <w:br/>
              </w:r>
            </w:ins>
            <w:r w:rsidRPr="00E40F2C">
              <w:rPr>
                <w:b/>
              </w:rPr>
              <w:t>137A  </w:t>
            </w:r>
            <w:r w:rsidRPr="00E40F2C">
              <w:rPr>
                <w:b/>
              </w:rPr>
              <w:br/>
            </w:r>
            <w:r w:rsidRPr="00E40F2C">
              <w:rPr>
                <w:b/>
                <w:sz w:val="18"/>
                <w:szCs w:val="18"/>
              </w:rPr>
              <w:t>PP-98</w:t>
            </w:r>
            <w:r w:rsidRPr="00E40F2C">
              <w:rPr>
                <w:b/>
                <w:sz w:val="18"/>
                <w:szCs w:val="18"/>
              </w:rPr>
              <w:br/>
              <w:t>PP-02</w:t>
            </w:r>
            <w:r w:rsidRPr="00E40F2C">
              <w:rPr>
                <w:b/>
              </w:rPr>
              <w:br/>
            </w:r>
            <w:ins w:id="970" w:author="carter" w:date="2012-11-06T15:20:00Z">
              <w:r w:rsidRPr="00E40F2C">
                <w:rPr>
                  <w:b/>
                </w:rPr>
                <w:t>to C</w:t>
              </w:r>
            </w:ins>
            <w:ins w:id="971" w:author="carter" w:date="2012-11-06T15:21:00Z">
              <w:r w:rsidRPr="00E40F2C">
                <w:rPr>
                  <w:b/>
                </w:rPr>
                <w:t>S91B</w:t>
              </w:r>
            </w:ins>
          </w:p>
        </w:tc>
        <w:tc>
          <w:tcPr>
            <w:tcW w:w="9644" w:type="dxa"/>
            <w:gridSpan w:val="2"/>
          </w:tcPr>
          <w:p w:rsidR="00C07B03" w:rsidRDefault="00C07B03" w:rsidP="00E80E22">
            <w:pPr>
              <w:ind w:right="856"/>
              <w:jc w:val="both"/>
              <w:rPr>
                <w:b/>
              </w:rPr>
            </w:pPr>
            <w:del w:id="972" w:author="carter" w:date="2012-11-06T15:20:00Z">
              <w:r w:rsidDel="00010E8E">
                <w:delText>4</w:delText>
              </w:r>
              <w:r w:rsidDel="00010E8E">
                <w:tab/>
                <w:delText>A radiocommunication assembly may assign specific matters within its competence, except those relating to the procedures contained in the Radio Regulations, to the radiocommunication advisory group indicating the action required on those matters.</w:delText>
              </w:r>
            </w:del>
          </w:p>
        </w:tc>
      </w:tr>
      <w:tr w:rsidR="00C07B03" w:rsidTr="00E80E22">
        <w:trPr>
          <w:cantSplit/>
          <w:trHeight w:val="278"/>
        </w:trPr>
        <w:tc>
          <w:tcPr>
            <w:tcW w:w="843" w:type="dxa"/>
          </w:tcPr>
          <w:p w:rsidR="00C07B03" w:rsidRPr="00E40F2C" w:rsidRDefault="00C07B03" w:rsidP="00E80E22">
            <w:pPr>
              <w:ind w:left="-8"/>
              <w:rPr>
                <w:b/>
              </w:rPr>
            </w:pPr>
          </w:p>
        </w:tc>
        <w:tc>
          <w:tcPr>
            <w:tcW w:w="9644" w:type="dxa"/>
            <w:gridSpan w:val="2"/>
          </w:tcPr>
          <w:p w:rsidR="00C07B03"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right="856"/>
              <w:rPr>
                <w:szCs w:val="28"/>
              </w:rPr>
            </w:pPr>
          </w:p>
          <w:p w:rsidR="00C07B03" w:rsidRPr="00A27998"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right="856"/>
              <w:rPr>
                <w:szCs w:val="28"/>
              </w:rPr>
            </w:pPr>
            <w:r w:rsidRPr="00A27998">
              <w:rPr>
                <w:szCs w:val="28"/>
              </w:rPr>
              <w:t xml:space="preserve">ARTICLE  </w:t>
            </w:r>
            <w:r w:rsidRPr="00A27998">
              <w:rPr>
                <w:rStyle w:val="href"/>
                <w:szCs w:val="28"/>
              </w:rPr>
              <w:t>9</w:t>
            </w:r>
            <w:r w:rsidRPr="00A27998">
              <w:rPr>
                <w:szCs w:val="28"/>
              </w:rPr>
              <w:t xml:space="preserve">  </w:t>
            </w:r>
            <w:r w:rsidRPr="00A27998">
              <w:rPr>
                <w:szCs w:val="28"/>
              </w:rPr>
              <w:br/>
            </w:r>
            <w:bookmarkStart w:id="973" w:name="_Toc404149651"/>
            <w:bookmarkStart w:id="974" w:name="_Toc414236462"/>
            <w:bookmarkStart w:id="975" w:name="_Toc414236763"/>
            <w:r w:rsidRPr="00A27998">
              <w:rPr>
                <w:b/>
                <w:bCs/>
                <w:szCs w:val="28"/>
              </w:rPr>
              <w:t>Regional Radiocommunication Conferences</w:t>
            </w:r>
            <w:bookmarkEnd w:id="973"/>
            <w:bookmarkEnd w:id="974"/>
            <w:bookmarkEnd w:id="975"/>
          </w:p>
        </w:tc>
      </w:tr>
      <w:tr w:rsidR="00C07B03" w:rsidTr="00E80E22">
        <w:trPr>
          <w:cantSplit/>
        </w:trPr>
        <w:tc>
          <w:tcPr>
            <w:tcW w:w="843" w:type="dxa"/>
          </w:tcPr>
          <w:p w:rsidR="00C07B03" w:rsidRPr="00E40F2C" w:rsidRDefault="00C07B03" w:rsidP="00E80E22">
            <w:pPr>
              <w:pStyle w:val="Normalaftertitleaf"/>
              <w:widowControl w:val="0"/>
              <w:spacing w:before="0" w:after="120" w:line="23" w:lineRule="atLeast"/>
              <w:ind w:left="-8" w:firstLine="0"/>
              <w:rPr>
                <w:b/>
              </w:rPr>
            </w:pPr>
            <w:bookmarkStart w:id="976" w:name="_Toc404149652"/>
            <w:bookmarkStart w:id="977" w:name="_Toc414236463"/>
            <w:bookmarkStart w:id="978" w:name="_Toc414236764"/>
            <w:bookmarkEnd w:id="966"/>
            <w:bookmarkEnd w:id="967"/>
            <w:bookmarkEnd w:id="968"/>
            <w:r w:rsidRPr="00E40F2C">
              <w:rPr>
                <w:b/>
              </w:rPr>
              <w:lastRenderedPageBreak/>
              <w:t>138</w:t>
            </w:r>
            <w:r w:rsidRPr="00E40F2C">
              <w:rPr>
                <w:b/>
                <w:sz w:val="18"/>
              </w:rPr>
              <w:t>  </w:t>
            </w:r>
            <w:r w:rsidRPr="00E40F2C">
              <w:rPr>
                <w:b/>
                <w:sz w:val="18"/>
              </w:rPr>
              <w:br/>
              <w:t>PP-98</w:t>
            </w:r>
          </w:p>
        </w:tc>
        <w:tc>
          <w:tcPr>
            <w:tcW w:w="9644" w:type="dxa"/>
            <w:gridSpan w:val="2"/>
          </w:tcPr>
          <w:p w:rsidR="00C07B03" w:rsidRDefault="00C07B03" w:rsidP="00E80E22">
            <w:pPr>
              <w:pStyle w:val="Normalaftertitleaf"/>
              <w:widowControl w:val="0"/>
              <w:spacing w:before="0" w:after="120" w:line="23" w:lineRule="atLeast"/>
              <w:ind w:left="0" w:right="856" w:firstLine="0"/>
              <w:rPr>
                <w:spacing w:val="-4"/>
              </w:rPr>
            </w:pPr>
            <w:r>
              <w:rPr>
                <w:b/>
              </w:rPr>
              <w:tab/>
            </w:r>
            <w:r>
              <w:rPr>
                <w:spacing w:val="-4"/>
              </w:rPr>
              <w:t>The agenda of a regional radiocommunication conference may provide only for specific radiocommunication questions of a regional nature, including instructions to the Radio Regulations Board and the Radiocommunication Bureau regarding their activities in respect of the region concerned, provided such instructions do not conflict with the interests of other regions. Only items included in its agenda may be discussed by such a conference. The provisions contained in Nos. 118 to 123 of this Convention shall apply to a regional radiocommunication conference, but only with regard to the Member States of the region concerned.</w:t>
            </w:r>
          </w:p>
        </w:tc>
      </w:tr>
      <w:tr w:rsidR="00C07B03" w:rsidTr="00E80E22">
        <w:trPr>
          <w:cantSplit/>
        </w:trPr>
        <w:tc>
          <w:tcPr>
            <w:tcW w:w="843" w:type="dxa"/>
          </w:tcPr>
          <w:p w:rsidR="00C07B03" w:rsidRPr="00E40F2C" w:rsidRDefault="00C07B03" w:rsidP="00E80E22">
            <w:pPr>
              <w:pStyle w:val="Normalaftertitleaf"/>
              <w:widowControl w:val="0"/>
              <w:spacing w:before="0" w:after="120" w:line="23" w:lineRule="atLeast"/>
              <w:ind w:left="-8" w:firstLine="0"/>
              <w:rPr>
                <w:b/>
              </w:rPr>
            </w:pPr>
          </w:p>
        </w:tc>
        <w:tc>
          <w:tcPr>
            <w:tcW w:w="9644" w:type="dxa"/>
            <w:gridSpan w:val="2"/>
          </w:tcPr>
          <w:p w:rsidR="00C07B03"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right="856"/>
              <w:rPr>
                <w:szCs w:val="28"/>
              </w:rPr>
            </w:pPr>
          </w:p>
          <w:p w:rsidR="00C07B03" w:rsidRPr="00A27998"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right="856"/>
              <w:rPr>
                <w:b/>
                <w:szCs w:val="28"/>
              </w:rPr>
            </w:pPr>
            <w:r w:rsidRPr="00A27998">
              <w:rPr>
                <w:szCs w:val="28"/>
              </w:rPr>
              <w:t xml:space="preserve">ARTICLE  </w:t>
            </w:r>
            <w:r w:rsidRPr="00A27998">
              <w:rPr>
                <w:rStyle w:val="href"/>
                <w:szCs w:val="28"/>
              </w:rPr>
              <w:t>10</w:t>
            </w:r>
            <w:r w:rsidRPr="00A27998">
              <w:rPr>
                <w:szCs w:val="28"/>
              </w:rPr>
              <w:t xml:space="preserve">  </w:t>
            </w:r>
            <w:r w:rsidRPr="00A27998">
              <w:rPr>
                <w:szCs w:val="28"/>
              </w:rPr>
              <w:br/>
            </w:r>
            <w:bookmarkStart w:id="979" w:name="_Toc404149653"/>
            <w:bookmarkStart w:id="980" w:name="_Toc414236464"/>
            <w:bookmarkStart w:id="981" w:name="_Toc414236765"/>
            <w:r w:rsidRPr="00A27998">
              <w:rPr>
                <w:b/>
                <w:bCs/>
                <w:szCs w:val="28"/>
              </w:rPr>
              <w:t>Radio Regulations Board</w:t>
            </w:r>
            <w:bookmarkEnd w:id="979"/>
            <w:bookmarkEnd w:id="980"/>
            <w:bookmarkEnd w:id="981"/>
          </w:p>
        </w:tc>
      </w:tr>
      <w:bookmarkEnd w:id="976"/>
      <w:bookmarkEnd w:id="977"/>
      <w:bookmarkEnd w:id="978"/>
      <w:tr w:rsidR="00C07B03" w:rsidTr="00E80E22">
        <w:trPr>
          <w:cantSplit/>
        </w:trPr>
        <w:tc>
          <w:tcPr>
            <w:tcW w:w="843" w:type="dxa"/>
          </w:tcPr>
          <w:p w:rsidR="00C07B03" w:rsidRPr="00E40F2C" w:rsidRDefault="00C07B03" w:rsidP="00E80E22">
            <w:pPr>
              <w:ind w:left="-8"/>
              <w:rPr>
                <w:b/>
                <w:lang w:val="en-US"/>
              </w:rPr>
            </w:pPr>
            <w:r w:rsidRPr="00E40F2C">
              <w:rPr>
                <w:b/>
                <w:lang w:val="en-US"/>
              </w:rPr>
              <w:t xml:space="preserve">139 </w:t>
            </w:r>
            <w:r w:rsidRPr="00E40F2C">
              <w:rPr>
                <w:b/>
                <w:lang w:val="en-US"/>
              </w:rPr>
              <w:br/>
            </w:r>
            <w:r w:rsidRPr="00E40F2C">
              <w:rPr>
                <w:b/>
                <w:sz w:val="18"/>
                <w:lang w:val="en-US"/>
              </w:rPr>
              <w:t>PP-98</w:t>
            </w:r>
          </w:p>
        </w:tc>
        <w:tc>
          <w:tcPr>
            <w:tcW w:w="9644" w:type="dxa"/>
            <w:gridSpan w:val="2"/>
          </w:tcPr>
          <w:p w:rsidR="00C07B03" w:rsidRDefault="00C07B03" w:rsidP="00E80E22">
            <w:pPr>
              <w:ind w:right="856"/>
              <w:rPr>
                <w:b/>
                <w:lang w:val="en-US"/>
              </w:rPr>
            </w:pPr>
            <w:r>
              <w:rPr>
                <w:lang w:val="en-US"/>
              </w:rPr>
              <w:t>(SUP)</w:t>
            </w:r>
          </w:p>
        </w:tc>
      </w:tr>
      <w:tr w:rsidR="00C07B03" w:rsidTr="00E80E22">
        <w:trPr>
          <w:cantSplit/>
          <w:trHeight w:val="1665"/>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140</w:t>
            </w:r>
            <w:r w:rsidRPr="00E40F2C">
              <w:rPr>
                <w:b/>
              </w:rPr>
              <w:br/>
            </w:r>
            <w:r w:rsidRPr="00E40F2C">
              <w:rPr>
                <w:b/>
                <w:sz w:val="18"/>
              </w:rPr>
              <w:t>PP-02</w:t>
            </w:r>
          </w:p>
        </w:tc>
        <w:tc>
          <w:tcPr>
            <w:tcW w:w="9644" w:type="dxa"/>
            <w:gridSpan w:val="2"/>
          </w:tcPr>
          <w:p w:rsidR="00C07B03" w:rsidRDefault="00C07B03" w:rsidP="00E80E22">
            <w:pPr>
              <w:ind w:right="856"/>
              <w:jc w:val="both"/>
            </w:pPr>
            <w:r>
              <w:t>2</w:t>
            </w:r>
            <w:r>
              <w:tab/>
              <w:t>In addition to the duties specified in Article 14 of the Constitution, the Board shall:</w:t>
            </w:r>
          </w:p>
          <w:p w:rsidR="00C07B03" w:rsidRDefault="00C07B03" w:rsidP="00E80E22">
            <w:pPr>
              <w:pStyle w:val="Index1"/>
              <w:widowControl w:val="0"/>
              <w:tabs>
                <w:tab w:val="left" w:pos="680"/>
              </w:tabs>
              <w:spacing w:before="0" w:after="120" w:line="23" w:lineRule="atLeast"/>
              <w:ind w:right="856"/>
              <w:jc w:val="both"/>
            </w:pPr>
            <w:r>
              <w:tab/>
              <w:t>1)</w:t>
            </w:r>
            <w:r>
              <w:tab/>
              <w:t>consider reports from the Director of the Radiocom</w:t>
            </w:r>
            <w:r>
              <w:softHyphen/>
              <w:t>munication Bureau on investigations of harmful interference carried out at the request of one or more of the interested administrations, and formulate recommendations with respect thereto;</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982" w:author="Benitez, Stefanie" w:date="2012-09-06T15:58:00Z">
              <w:r w:rsidRPr="00E40F2C">
                <w:rPr>
                  <w:b/>
                </w:rPr>
                <w:t>(SUP)</w:t>
              </w:r>
              <w:r w:rsidRPr="00E40F2C">
                <w:rPr>
                  <w:b/>
                </w:rPr>
                <w:br/>
                <w:t>140</w:t>
              </w:r>
            </w:ins>
            <w:ins w:id="983" w:author="Benitez, Stefanie" w:date="2012-09-06T15:59:00Z">
              <w:r w:rsidRPr="00E40F2C">
                <w:rPr>
                  <w:b/>
                </w:rPr>
                <w:t>(2)</w:t>
              </w:r>
            </w:ins>
            <w:ins w:id="984" w:author="Benitez, Stefanie" w:date="2012-09-06T15:58:00Z">
              <w:r w:rsidRPr="00E40F2C">
                <w:rPr>
                  <w:b/>
                </w:rPr>
                <w:br/>
                <w:t>to</w:t>
              </w:r>
              <w:r w:rsidRPr="00E40F2C">
                <w:rPr>
                  <w:b/>
                </w:rPr>
                <w:br/>
                <w:t>CS97A</w:t>
              </w:r>
            </w:ins>
          </w:p>
        </w:tc>
        <w:tc>
          <w:tcPr>
            <w:tcW w:w="9644" w:type="dxa"/>
            <w:gridSpan w:val="2"/>
          </w:tcPr>
          <w:p w:rsidR="00C07B03" w:rsidRDefault="00C07B03" w:rsidP="00E80E22">
            <w:pPr>
              <w:ind w:right="856"/>
              <w:jc w:val="both"/>
            </w:pPr>
            <w:r>
              <w:tab/>
            </w:r>
            <w:del w:id="985" w:author="Benitez, Stefanie" w:date="2012-09-06T15:59:00Z">
              <w:r w:rsidRPr="0096055C" w:rsidDel="0096055C">
                <w:delText>2)</w:delText>
              </w:r>
              <w:r w:rsidRPr="0096055C" w:rsidDel="0096055C">
                <w:tab/>
                <w:delText>also, independently of the Radiocommunication Bureau, at the request of one or more of the interested administrations, consider appeals against decisions made by the Radiocommunication Bureau regarding frequency assignments.</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141</w:t>
            </w:r>
            <w:r w:rsidRPr="00E40F2C">
              <w:rPr>
                <w:b/>
              </w:rPr>
              <w:br/>
            </w:r>
            <w:r w:rsidRPr="00E40F2C">
              <w:rPr>
                <w:b/>
                <w:sz w:val="18"/>
              </w:rPr>
              <w:t>PP-02</w:t>
            </w:r>
          </w:p>
        </w:tc>
        <w:tc>
          <w:tcPr>
            <w:tcW w:w="9644" w:type="dxa"/>
            <w:gridSpan w:val="2"/>
          </w:tcPr>
          <w:p w:rsidR="00C07B03" w:rsidRDefault="00C07B03" w:rsidP="00E80E22">
            <w:pPr>
              <w:widowControl w:val="0"/>
              <w:tabs>
                <w:tab w:val="left" w:pos="680"/>
              </w:tabs>
              <w:spacing w:before="0" w:after="120" w:line="23" w:lineRule="atLeast"/>
              <w:ind w:right="856"/>
              <w:jc w:val="both"/>
            </w:pPr>
            <w:r>
              <w:t>3</w:t>
            </w:r>
            <w:r>
              <w:tab/>
              <w:t>The members of the Board shall participate, in an advisory capacity, in radiocommunication conferences. In this case, they shall not participate in these conferences as members of their national delegations.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141A</w:t>
            </w:r>
            <w:r w:rsidRPr="00E40F2C">
              <w:rPr>
                <w:b/>
              </w:rPr>
              <w:br/>
            </w:r>
            <w:r w:rsidRPr="00E40F2C">
              <w:rPr>
                <w:b/>
                <w:sz w:val="18"/>
              </w:rPr>
              <w:t>PP-02</w:t>
            </w:r>
          </w:p>
        </w:tc>
        <w:tc>
          <w:tcPr>
            <w:tcW w:w="9644" w:type="dxa"/>
            <w:gridSpan w:val="2"/>
          </w:tcPr>
          <w:p w:rsidR="00C07B03" w:rsidRDefault="00C07B03" w:rsidP="00E80E22">
            <w:pPr>
              <w:widowControl w:val="0"/>
              <w:tabs>
                <w:tab w:val="left" w:pos="680"/>
              </w:tabs>
              <w:spacing w:before="0" w:after="120" w:line="23" w:lineRule="atLeast"/>
              <w:ind w:right="856"/>
              <w:jc w:val="both"/>
            </w:pPr>
            <w:r>
              <w:t>3</w:t>
            </w:r>
            <w:r>
              <w:rPr>
                <w:rFonts w:ascii="Tms Rmn" w:hAnsi="Tms Rmn"/>
                <w:sz w:val="12"/>
              </w:rPr>
              <w:t> </w:t>
            </w:r>
            <w:r>
              <w:rPr>
                <w:i/>
                <w:iCs/>
              </w:rPr>
              <w:t>bis)</w:t>
            </w:r>
            <w:r>
              <w:tab/>
              <w:t>Two members of the Board, designated by the Board, shall participate, in an advisory capacity, in plenipotentiary conferences and radiocommunication assemblies. In these cases, the two members designated by the Board shall not participate in these conferences or assemblies as members of their national delegations.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142</w:t>
            </w:r>
          </w:p>
        </w:tc>
        <w:tc>
          <w:tcPr>
            <w:tcW w:w="9644" w:type="dxa"/>
            <w:gridSpan w:val="2"/>
          </w:tcPr>
          <w:p w:rsidR="00C07B03" w:rsidRDefault="00C07B03" w:rsidP="00E80E22">
            <w:pPr>
              <w:widowControl w:val="0"/>
              <w:tabs>
                <w:tab w:val="left" w:pos="680"/>
              </w:tabs>
              <w:spacing w:before="0" w:after="120" w:line="23" w:lineRule="atLeast"/>
              <w:ind w:right="856"/>
              <w:jc w:val="both"/>
            </w:pPr>
            <w:r>
              <w:t>4</w:t>
            </w:r>
            <w:r>
              <w:rPr>
                <w:b/>
              </w:rPr>
              <w:tab/>
            </w:r>
            <w:r>
              <w:t>Only the travelling, subsistence and insurance expenses incurred by the members of the Board in the exercise of their duties for the Union shall be borne by the Union.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ins w:id="986" w:author="carter" w:date="2012-06-13T22:28:00Z">
              <w:r w:rsidRPr="00E40F2C">
                <w:rPr>
                  <w:b/>
                </w:rPr>
                <w:t>(SUP)</w:t>
              </w:r>
              <w:r w:rsidRPr="00E40F2C">
                <w:rPr>
                  <w:b/>
                </w:rPr>
                <w:br/>
              </w:r>
            </w:ins>
            <w:r w:rsidRPr="00E40F2C">
              <w:rPr>
                <w:b/>
              </w:rPr>
              <w:t>142A</w:t>
            </w:r>
            <w:r w:rsidRPr="00E40F2C">
              <w:rPr>
                <w:b/>
              </w:rPr>
              <w:br/>
            </w:r>
            <w:r w:rsidRPr="00E40F2C">
              <w:rPr>
                <w:b/>
                <w:sz w:val="18"/>
              </w:rPr>
              <w:t>PP-02</w:t>
            </w:r>
            <w:r w:rsidRPr="00E40F2C">
              <w:rPr>
                <w:b/>
                <w:sz w:val="18"/>
              </w:rPr>
              <w:br/>
            </w:r>
            <w:ins w:id="987" w:author="carter" w:date="2012-06-13T22:28:00Z">
              <w:r w:rsidRPr="00E40F2C">
                <w:rPr>
                  <w:b/>
                </w:rPr>
                <w:t>to CS</w:t>
              </w:r>
            </w:ins>
            <w:ins w:id="988" w:author="Benitez, Stefanie" w:date="2012-09-06T16:46:00Z">
              <w:r w:rsidRPr="00E40F2C">
                <w:rPr>
                  <w:b/>
                </w:rPr>
                <w:t>100A</w:t>
              </w:r>
            </w:ins>
          </w:p>
        </w:tc>
        <w:tc>
          <w:tcPr>
            <w:tcW w:w="9644" w:type="dxa"/>
            <w:gridSpan w:val="2"/>
          </w:tcPr>
          <w:p w:rsidR="00C07B03" w:rsidRDefault="00C07B03" w:rsidP="00E80E22">
            <w:pPr>
              <w:widowControl w:val="0"/>
              <w:tabs>
                <w:tab w:val="left" w:pos="680"/>
              </w:tabs>
              <w:spacing w:before="0" w:after="120" w:line="23" w:lineRule="atLeast"/>
              <w:ind w:right="856"/>
              <w:jc w:val="both"/>
            </w:pPr>
            <w:del w:id="989" w:author="carter" w:date="2012-06-13T22:28:00Z">
              <w:r w:rsidDel="00062C55">
                <w:delText>4</w:delText>
              </w:r>
              <w:r w:rsidDel="00062C55">
                <w:rPr>
                  <w:rFonts w:ascii="Tms Rmn" w:hAnsi="Tms Rmn"/>
                  <w:sz w:val="12"/>
                </w:rPr>
                <w:delText> </w:delText>
              </w:r>
              <w:r w:rsidDel="00062C55">
                <w:rPr>
                  <w:i/>
                  <w:iCs/>
                </w:rPr>
                <w:delText>bis)</w:delText>
              </w:r>
              <w:r w:rsidDel="00062C55">
                <w:tab/>
                <w:delText>The members of the Board shall, while in the exercise of their duties for the Union, as specified in the Constitution and Convention, or while on mission for the Union, enjoy functional privileges and immunities equivalent to those granted to the elected officials of the Union by each Member State, subject to the relevant provisions of the national legislation or other applicable legislation in each Member State. Such functional privileges and immunities are granted to members of the Board for the purposes of the Union and not for their personal advantage. The Union may and shall withdraw the immunity granted to a member of the Board whenever it considers that such immunity is contrary to the orderly administration of justice and its withdrawal is not prejudicial to the interests of the Union.</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143</w:t>
            </w:r>
          </w:p>
        </w:tc>
        <w:tc>
          <w:tcPr>
            <w:tcW w:w="9644" w:type="dxa"/>
            <w:gridSpan w:val="2"/>
          </w:tcPr>
          <w:p w:rsidR="00C07B03" w:rsidRDefault="00C07B03" w:rsidP="00E80E22">
            <w:pPr>
              <w:widowControl w:val="0"/>
              <w:tabs>
                <w:tab w:val="left" w:pos="680"/>
              </w:tabs>
              <w:spacing w:before="0" w:after="120" w:line="23" w:lineRule="atLeast"/>
              <w:ind w:right="856"/>
              <w:jc w:val="both"/>
            </w:pPr>
            <w:r>
              <w:t>5</w:t>
            </w:r>
            <w:r>
              <w:tab/>
              <w:t>The working methods of the Board shall be as follows: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lastRenderedPageBreak/>
              <w:t>144</w:t>
            </w:r>
          </w:p>
        </w:tc>
        <w:tc>
          <w:tcPr>
            <w:tcW w:w="9644" w:type="dxa"/>
            <w:gridSpan w:val="2"/>
          </w:tcPr>
          <w:p w:rsidR="00C07B03" w:rsidRDefault="00C07B03" w:rsidP="00E80E22">
            <w:pPr>
              <w:widowControl w:val="0"/>
              <w:tabs>
                <w:tab w:val="left" w:pos="680"/>
              </w:tabs>
              <w:spacing w:before="0" w:after="120" w:line="23" w:lineRule="atLeast"/>
              <w:ind w:right="856"/>
              <w:jc w:val="both"/>
            </w:pPr>
            <w:r>
              <w:tab/>
              <w:t>1)</w:t>
            </w:r>
            <w:r>
              <w:tab/>
              <w:t>The members of the Board shall elect from their own mem</w:t>
            </w:r>
            <w:r>
              <w:softHyphen/>
              <w:t>bers a Chairman and a Vice-Chairman for a period of one year. Thereaf</w:t>
            </w:r>
            <w:r>
              <w:softHyphen/>
              <w:t>ter the Vice-Chairman shall succeed the Chairman each year and a new Vice-Chairman shall be elected. In the absence of the Chairman and Vice-Chairman, the Board shall elect a temporary Chairman for the oc</w:t>
            </w:r>
            <w:r>
              <w:softHyphen/>
              <w:t>casion from among its members.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145</w:t>
            </w:r>
            <w:r w:rsidRPr="00E40F2C">
              <w:rPr>
                <w:b/>
              </w:rPr>
              <w:br/>
            </w:r>
            <w:r w:rsidRPr="00E40F2C">
              <w:rPr>
                <w:b/>
                <w:sz w:val="18"/>
              </w:rPr>
              <w:t>PP-02</w:t>
            </w:r>
          </w:p>
        </w:tc>
        <w:tc>
          <w:tcPr>
            <w:tcW w:w="9644" w:type="dxa"/>
            <w:gridSpan w:val="2"/>
          </w:tcPr>
          <w:p w:rsidR="00C07B03" w:rsidRDefault="00C07B03" w:rsidP="00E80E22">
            <w:pPr>
              <w:widowControl w:val="0"/>
              <w:tabs>
                <w:tab w:val="left" w:pos="680"/>
              </w:tabs>
              <w:spacing w:before="0" w:after="120" w:line="23" w:lineRule="atLeast"/>
              <w:ind w:right="856"/>
              <w:jc w:val="both"/>
            </w:pPr>
            <w:r>
              <w:tab/>
              <w:t>2)</w:t>
            </w:r>
            <w:r>
              <w:tab/>
              <w:t>The Board shall normally hold up to four meetings a year, of up to five days’ duration, generally at the seat of the Union, at which at least two-thirds of its members shall be present, and may carry out its duties using modern means of communication. However, if the Board deems necessary, depending upon the matters to be considered, it may increase the number of its meetings. Exceptionally, the meetings may be of up to two weeks’ duration.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146</w:t>
            </w:r>
          </w:p>
        </w:tc>
        <w:tc>
          <w:tcPr>
            <w:tcW w:w="9644" w:type="dxa"/>
            <w:gridSpan w:val="2"/>
          </w:tcPr>
          <w:p w:rsidR="00C07B03" w:rsidRDefault="00C07B03" w:rsidP="00E80E22">
            <w:pPr>
              <w:widowControl w:val="0"/>
              <w:tabs>
                <w:tab w:val="left" w:pos="680"/>
              </w:tabs>
              <w:spacing w:before="0" w:after="120" w:line="23" w:lineRule="atLeast"/>
              <w:ind w:right="856"/>
              <w:jc w:val="both"/>
            </w:pPr>
            <w:r>
              <w:tab/>
              <w:t>3)</w:t>
            </w:r>
            <w:r>
              <w:tab/>
              <w:t>The Board shall endeavour to reach its decisions unani</w:t>
            </w:r>
            <w:r>
              <w:softHyphen/>
              <w:t>mously. If it fails in that endeavour, a decision shall be valid only if at least two-thirds of the members of the Board vote in favour thereof. Each member of the Board shall have one vote; voting by proxy is not allowed.</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147</w:t>
            </w:r>
          </w:p>
        </w:tc>
        <w:tc>
          <w:tcPr>
            <w:tcW w:w="9644" w:type="dxa"/>
            <w:gridSpan w:val="2"/>
          </w:tcPr>
          <w:p w:rsidR="00C07B03" w:rsidRDefault="00C07B03" w:rsidP="00E80E22">
            <w:pPr>
              <w:widowControl w:val="0"/>
              <w:tabs>
                <w:tab w:val="left" w:pos="680"/>
              </w:tabs>
              <w:spacing w:before="0" w:after="120" w:line="23" w:lineRule="atLeast"/>
              <w:ind w:right="856"/>
              <w:jc w:val="both"/>
            </w:pPr>
            <w:r>
              <w:tab/>
              <w:t>4)</w:t>
            </w:r>
            <w:r>
              <w:tab/>
              <w:t>The Board may make such internal arrangements as it considers necessary in conformity with the provisions of the Consti</w:t>
            </w:r>
            <w:r>
              <w:softHyphen/>
              <w:t>tution, this Convention and the Radio Regulations. Such arrangements shall be published as part of the Board’s Rules of Procedure.</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p>
        </w:tc>
        <w:tc>
          <w:tcPr>
            <w:tcW w:w="9644" w:type="dxa"/>
            <w:gridSpan w:val="2"/>
          </w:tcPr>
          <w:p w:rsidR="00C07B03" w:rsidRDefault="00C07B03" w:rsidP="00E80E22">
            <w:pPr>
              <w:widowControl w:val="0"/>
              <w:tabs>
                <w:tab w:val="left" w:pos="680"/>
              </w:tabs>
              <w:spacing w:before="0" w:after="120" w:line="23" w:lineRule="atLeast"/>
              <w:ind w:right="856"/>
              <w:jc w:val="center"/>
              <w:rPr>
                <w:sz w:val="28"/>
                <w:szCs w:val="28"/>
              </w:rPr>
            </w:pPr>
          </w:p>
          <w:p w:rsidR="00C07B03" w:rsidRPr="00A27998" w:rsidRDefault="00C07B03" w:rsidP="00E80E22">
            <w:pPr>
              <w:widowControl w:val="0"/>
              <w:tabs>
                <w:tab w:val="left" w:pos="680"/>
              </w:tabs>
              <w:spacing w:before="0" w:after="120" w:line="23" w:lineRule="atLeast"/>
              <w:ind w:right="856"/>
              <w:jc w:val="center"/>
              <w:rPr>
                <w:sz w:val="28"/>
                <w:szCs w:val="28"/>
              </w:rPr>
            </w:pPr>
            <w:r w:rsidRPr="00A27998">
              <w:rPr>
                <w:sz w:val="28"/>
                <w:szCs w:val="28"/>
              </w:rPr>
              <w:t xml:space="preserve">ARTICLE  </w:t>
            </w:r>
            <w:r w:rsidRPr="00A27998">
              <w:rPr>
                <w:rStyle w:val="href"/>
                <w:sz w:val="28"/>
                <w:szCs w:val="28"/>
              </w:rPr>
              <w:t>11</w:t>
            </w:r>
            <w:r w:rsidRPr="00A27998">
              <w:rPr>
                <w:sz w:val="28"/>
                <w:szCs w:val="28"/>
              </w:rPr>
              <w:t xml:space="preserve">  </w:t>
            </w:r>
            <w:r w:rsidRPr="00A27998">
              <w:rPr>
                <w:sz w:val="28"/>
                <w:szCs w:val="28"/>
              </w:rPr>
              <w:br/>
            </w:r>
            <w:bookmarkStart w:id="990" w:name="_Toc404149655"/>
            <w:bookmarkStart w:id="991" w:name="_Toc414236466"/>
            <w:bookmarkStart w:id="992" w:name="_Toc414236767"/>
            <w:r w:rsidRPr="00A27998">
              <w:rPr>
                <w:b/>
                <w:bCs/>
                <w:sz w:val="28"/>
                <w:szCs w:val="28"/>
              </w:rPr>
              <w:t>Radiocommunication Study Groups</w:t>
            </w:r>
            <w:bookmarkEnd w:id="990"/>
            <w:bookmarkEnd w:id="991"/>
            <w:bookmarkEnd w:id="992"/>
          </w:p>
        </w:tc>
      </w:tr>
      <w:tr w:rsidR="00C07B03" w:rsidTr="00E80E22">
        <w:trPr>
          <w:cantSplit/>
        </w:trPr>
        <w:tc>
          <w:tcPr>
            <w:tcW w:w="843" w:type="dxa"/>
          </w:tcPr>
          <w:p w:rsidR="00C07B03" w:rsidRPr="00E40F2C" w:rsidRDefault="00C07B03" w:rsidP="00E80E22">
            <w:pPr>
              <w:pStyle w:val="Normalaftertitle"/>
              <w:widowControl w:val="0"/>
              <w:tabs>
                <w:tab w:val="left" w:pos="680"/>
              </w:tabs>
              <w:spacing w:before="0" w:after="120" w:line="23" w:lineRule="atLeast"/>
              <w:ind w:left="-8"/>
              <w:rPr>
                <w:b/>
              </w:rPr>
            </w:pPr>
            <w:ins w:id="993" w:author="carter" w:date="2012-11-06T15:33:00Z">
              <w:r w:rsidRPr="00E40F2C">
                <w:rPr>
                  <w:b/>
                </w:rPr>
                <w:t>(SUP)</w:t>
              </w:r>
              <w:r w:rsidRPr="00E40F2C">
                <w:rPr>
                  <w:b/>
                </w:rPr>
                <w:br/>
              </w:r>
            </w:ins>
            <w:r w:rsidRPr="00E40F2C">
              <w:rPr>
                <w:b/>
              </w:rPr>
              <w:t>148</w:t>
            </w:r>
            <w:ins w:id="994" w:author="carter" w:date="2012-11-06T15:33:00Z">
              <w:r w:rsidRPr="00E40F2C">
                <w:rPr>
                  <w:b/>
                </w:rPr>
                <w:br/>
                <w:t>to CS10</w:t>
              </w:r>
            </w:ins>
            <w:ins w:id="995" w:author="Benitez, Stefanie" w:date="2012-11-12T08:59:00Z">
              <w:r>
                <w:rPr>
                  <w:b/>
                </w:rPr>
                <w:t>1</w:t>
              </w:r>
            </w:ins>
            <w:ins w:id="996" w:author="carter" w:date="2012-11-06T15:33:00Z">
              <w:r w:rsidRPr="00E40F2C">
                <w:rPr>
                  <w:b/>
                </w:rPr>
                <w:t>A</w:t>
              </w:r>
            </w:ins>
          </w:p>
        </w:tc>
        <w:tc>
          <w:tcPr>
            <w:tcW w:w="9644" w:type="dxa"/>
            <w:gridSpan w:val="2"/>
          </w:tcPr>
          <w:p w:rsidR="00C07B03" w:rsidRDefault="00C07B03" w:rsidP="00E80E22">
            <w:pPr>
              <w:pStyle w:val="Normalaftertitle"/>
              <w:widowControl w:val="0"/>
              <w:tabs>
                <w:tab w:val="left" w:pos="680"/>
              </w:tabs>
              <w:spacing w:before="0" w:after="120" w:line="23" w:lineRule="atLeast"/>
              <w:ind w:right="856"/>
              <w:jc w:val="both"/>
            </w:pPr>
            <w:del w:id="997" w:author="carter" w:date="2012-11-06T15:33:00Z">
              <w:r w:rsidDel="00645EA2">
                <w:delText>1</w:delText>
              </w:r>
              <w:r w:rsidDel="00645EA2">
                <w:tab/>
                <w:delText>Radiocommunication study groups are set up by a radiocom</w:delText>
              </w:r>
              <w:r w:rsidDel="00645EA2">
                <w:softHyphen/>
                <w:delText>muni</w:delText>
              </w:r>
              <w:r w:rsidDel="00645EA2">
                <w:softHyphen/>
                <w:delText>cation assembly.</w:delText>
              </w:r>
            </w:del>
          </w:p>
        </w:tc>
      </w:tr>
      <w:tr w:rsidR="00C07B03" w:rsidTr="00E80E22">
        <w:trPr>
          <w:cantSplit/>
        </w:trPr>
        <w:tc>
          <w:tcPr>
            <w:tcW w:w="843" w:type="dxa"/>
          </w:tcPr>
          <w:p w:rsidR="00C07B03" w:rsidRPr="00E40F2C" w:rsidRDefault="00C07B03" w:rsidP="00E80E22">
            <w:pPr>
              <w:pStyle w:val="Normalaftertitleaf"/>
              <w:widowControl w:val="0"/>
              <w:spacing w:before="0" w:after="120" w:line="23" w:lineRule="atLeast"/>
              <w:ind w:left="-8" w:firstLine="0"/>
              <w:rPr>
                <w:ins w:id="998" w:author="carter" w:date="2012-11-06T15:33:00Z"/>
                <w:b/>
                <w:sz w:val="18"/>
              </w:rPr>
            </w:pPr>
            <w:ins w:id="999" w:author="carter" w:date="2012-11-06T15:33:00Z">
              <w:r w:rsidRPr="00E40F2C">
                <w:rPr>
                  <w:b/>
                </w:rPr>
                <w:t>(SUP)</w:t>
              </w:r>
              <w:r w:rsidRPr="00E40F2C">
                <w:rPr>
                  <w:b/>
                </w:rPr>
                <w:br/>
              </w:r>
            </w:ins>
            <w:r w:rsidRPr="00E40F2C">
              <w:rPr>
                <w:b/>
              </w:rPr>
              <w:t>149</w:t>
            </w:r>
            <w:r w:rsidRPr="00E40F2C">
              <w:rPr>
                <w:b/>
                <w:sz w:val="18"/>
              </w:rPr>
              <w:t>  </w:t>
            </w:r>
            <w:r w:rsidRPr="00E40F2C">
              <w:rPr>
                <w:b/>
                <w:sz w:val="18"/>
              </w:rPr>
              <w:br/>
              <w:t>PP-98</w:t>
            </w:r>
          </w:p>
          <w:p w:rsidR="00C07B03" w:rsidRPr="00E40F2C" w:rsidRDefault="00C07B03" w:rsidP="00E80E22">
            <w:pPr>
              <w:pStyle w:val="Normalaftertitleaf"/>
              <w:widowControl w:val="0"/>
              <w:spacing w:before="0" w:after="120" w:line="23" w:lineRule="atLeast"/>
              <w:ind w:left="-8" w:firstLine="0"/>
              <w:rPr>
                <w:b/>
              </w:rPr>
            </w:pPr>
            <w:ins w:id="1000" w:author="carter" w:date="2012-11-06T15:33:00Z">
              <w:r w:rsidRPr="00E40F2C">
                <w:rPr>
                  <w:b/>
                </w:rPr>
                <w:t>to CS10</w:t>
              </w:r>
            </w:ins>
            <w:ins w:id="1001" w:author="Benitez, Stefanie" w:date="2012-11-12T08:59:00Z">
              <w:r>
                <w:rPr>
                  <w:b/>
                </w:rPr>
                <w:t>1</w:t>
              </w:r>
            </w:ins>
            <w:ins w:id="1002" w:author="carter" w:date="2012-11-06T15:33:00Z">
              <w:r w:rsidRPr="00E40F2C">
                <w:rPr>
                  <w:b/>
                </w:rPr>
                <w:t>B</w:t>
              </w:r>
            </w:ins>
          </w:p>
        </w:tc>
        <w:tc>
          <w:tcPr>
            <w:tcW w:w="9644" w:type="dxa"/>
            <w:gridSpan w:val="2"/>
          </w:tcPr>
          <w:p w:rsidR="00C07B03" w:rsidRDefault="00C07B03" w:rsidP="00E80E22">
            <w:pPr>
              <w:pStyle w:val="Normalaftertitleaf"/>
              <w:widowControl w:val="0"/>
              <w:spacing w:before="0" w:after="120" w:line="23" w:lineRule="atLeast"/>
              <w:ind w:left="0" w:right="856" w:firstLine="0"/>
            </w:pPr>
            <w:del w:id="1003" w:author="carter" w:date="2012-11-06T15:33:00Z">
              <w:r w:rsidDel="00645EA2">
                <w:delText>2</w:delText>
              </w:r>
              <w:r w:rsidDel="00645EA2">
                <w:rPr>
                  <w:b/>
                </w:rPr>
                <w:tab/>
              </w:r>
              <w:r w:rsidDel="00645EA2">
                <w:delText>1)</w:delText>
              </w:r>
              <w:r w:rsidDel="00645EA2">
                <w:rPr>
                  <w:b/>
                </w:rPr>
                <w:tab/>
              </w:r>
              <w:r w:rsidDel="00645EA2">
                <w:delText>The radiocommunication study groups shall study questions adopted in accordance with a procedure established by the radio</w:delText>
              </w:r>
              <w:r w:rsidDel="00645EA2">
                <w:softHyphen/>
                <w:delText>commu</w:delText>
              </w:r>
              <w:r w:rsidDel="00645EA2">
                <w:softHyphen/>
                <w:delText>nication assembly and prepare draft recommendations to be adopted in accordance with the procedure set forth in Nos. 246A to 247 of this Convention.</w:delText>
              </w:r>
            </w:del>
          </w:p>
        </w:tc>
      </w:tr>
      <w:tr w:rsidR="00C07B03" w:rsidTr="00E80E22">
        <w:trPr>
          <w:cantSplit/>
        </w:trPr>
        <w:tc>
          <w:tcPr>
            <w:tcW w:w="843" w:type="dxa"/>
          </w:tcPr>
          <w:p w:rsidR="00C07B03" w:rsidRPr="00E40F2C" w:rsidRDefault="00C07B03" w:rsidP="00E80E22">
            <w:pPr>
              <w:ind w:left="-8"/>
              <w:rPr>
                <w:b/>
              </w:rPr>
            </w:pPr>
            <w:ins w:id="1004" w:author="carter" w:date="2012-11-06T15:33:00Z">
              <w:r w:rsidRPr="00E40F2C">
                <w:rPr>
                  <w:b/>
                </w:rPr>
                <w:t>(SUP)</w:t>
              </w:r>
            </w:ins>
            <w:ins w:id="1005" w:author="carter" w:date="2012-11-06T15:34:00Z">
              <w:r w:rsidRPr="00E40F2C">
                <w:rPr>
                  <w:b/>
                </w:rPr>
                <w:br/>
              </w:r>
            </w:ins>
            <w:r w:rsidRPr="00E40F2C">
              <w:rPr>
                <w:b/>
              </w:rPr>
              <w:t>149A  </w:t>
            </w:r>
            <w:r w:rsidRPr="00E40F2C">
              <w:rPr>
                <w:b/>
              </w:rPr>
              <w:br/>
              <w:t>PP-98</w:t>
            </w:r>
            <w:ins w:id="1006" w:author="carter" w:date="2012-11-06T15:34:00Z">
              <w:r w:rsidRPr="00E40F2C">
                <w:rPr>
                  <w:b/>
                </w:rPr>
                <w:br/>
                <w:t>to CS10</w:t>
              </w:r>
            </w:ins>
            <w:ins w:id="1007" w:author="Benitez, Stefanie" w:date="2012-11-12T08:59:00Z">
              <w:r>
                <w:rPr>
                  <w:b/>
                </w:rPr>
                <w:t>1</w:t>
              </w:r>
            </w:ins>
            <w:ins w:id="1008" w:author="carter" w:date="2012-11-06T15:34:00Z">
              <w:r w:rsidRPr="00E40F2C">
                <w:rPr>
                  <w:b/>
                </w:rPr>
                <w:t>C</w:t>
              </w:r>
            </w:ins>
          </w:p>
        </w:tc>
        <w:tc>
          <w:tcPr>
            <w:tcW w:w="9644" w:type="dxa"/>
            <w:gridSpan w:val="2"/>
          </w:tcPr>
          <w:p w:rsidR="00C07B03" w:rsidRDefault="00C07B03" w:rsidP="00E80E22">
            <w:pPr>
              <w:ind w:right="856"/>
              <w:jc w:val="both"/>
            </w:pPr>
            <w:del w:id="1009" w:author="carter" w:date="2012-11-06T15:33:00Z">
              <w:r w:rsidDel="00645EA2">
                <w:rPr>
                  <w:b/>
                </w:rPr>
                <w:tab/>
              </w:r>
              <w:r w:rsidDel="00645EA2">
                <w:delText>1</w:delText>
              </w:r>
              <w:r w:rsidDel="00645EA2">
                <w:rPr>
                  <w:rFonts w:ascii="Tms Rmn" w:hAnsi="Tms Rmn"/>
                  <w:sz w:val="12"/>
                  <w:lang w:val="en-US"/>
                </w:rPr>
                <w:delText> </w:delText>
              </w:r>
              <w:r w:rsidDel="00645EA2">
                <w:rPr>
                  <w:i/>
                </w:rPr>
                <w:delText>bis</w:delText>
              </w:r>
              <w:r w:rsidDel="00645EA2">
                <w:rPr>
                  <w:i/>
                  <w:iCs/>
                </w:rPr>
                <w:delText>)</w:delText>
              </w:r>
              <w:r w:rsidDel="00645EA2">
                <w:rPr>
                  <w:b/>
                </w:rPr>
                <w:tab/>
              </w:r>
              <w:r w:rsidDel="00645EA2">
                <w:delText>The radiocommunication study groups shall also study topics identified in resolutions and recommendations of world radiocom</w:delText>
              </w:r>
              <w:r w:rsidDel="00645EA2">
                <w:softHyphen/>
                <w:delText>munication conferences. The results of such studies shall be included in recommendations or in the reports prepared in accordance with No. 156 below.</w:delText>
              </w:r>
            </w:del>
          </w:p>
        </w:tc>
      </w:tr>
      <w:tr w:rsidR="00C07B03" w:rsidTr="00E80E22">
        <w:trPr>
          <w:cantSplit/>
        </w:trPr>
        <w:tc>
          <w:tcPr>
            <w:tcW w:w="843" w:type="dxa"/>
          </w:tcPr>
          <w:p w:rsidR="00C07B03" w:rsidRPr="00E40F2C" w:rsidRDefault="00C07B03" w:rsidP="00E80E22">
            <w:pPr>
              <w:ind w:left="-8"/>
              <w:rPr>
                <w:b/>
              </w:rPr>
            </w:pPr>
            <w:r w:rsidRPr="00E40F2C">
              <w:rPr>
                <w:b/>
              </w:rPr>
              <w:t>150  </w:t>
            </w:r>
            <w:r w:rsidRPr="00E40F2C">
              <w:rPr>
                <w:b/>
              </w:rPr>
              <w:br/>
              <w:t>PP-98</w:t>
            </w:r>
          </w:p>
        </w:tc>
        <w:tc>
          <w:tcPr>
            <w:tcW w:w="9644" w:type="dxa"/>
            <w:gridSpan w:val="2"/>
          </w:tcPr>
          <w:p w:rsidR="00C07B03" w:rsidRDefault="00C07B03" w:rsidP="00E80E22">
            <w:pPr>
              <w:ind w:right="856"/>
              <w:jc w:val="both"/>
              <w:rPr>
                <w:b/>
              </w:rPr>
            </w:pPr>
            <w:r>
              <w:rPr>
                <w:b/>
              </w:rPr>
              <w:tab/>
            </w:r>
            <w:r>
              <w:t>2)</w:t>
            </w:r>
            <w:r>
              <w:rPr>
                <w:b/>
              </w:rPr>
              <w:tab/>
            </w:r>
            <w:r>
              <w:t>The study of the above questions and topics shall, subject to No. 158 below, focus on the following:</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151</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a)</w:t>
            </w:r>
            <w:r>
              <w:rPr>
                <w:b/>
              </w:rPr>
              <w:tab/>
            </w:r>
            <w:r>
              <w:t>use of the radio-frequency spectrum in terrestrial and space radio</w:t>
            </w:r>
            <w:r>
              <w:softHyphen/>
              <w:t>communication and of the geostationary-satellite and other satel</w:t>
            </w:r>
            <w:r>
              <w:softHyphen/>
              <w:t>lite orbits;</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152</w:t>
            </w:r>
          </w:p>
        </w:tc>
        <w:tc>
          <w:tcPr>
            <w:tcW w:w="9644" w:type="dxa"/>
            <w:gridSpan w:val="2"/>
          </w:tcPr>
          <w:p w:rsidR="00C07B03" w:rsidRDefault="00C07B03" w:rsidP="00E80E22">
            <w:pPr>
              <w:pStyle w:val="enumlev1"/>
              <w:widowControl w:val="0"/>
              <w:tabs>
                <w:tab w:val="left" w:pos="680"/>
              </w:tabs>
              <w:spacing w:before="0" w:after="120" w:line="23" w:lineRule="atLeast"/>
              <w:ind w:left="0" w:right="856" w:firstLine="0"/>
              <w:jc w:val="both"/>
              <w:rPr>
                <w:b/>
              </w:rPr>
            </w:pPr>
            <w:r>
              <w:rPr>
                <w:i/>
              </w:rPr>
              <w:t>b)</w:t>
            </w:r>
            <w:r>
              <w:rPr>
                <w:i/>
              </w:rPr>
              <w:tab/>
            </w:r>
            <w:r>
              <w:t>characteristics and performance of radio systems;</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lastRenderedPageBreak/>
              <w:t>153</w:t>
            </w:r>
          </w:p>
        </w:tc>
        <w:tc>
          <w:tcPr>
            <w:tcW w:w="9644" w:type="dxa"/>
            <w:gridSpan w:val="2"/>
          </w:tcPr>
          <w:p w:rsidR="00C07B03" w:rsidRDefault="00C07B03" w:rsidP="00E80E22">
            <w:pPr>
              <w:pStyle w:val="enumlev1"/>
              <w:widowControl w:val="0"/>
              <w:tabs>
                <w:tab w:val="left" w:pos="680"/>
              </w:tabs>
              <w:spacing w:before="0" w:after="120" w:line="23" w:lineRule="atLeast"/>
              <w:ind w:left="0" w:right="856" w:firstLine="0"/>
              <w:jc w:val="both"/>
              <w:rPr>
                <w:b/>
              </w:rPr>
            </w:pPr>
            <w:r>
              <w:rPr>
                <w:i/>
              </w:rPr>
              <w:t>c)</w:t>
            </w:r>
            <w:r>
              <w:rPr>
                <w:i/>
              </w:rPr>
              <w:tab/>
            </w:r>
            <w:r>
              <w:t>operation of radio stations;</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154</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d)</w:t>
            </w:r>
            <w:r>
              <w:rPr>
                <w:i/>
              </w:rPr>
              <w:tab/>
            </w:r>
            <w:r>
              <w:t>radiocommunication aspects of distress and safety matters.</w:t>
            </w:r>
          </w:p>
        </w:tc>
      </w:tr>
      <w:tr w:rsidR="00C07B03" w:rsidTr="00E80E22">
        <w:trPr>
          <w:cantSplit/>
        </w:trPr>
        <w:tc>
          <w:tcPr>
            <w:tcW w:w="843" w:type="dxa"/>
          </w:tcPr>
          <w:p w:rsidR="00C07B03" w:rsidRPr="00E40F2C" w:rsidRDefault="00C07B03" w:rsidP="00E80E22">
            <w:pPr>
              <w:ind w:left="-8"/>
              <w:rPr>
                <w:b/>
              </w:rPr>
            </w:pPr>
            <w:r w:rsidRPr="00E40F2C">
              <w:rPr>
                <w:b/>
              </w:rPr>
              <w:t>155  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3)</w:t>
            </w:r>
            <w:r>
              <w:rPr>
                <w:b/>
              </w:rPr>
              <w:tab/>
            </w:r>
            <w:r>
              <w:t>These studies shall not generally address economic ques</w:t>
            </w:r>
            <w:r>
              <w:softHyphen/>
              <w:t>tions, but when they involve comparing technical or operational alterna</w:t>
            </w:r>
            <w:r>
              <w:softHyphen/>
              <w:t>tives, economic factors may be taken into consideration.</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156</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3</w:t>
            </w:r>
            <w:r>
              <w:rPr>
                <w:b/>
              </w:rPr>
              <w:tab/>
            </w:r>
            <w:r>
              <w:t>The radiocommunication study groups shall also carry out pre</w:t>
            </w:r>
            <w:r>
              <w:softHyphen/>
              <w:t>paratory studies of the technical, operational and procedural matters to be considered by world and regional radiocommunication conferences and elaborate reports thereon in accordance with a programme of work adopted in this respect by a radiocommunication assembly or following instructions by the Council.</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157</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4</w:t>
            </w:r>
            <w:r>
              <w:rPr>
                <w:b/>
              </w:rPr>
              <w:tab/>
            </w:r>
            <w:r>
              <w:t>Each study group shall prepare for the radiocommunication assembly a report indicating the progress of work, the recommendations adopted in accordance with the consultation procedure contained in No. 149 above and any draft new or revised recommendations for consideration by the assembly.</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158</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5</w:t>
            </w:r>
            <w:r>
              <w:rPr>
                <w:b/>
              </w:rPr>
              <w:tab/>
            </w:r>
            <w:r>
              <w:t>Taking into account No. 79 of the Constitution, the tasks enumer</w:t>
            </w:r>
            <w:r>
              <w:softHyphen/>
              <w:t>ated in Nos. 151 to 154 above and in No. 193 of this Convention in rela</w:t>
            </w:r>
            <w:r>
              <w:softHyphen/>
              <w:t>tion to the Telecommunication Standardization Sector shall be kept under continuing review by the Radiocommunication Sector and the Telecommunication Standardization Sector with a view to reaching common agreement on changes in the distribution of matters under study. The two Sectors shall cooperate closely and adopt procedures to conduct such a review and reach agreements in a timely and effective manner. If agreement is not reached, the matter may be submitted through the Council to the Plenipotentiary Conference for decision.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159</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6</w:t>
            </w:r>
            <w:r>
              <w:rPr>
                <w:b/>
              </w:rPr>
              <w:tab/>
            </w:r>
            <w:r>
              <w:rPr>
                <w:spacing w:val="-3"/>
              </w:rPr>
              <w:t>In the performance of their studies, the radiocommunication study groups shall pay due attention to the study of questions and to the formulation of recommendations directly connected with the establish</w:t>
            </w:r>
            <w:r>
              <w:rPr>
                <w:spacing w:val="-3"/>
              </w:rPr>
              <w:softHyphen/>
              <w:t>ment, development and improvement of telecommunications in devel</w:t>
            </w:r>
            <w:r>
              <w:rPr>
                <w:spacing w:val="-3"/>
              </w:rPr>
              <w:softHyphen/>
              <w:t>oping countries at both the regional and international levels. They shall conduct their work giving due consideration to the work of national, regional and other international organizations concerned with radiocom</w:t>
            </w:r>
            <w:r>
              <w:rPr>
                <w:spacing w:val="-3"/>
              </w:rPr>
              <w:softHyphen/>
              <w:t>munication and cooperate with them, keeping in mind the need for the Union to maintain its pre-eminent position in the field of telecommunications.</w:t>
            </w:r>
          </w:p>
        </w:tc>
      </w:tr>
      <w:tr w:rsidR="00C07B03" w:rsidTr="00E80E22">
        <w:trPr>
          <w:cantSplit/>
        </w:trPr>
        <w:tc>
          <w:tcPr>
            <w:tcW w:w="843" w:type="dxa"/>
          </w:tcPr>
          <w:p w:rsidR="00C07B03" w:rsidRPr="006B1C92" w:rsidRDefault="00C07B03" w:rsidP="00E80E22">
            <w:pPr>
              <w:widowControl w:val="0"/>
              <w:tabs>
                <w:tab w:val="left" w:pos="680"/>
              </w:tabs>
              <w:spacing w:before="0" w:after="120" w:line="23" w:lineRule="atLeast"/>
              <w:ind w:left="-8"/>
              <w:rPr>
                <w:b/>
              </w:rPr>
            </w:pPr>
            <w:r>
              <w:rPr>
                <w:b/>
              </w:rPr>
              <w:t>160</w:t>
            </w:r>
          </w:p>
        </w:tc>
        <w:tc>
          <w:tcPr>
            <w:tcW w:w="9644" w:type="dxa"/>
            <w:gridSpan w:val="2"/>
          </w:tcPr>
          <w:p w:rsidR="00C07B03" w:rsidRDefault="00C07B03" w:rsidP="00E80E22">
            <w:pPr>
              <w:widowControl w:val="0"/>
              <w:tabs>
                <w:tab w:val="left" w:pos="680"/>
              </w:tabs>
              <w:spacing w:before="0" w:after="120" w:line="23" w:lineRule="atLeast"/>
              <w:ind w:right="856"/>
              <w:jc w:val="both"/>
            </w:pPr>
            <w:r>
              <w:t>7</w:t>
            </w:r>
            <w:r>
              <w:tab/>
              <w:t>For the purpose of facilitating the review of activities in the Radiocommunication Sector, measures should be taken to foster coop</w:t>
            </w:r>
            <w:r>
              <w:softHyphen/>
              <w:t>eration and coordination with other organizations concerned with radiocommunication and with the Telecommunication Standardization Sector and the Telecommunication Development Sector. A radiocom</w:t>
            </w:r>
            <w:r>
              <w:softHyphen/>
              <w:t>munication assembly shall determine the specific duties, conditions of participation and rules of procedure for these measures.</w:t>
            </w:r>
          </w:p>
        </w:tc>
      </w:tr>
      <w:tr w:rsidR="00C07B03" w:rsidTr="00E80E22">
        <w:trPr>
          <w:cantSplit/>
          <w:trHeight w:val="942"/>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sz w:val="18"/>
                <w:lang w:val="en-US"/>
              </w:rPr>
              <w:t>PP-98</w:t>
            </w:r>
          </w:p>
        </w:tc>
        <w:tc>
          <w:tcPr>
            <w:tcW w:w="9644" w:type="dxa"/>
            <w:gridSpan w:val="2"/>
          </w:tcPr>
          <w:p w:rsidR="00C07B03" w:rsidRPr="00A27998" w:rsidRDefault="00C07B03" w:rsidP="00E80E22">
            <w:pPr>
              <w:widowControl w:val="0"/>
              <w:tabs>
                <w:tab w:val="left" w:pos="680"/>
              </w:tabs>
              <w:spacing w:before="0" w:after="120" w:line="23" w:lineRule="atLeast"/>
              <w:ind w:right="856"/>
              <w:jc w:val="center"/>
              <w:rPr>
                <w:sz w:val="28"/>
                <w:szCs w:val="28"/>
              </w:rPr>
            </w:pPr>
            <w:r w:rsidRPr="00A27998">
              <w:rPr>
                <w:sz w:val="28"/>
                <w:szCs w:val="28"/>
                <w:lang w:val="en-US"/>
              </w:rPr>
              <w:t xml:space="preserve">ARTICLE  </w:t>
            </w:r>
            <w:r w:rsidRPr="00A27998">
              <w:rPr>
                <w:rStyle w:val="href"/>
                <w:sz w:val="28"/>
                <w:szCs w:val="28"/>
                <w:lang w:val="en-US"/>
              </w:rPr>
              <w:t>11A</w:t>
            </w:r>
            <w:r w:rsidRPr="00A27998">
              <w:rPr>
                <w:sz w:val="28"/>
                <w:szCs w:val="28"/>
                <w:lang w:val="en-US"/>
              </w:rPr>
              <w:t xml:space="preserve">  </w:t>
            </w:r>
            <w:r w:rsidRPr="00A27998">
              <w:rPr>
                <w:sz w:val="28"/>
                <w:szCs w:val="28"/>
                <w:lang w:val="en-US"/>
              </w:rPr>
              <w:br/>
            </w:r>
            <w:r w:rsidRPr="00A27998">
              <w:rPr>
                <w:b/>
                <w:bCs/>
                <w:sz w:val="28"/>
                <w:szCs w:val="28"/>
              </w:rPr>
              <w:t>Radiocommunication Advisory Group</w:t>
            </w:r>
          </w:p>
        </w:tc>
      </w:tr>
      <w:tr w:rsidR="00C07B03" w:rsidTr="00E80E22">
        <w:trPr>
          <w:cantSplit/>
        </w:trPr>
        <w:tc>
          <w:tcPr>
            <w:tcW w:w="843" w:type="dxa"/>
          </w:tcPr>
          <w:p w:rsidR="00C07B03" w:rsidRPr="00E40F2C" w:rsidRDefault="00C07B03" w:rsidP="00E80E22">
            <w:pPr>
              <w:pStyle w:val="Normalaftertitleaf"/>
              <w:widowControl w:val="0"/>
              <w:spacing w:before="0" w:after="120" w:line="23" w:lineRule="atLeast"/>
              <w:ind w:left="-8" w:firstLine="0"/>
              <w:rPr>
                <w:b/>
              </w:rPr>
            </w:pPr>
            <w:bookmarkStart w:id="1010" w:name="_Toc404149656"/>
            <w:bookmarkStart w:id="1011" w:name="_Toc414236467"/>
            <w:bookmarkStart w:id="1012" w:name="_Toc414236768"/>
            <w:r w:rsidRPr="00E40F2C">
              <w:rPr>
                <w:b/>
              </w:rPr>
              <w:t>160A</w:t>
            </w:r>
            <w:r w:rsidRPr="00E40F2C">
              <w:rPr>
                <w:b/>
                <w:sz w:val="18"/>
              </w:rPr>
              <w:t>  </w:t>
            </w:r>
            <w:r w:rsidRPr="00E40F2C">
              <w:rPr>
                <w:b/>
                <w:sz w:val="18"/>
              </w:rPr>
              <w:br/>
              <w:t>PP-98</w:t>
            </w:r>
            <w:r w:rsidRPr="00E40F2C">
              <w:rPr>
                <w:b/>
                <w:sz w:val="18"/>
              </w:rPr>
              <w:br/>
              <w:t>PP-02</w:t>
            </w:r>
          </w:p>
        </w:tc>
        <w:tc>
          <w:tcPr>
            <w:tcW w:w="9644" w:type="dxa"/>
            <w:gridSpan w:val="2"/>
          </w:tcPr>
          <w:p w:rsidR="00C07B03" w:rsidRDefault="00C07B03" w:rsidP="00E80E22">
            <w:pPr>
              <w:pStyle w:val="Normalaftertitleaf"/>
              <w:widowControl w:val="0"/>
              <w:spacing w:before="0" w:after="120" w:line="23" w:lineRule="atLeast"/>
              <w:ind w:left="0" w:right="856" w:firstLine="0"/>
            </w:pPr>
            <w:r>
              <w:t>1</w:t>
            </w:r>
            <w:r>
              <w:rPr>
                <w:b/>
                <w:bCs/>
              </w:rPr>
              <w:tab/>
            </w:r>
            <w:r>
              <w:t>The radiocommunication advisory group shall be open to representatives of administrations of Member States and representa</w:t>
            </w:r>
            <w:r>
              <w:softHyphen/>
              <w:t>tives of Sector Members and to chairmen of the study groups and other groups, and will act through the Director.</w:t>
            </w:r>
          </w:p>
        </w:tc>
      </w:tr>
      <w:tr w:rsidR="00C07B03" w:rsidTr="00E80E22">
        <w:trPr>
          <w:cantSplit/>
        </w:trPr>
        <w:tc>
          <w:tcPr>
            <w:tcW w:w="843" w:type="dxa"/>
          </w:tcPr>
          <w:p w:rsidR="00C07B03" w:rsidRPr="00E40F2C" w:rsidRDefault="00C07B03" w:rsidP="00E80E22">
            <w:pPr>
              <w:ind w:left="-8"/>
              <w:rPr>
                <w:b/>
              </w:rPr>
            </w:pPr>
            <w:r w:rsidRPr="00E40F2C">
              <w:rPr>
                <w:b/>
              </w:rPr>
              <w:lastRenderedPageBreak/>
              <w:t>160B  </w:t>
            </w:r>
            <w:r w:rsidRPr="00E40F2C">
              <w:rPr>
                <w:b/>
              </w:rPr>
              <w:br/>
              <w:t>PP-98</w:t>
            </w:r>
          </w:p>
        </w:tc>
        <w:tc>
          <w:tcPr>
            <w:tcW w:w="9644" w:type="dxa"/>
            <w:gridSpan w:val="2"/>
          </w:tcPr>
          <w:p w:rsidR="00C07B03" w:rsidRDefault="00C07B03" w:rsidP="00E80E22">
            <w:pPr>
              <w:ind w:right="856"/>
              <w:jc w:val="both"/>
            </w:pPr>
            <w:r>
              <w:t>2</w:t>
            </w:r>
            <w:r>
              <w:rPr>
                <w:b/>
              </w:rPr>
              <w:tab/>
            </w:r>
            <w:r>
              <w:t>The radiocommunication advisory group shall:</w:t>
            </w:r>
          </w:p>
        </w:tc>
      </w:tr>
      <w:tr w:rsidR="00C07B03" w:rsidTr="00E80E22">
        <w:trPr>
          <w:cantSplit/>
        </w:trPr>
        <w:tc>
          <w:tcPr>
            <w:tcW w:w="843" w:type="dxa"/>
          </w:tcPr>
          <w:p w:rsidR="00C07B03" w:rsidRPr="00E40F2C" w:rsidRDefault="00C07B03" w:rsidP="00E80E22">
            <w:pPr>
              <w:ind w:left="-8"/>
              <w:rPr>
                <w:b/>
              </w:rPr>
            </w:pPr>
            <w:r w:rsidRPr="00E40F2C">
              <w:rPr>
                <w:b/>
              </w:rPr>
              <w:t>160C  </w:t>
            </w:r>
            <w:r w:rsidRPr="00E40F2C">
              <w:rPr>
                <w:b/>
              </w:rPr>
              <w:br/>
            </w:r>
            <w:r w:rsidRPr="00E40F2C">
              <w:rPr>
                <w:b/>
                <w:sz w:val="18"/>
                <w:szCs w:val="18"/>
              </w:rPr>
              <w:t>PP-98</w:t>
            </w:r>
            <w:r w:rsidRPr="00E40F2C">
              <w:rPr>
                <w:b/>
                <w:sz w:val="18"/>
                <w:szCs w:val="18"/>
              </w:rPr>
              <w:br/>
              <w:t>PP-02</w:t>
            </w:r>
          </w:p>
        </w:tc>
        <w:tc>
          <w:tcPr>
            <w:tcW w:w="9644" w:type="dxa"/>
            <w:gridSpan w:val="2"/>
          </w:tcPr>
          <w:p w:rsidR="00C07B03" w:rsidRDefault="00C07B03" w:rsidP="00E80E22">
            <w:pPr>
              <w:ind w:right="856"/>
              <w:jc w:val="both"/>
            </w:pPr>
            <w:r>
              <w:tab/>
              <w:t>1)</w:t>
            </w:r>
            <w:r>
              <w:tab/>
              <w:t>review priorities, programmes, operations, financial matters and strategies related to radiocommunication assemblies, study groups and other groups and the preparation of radiocom</w:t>
            </w:r>
            <w:r>
              <w:softHyphen/>
              <w:t>munication conferences, and any specific matters as directed by a conference of the Union, a radiocommunication assembly or the Council;</w:t>
            </w:r>
          </w:p>
        </w:tc>
      </w:tr>
      <w:tr w:rsidR="00C07B03" w:rsidTr="00E80E22">
        <w:trPr>
          <w:cantSplit/>
        </w:trPr>
        <w:tc>
          <w:tcPr>
            <w:tcW w:w="843" w:type="dxa"/>
          </w:tcPr>
          <w:p w:rsidR="00C07B03" w:rsidRPr="00E40F2C" w:rsidRDefault="00C07B03" w:rsidP="00E80E22">
            <w:pPr>
              <w:ind w:left="-8"/>
              <w:rPr>
                <w:b/>
              </w:rPr>
            </w:pPr>
            <w:r w:rsidRPr="00E40F2C">
              <w:rPr>
                <w:b/>
              </w:rPr>
              <w:t>160CA  </w:t>
            </w:r>
            <w:r w:rsidRPr="00E40F2C">
              <w:rPr>
                <w:b/>
              </w:rPr>
              <w:br/>
            </w:r>
            <w:r w:rsidRPr="00E40F2C">
              <w:rPr>
                <w:b/>
                <w:sz w:val="18"/>
                <w:szCs w:val="18"/>
              </w:rPr>
              <w:t>PP-02</w:t>
            </w:r>
          </w:p>
        </w:tc>
        <w:tc>
          <w:tcPr>
            <w:tcW w:w="9644" w:type="dxa"/>
            <w:gridSpan w:val="2"/>
          </w:tcPr>
          <w:p w:rsidR="00C07B03" w:rsidRDefault="00C07B03" w:rsidP="00E80E22">
            <w:pPr>
              <w:ind w:right="856"/>
              <w:jc w:val="both"/>
              <w:rPr>
                <w:b/>
              </w:rPr>
            </w:pPr>
            <w:r>
              <w:rPr>
                <w:b/>
                <w:bCs/>
              </w:rPr>
              <w:tab/>
            </w:r>
            <w:r>
              <w:rPr>
                <w:rFonts w:ascii="Tms Rmn" w:hAnsi="Tms Rmn"/>
              </w:rPr>
              <w:t>1</w:t>
            </w:r>
            <w:r>
              <w:rPr>
                <w:rFonts w:ascii="Tms Rmn" w:hAnsi="Tms Rmn"/>
                <w:sz w:val="12"/>
              </w:rPr>
              <w:t> </w:t>
            </w:r>
            <w:r w:rsidRPr="002E0F9C">
              <w:rPr>
                <w:rFonts w:asciiTheme="minorHAnsi" w:hAnsiTheme="minorHAnsi"/>
                <w:i/>
                <w:iCs/>
              </w:rPr>
              <w:t>bis)</w:t>
            </w:r>
            <w:r w:rsidRPr="002E0F9C">
              <w:rPr>
                <w:rFonts w:asciiTheme="minorHAnsi" w:hAnsiTheme="minorHAnsi"/>
                <w:b/>
                <w:bCs/>
              </w:rPr>
              <w:tab/>
            </w:r>
            <w:r w:rsidRPr="002E0F9C">
              <w:rPr>
                <w:rFonts w:asciiTheme="minorHAnsi" w:hAnsiTheme="minorHAnsi"/>
              </w:rPr>
              <w:t>review</w:t>
            </w:r>
            <w:r>
              <w:t xml:space="preserve"> the implementation of the operational plan of the preceding period in order to identify areas in which the Bureau has not achieved or was not able to achieve the objectives laid down in that plan, and advise the Director on the necessary corrective measures;</w:t>
            </w:r>
          </w:p>
        </w:tc>
      </w:tr>
      <w:tr w:rsidR="00C07B03" w:rsidTr="00E80E22">
        <w:trPr>
          <w:cantSplit/>
        </w:trPr>
        <w:tc>
          <w:tcPr>
            <w:tcW w:w="843" w:type="dxa"/>
          </w:tcPr>
          <w:p w:rsidR="00C07B03" w:rsidRPr="00E40F2C" w:rsidRDefault="00C07B03" w:rsidP="00E80E22">
            <w:pPr>
              <w:ind w:left="-8"/>
              <w:rPr>
                <w:b/>
              </w:rPr>
            </w:pPr>
            <w:r w:rsidRPr="00E40F2C">
              <w:rPr>
                <w:b/>
              </w:rPr>
              <w:t>160D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2)</w:t>
            </w:r>
            <w:r>
              <w:rPr>
                <w:b/>
              </w:rPr>
              <w:tab/>
            </w:r>
            <w:r>
              <w:t>review progress in the implementation of the programme of work established under No. 132 of this Convention;</w:t>
            </w:r>
          </w:p>
        </w:tc>
      </w:tr>
      <w:tr w:rsidR="00C07B03" w:rsidTr="00E80E22">
        <w:trPr>
          <w:cantSplit/>
        </w:trPr>
        <w:tc>
          <w:tcPr>
            <w:tcW w:w="843" w:type="dxa"/>
          </w:tcPr>
          <w:p w:rsidR="00C07B03" w:rsidRPr="00E40F2C" w:rsidRDefault="00C07B03" w:rsidP="00E80E22">
            <w:pPr>
              <w:ind w:left="-8"/>
              <w:rPr>
                <w:b/>
              </w:rPr>
            </w:pPr>
            <w:r w:rsidRPr="00E40F2C">
              <w:rPr>
                <w:b/>
              </w:rPr>
              <w:t>160E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3)</w:t>
            </w:r>
            <w:r>
              <w:rPr>
                <w:b/>
              </w:rPr>
              <w:tab/>
            </w:r>
            <w:r>
              <w:t>provide guidelines for the work of study groups;</w:t>
            </w:r>
          </w:p>
        </w:tc>
      </w:tr>
      <w:tr w:rsidR="00C07B03" w:rsidTr="00E80E22">
        <w:trPr>
          <w:cantSplit/>
        </w:trPr>
        <w:tc>
          <w:tcPr>
            <w:tcW w:w="843" w:type="dxa"/>
          </w:tcPr>
          <w:p w:rsidR="00C07B03" w:rsidRPr="00E40F2C" w:rsidRDefault="00C07B03" w:rsidP="00E80E22">
            <w:pPr>
              <w:ind w:left="-8"/>
              <w:rPr>
                <w:b/>
              </w:rPr>
            </w:pPr>
            <w:r w:rsidRPr="00E40F2C">
              <w:rPr>
                <w:b/>
              </w:rPr>
              <w:t>160F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4)</w:t>
            </w:r>
            <w:r>
              <w:rPr>
                <w:b/>
              </w:rPr>
              <w:tab/>
            </w:r>
            <w:r>
              <w:t xml:space="preserve">recommend measures, </w:t>
            </w:r>
            <w:r>
              <w:rPr>
                <w:i/>
              </w:rPr>
              <w:t>inter alia</w:t>
            </w:r>
            <w:r>
              <w:t>, to foster cooperation and coordination with other standards bodies, with the Telecommunication Standardization Sector, the Telecommunication Development Sector and the General Secretariat;</w:t>
            </w:r>
          </w:p>
        </w:tc>
      </w:tr>
      <w:tr w:rsidR="00C07B03" w:rsidTr="00E80E22">
        <w:trPr>
          <w:cantSplit/>
        </w:trPr>
        <w:tc>
          <w:tcPr>
            <w:tcW w:w="843" w:type="dxa"/>
          </w:tcPr>
          <w:p w:rsidR="00C07B03" w:rsidRPr="00E40F2C" w:rsidRDefault="00C07B03" w:rsidP="00E80E22">
            <w:pPr>
              <w:ind w:left="-8"/>
              <w:rPr>
                <w:b/>
              </w:rPr>
            </w:pPr>
            <w:r w:rsidRPr="00E40F2C">
              <w:rPr>
                <w:b/>
              </w:rPr>
              <w:t>160G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5)</w:t>
            </w:r>
            <w:r>
              <w:rPr>
                <w:b/>
              </w:rPr>
              <w:tab/>
            </w:r>
            <w:r>
              <w:t>adopt its own working procedures compatible with those adopted by the radiocommunication assembly;</w:t>
            </w:r>
          </w:p>
        </w:tc>
      </w:tr>
      <w:tr w:rsidR="00C07B03" w:rsidTr="00E80E22">
        <w:trPr>
          <w:cantSplit/>
        </w:trPr>
        <w:tc>
          <w:tcPr>
            <w:tcW w:w="843" w:type="dxa"/>
          </w:tcPr>
          <w:p w:rsidR="00C07B03" w:rsidRPr="00E40F2C" w:rsidRDefault="00C07B03" w:rsidP="00E80E22">
            <w:pPr>
              <w:ind w:left="-8"/>
              <w:rPr>
                <w:b/>
              </w:rPr>
            </w:pPr>
            <w:r w:rsidRPr="00E40F2C">
              <w:rPr>
                <w:b/>
              </w:rPr>
              <w:t>160H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6)</w:t>
            </w:r>
            <w:r>
              <w:rPr>
                <w:b/>
              </w:rPr>
              <w:tab/>
            </w:r>
            <w:r>
              <w:t>prepare a report for the Director of the Radiocommunication Bureau indicating action in respect of the above items;</w:t>
            </w:r>
          </w:p>
        </w:tc>
      </w:tr>
      <w:tr w:rsidR="00C07B03" w:rsidTr="00E80E22">
        <w:trPr>
          <w:cantSplit/>
        </w:trPr>
        <w:tc>
          <w:tcPr>
            <w:tcW w:w="843" w:type="dxa"/>
          </w:tcPr>
          <w:p w:rsidR="00C07B03" w:rsidRPr="00E40F2C" w:rsidRDefault="00C07B03" w:rsidP="00E80E22">
            <w:pPr>
              <w:ind w:left="-8"/>
              <w:rPr>
                <w:b/>
              </w:rPr>
            </w:pPr>
            <w:r w:rsidRPr="00E40F2C">
              <w:rPr>
                <w:b/>
              </w:rPr>
              <w:t>160I  </w:t>
            </w:r>
            <w:r w:rsidRPr="00E40F2C">
              <w:rPr>
                <w:b/>
              </w:rPr>
              <w:br/>
            </w:r>
            <w:r w:rsidRPr="00E40F2C">
              <w:rPr>
                <w:b/>
                <w:sz w:val="18"/>
                <w:szCs w:val="18"/>
              </w:rPr>
              <w:t>PP-02</w:t>
            </w:r>
          </w:p>
        </w:tc>
        <w:tc>
          <w:tcPr>
            <w:tcW w:w="9644" w:type="dxa"/>
            <w:gridSpan w:val="2"/>
          </w:tcPr>
          <w:p w:rsidR="00C07B03" w:rsidRDefault="00C07B03" w:rsidP="00E80E22">
            <w:pPr>
              <w:ind w:right="856"/>
              <w:jc w:val="both"/>
            </w:pPr>
            <w:r>
              <w:rPr>
                <w:b/>
                <w:bCs/>
              </w:rPr>
              <w:tab/>
            </w:r>
            <w:r>
              <w:t>7)</w:t>
            </w:r>
            <w:r>
              <w:tab/>
              <w:t>prepare a report for the Radiocommunication Assembly on the matters assigned to it in accordance with No. 137A of this Convention and transmit it to the Director for submission to the assembly.</w:t>
            </w:r>
          </w:p>
          <w:p w:rsidR="00C07B03" w:rsidRPr="003B0AE5" w:rsidRDefault="00C07B03" w:rsidP="00E80E22">
            <w:pPr>
              <w:ind w:right="856"/>
              <w:jc w:val="both"/>
            </w:pPr>
          </w:p>
        </w:tc>
      </w:tr>
      <w:tr w:rsidR="00C07B03" w:rsidTr="00E80E22">
        <w:trPr>
          <w:cantSplit/>
        </w:trPr>
        <w:tc>
          <w:tcPr>
            <w:tcW w:w="843" w:type="dxa"/>
          </w:tcPr>
          <w:p w:rsidR="00C07B03" w:rsidRPr="00E40F2C" w:rsidRDefault="00C07B03" w:rsidP="00E80E22">
            <w:pPr>
              <w:ind w:left="-8"/>
              <w:rPr>
                <w:b/>
              </w:rPr>
            </w:pPr>
          </w:p>
        </w:tc>
        <w:tc>
          <w:tcPr>
            <w:tcW w:w="9644" w:type="dxa"/>
            <w:gridSpan w:val="2"/>
          </w:tcPr>
          <w:p w:rsidR="00C07B03" w:rsidRPr="003B0AE5" w:rsidRDefault="00C07B03" w:rsidP="00E80E22">
            <w:pPr>
              <w:ind w:right="856"/>
              <w:jc w:val="center"/>
              <w:rPr>
                <w:sz w:val="28"/>
                <w:szCs w:val="28"/>
              </w:rPr>
            </w:pPr>
            <w:r w:rsidRPr="003B0AE5">
              <w:rPr>
                <w:sz w:val="28"/>
                <w:szCs w:val="28"/>
                <w:lang w:val="fr-FR"/>
              </w:rPr>
              <w:t xml:space="preserve">ARTICLE  </w:t>
            </w:r>
            <w:r w:rsidRPr="003B0AE5">
              <w:rPr>
                <w:rStyle w:val="href"/>
                <w:sz w:val="28"/>
                <w:szCs w:val="28"/>
                <w:lang w:val="fr-FR"/>
              </w:rPr>
              <w:t>12</w:t>
            </w:r>
            <w:r w:rsidRPr="003B0AE5">
              <w:rPr>
                <w:sz w:val="28"/>
                <w:szCs w:val="28"/>
                <w:lang w:val="fr-FR"/>
              </w:rPr>
              <w:t xml:space="preserve">  </w:t>
            </w:r>
            <w:r w:rsidRPr="003B0AE5">
              <w:rPr>
                <w:sz w:val="28"/>
                <w:szCs w:val="28"/>
                <w:lang w:val="fr-FR"/>
              </w:rPr>
              <w:br/>
            </w:r>
            <w:bookmarkStart w:id="1013" w:name="_Toc404149657"/>
            <w:bookmarkStart w:id="1014" w:name="_Toc414236468"/>
            <w:bookmarkStart w:id="1015" w:name="_Toc414236769"/>
            <w:r w:rsidRPr="003B0AE5">
              <w:rPr>
                <w:b/>
                <w:bCs/>
                <w:sz w:val="28"/>
                <w:szCs w:val="28"/>
                <w:lang w:val="fr-FR"/>
              </w:rPr>
              <w:t>Radiocommunication Bureau</w:t>
            </w:r>
            <w:bookmarkEnd w:id="1013"/>
            <w:bookmarkEnd w:id="1014"/>
            <w:bookmarkEnd w:id="1015"/>
          </w:p>
        </w:tc>
      </w:tr>
      <w:bookmarkEnd w:id="1010"/>
      <w:bookmarkEnd w:id="1011"/>
      <w:bookmarkEnd w:id="1012"/>
      <w:tr w:rsidR="00C07B03" w:rsidTr="00E80E22">
        <w:trPr>
          <w:cantSplit/>
          <w:trHeight w:val="857"/>
        </w:trPr>
        <w:tc>
          <w:tcPr>
            <w:tcW w:w="843" w:type="dxa"/>
          </w:tcPr>
          <w:p w:rsidR="00C07B03" w:rsidRPr="00E40F2C" w:rsidRDefault="00C07B03" w:rsidP="00E80E22">
            <w:pPr>
              <w:pStyle w:val="Normalaftertitle"/>
              <w:widowControl w:val="0"/>
              <w:tabs>
                <w:tab w:val="left" w:pos="680"/>
              </w:tabs>
              <w:spacing w:before="0" w:after="120" w:line="23" w:lineRule="atLeast"/>
              <w:ind w:left="-8"/>
              <w:rPr>
                <w:b/>
                <w:lang w:val="fr-FR"/>
              </w:rPr>
            </w:pPr>
            <w:ins w:id="1016" w:author="Benitez, Stefanie" w:date="2012-09-06T16:21:00Z">
              <w:r w:rsidRPr="00E40F2C">
                <w:rPr>
                  <w:b/>
                  <w:lang w:val="fr-FR"/>
                </w:rPr>
                <w:t>(SUP)</w:t>
              </w:r>
              <w:r w:rsidRPr="00E40F2C">
                <w:rPr>
                  <w:b/>
                  <w:lang w:val="fr-FR"/>
                </w:rPr>
                <w:br/>
              </w:r>
            </w:ins>
            <w:r w:rsidRPr="00E40F2C">
              <w:rPr>
                <w:b/>
                <w:lang w:val="fr-FR"/>
              </w:rPr>
              <w:t>161</w:t>
            </w:r>
            <w:ins w:id="1017" w:author="Benitez, Stefanie" w:date="2012-09-06T16:21:00Z">
              <w:r w:rsidRPr="00E40F2C">
                <w:rPr>
                  <w:b/>
                  <w:lang w:val="fr-FR"/>
                </w:rPr>
                <w:br/>
                <w:t>to</w:t>
              </w:r>
              <w:r w:rsidRPr="00E40F2C">
                <w:rPr>
                  <w:b/>
                  <w:lang w:val="fr-FR"/>
                </w:rPr>
                <w:br/>
                <w:t>CS102</w:t>
              </w:r>
            </w:ins>
            <w:ins w:id="1018" w:author="Benitez, Stefanie" w:date="2012-11-12T08:59:00Z">
              <w:r>
                <w:rPr>
                  <w:b/>
                  <w:lang w:val="fr-FR"/>
                </w:rPr>
                <w:t>A</w:t>
              </w:r>
            </w:ins>
          </w:p>
        </w:tc>
        <w:tc>
          <w:tcPr>
            <w:tcW w:w="9644" w:type="dxa"/>
            <w:gridSpan w:val="2"/>
          </w:tcPr>
          <w:p w:rsidR="00C07B03" w:rsidRPr="00EB571B" w:rsidRDefault="00C07B03" w:rsidP="00E80E22">
            <w:pPr>
              <w:pStyle w:val="Normalaftertitle"/>
              <w:widowControl w:val="0"/>
              <w:tabs>
                <w:tab w:val="left" w:pos="680"/>
              </w:tabs>
              <w:spacing w:before="0" w:after="120" w:line="23" w:lineRule="atLeast"/>
              <w:ind w:right="856"/>
              <w:jc w:val="both"/>
            </w:pPr>
            <w:del w:id="1019" w:author="Benitez, Stefanie" w:date="2012-09-06T16:21:00Z">
              <w:r w:rsidRPr="00EB571B" w:rsidDel="00EB571B">
                <w:delText>1</w:delText>
              </w:r>
              <w:r w:rsidRPr="00EB571B" w:rsidDel="00EB571B">
                <w:rPr>
                  <w:b/>
                </w:rPr>
                <w:tab/>
              </w:r>
              <w:r w:rsidRPr="00EB571B" w:rsidDel="00EB571B">
                <w:delText>The Director of the Radiocommunication Bureau shall organize and coordinate the work of the Radiocommunication Sector. The duties of the Bureau are supplemented by those specified in provisions of the Radio Regulations.</w:delText>
              </w:r>
            </w:del>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162</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2</w:t>
            </w:r>
            <w:r>
              <w:rPr>
                <w:b/>
              </w:rPr>
              <w:tab/>
            </w:r>
            <w:r>
              <w:t>The Director shall, in particular,</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163</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ab/>
              <w:t>1)</w:t>
            </w:r>
            <w:r>
              <w:tab/>
              <w:t>in relation to radiocommunication conferences:</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164</w:t>
            </w:r>
            <w:r w:rsidRPr="00E40F2C">
              <w:rPr>
                <w:b/>
                <w:sz w:val="18"/>
              </w:rPr>
              <w:t>  </w:t>
            </w:r>
            <w:r w:rsidRPr="00E40F2C">
              <w:rPr>
                <w:b/>
                <w:sz w:val="18"/>
              </w:rPr>
              <w:br/>
              <w:t>PP-98</w:t>
            </w:r>
            <w:r w:rsidRPr="00E40F2C">
              <w:rPr>
                <w:b/>
                <w:sz w:val="18"/>
              </w:rPr>
              <w:br/>
              <w:t>PP-02</w:t>
            </w:r>
          </w:p>
        </w:tc>
        <w:tc>
          <w:tcPr>
            <w:tcW w:w="9644" w:type="dxa"/>
            <w:gridSpan w:val="2"/>
          </w:tcPr>
          <w:p w:rsidR="00C07B03" w:rsidRDefault="00C07B03" w:rsidP="00E80E22">
            <w:pPr>
              <w:pStyle w:val="enumlev1af"/>
              <w:widowControl w:val="0"/>
              <w:spacing w:before="0" w:after="120" w:line="23" w:lineRule="atLeast"/>
              <w:ind w:right="856"/>
              <w:rPr>
                <w:b/>
              </w:rPr>
            </w:pPr>
            <w:r>
              <w:rPr>
                <w:i/>
                <w:iCs/>
              </w:rPr>
              <w:t>a)</w:t>
            </w:r>
            <w:r>
              <w:rPr>
                <w:b/>
                <w:bCs/>
              </w:rPr>
              <w:tab/>
            </w:r>
            <w:r>
              <w:t>coordinate the preparatory work of the study groups and other groups and the Bureau, communicate to the Member States and Sector Members the results of this preparatory work, collect their comments and submit a consolidated report to the conference which may include proposals of a regulatory nature;</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lastRenderedPageBreak/>
              <w:t>165</w:t>
            </w:r>
            <w:r w:rsidRPr="00E40F2C">
              <w:rPr>
                <w:b/>
              </w:rPr>
              <w:br/>
            </w:r>
            <w:r w:rsidRPr="00E40F2C">
              <w:rPr>
                <w:b/>
                <w:sz w:val="18"/>
              </w:rPr>
              <w:t>PP-02</w:t>
            </w:r>
          </w:p>
        </w:tc>
        <w:tc>
          <w:tcPr>
            <w:tcW w:w="9644" w:type="dxa"/>
            <w:gridSpan w:val="2"/>
          </w:tcPr>
          <w:p w:rsidR="00C07B03" w:rsidRDefault="00C07B03" w:rsidP="00E80E22">
            <w:pPr>
              <w:pStyle w:val="enumlev1af"/>
              <w:widowControl w:val="0"/>
              <w:spacing w:before="0" w:after="120" w:line="23" w:lineRule="atLeast"/>
              <w:ind w:right="856"/>
            </w:pPr>
            <w:r>
              <w:rPr>
                <w:i/>
                <w:iCs/>
              </w:rPr>
              <w:t>b)</w:t>
            </w:r>
            <w:r>
              <w:rPr>
                <w:i/>
                <w:iCs/>
              </w:rPr>
              <w:tab/>
            </w:r>
            <w:r>
              <w:t>participate as of right, but in an advisory capacity, in the deliberations of radiocommunication conferences, of the radio</w:t>
            </w:r>
            <w:r>
              <w:softHyphen/>
              <w:t>com</w:t>
            </w:r>
            <w:r>
              <w:softHyphen/>
              <w:t>munication assembly and of the radiocommunication study groups and other groups. The Director shall make all necessary preparations for radiocommunication conferences and meetings of the Radiocommunication Sector in consultation with the General Secretariat in accordance with No. 94 of this Convention and, as appropriate, with the other Sectors of the Union, and with due regard for the directives of the Council in carrying out these preparations;</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166</w:t>
            </w:r>
          </w:p>
        </w:tc>
        <w:tc>
          <w:tcPr>
            <w:tcW w:w="9644" w:type="dxa"/>
            <w:gridSpan w:val="2"/>
          </w:tcPr>
          <w:p w:rsidR="00C07B03" w:rsidRDefault="00C07B03" w:rsidP="00E80E22">
            <w:pPr>
              <w:pStyle w:val="enumlev1af"/>
              <w:widowControl w:val="0"/>
              <w:spacing w:before="0" w:after="120" w:line="23" w:lineRule="atLeast"/>
              <w:ind w:right="856"/>
              <w:rPr>
                <w:b/>
              </w:rPr>
            </w:pPr>
            <w:r>
              <w:rPr>
                <w:i/>
              </w:rPr>
              <w:t>c)</w:t>
            </w:r>
            <w:r>
              <w:rPr>
                <w:i/>
              </w:rPr>
              <w:tab/>
            </w:r>
            <w:r>
              <w:t>provide assistance to the developing countries in their prepa</w:t>
            </w:r>
            <w:r>
              <w:softHyphen/>
              <w:t>ra</w:t>
            </w:r>
            <w:r>
              <w:softHyphen/>
              <w:t>tions for radiocommunication conferences.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167</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rPr>
                <w:b/>
              </w:rPr>
              <w:tab/>
            </w:r>
            <w:r>
              <w:t>2)</w:t>
            </w:r>
            <w:r>
              <w:rPr>
                <w:b/>
              </w:rPr>
              <w:tab/>
            </w:r>
            <w:r>
              <w:t>in relation to the Radio Regulations Board:</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168</w:t>
            </w:r>
          </w:p>
        </w:tc>
        <w:tc>
          <w:tcPr>
            <w:tcW w:w="9644" w:type="dxa"/>
            <w:gridSpan w:val="2"/>
          </w:tcPr>
          <w:p w:rsidR="00C07B03" w:rsidRDefault="00C07B03" w:rsidP="00E80E22">
            <w:pPr>
              <w:pStyle w:val="enumlev1af"/>
              <w:widowControl w:val="0"/>
              <w:spacing w:before="0" w:after="120" w:line="23" w:lineRule="atLeast"/>
              <w:ind w:right="856"/>
              <w:rPr>
                <w:b/>
              </w:rPr>
            </w:pPr>
            <w:r>
              <w:rPr>
                <w:i/>
              </w:rPr>
              <w:t>a)</w:t>
            </w:r>
            <w:r>
              <w:rPr>
                <w:i/>
              </w:rPr>
              <w:tab/>
            </w:r>
            <w:r>
              <w:t>prepare and submit draft Rules of Procedure for approval by the Radio Regulations Board; they shall include, inter alia, calcula</w:t>
            </w:r>
            <w:r>
              <w:softHyphen/>
              <w:t>tion methods and data required for the application of the provi</w:t>
            </w:r>
            <w:r>
              <w:softHyphen/>
              <w:t>sions of the Radio Regulations;</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169</w:t>
            </w:r>
            <w:r w:rsidRPr="00E40F2C">
              <w:rPr>
                <w:b/>
                <w:sz w:val="18"/>
              </w:rPr>
              <w:t>  </w:t>
            </w:r>
            <w:r w:rsidRPr="00E40F2C">
              <w:rPr>
                <w:b/>
                <w:sz w:val="18"/>
              </w:rPr>
              <w:br/>
              <w:t>PP-98</w:t>
            </w:r>
            <w:r w:rsidRPr="00E40F2C">
              <w:rPr>
                <w:b/>
                <w:sz w:val="18"/>
              </w:rPr>
              <w:br/>
              <w:t>PP-02</w:t>
            </w:r>
          </w:p>
        </w:tc>
        <w:tc>
          <w:tcPr>
            <w:tcW w:w="9644" w:type="dxa"/>
            <w:gridSpan w:val="2"/>
          </w:tcPr>
          <w:p w:rsidR="00C07B03" w:rsidRDefault="00C07B03" w:rsidP="00E80E22">
            <w:pPr>
              <w:pStyle w:val="enumlev1af"/>
              <w:widowControl w:val="0"/>
              <w:spacing w:before="0" w:after="120" w:line="23" w:lineRule="atLeast"/>
              <w:ind w:right="856"/>
              <w:rPr>
                <w:b/>
              </w:rPr>
            </w:pPr>
            <w:r>
              <w:rPr>
                <w:i/>
                <w:iCs/>
              </w:rPr>
              <w:t>b)</w:t>
            </w:r>
            <w:r>
              <w:rPr>
                <w:b/>
                <w:bCs/>
              </w:rPr>
              <w:tab/>
            </w:r>
            <w:r>
              <w:t>distribute to all Member States the Rules of Procedure of the Board, collect comments thereon received from administrations and submit them to the Board;</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170</w:t>
            </w:r>
            <w:r w:rsidRPr="00E40F2C">
              <w:rPr>
                <w:b/>
              </w:rPr>
              <w:br/>
            </w:r>
            <w:r w:rsidRPr="00E40F2C">
              <w:rPr>
                <w:b/>
                <w:sz w:val="18"/>
              </w:rPr>
              <w:t>PP-02</w:t>
            </w:r>
          </w:p>
        </w:tc>
        <w:tc>
          <w:tcPr>
            <w:tcW w:w="9644" w:type="dxa"/>
            <w:gridSpan w:val="2"/>
          </w:tcPr>
          <w:p w:rsidR="00C07B03" w:rsidRDefault="00C07B03" w:rsidP="00E80E22">
            <w:pPr>
              <w:pStyle w:val="enumlev1af"/>
              <w:widowControl w:val="0"/>
              <w:spacing w:before="0" w:after="120" w:line="23" w:lineRule="atLeast"/>
              <w:ind w:right="856"/>
            </w:pPr>
            <w:r>
              <w:rPr>
                <w:i/>
                <w:iCs/>
              </w:rPr>
              <w:t>c)</w:t>
            </w:r>
            <w:r>
              <w:rPr>
                <w:i/>
                <w:iCs/>
              </w:rPr>
              <w:tab/>
            </w:r>
            <w:r>
              <w:t>process information received from administrations in application of the relevant provisions of the Radio Regulations and regional agreements and their associated Rules of Procedure and prepare it, as appropriate, in a form suitable for publication;</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171</w:t>
            </w:r>
          </w:p>
        </w:tc>
        <w:tc>
          <w:tcPr>
            <w:tcW w:w="9644" w:type="dxa"/>
            <w:gridSpan w:val="2"/>
          </w:tcPr>
          <w:p w:rsidR="00C07B03" w:rsidRDefault="00C07B03" w:rsidP="00E80E22">
            <w:pPr>
              <w:pStyle w:val="enumlev1af"/>
              <w:widowControl w:val="0"/>
              <w:spacing w:before="0" w:after="120" w:line="23" w:lineRule="atLeast"/>
              <w:ind w:right="856"/>
            </w:pPr>
            <w:r>
              <w:rPr>
                <w:i/>
              </w:rPr>
              <w:t>d)</w:t>
            </w:r>
            <w:r>
              <w:rPr>
                <w:i/>
              </w:rPr>
              <w:tab/>
            </w:r>
            <w:r>
              <w:t>apply the Rules of Procedure approved by the Board, prepare and publish findings based on those Rules, and submit to the Board any review of a finding which is requested by an administration and which cannot be resolved by the use of those Rules of Proce</w:t>
            </w:r>
            <w:r>
              <w:softHyphen/>
              <w:t>dure;</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172</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e)</w:t>
            </w:r>
            <w:r>
              <w:rPr>
                <w:i/>
              </w:rPr>
              <w:tab/>
            </w:r>
            <w:r>
              <w:t>in accordance with the relevant provisions of the Radio Regula</w:t>
            </w:r>
            <w:r>
              <w:softHyphen/>
              <w:t>tions, effect an orderly recording and registration of frequency assignments and, where appropriate, the associated orbital char</w:t>
            </w:r>
            <w:r>
              <w:softHyphen/>
              <w:t>acteristics, and keep up to date the Master International Fre</w:t>
            </w:r>
            <w:r>
              <w:softHyphen/>
              <w:t>quency Register; review entries in that Register with a view to amending or eliminating, as appropriate, those which do not reflect actual frequency usage, in agreement with the administra</w:t>
            </w:r>
            <w:r>
              <w:softHyphen/>
              <w:t>tion concerned;</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173</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b/>
              </w:rPr>
            </w:pPr>
            <w:r>
              <w:rPr>
                <w:i/>
              </w:rPr>
              <w:t>f)</w:t>
            </w:r>
            <w:r>
              <w:rPr>
                <w:i/>
              </w:rPr>
              <w:tab/>
            </w:r>
            <w:r>
              <w:t>assist in the resolution of cases of harmful interference, at the request of one or more of the interested administrations, and where necessary, make investigations and prepare, for consid</w:t>
            </w:r>
            <w:r>
              <w:softHyphen/>
              <w:t>eration by the Board, a report including draft recommendations to the administrations concerned;</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174</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b/>
              </w:rPr>
            </w:pPr>
            <w:r>
              <w:rPr>
                <w:i/>
              </w:rPr>
              <w:t>g)</w:t>
            </w:r>
            <w:r>
              <w:rPr>
                <w:i/>
              </w:rPr>
              <w:tab/>
            </w:r>
            <w:r>
              <w:t>act as executive secretary to the Board;</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175</w:t>
            </w:r>
            <w:r w:rsidRPr="00E40F2C">
              <w:rPr>
                <w:b/>
              </w:rPr>
              <w:br/>
            </w:r>
            <w:r w:rsidRPr="00E40F2C">
              <w:rPr>
                <w:b/>
                <w:sz w:val="18"/>
              </w:rPr>
              <w:t>PP-02</w:t>
            </w:r>
          </w:p>
        </w:tc>
        <w:tc>
          <w:tcPr>
            <w:tcW w:w="9644" w:type="dxa"/>
            <w:gridSpan w:val="2"/>
          </w:tcPr>
          <w:p w:rsidR="00C07B03" w:rsidRDefault="00C07B03" w:rsidP="00E80E22">
            <w:pPr>
              <w:widowControl w:val="0"/>
              <w:tabs>
                <w:tab w:val="left" w:pos="680"/>
              </w:tabs>
              <w:spacing w:before="0" w:after="120" w:line="23" w:lineRule="atLeast"/>
              <w:ind w:right="856"/>
              <w:jc w:val="both"/>
            </w:pPr>
            <w:r>
              <w:tab/>
              <w:t>3)</w:t>
            </w:r>
            <w:r>
              <w:tab/>
              <w:t>coordinate the work of the radiocommunication study groups and other groups and be responsible for the organization of that work;</w:t>
            </w:r>
          </w:p>
        </w:tc>
      </w:tr>
      <w:tr w:rsidR="00C07B03" w:rsidTr="00E80E22">
        <w:trPr>
          <w:cantSplit/>
        </w:trPr>
        <w:tc>
          <w:tcPr>
            <w:tcW w:w="843" w:type="dxa"/>
          </w:tcPr>
          <w:p w:rsidR="00C07B03" w:rsidRPr="00E40F2C" w:rsidRDefault="00C07B03" w:rsidP="00E80E22">
            <w:pPr>
              <w:ind w:left="-8"/>
              <w:rPr>
                <w:b/>
              </w:rPr>
            </w:pPr>
            <w:r w:rsidRPr="00E40F2C">
              <w:rPr>
                <w:b/>
              </w:rPr>
              <w:t>175A  </w:t>
            </w:r>
            <w:r w:rsidRPr="00E40F2C">
              <w:rPr>
                <w:b/>
              </w:rPr>
              <w:br/>
            </w:r>
            <w:r w:rsidRPr="00E40F2C">
              <w:rPr>
                <w:b/>
                <w:sz w:val="18"/>
                <w:szCs w:val="18"/>
              </w:rPr>
              <w:t>PP-98</w:t>
            </w:r>
          </w:p>
        </w:tc>
        <w:tc>
          <w:tcPr>
            <w:tcW w:w="9644" w:type="dxa"/>
            <w:gridSpan w:val="2"/>
          </w:tcPr>
          <w:p w:rsidR="00C07B03" w:rsidRDefault="00C07B03" w:rsidP="00E80E22">
            <w:pPr>
              <w:ind w:right="856"/>
              <w:jc w:val="both"/>
              <w:rPr>
                <w:i/>
              </w:rPr>
            </w:pPr>
            <w:r>
              <w:rPr>
                <w:b/>
              </w:rPr>
              <w:tab/>
            </w:r>
            <w:r>
              <w:t>3</w:t>
            </w:r>
            <w:r>
              <w:rPr>
                <w:rFonts w:ascii="Tms Rmn" w:hAnsi="Tms Rmn"/>
                <w:sz w:val="12"/>
                <w:lang w:val="en-US"/>
              </w:rPr>
              <w:t> </w:t>
            </w:r>
            <w:r>
              <w:rPr>
                <w:i/>
              </w:rPr>
              <w:t>bis)</w:t>
            </w:r>
            <w:r>
              <w:rPr>
                <w:b/>
              </w:rPr>
              <w:tab/>
            </w:r>
            <w:r>
              <w:t>provide the necessary support for the radiocommunication advisory group, and report each year to Member States and Sector Mem</w:t>
            </w:r>
            <w:r>
              <w:softHyphen/>
              <w:t>bers and to the Council on the results of the work of the advisory group.</w:t>
            </w:r>
          </w:p>
        </w:tc>
      </w:tr>
      <w:tr w:rsidR="00C07B03" w:rsidTr="00E80E22">
        <w:trPr>
          <w:cantSplit/>
        </w:trPr>
        <w:tc>
          <w:tcPr>
            <w:tcW w:w="843" w:type="dxa"/>
          </w:tcPr>
          <w:p w:rsidR="00C07B03" w:rsidRPr="00E40F2C" w:rsidRDefault="00C07B03" w:rsidP="00E80E22">
            <w:pPr>
              <w:ind w:left="-8"/>
              <w:rPr>
                <w:b/>
              </w:rPr>
            </w:pPr>
            <w:r w:rsidRPr="00E40F2C">
              <w:rPr>
                <w:b/>
              </w:rPr>
              <w:lastRenderedPageBreak/>
              <w:t>175B  </w:t>
            </w:r>
            <w:r w:rsidRPr="00E40F2C">
              <w:rPr>
                <w:b/>
              </w:rPr>
              <w:br/>
            </w:r>
            <w:r w:rsidRPr="00E40F2C">
              <w:rPr>
                <w:b/>
                <w:sz w:val="18"/>
                <w:szCs w:val="18"/>
              </w:rPr>
              <w:t>PP-98</w:t>
            </w:r>
            <w:r w:rsidRPr="00E40F2C">
              <w:rPr>
                <w:b/>
                <w:sz w:val="18"/>
                <w:szCs w:val="18"/>
              </w:rPr>
              <w:br/>
              <w:t>PP-02</w:t>
            </w:r>
          </w:p>
        </w:tc>
        <w:tc>
          <w:tcPr>
            <w:tcW w:w="9644" w:type="dxa"/>
            <w:gridSpan w:val="2"/>
          </w:tcPr>
          <w:p w:rsidR="00C07B03" w:rsidRDefault="00C07B03" w:rsidP="00E80E22">
            <w:pPr>
              <w:ind w:right="856"/>
              <w:jc w:val="both"/>
              <w:rPr>
                <w:i/>
              </w:rPr>
            </w:pPr>
            <w:r>
              <w:rPr>
                <w:b/>
                <w:bCs/>
              </w:rPr>
              <w:tab/>
            </w:r>
            <w:r>
              <w:t>3</w:t>
            </w:r>
            <w:r>
              <w:rPr>
                <w:rFonts w:ascii="Tms Rmn" w:hAnsi="Tms Rmn"/>
                <w:sz w:val="12"/>
              </w:rPr>
              <w:t> </w:t>
            </w:r>
            <w:r>
              <w:rPr>
                <w:i/>
                <w:iCs/>
              </w:rPr>
              <w:t>ter)</w:t>
            </w:r>
            <w:r>
              <w:rPr>
                <w:b/>
                <w:bCs/>
              </w:rPr>
              <w:tab/>
            </w:r>
            <w:r>
              <w:t>take practical measures to facilitate the participation of developing countries in the radiocommunication study groups and other groups.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176</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ab/>
              <w:t>4)</w:t>
            </w:r>
            <w:r>
              <w:tab/>
              <w:t>also undertake the following:</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177</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rPr>
                <w:i/>
              </w:rPr>
            </w:pPr>
            <w:r>
              <w:rPr>
                <w:i/>
              </w:rPr>
              <w:t>a)</w:t>
            </w:r>
            <w:r>
              <w:rPr>
                <w:b/>
              </w:rPr>
              <w:tab/>
            </w:r>
            <w:r>
              <w:t>carry out studies to furnish advice with a view to the operation of the maximum practicable number of radio channels in those portions of the spectrum where harmful interference may occur, and with a view to the equitable, effective and economical use of the geostationary-satellite and other satellite orbits, taking into account the needs of Member States requiring assistance, the specific needs of developing countries, as well as the special geographical situation of particular countries;</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178</w:t>
            </w:r>
            <w:r w:rsidRPr="00E40F2C">
              <w:rPr>
                <w:b/>
                <w:sz w:val="18"/>
              </w:rPr>
              <w:t>  </w:t>
            </w:r>
            <w:r w:rsidRPr="00E40F2C">
              <w:rPr>
                <w:b/>
                <w:sz w:val="18"/>
              </w:rPr>
              <w:br/>
              <w:t xml:space="preserve">PP-98 </w:t>
            </w:r>
            <w:r w:rsidRPr="00E40F2C">
              <w:rPr>
                <w:b/>
                <w:sz w:val="18"/>
              </w:rPr>
              <w:br/>
              <w:t>PP-06</w:t>
            </w:r>
          </w:p>
        </w:tc>
        <w:tc>
          <w:tcPr>
            <w:tcW w:w="9644" w:type="dxa"/>
            <w:gridSpan w:val="2"/>
          </w:tcPr>
          <w:p w:rsidR="00C07B03" w:rsidRDefault="00C07B03" w:rsidP="00E80E22">
            <w:pPr>
              <w:pStyle w:val="enumlev1af"/>
              <w:widowControl w:val="0"/>
              <w:spacing w:before="0" w:after="120" w:line="23" w:lineRule="atLeast"/>
              <w:ind w:right="856"/>
              <w:rPr>
                <w:i/>
              </w:rPr>
            </w:pPr>
            <w:r>
              <w:rPr>
                <w:i/>
              </w:rPr>
              <w:t>b)</w:t>
            </w:r>
            <w:r>
              <w:rPr>
                <w:b/>
              </w:rPr>
              <w:tab/>
            </w:r>
            <w:r>
              <w:t>exchange with Member States and Sector Members data in machine-readable and other forms, prepare and keep up to date any documents and databases of the Radiocommunication Sector, and arrange with the Secretary-General, as appropriate, for their publication in the languages of the Union in accordance with No. 172 of the Constitution;</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179</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c)</w:t>
            </w:r>
            <w:r>
              <w:tab/>
              <w:t>maintain such essential records as may be required;</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180</w:t>
            </w:r>
            <w:r w:rsidRPr="00E40F2C">
              <w:rPr>
                <w:b/>
                <w:sz w:val="18"/>
              </w:rPr>
              <w:t>  </w:t>
            </w:r>
            <w:r w:rsidRPr="00E40F2C">
              <w:rPr>
                <w:b/>
                <w:sz w:val="18"/>
              </w:rPr>
              <w:br/>
              <w:t>PP-98</w:t>
            </w:r>
            <w:r w:rsidRPr="00E40F2C">
              <w:rPr>
                <w:b/>
                <w:sz w:val="18"/>
              </w:rPr>
              <w:br/>
              <w:t>PP-02</w:t>
            </w:r>
          </w:p>
        </w:tc>
        <w:tc>
          <w:tcPr>
            <w:tcW w:w="9644" w:type="dxa"/>
            <w:gridSpan w:val="2"/>
          </w:tcPr>
          <w:p w:rsidR="00C07B03" w:rsidRDefault="00C07B03" w:rsidP="00E80E22">
            <w:pPr>
              <w:pStyle w:val="enumlev1af"/>
              <w:widowControl w:val="0"/>
              <w:spacing w:before="0" w:after="120" w:line="23" w:lineRule="atLeast"/>
              <w:ind w:right="856"/>
              <w:rPr>
                <w:i/>
              </w:rPr>
            </w:pPr>
            <w:r>
              <w:rPr>
                <w:i/>
                <w:iCs/>
              </w:rPr>
              <w:t>d)</w:t>
            </w:r>
            <w:r>
              <w:rPr>
                <w:b/>
                <w:bCs/>
              </w:rPr>
              <w:tab/>
            </w:r>
            <w:r>
              <w:t>submit to the world radiocommunication conference a report on the activities of the Radiocommunication Sector since the last conference; if a world radiocommunication conference is not planned, a report on the activities of the Sector covering the period since the last conference shall be submitted to the Council and, for information, to Member States and Sector Members;</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181</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b/>
              </w:rPr>
            </w:pPr>
            <w:r>
              <w:rPr>
                <w:i/>
              </w:rPr>
              <w:t>e)</w:t>
            </w:r>
            <w:r>
              <w:rPr>
                <w:i/>
              </w:rPr>
              <w:tab/>
            </w:r>
            <w:r>
              <w:t>prepare a cost-based budget estimate for the requirements of the Radiocommunication Sector and transmit it to the Secretary-General for consideration by the Coordination Committee and inclusion in the Union’s budget.</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181A</w:t>
            </w:r>
            <w:r w:rsidRPr="00E40F2C">
              <w:rPr>
                <w:b/>
                <w:sz w:val="18"/>
              </w:rPr>
              <w:t>  </w:t>
            </w:r>
            <w:r w:rsidRPr="00E40F2C">
              <w:rPr>
                <w:b/>
                <w:sz w:val="18"/>
              </w:rPr>
              <w:br/>
              <w:t>PP-98</w:t>
            </w:r>
            <w:r w:rsidRPr="00E40F2C">
              <w:rPr>
                <w:b/>
                <w:sz w:val="18"/>
              </w:rPr>
              <w:br/>
              <w:t>PP-02</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iCs/>
              </w:rPr>
              <w:t>f)</w:t>
            </w:r>
            <w:r>
              <w:rPr>
                <w:b/>
                <w:bCs/>
              </w:rPr>
              <w:tab/>
            </w:r>
            <w:r>
              <w:t>prepare annually a rolling four-year operational plan that covers the subsequent year and the following three-year period, including financial implications of activities to be undertaken by the Bureau in support of the Sector as a whole; this four-year operational plan shall be reviewed by the radiocommunication advisory group in accordance with Article 11A of this Convention, and shall be reviewed and approved annually by the Council;</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182</w:t>
            </w:r>
          </w:p>
        </w:tc>
        <w:tc>
          <w:tcPr>
            <w:tcW w:w="9644" w:type="dxa"/>
            <w:gridSpan w:val="2"/>
          </w:tcPr>
          <w:p w:rsidR="00C07B03" w:rsidRDefault="00C07B03" w:rsidP="00E80E22">
            <w:pPr>
              <w:widowControl w:val="0"/>
              <w:tabs>
                <w:tab w:val="left" w:pos="680"/>
              </w:tabs>
              <w:spacing w:before="0" w:after="120" w:line="23" w:lineRule="atLeast"/>
              <w:ind w:right="856"/>
              <w:jc w:val="both"/>
            </w:pPr>
            <w:r>
              <w:t>3</w:t>
            </w:r>
            <w:r>
              <w:rPr>
                <w:b/>
              </w:rPr>
              <w:tab/>
            </w:r>
            <w:r>
              <w:t>The Director shall choose the technical and administrative personnel of the Bureau within the framework of the budget as approved by the Council. The appointment of the technical and administrative personnel is made by the Secretary-General in agreement with the Director. The final decision for appointment or dismissal rests with the Secretary-General.</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183</w:t>
            </w:r>
          </w:p>
        </w:tc>
        <w:tc>
          <w:tcPr>
            <w:tcW w:w="9644" w:type="dxa"/>
            <w:gridSpan w:val="2"/>
          </w:tcPr>
          <w:p w:rsidR="00C07B03" w:rsidRDefault="00C07B03" w:rsidP="00E80E22">
            <w:pPr>
              <w:widowControl w:val="0"/>
              <w:tabs>
                <w:tab w:val="left" w:pos="680"/>
              </w:tabs>
              <w:spacing w:before="0" w:after="120" w:line="23" w:lineRule="atLeast"/>
              <w:ind w:right="856"/>
              <w:jc w:val="both"/>
            </w:pPr>
            <w:r>
              <w:t>4</w:t>
            </w:r>
            <w:r>
              <w:rPr>
                <w:b/>
              </w:rPr>
              <w:tab/>
            </w:r>
            <w:r>
              <w:t>The Director shall provide technical support, as necessary, to the Telecommunication Development Sector within the framework of the Constitution and this Convention.</w:t>
            </w:r>
          </w:p>
          <w:p w:rsidR="00C07B03" w:rsidRDefault="00C07B03" w:rsidP="00E80E22">
            <w:pPr>
              <w:widowControl w:val="0"/>
              <w:tabs>
                <w:tab w:val="left" w:pos="680"/>
              </w:tabs>
              <w:spacing w:before="0" w:after="120" w:line="23" w:lineRule="atLeast"/>
              <w:ind w:right="856"/>
              <w:jc w:val="both"/>
            </w:pP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p>
        </w:tc>
        <w:tc>
          <w:tcPr>
            <w:tcW w:w="9644" w:type="dxa"/>
            <w:gridSpan w:val="2"/>
          </w:tcPr>
          <w:p w:rsidR="00C07B03" w:rsidRPr="00A27998" w:rsidRDefault="00C07B03" w:rsidP="00E80E22">
            <w:pPr>
              <w:widowControl w:val="0"/>
              <w:tabs>
                <w:tab w:val="left" w:pos="680"/>
              </w:tabs>
              <w:spacing w:before="0" w:after="120" w:line="23" w:lineRule="atLeast"/>
              <w:ind w:right="856"/>
              <w:jc w:val="center"/>
              <w:rPr>
                <w:sz w:val="28"/>
                <w:szCs w:val="28"/>
              </w:rPr>
            </w:pPr>
            <w:r w:rsidRPr="00A27998">
              <w:rPr>
                <w:sz w:val="28"/>
                <w:szCs w:val="28"/>
              </w:rPr>
              <w:t>SECTION  6</w:t>
            </w:r>
            <w:r w:rsidRPr="00A27998">
              <w:rPr>
                <w:sz w:val="28"/>
                <w:szCs w:val="28"/>
              </w:rPr>
              <w:br/>
            </w:r>
            <w:r w:rsidRPr="00A27998">
              <w:rPr>
                <w:sz w:val="28"/>
                <w:szCs w:val="28"/>
              </w:rPr>
              <w:br/>
            </w:r>
            <w:bookmarkStart w:id="1020" w:name="_Toc404149659"/>
            <w:bookmarkStart w:id="1021" w:name="_Toc414236469"/>
            <w:bookmarkStart w:id="1022" w:name="_Toc414236771"/>
            <w:r w:rsidRPr="00A27998">
              <w:rPr>
                <w:b/>
                <w:bCs/>
                <w:sz w:val="28"/>
                <w:szCs w:val="28"/>
              </w:rPr>
              <w:t>Telecommunication Standardization Sector</w:t>
            </w:r>
            <w:bookmarkEnd w:id="1020"/>
            <w:bookmarkEnd w:id="1021"/>
            <w:bookmarkEnd w:id="1022"/>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sz w:val="18"/>
              </w:rPr>
              <w:t>PP-98</w:t>
            </w:r>
          </w:p>
        </w:tc>
        <w:tc>
          <w:tcPr>
            <w:tcW w:w="9644" w:type="dxa"/>
            <w:gridSpan w:val="2"/>
          </w:tcPr>
          <w:p w:rsidR="00C07B03" w:rsidRPr="00A27998" w:rsidRDefault="00C07B03" w:rsidP="00E80E22">
            <w:pPr>
              <w:widowControl w:val="0"/>
              <w:tabs>
                <w:tab w:val="left" w:pos="680"/>
              </w:tabs>
              <w:spacing w:before="0" w:after="120" w:line="23" w:lineRule="atLeast"/>
              <w:ind w:right="856"/>
              <w:jc w:val="center"/>
              <w:rPr>
                <w:sz w:val="28"/>
                <w:szCs w:val="28"/>
              </w:rPr>
            </w:pPr>
            <w:r w:rsidRPr="00A27998">
              <w:rPr>
                <w:sz w:val="28"/>
                <w:szCs w:val="28"/>
              </w:rPr>
              <w:t xml:space="preserve">ARTICLE  </w:t>
            </w:r>
            <w:r w:rsidRPr="00A27998">
              <w:rPr>
                <w:rStyle w:val="href"/>
                <w:sz w:val="28"/>
                <w:szCs w:val="28"/>
              </w:rPr>
              <w:t>13</w:t>
            </w:r>
            <w:r w:rsidRPr="00A27998">
              <w:rPr>
                <w:sz w:val="28"/>
                <w:szCs w:val="28"/>
              </w:rPr>
              <w:t xml:space="preserve">  </w:t>
            </w:r>
            <w:r w:rsidRPr="00A27998">
              <w:rPr>
                <w:sz w:val="28"/>
                <w:szCs w:val="28"/>
              </w:rPr>
              <w:br/>
            </w:r>
            <w:r w:rsidRPr="00A27998">
              <w:rPr>
                <w:b/>
                <w:bCs/>
                <w:sz w:val="28"/>
                <w:szCs w:val="28"/>
              </w:rPr>
              <w:t>World Telecommunication Standardization Assembly</w:t>
            </w:r>
          </w:p>
        </w:tc>
      </w:tr>
      <w:tr w:rsidR="00C07B03" w:rsidTr="00E80E22">
        <w:trPr>
          <w:cantSplit/>
        </w:trPr>
        <w:tc>
          <w:tcPr>
            <w:tcW w:w="843" w:type="dxa"/>
          </w:tcPr>
          <w:p w:rsidR="00C07B03" w:rsidRPr="00E40F2C" w:rsidRDefault="00C07B03" w:rsidP="00E80E22">
            <w:pPr>
              <w:pStyle w:val="Normalaftertitleaf"/>
              <w:widowControl w:val="0"/>
              <w:spacing w:before="0" w:after="120" w:line="23" w:lineRule="atLeast"/>
              <w:ind w:left="-8" w:firstLine="0"/>
              <w:rPr>
                <w:b/>
              </w:rPr>
            </w:pPr>
            <w:r w:rsidRPr="00E40F2C">
              <w:rPr>
                <w:b/>
              </w:rPr>
              <w:t>184</w:t>
            </w:r>
            <w:r w:rsidRPr="00E40F2C">
              <w:rPr>
                <w:b/>
                <w:sz w:val="18"/>
              </w:rPr>
              <w:t>  </w:t>
            </w:r>
            <w:r w:rsidRPr="00E40F2C">
              <w:rPr>
                <w:b/>
                <w:sz w:val="18"/>
              </w:rPr>
              <w:br/>
              <w:t>PP-98</w:t>
            </w:r>
          </w:p>
        </w:tc>
        <w:tc>
          <w:tcPr>
            <w:tcW w:w="9644" w:type="dxa"/>
            <w:gridSpan w:val="2"/>
          </w:tcPr>
          <w:p w:rsidR="00C07B03" w:rsidRDefault="00C07B03" w:rsidP="00E80E22">
            <w:pPr>
              <w:pStyle w:val="Normalaftertitleaf"/>
              <w:widowControl w:val="0"/>
              <w:spacing w:before="0" w:after="120" w:line="23" w:lineRule="atLeast"/>
              <w:ind w:left="0" w:right="856" w:firstLine="0"/>
            </w:pPr>
            <w:r>
              <w:t>1</w:t>
            </w:r>
            <w:r>
              <w:rPr>
                <w:b/>
              </w:rPr>
              <w:tab/>
            </w:r>
            <w:r>
              <w:t>In accordance with No. 104 of the Constitution, a world telecom</w:t>
            </w:r>
            <w:r>
              <w:softHyphen/>
              <w:t>munication standardization assembly shall be convened to consider specific matters related to telecommunication standardization.</w:t>
            </w:r>
          </w:p>
        </w:tc>
      </w:tr>
      <w:tr w:rsidR="00C07B03" w:rsidTr="00E80E22">
        <w:trPr>
          <w:cantSplit/>
        </w:trPr>
        <w:tc>
          <w:tcPr>
            <w:tcW w:w="843" w:type="dxa"/>
          </w:tcPr>
          <w:p w:rsidR="00C07B03" w:rsidRPr="00E40F2C" w:rsidRDefault="00C07B03" w:rsidP="00E80E22">
            <w:pPr>
              <w:ind w:left="-8"/>
              <w:rPr>
                <w:b/>
              </w:rPr>
            </w:pPr>
            <w:r w:rsidRPr="00E40F2C">
              <w:rPr>
                <w:b/>
              </w:rPr>
              <w:t>184A  </w:t>
            </w:r>
            <w:r w:rsidRPr="00E40F2C">
              <w:rPr>
                <w:b/>
              </w:rPr>
              <w:br/>
            </w:r>
            <w:r w:rsidRPr="00E40F2C">
              <w:rPr>
                <w:b/>
                <w:sz w:val="18"/>
                <w:szCs w:val="18"/>
              </w:rPr>
              <w:t>PP-02</w:t>
            </w:r>
          </w:p>
        </w:tc>
        <w:tc>
          <w:tcPr>
            <w:tcW w:w="9644" w:type="dxa"/>
            <w:gridSpan w:val="2"/>
          </w:tcPr>
          <w:p w:rsidR="00C07B03" w:rsidRDefault="00C07B03" w:rsidP="00E80E22">
            <w:pPr>
              <w:ind w:right="856"/>
              <w:jc w:val="both"/>
            </w:pPr>
            <w:r>
              <w:t>1</w:t>
            </w:r>
            <w:r>
              <w:rPr>
                <w:rFonts w:ascii="Tms Rmn" w:hAnsi="Tms Rmn"/>
                <w:sz w:val="12"/>
              </w:rPr>
              <w:t> </w:t>
            </w:r>
            <w:r>
              <w:rPr>
                <w:i/>
                <w:iCs/>
              </w:rPr>
              <w:t>bis)</w:t>
            </w:r>
            <w:r>
              <w:tab/>
              <w:t>The world telecommunication standardization assembly is authorized to adopt the working methods and procedures for the management of the Sector’s activities in accordance with No. 145A of the Constitution.</w:t>
            </w:r>
          </w:p>
        </w:tc>
      </w:tr>
      <w:tr w:rsidR="00C07B03" w:rsidTr="00E80E22">
        <w:trPr>
          <w:cantSplit/>
        </w:trPr>
        <w:tc>
          <w:tcPr>
            <w:tcW w:w="843" w:type="dxa"/>
          </w:tcPr>
          <w:p w:rsidR="00C07B03" w:rsidRPr="00E40F2C" w:rsidRDefault="00C07B03" w:rsidP="00E80E22">
            <w:pPr>
              <w:ind w:left="-8"/>
              <w:rPr>
                <w:b/>
              </w:rPr>
            </w:pPr>
            <w:r w:rsidRPr="00E40F2C">
              <w:rPr>
                <w:b/>
              </w:rPr>
              <w:t>185  </w:t>
            </w:r>
            <w:r w:rsidRPr="00E40F2C">
              <w:rPr>
                <w:b/>
              </w:rPr>
              <w:br/>
            </w:r>
            <w:r w:rsidRPr="00E40F2C">
              <w:rPr>
                <w:b/>
                <w:sz w:val="18"/>
                <w:szCs w:val="18"/>
              </w:rPr>
              <w:t>PP-98</w:t>
            </w:r>
          </w:p>
        </w:tc>
        <w:tc>
          <w:tcPr>
            <w:tcW w:w="9644" w:type="dxa"/>
            <w:gridSpan w:val="2"/>
          </w:tcPr>
          <w:p w:rsidR="00C07B03" w:rsidRDefault="00C07B03" w:rsidP="00E80E22">
            <w:pPr>
              <w:ind w:right="856"/>
              <w:jc w:val="both"/>
            </w:pPr>
            <w:r>
              <w:t>2</w:t>
            </w:r>
            <w:r>
              <w:rPr>
                <w:b/>
              </w:rPr>
              <w:tab/>
            </w:r>
            <w:r>
              <w:t>The questions to be studied by a world telecommunication standardization assembly, on which recommendations shall be issued, shall be those adopted pursuant to its own procedures or referred to it by the Plenipotentiary Conference, any other conference, or the Council.</w:t>
            </w:r>
          </w:p>
        </w:tc>
      </w:tr>
      <w:tr w:rsidR="00C07B03" w:rsidTr="00E80E22">
        <w:trPr>
          <w:cantSplit/>
        </w:trPr>
        <w:tc>
          <w:tcPr>
            <w:tcW w:w="843" w:type="dxa"/>
          </w:tcPr>
          <w:p w:rsidR="00C07B03" w:rsidRPr="00E40F2C" w:rsidRDefault="00C07B03" w:rsidP="00E80E22">
            <w:pPr>
              <w:ind w:left="-8"/>
              <w:rPr>
                <w:b/>
              </w:rPr>
            </w:pPr>
            <w:r w:rsidRPr="00E40F2C">
              <w:rPr>
                <w:b/>
              </w:rPr>
              <w:t>186  </w:t>
            </w:r>
            <w:r w:rsidRPr="00E40F2C">
              <w:rPr>
                <w:b/>
              </w:rPr>
              <w:br/>
            </w:r>
            <w:r w:rsidRPr="00E40F2C">
              <w:rPr>
                <w:b/>
                <w:sz w:val="18"/>
                <w:szCs w:val="18"/>
              </w:rPr>
              <w:t>PP-98</w:t>
            </w:r>
          </w:p>
        </w:tc>
        <w:tc>
          <w:tcPr>
            <w:tcW w:w="9644" w:type="dxa"/>
            <w:gridSpan w:val="2"/>
          </w:tcPr>
          <w:p w:rsidR="00C07B03" w:rsidRDefault="00C07B03" w:rsidP="00E80E22">
            <w:pPr>
              <w:ind w:right="856"/>
              <w:jc w:val="both"/>
            </w:pPr>
            <w:r>
              <w:t>3</w:t>
            </w:r>
            <w:r>
              <w:rPr>
                <w:b/>
              </w:rPr>
              <w:tab/>
            </w:r>
            <w:r>
              <w:t>In accordance with No. 104 of the Constitution, the assembly shall:</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187</w:t>
            </w:r>
            <w:r w:rsidRPr="00E40F2C">
              <w:rPr>
                <w:b/>
                <w:sz w:val="18"/>
              </w:rPr>
              <w:t>  </w:t>
            </w:r>
            <w:r w:rsidRPr="00E40F2C">
              <w:rPr>
                <w:b/>
                <w:sz w:val="18"/>
              </w:rPr>
              <w:br/>
              <w:t>PP-98</w:t>
            </w:r>
            <w:r w:rsidRPr="00E40F2C">
              <w:rPr>
                <w:b/>
                <w:sz w:val="18"/>
              </w:rPr>
              <w:br/>
              <w:t>PP-02</w:t>
            </w:r>
          </w:p>
        </w:tc>
        <w:tc>
          <w:tcPr>
            <w:tcW w:w="9644" w:type="dxa"/>
            <w:gridSpan w:val="2"/>
          </w:tcPr>
          <w:p w:rsidR="00C07B03" w:rsidRPr="002E0F9C" w:rsidRDefault="00C07B03" w:rsidP="00E80E22">
            <w:pPr>
              <w:pStyle w:val="enumlev1af"/>
              <w:widowControl w:val="0"/>
              <w:spacing w:before="0" w:after="120" w:line="23" w:lineRule="atLeast"/>
              <w:ind w:right="856"/>
              <w:rPr>
                <w:rFonts w:asciiTheme="minorHAnsi" w:hAnsiTheme="minorHAnsi"/>
              </w:rPr>
            </w:pPr>
            <w:r w:rsidRPr="002E0F9C">
              <w:rPr>
                <w:rFonts w:asciiTheme="minorHAnsi" w:hAnsiTheme="minorHAnsi"/>
                <w:i/>
                <w:iCs/>
              </w:rPr>
              <w:t>a)</w:t>
            </w:r>
            <w:r w:rsidRPr="002E0F9C">
              <w:rPr>
                <w:rFonts w:asciiTheme="minorHAnsi" w:hAnsiTheme="minorHAnsi"/>
                <w:b/>
                <w:bCs/>
              </w:rPr>
              <w:tab/>
            </w:r>
            <w:r w:rsidRPr="002E0F9C">
              <w:rPr>
                <w:rFonts w:asciiTheme="minorHAnsi" w:hAnsiTheme="minorHAnsi"/>
              </w:rPr>
              <w:t>consider the reports of study groups prepared in accordance with No. 194 of this Convention and approve, modify or reject draft recommendations contained in those reports, and consider the reports of the telecommunication standardization advisory group in accordance with Nos. 197H and 197I of this Convention;</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i/>
              </w:rPr>
            </w:pPr>
            <w:r>
              <w:rPr>
                <w:b/>
              </w:rPr>
              <w:t>188</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b)</w:t>
            </w:r>
            <w:r>
              <w:rPr>
                <w:i/>
              </w:rPr>
              <w:tab/>
            </w:r>
            <w:r>
              <w:t>bearing in mind the need to keep the demands on the resources of the Union to a minimum, approve the programme of work arising from the review of existing questions and new questions and determine the priority, urgency, estimated financial implications and time-scale for the completion of their study;</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i/>
              </w:rPr>
            </w:pPr>
            <w:r>
              <w:rPr>
                <w:b/>
              </w:rPr>
              <w:t>189</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c)</w:t>
            </w:r>
            <w:r>
              <w:rPr>
                <w:i/>
              </w:rPr>
              <w:tab/>
            </w:r>
            <w:r>
              <w:t>decide, in the light of the approved programme of work derived from No. 188 above, on the need to maintain, terminate or establish study groups and allocate to each of them the questions to be studied;</w:t>
            </w:r>
          </w:p>
        </w:tc>
      </w:tr>
      <w:tr w:rsidR="00C07B03" w:rsidTr="00E80E22">
        <w:trPr>
          <w:cantSplit/>
        </w:trPr>
        <w:tc>
          <w:tcPr>
            <w:tcW w:w="843" w:type="dxa"/>
          </w:tcPr>
          <w:p w:rsidR="00C07B03" w:rsidRDefault="00C07B03" w:rsidP="00E80E22">
            <w:pPr>
              <w:pStyle w:val="enumlev1af"/>
              <w:widowControl w:val="0"/>
              <w:spacing w:before="0" w:after="120" w:line="23" w:lineRule="atLeast"/>
              <w:ind w:left="-8" w:firstLine="0"/>
              <w:rPr>
                <w:b/>
              </w:rPr>
            </w:pPr>
            <w:r>
              <w:rPr>
                <w:b/>
              </w:rPr>
              <w:t>190</w:t>
            </w:r>
            <w:r>
              <w:rPr>
                <w:b/>
                <w:sz w:val="18"/>
              </w:rPr>
              <w:t>  </w:t>
            </w:r>
            <w:r>
              <w:rPr>
                <w:b/>
                <w:sz w:val="18"/>
              </w:rPr>
              <w:br/>
              <w:t>PP-98</w:t>
            </w:r>
          </w:p>
        </w:tc>
        <w:tc>
          <w:tcPr>
            <w:tcW w:w="9644" w:type="dxa"/>
            <w:gridSpan w:val="2"/>
          </w:tcPr>
          <w:p w:rsidR="00C07B03" w:rsidRDefault="00C07B03" w:rsidP="00E80E22">
            <w:pPr>
              <w:pStyle w:val="enumlev1af"/>
              <w:widowControl w:val="0"/>
              <w:spacing w:before="0" w:after="120" w:line="23" w:lineRule="atLeast"/>
              <w:ind w:right="856"/>
              <w:rPr>
                <w:i/>
              </w:rPr>
            </w:pPr>
            <w:r>
              <w:rPr>
                <w:i/>
              </w:rPr>
              <w:t>d)</w:t>
            </w:r>
            <w:r>
              <w:rPr>
                <w:b/>
              </w:rPr>
              <w:tab/>
            </w:r>
            <w:r>
              <w:t>group, as far as practicable, questions of interest to the developing countries to facilitate their participation in these studies;</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i/>
              </w:rPr>
            </w:pPr>
            <w:r>
              <w:rPr>
                <w:b/>
              </w:rPr>
              <w:t>191</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e)</w:t>
            </w:r>
            <w:r>
              <w:rPr>
                <w:i/>
              </w:rPr>
              <w:tab/>
            </w:r>
            <w:r>
              <w:t>consider and approve the report of the Director on the activities of the Sector since the last conference.</w:t>
            </w:r>
          </w:p>
        </w:tc>
      </w:tr>
      <w:tr w:rsidR="00C07B03" w:rsidTr="00E80E22">
        <w:trPr>
          <w:cantSplit/>
        </w:trPr>
        <w:tc>
          <w:tcPr>
            <w:tcW w:w="843" w:type="dxa"/>
          </w:tcPr>
          <w:p w:rsidR="00C07B03" w:rsidRPr="003D430F" w:rsidRDefault="00C07B03" w:rsidP="00E80E22">
            <w:pPr>
              <w:pStyle w:val="ArtTitleaf"/>
              <w:keepNext w:val="0"/>
              <w:keepLines w:val="0"/>
              <w:widowControl w:val="0"/>
              <w:spacing w:before="0" w:after="120" w:line="23" w:lineRule="atLeast"/>
              <w:ind w:left="-8"/>
              <w:rPr>
                <w:rFonts w:asciiTheme="minorHAnsi" w:hAnsiTheme="minorHAnsi"/>
                <w:bCs/>
                <w:sz w:val="24"/>
              </w:rPr>
            </w:pPr>
            <w:r w:rsidRPr="003D430F">
              <w:rPr>
                <w:rFonts w:asciiTheme="minorHAnsi" w:hAnsiTheme="minorHAnsi"/>
                <w:bCs/>
                <w:sz w:val="24"/>
              </w:rPr>
              <w:t>191A</w:t>
            </w:r>
            <w:r w:rsidRPr="003D430F">
              <w:rPr>
                <w:rFonts w:asciiTheme="minorHAnsi" w:hAnsiTheme="minorHAnsi"/>
                <w:i/>
                <w:iCs/>
                <w:sz w:val="24"/>
              </w:rPr>
              <w:br/>
            </w:r>
            <w:r w:rsidRPr="003D430F">
              <w:rPr>
                <w:rFonts w:asciiTheme="minorHAnsi" w:hAnsiTheme="minorHAnsi"/>
                <w:sz w:val="18"/>
              </w:rPr>
              <w:t>PP-02</w:t>
            </w:r>
          </w:p>
        </w:tc>
        <w:tc>
          <w:tcPr>
            <w:tcW w:w="9644" w:type="dxa"/>
            <w:gridSpan w:val="2"/>
          </w:tcPr>
          <w:p w:rsidR="00C07B03" w:rsidRDefault="00C07B03" w:rsidP="00E80E22">
            <w:pPr>
              <w:pStyle w:val="enumlev1af"/>
              <w:widowControl w:val="0"/>
              <w:spacing w:before="0" w:after="120" w:line="23" w:lineRule="atLeast"/>
              <w:ind w:right="856"/>
            </w:pPr>
            <w:r>
              <w:rPr>
                <w:i/>
                <w:iCs/>
              </w:rPr>
              <w:t>f)</w:t>
            </w:r>
            <w:r>
              <w:tab/>
              <w:t>decide on the need to maintain, terminate or establish other groups and appoint their chairmen and vice-chairmen;</w:t>
            </w:r>
          </w:p>
        </w:tc>
      </w:tr>
      <w:tr w:rsidR="00C07B03" w:rsidTr="00E80E22">
        <w:trPr>
          <w:cantSplit/>
        </w:trPr>
        <w:tc>
          <w:tcPr>
            <w:tcW w:w="843" w:type="dxa"/>
          </w:tcPr>
          <w:p w:rsidR="00C07B03" w:rsidRPr="003D430F" w:rsidRDefault="00C07B03" w:rsidP="00E80E22">
            <w:pPr>
              <w:pStyle w:val="ArtTitleaf"/>
              <w:keepNext w:val="0"/>
              <w:keepLines w:val="0"/>
              <w:widowControl w:val="0"/>
              <w:spacing w:before="0" w:after="120" w:line="23" w:lineRule="atLeast"/>
              <w:ind w:left="-8"/>
              <w:rPr>
                <w:rFonts w:asciiTheme="minorHAnsi" w:hAnsiTheme="minorHAnsi"/>
                <w:bCs/>
                <w:sz w:val="24"/>
              </w:rPr>
            </w:pPr>
            <w:r w:rsidRPr="003D430F">
              <w:rPr>
                <w:rFonts w:asciiTheme="minorHAnsi" w:hAnsiTheme="minorHAnsi"/>
                <w:bCs/>
                <w:sz w:val="24"/>
              </w:rPr>
              <w:t>191B</w:t>
            </w:r>
            <w:r w:rsidRPr="003D430F">
              <w:rPr>
                <w:rFonts w:asciiTheme="minorHAnsi" w:hAnsiTheme="minorHAnsi"/>
                <w:i/>
                <w:iCs/>
                <w:sz w:val="24"/>
              </w:rPr>
              <w:br/>
            </w:r>
            <w:r w:rsidRPr="003D430F">
              <w:rPr>
                <w:rFonts w:asciiTheme="minorHAnsi" w:hAnsiTheme="minorHAnsi"/>
                <w:sz w:val="18"/>
              </w:rPr>
              <w:t>PP-02</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highlight w:val="yellow"/>
              </w:rPr>
            </w:pPr>
            <w:r>
              <w:rPr>
                <w:i/>
                <w:iCs/>
              </w:rPr>
              <w:t>g)</w:t>
            </w:r>
            <w:r>
              <w:tab/>
              <w:t>establish the terms of reference for the groups referred to in No. 191A above; such groups shall not adopt questions or recommendations.</w:t>
            </w:r>
          </w:p>
        </w:tc>
      </w:tr>
      <w:tr w:rsidR="00C07B03" w:rsidTr="00E80E22">
        <w:trPr>
          <w:cantSplit/>
        </w:trPr>
        <w:tc>
          <w:tcPr>
            <w:tcW w:w="843" w:type="dxa"/>
          </w:tcPr>
          <w:p w:rsidR="00C07B03" w:rsidRPr="003D430F" w:rsidRDefault="00C07B03" w:rsidP="00E80E22">
            <w:pPr>
              <w:pStyle w:val="Normalaftertitleaf"/>
              <w:widowControl w:val="0"/>
              <w:spacing w:before="0" w:after="120" w:line="23" w:lineRule="atLeast"/>
              <w:ind w:left="-8" w:firstLine="0"/>
              <w:rPr>
                <w:rFonts w:asciiTheme="minorHAnsi" w:hAnsiTheme="minorHAnsi"/>
                <w:b/>
              </w:rPr>
            </w:pPr>
            <w:bookmarkStart w:id="1023" w:name="_Toc404149662"/>
            <w:bookmarkStart w:id="1024" w:name="_Toc414236472"/>
            <w:bookmarkStart w:id="1025" w:name="_Toc414236774"/>
            <w:r w:rsidRPr="003D430F">
              <w:rPr>
                <w:rFonts w:asciiTheme="minorHAnsi" w:hAnsiTheme="minorHAnsi"/>
                <w:b/>
              </w:rPr>
              <w:t>191C</w:t>
            </w:r>
            <w:r w:rsidRPr="003D430F">
              <w:rPr>
                <w:rFonts w:asciiTheme="minorHAnsi" w:hAnsiTheme="minorHAnsi"/>
                <w:b/>
                <w:sz w:val="18"/>
              </w:rPr>
              <w:t>  </w:t>
            </w:r>
            <w:r w:rsidRPr="003D430F">
              <w:rPr>
                <w:rFonts w:asciiTheme="minorHAnsi" w:hAnsiTheme="minorHAnsi"/>
                <w:b/>
                <w:sz w:val="18"/>
              </w:rPr>
              <w:br/>
              <w:t>PP-98</w:t>
            </w:r>
          </w:p>
        </w:tc>
        <w:tc>
          <w:tcPr>
            <w:tcW w:w="9644" w:type="dxa"/>
            <w:gridSpan w:val="2"/>
          </w:tcPr>
          <w:p w:rsidR="00C07B03" w:rsidRDefault="00C07B03" w:rsidP="00E80E22">
            <w:pPr>
              <w:pStyle w:val="Normalaftertitleaf"/>
              <w:widowControl w:val="0"/>
              <w:spacing w:before="0" w:after="120" w:line="23" w:lineRule="atLeast"/>
              <w:ind w:left="0" w:right="856" w:firstLine="0"/>
            </w:pPr>
            <w:r>
              <w:t>4</w:t>
            </w:r>
            <w:r>
              <w:rPr>
                <w:b/>
              </w:rPr>
              <w:tab/>
            </w:r>
            <w:r>
              <w:t>A world telecommunication standardization assembly may assign specific matters within its competence to the telecommunication standardization advisory group indicating the action required on those matters.</w:t>
            </w:r>
          </w:p>
        </w:tc>
      </w:tr>
      <w:tr w:rsidR="00C07B03" w:rsidTr="00E80E22">
        <w:trPr>
          <w:cantSplit/>
        </w:trPr>
        <w:tc>
          <w:tcPr>
            <w:tcW w:w="843" w:type="dxa"/>
          </w:tcPr>
          <w:p w:rsidR="00C07B03" w:rsidRPr="001004C1" w:rsidRDefault="00C07B03" w:rsidP="00E80E22">
            <w:pPr>
              <w:ind w:left="-8"/>
              <w:rPr>
                <w:b/>
                <w:bCs/>
              </w:rPr>
            </w:pPr>
            <w:r w:rsidRPr="001004C1">
              <w:rPr>
                <w:b/>
                <w:bCs/>
              </w:rPr>
              <w:lastRenderedPageBreak/>
              <w:t>191D  </w:t>
            </w:r>
            <w:r w:rsidRPr="001004C1">
              <w:rPr>
                <w:b/>
                <w:bCs/>
              </w:rPr>
              <w:br/>
            </w:r>
            <w:r w:rsidRPr="001004C1">
              <w:rPr>
                <w:b/>
                <w:bCs/>
                <w:sz w:val="18"/>
                <w:szCs w:val="18"/>
              </w:rPr>
              <w:t>PP-98</w:t>
            </w:r>
            <w:r w:rsidRPr="001004C1">
              <w:rPr>
                <w:b/>
                <w:bCs/>
                <w:sz w:val="18"/>
                <w:szCs w:val="18"/>
              </w:rPr>
              <w:br/>
              <w:t>PP-02</w:t>
            </w:r>
          </w:p>
        </w:tc>
        <w:tc>
          <w:tcPr>
            <w:tcW w:w="9644" w:type="dxa"/>
            <w:gridSpan w:val="2"/>
          </w:tcPr>
          <w:p w:rsidR="00C07B03" w:rsidRDefault="00C07B03" w:rsidP="00E80E22">
            <w:pPr>
              <w:ind w:right="856"/>
              <w:jc w:val="both"/>
            </w:pPr>
            <w:r>
              <w:t>5</w:t>
            </w:r>
            <w:r>
              <w:rPr>
                <w:b/>
                <w:bCs/>
              </w:rPr>
              <w:tab/>
            </w:r>
            <w:r>
              <w:t>A world telecommunication standardization assembly shall be presided over by a chairman designated by the government of the country in which the meeting is held or, in the case of a meeting held at the seat of the Union, by a chairman elected by the assembly itself. The chairman shall be assisted by vice-chairmen elected by the assembly.</w:t>
            </w:r>
          </w:p>
          <w:p w:rsidR="00C07B03" w:rsidRPr="003B0AE5" w:rsidRDefault="00C07B03" w:rsidP="00E80E22">
            <w:pPr>
              <w:ind w:right="856"/>
              <w:jc w:val="both"/>
            </w:pPr>
          </w:p>
        </w:tc>
      </w:tr>
      <w:tr w:rsidR="00C07B03" w:rsidTr="00E80E22">
        <w:trPr>
          <w:cantSplit/>
        </w:trPr>
        <w:tc>
          <w:tcPr>
            <w:tcW w:w="843" w:type="dxa"/>
          </w:tcPr>
          <w:p w:rsidR="00C07B03" w:rsidRPr="001004C1" w:rsidRDefault="00C07B03" w:rsidP="00E80E22">
            <w:pPr>
              <w:ind w:left="-8"/>
              <w:rPr>
                <w:b/>
                <w:bCs/>
              </w:rPr>
            </w:pPr>
          </w:p>
        </w:tc>
        <w:tc>
          <w:tcPr>
            <w:tcW w:w="9644" w:type="dxa"/>
            <w:gridSpan w:val="2"/>
          </w:tcPr>
          <w:p w:rsidR="00C07B03"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right="856"/>
            </w:pPr>
            <w:r>
              <w:t xml:space="preserve">ARTICLE  </w:t>
            </w:r>
            <w:r>
              <w:rPr>
                <w:rStyle w:val="href"/>
              </w:rPr>
              <w:t>14</w:t>
            </w:r>
            <w:r>
              <w:t xml:space="preserve">  </w:t>
            </w:r>
            <w:r>
              <w:br/>
            </w:r>
            <w:r>
              <w:rPr>
                <w:sz w:val="16"/>
              </w:rPr>
              <w:br/>
            </w:r>
            <w:bookmarkStart w:id="1026" w:name="_Toc404149663"/>
            <w:bookmarkStart w:id="1027" w:name="_Toc414236473"/>
            <w:bookmarkStart w:id="1028" w:name="_Toc414236775"/>
            <w:r>
              <w:rPr>
                <w:b/>
                <w:bCs/>
              </w:rPr>
              <w:t>Telecommunication Standardization Study Groups</w:t>
            </w:r>
            <w:bookmarkEnd w:id="1026"/>
            <w:bookmarkEnd w:id="1027"/>
            <w:bookmarkEnd w:id="1028"/>
          </w:p>
        </w:tc>
      </w:tr>
      <w:bookmarkEnd w:id="1023"/>
      <w:bookmarkEnd w:id="1024"/>
      <w:bookmarkEnd w:id="1025"/>
      <w:tr w:rsidR="00C07B03" w:rsidTr="00E80E22">
        <w:trPr>
          <w:cantSplit/>
        </w:trPr>
        <w:tc>
          <w:tcPr>
            <w:tcW w:w="843" w:type="dxa"/>
          </w:tcPr>
          <w:p w:rsidR="00C07B03" w:rsidRPr="001004C1" w:rsidRDefault="00C07B03" w:rsidP="00E80E22">
            <w:pPr>
              <w:ind w:left="-8"/>
              <w:rPr>
                <w:b/>
                <w:bCs/>
              </w:rPr>
            </w:pPr>
            <w:ins w:id="1029" w:author="carter" w:date="2012-11-06T15:43:00Z">
              <w:r w:rsidRPr="001004C1">
                <w:rPr>
                  <w:b/>
                  <w:bCs/>
                </w:rPr>
                <w:t>(SUP)</w:t>
              </w:r>
              <w:r w:rsidRPr="001004C1">
                <w:rPr>
                  <w:b/>
                  <w:bCs/>
                </w:rPr>
                <w:br/>
              </w:r>
            </w:ins>
            <w:r w:rsidRPr="001004C1">
              <w:rPr>
                <w:b/>
                <w:bCs/>
              </w:rPr>
              <w:t>192  </w:t>
            </w:r>
            <w:r w:rsidRPr="001004C1">
              <w:rPr>
                <w:b/>
                <w:bCs/>
              </w:rPr>
              <w:br/>
            </w:r>
            <w:r w:rsidRPr="001004C1">
              <w:rPr>
                <w:b/>
                <w:bCs/>
                <w:sz w:val="18"/>
                <w:szCs w:val="18"/>
              </w:rPr>
              <w:t>PP-98</w:t>
            </w:r>
            <w:ins w:id="1030" w:author="carter" w:date="2012-11-06T15:43:00Z">
              <w:r w:rsidRPr="001004C1">
                <w:rPr>
                  <w:b/>
                  <w:bCs/>
                </w:rPr>
                <w:br/>
                <w:t>to CS11</w:t>
              </w:r>
            </w:ins>
            <w:ins w:id="1031" w:author="Benitez, Stefanie" w:date="2012-11-12T09:00:00Z">
              <w:r>
                <w:rPr>
                  <w:b/>
                  <w:bCs/>
                </w:rPr>
                <w:t>5</w:t>
              </w:r>
            </w:ins>
            <w:ins w:id="1032" w:author="carter" w:date="2012-11-06T15:43:00Z">
              <w:r w:rsidRPr="001004C1">
                <w:rPr>
                  <w:b/>
                  <w:bCs/>
                </w:rPr>
                <w:t>A</w:t>
              </w:r>
            </w:ins>
          </w:p>
        </w:tc>
        <w:tc>
          <w:tcPr>
            <w:tcW w:w="9644" w:type="dxa"/>
            <w:gridSpan w:val="2"/>
          </w:tcPr>
          <w:p w:rsidR="00C07B03" w:rsidRDefault="00C07B03" w:rsidP="00E80E22">
            <w:pPr>
              <w:ind w:right="856"/>
              <w:jc w:val="both"/>
            </w:pPr>
            <w:del w:id="1033" w:author="carter" w:date="2012-11-06T15:43:00Z">
              <w:r w:rsidDel="00297A80">
                <w:delText>1</w:delText>
              </w:r>
              <w:r w:rsidDel="00297A80">
                <w:rPr>
                  <w:b/>
                </w:rPr>
                <w:tab/>
              </w:r>
              <w:r w:rsidDel="00297A80">
                <w:delText>1)</w:delText>
              </w:r>
              <w:r w:rsidDel="00297A80">
                <w:rPr>
                  <w:b/>
                </w:rPr>
                <w:tab/>
              </w:r>
              <w:r w:rsidDel="00297A80">
                <w:delText>Telecommunication standardization study groups shall study questions adopted in accordance with a procedure established by the world telecommunication standardization assembly and prepare draft recommendations to be adopted in accordance with the procedure set forth in Nos. 246A to 247 of this Convention.</w:delText>
              </w:r>
            </w:del>
          </w:p>
        </w:tc>
      </w:tr>
      <w:tr w:rsidR="00C07B03" w:rsidTr="00E80E22">
        <w:trPr>
          <w:cantSplit/>
        </w:trPr>
        <w:tc>
          <w:tcPr>
            <w:tcW w:w="843" w:type="dxa"/>
          </w:tcPr>
          <w:p w:rsidR="00C07B03" w:rsidRDefault="00C07B03" w:rsidP="00E80E22">
            <w:pPr>
              <w:widowControl w:val="0"/>
              <w:tabs>
                <w:tab w:val="left" w:pos="680"/>
              </w:tabs>
              <w:spacing w:before="0" w:after="120" w:line="23" w:lineRule="atLeast"/>
              <w:ind w:left="-8"/>
            </w:pPr>
            <w:r>
              <w:rPr>
                <w:b/>
              </w:rPr>
              <w:t>193</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ab/>
              <w:t>2)</w:t>
            </w:r>
            <w:r>
              <w:tab/>
              <w:t>The study groups shall, subject to No. 195 below, study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 Technical or operating questions specifically related to radiocommunication as enumerated in Nos. 151 to 154 of this Convention shall be within the purview of the Radiocommunication Sector.</w:t>
            </w:r>
          </w:p>
        </w:tc>
      </w:tr>
      <w:tr w:rsidR="00C07B03" w:rsidTr="00E80E22">
        <w:trPr>
          <w:cantSplit/>
        </w:trPr>
        <w:tc>
          <w:tcPr>
            <w:tcW w:w="843" w:type="dxa"/>
          </w:tcPr>
          <w:p w:rsidR="00C07B03" w:rsidRPr="001004C1" w:rsidRDefault="00C07B03" w:rsidP="00E80E22">
            <w:pPr>
              <w:ind w:left="-8"/>
              <w:rPr>
                <w:b/>
                <w:bCs/>
              </w:rPr>
            </w:pPr>
            <w:r w:rsidRPr="001004C1">
              <w:rPr>
                <w:b/>
                <w:bCs/>
              </w:rPr>
              <w:t>194  </w:t>
            </w:r>
            <w:r w:rsidRPr="001004C1">
              <w:rPr>
                <w:b/>
                <w:bCs/>
              </w:rPr>
              <w:br/>
            </w:r>
            <w:r w:rsidRPr="001004C1">
              <w:rPr>
                <w:b/>
                <w:bCs/>
                <w:sz w:val="18"/>
                <w:szCs w:val="18"/>
              </w:rPr>
              <w:t>PP-98</w:t>
            </w:r>
          </w:p>
        </w:tc>
        <w:tc>
          <w:tcPr>
            <w:tcW w:w="9644" w:type="dxa"/>
            <w:gridSpan w:val="2"/>
          </w:tcPr>
          <w:p w:rsidR="00C07B03" w:rsidRDefault="00C07B03" w:rsidP="00E80E22">
            <w:pPr>
              <w:ind w:right="856"/>
              <w:jc w:val="both"/>
            </w:pPr>
            <w:r>
              <w:rPr>
                <w:b/>
              </w:rPr>
              <w:tab/>
            </w:r>
            <w:r>
              <w:t>3)</w:t>
            </w:r>
            <w:r>
              <w:rPr>
                <w:b/>
              </w:rPr>
              <w:tab/>
            </w:r>
            <w:r>
              <w:t>Each study group shall prepare for the world telecommu</w:t>
            </w:r>
            <w:r>
              <w:softHyphen/>
              <w:t>nication standardization assembly a report indicating the progress of work, the recommendations adopted in accordance with the consultation procedure contained in No. 192 above, and any draft new or revised recommendations for consideration by the assembly.</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195</w:t>
            </w:r>
          </w:p>
        </w:tc>
        <w:tc>
          <w:tcPr>
            <w:tcW w:w="9644" w:type="dxa"/>
            <w:gridSpan w:val="2"/>
          </w:tcPr>
          <w:p w:rsidR="00C07B03" w:rsidRDefault="00C07B03" w:rsidP="00E80E22">
            <w:pPr>
              <w:widowControl w:val="0"/>
              <w:tabs>
                <w:tab w:val="left" w:pos="680"/>
              </w:tabs>
              <w:spacing w:before="0" w:after="120" w:line="23" w:lineRule="atLeast"/>
              <w:ind w:right="856"/>
              <w:jc w:val="both"/>
            </w:pPr>
            <w:r>
              <w:t>2</w:t>
            </w:r>
            <w:r>
              <w:tab/>
              <w:t>Taking into account No. 105 of the Constitution, the tasks enumerated in No. 193 above and those enumerated in Nos. 151 to 154 of this Convention in relation to the Radiocommunication Sector shall be kept under continuing review by the Telecommunication Standardization Sector and the Radiocommunication Sector with a view to reaching common agreement on changes in the distribution of matters under study. The two Sectors shall cooperate closely and adopt procedures to conduct such a review and reach agreements in a timely and effective manner. If agreement is not reached, the matter may be submitted through the Council to the Plenipotentiary Conference for decision.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196</w:t>
            </w:r>
          </w:p>
        </w:tc>
        <w:tc>
          <w:tcPr>
            <w:tcW w:w="9644" w:type="dxa"/>
            <w:gridSpan w:val="2"/>
          </w:tcPr>
          <w:p w:rsidR="00C07B03" w:rsidRDefault="00C07B03" w:rsidP="00E80E22">
            <w:pPr>
              <w:widowControl w:val="0"/>
              <w:tabs>
                <w:tab w:val="left" w:pos="680"/>
              </w:tabs>
              <w:spacing w:before="0" w:after="120" w:line="23" w:lineRule="atLeast"/>
              <w:ind w:right="856"/>
              <w:jc w:val="both"/>
            </w:pPr>
            <w:r>
              <w:t>3</w:t>
            </w:r>
            <w:r>
              <w:rPr>
                <w:b/>
              </w:rPr>
              <w:tab/>
            </w:r>
            <w:r>
              <w:t>In the performance of their studies, the telecommunication standardization study groups shall pay due attention to the study of questions and to the formulation of recommendations directly connected with the establishment, development and improvement of telecommuni</w:t>
            </w:r>
            <w:r>
              <w:softHyphen/>
              <w:t>cations in developing countries at both the regional and international levels. They shall conduct their work giving due consideration to the work of national, regional and other international standardization organi</w:t>
            </w:r>
            <w:r>
              <w:softHyphen/>
              <w:t>zations, and cooperate with them, keeping in mind the need for the Union to maintain its pre-eminent position in the field of worldwide standardi</w:t>
            </w:r>
            <w:r>
              <w:softHyphen/>
              <w:t>zation for telecommunications.</w:t>
            </w:r>
          </w:p>
        </w:tc>
      </w:tr>
      <w:tr w:rsidR="00C07B03" w:rsidTr="00E80E22">
        <w:trPr>
          <w:cantSplit/>
        </w:trPr>
        <w:tc>
          <w:tcPr>
            <w:tcW w:w="843" w:type="dxa"/>
          </w:tcPr>
          <w:p w:rsidR="00C07B03" w:rsidRPr="00E40F2C" w:rsidRDefault="00C07B03" w:rsidP="00E80E22">
            <w:pPr>
              <w:ind w:left="-8"/>
              <w:rPr>
                <w:b/>
              </w:rPr>
            </w:pPr>
            <w:bookmarkStart w:id="1034" w:name="_Toc404149664"/>
            <w:bookmarkStart w:id="1035" w:name="_Toc414236474"/>
            <w:bookmarkStart w:id="1036" w:name="_Toc414236776"/>
            <w:r w:rsidRPr="00E40F2C">
              <w:rPr>
                <w:b/>
              </w:rPr>
              <w:lastRenderedPageBreak/>
              <w:t>197  </w:t>
            </w:r>
            <w:r w:rsidRPr="00E40F2C">
              <w:rPr>
                <w:b/>
              </w:rPr>
              <w:br/>
            </w:r>
            <w:r w:rsidRPr="00E40F2C">
              <w:rPr>
                <w:b/>
                <w:sz w:val="18"/>
                <w:szCs w:val="18"/>
              </w:rPr>
              <w:t>PP-98</w:t>
            </w:r>
          </w:p>
        </w:tc>
        <w:tc>
          <w:tcPr>
            <w:tcW w:w="9644" w:type="dxa"/>
            <w:gridSpan w:val="2"/>
          </w:tcPr>
          <w:p w:rsidR="00C07B03" w:rsidRDefault="00C07B03" w:rsidP="00E80E22">
            <w:pPr>
              <w:ind w:right="856"/>
              <w:jc w:val="both"/>
            </w:pPr>
            <w:r>
              <w:t>4</w:t>
            </w:r>
            <w:r>
              <w:rPr>
                <w:b/>
              </w:rPr>
              <w:tab/>
            </w:r>
            <w:r>
              <w:t>For the purpose of facilitating the review of activities in the Telecommunication Standardization Sector, measures should be taken to foster cooperation and coordination with other organizations concerned with telecommunication standardization and with the Radiocommuni</w:t>
            </w:r>
            <w:r>
              <w:softHyphen/>
              <w:t>cation Sector and the Telecommunication Development Sector. A world telecommunication standardization assembly shall determine the specific duties, conditions of participation and rules of procedure for these measures.</w:t>
            </w:r>
          </w:p>
          <w:p w:rsidR="00C07B03" w:rsidRDefault="00C07B03" w:rsidP="00E80E22">
            <w:pPr>
              <w:ind w:right="856"/>
              <w:jc w:val="both"/>
            </w:pPr>
          </w:p>
        </w:tc>
      </w:tr>
      <w:tr w:rsidR="00C07B03" w:rsidTr="00E80E22">
        <w:trPr>
          <w:cantSplit/>
        </w:trPr>
        <w:tc>
          <w:tcPr>
            <w:tcW w:w="843" w:type="dxa"/>
          </w:tcPr>
          <w:p w:rsidR="00C07B03" w:rsidRPr="00E40F2C" w:rsidRDefault="00C07B03" w:rsidP="00E80E22">
            <w:pPr>
              <w:ind w:left="-8"/>
              <w:jc w:val="center"/>
              <w:rPr>
                <w:b/>
                <w:sz w:val="18"/>
                <w:szCs w:val="18"/>
              </w:rPr>
            </w:pPr>
            <w:r w:rsidRPr="00E40F2C">
              <w:rPr>
                <w:b/>
                <w:sz w:val="18"/>
                <w:szCs w:val="18"/>
                <w:lang w:val="en-US"/>
              </w:rPr>
              <w:t>PP-98</w:t>
            </w:r>
          </w:p>
        </w:tc>
        <w:tc>
          <w:tcPr>
            <w:tcW w:w="9644" w:type="dxa"/>
            <w:gridSpan w:val="2"/>
          </w:tcPr>
          <w:p w:rsidR="00C07B03" w:rsidRPr="0061255A" w:rsidRDefault="00C07B03" w:rsidP="00E80E22">
            <w:pPr>
              <w:ind w:right="856"/>
              <w:jc w:val="center"/>
              <w:rPr>
                <w:sz w:val="28"/>
                <w:szCs w:val="28"/>
                <w:lang w:val="en-US"/>
              </w:rPr>
            </w:pPr>
            <w:r w:rsidRPr="0061255A">
              <w:rPr>
                <w:sz w:val="28"/>
                <w:szCs w:val="28"/>
              </w:rPr>
              <w:t xml:space="preserve">ARTICLE  </w:t>
            </w:r>
            <w:r w:rsidRPr="0061255A">
              <w:rPr>
                <w:rStyle w:val="href"/>
                <w:sz w:val="28"/>
                <w:szCs w:val="28"/>
              </w:rPr>
              <w:t>14A</w:t>
            </w:r>
            <w:r w:rsidRPr="0061255A">
              <w:rPr>
                <w:sz w:val="28"/>
                <w:szCs w:val="28"/>
              </w:rPr>
              <w:t xml:space="preserve">  </w:t>
            </w:r>
            <w:r w:rsidRPr="0061255A">
              <w:rPr>
                <w:sz w:val="28"/>
                <w:szCs w:val="28"/>
              </w:rPr>
              <w:br/>
            </w:r>
            <w:r w:rsidRPr="0061255A">
              <w:rPr>
                <w:b/>
                <w:bCs/>
                <w:sz w:val="28"/>
                <w:szCs w:val="28"/>
              </w:rPr>
              <w:t>Telecommunication Standardization Advisory Group</w:t>
            </w:r>
          </w:p>
          <w:p w:rsidR="00C07B03" w:rsidRPr="003B0AE5" w:rsidRDefault="00C07B03" w:rsidP="00E80E22">
            <w:pPr>
              <w:ind w:right="856"/>
              <w:jc w:val="center"/>
            </w:pPr>
          </w:p>
        </w:tc>
      </w:tr>
      <w:tr w:rsidR="00C07B03" w:rsidTr="00E80E22">
        <w:trPr>
          <w:cantSplit/>
        </w:trPr>
        <w:tc>
          <w:tcPr>
            <w:tcW w:w="843" w:type="dxa"/>
          </w:tcPr>
          <w:p w:rsidR="00C07B03" w:rsidRPr="00E40F2C" w:rsidRDefault="00C07B03" w:rsidP="00E80E22">
            <w:pPr>
              <w:pStyle w:val="Normalaftertitleaf"/>
              <w:widowControl w:val="0"/>
              <w:spacing w:before="0" w:after="120" w:line="23" w:lineRule="atLeast"/>
              <w:ind w:left="-8" w:firstLine="0"/>
              <w:rPr>
                <w:b/>
              </w:rPr>
            </w:pPr>
            <w:r w:rsidRPr="00E40F2C">
              <w:rPr>
                <w:b/>
              </w:rPr>
              <w:t>197A</w:t>
            </w:r>
            <w:r w:rsidRPr="00E40F2C">
              <w:rPr>
                <w:b/>
                <w:sz w:val="18"/>
              </w:rPr>
              <w:t>  </w:t>
            </w:r>
            <w:r w:rsidRPr="00E40F2C">
              <w:rPr>
                <w:b/>
                <w:sz w:val="18"/>
              </w:rPr>
              <w:br/>
              <w:t>PP-98</w:t>
            </w:r>
            <w:r w:rsidRPr="00E40F2C">
              <w:rPr>
                <w:b/>
                <w:sz w:val="18"/>
              </w:rPr>
              <w:br/>
              <w:t>PP-02</w:t>
            </w:r>
          </w:p>
        </w:tc>
        <w:tc>
          <w:tcPr>
            <w:tcW w:w="9644" w:type="dxa"/>
            <w:gridSpan w:val="2"/>
          </w:tcPr>
          <w:p w:rsidR="00C07B03" w:rsidRDefault="00C07B03" w:rsidP="00E80E22">
            <w:pPr>
              <w:pStyle w:val="Normalaftertitleaf"/>
              <w:widowControl w:val="0"/>
              <w:spacing w:before="0" w:after="120" w:line="23" w:lineRule="atLeast"/>
              <w:ind w:left="0" w:right="856" w:firstLine="0"/>
            </w:pPr>
            <w:r>
              <w:t>1</w:t>
            </w:r>
            <w:r>
              <w:rPr>
                <w:b/>
                <w:bCs/>
              </w:rPr>
              <w:tab/>
            </w:r>
            <w:r>
              <w:t>The telecommunication standardization advisory group shall be open to representatives of administrations of Member States and representatives of Sector Members and to chairmen of the study groups and other groups.</w:t>
            </w:r>
          </w:p>
        </w:tc>
      </w:tr>
      <w:tr w:rsidR="00C07B03" w:rsidTr="00E80E22">
        <w:trPr>
          <w:cantSplit/>
        </w:trPr>
        <w:tc>
          <w:tcPr>
            <w:tcW w:w="843" w:type="dxa"/>
          </w:tcPr>
          <w:p w:rsidR="00C07B03" w:rsidRPr="00E40F2C" w:rsidRDefault="00C07B03" w:rsidP="00E80E22">
            <w:pPr>
              <w:ind w:left="-8"/>
              <w:rPr>
                <w:b/>
              </w:rPr>
            </w:pPr>
            <w:r w:rsidRPr="00E40F2C">
              <w:rPr>
                <w:b/>
              </w:rPr>
              <w:t>197B  </w:t>
            </w:r>
            <w:r w:rsidRPr="00E40F2C">
              <w:rPr>
                <w:b/>
              </w:rPr>
              <w:br/>
            </w:r>
            <w:r w:rsidRPr="00E40F2C">
              <w:rPr>
                <w:b/>
                <w:sz w:val="18"/>
                <w:szCs w:val="18"/>
              </w:rPr>
              <w:t>PP-98</w:t>
            </w:r>
          </w:p>
        </w:tc>
        <w:tc>
          <w:tcPr>
            <w:tcW w:w="9644" w:type="dxa"/>
            <w:gridSpan w:val="2"/>
          </w:tcPr>
          <w:p w:rsidR="00C07B03" w:rsidRDefault="00C07B03" w:rsidP="00E80E22">
            <w:pPr>
              <w:ind w:right="856"/>
              <w:jc w:val="both"/>
            </w:pPr>
            <w:r>
              <w:t>2</w:t>
            </w:r>
            <w:r>
              <w:rPr>
                <w:b/>
              </w:rPr>
              <w:tab/>
            </w:r>
            <w:r>
              <w:t>The telecommunication standardization advisory group shall:</w:t>
            </w:r>
          </w:p>
        </w:tc>
      </w:tr>
      <w:tr w:rsidR="00C07B03" w:rsidTr="00E80E22">
        <w:trPr>
          <w:cantSplit/>
        </w:trPr>
        <w:tc>
          <w:tcPr>
            <w:tcW w:w="843" w:type="dxa"/>
          </w:tcPr>
          <w:p w:rsidR="00C07B03" w:rsidRPr="00E40F2C" w:rsidRDefault="00C07B03" w:rsidP="00E80E22">
            <w:pPr>
              <w:ind w:left="-8"/>
              <w:rPr>
                <w:b/>
              </w:rPr>
            </w:pPr>
            <w:r w:rsidRPr="00E40F2C">
              <w:rPr>
                <w:b/>
              </w:rPr>
              <w:t>197C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1)</w:t>
            </w:r>
            <w:r>
              <w:rPr>
                <w:b/>
              </w:rPr>
              <w:tab/>
            </w:r>
            <w:r>
              <w:t>review priorities, programmes, operations, financial matters and strategies for activities in the Telecommunication Standardization Sector;</w:t>
            </w:r>
          </w:p>
        </w:tc>
      </w:tr>
      <w:tr w:rsidR="00C07B03" w:rsidTr="00E80E22">
        <w:trPr>
          <w:cantSplit/>
        </w:trPr>
        <w:tc>
          <w:tcPr>
            <w:tcW w:w="843" w:type="dxa"/>
          </w:tcPr>
          <w:p w:rsidR="00C07B03" w:rsidRPr="00E40F2C" w:rsidRDefault="00C07B03" w:rsidP="00E80E22">
            <w:pPr>
              <w:ind w:left="-8"/>
              <w:rPr>
                <w:b/>
              </w:rPr>
            </w:pPr>
            <w:r w:rsidRPr="00E40F2C">
              <w:rPr>
                <w:b/>
              </w:rPr>
              <w:t>197CA  </w:t>
            </w:r>
            <w:r w:rsidRPr="00E40F2C">
              <w:rPr>
                <w:b/>
              </w:rPr>
              <w:br/>
            </w:r>
            <w:r w:rsidRPr="00E40F2C">
              <w:rPr>
                <w:b/>
                <w:sz w:val="18"/>
                <w:szCs w:val="18"/>
              </w:rPr>
              <w:t>PP-02</w:t>
            </w:r>
          </w:p>
        </w:tc>
        <w:tc>
          <w:tcPr>
            <w:tcW w:w="9644" w:type="dxa"/>
            <w:gridSpan w:val="2"/>
          </w:tcPr>
          <w:p w:rsidR="00C07B03" w:rsidRDefault="00C07B03" w:rsidP="00E80E22">
            <w:pPr>
              <w:ind w:right="856"/>
              <w:jc w:val="both"/>
              <w:rPr>
                <w:b/>
              </w:rPr>
            </w:pPr>
            <w:r>
              <w:rPr>
                <w:b/>
                <w:bCs/>
              </w:rPr>
              <w:tab/>
            </w:r>
            <w:r>
              <w:t>1</w:t>
            </w:r>
            <w:r>
              <w:rPr>
                <w:rFonts w:ascii="Tms Rmn" w:hAnsi="Tms Rmn"/>
                <w:sz w:val="12"/>
              </w:rPr>
              <w:t> </w:t>
            </w:r>
            <w:r>
              <w:rPr>
                <w:i/>
                <w:iCs/>
              </w:rPr>
              <w:t>bis)</w:t>
            </w:r>
            <w:r>
              <w:tab/>
              <w:t>review the implementation of the operational plan of the preceding period in order to identify areas in which the Bureau has not achieved or was not able to achieve the objectives laid down in that plan, and advise the Director on the necessary corrective measures;</w:t>
            </w:r>
          </w:p>
        </w:tc>
      </w:tr>
      <w:tr w:rsidR="00C07B03" w:rsidTr="00E80E22">
        <w:trPr>
          <w:cantSplit/>
        </w:trPr>
        <w:tc>
          <w:tcPr>
            <w:tcW w:w="843" w:type="dxa"/>
          </w:tcPr>
          <w:p w:rsidR="00C07B03" w:rsidRPr="00E40F2C" w:rsidRDefault="00C07B03" w:rsidP="00E80E22">
            <w:pPr>
              <w:ind w:left="-8"/>
              <w:rPr>
                <w:b/>
              </w:rPr>
            </w:pPr>
            <w:r w:rsidRPr="00E40F2C">
              <w:rPr>
                <w:b/>
              </w:rPr>
              <w:t>197D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2)</w:t>
            </w:r>
            <w:r>
              <w:rPr>
                <w:b/>
              </w:rPr>
              <w:tab/>
            </w:r>
            <w:r>
              <w:t>review progress in the implementation of the programme of work established under No. 188 of this Convention;</w:t>
            </w:r>
          </w:p>
        </w:tc>
      </w:tr>
      <w:tr w:rsidR="00C07B03" w:rsidTr="00E80E22">
        <w:trPr>
          <w:cantSplit/>
        </w:trPr>
        <w:tc>
          <w:tcPr>
            <w:tcW w:w="843" w:type="dxa"/>
          </w:tcPr>
          <w:p w:rsidR="00C07B03" w:rsidRPr="00E40F2C" w:rsidRDefault="00C07B03" w:rsidP="00E80E22">
            <w:pPr>
              <w:ind w:left="-8"/>
              <w:rPr>
                <w:b/>
              </w:rPr>
            </w:pPr>
            <w:r w:rsidRPr="00E40F2C">
              <w:rPr>
                <w:b/>
              </w:rPr>
              <w:t>197E  </w:t>
            </w:r>
            <w:r w:rsidRPr="00E40F2C">
              <w:rPr>
                <w:b/>
              </w:rPr>
              <w:br/>
            </w:r>
            <w:r w:rsidRPr="00E40F2C">
              <w:rPr>
                <w:b/>
                <w:sz w:val="18"/>
                <w:szCs w:val="18"/>
              </w:rPr>
              <w:t>PP-98</w:t>
            </w:r>
          </w:p>
        </w:tc>
        <w:tc>
          <w:tcPr>
            <w:tcW w:w="9644" w:type="dxa"/>
            <w:gridSpan w:val="2"/>
          </w:tcPr>
          <w:p w:rsidR="00C07B03" w:rsidRDefault="00C07B03" w:rsidP="00E80E22">
            <w:pPr>
              <w:ind w:right="856"/>
              <w:jc w:val="both"/>
            </w:pPr>
            <w:r>
              <w:rPr>
                <w:b/>
              </w:rPr>
              <w:tab/>
            </w:r>
            <w:r>
              <w:t>3)</w:t>
            </w:r>
            <w:r>
              <w:rPr>
                <w:b/>
              </w:rPr>
              <w:tab/>
            </w:r>
            <w:r>
              <w:t>provide guidelines for the work of study groups;</w:t>
            </w:r>
          </w:p>
        </w:tc>
      </w:tr>
      <w:tr w:rsidR="00C07B03" w:rsidTr="00E80E22">
        <w:trPr>
          <w:cantSplit/>
        </w:trPr>
        <w:tc>
          <w:tcPr>
            <w:tcW w:w="843" w:type="dxa"/>
          </w:tcPr>
          <w:p w:rsidR="00C07B03" w:rsidRPr="000B2C60" w:rsidRDefault="00C07B03" w:rsidP="00E80E22">
            <w:pPr>
              <w:ind w:left="-8" w:firstLine="8"/>
              <w:rPr>
                <w:b/>
                <w:bCs/>
              </w:rPr>
            </w:pPr>
            <w:r w:rsidRPr="000B2C60">
              <w:rPr>
                <w:b/>
                <w:bCs/>
              </w:rPr>
              <w:t>197F  </w:t>
            </w:r>
            <w:r w:rsidRPr="000B2C60">
              <w:rPr>
                <w:b/>
                <w:bCs/>
              </w:rPr>
              <w:br/>
            </w:r>
            <w:r w:rsidRPr="000B2C60">
              <w:rPr>
                <w:b/>
                <w:bCs/>
                <w:sz w:val="18"/>
                <w:szCs w:val="18"/>
              </w:rPr>
              <w:t>PP-98</w:t>
            </w:r>
          </w:p>
        </w:tc>
        <w:tc>
          <w:tcPr>
            <w:tcW w:w="9644" w:type="dxa"/>
            <w:gridSpan w:val="2"/>
          </w:tcPr>
          <w:p w:rsidR="00C07B03" w:rsidRDefault="00C07B03" w:rsidP="00E80E22">
            <w:pPr>
              <w:ind w:right="856"/>
              <w:jc w:val="both"/>
            </w:pPr>
            <w:r>
              <w:rPr>
                <w:b/>
              </w:rPr>
              <w:tab/>
            </w:r>
            <w:r>
              <w:t>4)</w:t>
            </w:r>
            <w:r>
              <w:rPr>
                <w:b/>
              </w:rPr>
              <w:tab/>
            </w:r>
            <w:r>
              <w:t xml:space="preserve">recommend measures, </w:t>
            </w:r>
            <w:r>
              <w:rPr>
                <w:i/>
              </w:rPr>
              <w:t>inter alia</w:t>
            </w:r>
            <w:r>
              <w:t>, to foster cooperation and coordination with other relevant bodies, with the Radiocommunication Sector, the Telecommunication Development Sector and the General Secretariat;</w:t>
            </w:r>
          </w:p>
        </w:tc>
      </w:tr>
      <w:tr w:rsidR="00C07B03" w:rsidTr="00E80E22">
        <w:trPr>
          <w:cantSplit/>
        </w:trPr>
        <w:tc>
          <w:tcPr>
            <w:tcW w:w="843" w:type="dxa"/>
          </w:tcPr>
          <w:p w:rsidR="00C07B03" w:rsidRPr="000B2C60" w:rsidRDefault="00C07B03" w:rsidP="00E80E22">
            <w:pPr>
              <w:ind w:left="-8" w:firstLine="8"/>
              <w:rPr>
                <w:b/>
                <w:bCs/>
              </w:rPr>
            </w:pPr>
            <w:r w:rsidRPr="000B2C60">
              <w:rPr>
                <w:b/>
                <w:bCs/>
              </w:rPr>
              <w:t>197G  </w:t>
            </w:r>
            <w:r w:rsidRPr="000B2C60">
              <w:rPr>
                <w:b/>
                <w:bCs/>
              </w:rPr>
              <w:br/>
            </w:r>
            <w:r w:rsidRPr="000B2C60">
              <w:rPr>
                <w:b/>
                <w:bCs/>
                <w:sz w:val="18"/>
                <w:szCs w:val="18"/>
              </w:rPr>
              <w:t>PP-98</w:t>
            </w:r>
          </w:p>
        </w:tc>
        <w:tc>
          <w:tcPr>
            <w:tcW w:w="9644" w:type="dxa"/>
            <w:gridSpan w:val="2"/>
          </w:tcPr>
          <w:p w:rsidR="00C07B03" w:rsidRDefault="00C07B03" w:rsidP="00E80E22">
            <w:pPr>
              <w:ind w:right="856"/>
              <w:jc w:val="both"/>
            </w:pPr>
            <w:r>
              <w:rPr>
                <w:b/>
              </w:rPr>
              <w:tab/>
            </w:r>
            <w:r>
              <w:t>5)</w:t>
            </w:r>
            <w:r>
              <w:rPr>
                <w:b/>
              </w:rPr>
              <w:tab/>
            </w:r>
            <w:r>
              <w:t>adopt its own working procedures compatible with those adopted by the world telecommunication standardization assembly;</w:t>
            </w:r>
          </w:p>
        </w:tc>
      </w:tr>
      <w:tr w:rsidR="00C07B03" w:rsidTr="00E80E22">
        <w:trPr>
          <w:cantSplit/>
        </w:trPr>
        <w:tc>
          <w:tcPr>
            <w:tcW w:w="843" w:type="dxa"/>
          </w:tcPr>
          <w:p w:rsidR="00C07B03" w:rsidRPr="000B2C60" w:rsidRDefault="00C07B03" w:rsidP="00E80E22">
            <w:pPr>
              <w:ind w:left="-8" w:firstLine="8"/>
              <w:rPr>
                <w:b/>
                <w:bCs/>
              </w:rPr>
            </w:pPr>
            <w:r w:rsidRPr="000B2C60">
              <w:rPr>
                <w:b/>
                <w:bCs/>
              </w:rPr>
              <w:t>197H  </w:t>
            </w:r>
            <w:r w:rsidRPr="000B2C60">
              <w:rPr>
                <w:b/>
                <w:bCs/>
              </w:rPr>
              <w:br/>
            </w:r>
            <w:r w:rsidRPr="000B2C60">
              <w:rPr>
                <w:b/>
                <w:bCs/>
                <w:sz w:val="18"/>
                <w:szCs w:val="18"/>
              </w:rPr>
              <w:t>PP-98</w:t>
            </w:r>
          </w:p>
        </w:tc>
        <w:tc>
          <w:tcPr>
            <w:tcW w:w="9644" w:type="dxa"/>
            <w:gridSpan w:val="2"/>
          </w:tcPr>
          <w:p w:rsidR="00C07B03" w:rsidRDefault="00C07B03" w:rsidP="00E80E22">
            <w:pPr>
              <w:ind w:right="856"/>
              <w:jc w:val="both"/>
            </w:pPr>
            <w:r>
              <w:rPr>
                <w:b/>
              </w:rPr>
              <w:tab/>
            </w:r>
            <w:r>
              <w:t>6)</w:t>
            </w:r>
            <w:r>
              <w:rPr>
                <w:b/>
              </w:rPr>
              <w:tab/>
            </w:r>
            <w:r>
              <w:t>prepare a report for the Director of the Telecommunication Standardization Bureau indicating action in respect of the above items.</w:t>
            </w:r>
          </w:p>
        </w:tc>
      </w:tr>
      <w:tr w:rsidR="00C07B03" w:rsidTr="00E80E22">
        <w:trPr>
          <w:cantSplit/>
        </w:trPr>
        <w:tc>
          <w:tcPr>
            <w:tcW w:w="843" w:type="dxa"/>
          </w:tcPr>
          <w:p w:rsidR="00C07B03" w:rsidRPr="000B2C60" w:rsidRDefault="00C07B03" w:rsidP="00E80E22">
            <w:pPr>
              <w:ind w:left="-8" w:firstLine="8"/>
              <w:rPr>
                <w:b/>
                <w:bCs/>
              </w:rPr>
            </w:pPr>
            <w:r w:rsidRPr="000B2C60">
              <w:rPr>
                <w:b/>
                <w:bCs/>
              </w:rPr>
              <w:t>197I  </w:t>
            </w:r>
            <w:r w:rsidRPr="000B2C60">
              <w:rPr>
                <w:b/>
                <w:bCs/>
              </w:rPr>
              <w:br/>
            </w:r>
            <w:r w:rsidRPr="000B2C60">
              <w:rPr>
                <w:b/>
                <w:bCs/>
                <w:sz w:val="18"/>
                <w:szCs w:val="18"/>
              </w:rPr>
              <w:t>PP-98</w:t>
            </w:r>
          </w:p>
        </w:tc>
        <w:tc>
          <w:tcPr>
            <w:tcW w:w="9644" w:type="dxa"/>
            <w:gridSpan w:val="2"/>
          </w:tcPr>
          <w:p w:rsidR="00C07B03" w:rsidRDefault="00C07B03" w:rsidP="00E80E22">
            <w:pPr>
              <w:ind w:right="856"/>
              <w:jc w:val="both"/>
            </w:pPr>
            <w:r>
              <w:rPr>
                <w:b/>
              </w:rPr>
              <w:tab/>
            </w:r>
            <w:r>
              <w:t>7)</w:t>
            </w:r>
            <w:r>
              <w:rPr>
                <w:b/>
              </w:rPr>
              <w:tab/>
            </w:r>
            <w:r>
              <w:t>prepare a report for the world telecommunication standardi</w:t>
            </w:r>
            <w:r>
              <w:softHyphen/>
              <w:t>zation assembly on the matters assigned to it in accordance with No. 191A and transmit it to the Director for submission to the assembly.</w:t>
            </w:r>
          </w:p>
          <w:p w:rsidR="00C07B03" w:rsidRPr="003B0AE5" w:rsidRDefault="00C07B03" w:rsidP="00E80E22">
            <w:pPr>
              <w:ind w:right="856"/>
              <w:jc w:val="both"/>
            </w:pPr>
          </w:p>
        </w:tc>
      </w:tr>
      <w:tr w:rsidR="00C07B03" w:rsidTr="00E80E22">
        <w:trPr>
          <w:cantSplit/>
        </w:trPr>
        <w:tc>
          <w:tcPr>
            <w:tcW w:w="843" w:type="dxa"/>
          </w:tcPr>
          <w:p w:rsidR="00C07B03" w:rsidRDefault="00C07B03" w:rsidP="00E80E22">
            <w:pPr>
              <w:ind w:left="-8" w:firstLine="8"/>
            </w:pPr>
          </w:p>
        </w:tc>
        <w:tc>
          <w:tcPr>
            <w:tcW w:w="9644" w:type="dxa"/>
            <w:gridSpan w:val="2"/>
          </w:tcPr>
          <w:p w:rsidR="00C07B03" w:rsidRPr="003B0AE5" w:rsidRDefault="00C07B03" w:rsidP="00E80E22">
            <w:pPr>
              <w:ind w:right="856"/>
              <w:jc w:val="center"/>
              <w:rPr>
                <w:sz w:val="28"/>
                <w:szCs w:val="28"/>
              </w:rPr>
            </w:pPr>
            <w:r w:rsidRPr="003B0AE5">
              <w:rPr>
                <w:sz w:val="28"/>
                <w:szCs w:val="28"/>
              </w:rPr>
              <w:t xml:space="preserve">ARTICLE  </w:t>
            </w:r>
            <w:r w:rsidRPr="003B0AE5">
              <w:rPr>
                <w:rStyle w:val="href"/>
                <w:sz w:val="28"/>
                <w:szCs w:val="28"/>
              </w:rPr>
              <w:t>15</w:t>
            </w:r>
            <w:r w:rsidRPr="003B0AE5">
              <w:rPr>
                <w:sz w:val="28"/>
                <w:szCs w:val="28"/>
              </w:rPr>
              <w:t xml:space="preserve">  </w:t>
            </w:r>
            <w:r w:rsidRPr="003B0AE5">
              <w:rPr>
                <w:sz w:val="28"/>
                <w:szCs w:val="28"/>
              </w:rPr>
              <w:br/>
            </w:r>
            <w:bookmarkStart w:id="1037" w:name="_Toc404149665"/>
            <w:bookmarkStart w:id="1038" w:name="_Toc414236475"/>
            <w:bookmarkStart w:id="1039" w:name="_Toc414236777"/>
            <w:r w:rsidRPr="003B0AE5">
              <w:rPr>
                <w:b/>
                <w:bCs/>
                <w:sz w:val="28"/>
                <w:szCs w:val="28"/>
              </w:rPr>
              <w:t>Telecommunication Standardization Bureau</w:t>
            </w:r>
            <w:bookmarkEnd w:id="1037"/>
            <w:bookmarkEnd w:id="1038"/>
            <w:bookmarkEnd w:id="1039"/>
          </w:p>
        </w:tc>
      </w:tr>
      <w:bookmarkEnd w:id="1034"/>
      <w:bookmarkEnd w:id="1035"/>
      <w:bookmarkEnd w:id="1036"/>
      <w:tr w:rsidR="00C07B03" w:rsidTr="00E80E22">
        <w:trPr>
          <w:cantSplit/>
        </w:trPr>
        <w:tc>
          <w:tcPr>
            <w:tcW w:w="843" w:type="dxa"/>
          </w:tcPr>
          <w:p w:rsidR="00C07B03" w:rsidRPr="008C2557" w:rsidRDefault="00C07B03" w:rsidP="00E80E22">
            <w:pPr>
              <w:pStyle w:val="Normalaftertitle"/>
              <w:widowControl w:val="0"/>
              <w:tabs>
                <w:tab w:val="left" w:pos="680"/>
              </w:tabs>
              <w:spacing w:before="0" w:after="120" w:line="23" w:lineRule="atLeast"/>
              <w:ind w:left="-8" w:firstLine="8"/>
            </w:pPr>
            <w:ins w:id="1040" w:author="Benitez, Stefanie" w:date="2012-09-06T16:23:00Z">
              <w:r>
                <w:rPr>
                  <w:b/>
                </w:rPr>
                <w:lastRenderedPageBreak/>
                <w:t>(SUP)</w:t>
              </w:r>
              <w:r>
                <w:rPr>
                  <w:b/>
                </w:rPr>
                <w:br/>
              </w:r>
            </w:ins>
            <w:r w:rsidRPr="008C2557">
              <w:rPr>
                <w:b/>
              </w:rPr>
              <w:t>198</w:t>
            </w:r>
            <w:ins w:id="1041" w:author="Benitez, Stefanie" w:date="2012-09-06T16:23:00Z">
              <w:r>
                <w:rPr>
                  <w:b/>
                </w:rPr>
                <w:br/>
                <w:t>to</w:t>
              </w:r>
              <w:r>
                <w:rPr>
                  <w:b/>
                </w:rPr>
                <w:br/>
                <w:t>CS116</w:t>
              </w:r>
            </w:ins>
            <w:ins w:id="1042" w:author="Benitez, Stefanie" w:date="2012-11-12T09:00:00Z">
              <w:r>
                <w:rPr>
                  <w:b/>
                </w:rPr>
                <w:t>A</w:t>
              </w:r>
            </w:ins>
          </w:p>
        </w:tc>
        <w:tc>
          <w:tcPr>
            <w:tcW w:w="9644" w:type="dxa"/>
            <w:gridSpan w:val="2"/>
          </w:tcPr>
          <w:p w:rsidR="00C07B03" w:rsidRPr="008C2557" w:rsidRDefault="00C07B03" w:rsidP="00E80E22">
            <w:pPr>
              <w:pStyle w:val="Normalaftertitle"/>
              <w:widowControl w:val="0"/>
              <w:tabs>
                <w:tab w:val="left" w:pos="680"/>
              </w:tabs>
              <w:spacing w:before="0" w:after="120" w:line="23" w:lineRule="atLeast"/>
              <w:ind w:right="856"/>
              <w:jc w:val="both"/>
            </w:pPr>
            <w:del w:id="1043" w:author="Benitez, Stefanie" w:date="2012-09-06T16:23:00Z">
              <w:r w:rsidRPr="008C2557" w:rsidDel="008C2557">
                <w:delText>1</w:delText>
              </w:r>
              <w:r w:rsidRPr="008C2557" w:rsidDel="008C2557">
                <w:tab/>
                <w:delText>The Director of the Telecommunication Standardization Bureau shall organize and coordinate the work of the Telecommunication Standardization Sector.</w:delText>
              </w:r>
            </w:del>
          </w:p>
        </w:tc>
      </w:tr>
      <w:tr w:rsidR="00C07B03" w:rsidTr="00E80E22">
        <w:trPr>
          <w:cantSplit/>
        </w:trPr>
        <w:tc>
          <w:tcPr>
            <w:tcW w:w="843" w:type="dxa"/>
          </w:tcPr>
          <w:p w:rsidR="00C07B03" w:rsidRDefault="00C07B03" w:rsidP="00E80E22">
            <w:pPr>
              <w:widowControl w:val="0"/>
              <w:tabs>
                <w:tab w:val="left" w:pos="680"/>
              </w:tabs>
              <w:spacing w:before="0" w:after="120" w:line="23" w:lineRule="atLeast"/>
              <w:ind w:left="-8" w:firstLine="8"/>
            </w:pPr>
            <w:r>
              <w:rPr>
                <w:b/>
              </w:rPr>
              <w:t>199</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2</w:t>
            </w:r>
            <w:r>
              <w:tab/>
              <w:t>The Director shall, in particular:</w:t>
            </w:r>
          </w:p>
        </w:tc>
      </w:tr>
      <w:tr w:rsidR="00C07B03" w:rsidTr="00E80E22">
        <w:trPr>
          <w:cantSplit/>
        </w:trPr>
        <w:tc>
          <w:tcPr>
            <w:tcW w:w="843" w:type="dxa"/>
          </w:tcPr>
          <w:p w:rsidR="00C07B03" w:rsidRDefault="00C07B03" w:rsidP="00E80E22">
            <w:pPr>
              <w:pStyle w:val="enumlev1af"/>
              <w:widowControl w:val="0"/>
              <w:spacing w:before="0" w:after="120" w:line="23" w:lineRule="atLeast"/>
              <w:ind w:left="-8" w:firstLine="8"/>
              <w:rPr>
                <w:b/>
              </w:rPr>
            </w:pPr>
            <w:r>
              <w:rPr>
                <w:b/>
              </w:rPr>
              <w:t>200</w:t>
            </w:r>
            <w:r>
              <w:rPr>
                <w:b/>
                <w:sz w:val="18"/>
              </w:rPr>
              <w:t>  </w:t>
            </w:r>
            <w:r>
              <w:rPr>
                <w:b/>
                <w:sz w:val="18"/>
              </w:rPr>
              <w:br/>
              <w:t>PP-98</w:t>
            </w:r>
            <w:r>
              <w:rPr>
                <w:b/>
                <w:sz w:val="18"/>
              </w:rPr>
              <w:br/>
              <w:t>PP-02</w:t>
            </w:r>
          </w:p>
        </w:tc>
        <w:tc>
          <w:tcPr>
            <w:tcW w:w="9644" w:type="dxa"/>
            <w:gridSpan w:val="2"/>
          </w:tcPr>
          <w:p w:rsidR="00C07B03" w:rsidRDefault="00C07B03" w:rsidP="00E80E22">
            <w:pPr>
              <w:pStyle w:val="enumlev1af"/>
              <w:widowControl w:val="0"/>
              <w:spacing w:before="0" w:after="120" w:line="23" w:lineRule="atLeast"/>
              <w:ind w:right="856"/>
            </w:pPr>
            <w:r>
              <w:rPr>
                <w:i/>
                <w:iCs/>
              </w:rPr>
              <w:t>a)</w:t>
            </w:r>
            <w:r>
              <w:rPr>
                <w:b/>
                <w:bCs/>
              </w:rPr>
              <w:tab/>
            </w:r>
            <w:r>
              <w:t>update annually the work programme approved by the world telecommunication standardization assembly, in consultation with the chairmen of the telecommunication standardization study groups and other groups;</w:t>
            </w:r>
          </w:p>
        </w:tc>
      </w:tr>
      <w:tr w:rsidR="00C07B03" w:rsidTr="00E80E22">
        <w:trPr>
          <w:cantSplit/>
        </w:trPr>
        <w:tc>
          <w:tcPr>
            <w:tcW w:w="843" w:type="dxa"/>
          </w:tcPr>
          <w:p w:rsidR="00C07B03" w:rsidRDefault="00C07B03" w:rsidP="00E80E22">
            <w:pPr>
              <w:pStyle w:val="enumlev1af"/>
              <w:widowControl w:val="0"/>
              <w:spacing w:before="0" w:after="120" w:line="23" w:lineRule="atLeast"/>
              <w:ind w:left="-8" w:firstLine="8"/>
              <w:rPr>
                <w:b/>
              </w:rPr>
            </w:pPr>
            <w:r>
              <w:rPr>
                <w:b/>
              </w:rPr>
              <w:t>201</w:t>
            </w:r>
            <w:r>
              <w:rPr>
                <w:b/>
                <w:sz w:val="18"/>
              </w:rPr>
              <w:t>  </w:t>
            </w:r>
            <w:r>
              <w:rPr>
                <w:b/>
                <w:sz w:val="18"/>
              </w:rPr>
              <w:br/>
              <w:t>PP-98</w:t>
            </w:r>
            <w:r>
              <w:rPr>
                <w:b/>
                <w:sz w:val="18"/>
              </w:rPr>
              <w:br/>
              <w:t>PP-02</w:t>
            </w:r>
          </w:p>
        </w:tc>
        <w:tc>
          <w:tcPr>
            <w:tcW w:w="9644" w:type="dxa"/>
            <w:gridSpan w:val="2"/>
          </w:tcPr>
          <w:p w:rsidR="00C07B03" w:rsidRDefault="00C07B03" w:rsidP="00E80E22">
            <w:pPr>
              <w:pStyle w:val="enumlev1af"/>
              <w:widowControl w:val="0"/>
              <w:spacing w:before="0" w:after="120" w:line="23" w:lineRule="atLeast"/>
              <w:ind w:right="856"/>
              <w:rPr>
                <w:i/>
              </w:rPr>
            </w:pPr>
            <w:r>
              <w:rPr>
                <w:i/>
                <w:iCs/>
              </w:rPr>
              <w:t>b)</w:t>
            </w:r>
            <w:r>
              <w:rPr>
                <w:b/>
                <w:bCs/>
              </w:rPr>
              <w:tab/>
            </w:r>
            <w:r>
              <w:t>participate, as of right, but in an advisory capacity, in the deliberations of world telecommunication standardization assem</w:t>
            </w:r>
            <w:r>
              <w:softHyphen/>
              <w:t>blies and of the telecommunication standardization study groups and other groups. The Director shall make all necessary preparations for assemblies and meetings of the Telecom</w:t>
            </w:r>
            <w:r>
              <w:softHyphen/>
              <w:t>munication Standardization Sector in consultation with the General Secretariat in accordance with No. 94 of this Convention and, as appropriate, with the other Sectors of the Union, and with due regard for the directives of the Council concerning these preparations;</w:t>
            </w:r>
          </w:p>
        </w:tc>
      </w:tr>
      <w:tr w:rsidR="00C07B03" w:rsidTr="00E80E22">
        <w:trPr>
          <w:cantSplit/>
        </w:trPr>
        <w:tc>
          <w:tcPr>
            <w:tcW w:w="843" w:type="dxa"/>
          </w:tcPr>
          <w:p w:rsidR="00C07B03" w:rsidRDefault="00C07B03" w:rsidP="00E80E22">
            <w:pPr>
              <w:pStyle w:val="enumlev1af"/>
              <w:widowControl w:val="0"/>
              <w:spacing w:before="0" w:after="120" w:line="23" w:lineRule="atLeast"/>
              <w:ind w:left="-8" w:firstLine="8"/>
              <w:rPr>
                <w:b/>
              </w:rPr>
            </w:pPr>
            <w:r>
              <w:rPr>
                <w:b/>
              </w:rPr>
              <w:t>202</w:t>
            </w:r>
            <w:r>
              <w:rPr>
                <w:b/>
                <w:sz w:val="18"/>
              </w:rPr>
              <w:t>  </w:t>
            </w:r>
            <w:r>
              <w:rPr>
                <w:b/>
                <w:sz w:val="18"/>
              </w:rPr>
              <w:br/>
              <w:t>PP-98</w:t>
            </w:r>
          </w:p>
        </w:tc>
        <w:tc>
          <w:tcPr>
            <w:tcW w:w="9644" w:type="dxa"/>
            <w:gridSpan w:val="2"/>
          </w:tcPr>
          <w:p w:rsidR="00C07B03" w:rsidRDefault="00C07B03" w:rsidP="00E80E22">
            <w:pPr>
              <w:pStyle w:val="enumlev1af"/>
              <w:widowControl w:val="0"/>
              <w:spacing w:before="0" w:after="120" w:line="23" w:lineRule="atLeast"/>
              <w:ind w:right="856"/>
              <w:rPr>
                <w:i/>
              </w:rPr>
            </w:pPr>
            <w:r>
              <w:rPr>
                <w:i/>
              </w:rPr>
              <w:t>c)</w:t>
            </w:r>
            <w:r>
              <w:rPr>
                <w:b/>
              </w:rPr>
              <w:tab/>
            </w:r>
            <w:r>
              <w:t>process information received from administrations in application of the relevant provisions of the International Telecommunication Regulations or decisions of the world telecommunication standardization assembly and prepare it, where appropriate, in a suitable form for publication;</w:t>
            </w:r>
          </w:p>
        </w:tc>
      </w:tr>
      <w:tr w:rsidR="00C07B03" w:rsidTr="00E80E22">
        <w:trPr>
          <w:cantSplit/>
        </w:trPr>
        <w:tc>
          <w:tcPr>
            <w:tcW w:w="843" w:type="dxa"/>
          </w:tcPr>
          <w:p w:rsidR="00C07B03" w:rsidRDefault="00C07B03" w:rsidP="00E80E22">
            <w:pPr>
              <w:pStyle w:val="enumlev1af"/>
              <w:widowControl w:val="0"/>
              <w:spacing w:before="0" w:after="120" w:line="23" w:lineRule="atLeast"/>
              <w:ind w:left="-8" w:firstLine="8"/>
              <w:rPr>
                <w:b/>
              </w:rPr>
            </w:pPr>
            <w:r>
              <w:rPr>
                <w:b/>
              </w:rPr>
              <w:t>203</w:t>
            </w:r>
            <w:r>
              <w:rPr>
                <w:b/>
                <w:sz w:val="18"/>
              </w:rPr>
              <w:t>  </w:t>
            </w:r>
            <w:r>
              <w:rPr>
                <w:b/>
                <w:sz w:val="18"/>
              </w:rPr>
              <w:br/>
              <w:t xml:space="preserve">PP-98 </w:t>
            </w:r>
            <w:r>
              <w:rPr>
                <w:b/>
                <w:sz w:val="18"/>
              </w:rPr>
              <w:br/>
              <w:t>PP-06</w:t>
            </w:r>
          </w:p>
        </w:tc>
        <w:tc>
          <w:tcPr>
            <w:tcW w:w="9644" w:type="dxa"/>
            <w:gridSpan w:val="2"/>
          </w:tcPr>
          <w:p w:rsidR="00C07B03" w:rsidRDefault="00C07B03" w:rsidP="00E80E22">
            <w:pPr>
              <w:pStyle w:val="enumlev1af"/>
              <w:widowControl w:val="0"/>
              <w:spacing w:before="0" w:after="120" w:line="23" w:lineRule="atLeast"/>
              <w:ind w:right="856"/>
              <w:rPr>
                <w:i/>
              </w:rPr>
            </w:pPr>
            <w:r>
              <w:rPr>
                <w:i/>
              </w:rPr>
              <w:t>d)</w:t>
            </w:r>
            <w:r>
              <w:rPr>
                <w:b/>
              </w:rPr>
              <w:tab/>
            </w:r>
            <w:r>
              <w:t>exchange with Member States and Sector Members data in machine-readable and other forms, prepare and, as necessary, keep up to date any documents and databases of the Telecom</w:t>
            </w:r>
            <w:r>
              <w:softHyphen/>
              <w:t>munication Standardization Sector, and arrange with the Secretary-General, as appropriate, for their publication in the languages of the Union in accordance with No. 172 of the Constitution;</w:t>
            </w:r>
          </w:p>
        </w:tc>
      </w:tr>
      <w:tr w:rsidR="00C07B03" w:rsidTr="00E80E22">
        <w:trPr>
          <w:cantSplit/>
        </w:trPr>
        <w:tc>
          <w:tcPr>
            <w:tcW w:w="843" w:type="dxa"/>
          </w:tcPr>
          <w:p w:rsidR="00C07B03" w:rsidRDefault="00C07B03" w:rsidP="00E80E22">
            <w:pPr>
              <w:pStyle w:val="enumlev1af"/>
              <w:widowControl w:val="0"/>
              <w:spacing w:before="0" w:after="120" w:line="23" w:lineRule="atLeast"/>
              <w:ind w:left="-8" w:firstLine="8"/>
              <w:rPr>
                <w:b/>
              </w:rPr>
            </w:pPr>
            <w:r>
              <w:rPr>
                <w:b/>
              </w:rPr>
              <w:t>204</w:t>
            </w:r>
            <w:r>
              <w:rPr>
                <w:b/>
                <w:sz w:val="18"/>
              </w:rPr>
              <w:t>  </w:t>
            </w:r>
            <w:r>
              <w:rPr>
                <w:b/>
                <w:sz w:val="18"/>
              </w:rPr>
              <w:br/>
              <w:t>PP-98</w:t>
            </w:r>
          </w:p>
        </w:tc>
        <w:tc>
          <w:tcPr>
            <w:tcW w:w="9644" w:type="dxa"/>
            <w:gridSpan w:val="2"/>
          </w:tcPr>
          <w:p w:rsidR="00C07B03" w:rsidRDefault="00C07B03" w:rsidP="00E80E22">
            <w:pPr>
              <w:pStyle w:val="enumlev1af"/>
              <w:widowControl w:val="0"/>
              <w:spacing w:before="0" w:after="120" w:line="23" w:lineRule="atLeast"/>
              <w:ind w:right="856"/>
              <w:rPr>
                <w:i/>
              </w:rPr>
            </w:pPr>
            <w:r>
              <w:rPr>
                <w:i/>
              </w:rPr>
              <w:t>e)</w:t>
            </w:r>
            <w:r>
              <w:rPr>
                <w:b/>
              </w:rPr>
              <w:tab/>
            </w:r>
            <w:r>
              <w:t>submit to the world telecommunication standardization assembly a report on the activities of the Sector since the last assembly; the Director shall also submit to the Council and to the Member States and Sector Members such a report covering the two-year period since the last assembly, unless a second assembly is convened;</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i/>
              </w:rPr>
            </w:pPr>
            <w:r>
              <w:rPr>
                <w:b/>
              </w:rPr>
              <w:t>205</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b/>
              </w:rPr>
            </w:pPr>
            <w:r>
              <w:rPr>
                <w:i/>
              </w:rPr>
              <w:t>f)</w:t>
            </w:r>
            <w:r>
              <w:rPr>
                <w:i/>
              </w:rPr>
              <w:tab/>
            </w:r>
            <w:r>
              <w:t>prepare a cost-based budget estimate for the requirements of the Telecommunication Standardization Sector and transmit it to the Secretary-General for consideration by the Coordination Commit</w:t>
            </w:r>
            <w:r>
              <w:softHyphen/>
              <w:t>tee and inclusion in the Union’s budget.</w:t>
            </w:r>
          </w:p>
        </w:tc>
      </w:tr>
      <w:tr w:rsidR="00C07B03" w:rsidTr="00E80E22">
        <w:trPr>
          <w:cantSplit/>
        </w:trPr>
        <w:tc>
          <w:tcPr>
            <w:tcW w:w="843" w:type="dxa"/>
          </w:tcPr>
          <w:p w:rsidR="00C07B03" w:rsidRDefault="00C07B03" w:rsidP="00E80E22">
            <w:pPr>
              <w:pStyle w:val="enumlev1af"/>
              <w:widowControl w:val="0"/>
              <w:spacing w:before="0" w:after="120" w:line="23" w:lineRule="atLeast"/>
              <w:ind w:left="-8" w:firstLine="0"/>
              <w:rPr>
                <w:b/>
              </w:rPr>
            </w:pPr>
            <w:r>
              <w:rPr>
                <w:b/>
              </w:rPr>
              <w:t>205A</w:t>
            </w:r>
            <w:r>
              <w:rPr>
                <w:b/>
                <w:sz w:val="18"/>
              </w:rPr>
              <w:t>  </w:t>
            </w:r>
            <w:r>
              <w:rPr>
                <w:b/>
                <w:sz w:val="18"/>
              </w:rPr>
              <w:br/>
              <w:t>PP-98</w:t>
            </w:r>
            <w:r>
              <w:rPr>
                <w:b/>
                <w:sz w:val="18"/>
              </w:rPr>
              <w:br/>
              <w:t>PP-02</w:t>
            </w:r>
          </w:p>
        </w:tc>
        <w:tc>
          <w:tcPr>
            <w:tcW w:w="9644" w:type="dxa"/>
            <w:gridSpan w:val="2"/>
          </w:tcPr>
          <w:p w:rsidR="00C07B03" w:rsidRDefault="00C07B03" w:rsidP="00E80E22">
            <w:pPr>
              <w:pStyle w:val="enumlev1af"/>
              <w:widowControl w:val="0"/>
              <w:spacing w:before="0" w:after="120" w:line="23" w:lineRule="atLeast"/>
              <w:ind w:right="856"/>
              <w:rPr>
                <w:i/>
              </w:rPr>
            </w:pPr>
            <w:r>
              <w:rPr>
                <w:i/>
                <w:iCs/>
              </w:rPr>
              <w:t>g)</w:t>
            </w:r>
            <w:r>
              <w:rPr>
                <w:b/>
                <w:bCs/>
              </w:rPr>
              <w:tab/>
            </w:r>
            <w:r>
              <w:t>prepare annually a rolling four-year operational plan that covers the subsequent year and the following three-year period, including financial implications of activities to be undertaken by the Bureau in support of the Sector as a whole; this four-year operational plan shall be reviewed by the telecommunication standardization advisory group in accordance with Article 14A of this Conven</w:t>
            </w:r>
            <w:r>
              <w:softHyphen/>
              <w:t>tion, and shall be reviewed and approved annually by the Council;</w:t>
            </w:r>
          </w:p>
        </w:tc>
      </w:tr>
      <w:tr w:rsidR="00C07B03" w:rsidTr="00E80E22">
        <w:trPr>
          <w:cantSplit/>
        </w:trPr>
        <w:tc>
          <w:tcPr>
            <w:tcW w:w="843" w:type="dxa"/>
          </w:tcPr>
          <w:p w:rsidR="00C07B03" w:rsidRDefault="00C07B03" w:rsidP="00E80E22">
            <w:pPr>
              <w:pStyle w:val="enumlev1af"/>
              <w:widowControl w:val="0"/>
              <w:spacing w:before="0" w:after="120" w:line="23" w:lineRule="atLeast"/>
              <w:ind w:left="-8" w:firstLine="0"/>
              <w:rPr>
                <w:b/>
              </w:rPr>
            </w:pPr>
            <w:r>
              <w:rPr>
                <w:b/>
              </w:rPr>
              <w:t>205B</w:t>
            </w:r>
            <w:r>
              <w:rPr>
                <w:b/>
                <w:sz w:val="18"/>
              </w:rPr>
              <w:t>  </w:t>
            </w:r>
            <w:r>
              <w:rPr>
                <w:b/>
                <w:sz w:val="18"/>
              </w:rPr>
              <w:br/>
              <w:t>PP-98</w:t>
            </w:r>
          </w:p>
        </w:tc>
        <w:tc>
          <w:tcPr>
            <w:tcW w:w="9644" w:type="dxa"/>
            <w:gridSpan w:val="2"/>
          </w:tcPr>
          <w:p w:rsidR="00C07B03" w:rsidRDefault="00C07B03" w:rsidP="00E80E22">
            <w:pPr>
              <w:pStyle w:val="enumlev1af"/>
              <w:widowControl w:val="0"/>
              <w:spacing w:before="0" w:after="120" w:line="23" w:lineRule="atLeast"/>
              <w:ind w:right="856"/>
              <w:rPr>
                <w:i/>
              </w:rPr>
            </w:pPr>
            <w:r>
              <w:rPr>
                <w:i/>
              </w:rPr>
              <w:t>h)</w:t>
            </w:r>
            <w:r>
              <w:rPr>
                <w:b/>
              </w:rPr>
              <w:tab/>
            </w:r>
            <w:r>
              <w:t>provide the necessary support for the telecommunication standardization advisory group, and report each year to Member States and Sector Members and to the Council on the results of its work;</w:t>
            </w:r>
          </w:p>
        </w:tc>
      </w:tr>
      <w:tr w:rsidR="00C07B03" w:rsidTr="00E80E22">
        <w:trPr>
          <w:cantSplit/>
        </w:trPr>
        <w:tc>
          <w:tcPr>
            <w:tcW w:w="843" w:type="dxa"/>
          </w:tcPr>
          <w:p w:rsidR="00C07B03" w:rsidRDefault="00C07B03" w:rsidP="00E80E22">
            <w:pPr>
              <w:pStyle w:val="enumlev1af"/>
              <w:widowControl w:val="0"/>
              <w:spacing w:before="0" w:after="120" w:line="23" w:lineRule="atLeast"/>
              <w:ind w:left="-8" w:firstLine="0"/>
              <w:rPr>
                <w:b/>
              </w:rPr>
            </w:pPr>
            <w:r>
              <w:rPr>
                <w:b/>
              </w:rPr>
              <w:lastRenderedPageBreak/>
              <w:t>205C</w:t>
            </w:r>
            <w:r>
              <w:rPr>
                <w:b/>
                <w:sz w:val="18"/>
              </w:rPr>
              <w:t>  </w:t>
            </w:r>
            <w:r>
              <w:rPr>
                <w:b/>
                <w:sz w:val="18"/>
              </w:rPr>
              <w:br/>
              <w:t>PP-98</w:t>
            </w:r>
          </w:p>
        </w:tc>
        <w:tc>
          <w:tcPr>
            <w:tcW w:w="9644" w:type="dxa"/>
            <w:gridSpan w:val="2"/>
          </w:tcPr>
          <w:p w:rsidR="00C07B03" w:rsidRDefault="00C07B03" w:rsidP="00E80E22">
            <w:pPr>
              <w:pStyle w:val="enumlev1af"/>
              <w:widowControl w:val="0"/>
              <w:spacing w:before="0" w:after="120" w:line="23" w:lineRule="atLeast"/>
              <w:ind w:right="856"/>
              <w:rPr>
                <w:i/>
              </w:rPr>
            </w:pPr>
            <w:r>
              <w:rPr>
                <w:i/>
              </w:rPr>
              <w:t>i)</w:t>
            </w:r>
            <w:r>
              <w:rPr>
                <w:b/>
              </w:rPr>
              <w:tab/>
            </w:r>
            <w:r>
              <w:t>provide assistance to developing countries in the preparatory work for world standardization assemblies, particularly with regard to matters of a priority nature for those countries.</w:t>
            </w:r>
          </w:p>
        </w:tc>
      </w:tr>
      <w:tr w:rsidR="00C07B03" w:rsidTr="00E80E22">
        <w:trPr>
          <w:cantSplit/>
        </w:trPr>
        <w:tc>
          <w:tcPr>
            <w:tcW w:w="843" w:type="dxa"/>
          </w:tcPr>
          <w:p w:rsidR="00C07B03" w:rsidRDefault="00C07B03" w:rsidP="00E80E22">
            <w:pPr>
              <w:widowControl w:val="0"/>
              <w:tabs>
                <w:tab w:val="left" w:pos="680"/>
              </w:tabs>
              <w:spacing w:before="0" w:after="120" w:line="23" w:lineRule="atLeast"/>
              <w:ind w:left="-8"/>
              <w:rPr>
                <w:b/>
              </w:rPr>
            </w:pPr>
            <w:r>
              <w:rPr>
                <w:b/>
              </w:rPr>
              <w:t>206</w:t>
            </w:r>
          </w:p>
        </w:tc>
        <w:tc>
          <w:tcPr>
            <w:tcW w:w="9644" w:type="dxa"/>
            <w:gridSpan w:val="2"/>
          </w:tcPr>
          <w:p w:rsidR="00C07B03" w:rsidRDefault="00C07B03" w:rsidP="00E80E22">
            <w:pPr>
              <w:widowControl w:val="0"/>
              <w:tabs>
                <w:tab w:val="left" w:pos="680"/>
              </w:tabs>
              <w:spacing w:before="0" w:after="120" w:line="23" w:lineRule="atLeast"/>
              <w:ind w:right="856"/>
              <w:jc w:val="both"/>
            </w:pPr>
            <w:r>
              <w:t>3</w:t>
            </w:r>
            <w:r>
              <w:rPr>
                <w:b/>
              </w:rPr>
              <w:tab/>
            </w:r>
            <w:r>
              <w:t>The Director shall choose the technical and administrative personnel of the Telecommunication Standardization Bureau within the framework of the budget as approved by the Council. The appointment of the technical and administrative personnel is made by the Secretary-General in agreement with the Director. The final decision on appointment or dismissal rests with the Secretary-General.</w:t>
            </w:r>
          </w:p>
        </w:tc>
      </w:tr>
      <w:tr w:rsidR="00C07B03" w:rsidTr="00E80E22">
        <w:trPr>
          <w:cantSplit/>
        </w:trPr>
        <w:tc>
          <w:tcPr>
            <w:tcW w:w="843" w:type="dxa"/>
          </w:tcPr>
          <w:p w:rsidR="00C07B03" w:rsidRDefault="00C07B03" w:rsidP="00E80E22">
            <w:pPr>
              <w:widowControl w:val="0"/>
              <w:tabs>
                <w:tab w:val="left" w:pos="680"/>
              </w:tabs>
              <w:spacing w:before="0" w:after="120" w:line="23" w:lineRule="atLeast"/>
              <w:ind w:left="-8"/>
              <w:rPr>
                <w:b/>
              </w:rPr>
            </w:pPr>
            <w:r>
              <w:rPr>
                <w:b/>
              </w:rPr>
              <w:t>207</w:t>
            </w:r>
          </w:p>
        </w:tc>
        <w:tc>
          <w:tcPr>
            <w:tcW w:w="9644" w:type="dxa"/>
            <w:gridSpan w:val="2"/>
          </w:tcPr>
          <w:p w:rsidR="00C07B03" w:rsidRDefault="00C07B03" w:rsidP="00E80E22">
            <w:pPr>
              <w:widowControl w:val="0"/>
              <w:tabs>
                <w:tab w:val="left" w:pos="680"/>
              </w:tabs>
              <w:spacing w:before="0" w:after="120" w:line="23" w:lineRule="atLeast"/>
              <w:ind w:right="856"/>
              <w:jc w:val="both"/>
            </w:pPr>
            <w:r>
              <w:t>4</w:t>
            </w:r>
            <w:r>
              <w:rPr>
                <w:b/>
              </w:rPr>
              <w:tab/>
            </w:r>
            <w:r>
              <w:t>The Director shall provide technical support, as necessary, to the Telecommunication Development Sector within the framework of the Constitution and this Convention.</w:t>
            </w:r>
          </w:p>
          <w:p w:rsidR="00C07B03" w:rsidRDefault="00C07B03" w:rsidP="00E80E22">
            <w:pPr>
              <w:widowControl w:val="0"/>
              <w:tabs>
                <w:tab w:val="left" w:pos="680"/>
              </w:tabs>
              <w:spacing w:before="0" w:after="120" w:line="23" w:lineRule="atLeast"/>
              <w:ind w:right="856"/>
              <w:jc w:val="both"/>
            </w:pPr>
          </w:p>
        </w:tc>
      </w:tr>
      <w:tr w:rsidR="00C07B03" w:rsidTr="00E80E22">
        <w:trPr>
          <w:cantSplit/>
        </w:trPr>
        <w:tc>
          <w:tcPr>
            <w:tcW w:w="843" w:type="dxa"/>
          </w:tcPr>
          <w:p w:rsidR="00C07B03" w:rsidRDefault="00C07B03" w:rsidP="00E80E22">
            <w:pPr>
              <w:widowControl w:val="0"/>
              <w:tabs>
                <w:tab w:val="left" w:pos="680"/>
              </w:tabs>
              <w:spacing w:before="0" w:after="120" w:line="23" w:lineRule="atLeast"/>
              <w:ind w:left="-8"/>
              <w:rPr>
                <w:b/>
              </w:rPr>
            </w:pPr>
          </w:p>
        </w:tc>
        <w:tc>
          <w:tcPr>
            <w:tcW w:w="9644" w:type="dxa"/>
            <w:gridSpan w:val="2"/>
          </w:tcPr>
          <w:p w:rsidR="00C07B03" w:rsidRPr="00A27998" w:rsidRDefault="00C07B03" w:rsidP="00E80E22">
            <w:pPr>
              <w:widowControl w:val="0"/>
              <w:tabs>
                <w:tab w:val="left" w:pos="680"/>
              </w:tabs>
              <w:spacing w:before="0" w:after="120" w:line="23" w:lineRule="atLeast"/>
              <w:ind w:right="856"/>
              <w:jc w:val="center"/>
              <w:rPr>
                <w:sz w:val="28"/>
                <w:szCs w:val="28"/>
              </w:rPr>
            </w:pPr>
            <w:r w:rsidRPr="00A27998">
              <w:rPr>
                <w:sz w:val="28"/>
                <w:szCs w:val="28"/>
              </w:rPr>
              <w:t>SECTION  7</w:t>
            </w:r>
            <w:r w:rsidRPr="00A27998">
              <w:rPr>
                <w:sz w:val="28"/>
                <w:szCs w:val="28"/>
              </w:rPr>
              <w:br/>
            </w:r>
            <w:bookmarkStart w:id="1044" w:name="_Toc404149667"/>
            <w:bookmarkStart w:id="1045" w:name="_Toc414236476"/>
            <w:bookmarkStart w:id="1046" w:name="_Toc414236779"/>
            <w:r w:rsidRPr="00A27998">
              <w:rPr>
                <w:b/>
                <w:bCs/>
                <w:sz w:val="28"/>
                <w:szCs w:val="28"/>
              </w:rPr>
              <w:t>Telecommunication Development Sector</w:t>
            </w:r>
            <w:bookmarkEnd w:id="1044"/>
            <w:bookmarkEnd w:id="1045"/>
            <w:bookmarkEnd w:id="1046"/>
          </w:p>
        </w:tc>
      </w:tr>
      <w:tr w:rsidR="00C07B03" w:rsidTr="00E80E22">
        <w:trPr>
          <w:cantSplit/>
        </w:trPr>
        <w:tc>
          <w:tcPr>
            <w:tcW w:w="843" w:type="dxa"/>
          </w:tcPr>
          <w:p w:rsidR="00C07B03" w:rsidRDefault="00C07B03" w:rsidP="00E80E22">
            <w:pPr>
              <w:widowControl w:val="0"/>
              <w:tabs>
                <w:tab w:val="left" w:pos="680"/>
              </w:tabs>
              <w:spacing w:before="0" w:after="120" w:line="23" w:lineRule="atLeast"/>
              <w:ind w:left="-8"/>
              <w:rPr>
                <w:b/>
              </w:rPr>
            </w:pPr>
          </w:p>
        </w:tc>
        <w:tc>
          <w:tcPr>
            <w:tcW w:w="9644" w:type="dxa"/>
            <w:gridSpan w:val="2"/>
          </w:tcPr>
          <w:p w:rsidR="00C07B03" w:rsidRPr="00A27998" w:rsidRDefault="00C07B03" w:rsidP="00E80E22">
            <w:pPr>
              <w:widowControl w:val="0"/>
              <w:tabs>
                <w:tab w:val="left" w:pos="680"/>
              </w:tabs>
              <w:spacing w:before="0" w:after="120" w:line="23" w:lineRule="atLeast"/>
              <w:ind w:right="856"/>
              <w:jc w:val="center"/>
              <w:rPr>
                <w:sz w:val="28"/>
                <w:szCs w:val="28"/>
              </w:rPr>
            </w:pPr>
            <w:r w:rsidRPr="00A27998">
              <w:rPr>
                <w:sz w:val="28"/>
                <w:szCs w:val="28"/>
              </w:rPr>
              <w:t xml:space="preserve">ARTICLE  </w:t>
            </w:r>
            <w:r w:rsidRPr="00A27998">
              <w:rPr>
                <w:rStyle w:val="href"/>
                <w:sz w:val="28"/>
                <w:szCs w:val="28"/>
              </w:rPr>
              <w:t>16</w:t>
            </w:r>
            <w:r w:rsidRPr="00A27998">
              <w:rPr>
                <w:sz w:val="28"/>
                <w:szCs w:val="28"/>
              </w:rPr>
              <w:t xml:space="preserve">  </w:t>
            </w:r>
            <w:r w:rsidRPr="00A27998">
              <w:rPr>
                <w:sz w:val="28"/>
                <w:szCs w:val="28"/>
              </w:rPr>
              <w:br/>
            </w:r>
            <w:r w:rsidRPr="00A27998">
              <w:rPr>
                <w:b/>
                <w:bCs/>
                <w:sz w:val="28"/>
                <w:szCs w:val="28"/>
              </w:rPr>
              <w:t>Telecommunication Development Conferences</w:t>
            </w:r>
          </w:p>
        </w:tc>
      </w:tr>
      <w:tr w:rsidR="00C07B03" w:rsidTr="00E80E22">
        <w:trPr>
          <w:cantSplit/>
        </w:trPr>
        <w:tc>
          <w:tcPr>
            <w:tcW w:w="843" w:type="dxa"/>
          </w:tcPr>
          <w:p w:rsidR="00C07B03" w:rsidRDefault="00C07B03" w:rsidP="00E80E22">
            <w:pPr>
              <w:widowControl w:val="0"/>
              <w:tabs>
                <w:tab w:val="left" w:pos="680"/>
              </w:tabs>
              <w:spacing w:before="0" w:after="120" w:line="23" w:lineRule="atLeast"/>
              <w:ind w:left="-8"/>
              <w:rPr>
                <w:b/>
                <w:i/>
                <w:sz w:val="18"/>
              </w:rPr>
            </w:pPr>
            <w:ins w:id="1047" w:author="carter" w:date="2012-06-06T17:15:00Z">
              <w:r>
                <w:rPr>
                  <w:b/>
                </w:rPr>
                <w:t>(ADD) 207A</w:t>
              </w:r>
            </w:ins>
            <w:ins w:id="1048" w:author="carter" w:date="2012-06-08T10:16:00Z">
              <w:r>
                <w:rPr>
                  <w:b/>
                </w:rPr>
                <w:br/>
              </w:r>
            </w:ins>
            <w:ins w:id="1049" w:author="carter" w:date="2012-06-08T10:09:00Z">
              <w:r>
                <w:rPr>
                  <w:b/>
                </w:rPr>
                <w:t>ex.</w:t>
              </w:r>
            </w:ins>
            <w:ins w:id="1050" w:author="carter" w:date="2012-06-08T10:08:00Z">
              <w:r>
                <w:rPr>
                  <w:b/>
                </w:rPr>
                <w:t xml:space="preserve"> CS</w:t>
              </w:r>
            </w:ins>
            <w:ins w:id="1051" w:author="carter" w:date="2012-06-08T10:09:00Z">
              <w:r>
                <w:rPr>
                  <w:b/>
                </w:rPr>
                <w:t> 138</w:t>
              </w:r>
            </w:ins>
            <w:ins w:id="1052" w:author="carter" w:date="2012-06-08T10:08:00Z">
              <w:r>
                <w:rPr>
                  <w:b/>
                </w:rPr>
                <w:t> </w:t>
              </w:r>
            </w:ins>
          </w:p>
        </w:tc>
        <w:tc>
          <w:tcPr>
            <w:tcW w:w="9644" w:type="dxa"/>
            <w:gridSpan w:val="2"/>
          </w:tcPr>
          <w:p w:rsidR="00C07B03" w:rsidRDefault="00C07B03" w:rsidP="00E80E22">
            <w:pPr>
              <w:widowControl w:val="0"/>
              <w:tabs>
                <w:tab w:val="left" w:pos="680"/>
              </w:tabs>
              <w:spacing w:before="0" w:after="120" w:line="23" w:lineRule="atLeast"/>
              <w:ind w:right="856"/>
              <w:jc w:val="both"/>
            </w:pPr>
            <w:ins w:id="1053" w:author="carter" w:date="2012-06-06T17:15:00Z">
              <w:r w:rsidRPr="00EC043A">
                <w:t>2</w:t>
              </w:r>
              <w:r w:rsidRPr="00EC043A">
                <w:rPr>
                  <w:b/>
                </w:rPr>
                <w:tab/>
              </w:r>
              <w:r w:rsidRPr="00EC043A">
                <w:t>Telecommunication development conferences shall comprise:</w:t>
              </w:r>
            </w:ins>
          </w:p>
        </w:tc>
      </w:tr>
      <w:tr w:rsidR="00C07B03" w:rsidTr="00E80E22">
        <w:trPr>
          <w:cantSplit/>
        </w:trPr>
        <w:tc>
          <w:tcPr>
            <w:tcW w:w="843" w:type="dxa"/>
          </w:tcPr>
          <w:p w:rsidR="00C07B03" w:rsidRDefault="00C07B03" w:rsidP="00E80E22">
            <w:pPr>
              <w:widowControl w:val="0"/>
              <w:tabs>
                <w:tab w:val="left" w:pos="680"/>
              </w:tabs>
              <w:spacing w:before="0" w:after="120" w:line="23" w:lineRule="atLeast"/>
              <w:ind w:left="-8"/>
              <w:rPr>
                <w:b/>
              </w:rPr>
            </w:pPr>
            <w:ins w:id="1054" w:author="carter" w:date="2012-06-06T17:15:00Z">
              <w:r>
                <w:rPr>
                  <w:b/>
                </w:rPr>
                <w:t>(ADD) 207B</w:t>
              </w:r>
            </w:ins>
            <w:ins w:id="1055" w:author="carter" w:date="2012-06-08T10:09:00Z">
              <w:r>
                <w:rPr>
                  <w:b/>
                </w:rPr>
                <w:t xml:space="preserve"> ex. CS 13</w:t>
              </w:r>
            </w:ins>
            <w:ins w:id="1056" w:author="carter" w:date="2012-06-08T10:10:00Z">
              <w:r>
                <w:rPr>
                  <w:b/>
                </w:rPr>
                <w:t>9</w:t>
              </w:r>
            </w:ins>
            <w:ins w:id="1057" w:author="carter" w:date="2012-06-08T10:09:00Z">
              <w:r>
                <w:rPr>
                  <w:b/>
                </w:rPr>
                <w:t> </w:t>
              </w:r>
            </w:ins>
          </w:p>
        </w:tc>
        <w:tc>
          <w:tcPr>
            <w:tcW w:w="9644" w:type="dxa"/>
            <w:gridSpan w:val="2"/>
          </w:tcPr>
          <w:p w:rsidR="00C07B03" w:rsidRDefault="00C07B03" w:rsidP="00E80E22">
            <w:pPr>
              <w:widowControl w:val="0"/>
              <w:tabs>
                <w:tab w:val="left" w:pos="680"/>
              </w:tabs>
              <w:spacing w:before="0" w:after="120" w:line="23" w:lineRule="atLeast"/>
              <w:ind w:right="856"/>
              <w:jc w:val="both"/>
            </w:pPr>
            <w:ins w:id="1058" w:author="carter" w:date="2012-06-06T17:15:00Z">
              <w:r w:rsidRPr="00EC043A">
                <w:rPr>
                  <w:i/>
                </w:rPr>
                <w:t>a)</w:t>
              </w:r>
              <w:r w:rsidRPr="00EC043A">
                <w:rPr>
                  <w:i/>
                </w:rPr>
                <w:tab/>
              </w:r>
              <w:r w:rsidRPr="00EC043A">
                <w:t>world telecommunication development conferences;</w:t>
              </w:r>
            </w:ins>
          </w:p>
        </w:tc>
      </w:tr>
      <w:tr w:rsidR="00C07B03" w:rsidTr="00E80E22">
        <w:trPr>
          <w:cantSplit/>
        </w:trPr>
        <w:tc>
          <w:tcPr>
            <w:tcW w:w="843" w:type="dxa"/>
          </w:tcPr>
          <w:p w:rsidR="00C07B03" w:rsidRDefault="00C07B03" w:rsidP="00E80E22">
            <w:pPr>
              <w:widowControl w:val="0"/>
              <w:tabs>
                <w:tab w:val="left" w:pos="680"/>
              </w:tabs>
              <w:spacing w:before="0" w:after="120" w:line="23" w:lineRule="atLeast"/>
              <w:ind w:left="-8"/>
              <w:rPr>
                <w:b/>
              </w:rPr>
            </w:pPr>
            <w:ins w:id="1059" w:author="carter" w:date="2012-06-06T17:15:00Z">
              <w:r>
                <w:rPr>
                  <w:b/>
                </w:rPr>
                <w:t>(ADD) 207C</w:t>
              </w:r>
            </w:ins>
            <w:ins w:id="1060" w:author="carter" w:date="2012-06-08T10:10:00Z">
              <w:r>
                <w:rPr>
                  <w:b/>
                </w:rPr>
                <w:t xml:space="preserve"> ex. CS 140 </w:t>
              </w:r>
            </w:ins>
          </w:p>
        </w:tc>
        <w:tc>
          <w:tcPr>
            <w:tcW w:w="9644" w:type="dxa"/>
            <w:gridSpan w:val="2"/>
          </w:tcPr>
          <w:p w:rsidR="00C07B03" w:rsidRDefault="00C07B03" w:rsidP="00E80E22">
            <w:pPr>
              <w:widowControl w:val="0"/>
              <w:tabs>
                <w:tab w:val="left" w:pos="680"/>
              </w:tabs>
              <w:spacing w:before="0" w:after="120" w:line="23" w:lineRule="atLeast"/>
              <w:ind w:right="856"/>
              <w:jc w:val="both"/>
            </w:pPr>
            <w:ins w:id="1061" w:author="carter" w:date="2012-06-06T17:15:00Z">
              <w:r w:rsidRPr="00EC043A">
                <w:rPr>
                  <w:i/>
                </w:rPr>
                <w:t>b)</w:t>
              </w:r>
              <w:r w:rsidRPr="00EC043A">
                <w:rPr>
                  <w:i/>
                </w:rPr>
                <w:tab/>
              </w:r>
              <w:r w:rsidRPr="00EC043A">
                <w:t>regional telecommunication development conferences.</w:t>
              </w:r>
            </w:ins>
          </w:p>
        </w:tc>
      </w:tr>
      <w:tr w:rsidR="00C07B03" w:rsidTr="00E80E22">
        <w:trPr>
          <w:cantSplit/>
        </w:trPr>
        <w:tc>
          <w:tcPr>
            <w:tcW w:w="843" w:type="dxa"/>
          </w:tcPr>
          <w:p w:rsidR="00C07B03" w:rsidRDefault="00C07B03" w:rsidP="00E80E22">
            <w:pPr>
              <w:widowControl w:val="0"/>
              <w:tabs>
                <w:tab w:val="left" w:pos="680"/>
              </w:tabs>
              <w:spacing w:before="0" w:after="120" w:line="23" w:lineRule="atLeast"/>
              <w:ind w:left="-8"/>
              <w:rPr>
                <w:b/>
              </w:rPr>
            </w:pPr>
            <w:r>
              <w:rPr>
                <w:b/>
              </w:rPr>
              <w:t>207A</w:t>
            </w:r>
            <w:r>
              <w:rPr>
                <w:b/>
              </w:rPr>
              <w:br/>
            </w:r>
            <w:r>
              <w:rPr>
                <w:b/>
                <w:sz w:val="18"/>
              </w:rPr>
              <w:t>PP-02</w:t>
            </w:r>
          </w:p>
        </w:tc>
        <w:tc>
          <w:tcPr>
            <w:tcW w:w="9644" w:type="dxa"/>
            <w:gridSpan w:val="2"/>
          </w:tcPr>
          <w:p w:rsidR="00C07B03" w:rsidRDefault="00C07B03" w:rsidP="00E80E22">
            <w:pPr>
              <w:widowControl w:val="0"/>
              <w:tabs>
                <w:tab w:val="left" w:pos="680"/>
              </w:tabs>
              <w:spacing w:before="0" w:after="120" w:line="23" w:lineRule="atLeast"/>
              <w:ind w:right="856"/>
              <w:jc w:val="both"/>
            </w:pPr>
            <w:r>
              <w:t>1</w:t>
            </w:r>
            <w:r>
              <w:tab/>
              <w:t>The world telecommunication development conference is authorized to adopt the working methods and procedures for the management of the Sector’s activities in accordance with No. 145A of the Constitution.</w:t>
            </w:r>
          </w:p>
        </w:tc>
      </w:tr>
      <w:tr w:rsidR="00C07B03" w:rsidTr="00E80E22">
        <w:trPr>
          <w:cantSplit/>
        </w:trPr>
        <w:tc>
          <w:tcPr>
            <w:tcW w:w="843" w:type="dxa"/>
          </w:tcPr>
          <w:p w:rsidR="00C07B03" w:rsidRDefault="00C07B03" w:rsidP="00E80E22">
            <w:pPr>
              <w:pStyle w:val="Normalaftertitle"/>
              <w:widowControl w:val="0"/>
              <w:tabs>
                <w:tab w:val="left" w:pos="680"/>
              </w:tabs>
              <w:spacing w:before="0" w:after="120" w:line="23" w:lineRule="atLeast"/>
              <w:ind w:left="-8"/>
            </w:pPr>
            <w:r>
              <w:rPr>
                <w:b/>
              </w:rPr>
              <w:t>208</w:t>
            </w:r>
          </w:p>
        </w:tc>
        <w:tc>
          <w:tcPr>
            <w:tcW w:w="9644" w:type="dxa"/>
            <w:gridSpan w:val="2"/>
          </w:tcPr>
          <w:p w:rsidR="00C07B03" w:rsidRDefault="00C07B03" w:rsidP="00E80E22">
            <w:pPr>
              <w:pStyle w:val="Normalaftertitle"/>
              <w:widowControl w:val="0"/>
              <w:tabs>
                <w:tab w:val="left" w:pos="680"/>
              </w:tabs>
              <w:spacing w:before="0" w:after="120" w:line="23" w:lineRule="atLeast"/>
              <w:ind w:right="856"/>
              <w:jc w:val="both"/>
            </w:pPr>
            <w:r>
              <w:t>1</w:t>
            </w:r>
            <w:r>
              <w:rPr>
                <w:rFonts w:ascii="Tms Rmn" w:hAnsi="Tms Rmn"/>
                <w:sz w:val="12"/>
              </w:rPr>
              <w:t> </w:t>
            </w:r>
            <w:r>
              <w:rPr>
                <w:i/>
                <w:iCs/>
              </w:rPr>
              <w:t>bis)</w:t>
            </w:r>
            <w:r>
              <w:tab/>
              <w:t>In accordance with No. 118 of the Constitution, the duties of the telecommunication development conferences shall be as follows:</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i/>
              </w:rPr>
            </w:pPr>
            <w:r>
              <w:rPr>
                <w:b/>
              </w:rPr>
              <w:t>209</w:t>
            </w:r>
            <w:r>
              <w:rPr>
                <w:b/>
                <w:sz w:val="18"/>
              </w:rPr>
              <w:t xml:space="preserve"> </w:t>
            </w:r>
            <w:r>
              <w:rPr>
                <w:b/>
                <w:sz w:val="18"/>
              </w:rPr>
              <w:br/>
              <w:t>PP-06</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b/>
              </w:rPr>
            </w:pPr>
            <w:r>
              <w:rPr>
                <w:i/>
              </w:rPr>
              <w:t>a)</w:t>
            </w:r>
            <w:r>
              <w:rPr>
                <w:i/>
              </w:rPr>
              <w:tab/>
            </w:r>
            <w:r>
              <w:t>world telecommunication development conferences shall establish work programmes and guidelines for defining telecommunication development questions and priorities and shall provide direction and guidance for the work programme of the Telecommunication Development Sector. They shall decide, in the light of the above-mentioned programmes of work, on the need to maintain, terminate or establish study groups and allocate to each of them the questions to be studied;</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b/>
              </w:rPr>
            </w:pPr>
            <w:r>
              <w:rPr>
                <w:b/>
              </w:rPr>
              <w:t>209A</w:t>
            </w:r>
            <w:r>
              <w:rPr>
                <w:b/>
              </w:rPr>
              <w:br/>
            </w:r>
            <w:r>
              <w:rPr>
                <w:b/>
                <w:sz w:val="18"/>
              </w:rPr>
              <w:t>PP-02</w:t>
            </w:r>
          </w:p>
        </w:tc>
        <w:tc>
          <w:tcPr>
            <w:tcW w:w="9644" w:type="dxa"/>
            <w:gridSpan w:val="2"/>
          </w:tcPr>
          <w:p w:rsidR="00C07B03" w:rsidRDefault="00C07B03" w:rsidP="00E80E22">
            <w:pPr>
              <w:pStyle w:val="enumlev1af"/>
              <w:widowControl w:val="0"/>
              <w:spacing w:before="0" w:after="120" w:line="23" w:lineRule="atLeast"/>
              <w:ind w:right="856"/>
            </w:pPr>
            <w:r>
              <w:t>a</w:t>
            </w:r>
            <w:r>
              <w:rPr>
                <w:rFonts w:ascii="Tms Rmn" w:hAnsi="Tms Rmn"/>
                <w:sz w:val="12"/>
              </w:rPr>
              <w:t> </w:t>
            </w:r>
            <w:r>
              <w:rPr>
                <w:i/>
                <w:iCs/>
              </w:rPr>
              <w:t>bis)</w:t>
            </w:r>
            <w:r>
              <w:tab/>
              <w:t>decide on the need to maintain, terminate or establish other groups and appoint their chairmen and vice-chairmen;</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b/>
              </w:rPr>
            </w:pPr>
            <w:r>
              <w:rPr>
                <w:b/>
              </w:rPr>
              <w:lastRenderedPageBreak/>
              <w:t>209B</w:t>
            </w:r>
            <w:r>
              <w:rPr>
                <w:b/>
              </w:rPr>
              <w:br/>
            </w:r>
            <w:r>
              <w:rPr>
                <w:b/>
                <w:sz w:val="18"/>
              </w:rPr>
              <w:t>PP-02</w:t>
            </w:r>
          </w:p>
        </w:tc>
        <w:tc>
          <w:tcPr>
            <w:tcW w:w="9644" w:type="dxa"/>
            <w:gridSpan w:val="2"/>
          </w:tcPr>
          <w:p w:rsidR="00C07B03" w:rsidRDefault="00C07B03" w:rsidP="00E80E22">
            <w:pPr>
              <w:pStyle w:val="enumlev1af"/>
              <w:widowControl w:val="0"/>
              <w:spacing w:before="0" w:after="120" w:line="23" w:lineRule="atLeast"/>
              <w:ind w:right="856"/>
            </w:pPr>
            <w:r>
              <w:t>a</w:t>
            </w:r>
            <w:r>
              <w:rPr>
                <w:rFonts w:ascii="Tms Rmn" w:hAnsi="Tms Rmn"/>
                <w:sz w:val="12"/>
              </w:rPr>
              <w:t> </w:t>
            </w:r>
            <w:r>
              <w:rPr>
                <w:i/>
                <w:iCs/>
              </w:rPr>
              <w:t>ter)</w:t>
            </w:r>
            <w:r>
              <w:tab/>
              <w:t xml:space="preserve">establish the terms of reference for the groups referred to in No. 209A above; such </w:t>
            </w:r>
            <w:r>
              <w:rPr>
                <w:szCs w:val="24"/>
              </w:rPr>
              <w:t>groups</w:t>
            </w:r>
            <w:r>
              <w:t xml:space="preserve"> shall not adopt questions or recommendations.</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i/>
              </w:rPr>
            </w:pPr>
            <w:r>
              <w:rPr>
                <w:b/>
              </w:rPr>
              <w:t>210</w:t>
            </w:r>
            <w:r>
              <w:rPr>
                <w:b/>
              </w:rPr>
              <w:br/>
            </w:r>
            <w:r>
              <w:rPr>
                <w:b/>
                <w:sz w:val="18"/>
              </w:rPr>
              <w:t>PP-02</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b/>
              </w:rPr>
            </w:pPr>
            <w:r>
              <w:rPr>
                <w:i/>
                <w:iCs/>
              </w:rPr>
              <w:t>b)</w:t>
            </w:r>
            <w:r>
              <w:rPr>
                <w:i/>
                <w:iCs/>
              </w:rPr>
              <w:tab/>
            </w:r>
            <w:r>
              <w:t>regional telecommunication development conferences shall consider questions and priorities relating to telecommunication development, taking into account the needs and characteristics of the region concerned, and may also submit recommendations to world telecommunication development conferences;</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i/>
              </w:rPr>
            </w:pPr>
            <w:r>
              <w:rPr>
                <w:b/>
              </w:rPr>
              <w:t>211</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c)</w:t>
            </w:r>
            <w:r>
              <w:rPr>
                <w:i/>
              </w:rPr>
              <w:tab/>
            </w:r>
            <w:r>
              <w:t>the telecommunication development conferences should fix the objectives and strategies for the balanced worldwide and regional development of telecommunications, giving particular consid</w:t>
            </w:r>
            <w:r>
              <w:softHyphen/>
              <w:t>e</w:t>
            </w:r>
            <w:r>
              <w:softHyphen/>
              <w:t>ration to the expansion and modernization of the networks and services of the developing countries as well as the mobilization of the resources required for this purpose. They shall serve as a forum for the study of policy, organizational, operational, regula</w:t>
            </w:r>
            <w:r>
              <w:softHyphen/>
              <w:t>tory, technical and financial questions and related aspects, including the identification and implementation of new sources of funding;</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i/>
              </w:rPr>
            </w:pPr>
            <w:r>
              <w:rPr>
                <w:b/>
              </w:rPr>
              <w:t>212</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d)</w:t>
            </w:r>
            <w:r>
              <w:rPr>
                <w:i/>
              </w:rPr>
              <w:tab/>
            </w:r>
            <w:r>
              <w:t>world and regional telecommunication development conferences, within their respective sphere of competence, shall consider reports submitted to them and evaluate the activities of the Sector; they may also consider telecommunication development aspects related to the activities of the other Sectors of the Union.</w:t>
            </w:r>
          </w:p>
        </w:tc>
      </w:tr>
      <w:tr w:rsidR="00C07B03" w:rsidTr="00E80E22">
        <w:trPr>
          <w:cantSplit/>
        </w:trPr>
        <w:tc>
          <w:tcPr>
            <w:tcW w:w="843" w:type="dxa"/>
          </w:tcPr>
          <w:p w:rsidR="00C07B03" w:rsidRDefault="00C07B03" w:rsidP="00E80E22">
            <w:pPr>
              <w:pStyle w:val="Normalaftertitleaf"/>
              <w:widowControl w:val="0"/>
              <w:spacing w:before="0" w:after="120" w:line="23" w:lineRule="atLeast"/>
              <w:ind w:left="-8" w:firstLine="0"/>
              <w:rPr>
                <w:b/>
              </w:rPr>
            </w:pPr>
            <w:bookmarkStart w:id="1062" w:name="_Toc404149670"/>
            <w:bookmarkStart w:id="1063" w:name="_Toc414236479"/>
            <w:bookmarkStart w:id="1064" w:name="_Toc414236782"/>
            <w:r>
              <w:rPr>
                <w:b/>
              </w:rPr>
              <w:t>213</w:t>
            </w:r>
            <w:r>
              <w:rPr>
                <w:b/>
                <w:sz w:val="18"/>
              </w:rPr>
              <w:t>  </w:t>
            </w:r>
            <w:r>
              <w:rPr>
                <w:b/>
                <w:sz w:val="18"/>
              </w:rPr>
              <w:br/>
              <w:t>PP-98</w:t>
            </w:r>
          </w:p>
        </w:tc>
        <w:tc>
          <w:tcPr>
            <w:tcW w:w="9644" w:type="dxa"/>
            <w:gridSpan w:val="2"/>
          </w:tcPr>
          <w:p w:rsidR="00C07B03" w:rsidRDefault="00C07B03" w:rsidP="00E80E22">
            <w:pPr>
              <w:pStyle w:val="Normalaftertitleaf"/>
              <w:widowControl w:val="0"/>
              <w:spacing w:before="0" w:after="120" w:line="23" w:lineRule="atLeast"/>
              <w:ind w:left="0" w:right="856" w:firstLine="0"/>
            </w:pPr>
            <w:r>
              <w:t>2</w:t>
            </w:r>
            <w:r>
              <w:rPr>
                <w:b/>
              </w:rPr>
              <w:tab/>
            </w:r>
            <w:r>
              <w:t>The draft agenda of telecommunication development conferences shall be prepared by the Director of the Telecommunication Develop</w:t>
            </w:r>
            <w:r>
              <w:softHyphen/>
              <w:t>ment Bureau and be submitted by the Secretary-General to the Council for approval with the concurrence of a majority of the Member States in the case of a world conference, or of a majority of the Member States belonging to the region concerned in the case of a regional conference, subject to the provisions of No. 47 of this Convention.</w:t>
            </w:r>
          </w:p>
        </w:tc>
      </w:tr>
      <w:tr w:rsidR="00C07B03" w:rsidTr="00E80E22">
        <w:trPr>
          <w:cantSplit/>
        </w:trPr>
        <w:tc>
          <w:tcPr>
            <w:tcW w:w="843" w:type="dxa"/>
          </w:tcPr>
          <w:p w:rsidR="00C07B03" w:rsidRPr="000B2C60" w:rsidRDefault="00C07B03" w:rsidP="00E80E22">
            <w:pPr>
              <w:ind w:left="-8"/>
              <w:rPr>
                <w:b/>
                <w:bCs/>
              </w:rPr>
            </w:pPr>
            <w:r w:rsidRPr="000B2C60">
              <w:rPr>
                <w:b/>
                <w:bCs/>
              </w:rPr>
              <w:t>213A  </w:t>
            </w:r>
            <w:r w:rsidRPr="000B2C60">
              <w:rPr>
                <w:b/>
                <w:bCs/>
              </w:rPr>
              <w:br/>
            </w:r>
            <w:r w:rsidRPr="000B2C60">
              <w:rPr>
                <w:b/>
                <w:bCs/>
                <w:sz w:val="18"/>
                <w:szCs w:val="18"/>
              </w:rPr>
              <w:t>PP-98</w:t>
            </w:r>
            <w:r w:rsidRPr="000B2C60">
              <w:rPr>
                <w:b/>
                <w:bCs/>
                <w:sz w:val="18"/>
                <w:szCs w:val="18"/>
              </w:rPr>
              <w:br/>
              <w:t>PP-02</w:t>
            </w:r>
          </w:p>
        </w:tc>
        <w:tc>
          <w:tcPr>
            <w:tcW w:w="9644" w:type="dxa"/>
            <w:gridSpan w:val="2"/>
          </w:tcPr>
          <w:p w:rsidR="00C07B03" w:rsidRDefault="00C07B03" w:rsidP="00E80E22">
            <w:pPr>
              <w:ind w:right="856"/>
              <w:jc w:val="both"/>
            </w:pPr>
            <w:r>
              <w:t>3</w:t>
            </w:r>
            <w:r>
              <w:rPr>
                <w:b/>
                <w:bCs/>
              </w:rPr>
              <w:tab/>
            </w:r>
            <w:r>
              <w:t>A telecommunication development conference may assign specific matters within its competence to the telecommunication devel</w:t>
            </w:r>
            <w:r>
              <w:softHyphen/>
              <w:t>opment advisory group, indicating the recommended action on those matters.</w:t>
            </w:r>
          </w:p>
          <w:p w:rsidR="00C07B03" w:rsidRPr="001004C1" w:rsidRDefault="00C07B03" w:rsidP="00E80E22">
            <w:pPr>
              <w:ind w:right="856"/>
            </w:pPr>
          </w:p>
        </w:tc>
      </w:tr>
      <w:tr w:rsidR="00C07B03" w:rsidTr="00E80E22">
        <w:trPr>
          <w:cantSplit/>
          <w:trHeight w:val="562"/>
        </w:trPr>
        <w:tc>
          <w:tcPr>
            <w:tcW w:w="843" w:type="dxa"/>
          </w:tcPr>
          <w:p w:rsidR="00C07B03" w:rsidRDefault="00C07B03" w:rsidP="00E80E22"/>
        </w:tc>
        <w:tc>
          <w:tcPr>
            <w:tcW w:w="9644" w:type="dxa"/>
            <w:gridSpan w:val="2"/>
          </w:tcPr>
          <w:p w:rsidR="00C07B03" w:rsidRPr="003B0AE5" w:rsidRDefault="00C07B03" w:rsidP="00E80E22">
            <w:pPr>
              <w:ind w:right="856"/>
              <w:jc w:val="center"/>
              <w:rPr>
                <w:sz w:val="28"/>
                <w:szCs w:val="28"/>
              </w:rPr>
            </w:pPr>
            <w:r w:rsidRPr="003B0AE5">
              <w:rPr>
                <w:sz w:val="28"/>
                <w:szCs w:val="28"/>
              </w:rPr>
              <w:t xml:space="preserve">ARTICLE  </w:t>
            </w:r>
            <w:r w:rsidRPr="003B0AE5">
              <w:rPr>
                <w:rStyle w:val="href"/>
                <w:sz w:val="28"/>
                <w:szCs w:val="28"/>
              </w:rPr>
              <w:t>17</w:t>
            </w:r>
            <w:r w:rsidRPr="003B0AE5">
              <w:rPr>
                <w:sz w:val="28"/>
                <w:szCs w:val="28"/>
              </w:rPr>
              <w:t xml:space="preserve">  </w:t>
            </w:r>
            <w:r w:rsidRPr="003B0AE5">
              <w:rPr>
                <w:sz w:val="28"/>
                <w:szCs w:val="28"/>
              </w:rPr>
              <w:br/>
            </w:r>
            <w:bookmarkStart w:id="1065" w:name="_Toc404149671"/>
            <w:bookmarkStart w:id="1066" w:name="_Toc414236480"/>
            <w:bookmarkStart w:id="1067" w:name="_Toc414236783"/>
            <w:r w:rsidRPr="003B0AE5">
              <w:rPr>
                <w:b/>
                <w:bCs/>
                <w:sz w:val="28"/>
                <w:szCs w:val="28"/>
              </w:rPr>
              <w:t>Telecommunication Development Study Groups</w:t>
            </w:r>
            <w:bookmarkEnd w:id="1065"/>
            <w:bookmarkEnd w:id="1066"/>
            <w:bookmarkEnd w:id="1067"/>
          </w:p>
        </w:tc>
      </w:tr>
      <w:bookmarkEnd w:id="1062"/>
      <w:bookmarkEnd w:id="1063"/>
      <w:bookmarkEnd w:id="1064"/>
      <w:tr w:rsidR="00C07B03" w:rsidTr="00E80E22">
        <w:trPr>
          <w:cantSplit/>
        </w:trPr>
        <w:tc>
          <w:tcPr>
            <w:tcW w:w="843" w:type="dxa"/>
          </w:tcPr>
          <w:p w:rsidR="00C07B03" w:rsidRDefault="00C07B03" w:rsidP="00E80E22">
            <w:pPr>
              <w:pStyle w:val="Normalaftertitle"/>
              <w:widowControl w:val="0"/>
              <w:tabs>
                <w:tab w:val="left" w:pos="680"/>
              </w:tabs>
              <w:spacing w:before="0" w:after="120" w:line="23" w:lineRule="atLeast"/>
              <w:ind w:left="-8"/>
              <w:rPr>
                <w:b/>
              </w:rPr>
            </w:pPr>
            <w:ins w:id="1068" w:author="carter" w:date="2012-11-06T15:48:00Z">
              <w:r>
                <w:rPr>
                  <w:b/>
                </w:rPr>
                <w:t>(SUP)</w:t>
              </w:r>
              <w:r>
                <w:rPr>
                  <w:b/>
                </w:rPr>
                <w:br/>
              </w:r>
            </w:ins>
            <w:r>
              <w:rPr>
                <w:b/>
              </w:rPr>
              <w:t>214</w:t>
            </w:r>
            <w:ins w:id="1069" w:author="carter" w:date="2012-11-06T15:48:00Z">
              <w:r>
                <w:rPr>
                  <w:b/>
                </w:rPr>
                <w:br/>
                <w:t>to CS14</w:t>
              </w:r>
            </w:ins>
            <w:ins w:id="1070" w:author="Benitez, Stefanie" w:date="2012-11-12T09:00:00Z">
              <w:r>
                <w:rPr>
                  <w:b/>
                </w:rPr>
                <w:t>3</w:t>
              </w:r>
            </w:ins>
            <w:ins w:id="1071" w:author="carter" w:date="2012-11-06T15:48:00Z">
              <w:r>
                <w:rPr>
                  <w:b/>
                </w:rPr>
                <w:t>A</w:t>
              </w:r>
            </w:ins>
          </w:p>
        </w:tc>
        <w:tc>
          <w:tcPr>
            <w:tcW w:w="9644" w:type="dxa"/>
            <w:gridSpan w:val="2"/>
          </w:tcPr>
          <w:p w:rsidR="00C07B03" w:rsidRDefault="00C07B03" w:rsidP="00E80E22">
            <w:pPr>
              <w:pStyle w:val="Normalaftertitle"/>
              <w:widowControl w:val="0"/>
              <w:tabs>
                <w:tab w:val="left" w:pos="680"/>
              </w:tabs>
              <w:spacing w:before="0" w:after="120" w:line="23" w:lineRule="atLeast"/>
              <w:ind w:right="856"/>
              <w:jc w:val="both"/>
            </w:pPr>
            <w:del w:id="1072" w:author="carter" w:date="2012-11-06T15:48:00Z">
              <w:r w:rsidDel="00297A80">
                <w:delText>1</w:delText>
              </w:r>
              <w:r w:rsidDel="00297A80">
                <w:rPr>
                  <w:b/>
                </w:rPr>
                <w:tab/>
              </w:r>
              <w:r w:rsidDel="00297A80">
                <w:delText>Telecommunication development study groups shall deal with specific telecommunication questions of general interest to developing countries, including the matters enumerated in No. 211 above. Such study groups shall be limited in number and created for a limited period of time, subject to the availability of resources, shall have specific terms of reference on questions and matters of priority to developing countries and shall be task-oriented.</w:delText>
              </w:r>
            </w:del>
          </w:p>
        </w:tc>
      </w:tr>
      <w:tr w:rsidR="00C07B03" w:rsidTr="00E80E22">
        <w:trPr>
          <w:cantSplit/>
        </w:trPr>
        <w:tc>
          <w:tcPr>
            <w:tcW w:w="843" w:type="dxa"/>
          </w:tcPr>
          <w:p w:rsidR="00C07B03" w:rsidRDefault="00C07B03" w:rsidP="00E80E22">
            <w:pPr>
              <w:widowControl w:val="0"/>
              <w:tabs>
                <w:tab w:val="left" w:pos="680"/>
              </w:tabs>
              <w:spacing w:before="0" w:after="120" w:line="23" w:lineRule="atLeast"/>
              <w:ind w:left="-8"/>
            </w:pPr>
            <w:r>
              <w:rPr>
                <w:b/>
              </w:rPr>
              <w:t>215</w:t>
            </w:r>
          </w:p>
        </w:tc>
        <w:tc>
          <w:tcPr>
            <w:tcW w:w="9644" w:type="dxa"/>
            <w:gridSpan w:val="2"/>
          </w:tcPr>
          <w:p w:rsidR="00C07B03" w:rsidRDefault="00C07B03" w:rsidP="00E80E22">
            <w:pPr>
              <w:widowControl w:val="0"/>
              <w:tabs>
                <w:tab w:val="left" w:pos="680"/>
              </w:tabs>
              <w:spacing w:before="0" w:after="120" w:line="23" w:lineRule="atLeast"/>
              <w:ind w:right="856"/>
              <w:jc w:val="both"/>
            </w:pPr>
            <w:r>
              <w:t>2</w:t>
            </w:r>
            <w:r>
              <w:tab/>
              <w:t>Taking into account No. 119 of the Constitution, the Radiocommunication, Telecommunication Standardization and Telecommuni</w:t>
            </w:r>
            <w:r>
              <w:softHyphen/>
              <w:t>cation Development Sectors shall keep the matters under study under continuing review with a view to reaching agreement on the distribution of work, avoiding duplication of effort and improving coordination. The Sectors shall adopt procedures to conduct such reviews and reach such agreement in a timely and effective manner.</w:t>
            </w:r>
          </w:p>
        </w:tc>
      </w:tr>
      <w:tr w:rsidR="00C07B03" w:rsidTr="00E80E22">
        <w:trPr>
          <w:cantSplit/>
        </w:trPr>
        <w:tc>
          <w:tcPr>
            <w:tcW w:w="843" w:type="dxa"/>
          </w:tcPr>
          <w:p w:rsidR="00C07B03" w:rsidRDefault="00C07B03" w:rsidP="00E80E22">
            <w:pPr>
              <w:pStyle w:val="Normalaftertitleaf"/>
              <w:widowControl w:val="0"/>
              <w:spacing w:before="0" w:after="120" w:line="23" w:lineRule="atLeast"/>
              <w:ind w:left="-8" w:firstLine="0"/>
              <w:rPr>
                <w:b/>
              </w:rPr>
            </w:pPr>
            <w:bookmarkStart w:id="1073" w:name="_Toc404149672"/>
            <w:bookmarkStart w:id="1074" w:name="_Toc414236481"/>
            <w:bookmarkStart w:id="1075" w:name="_Toc414236784"/>
            <w:r>
              <w:rPr>
                <w:b/>
              </w:rPr>
              <w:lastRenderedPageBreak/>
              <w:t>215A</w:t>
            </w:r>
            <w:r>
              <w:rPr>
                <w:b/>
                <w:sz w:val="18"/>
              </w:rPr>
              <w:t>  </w:t>
            </w:r>
            <w:r>
              <w:rPr>
                <w:b/>
                <w:sz w:val="18"/>
              </w:rPr>
              <w:br/>
              <w:t>PP-98</w:t>
            </w:r>
          </w:p>
        </w:tc>
        <w:tc>
          <w:tcPr>
            <w:tcW w:w="9644" w:type="dxa"/>
            <w:gridSpan w:val="2"/>
          </w:tcPr>
          <w:p w:rsidR="00C07B03" w:rsidRDefault="00C07B03" w:rsidP="00E80E22">
            <w:pPr>
              <w:pStyle w:val="Normalaftertitleaf"/>
              <w:widowControl w:val="0"/>
              <w:spacing w:before="0" w:after="120" w:line="23" w:lineRule="atLeast"/>
              <w:ind w:left="0" w:right="856" w:firstLine="0"/>
            </w:pPr>
            <w:r>
              <w:t>3</w:t>
            </w:r>
            <w:r>
              <w:rPr>
                <w:b/>
              </w:rPr>
              <w:tab/>
            </w:r>
            <w:r>
              <w:t>Each telecommunication development study group shall prepare for the world telecommunication development conference a report indi</w:t>
            </w:r>
            <w:r>
              <w:softHyphen/>
              <w:t>cating the progress of work and any draft new or revised recommen</w:t>
            </w:r>
            <w:r>
              <w:softHyphen/>
              <w:t>dations for consideration by the conference.</w:t>
            </w:r>
          </w:p>
        </w:tc>
      </w:tr>
      <w:tr w:rsidR="00C07B03" w:rsidTr="00E80E22">
        <w:trPr>
          <w:cantSplit/>
        </w:trPr>
        <w:tc>
          <w:tcPr>
            <w:tcW w:w="843" w:type="dxa"/>
          </w:tcPr>
          <w:p w:rsidR="00C07B03" w:rsidRPr="000B2C60" w:rsidRDefault="00C07B03" w:rsidP="00E80E22">
            <w:pPr>
              <w:ind w:left="-8"/>
              <w:rPr>
                <w:b/>
                <w:bCs/>
              </w:rPr>
            </w:pPr>
            <w:r w:rsidRPr="000B2C60">
              <w:rPr>
                <w:b/>
                <w:bCs/>
              </w:rPr>
              <w:t>215B  </w:t>
            </w:r>
            <w:r w:rsidRPr="000B2C60">
              <w:rPr>
                <w:b/>
                <w:bCs/>
              </w:rPr>
              <w:br/>
            </w:r>
            <w:r w:rsidRPr="00E40F2C">
              <w:rPr>
                <w:b/>
                <w:bCs/>
                <w:sz w:val="18"/>
                <w:szCs w:val="18"/>
              </w:rPr>
              <w:t>PP-98</w:t>
            </w:r>
          </w:p>
        </w:tc>
        <w:tc>
          <w:tcPr>
            <w:tcW w:w="9644" w:type="dxa"/>
            <w:gridSpan w:val="2"/>
          </w:tcPr>
          <w:p w:rsidR="00C07B03" w:rsidRDefault="00C07B03" w:rsidP="00E80E22">
            <w:pPr>
              <w:ind w:right="856"/>
              <w:jc w:val="both"/>
            </w:pPr>
            <w:r>
              <w:t>4</w:t>
            </w:r>
            <w:r>
              <w:rPr>
                <w:b/>
              </w:rPr>
              <w:tab/>
            </w:r>
            <w:r>
              <w:t>Telecommunication development study groups shall study ques</w:t>
            </w:r>
            <w:r>
              <w:softHyphen/>
              <w:t>tions and prepare draft recommendations to be adopted in accordance with the procedures set out in Nos. 246A to 247 of this Convention.</w:t>
            </w:r>
          </w:p>
          <w:p w:rsidR="00C07B03" w:rsidRPr="003B0AE5" w:rsidRDefault="00C07B03" w:rsidP="00E80E22">
            <w:pPr>
              <w:ind w:right="856"/>
              <w:jc w:val="both"/>
            </w:pPr>
          </w:p>
        </w:tc>
      </w:tr>
      <w:tr w:rsidR="00C07B03" w:rsidTr="00E80E22">
        <w:trPr>
          <w:cantSplit/>
        </w:trPr>
        <w:tc>
          <w:tcPr>
            <w:tcW w:w="843" w:type="dxa"/>
          </w:tcPr>
          <w:p w:rsidR="00C07B03" w:rsidRPr="000B2C60" w:rsidRDefault="00C07B03" w:rsidP="00E80E22">
            <w:pPr>
              <w:ind w:left="-8"/>
              <w:rPr>
                <w:b/>
                <w:bCs/>
                <w:sz w:val="18"/>
                <w:szCs w:val="18"/>
              </w:rPr>
            </w:pPr>
            <w:r w:rsidRPr="000B2C60">
              <w:rPr>
                <w:b/>
                <w:bCs/>
                <w:sz w:val="18"/>
                <w:szCs w:val="18"/>
                <w:lang w:val="en-US"/>
              </w:rPr>
              <w:t>PP-98</w:t>
            </w:r>
          </w:p>
        </w:tc>
        <w:tc>
          <w:tcPr>
            <w:tcW w:w="9644" w:type="dxa"/>
            <w:gridSpan w:val="2"/>
          </w:tcPr>
          <w:p w:rsidR="00C07B03" w:rsidRDefault="00C07B03" w:rsidP="00E80E22">
            <w:pPr>
              <w:ind w:right="856"/>
              <w:jc w:val="center"/>
              <w:rPr>
                <w:b/>
                <w:bCs/>
                <w:sz w:val="28"/>
                <w:szCs w:val="28"/>
              </w:rPr>
            </w:pPr>
            <w:r w:rsidRPr="003B0AE5">
              <w:rPr>
                <w:sz w:val="28"/>
                <w:szCs w:val="28"/>
                <w:lang w:val="en-US"/>
              </w:rPr>
              <w:t xml:space="preserve">ARTICLE  </w:t>
            </w:r>
            <w:r w:rsidRPr="003B0AE5">
              <w:rPr>
                <w:rStyle w:val="href"/>
                <w:sz w:val="28"/>
                <w:szCs w:val="28"/>
                <w:lang w:val="en-US"/>
              </w:rPr>
              <w:t>17A</w:t>
            </w:r>
            <w:r w:rsidRPr="003B0AE5">
              <w:rPr>
                <w:b/>
                <w:bCs/>
                <w:sz w:val="28"/>
                <w:szCs w:val="28"/>
                <w:lang w:val="en-US"/>
              </w:rPr>
              <w:t xml:space="preserve">  </w:t>
            </w:r>
            <w:r w:rsidRPr="003B0AE5">
              <w:rPr>
                <w:b/>
                <w:bCs/>
                <w:sz w:val="28"/>
                <w:szCs w:val="28"/>
                <w:lang w:val="en-US"/>
              </w:rPr>
              <w:br/>
            </w:r>
            <w:r w:rsidRPr="003B0AE5">
              <w:rPr>
                <w:b/>
                <w:bCs/>
                <w:sz w:val="28"/>
                <w:szCs w:val="28"/>
              </w:rPr>
              <w:t>Telecommunication Development Advisory Group</w:t>
            </w:r>
          </w:p>
          <w:p w:rsidR="00C07B03" w:rsidRPr="003B0AE5" w:rsidRDefault="00C07B03" w:rsidP="00E80E22">
            <w:pPr>
              <w:ind w:right="856"/>
            </w:pPr>
          </w:p>
        </w:tc>
      </w:tr>
      <w:tr w:rsidR="00C07B03" w:rsidTr="00E80E22">
        <w:trPr>
          <w:cantSplit/>
        </w:trPr>
        <w:tc>
          <w:tcPr>
            <w:tcW w:w="843" w:type="dxa"/>
          </w:tcPr>
          <w:p w:rsidR="00C07B03" w:rsidRDefault="00C07B03" w:rsidP="00E80E22">
            <w:pPr>
              <w:pStyle w:val="Normalaftertitleaf"/>
              <w:widowControl w:val="0"/>
              <w:spacing w:before="0" w:after="120" w:line="23" w:lineRule="atLeast"/>
              <w:ind w:left="-8" w:firstLine="0"/>
              <w:rPr>
                <w:b/>
              </w:rPr>
            </w:pPr>
            <w:r>
              <w:rPr>
                <w:b/>
              </w:rPr>
              <w:t>215C</w:t>
            </w:r>
            <w:r>
              <w:rPr>
                <w:b/>
                <w:sz w:val="18"/>
              </w:rPr>
              <w:t>  </w:t>
            </w:r>
            <w:r>
              <w:rPr>
                <w:b/>
                <w:sz w:val="18"/>
              </w:rPr>
              <w:br/>
              <w:t>PP-98</w:t>
            </w:r>
            <w:r>
              <w:rPr>
                <w:b/>
                <w:sz w:val="18"/>
              </w:rPr>
              <w:br/>
              <w:t>PP-02</w:t>
            </w:r>
            <w:r>
              <w:rPr>
                <w:b/>
                <w:sz w:val="18"/>
              </w:rPr>
              <w:br/>
              <w:t>PP-06</w:t>
            </w:r>
          </w:p>
        </w:tc>
        <w:tc>
          <w:tcPr>
            <w:tcW w:w="9644" w:type="dxa"/>
            <w:gridSpan w:val="2"/>
          </w:tcPr>
          <w:p w:rsidR="00C07B03" w:rsidRDefault="00C07B03" w:rsidP="00E80E22">
            <w:pPr>
              <w:pStyle w:val="Normalaftertitleaf"/>
              <w:widowControl w:val="0"/>
              <w:spacing w:before="0" w:after="120" w:line="23" w:lineRule="atLeast"/>
              <w:ind w:left="0" w:right="856" w:firstLine="0"/>
            </w:pPr>
            <w:r>
              <w:t>1</w:t>
            </w:r>
            <w:r>
              <w:rPr>
                <w:b/>
                <w:bCs/>
              </w:rPr>
              <w:tab/>
            </w:r>
            <w:r>
              <w:t>The telecommunication development advisory group shall be open to representatives of administrations of Member States and representatives of Sector Members and to chairmen and vice-chairmen of study groups and other groups, and will act through the Director.</w:t>
            </w:r>
          </w:p>
        </w:tc>
      </w:tr>
      <w:tr w:rsidR="00C07B03" w:rsidTr="00E80E22">
        <w:trPr>
          <w:cantSplit/>
        </w:trPr>
        <w:tc>
          <w:tcPr>
            <w:tcW w:w="843" w:type="dxa"/>
          </w:tcPr>
          <w:p w:rsidR="00C07B03" w:rsidRPr="000B2C60" w:rsidRDefault="00C07B03" w:rsidP="00E80E22">
            <w:pPr>
              <w:ind w:left="-8"/>
              <w:rPr>
                <w:b/>
                <w:bCs/>
              </w:rPr>
            </w:pPr>
            <w:r w:rsidRPr="000B2C60">
              <w:rPr>
                <w:b/>
                <w:bCs/>
              </w:rPr>
              <w:t>215D  </w:t>
            </w:r>
            <w:r w:rsidRPr="000B2C60">
              <w:rPr>
                <w:b/>
                <w:bCs/>
              </w:rPr>
              <w:br/>
            </w:r>
            <w:r w:rsidRPr="000B2C60">
              <w:rPr>
                <w:b/>
                <w:bCs/>
                <w:sz w:val="18"/>
                <w:szCs w:val="18"/>
              </w:rPr>
              <w:t>PP-98</w:t>
            </w:r>
          </w:p>
        </w:tc>
        <w:tc>
          <w:tcPr>
            <w:tcW w:w="9644" w:type="dxa"/>
            <w:gridSpan w:val="2"/>
          </w:tcPr>
          <w:p w:rsidR="00C07B03" w:rsidRDefault="00C07B03" w:rsidP="00E80E22">
            <w:pPr>
              <w:ind w:right="856"/>
              <w:jc w:val="both"/>
            </w:pPr>
            <w:r>
              <w:t>2</w:t>
            </w:r>
            <w:r>
              <w:rPr>
                <w:b/>
              </w:rPr>
              <w:tab/>
            </w:r>
            <w:r>
              <w:t>The telecommunication development advisory group shall:</w:t>
            </w:r>
          </w:p>
        </w:tc>
      </w:tr>
      <w:tr w:rsidR="00C07B03" w:rsidTr="00E80E22">
        <w:trPr>
          <w:cantSplit/>
        </w:trPr>
        <w:tc>
          <w:tcPr>
            <w:tcW w:w="843" w:type="dxa"/>
          </w:tcPr>
          <w:p w:rsidR="00C07B03" w:rsidRPr="000B2C60" w:rsidRDefault="00C07B03" w:rsidP="00E80E22">
            <w:pPr>
              <w:ind w:left="-8"/>
              <w:rPr>
                <w:b/>
                <w:bCs/>
              </w:rPr>
            </w:pPr>
            <w:r w:rsidRPr="000B2C60">
              <w:rPr>
                <w:b/>
                <w:bCs/>
              </w:rPr>
              <w:t>215E  </w:t>
            </w:r>
            <w:r w:rsidRPr="000B2C60">
              <w:rPr>
                <w:b/>
                <w:bCs/>
              </w:rPr>
              <w:br/>
            </w:r>
            <w:r w:rsidRPr="000B2C60">
              <w:rPr>
                <w:b/>
                <w:bCs/>
                <w:sz w:val="18"/>
                <w:szCs w:val="18"/>
              </w:rPr>
              <w:t>PP-98</w:t>
            </w:r>
          </w:p>
        </w:tc>
        <w:tc>
          <w:tcPr>
            <w:tcW w:w="9644" w:type="dxa"/>
            <w:gridSpan w:val="2"/>
          </w:tcPr>
          <w:p w:rsidR="00C07B03" w:rsidRDefault="00C07B03" w:rsidP="00E80E22">
            <w:pPr>
              <w:ind w:right="856"/>
              <w:jc w:val="both"/>
              <w:rPr>
                <w:b/>
              </w:rPr>
            </w:pPr>
            <w:r>
              <w:rPr>
                <w:b/>
              </w:rPr>
              <w:tab/>
            </w:r>
            <w:r>
              <w:t>1)</w:t>
            </w:r>
            <w:r>
              <w:rPr>
                <w:b/>
              </w:rPr>
              <w:tab/>
            </w:r>
            <w:r>
              <w:t>review priorities, programmes, operations, financial matters and strategies for activities in the Telecommunication Development Sector;</w:t>
            </w:r>
          </w:p>
        </w:tc>
      </w:tr>
      <w:tr w:rsidR="00C07B03" w:rsidTr="00E80E22">
        <w:trPr>
          <w:cantSplit/>
        </w:trPr>
        <w:tc>
          <w:tcPr>
            <w:tcW w:w="843" w:type="dxa"/>
          </w:tcPr>
          <w:p w:rsidR="00C07B03" w:rsidRPr="000B2C60" w:rsidRDefault="00C07B03" w:rsidP="00E80E22">
            <w:pPr>
              <w:ind w:left="-8"/>
              <w:rPr>
                <w:b/>
                <w:bCs/>
              </w:rPr>
            </w:pPr>
            <w:r w:rsidRPr="000B2C60">
              <w:rPr>
                <w:b/>
                <w:bCs/>
              </w:rPr>
              <w:t>215EA  </w:t>
            </w:r>
            <w:r w:rsidRPr="000B2C60">
              <w:rPr>
                <w:b/>
                <w:bCs/>
              </w:rPr>
              <w:br/>
            </w:r>
            <w:r w:rsidRPr="000B2C60">
              <w:rPr>
                <w:b/>
                <w:bCs/>
                <w:sz w:val="18"/>
                <w:szCs w:val="18"/>
              </w:rPr>
              <w:t>PP-02</w:t>
            </w:r>
          </w:p>
        </w:tc>
        <w:tc>
          <w:tcPr>
            <w:tcW w:w="9644" w:type="dxa"/>
            <w:gridSpan w:val="2"/>
          </w:tcPr>
          <w:p w:rsidR="00C07B03" w:rsidRDefault="00C07B03" w:rsidP="00E80E22">
            <w:pPr>
              <w:ind w:right="856"/>
              <w:jc w:val="both"/>
              <w:rPr>
                <w:b/>
              </w:rPr>
            </w:pPr>
            <w:r>
              <w:tab/>
              <w:t>1</w:t>
            </w:r>
            <w:r>
              <w:rPr>
                <w:rFonts w:ascii="Tms Rmn" w:hAnsi="Tms Rmn"/>
                <w:sz w:val="12"/>
              </w:rPr>
              <w:t> </w:t>
            </w:r>
            <w:r>
              <w:rPr>
                <w:i/>
                <w:iCs/>
              </w:rPr>
              <w:t>bis)</w:t>
            </w:r>
            <w:r>
              <w:tab/>
              <w:t>review the implementation of the operational plan of the preceding period in order to identify areas in which the Bureau has not achieved or was not able to achieve the objectives laid down in that plan, and advise the Director on the necessary corrective measures.</w:t>
            </w:r>
          </w:p>
        </w:tc>
      </w:tr>
      <w:tr w:rsidR="00C07B03" w:rsidTr="00E80E22">
        <w:trPr>
          <w:cantSplit/>
        </w:trPr>
        <w:tc>
          <w:tcPr>
            <w:tcW w:w="843" w:type="dxa"/>
          </w:tcPr>
          <w:p w:rsidR="00C07B03" w:rsidRPr="000B2C60" w:rsidRDefault="00C07B03" w:rsidP="00E80E22">
            <w:pPr>
              <w:ind w:left="-8"/>
              <w:rPr>
                <w:b/>
                <w:bCs/>
              </w:rPr>
            </w:pPr>
            <w:r w:rsidRPr="000B2C60">
              <w:rPr>
                <w:b/>
                <w:bCs/>
              </w:rPr>
              <w:t>215F  </w:t>
            </w:r>
            <w:r w:rsidRPr="000B2C60">
              <w:rPr>
                <w:b/>
                <w:bCs/>
              </w:rPr>
              <w:br/>
            </w:r>
            <w:r w:rsidRPr="000B2C60">
              <w:rPr>
                <w:b/>
                <w:bCs/>
                <w:sz w:val="18"/>
                <w:szCs w:val="18"/>
              </w:rPr>
              <w:t>PP-98</w:t>
            </w:r>
          </w:p>
        </w:tc>
        <w:tc>
          <w:tcPr>
            <w:tcW w:w="9644" w:type="dxa"/>
            <w:gridSpan w:val="2"/>
          </w:tcPr>
          <w:p w:rsidR="00C07B03" w:rsidRDefault="00C07B03" w:rsidP="00E80E22">
            <w:pPr>
              <w:ind w:right="856"/>
              <w:jc w:val="both"/>
              <w:rPr>
                <w:b/>
              </w:rPr>
            </w:pPr>
            <w:r>
              <w:rPr>
                <w:b/>
              </w:rPr>
              <w:tab/>
            </w:r>
            <w:r>
              <w:t>2)</w:t>
            </w:r>
            <w:r>
              <w:rPr>
                <w:b/>
              </w:rPr>
              <w:tab/>
            </w:r>
            <w:r>
              <w:t>review progress in the implementation of the programme of work established under No. 209 of this Convention;</w:t>
            </w:r>
          </w:p>
        </w:tc>
      </w:tr>
      <w:tr w:rsidR="00C07B03" w:rsidTr="00E80E22">
        <w:trPr>
          <w:cantSplit/>
        </w:trPr>
        <w:tc>
          <w:tcPr>
            <w:tcW w:w="843" w:type="dxa"/>
          </w:tcPr>
          <w:p w:rsidR="00C07B03" w:rsidRPr="000B2C60" w:rsidRDefault="00C07B03" w:rsidP="00E80E22">
            <w:pPr>
              <w:ind w:left="-8"/>
              <w:rPr>
                <w:b/>
                <w:bCs/>
              </w:rPr>
            </w:pPr>
            <w:r w:rsidRPr="000B2C60">
              <w:rPr>
                <w:b/>
                <w:bCs/>
              </w:rPr>
              <w:t>215G  </w:t>
            </w:r>
            <w:r w:rsidRPr="000B2C60">
              <w:rPr>
                <w:b/>
                <w:bCs/>
              </w:rPr>
              <w:br/>
            </w:r>
            <w:r w:rsidRPr="000B2C60">
              <w:rPr>
                <w:b/>
                <w:bCs/>
                <w:sz w:val="18"/>
                <w:szCs w:val="18"/>
              </w:rPr>
              <w:t>PP-98</w:t>
            </w:r>
          </w:p>
        </w:tc>
        <w:tc>
          <w:tcPr>
            <w:tcW w:w="9644" w:type="dxa"/>
            <w:gridSpan w:val="2"/>
          </w:tcPr>
          <w:p w:rsidR="00C07B03" w:rsidRDefault="00C07B03" w:rsidP="00E80E22">
            <w:pPr>
              <w:ind w:right="856"/>
              <w:jc w:val="both"/>
              <w:rPr>
                <w:b/>
              </w:rPr>
            </w:pPr>
            <w:r>
              <w:rPr>
                <w:b/>
              </w:rPr>
              <w:tab/>
            </w:r>
            <w:r>
              <w:t>3)</w:t>
            </w:r>
            <w:r>
              <w:rPr>
                <w:b/>
              </w:rPr>
              <w:tab/>
            </w:r>
            <w:r>
              <w:t>provide guidelines for the work of study groups;</w:t>
            </w:r>
          </w:p>
        </w:tc>
      </w:tr>
      <w:tr w:rsidR="00C07B03" w:rsidTr="00E80E22">
        <w:trPr>
          <w:cantSplit/>
        </w:trPr>
        <w:tc>
          <w:tcPr>
            <w:tcW w:w="843" w:type="dxa"/>
          </w:tcPr>
          <w:p w:rsidR="00C07B03" w:rsidRPr="000B2C60" w:rsidRDefault="00C07B03" w:rsidP="00E80E22">
            <w:pPr>
              <w:ind w:left="-8"/>
              <w:rPr>
                <w:b/>
                <w:bCs/>
              </w:rPr>
            </w:pPr>
            <w:r w:rsidRPr="000B2C60">
              <w:rPr>
                <w:b/>
                <w:bCs/>
              </w:rPr>
              <w:t>215H  </w:t>
            </w:r>
            <w:r w:rsidRPr="000B2C60">
              <w:rPr>
                <w:b/>
                <w:bCs/>
              </w:rPr>
              <w:br/>
            </w:r>
            <w:r w:rsidRPr="000B2C60">
              <w:rPr>
                <w:b/>
                <w:bCs/>
                <w:sz w:val="18"/>
                <w:szCs w:val="18"/>
              </w:rPr>
              <w:t>PP-98</w:t>
            </w:r>
          </w:p>
        </w:tc>
        <w:tc>
          <w:tcPr>
            <w:tcW w:w="9644" w:type="dxa"/>
            <w:gridSpan w:val="2"/>
          </w:tcPr>
          <w:p w:rsidR="00C07B03" w:rsidRDefault="00C07B03" w:rsidP="00E80E22">
            <w:pPr>
              <w:ind w:right="856"/>
              <w:jc w:val="both"/>
              <w:rPr>
                <w:b/>
              </w:rPr>
            </w:pPr>
            <w:r>
              <w:rPr>
                <w:b/>
              </w:rPr>
              <w:tab/>
            </w:r>
            <w:r>
              <w:t>4)</w:t>
            </w:r>
            <w:r>
              <w:rPr>
                <w:b/>
              </w:rPr>
              <w:tab/>
            </w:r>
            <w:r>
              <w:t xml:space="preserve">recommend measures, </w:t>
            </w:r>
            <w:r>
              <w:rPr>
                <w:i/>
              </w:rPr>
              <w:t>inter alia</w:t>
            </w:r>
            <w:r>
              <w:t>, to foster cooperation and coordination with the Radiocommunication Sector, the Telecommuni</w:t>
            </w:r>
            <w:r>
              <w:softHyphen/>
              <w:t xml:space="preserve">cation Standardization Sector and the General Secretariat, as well as with other relevant development and financial institutions. </w:t>
            </w:r>
          </w:p>
        </w:tc>
      </w:tr>
      <w:tr w:rsidR="00C07B03" w:rsidTr="00E80E22">
        <w:trPr>
          <w:cantSplit/>
        </w:trPr>
        <w:tc>
          <w:tcPr>
            <w:tcW w:w="843" w:type="dxa"/>
          </w:tcPr>
          <w:p w:rsidR="00C07B03" w:rsidRPr="000B2C60" w:rsidRDefault="00C07B03" w:rsidP="00E80E22">
            <w:pPr>
              <w:ind w:left="-8"/>
              <w:rPr>
                <w:b/>
                <w:bCs/>
              </w:rPr>
            </w:pPr>
            <w:r w:rsidRPr="000B2C60">
              <w:rPr>
                <w:b/>
                <w:bCs/>
              </w:rPr>
              <w:t>215I  </w:t>
            </w:r>
            <w:r w:rsidRPr="000B2C60">
              <w:rPr>
                <w:b/>
                <w:bCs/>
              </w:rPr>
              <w:br/>
            </w:r>
            <w:r w:rsidRPr="000B2C60">
              <w:rPr>
                <w:b/>
                <w:bCs/>
                <w:sz w:val="18"/>
                <w:szCs w:val="18"/>
              </w:rPr>
              <w:t>PP-98</w:t>
            </w:r>
          </w:p>
        </w:tc>
        <w:tc>
          <w:tcPr>
            <w:tcW w:w="9644" w:type="dxa"/>
            <w:gridSpan w:val="2"/>
          </w:tcPr>
          <w:p w:rsidR="00C07B03" w:rsidRDefault="00C07B03" w:rsidP="00E80E22">
            <w:pPr>
              <w:ind w:right="856"/>
              <w:jc w:val="both"/>
            </w:pPr>
            <w:r>
              <w:rPr>
                <w:b/>
              </w:rPr>
              <w:tab/>
            </w:r>
            <w:r>
              <w:t>5)</w:t>
            </w:r>
            <w:r>
              <w:rPr>
                <w:b/>
              </w:rPr>
              <w:tab/>
            </w:r>
            <w:r>
              <w:t>adopt its own working procedures compatible with those adopted by the world telecommunication development conference.</w:t>
            </w:r>
          </w:p>
        </w:tc>
      </w:tr>
      <w:tr w:rsidR="00C07B03" w:rsidTr="00E80E22">
        <w:trPr>
          <w:cantSplit/>
        </w:trPr>
        <w:tc>
          <w:tcPr>
            <w:tcW w:w="843" w:type="dxa"/>
          </w:tcPr>
          <w:p w:rsidR="00C07B03" w:rsidRPr="000B2C60" w:rsidRDefault="00C07B03" w:rsidP="00E80E22">
            <w:pPr>
              <w:ind w:left="-8"/>
              <w:rPr>
                <w:b/>
                <w:bCs/>
              </w:rPr>
            </w:pPr>
            <w:r w:rsidRPr="000B2C60">
              <w:rPr>
                <w:b/>
                <w:bCs/>
              </w:rPr>
              <w:t>215J  </w:t>
            </w:r>
            <w:r w:rsidRPr="000B2C60">
              <w:rPr>
                <w:b/>
                <w:bCs/>
              </w:rPr>
              <w:br/>
            </w:r>
            <w:r w:rsidRPr="000B2C60">
              <w:rPr>
                <w:b/>
                <w:bCs/>
                <w:sz w:val="18"/>
                <w:szCs w:val="18"/>
              </w:rPr>
              <w:t>PP-98</w:t>
            </w:r>
          </w:p>
        </w:tc>
        <w:tc>
          <w:tcPr>
            <w:tcW w:w="9644" w:type="dxa"/>
            <w:gridSpan w:val="2"/>
          </w:tcPr>
          <w:p w:rsidR="00C07B03" w:rsidRDefault="00C07B03" w:rsidP="00E80E22">
            <w:pPr>
              <w:ind w:right="856"/>
              <w:jc w:val="both"/>
            </w:pPr>
            <w:r>
              <w:rPr>
                <w:b/>
              </w:rPr>
              <w:tab/>
            </w:r>
            <w:r>
              <w:t>6)</w:t>
            </w:r>
            <w:r>
              <w:rPr>
                <w:b/>
              </w:rPr>
              <w:tab/>
            </w:r>
            <w:r>
              <w:t>prepare a report for the Director of the Telecommunication Development Bureau indicating action in respect of the above items.</w:t>
            </w:r>
          </w:p>
        </w:tc>
      </w:tr>
      <w:tr w:rsidR="00C07B03" w:rsidTr="00E80E22">
        <w:trPr>
          <w:cantSplit/>
        </w:trPr>
        <w:tc>
          <w:tcPr>
            <w:tcW w:w="843" w:type="dxa"/>
          </w:tcPr>
          <w:p w:rsidR="00C07B03" w:rsidRPr="000B2C60" w:rsidRDefault="00C07B03" w:rsidP="00E80E22">
            <w:pPr>
              <w:ind w:left="-8"/>
              <w:rPr>
                <w:b/>
                <w:bCs/>
              </w:rPr>
            </w:pPr>
            <w:r w:rsidRPr="000B2C60">
              <w:rPr>
                <w:b/>
                <w:bCs/>
              </w:rPr>
              <w:t>215JA  </w:t>
            </w:r>
            <w:r w:rsidRPr="000B2C60">
              <w:rPr>
                <w:b/>
                <w:bCs/>
              </w:rPr>
              <w:br/>
            </w:r>
            <w:r w:rsidRPr="000B2C60">
              <w:rPr>
                <w:b/>
                <w:bCs/>
                <w:sz w:val="18"/>
                <w:szCs w:val="18"/>
              </w:rPr>
              <w:t>PP-02</w:t>
            </w:r>
          </w:p>
        </w:tc>
        <w:tc>
          <w:tcPr>
            <w:tcW w:w="9644" w:type="dxa"/>
            <w:gridSpan w:val="2"/>
          </w:tcPr>
          <w:p w:rsidR="00C07B03" w:rsidRDefault="00C07B03" w:rsidP="00E80E22">
            <w:pPr>
              <w:pStyle w:val="enumlev1af"/>
              <w:widowControl w:val="0"/>
              <w:spacing w:before="0" w:after="120" w:line="23" w:lineRule="atLeast"/>
              <w:ind w:right="856"/>
            </w:pPr>
            <w:r>
              <w:t>6</w:t>
            </w:r>
            <w:r>
              <w:rPr>
                <w:rFonts w:ascii="Tms Rmn" w:hAnsi="Tms Rmn"/>
                <w:sz w:val="12"/>
              </w:rPr>
              <w:t> </w:t>
            </w:r>
            <w:r>
              <w:rPr>
                <w:i/>
                <w:iCs/>
              </w:rPr>
              <w:t>bis)</w:t>
            </w:r>
            <w:r>
              <w:tab/>
              <w:t xml:space="preserve">prepare a report for the world telecommunication development conference on the </w:t>
            </w:r>
            <w:r>
              <w:rPr>
                <w:szCs w:val="24"/>
              </w:rPr>
              <w:t>matters</w:t>
            </w:r>
            <w:r>
              <w:t xml:space="preserve"> assigned to it in accordance with No. 213A of this Convention and transmit it to the Director for submission to the conference.</w:t>
            </w:r>
          </w:p>
        </w:tc>
      </w:tr>
      <w:tr w:rsidR="00C07B03" w:rsidTr="00E80E22">
        <w:trPr>
          <w:cantSplit/>
        </w:trPr>
        <w:tc>
          <w:tcPr>
            <w:tcW w:w="843" w:type="dxa"/>
          </w:tcPr>
          <w:p w:rsidR="00C07B03" w:rsidRPr="000B2C60" w:rsidRDefault="00C07B03" w:rsidP="00E80E22">
            <w:pPr>
              <w:ind w:left="-8"/>
              <w:rPr>
                <w:b/>
                <w:bCs/>
              </w:rPr>
            </w:pPr>
            <w:r w:rsidRPr="000B2C60">
              <w:rPr>
                <w:b/>
                <w:bCs/>
              </w:rPr>
              <w:t>215K  </w:t>
            </w:r>
            <w:r w:rsidRPr="000B2C60">
              <w:rPr>
                <w:b/>
                <w:bCs/>
              </w:rPr>
              <w:br/>
            </w:r>
            <w:r w:rsidRPr="000B2C60">
              <w:rPr>
                <w:b/>
                <w:bCs/>
                <w:sz w:val="18"/>
                <w:szCs w:val="18"/>
              </w:rPr>
              <w:t>PP-98</w:t>
            </w:r>
          </w:p>
        </w:tc>
        <w:tc>
          <w:tcPr>
            <w:tcW w:w="9644" w:type="dxa"/>
            <w:gridSpan w:val="2"/>
          </w:tcPr>
          <w:p w:rsidR="00C07B03" w:rsidRDefault="00C07B03" w:rsidP="00E80E22">
            <w:pPr>
              <w:ind w:right="856"/>
              <w:jc w:val="both"/>
            </w:pPr>
            <w:r>
              <w:t>3</w:t>
            </w:r>
            <w:r>
              <w:rPr>
                <w:b/>
              </w:rPr>
              <w:tab/>
            </w:r>
            <w:r>
              <w:t>Representatives of bilateral cooperation and development aid agencies and multilateral development institutions may be invited by the Director to participate in the meetings of the advisory group.</w:t>
            </w:r>
          </w:p>
          <w:p w:rsidR="00C07B03" w:rsidRPr="003B0AE5" w:rsidRDefault="00C07B03" w:rsidP="00E80E22">
            <w:pPr>
              <w:ind w:right="856"/>
              <w:jc w:val="both"/>
            </w:pPr>
          </w:p>
        </w:tc>
      </w:tr>
      <w:tr w:rsidR="00C07B03" w:rsidTr="00E80E22">
        <w:trPr>
          <w:cantSplit/>
        </w:trPr>
        <w:tc>
          <w:tcPr>
            <w:tcW w:w="843" w:type="dxa"/>
          </w:tcPr>
          <w:p w:rsidR="00C07B03" w:rsidRPr="000B2C60" w:rsidRDefault="00C07B03" w:rsidP="00E80E22">
            <w:pPr>
              <w:ind w:left="-8"/>
              <w:rPr>
                <w:b/>
                <w:bCs/>
                <w:sz w:val="18"/>
                <w:szCs w:val="18"/>
              </w:rPr>
            </w:pPr>
            <w:r w:rsidRPr="000B2C60">
              <w:rPr>
                <w:b/>
                <w:bCs/>
              </w:rPr>
              <w:lastRenderedPageBreak/>
              <w:br/>
            </w:r>
            <w:r w:rsidRPr="000B2C60">
              <w:rPr>
                <w:b/>
                <w:bCs/>
              </w:rPr>
              <w:br/>
            </w:r>
            <w:r w:rsidRPr="000B2C60">
              <w:rPr>
                <w:b/>
                <w:bCs/>
                <w:sz w:val="18"/>
                <w:szCs w:val="18"/>
              </w:rPr>
              <w:t>PP-98</w:t>
            </w:r>
          </w:p>
        </w:tc>
        <w:tc>
          <w:tcPr>
            <w:tcW w:w="9644" w:type="dxa"/>
            <w:gridSpan w:val="2"/>
          </w:tcPr>
          <w:p w:rsidR="00C07B03" w:rsidRPr="003B0AE5" w:rsidRDefault="00C07B03" w:rsidP="00E80E22">
            <w:pPr>
              <w:ind w:right="856"/>
              <w:jc w:val="center"/>
              <w:rPr>
                <w:sz w:val="28"/>
                <w:szCs w:val="28"/>
              </w:rPr>
            </w:pPr>
            <w:r w:rsidRPr="003B0AE5">
              <w:rPr>
                <w:sz w:val="28"/>
                <w:szCs w:val="28"/>
              </w:rPr>
              <w:t xml:space="preserve">ARTICLE  </w:t>
            </w:r>
            <w:r w:rsidRPr="003B0AE5">
              <w:rPr>
                <w:rStyle w:val="href"/>
                <w:sz w:val="28"/>
                <w:szCs w:val="28"/>
              </w:rPr>
              <w:t>18</w:t>
            </w:r>
            <w:r w:rsidRPr="003B0AE5">
              <w:rPr>
                <w:sz w:val="28"/>
                <w:szCs w:val="28"/>
              </w:rPr>
              <w:t xml:space="preserve">  </w:t>
            </w:r>
            <w:r w:rsidRPr="003B0AE5">
              <w:rPr>
                <w:sz w:val="28"/>
                <w:szCs w:val="28"/>
              </w:rPr>
              <w:br/>
            </w:r>
            <w:bookmarkStart w:id="1076" w:name="_Toc404149673"/>
            <w:bookmarkStart w:id="1077" w:name="_Toc414236482"/>
            <w:bookmarkStart w:id="1078" w:name="_Toc414236785"/>
            <w:r w:rsidRPr="00B654B0">
              <w:rPr>
                <w:b/>
                <w:bCs/>
                <w:sz w:val="28"/>
                <w:szCs w:val="28"/>
              </w:rPr>
              <w:t>Telecommunication Development Bureau</w:t>
            </w:r>
            <w:bookmarkEnd w:id="1076"/>
            <w:bookmarkEnd w:id="1077"/>
            <w:bookmarkEnd w:id="1078"/>
          </w:p>
        </w:tc>
      </w:tr>
      <w:bookmarkEnd w:id="1073"/>
      <w:bookmarkEnd w:id="1074"/>
      <w:bookmarkEnd w:id="1075"/>
      <w:tr w:rsidR="00C07B03" w:rsidTr="00E80E22">
        <w:trPr>
          <w:cantSplit/>
        </w:trPr>
        <w:tc>
          <w:tcPr>
            <w:tcW w:w="843" w:type="dxa"/>
          </w:tcPr>
          <w:p w:rsidR="00C07B03" w:rsidRPr="00C50DD4" w:rsidRDefault="00C07B03" w:rsidP="00E80E22">
            <w:pPr>
              <w:pStyle w:val="Normalaftertitle"/>
              <w:widowControl w:val="0"/>
              <w:tabs>
                <w:tab w:val="left" w:pos="680"/>
              </w:tabs>
              <w:spacing w:before="0" w:after="120" w:line="23" w:lineRule="atLeast"/>
              <w:ind w:left="-8"/>
            </w:pPr>
            <w:ins w:id="1079" w:author="Benitez, Stefanie" w:date="2012-09-06T16:46:00Z">
              <w:r>
                <w:rPr>
                  <w:b/>
                </w:rPr>
                <w:t>(SUP)</w:t>
              </w:r>
              <w:r>
                <w:rPr>
                  <w:b/>
                </w:rPr>
                <w:br/>
              </w:r>
            </w:ins>
            <w:r w:rsidRPr="00C50DD4">
              <w:rPr>
                <w:b/>
              </w:rPr>
              <w:t>216</w:t>
            </w:r>
            <w:ins w:id="1080" w:author="Benitez, Stefanie" w:date="2012-09-06T16:46:00Z">
              <w:r>
                <w:rPr>
                  <w:b/>
                </w:rPr>
                <w:br/>
                <w:t>to</w:t>
              </w:r>
              <w:r>
                <w:rPr>
                  <w:b/>
                </w:rPr>
                <w:br/>
                <w:t>CS 144</w:t>
              </w:r>
            </w:ins>
            <w:ins w:id="1081" w:author="Benitez, Stefanie" w:date="2012-11-12T09:00:00Z">
              <w:r>
                <w:rPr>
                  <w:b/>
                </w:rPr>
                <w:t>A</w:t>
              </w:r>
            </w:ins>
          </w:p>
        </w:tc>
        <w:tc>
          <w:tcPr>
            <w:tcW w:w="9644" w:type="dxa"/>
            <w:gridSpan w:val="2"/>
          </w:tcPr>
          <w:p w:rsidR="00C07B03" w:rsidRPr="00C50DD4" w:rsidRDefault="00C07B03" w:rsidP="00E80E22">
            <w:pPr>
              <w:pStyle w:val="Normalaftertitle"/>
              <w:widowControl w:val="0"/>
              <w:tabs>
                <w:tab w:val="left" w:pos="680"/>
              </w:tabs>
              <w:spacing w:before="0" w:after="120" w:line="23" w:lineRule="atLeast"/>
              <w:ind w:right="856"/>
              <w:jc w:val="both"/>
            </w:pPr>
            <w:del w:id="1082" w:author="Benitez, Stefanie" w:date="2012-09-06T16:25:00Z">
              <w:r w:rsidRPr="00C50DD4" w:rsidDel="00C50DD4">
                <w:delText>1</w:delText>
              </w:r>
              <w:r w:rsidRPr="00C50DD4" w:rsidDel="00C50DD4">
                <w:tab/>
                <w:delText>The Director of the Telecommunication Development Bureau shall organize and coordinate the work of the Telecommunication Development Sector.</w:delText>
              </w:r>
            </w:del>
          </w:p>
        </w:tc>
      </w:tr>
      <w:tr w:rsidR="00C07B03" w:rsidTr="00E80E22">
        <w:trPr>
          <w:cantSplit/>
        </w:trPr>
        <w:tc>
          <w:tcPr>
            <w:tcW w:w="843" w:type="dxa"/>
          </w:tcPr>
          <w:p w:rsidR="00C07B03" w:rsidRPr="002E2B33" w:rsidRDefault="00C07B03"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2E2B33">
              <w:rPr>
                <w:b/>
                <w:bCs/>
                <w:sz w:val="24"/>
                <w:szCs w:val="24"/>
              </w:rPr>
              <w:t>217</w:t>
            </w:r>
          </w:p>
        </w:tc>
        <w:tc>
          <w:tcPr>
            <w:tcW w:w="9644" w:type="dxa"/>
            <w:gridSpan w:val="2"/>
          </w:tcPr>
          <w:p w:rsidR="00C07B03" w:rsidRDefault="00C07B03" w:rsidP="00E80E22">
            <w:pPr>
              <w:widowControl w:val="0"/>
              <w:tabs>
                <w:tab w:val="left" w:pos="680"/>
              </w:tabs>
              <w:spacing w:before="0" w:after="120" w:line="23" w:lineRule="atLeast"/>
              <w:ind w:right="856"/>
              <w:jc w:val="both"/>
            </w:pPr>
            <w:r>
              <w:t>2</w:t>
            </w:r>
            <w:r>
              <w:tab/>
              <w:t>The Director shall, in particular:</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i/>
              </w:rPr>
            </w:pPr>
            <w:r>
              <w:rPr>
                <w:b/>
              </w:rPr>
              <w:t>218</w:t>
            </w:r>
            <w:r>
              <w:rPr>
                <w:b/>
              </w:rPr>
              <w:br/>
            </w:r>
            <w:r>
              <w:rPr>
                <w:b/>
                <w:sz w:val="18"/>
              </w:rPr>
              <w:t>PP-02</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b/>
              </w:rPr>
            </w:pPr>
            <w:r>
              <w:rPr>
                <w:i/>
                <w:iCs/>
              </w:rPr>
              <w:t>a)</w:t>
            </w:r>
            <w:r>
              <w:rPr>
                <w:i/>
                <w:iCs/>
              </w:rPr>
              <w:tab/>
            </w:r>
            <w:r>
              <w:t>participate as of right, but in an advisory capacity, in the delib</w:t>
            </w:r>
            <w:r>
              <w:softHyphen/>
              <w:t>erations of the telecommunication development conferences and of the telecommunication development study groups and other groups. The Director shall make all necessary preparations for conferences and meetings of the Telecommunication Develop</w:t>
            </w:r>
            <w:r>
              <w:softHyphen/>
              <w:t>ment Sector in consultation with the General Secretariat in accordance with No. 94 of this Convention and, as appropriate, with the other Sectors of the Union, and with due regard for the directives of the Council in carrying out these preparations;</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i/>
              </w:rPr>
            </w:pPr>
            <w:r>
              <w:rPr>
                <w:b/>
              </w:rPr>
              <w:t>219</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b/>
              </w:rPr>
            </w:pPr>
            <w:r>
              <w:rPr>
                <w:i/>
              </w:rPr>
              <w:t>b)</w:t>
            </w:r>
            <w:r>
              <w:rPr>
                <w:i/>
              </w:rPr>
              <w:tab/>
            </w:r>
            <w:r>
              <w:t>process information received from administrations in application of the relevant resolutions and decisions of the Plenipotentiary Conference and telecommunication development conferences and prepare it, where appropriate, in a suitable form for publication;</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i/>
              </w:rPr>
            </w:pPr>
            <w:r>
              <w:rPr>
                <w:b/>
              </w:rPr>
              <w:t>220</w:t>
            </w:r>
            <w:r>
              <w:rPr>
                <w:b/>
                <w:sz w:val="18"/>
              </w:rPr>
              <w:t xml:space="preserve"> </w:t>
            </w:r>
            <w:r>
              <w:rPr>
                <w:b/>
                <w:sz w:val="18"/>
              </w:rPr>
              <w:br/>
              <w:t>PP-06</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rPr>
                <w:b/>
              </w:rPr>
            </w:pPr>
            <w:r>
              <w:rPr>
                <w:i/>
              </w:rPr>
              <w:t>c)</w:t>
            </w:r>
            <w:r>
              <w:rPr>
                <w:i/>
              </w:rPr>
              <w:tab/>
            </w:r>
            <w:r>
              <w:t>exchange with members data in machine-readable and other forms, prepare and, as necessary, keep up to date any documents and databases of the Telecommunication Development Sector, and arrange with the Secretary-General, as appropriate, for their publication in the languages of the Union in accordance with No. 172 of the Constitution;</w:t>
            </w:r>
          </w:p>
        </w:tc>
      </w:tr>
      <w:tr w:rsidR="00C07B03" w:rsidTr="00E80E22">
        <w:trPr>
          <w:cantSplit/>
        </w:trPr>
        <w:tc>
          <w:tcPr>
            <w:tcW w:w="843" w:type="dxa"/>
          </w:tcPr>
          <w:p w:rsidR="00C07B03" w:rsidRDefault="00C07B03" w:rsidP="00E80E22">
            <w:pPr>
              <w:pStyle w:val="enumlev1"/>
              <w:widowControl w:val="0"/>
              <w:tabs>
                <w:tab w:val="left" w:pos="680"/>
              </w:tabs>
              <w:spacing w:before="0" w:after="120" w:line="23" w:lineRule="atLeast"/>
              <w:ind w:left="-8" w:firstLine="0"/>
              <w:rPr>
                <w:i/>
              </w:rPr>
            </w:pPr>
            <w:r>
              <w:rPr>
                <w:b/>
              </w:rPr>
              <w:t>221</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d)</w:t>
            </w:r>
            <w:r>
              <w:rPr>
                <w:i/>
              </w:rPr>
              <w:tab/>
            </w:r>
            <w:r>
              <w:t>assemble and prepare for publication, in cooperation with the General Secretariat and the other Sectors of the Union, both tech</w:t>
            </w:r>
            <w:r>
              <w:softHyphen/>
              <w:t>nical and administrative information that might be especially useful to developing countries in order to help them to improve their telecommunication networks. Their attention shall also be drawn to the possibilities offered by the international programmes under the auspices of the United Nations;</w:t>
            </w:r>
          </w:p>
        </w:tc>
      </w:tr>
      <w:tr w:rsidR="00C07B03" w:rsidTr="00E80E22">
        <w:trPr>
          <w:cantSplit/>
        </w:trPr>
        <w:tc>
          <w:tcPr>
            <w:tcW w:w="843" w:type="dxa"/>
          </w:tcPr>
          <w:p w:rsidR="00C07B03" w:rsidRDefault="00C07B03" w:rsidP="00E80E22">
            <w:pPr>
              <w:pStyle w:val="enumlev1af"/>
              <w:widowControl w:val="0"/>
              <w:spacing w:before="0" w:after="120" w:line="23" w:lineRule="atLeast"/>
              <w:ind w:left="-8" w:firstLine="0"/>
              <w:rPr>
                <w:b/>
              </w:rPr>
            </w:pPr>
            <w:r>
              <w:rPr>
                <w:b/>
              </w:rPr>
              <w:t>222</w:t>
            </w:r>
            <w:r>
              <w:rPr>
                <w:b/>
                <w:sz w:val="18"/>
              </w:rPr>
              <w:t>  </w:t>
            </w:r>
            <w:r>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e)</w:t>
            </w:r>
            <w:r>
              <w:rPr>
                <w:b/>
              </w:rPr>
              <w:tab/>
            </w:r>
            <w:r>
              <w:t>submit to the world telecommunication development conference a report on the activities of the Sector since the last conference; the Director shall also submit to the Council and to the Member States and Sector Members such a report covering the two-year period since the last conference;</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223</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rPr>
                <w:i/>
              </w:rPr>
            </w:pPr>
            <w:r>
              <w:rPr>
                <w:i/>
              </w:rPr>
              <w:t>f)</w:t>
            </w:r>
            <w:r>
              <w:rPr>
                <w:b/>
              </w:rPr>
              <w:tab/>
            </w:r>
            <w:r>
              <w:t>prepare a cost-based budget estimate for the requirements of the Telecommunication Development Sector and transmit it to the Secretary-General for consideration by the Coordination Com</w:t>
            </w:r>
            <w:r>
              <w:softHyphen/>
              <w:t>mittee and inclusion in the Union’s budget;</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lastRenderedPageBreak/>
              <w:t>223A</w:t>
            </w:r>
            <w:r w:rsidRPr="00E40F2C">
              <w:rPr>
                <w:b/>
                <w:sz w:val="18"/>
              </w:rPr>
              <w:t>  </w:t>
            </w:r>
            <w:r w:rsidRPr="00E40F2C">
              <w:rPr>
                <w:b/>
                <w:sz w:val="18"/>
              </w:rPr>
              <w:br/>
              <w:t>PP-98</w:t>
            </w:r>
            <w:r w:rsidRPr="00E40F2C">
              <w:rPr>
                <w:b/>
                <w:sz w:val="18"/>
              </w:rPr>
              <w:br/>
              <w:t>PP-02</w:t>
            </w:r>
          </w:p>
        </w:tc>
        <w:tc>
          <w:tcPr>
            <w:tcW w:w="9644" w:type="dxa"/>
            <w:gridSpan w:val="2"/>
          </w:tcPr>
          <w:p w:rsidR="00C07B03" w:rsidRDefault="00C07B03" w:rsidP="00E80E22">
            <w:pPr>
              <w:pStyle w:val="enumlev1af"/>
              <w:widowControl w:val="0"/>
              <w:spacing w:before="0" w:after="120" w:line="23" w:lineRule="atLeast"/>
              <w:ind w:right="856"/>
              <w:rPr>
                <w:i/>
              </w:rPr>
            </w:pPr>
            <w:r>
              <w:rPr>
                <w:i/>
                <w:iCs/>
              </w:rPr>
              <w:t>g)</w:t>
            </w:r>
            <w:r>
              <w:rPr>
                <w:b/>
                <w:bCs/>
              </w:rPr>
              <w:tab/>
            </w:r>
            <w:r>
              <w:t>prepare annually a rolling four-year operational plan that covers the subsequent year and the following three-year period, including financial implications of activities to be undertaken by the Bureau in support of the Sector as a whole; this four-year operational plan shall be reviewed by the telecommunication development advisory group in accordance with Article 17A of this Conven</w:t>
            </w:r>
            <w:r>
              <w:softHyphen/>
              <w:t>tion, and shall be reviewed and approved annually by the Council;</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223B</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rPr>
                <w:i/>
              </w:rPr>
            </w:pPr>
            <w:r>
              <w:rPr>
                <w:i/>
              </w:rPr>
              <w:t>h)</w:t>
            </w:r>
            <w:r>
              <w:rPr>
                <w:b/>
              </w:rPr>
              <w:tab/>
            </w:r>
            <w:r>
              <w:t>provide the necessary support for the telecommunication devel</w:t>
            </w:r>
            <w:r>
              <w:softHyphen/>
              <w:t>opment advisory group, and report each year to the Member States and Sector Members and to the Council on the results of its work.</w:t>
            </w:r>
          </w:p>
        </w:tc>
      </w:tr>
      <w:tr w:rsidR="00C07B03" w:rsidTr="00E80E22">
        <w:trPr>
          <w:cantSplit/>
        </w:trPr>
        <w:tc>
          <w:tcPr>
            <w:tcW w:w="843" w:type="dxa"/>
          </w:tcPr>
          <w:p w:rsidR="00C07B03" w:rsidRPr="00E40F2C" w:rsidRDefault="00C07B03" w:rsidP="00E80E22">
            <w:pPr>
              <w:ind w:left="-8"/>
              <w:rPr>
                <w:b/>
              </w:rPr>
            </w:pPr>
            <w:r w:rsidRPr="00E40F2C">
              <w:rPr>
                <w:b/>
              </w:rPr>
              <w:t>224  </w:t>
            </w:r>
            <w:r w:rsidRPr="00E40F2C">
              <w:rPr>
                <w:b/>
              </w:rPr>
              <w:br/>
            </w:r>
            <w:r w:rsidRPr="00E40F2C">
              <w:rPr>
                <w:b/>
                <w:sz w:val="18"/>
                <w:szCs w:val="18"/>
              </w:rPr>
              <w:t>PP-98</w:t>
            </w:r>
          </w:p>
        </w:tc>
        <w:tc>
          <w:tcPr>
            <w:tcW w:w="9644" w:type="dxa"/>
            <w:gridSpan w:val="2"/>
          </w:tcPr>
          <w:p w:rsidR="00C07B03" w:rsidRDefault="00C07B03" w:rsidP="00E80E22">
            <w:pPr>
              <w:ind w:right="856"/>
              <w:jc w:val="both"/>
            </w:pPr>
            <w:r>
              <w:t>3</w:t>
            </w:r>
            <w:r>
              <w:rPr>
                <w:b/>
              </w:rPr>
              <w:tab/>
            </w:r>
            <w:r>
              <w:t>The</w:t>
            </w:r>
            <w:r>
              <w:rPr>
                <w:b/>
              </w:rPr>
              <w:t xml:space="preserve"> </w:t>
            </w:r>
            <w:r>
              <w:t>Director shall work collegially with the other elected officials in order to ensure that the Union’s catalytic role in stimulating telecom</w:t>
            </w:r>
            <w:r>
              <w:softHyphen/>
              <w:t>munication development is strengthened and shall make the necessary arrangements with the Director of the Bureau concerned for initiating suitable action, including the convening of information meetings on the activities of the Sector concerned.</w:t>
            </w:r>
          </w:p>
        </w:tc>
      </w:tr>
      <w:tr w:rsidR="00C07B03" w:rsidTr="00E80E22">
        <w:trPr>
          <w:cantSplit/>
        </w:trPr>
        <w:tc>
          <w:tcPr>
            <w:tcW w:w="843" w:type="dxa"/>
          </w:tcPr>
          <w:p w:rsidR="00C07B03" w:rsidRPr="00E40F2C" w:rsidRDefault="00C07B03" w:rsidP="00E80E22">
            <w:pPr>
              <w:ind w:left="-8"/>
              <w:rPr>
                <w:b/>
              </w:rPr>
            </w:pPr>
            <w:r w:rsidRPr="00E40F2C">
              <w:rPr>
                <w:b/>
              </w:rPr>
              <w:t>225  </w:t>
            </w:r>
            <w:r w:rsidRPr="00E40F2C">
              <w:rPr>
                <w:b/>
              </w:rPr>
              <w:br/>
            </w:r>
            <w:r w:rsidRPr="00E40F2C">
              <w:rPr>
                <w:b/>
                <w:sz w:val="18"/>
                <w:szCs w:val="18"/>
              </w:rPr>
              <w:t>PP-98</w:t>
            </w:r>
          </w:p>
        </w:tc>
        <w:tc>
          <w:tcPr>
            <w:tcW w:w="9644" w:type="dxa"/>
            <w:gridSpan w:val="2"/>
          </w:tcPr>
          <w:p w:rsidR="00C07B03" w:rsidRDefault="00C07B03" w:rsidP="00E80E22">
            <w:pPr>
              <w:ind w:right="856"/>
              <w:jc w:val="both"/>
            </w:pPr>
            <w:r>
              <w:t>4</w:t>
            </w:r>
            <w:r>
              <w:rPr>
                <w:b/>
              </w:rPr>
              <w:tab/>
            </w:r>
            <w:r>
              <w:t>At the request of the Member States concerned, the Director, with the assistance of the Directors of the other Bureaux and, where appro</w:t>
            </w:r>
            <w:r>
              <w:softHyphen/>
              <w:t>priate, the Secretary-General, shall study and offer advice concerning their national telecommunication problems; where a comparison of tech</w:t>
            </w:r>
            <w:r>
              <w:softHyphen/>
              <w:t>nical alternatives is involved, economic factors may be taken into con</w:t>
            </w:r>
            <w:r>
              <w:softHyphen/>
              <w:t>sideration.</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t>226</w:t>
            </w:r>
          </w:p>
        </w:tc>
        <w:tc>
          <w:tcPr>
            <w:tcW w:w="9644" w:type="dxa"/>
            <w:gridSpan w:val="2"/>
          </w:tcPr>
          <w:p w:rsidR="00C07B03" w:rsidRDefault="00C07B03" w:rsidP="00E80E22">
            <w:pPr>
              <w:widowControl w:val="0"/>
              <w:tabs>
                <w:tab w:val="left" w:pos="680"/>
              </w:tabs>
              <w:spacing w:before="0" w:after="120" w:line="23" w:lineRule="atLeast"/>
              <w:ind w:right="856"/>
              <w:jc w:val="both"/>
            </w:pPr>
            <w:r>
              <w:t>5</w:t>
            </w:r>
            <w:r>
              <w:tab/>
              <w:t>The Director shall choose the technical and administrative per</w:t>
            </w:r>
            <w:r>
              <w:softHyphen/>
              <w:t>sonnel of the Telecommunication Development Bureau within the framework of the budget as approved by the Council. The appointment of the personnel is made by the Secretary-General in agreement with the Director. The final decision for appointment or dismissal rests with the Secretary-General.</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lang w:val="en-US"/>
              </w:rPr>
            </w:pPr>
            <w:r w:rsidRPr="00E40F2C">
              <w:rPr>
                <w:b/>
                <w:lang w:val="en-US"/>
              </w:rPr>
              <w:t>227</w:t>
            </w:r>
            <w:r w:rsidRPr="00E40F2C">
              <w:rPr>
                <w:b/>
                <w:sz w:val="18"/>
                <w:lang w:val="en-US"/>
              </w:rPr>
              <w:t>  </w:t>
            </w:r>
            <w:r w:rsidRPr="00E40F2C">
              <w:rPr>
                <w:b/>
                <w:sz w:val="18"/>
                <w:lang w:val="en-US"/>
              </w:rPr>
              <w:br/>
              <w:t>PP-98</w:t>
            </w:r>
          </w:p>
        </w:tc>
        <w:tc>
          <w:tcPr>
            <w:tcW w:w="9644" w:type="dxa"/>
            <w:gridSpan w:val="2"/>
          </w:tcPr>
          <w:p w:rsidR="00C07B03" w:rsidRDefault="00C07B03" w:rsidP="00E80E22">
            <w:pPr>
              <w:widowControl w:val="0"/>
              <w:tabs>
                <w:tab w:val="left" w:pos="680"/>
              </w:tabs>
              <w:spacing w:before="0" w:after="120" w:line="23" w:lineRule="atLeast"/>
              <w:ind w:right="856"/>
              <w:rPr>
                <w:lang w:val="en-US"/>
              </w:rPr>
            </w:pPr>
            <w:r>
              <w:rPr>
                <w:lang w:val="en-US"/>
              </w:rPr>
              <w:t>(SUP)</w:t>
            </w:r>
          </w:p>
          <w:p w:rsidR="00C07B03" w:rsidRDefault="00C07B03" w:rsidP="00E80E22">
            <w:pPr>
              <w:widowControl w:val="0"/>
              <w:tabs>
                <w:tab w:val="left" w:pos="680"/>
              </w:tabs>
              <w:spacing w:before="0" w:after="120" w:line="23" w:lineRule="atLeast"/>
              <w:ind w:right="856"/>
              <w:rPr>
                <w:lang w:val="en-US"/>
              </w:rPr>
            </w:pP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lang w:val="en-US"/>
              </w:rPr>
            </w:pPr>
          </w:p>
        </w:tc>
        <w:tc>
          <w:tcPr>
            <w:tcW w:w="9644" w:type="dxa"/>
            <w:gridSpan w:val="2"/>
          </w:tcPr>
          <w:p w:rsidR="00C07B03" w:rsidRDefault="00C07B03" w:rsidP="00E80E22">
            <w:pPr>
              <w:pStyle w:val="Section"/>
              <w:keepNext w:val="0"/>
              <w:keepLines w:val="0"/>
              <w:widowControl w:val="0"/>
              <w:tabs>
                <w:tab w:val="clear" w:pos="567"/>
                <w:tab w:val="clear" w:pos="794"/>
                <w:tab w:val="clear" w:pos="1191"/>
                <w:tab w:val="clear" w:pos="1588"/>
                <w:tab w:val="clear" w:pos="1985"/>
                <w:tab w:val="center" w:pos="3969"/>
              </w:tabs>
              <w:spacing w:before="0" w:after="120" w:line="23" w:lineRule="atLeast"/>
              <w:ind w:right="856"/>
              <w:rPr>
                <w:lang w:val="en-US"/>
              </w:rPr>
            </w:pPr>
            <w:bookmarkStart w:id="1083" w:name="_Toc404149674"/>
            <w:bookmarkStart w:id="1084" w:name="_Toc414236786"/>
            <w:r>
              <w:t>SECTION  8</w:t>
            </w:r>
            <w:bookmarkEnd w:id="1083"/>
            <w:bookmarkEnd w:id="1084"/>
            <w:r>
              <w:br/>
            </w:r>
            <w:bookmarkStart w:id="1085" w:name="_Toc404149675"/>
            <w:bookmarkStart w:id="1086" w:name="_Toc414236483"/>
            <w:bookmarkStart w:id="1087" w:name="_Toc414236787"/>
            <w:r>
              <w:rPr>
                <w:b/>
                <w:bCs/>
              </w:rPr>
              <w:t>Provisions Common to the Three Sectors</w:t>
            </w:r>
            <w:bookmarkEnd w:id="1085"/>
            <w:bookmarkEnd w:id="1086"/>
            <w:bookmarkEnd w:id="1087"/>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p>
        </w:tc>
        <w:tc>
          <w:tcPr>
            <w:tcW w:w="9644" w:type="dxa"/>
            <w:gridSpan w:val="2"/>
          </w:tcPr>
          <w:p w:rsidR="00C07B03" w:rsidRDefault="00C07B03" w:rsidP="00E80E22">
            <w:pPr>
              <w:pStyle w:val="Section"/>
              <w:keepNext w:val="0"/>
              <w:keepLines w:val="0"/>
              <w:widowControl w:val="0"/>
              <w:tabs>
                <w:tab w:val="clear" w:pos="567"/>
                <w:tab w:val="clear" w:pos="794"/>
                <w:tab w:val="clear" w:pos="1191"/>
                <w:tab w:val="clear" w:pos="1588"/>
                <w:tab w:val="clear" w:pos="1985"/>
                <w:tab w:val="center" w:pos="3969"/>
              </w:tabs>
              <w:spacing w:before="0" w:after="120" w:line="23" w:lineRule="atLeast"/>
              <w:ind w:right="856"/>
            </w:pPr>
            <w:r>
              <w:t xml:space="preserve">ARTICLE  </w:t>
            </w:r>
            <w:r>
              <w:rPr>
                <w:rStyle w:val="href"/>
              </w:rPr>
              <w:t>19</w:t>
            </w:r>
            <w:r>
              <w:t xml:space="preserve">  </w:t>
            </w:r>
            <w:r>
              <w:br/>
            </w:r>
            <w:bookmarkStart w:id="1088" w:name="_Toc404149677"/>
            <w:bookmarkStart w:id="1089" w:name="_Toc414236485"/>
            <w:bookmarkStart w:id="1090" w:name="_Toc414236789"/>
            <w:r>
              <w:rPr>
                <w:b/>
                <w:bCs/>
              </w:rPr>
              <w:t>Participation of Entities and Organizations Other than</w:t>
            </w:r>
            <w:r>
              <w:rPr>
                <w:b/>
                <w:bCs/>
              </w:rPr>
              <w:br/>
              <w:t>Administrations in the Union’s Activities</w:t>
            </w:r>
            <w:bookmarkEnd w:id="1088"/>
            <w:bookmarkEnd w:id="1089"/>
            <w:bookmarkEnd w:id="1090"/>
          </w:p>
        </w:tc>
      </w:tr>
      <w:tr w:rsidR="00C07B03" w:rsidTr="00E80E22">
        <w:trPr>
          <w:cantSplit/>
        </w:trPr>
        <w:tc>
          <w:tcPr>
            <w:tcW w:w="843" w:type="dxa"/>
          </w:tcPr>
          <w:p w:rsidR="00C07B03" w:rsidRPr="00E40F2C" w:rsidRDefault="00C07B03" w:rsidP="00E80E22">
            <w:pPr>
              <w:pStyle w:val="Normalaftertitle"/>
              <w:widowControl w:val="0"/>
              <w:tabs>
                <w:tab w:val="left" w:pos="680"/>
              </w:tabs>
              <w:spacing w:before="0" w:after="120" w:line="23" w:lineRule="atLeast"/>
              <w:ind w:left="-8"/>
              <w:rPr>
                <w:b/>
              </w:rPr>
            </w:pPr>
            <w:r w:rsidRPr="00E40F2C">
              <w:rPr>
                <w:b/>
              </w:rPr>
              <w:t>228</w:t>
            </w:r>
          </w:p>
        </w:tc>
        <w:tc>
          <w:tcPr>
            <w:tcW w:w="9644" w:type="dxa"/>
            <w:gridSpan w:val="2"/>
          </w:tcPr>
          <w:p w:rsidR="00C07B03" w:rsidRDefault="00C07B03" w:rsidP="00E80E22">
            <w:pPr>
              <w:pStyle w:val="Normalaftertitle"/>
              <w:widowControl w:val="0"/>
              <w:tabs>
                <w:tab w:val="left" w:pos="680"/>
              </w:tabs>
              <w:spacing w:before="0" w:after="120" w:line="23" w:lineRule="atLeast"/>
              <w:ind w:right="856"/>
              <w:jc w:val="both"/>
            </w:pPr>
            <w:r>
              <w:t>1</w:t>
            </w:r>
            <w:r>
              <w:tab/>
              <w:t>The Secretary-General and the Directors of the Bureaux shall encourage the enhanced participation in the activities of the Union of the following entities and organizations:</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229</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a)</w:t>
            </w:r>
            <w:r>
              <w:rPr>
                <w:b/>
              </w:rPr>
              <w:tab/>
            </w:r>
            <w:r>
              <w:t>recognized operating agencies, scientific or industrial organi</w:t>
            </w:r>
            <w:r>
              <w:softHyphen/>
              <w:t>zations and financial or development institutions which are ap</w:t>
            </w:r>
            <w:r>
              <w:softHyphen/>
              <w:t>proved by the Member State concerned;</w:t>
            </w:r>
          </w:p>
        </w:tc>
      </w:tr>
      <w:tr w:rsidR="00C07B03" w:rsidTr="00E80E22">
        <w:trPr>
          <w:cantSplit/>
        </w:trPr>
        <w:tc>
          <w:tcPr>
            <w:tcW w:w="843" w:type="dxa"/>
          </w:tcPr>
          <w:p w:rsidR="00C07B03" w:rsidRPr="00E40F2C" w:rsidRDefault="00C07B03" w:rsidP="00E80E22">
            <w:pPr>
              <w:pStyle w:val="enumlev1af"/>
              <w:widowControl w:val="0"/>
              <w:spacing w:before="0" w:after="120" w:line="23" w:lineRule="atLeast"/>
              <w:ind w:left="-8" w:firstLine="0"/>
              <w:rPr>
                <w:b/>
              </w:rPr>
            </w:pPr>
            <w:r w:rsidRPr="00E40F2C">
              <w:rPr>
                <w:b/>
              </w:rPr>
              <w:t>230</w:t>
            </w:r>
            <w:r w:rsidRPr="00E40F2C">
              <w:rPr>
                <w:b/>
                <w:sz w:val="18"/>
              </w:rPr>
              <w:t>  </w:t>
            </w:r>
            <w:r w:rsidRPr="00E40F2C">
              <w:rPr>
                <w:b/>
                <w:sz w:val="18"/>
              </w:rPr>
              <w:br/>
              <w:t>PP-98</w:t>
            </w:r>
          </w:p>
        </w:tc>
        <w:tc>
          <w:tcPr>
            <w:tcW w:w="9644" w:type="dxa"/>
            <w:gridSpan w:val="2"/>
          </w:tcPr>
          <w:p w:rsidR="00C07B03" w:rsidRDefault="00C07B03" w:rsidP="00E80E22">
            <w:pPr>
              <w:pStyle w:val="enumlev1af"/>
              <w:widowControl w:val="0"/>
              <w:spacing w:before="0" w:after="120" w:line="23" w:lineRule="atLeast"/>
              <w:ind w:right="856"/>
              <w:rPr>
                <w:i/>
              </w:rPr>
            </w:pPr>
            <w:r>
              <w:rPr>
                <w:i/>
              </w:rPr>
              <w:t>b)</w:t>
            </w:r>
            <w:r>
              <w:rPr>
                <w:b/>
              </w:rPr>
              <w:tab/>
            </w:r>
            <w:r>
              <w:t>other entities dealing with telecommunication matters which are approved by the Member State concerned;</w:t>
            </w:r>
          </w:p>
        </w:tc>
      </w:tr>
      <w:tr w:rsidR="00C07B03" w:rsidTr="00E80E22">
        <w:trPr>
          <w:cantSplit/>
        </w:trPr>
        <w:tc>
          <w:tcPr>
            <w:tcW w:w="843" w:type="dxa"/>
          </w:tcPr>
          <w:p w:rsidR="00C07B03" w:rsidRPr="00E40F2C" w:rsidRDefault="00C07B03" w:rsidP="00E80E22">
            <w:pPr>
              <w:pStyle w:val="enumlev1"/>
              <w:widowControl w:val="0"/>
              <w:tabs>
                <w:tab w:val="left" w:pos="680"/>
              </w:tabs>
              <w:spacing w:before="0" w:after="120" w:line="23" w:lineRule="atLeast"/>
              <w:ind w:left="-8" w:firstLine="0"/>
              <w:rPr>
                <w:b/>
                <w:i/>
              </w:rPr>
            </w:pPr>
            <w:r w:rsidRPr="00E40F2C">
              <w:rPr>
                <w:b/>
              </w:rPr>
              <w:t>231</w:t>
            </w:r>
          </w:p>
        </w:tc>
        <w:tc>
          <w:tcPr>
            <w:tcW w:w="9644" w:type="dxa"/>
            <w:gridSpan w:val="2"/>
          </w:tcPr>
          <w:p w:rsidR="00C07B03" w:rsidRDefault="00C07B03" w:rsidP="00E80E22">
            <w:pPr>
              <w:pStyle w:val="enumlev1"/>
              <w:widowControl w:val="0"/>
              <w:tabs>
                <w:tab w:val="left" w:pos="680"/>
              </w:tabs>
              <w:spacing w:before="0" w:after="120" w:line="23" w:lineRule="atLeast"/>
              <w:ind w:left="680" w:right="856" w:hanging="680"/>
              <w:jc w:val="both"/>
            </w:pPr>
            <w:r>
              <w:rPr>
                <w:i/>
              </w:rPr>
              <w:t>c)</w:t>
            </w:r>
            <w:r>
              <w:rPr>
                <w:i/>
              </w:rPr>
              <w:tab/>
            </w:r>
            <w:r>
              <w:t>regional and other international telecommunication, standardiza</w:t>
            </w:r>
            <w:r>
              <w:softHyphen/>
              <w:t>tion, financial or development organizations.</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rPr>
              <w:lastRenderedPageBreak/>
              <w:t>232</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2</w:t>
            </w:r>
            <w:r>
              <w:tab/>
              <w:t>The Directors of the Bureaux shall maintain close working rela</w:t>
            </w:r>
            <w:r>
              <w:softHyphen/>
              <w:t>tions with those entities and organizations which are authorized to par</w:t>
            </w:r>
            <w:r>
              <w:softHyphen/>
              <w:t>ticipate in the activities of one or more of the Sectors of the Union.</w:t>
            </w:r>
          </w:p>
        </w:tc>
      </w:tr>
      <w:tr w:rsidR="00C07B03" w:rsidTr="00E80E22">
        <w:trPr>
          <w:cantSplit/>
        </w:trPr>
        <w:tc>
          <w:tcPr>
            <w:tcW w:w="843" w:type="dxa"/>
          </w:tcPr>
          <w:p w:rsidR="00C07B03" w:rsidRPr="00E40F2C" w:rsidRDefault="00C07B03" w:rsidP="00E80E22">
            <w:pPr>
              <w:ind w:left="-8"/>
              <w:rPr>
                <w:b/>
              </w:rPr>
            </w:pPr>
            <w:r w:rsidRPr="00E40F2C">
              <w:rPr>
                <w:b/>
              </w:rPr>
              <w:t>233  </w:t>
            </w:r>
            <w:r w:rsidRPr="00E40F2C">
              <w:rPr>
                <w:b/>
              </w:rPr>
              <w:br/>
            </w:r>
            <w:r w:rsidRPr="00E40F2C">
              <w:rPr>
                <w:b/>
                <w:sz w:val="18"/>
                <w:szCs w:val="18"/>
              </w:rPr>
              <w:t>PP-98</w:t>
            </w:r>
          </w:p>
        </w:tc>
        <w:tc>
          <w:tcPr>
            <w:tcW w:w="9644" w:type="dxa"/>
            <w:gridSpan w:val="2"/>
          </w:tcPr>
          <w:p w:rsidR="00C07B03" w:rsidRDefault="00C07B03" w:rsidP="00E80E22">
            <w:pPr>
              <w:ind w:right="856"/>
              <w:jc w:val="both"/>
            </w:pPr>
            <w:r>
              <w:t>3</w:t>
            </w:r>
            <w:r>
              <w:rPr>
                <w:b/>
              </w:rPr>
              <w:tab/>
            </w:r>
            <w:r>
              <w:t>Any request from an entity listed in No. 229 above to participate in the work of a Sector, in accordance with the relevant provisions of the Constitution and this Convention, approved by the Member State con</w:t>
            </w:r>
            <w:r>
              <w:softHyphen/>
              <w:t>cerned shall be forwarded by the latter to the Secretary-General.</w:t>
            </w:r>
          </w:p>
        </w:tc>
      </w:tr>
      <w:tr w:rsidR="00C07B03" w:rsidTr="00E80E22">
        <w:trPr>
          <w:cantSplit/>
        </w:trPr>
        <w:tc>
          <w:tcPr>
            <w:tcW w:w="843" w:type="dxa"/>
          </w:tcPr>
          <w:p w:rsidR="00C07B03" w:rsidRPr="00E40F2C" w:rsidRDefault="00C07B03" w:rsidP="00E80E22">
            <w:pPr>
              <w:ind w:left="-8"/>
              <w:rPr>
                <w:b/>
              </w:rPr>
            </w:pPr>
            <w:r w:rsidRPr="00E40F2C">
              <w:rPr>
                <w:b/>
              </w:rPr>
              <w:t>234  </w:t>
            </w:r>
            <w:r w:rsidRPr="00E40F2C">
              <w:rPr>
                <w:b/>
              </w:rPr>
              <w:br/>
            </w:r>
            <w:r w:rsidRPr="00E40F2C">
              <w:rPr>
                <w:b/>
                <w:sz w:val="18"/>
                <w:szCs w:val="18"/>
              </w:rPr>
              <w:t>PP-98</w:t>
            </w:r>
          </w:p>
        </w:tc>
        <w:tc>
          <w:tcPr>
            <w:tcW w:w="9644" w:type="dxa"/>
            <w:gridSpan w:val="2"/>
          </w:tcPr>
          <w:p w:rsidR="00C07B03" w:rsidRDefault="00C07B03" w:rsidP="00E80E22">
            <w:pPr>
              <w:ind w:right="856"/>
              <w:jc w:val="both"/>
            </w:pPr>
            <w:r>
              <w:t>4</w:t>
            </w:r>
            <w:r>
              <w:rPr>
                <w:b/>
              </w:rPr>
              <w:tab/>
            </w:r>
            <w:r>
              <w:t>Any request from an entity referred to in No. 230 above submitted by the Member State concerned shall be handled in conformity with a procedure established by the Council. Such a request shall be reviewed by the Council with respect to its conformity with the above procedure.</w:t>
            </w:r>
          </w:p>
        </w:tc>
      </w:tr>
      <w:tr w:rsidR="00C07B03" w:rsidTr="00E80E22">
        <w:trPr>
          <w:cantSplit/>
        </w:trPr>
        <w:tc>
          <w:tcPr>
            <w:tcW w:w="843" w:type="dxa"/>
          </w:tcPr>
          <w:p w:rsidR="00C07B03" w:rsidRPr="00E40F2C" w:rsidRDefault="00C07B03" w:rsidP="00E80E22">
            <w:pPr>
              <w:ind w:left="-8"/>
              <w:rPr>
                <w:b/>
              </w:rPr>
            </w:pPr>
            <w:r w:rsidRPr="00E40F2C">
              <w:rPr>
                <w:b/>
              </w:rPr>
              <w:t>234A  </w:t>
            </w:r>
            <w:r w:rsidRPr="00E40F2C">
              <w:rPr>
                <w:b/>
              </w:rPr>
              <w:br/>
            </w:r>
            <w:r w:rsidRPr="00E40F2C">
              <w:rPr>
                <w:b/>
                <w:sz w:val="18"/>
                <w:szCs w:val="18"/>
              </w:rPr>
              <w:t>PP-98</w:t>
            </w:r>
          </w:p>
        </w:tc>
        <w:tc>
          <w:tcPr>
            <w:tcW w:w="9644" w:type="dxa"/>
            <w:gridSpan w:val="2"/>
          </w:tcPr>
          <w:p w:rsidR="00C07B03" w:rsidRDefault="00C07B03" w:rsidP="00E80E22">
            <w:pPr>
              <w:ind w:right="856"/>
              <w:jc w:val="both"/>
            </w:pPr>
            <w:r>
              <w:t>4</w:t>
            </w:r>
            <w:r>
              <w:rPr>
                <w:rFonts w:ascii="Tms Rmn" w:hAnsi="Tms Rmn"/>
                <w:sz w:val="12"/>
                <w:lang w:val="en-US"/>
              </w:rPr>
              <w:t> </w:t>
            </w:r>
            <w:r>
              <w:rPr>
                <w:i/>
              </w:rPr>
              <w:t>bis)</w:t>
            </w:r>
            <w:r>
              <w:rPr>
                <w:b/>
              </w:rPr>
              <w:tab/>
            </w:r>
            <w:r>
              <w:t>Alternatively, a request from an entity listed in No. 229 or 230 above to become a Sector Member may be sent direct to the Secretary-General. Those Member States authorizing such entities to send a request directly to the Secretary-General shall inform the latter accordingly. Entities whose Member State has not provided such notice to the Secretary-General shall not have the option of direct application. The Secretary-General shall regularly update and publish a list of those Member States that have authorized entities under their jurisdiction or sovereignty to apply directly.</w:t>
            </w:r>
          </w:p>
        </w:tc>
      </w:tr>
      <w:tr w:rsidR="00C07B03" w:rsidTr="00E80E22">
        <w:trPr>
          <w:cantSplit/>
        </w:trPr>
        <w:tc>
          <w:tcPr>
            <w:tcW w:w="843" w:type="dxa"/>
          </w:tcPr>
          <w:p w:rsidR="00C07B03" w:rsidRPr="00E40F2C" w:rsidRDefault="00C07B03" w:rsidP="00E80E22">
            <w:pPr>
              <w:ind w:left="-8"/>
              <w:rPr>
                <w:b/>
              </w:rPr>
            </w:pPr>
            <w:r w:rsidRPr="00E40F2C">
              <w:rPr>
                <w:b/>
              </w:rPr>
              <w:t>234B  </w:t>
            </w:r>
            <w:r w:rsidRPr="00E40F2C">
              <w:rPr>
                <w:b/>
              </w:rPr>
              <w:br/>
            </w:r>
            <w:r w:rsidRPr="00E40F2C">
              <w:rPr>
                <w:b/>
                <w:sz w:val="18"/>
                <w:szCs w:val="18"/>
              </w:rPr>
              <w:t>PP-98</w:t>
            </w:r>
          </w:p>
        </w:tc>
        <w:tc>
          <w:tcPr>
            <w:tcW w:w="9644" w:type="dxa"/>
            <w:gridSpan w:val="2"/>
          </w:tcPr>
          <w:p w:rsidR="00C07B03" w:rsidRDefault="00C07B03" w:rsidP="00E80E22">
            <w:pPr>
              <w:ind w:right="856"/>
              <w:jc w:val="both"/>
            </w:pPr>
            <w:r>
              <w:t>4</w:t>
            </w:r>
            <w:r>
              <w:rPr>
                <w:rFonts w:ascii="Tms Rmn" w:hAnsi="Tms Rmn"/>
                <w:sz w:val="12"/>
                <w:lang w:val="en-US"/>
              </w:rPr>
              <w:t> </w:t>
            </w:r>
            <w:r>
              <w:rPr>
                <w:i/>
              </w:rPr>
              <w:t>ter)</w:t>
            </w:r>
            <w:r>
              <w:rPr>
                <w:b/>
              </w:rPr>
              <w:tab/>
            </w:r>
            <w:r>
              <w:t>Upon receipt, directly from an entity, of a request under No. 234A above, the Secretary-General shall, on the basis of criteria defined by the Council, ensure that the function and purposes of the candidate are in conformity with the purposes of the Union. The Secretary-General shall then, without delay, inform the applicant’s Member State inviting approval of the application. If the Secretary-General receives no objec</w:t>
            </w:r>
            <w:r>
              <w:softHyphen/>
              <w:t>tion from the Member State within four months, a reminder telegram shall be sent. If the Secretary-General receives no objection within four months after the date of dispatch of the reminder telegram, the applica</w:t>
            </w:r>
            <w:r>
              <w:softHyphen/>
              <w:t>tion shall be regarded as approved. If an objection is received from the Member State by the Secretary-General, the applicant shall be invited by the Secretary-General to contact the Member State concerned.</w:t>
            </w:r>
          </w:p>
        </w:tc>
      </w:tr>
      <w:tr w:rsidR="00C07B03" w:rsidTr="00E80E22">
        <w:trPr>
          <w:cantSplit/>
        </w:trPr>
        <w:tc>
          <w:tcPr>
            <w:tcW w:w="843" w:type="dxa"/>
          </w:tcPr>
          <w:p w:rsidR="00C07B03" w:rsidRPr="00E40F2C" w:rsidRDefault="00C07B03" w:rsidP="00E80E22">
            <w:pPr>
              <w:ind w:left="-8"/>
              <w:rPr>
                <w:b/>
              </w:rPr>
            </w:pPr>
            <w:r w:rsidRPr="00E40F2C">
              <w:rPr>
                <w:b/>
              </w:rPr>
              <w:t>234C  </w:t>
            </w:r>
            <w:r w:rsidRPr="00E40F2C">
              <w:rPr>
                <w:b/>
              </w:rPr>
              <w:br/>
            </w:r>
            <w:r w:rsidRPr="00E40F2C">
              <w:rPr>
                <w:b/>
                <w:sz w:val="18"/>
                <w:szCs w:val="18"/>
              </w:rPr>
              <w:t>PP-98</w:t>
            </w:r>
          </w:p>
        </w:tc>
        <w:tc>
          <w:tcPr>
            <w:tcW w:w="9644" w:type="dxa"/>
            <w:gridSpan w:val="2"/>
          </w:tcPr>
          <w:p w:rsidR="00C07B03" w:rsidRDefault="00C07B03" w:rsidP="00E80E22">
            <w:pPr>
              <w:ind w:right="856"/>
              <w:jc w:val="both"/>
            </w:pPr>
            <w:r>
              <w:t>4</w:t>
            </w:r>
            <w:r>
              <w:rPr>
                <w:rFonts w:ascii="Tms Rmn" w:hAnsi="Tms Rmn"/>
                <w:sz w:val="12"/>
                <w:lang w:val="en-US"/>
              </w:rPr>
              <w:t> </w:t>
            </w:r>
            <w:r>
              <w:rPr>
                <w:i/>
              </w:rPr>
              <w:t>quater) </w:t>
            </w:r>
            <w:r>
              <w:t>When authorizing direct application, a Member State may notify the Secretary</w:t>
            </w:r>
            <w:r>
              <w:noBreakHyphen/>
              <w:t>General that it assigns authority to the Secretary-General to approve any application by an entity under its jurisdiction or sovereignty.</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rPr>
            </w:pPr>
            <w:r w:rsidRPr="00E40F2C">
              <w:rPr>
                <w:b/>
                <w:lang w:val="en-US"/>
              </w:rPr>
              <w:t>235</w:t>
            </w:r>
            <w:r w:rsidRPr="00E40F2C">
              <w:rPr>
                <w:b/>
                <w:lang w:val="en-US"/>
              </w:rPr>
              <w:br/>
            </w:r>
            <w:r w:rsidRPr="00E40F2C">
              <w:rPr>
                <w:b/>
                <w:sz w:val="18"/>
              </w:rPr>
              <w:t>PP-06</w:t>
            </w:r>
          </w:p>
        </w:tc>
        <w:tc>
          <w:tcPr>
            <w:tcW w:w="9644" w:type="dxa"/>
            <w:gridSpan w:val="2"/>
          </w:tcPr>
          <w:p w:rsidR="00C07B03" w:rsidRDefault="00C07B03" w:rsidP="00E80E22">
            <w:pPr>
              <w:widowControl w:val="0"/>
              <w:tabs>
                <w:tab w:val="left" w:pos="680"/>
              </w:tabs>
              <w:spacing w:before="0" w:after="120" w:line="23" w:lineRule="atLeast"/>
              <w:ind w:right="856"/>
              <w:jc w:val="both"/>
              <w:rPr>
                <w:b/>
              </w:rPr>
            </w:pPr>
            <w:r>
              <w:t>5</w:t>
            </w:r>
            <w:r>
              <w:rPr>
                <w:b/>
              </w:rPr>
              <w:tab/>
            </w:r>
            <w:r>
              <w:t>Any request from any entity or organization listed in No. 231 above (other than those referred to in Nos. 269B and 269C of this Convention) to participate in the work of a Sector shall be sent to the Secretary-General and acted upon in accordance with procedures estab</w:t>
            </w:r>
            <w:r>
              <w:softHyphen/>
              <w:t>lished by the Council.</w:t>
            </w:r>
          </w:p>
        </w:tc>
      </w:tr>
      <w:tr w:rsidR="00C07B03" w:rsidTr="00E80E22">
        <w:trPr>
          <w:cantSplit/>
        </w:trPr>
        <w:tc>
          <w:tcPr>
            <w:tcW w:w="843" w:type="dxa"/>
          </w:tcPr>
          <w:p w:rsidR="00C07B03" w:rsidRPr="00E40F2C" w:rsidRDefault="00C07B03" w:rsidP="00E80E22">
            <w:pPr>
              <w:pStyle w:val="Header"/>
              <w:widowControl w:val="0"/>
              <w:tabs>
                <w:tab w:val="left" w:pos="680"/>
                <w:tab w:val="left" w:pos="1134"/>
                <w:tab w:val="left" w:pos="1871"/>
                <w:tab w:val="left" w:pos="2268"/>
              </w:tabs>
              <w:spacing w:after="120" w:line="23" w:lineRule="atLeast"/>
              <w:ind w:left="-8"/>
              <w:jc w:val="left"/>
              <w:rPr>
                <w:b/>
              </w:rPr>
            </w:pPr>
            <w:r w:rsidRPr="00E40F2C">
              <w:rPr>
                <w:b/>
                <w:sz w:val="24"/>
                <w:szCs w:val="24"/>
              </w:rPr>
              <w:t>236</w:t>
            </w:r>
            <w:r w:rsidRPr="00E40F2C">
              <w:rPr>
                <w:b/>
                <w:sz w:val="24"/>
                <w:szCs w:val="24"/>
              </w:rPr>
              <w:br/>
            </w:r>
            <w:r w:rsidRPr="00E40F2C">
              <w:rPr>
                <w:b/>
              </w:rPr>
              <w:t>PP-06</w:t>
            </w:r>
          </w:p>
        </w:tc>
        <w:tc>
          <w:tcPr>
            <w:tcW w:w="9644" w:type="dxa"/>
            <w:gridSpan w:val="2"/>
          </w:tcPr>
          <w:p w:rsidR="00C07B03" w:rsidRDefault="00C07B03" w:rsidP="00E80E22">
            <w:pPr>
              <w:widowControl w:val="0"/>
              <w:tabs>
                <w:tab w:val="left" w:pos="680"/>
              </w:tabs>
              <w:spacing w:before="0" w:after="120" w:line="23" w:lineRule="atLeast"/>
              <w:ind w:right="856"/>
              <w:jc w:val="both"/>
            </w:pPr>
            <w:r>
              <w:t>6</w:t>
            </w:r>
            <w:r>
              <w:tab/>
              <w:t>Any request from an organization referred to in Nos. 269B to 269D of this Convention to participate in the work of a Sector shall be sent to the Secretary</w:t>
            </w:r>
            <w:r>
              <w:noBreakHyphen/>
              <w:t>General, and the organization concerned shall be included in the lists referred to in No. 237 below.</w:t>
            </w:r>
          </w:p>
        </w:tc>
      </w:tr>
      <w:tr w:rsidR="00C07B03" w:rsidTr="00E80E22">
        <w:trPr>
          <w:cantSplit/>
        </w:trPr>
        <w:tc>
          <w:tcPr>
            <w:tcW w:w="843" w:type="dxa"/>
          </w:tcPr>
          <w:p w:rsidR="00C07B03" w:rsidRPr="00E40F2C" w:rsidRDefault="00C07B03" w:rsidP="00E80E22">
            <w:pPr>
              <w:ind w:left="-8"/>
              <w:rPr>
                <w:b/>
              </w:rPr>
            </w:pPr>
            <w:r w:rsidRPr="00E40F2C">
              <w:rPr>
                <w:b/>
              </w:rPr>
              <w:lastRenderedPageBreak/>
              <w:t>237  </w:t>
            </w:r>
            <w:r w:rsidRPr="00E40F2C">
              <w:rPr>
                <w:b/>
              </w:rPr>
              <w:br/>
            </w:r>
            <w:r w:rsidRPr="00E40F2C">
              <w:rPr>
                <w:b/>
                <w:sz w:val="18"/>
                <w:szCs w:val="18"/>
              </w:rPr>
              <w:t>PP-98</w:t>
            </w:r>
            <w:r w:rsidRPr="00E40F2C">
              <w:rPr>
                <w:b/>
                <w:sz w:val="18"/>
                <w:szCs w:val="18"/>
              </w:rPr>
              <w:br/>
              <w:t>PP-06</w:t>
            </w:r>
          </w:p>
        </w:tc>
        <w:tc>
          <w:tcPr>
            <w:tcW w:w="9644" w:type="dxa"/>
            <w:gridSpan w:val="2"/>
          </w:tcPr>
          <w:p w:rsidR="00C07B03" w:rsidRDefault="00C07B03" w:rsidP="00E80E22">
            <w:pPr>
              <w:ind w:right="856"/>
              <w:jc w:val="both"/>
            </w:pPr>
            <w:r>
              <w:t>7</w:t>
            </w:r>
            <w:r>
              <w:rPr>
                <w:b/>
              </w:rPr>
              <w:tab/>
            </w:r>
            <w:r>
              <w:t>The Secretary-General shall compile and maintain lists of all enti</w:t>
            </w:r>
            <w:r>
              <w:softHyphen/>
              <w:t>ties and organizations referred to in Nos. 229 to 231 and Nos. 269B to 269D of this Convention that are authorized to participate in the work of each Sector and shall, at appropriate intervals, publish and distribute these lists to all Member States and Sector Members concerned and to the Director of the Bureau concerned. That Director shall advise such enti</w:t>
            </w:r>
            <w:r>
              <w:softHyphen/>
              <w:t>ties and organizations of the action taken on their requests, and shall inform the relevant Member States.</w:t>
            </w:r>
          </w:p>
        </w:tc>
      </w:tr>
      <w:tr w:rsidR="00C07B03" w:rsidTr="00E80E22">
        <w:trPr>
          <w:cantSplit/>
        </w:trPr>
        <w:tc>
          <w:tcPr>
            <w:tcW w:w="843" w:type="dxa"/>
          </w:tcPr>
          <w:p w:rsidR="00C07B03" w:rsidRPr="00E40F2C" w:rsidRDefault="00C07B03" w:rsidP="00E80E22">
            <w:pPr>
              <w:ind w:left="-8"/>
              <w:rPr>
                <w:b/>
                <w:bCs/>
              </w:rPr>
            </w:pPr>
            <w:r w:rsidRPr="00E40F2C">
              <w:rPr>
                <w:b/>
                <w:bCs/>
              </w:rPr>
              <w:t>238  </w:t>
            </w:r>
            <w:r w:rsidRPr="00E40F2C">
              <w:rPr>
                <w:b/>
                <w:bCs/>
              </w:rPr>
              <w:br/>
            </w:r>
            <w:r w:rsidRPr="00E40F2C">
              <w:rPr>
                <w:b/>
                <w:bCs/>
                <w:sz w:val="18"/>
                <w:szCs w:val="18"/>
              </w:rPr>
              <w:t>PP-98</w:t>
            </w:r>
          </w:p>
        </w:tc>
        <w:tc>
          <w:tcPr>
            <w:tcW w:w="9644" w:type="dxa"/>
            <w:gridSpan w:val="2"/>
          </w:tcPr>
          <w:p w:rsidR="00C07B03" w:rsidRDefault="00C07B03" w:rsidP="00E80E22">
            <w:pPr>
              <w:ind w:right="856"/>
              <w:jc w:val="both"/>
            </w:pPr>
            <w:r>
              <w:t>8</w:t>
            </w:r>
            <w:r>
              <w:rPr>
                <w:b/>
              </w:rPr>
              <w:tab/>
            </w:r>
            <w:r>
              <w:t>The conditions of participation in the Sectors by entities and organizations contained in the lists referred to in No. 237 above are specified in this Article, in Article 33 and in other relevant provisions of this Convention. The provisions of Nos. 25 to 28 of the Constitution do not apply to them.</w:t>
            </w:r>
          </w:p>
        </w:tc>
      </w:tr>
      <w:tr w:rsidR="00C07B03" w:rsidTr="00E80E22">
        <w:trPr>
          <w:cantSplit/>
        </w:trPr>
        <w:tc>
          <w:tcPr>
            <w:tcW w:w="843" w:type="dxa"/>
          </w:tcPr>
          <w:p w:rsidR="00C07B03" w:rsidRPr="00E40F2C" w:rsidRDefault="00C07B03" w:rsidP="00E80E22">
            <w:pPr>
              <w:ind w:left="-8"/>
              <w:rPr>
                <w:b/>
                <w:bCs/>
              </w:rPr>
            </w:pPr>
            <w:r w:rsidRPr="00E40F2C">
              <w:rPr>
                <w:b/>
                <w:bCs/>
              </w:rPr>
              <w:t>239  </w:t>
            </w:r>
            <w:r w:rsidRPr="00E40F2C">
              <w:rPr>
                <w:b/>
                <w:bCs/>
              </w:rPr>
              <w:br/>
            </w:r>
            <w:r w:rsidRPr="00E40F2C">
              <w:rPr>
                <w:b/>
                <w:bCs/>
                <w:sz w:val="18"/>
                <w:szCs w:val="18"/>
                <w:lang w:val="en-US"/>
              </w:rPr>
              <w:t>PP-94  </w:t>
            </w:r>
            <w:r w:rsidRPr="00E40F2C">
              <w:rPr>
                <w:b/>
                <w:bCs/>
                <w:sz w:val="18"/>
                <w:szCs w:val="18"/>
                <w:lang w:val="en-US"/>
              </w:rPr>
              <w:br/>
              <w:t>PP-98</w:t>
            </w:r>
          </w:p>
        </w:tc>
        <w:tc>
          <w:tcPr>
            <w:tcW w:w="9644" w:type="dxa"/>
            <w:gridSpan w:val="2"/>
          </w:tcPr>
          <w:p w:rsidR="00C07B03" w:rsidRDefault="00C07B03" w:rsidP="00E80E22">
            <w:pPr>
              <w:ind w:right="856"/>
              <w:jc w:val="both"/>
            </w:pPr>
            <w:r>
              <w:t>9</w:t>
            </w:r>
            <w:r>
              <w:rPr>
                <w:b/>
              </w:rPr>
              <w:tab/>
            </w:r>
            <w:r>
              <w:t>A Sector Member may act on behalf of the Member State which has approved it, provided that the Member State informs the Director of the Bureau concerned that it is authorized to do so.</w:t>
            </w:r>
          </w:p>
        </w:tc>
      </w:tr>
      <w:tr w:rsidR="00C07B03" w:rsidTr="00E80E22">
        <w:trPr>
          <w:cantSplit/>
        </w:trPr>
        <w:tc>
          <w:tcPr>
            <w:tcW w:w="843" w:type="dxa"/>
          </w:tcPr>
          <w:p w:rsidR="00C07B03" w:rsidRPr="00E40F2C" w:rsidRDefault="00C07B03" w:rsidP="00E80E22">
            <w:pPr>
              <w:ind w:left="-8"/>
              <w:rPr>
                <w:b/>
                <w:bCs/>
              </w:rPr>
            </w:pPr>
            <w:r w:rsidRPr="00E40F2C">
              <w:rPr>
                <w:b/>
                <w:bCs/>
              </w:rPr>
              <w:t>240  </w:t>
            </w:r>
            <w:r w:rsidRPr="00E40F2C">
              <w:rPr>
                <w:b/>
                <w:bCs/>
              </w:rPr>
              <w:br/>
            </w:r>
            <w:r w:rsidRPr="00E40F2C">
              <w:rPr>
                <w:b/>
                <w:bCs/>
                <w:sz w:val="18"/>
                <w:szCs w:val="18"/>
              </w:rPr>
              <w:t xml:space="preserve">PP-98 </w:t>
            </w:r>
            <w:r w:rsidRPr="00E40F2C">
              <w:rPr>
                <w:b/>
                <w:bCs/>
                <w:sz w:val="18"/>
                <w:szCs w:val="18"/>
              </w:rPr>
              <w:br/>
              <w:t>PP-06</w:t>
            </w:r>
          </w:p>
        </w:tc>
        <w:tc>
          <w:tcPr>
            <w:tcW w:w="9644" w:type="dxa"/>
            <w:gridSpan w:val="2"/>
          </w:tcPr>
          <w:p w:rsidR="00C07B03" w:rsidRDefault="00C07B03" w:rsidP="00E80E22">
            <w:pPr>
              <w:ind w:right="856"/>
              <w:jc w:val="both"/>
            </w:pPr>
            <w:r>
              <w:t>10</w:t>
            </w:r>
            <w:r>
              <w:rPr>
                <w:b/>
              </w:rPr>
              <w:tab/>
            </w:r>
            <w:r>
              <w:t>Any Sector Member has the right to denounce such participation by notifying the Secretary-General. Such participation may also be denounced, where appropriate, by the Member State concerned or, in case of the Sector Member approved pursuant to No. 234C above, in accordance with criteria and procedures determined by the Council. Such denunciation shall take effect at the end of six months from the date when notification is received by the Secretary-General.</w:t>
            </w:r>
          </w:p>
        </w:tc>
      </w:tr>
      <w:tr w:rsidR="00C07B03" w:rsidTr="00E80E22">
        <w:trPr>
          <w:cantSplit/>
        </w:trPr>
        <w:tc>
          <w:tcPr>
            <w:tcW w:w="843" w:type="dxa"/>
          </w:tcPr>
          <w:p w:rsidR="00C07B03" w:rsidRPr="00E40F2C" w:rsidRDefault="00C07B03" w:rsidP="00E80E22">
            <w:pPr>
              <w:widowControl w:val="0"/>
              <w:tabs>
                <w:tab w:val="left" w:pos="680"/>
              </w:tabs>
              <w:spacing w:before="0" w:after="120" w:line="23" w:lineRule="atLeast"/>
              <w:ind w:left="-8"/>
              <w:rPr>
                <w:b/>
                <w:bCs/>
              </w:rPr>
            </w:pPr>
            <w:r w:rsidRPr="00E40F2C">
              <w:rPr>
                <w:b/>
                <w:bCs/>
              </w:rPr>
              <w:t>241</w:t>
            </w:r>
          </w:p>
        </w:tc>
        <w:tc>
          <w:tcPr>
            <w:tcW w:w="9644" w:type="dxa"/>
            <w:gridSpan w:val="2"/>
          </w:tcPr>
          <w:p w:rsidR="00C07B03" w:rsidRDefault="00C07B03" w:rsidP="00E80E22">
            <w:pPr>
              <w:widowControl w:val="0"/>
              <w:tabs>
                <w:tab w:val="left" w:pos="680"/>
              </w:tabs>
              <w:spacing w:before="0" w:after="120" w:line="23" w:lineRule="atLeast"/>
              <w:ind w:right="856"/>
              <w:jc w:val="both"/>
            </w:pPr>
            <w:r>
              <w:t>11</w:t>
            </w:r>
            <w:r>
              <w:tab/>
              <w:t>The Secretary-General shall delete from the list of entities and organizations any entity or organization that is no longer authorized to participate in the work of a Sector, in accordance with criteria and proce</w:t>
            </w:r>
            <w:r>
              <w:softHyphen/>
              <w:t>dures determined by the Council.</w:t>
            </w:r>
          </w:p>
        </w:tc>
      </w:tr>
      <w:tr w:rsidR="00C07B03" w:rsidTr="00E80E22">
        <w:trPr>
          <w:cantSplit/>
        </w:trPr>
        <w:tc>
          <w:tcPr>
            <w:tcW w:w="843" w:type="dxa"/>
          </w:tcPr>
          <w:p w:rsidR="00C07B03" w:rsidRPr="00E40F2C" w:rsidRDefault="00C07B03" w:rsidP="00E80E22">
            <w:pPr>
              <w:ind w:left="-8"/>
              <w:rPr>
                <w:b/>
                <w:bCs/>
              </w:rPr>
            </w:pPr>
            <w:bookmarkStart w:id="1091" w:name="_Toc404149678"/>
            <w:bookmarkStart w:id="1092" w:name="_Toc414236486"/>
            <w:bookmarkStart w:id="1093" w:name="_Toc414236790"/>
            <w:r w:rsidRPr="00E40F2C">
              <w:rPr>
                <w:b/>
                <w:bCs/>
              </w:rPr>
              <w:t>241A  </w:t>
            </w:r>
            <w:r w:rsidRPr="00E40F2C">
              <w:rPr>
                <w:b/>
                <w:bCs/>
              </w:rPr>
              <w:br/>
            </w:r>
            <w:r w:rsidRPr="00E40F2C">
              <w:rPr>
                <w:b/>
                <w:bCs/>
                <w:sz w:val="18"/>
                <w:szCs w:val="18"/>
              </w:rPr>
              <w:t>PP-98</w:t>
            </w:r>
          </w:p>
        </w:tc>
        <w:tc>
          <w:tcPr>
            <w:tcW w:w="9644" w:type="dxa"/>
            <w:gridSpan w:val="2"/>
          </w:tcPr>
          <w:p w:rsidR="00C07B03" w:rsidRDefault="00C07B03" w:rsidP="00E80E22">
            <w:pPr>
              <w:ind w:right="856"/>
              <w:jc w:val="both"/>
            </w:pPr>
            <w:r>
              <w:t>12</w:t>
            </w:r>
            <w:r>
              <w:rPr>
                <w:b/>
              </w:rPr>
              <w:tab/>
            </w:r>
            <w:r>
              <w:t>The assembly or conference of a Sector may decide to admit enti</w:t>
            </w:r>
            <w:r>
              <w:softHyphen/>
              <w:t>ties or organizations to participate as Associates in the work of a given study group or subgroups thereof following the principles set out below:</w:t>
            </w:r>
          </w:p>
        </w:tc>
      </w:tr>
      <w:tr w:rsidR="00C07B03" w:rsidTr="00E80E22">
        <w:trPr>
          <w:cantSplit/>
        </w:trPr>
        <w:tc>
          <w:tcPr>
            <w:tcW w:w="843" w:type="dxa"/>
          </w:tcPr>
          <w:p w:rsidR="00C07B03" w:rsidRPr="00E40F2C" w:rsidRDefault="00C07B03" w:rsidP="00E80E22">
            <w:pPr>
              <w:ind w:left="-8"/>
              <w:rPr>
                <w:b/>
                <w:bCs/>
              </w:rPr>
            </w:pPr>
            <w:r w:rsidRPr="00E40F2C">
              <w:rPr>
                <w:b/>
                <w:bCs/>
              </w:rPr>
              <w:t>241B  </w:t>
            </w:r>
            <w:r w:rsidRPr="00E40F2C">
              <w:rPr>
                <w:b/>
                <w:bCs/>
              </w:rPr>
              <w:br/>
            </w:r>
            <w:r w:rsidRPr="00E40F2C">
              <w:rPr>
                <w:b/>
                <w:bCs/>
                <w:sz w:val="18"/>
                <w:szCs w:val="18"/>
              </w:rPr>
              <w:t>PP-98</w:t>
            </w:r>
          </w:p>
        </w:tc>
        <w:tc>
          <w:tcPr>
            <w:tcW w:w="9644" w:type="dxa"/>
            <w:gridSpan w:val="2"/>
          </w:tcPr>
          <w:p w:rsidR="00C07B03" w:rsidRDefault="00C07B03" w:rsidP="00E80E22">
            <w:pPr>
              <w:ind w:right="856"/>
              <w:jc w:val="both"/>
            </w:pPr>
            <w:r>
              <w:rPr>
                <w:b/>
              </w:rPr>
              <w:tab/>
            </w:r>
            <w:r>
              <w:t>1)</w:t>
            </w:r>
            <w:r>
              <w:rPr>
                <w:b/>
              </w:rPr>
              <w:tab/>
            </w:r>
            <w:r>
              <w:t>An entity or organization referred to in Nos. 229 to 231 above may apply to participate in the work of a given study group as an Associate.</w:t>
            </w:r>
          </w:p>
        </w:tc>
      </w:tr>
      <w:tr w:rsidR="00C07B03" w:rsidTr="00E80E22">
        <w:trPr>
          <w:cantSplit/>
        </w:trPr>
        <w:tc>
          <w:tcPr>
            <w:tcW w:w="843" w:type="dxa"/>
          </w:tcPr>
          <w:p w:rsidR="00C07B03" w:rsidRPr="00E40F2C" w:rsidRDefault="00C07B03" w:rsidP="00E80E22">
            <w:pPr>
              <w:ind w:left="-8"/>
              <w:rPr>
                <w:b/>
                <w:bCs/>
              </w:rPr>
            </w:pPr>
            <w:r w:rsidRPr="00E40F2C">
              <w:rPr>
                <w:b/>
                <w:bCs/>
              </w:rPr>
              <w:t>241C  </w:t>
            </w:r>
            <w:r w:rsidRPr="00E40F2C">
              <w:rPr>
                <w:b/>
                <w:bCs/>
              </w:rPr>
              <w:br/>
            </w:r>
            <w:r w:rsidRPr="00E40F2C">
              <w:rPr>
                <w:b/>
                <w:bCs/>
                <w:sz w:val="18"/>
                <w:szCs w:val="18"/>
              </w:rPr>
              <w:t>PP-98</w:t>
            </w:r>
          </w:p>
        </w:tc>
        <w:tc>
          <w:tcPr>
            <w:tcW w:w="9644" w:type="dxa"/>
            <w:gridSpan w:val="2"/>
          </w:tcPr>
          <w:p w:rsidR="00C07B03" w:rsidRDefault="00C07B03" w:rsidP="00E80E22">
            <w:pPr>
              <w:ind w:right="856"/>
              <w:jc w:val="both"/>
            </w:pPr>
            <w:r>
              <w:rPr>
                <w:b/>
              </w:rPr>
              <w:tab/>
            </w:r>
            <w:r>
              <w:t>2)</w:t>
            </w:r>
            <w:r>
              <w:rPr>
                <w:b/>
              </w:rPr>
              <w:tab/>
            </w:r>
            <w:r>
              <w:t>In cases where a Sector has decided to admit Associates, the Secretary</w:t>
            </w:r>
            <w:r>
              <w:noBreakHyphen/>
              <w:t xml:space="preserve">General shall apply to the applicants the relevant provisions of this Article, taking account of the size of the entity or organization and any other relevant criteria. </w:t>
            </w:r>
          </w:p>
        </w:tc>
      </w:tr>
      <w:tr w:rsidR="00C07B03" w:rsidTr="00E80E22">
        <w:trPr>
          <w:cantSplit/>
        </w:trPr>
        <w:tc>
          <w:tcPr>
            <w:tcW w:w="843" w:type="dxa"/>
          </w:tcPr>
          <w:p w:rsidR="00C07B03" w:rsidRPr="00E40F2C" w:rsidRDefault="00C07B03" w:rsidP="00E80E22">
            <w:pPr>
              <w:ind w:left="-8"/>
              <w:rPr>
                <w:b/>
                <w:bCs/>
              </w:rPr>
            </w:pPr>
            <w:r w:rsidRPr="00E40F2C">
              <w:rPr>
                <w:b/>
                <w:bCs/>
              </w:rPr>
              <w:t>241D  </w:t>
            </w:r>
            <w:r w:rsidRPr="00E40F2C">
              <w:rPr>
                <w:b/>
                <w:bCs/>
              </w:rPr>
              <w:br/>
            </w:r>
            <w:r w:rsidRPr="00E40F2C">
              <w:rPr>
                <w:b/>
                <w:bCs/>
                <w:sz w:val="18"/>
                <w:szCs w:val="18"/>
              </w:rPr>
              <w:t>PP-98</w:t>
            </w:r>
          </w:p>
        </w:tc>
        <w:tc>
          <w:tcPr>
            <w:tcW w:w="9644" w:type="dxa"/>
            <w:gridSpan w:val="2"/>
          </w:tcPr>
          <w:p w:rsidR="00C07B03" w:rsidRDefault="00C07B03" w:rsidP="00E80E22">
            <w:pPr>
              <w:ind w:right="856"/>
              <w:jc w:val="both"/>
            </w:pPr>
            <w:r>
              <w:rPr>
                <w:b/>
              </w:rPr>
              <w:tab/>
            </w:r>
            <w:r>
              <w:t>3)</w:t>
            </w:r>
            <w:r>
              <w:rPr>
                <w:b/>
              </w:rPr>
              <w:tab/>
            </w:r>
            <w:r>
              <w:t xml:space="preserve">Associates admitted to participate in a given study group are not entered in the list referred to in No. 237 above. </w:t>
            </w:r>
          </w:p>
        </w:tc>
      </w:tr>
      <w:tr w:rsidR="00C07B03" w:rsidTr="00E80E22">
        <w:trPr>
          <w:cantSplit/>
        </w:trPr>
        <w:tc>
          <w:tcPr>
            <w:tcW w:w="843" w:type="dxa"/>
          </w:tcPr>
          <w:p w:rsidR="00C07B03" w:rsidRPr="00E40F2C" w:rsidRDefault="00C07B03" w:rsidP="00E80E22">
            <w:pPr>
              <w:ind w:left="-8"/>
              <w:rPr>
                <w:b/>
                <w:bCs/>
              </w:rPr>
            </w:pPr>
            <w:r w:rsidRPr="00E40F2C">
              <w:rPr>
                <w:b/>
                <w:bCs/>
              </w:rPr>
              <w:t>241E  </w:t>
            </w:r>
            <w:r w:rsidRPr="00E40F2C">
              <w:rPr>
                <w:b/>
                <w:bCs/>
              </w:rPr>
              <w:br/>
            </w:r>
            <w:r w:rsidRPr="00E40F2C">
              <w:rPr>
                <w:b/>
                <w:bCs/>
                <w:sz w:val="18"/>
                <w:szCs w:val="18"/>
              </w:rPr>
              <w:t>PP-98</w:t>
            </w:r>
          </w:p>
        </w:tc>
        <w:tc>
          <w:tcPr>
            <w:tcW w:w="9644" w:type="dxa"/>
            <w:gridSpan w:val="2"/>
          </w:tcPr>
          <w:p w:rsidR="00C07B03" w:rsidRDefault="00C07B03" w:rsidP="00E80E22">
            <w:pPr>
              <w:ind w:right="856"/>
              <w:jc w:val="both"/>
            </w:pPr>
            <w:r>
              <w:rPr>
                <w:b/>
              </w:rPr>
              <w:tab/>
            </w:r>
            <w:r>
              <w:t>4)</w:t>
            </w:r>
            <w:r>
              <w:rPr>
                <w:b/>
              </w:rPr>
              <w:tab/>
            </w:r>
            <w:r>
              <w:t>The conditions governing participation in the work of a study group are specified in Nos. 248B and 483A of this Convention.</w:t>
            </w:r>
          </w:p>
          <w:p w:rsidR="00C07B03" w:rsidRPr="00B654B0" w:rsidRDefault="00C07B03" w:rsidP="00E80E22">
            <w:pPr>
              <w:ind w:right="856"/>
              <w:jc w:val="both"/>
            </w:pPr>
          </w:p>
        </w:tc>
      </w:tr>
      <w:tr w:rsidR="00C07B03" w:rsidTr="00E80E22">
        <w:trPr>
          <w:cantSplit/>
        </w:trPr>
        <w:tc>
          <w:tcPr>
            <w:tcW w:w="843" w:type="dxa"/>
          </w:tcPr>
          <w:p w:rsidR="00C07B03" w:rsidRPr="00E40F2C" w:rsidRDefault="00C07B03" w:rsidP="00E80E22">
            <w:pPr>
              <w:ind w:left="-8"/>
              <w:jc w:val="center"/>
              <w:rPr>
                <w:b/>
                <w:bCs/>
              </w:rPr>
            </w:pPr>
          </w:p>
        </w:tc>
        <w:tc>
          <w:tcPr>
            <w:tcW w:w="9644" w:type="dxa"/>
            <w:gridSpan w:val="2"/>
          </w:tcPr>
          <w:p w:rsidR="00C07B03" w:rsidRDefault="00C07B03" w:rsidP="00E80E22">
            <w:pPr>
              <w:ind w:right="856"/>
              <w:jc w:val="center"/>
              <w:rPr>
                <w:b/>
                <w:bCs/>
                <w:sz w:val="28"/>
                <w:szCs w:val="28"/>
              </w:rPr>
            </w:pPr>
            <w:r w:rsidRPr="00B654B0">
              <w:rPr>
                <w:sz w:val="28"/>
                <w:szCs w:val="28"/>
              </w:rPr>
              <w:t xml:space="preserve">ARTICLE  </w:t>
            </w:r>
            <w:r w:rsidRPr="00B654B0">
              <w:rPr>
                <w:rStyle w:val="href"/>
                <w:sz w:val="28"/>
                <w:szCs w:val="28"/>
              </w:rPr>
              <w:t>20</w:t>
            </w:r>
            <w:r w:rsidRPr="00B654B0">
              <w:rPr>
                <w:sz w:val="28"/>
                <w:szCs w:val="28"/>
              </w:rPr>
              <w:t xml:space="preserve">  </w:t>
            </w:r>
            <w:r w:rsidRPr="00B654B0">
              <w:rPr>
                <w:sz w:val="28"/>
                <w:szCs w:val="28"/>
              </w:rPr>
              <w:br/>
            </w:r>
            <w:bookmarkStart w:id="1094" w:name="_Toc404149679"/>
            <w:bookmarkStart w:id="1095" w:name="_Toc414236487"/>
            <w:bookmarkStart w:id="1096" w:name="_Toc414236791"/>
            <w:r w:rsidRPr="00B654B0">
              <w:rPr>
                <w:b/>
                <w:bCs/>
                <w:sz w:val="28"/>
                <w:szCs w:val="28"/>
              </w:rPr>
              <w:t>Conduct of Business of Study Groups</w:t>
            </w:r>
            <w:bookmarkEnd w:id="1094"/>
            <w:bookmarkEnd w:id="1095"/>
            <w:bookmarkEnd w:id="1096"/>
          </w:p>
          <w:p w:rsidR="00C07B03" w:rsidRPr="001004C1" w:rsidRDefault="00C07B03" w:rsidP="00E80E22">
            <w:pPr>
              <w:ind w:right="856"/>
            </w:pPr>
          </w:p>
        </w:tc>
      </w:tr>
      <w:bookmarkEnd w:id="1091"/>
      <w:bookmarkEnd w:id="1092"/>
      <w:bookmarkEnd w:id="1093"/>
      <w:tr w:rsidR="00C07B03" w:rsidTr="00E80E22">
        <w:trPr>
          <w:cantSplit/>
        </w:trPr>
        <w:tc>
          <w:tcPr>
            <w:tcW w:w="843" w:type="dxa"/>
          </w:tcPr>
          <w:p w:rsidR="00C07B03" w:rsidRPr="00E40F2C" w:rsidRDefault="00C07B03" w:rsidP="00E80E22">
            <w:pPr>
              <w:pStyle w:val="Normalaftertitleaf"/>
              <w:widowControl w:val="0"/>
              <w:spacing w:before="0" w:after="120" w:line="23" w:lineRule="atLeast"/>
              <w:ind w:left="-8" w:firstLine="0"/>
              <w:rPr>
                <w:b/>
                <w:bCs/>
              </w:rPr>
            </w:pPr>
            <w:r w:rsidRPr="00E40F2C">
              <w:rPr>
                <w:b/>
                <w:bCs/>
              </w:rPr>
              <w:lastRenderedPageBreak/>
              <w:t>242</w:t>
            </w:r>
            <w:r w:rsidRPr="00E40F2C">
              <w:rPr>
                <w:b/>
                <w:bCs/>
                <w:sz w:val="18"/>
              </w:rPr>
              <w:t>  </w:t>
            </w:r>
            <w:r w:rsidRPr="00E40F2C">
              <w:rPr>
                <w:b/>
                <w:bCs/>
                <w:sz w:val="18"/>
              </w:rPr>
              <w:br/>
              <w:t>PP-98</w:t>
            </w:r>
          </w:p>
        </w:tc>
        <w:tc>
          <w:tcPr>
            <w:tcW w:w="9644" w:type="dxa"/>
            <w:gridSpan w:val="2"/>
          </w:tcPr>
          <w:p w:rsidR="00C07B03" w:rsidRDefault="00C07B03" w:rsidP="00E80E22">
            <w:pPr>
              <w:pStyle w:val="Normalaftertitleaf"/>
              <w:widowControl w:val="0"/>
              <w:spacing w:before="0" w:after="120" w:line="23" w:lineRule="atLeast"/>
              <w:ind w:left="0" w:right="856" w:firstLine="0"/>
            </w:pPr>
            <w:r>
              <w:t>1</w:t>
            </w:r>
            <w:r>
              <w:rPr>
                <w:b/>
              </w:rPr>
              <w:tab/>
            </w:r>
            <w:r>
              <w:t>The radiocommunication assembly, the world telecommunication standardization assembly and the world telecommunication development conference shall appoint the chairman and one vice-chairman or more for each study group. In appointing chairmen and vice-chairmen, particular consideration shall be given to the requirements of competence and equitable geographical distribution, and to the need to promote more efficient participation by the developing countries.</w:t>
            </w:r>
          </w:p>
        </w:tc>
      </w:tr>
      <w:tr w:rsidR="00C07B03" w:rsidTr="00E80E22">
        <w:trPr>
          <w:cantSplit/>
        </w:trPr>
        <w:tc>
          <w:tcPr>
            <w:tcW w:w="843" w:type="dxa"/>
          </w:tcPr>
          <w:p w:rsidR="00C07B03" w:rsidRPr="00E40F2C" w:rsidRDefault="00C07B03" w:rsidP="00E80E22">
            <w:pPr>
              <w:ind w:left="-8"/>
              <w:rPr>
                <w:b/>
                <w:bCs/>
              </w:rPr>
            </w:pPr>
            <w:r w:rsidRPr="00E40F2C">
              <w:rPr>
                <w:b/>
                <w:bCs/>
              </w:rPr>
              <w:t>243  </w:t>
            </w:r>
            <w:r w:rsidRPr="00E40F2C">
              <w:rPr>
                <w:b/>
                <w:bCs/>
              </w:rPr>
              <w:br/>
              <w:t>PP-98</w:t>
            </w:r>
          </w:p>
        </w:tc>
        <w:tc>
          <w:tcPr>
            <w:tcW w:w="9644" w:type="dxa"/>
            <w:gridSpan w:val="2"/>
          </w:tcPr>
          <w:p w:rsidR="00C07B03" w:rsidRDefault="00C07B03" w:rsidP="00E80E22">
            <w:pPr>
              <w:ind w:right="856"/>
              <w:jc w:val="both"/>
            </w:pPr>
            <w:r>
              <w:t>2</w:t>
            </w:r>
            <w:r>
              <w:rPr>
                <w:b/>
              </w:rPr>
              <w:tab/>
            </w:r>
            <w:r>
              <w:t>If the workload of any study group requires, the assembly or conference shall appoint such additional vice-chairmen as it deems necessary.</w:t>
            </w:r>
          </w:p>
        </w:tc>
      </w:tr>
      <w:tr w:rsidR="00C07B03" w:rsidTr="00E80E22">
        <w:trPr>
          <w:cantSplit/>
        </w:trPr>
        <w:tc>
          <w:tcPr>
            <w:tcW w:w="843" w:type="dxa"/>
          </w:tcPr>
          <w:p w:rsidR="00C07B03" w:rsidRPr="00A17735" w:rsidRDefault="00C07B03"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A17735">
              <w:rPr>
                <w:b/>
                <w:bCs/>
                <w:sz w:val="24"/>
                <w:szCs w:val="24"/>
              </w:rPr>
              <w:t>244</w:t>
            </w:r>
          </w:p>
        </w:tc>
        <w:tc>
          <w:tcPr>
            <w:tcW w:w="9644" w:type="dxa"/>
            <w:gridSpan w:val="2"/>
          </w:tcPr>
          <w:p w:rsidR="00C07B03" w:rsidRDefault="00C07B03" w:rsidP="00E80E22">
            <w:pPr>
              <w:widowControl w:val="0"/>
              <w:tabs>
                <w:tab w:val="left" w:pos="680"/>
              </w:tabs>
              <w:spacing w:before="0" w:after="120" w:line="23" w:lineRule="atLeast"/>
              <w:ind w:right="856"/>
              <w:jc w:val="both"/>
            </w:pPr>
            <w:r>
              <w:t>3</w:t>
            </w:r>
            <w:r>
              <w:tab/>
              <w:t>If, in the interval between two assemblies or conferences of the Sector concerned, a study group Chairman is unable to carry out his duties and only one Vice-Chairman has been appointed, then that Vice-Chairman shall take the Chairman’s place. In the case of a study group for which more than one Vice-Chairman has been appointed, the study group at its next meeting shall elect a new Chairman from among those Vice-Chairmen and, if necessary, a new Vice-Chairman from among the members of the study group. It shall likewise elect a new Vice-Chairman if one of the Vice-Chairmen is unable to carry out his duties during that period.</w:t>
            </w:r>
          </w:p>
        </w:tc>
      </w:tr>
      <w:tr w:rsidR="00C07B03" w:rsidTr="00E80E22">
        <w:trPr>
          <w:cantSplit/>
        </w:trPr>
        <w:tc>
          <w:tcPr>
            <w:tcW w:w="843" w:type="dxa"/>
          </w:tcPr>
          <w:p w:rsidR="00C07B03" w:rsidRPr="00A17735" w:rsidRDefault="00C07B03"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A17735">
              <w:rPr>
                <w:b/>
                <w:bCs/>
                <w:sz w:val="24"/>
                <w:szCs w:val="24"/>
              </w:rPr>
              <w:t>245</w:t>
            </w:r>
          </w:p>
        </w:tc>
        <w:tc>
          <w:tcPr>
            <w:tcW w:w="9644" w:type="dxa"/>
            <w:gridSpan w:val="2"/>
          </w:tcPr>
          <w:p w:rsidR="00C07B03" w:rsidRDefault="00C07B03" w:rsidP="00E80E22">
            <w:pPr>
              <w:widowControl w:val="0"/>
              <w:tabs>
                <w:tab w:val="left" w:pos="680"/>
              </w:tabs>
              <w:spacing w:before="0" w:after="120" w:line="23" w:lineRule="atLeast"/>
              <w:ind w:right="856"/>
              <w:jc w:val="both"/>
            </w:pPr>
            <w:r>
              <w:t>4</w:t>
            </w:r>
            <w:r>
              <w:rPr>
                <w:b/>
              </w:rPr>
              <w:tab/>
            </w:r>
            <w:r>
              <w:t>Study groups shall conduct their work as far as possible by corre</w:t>
            </w:r>
            <w:r>
              <w:softHyphen/>
              <w:t>spondence, using modern means of communication.</w:t>
            </w:r>
          </w:p>
        </w:tc>
      </w:tr>
      <w:tr w:rsidR="00C07B03" w:rsidTr="00E80E22">
        <w:trPr>
          <w:cantSplit/>
        </w:trPr>
        <w:tc>
          <w:tcPr>
            <w:tcW w:w="843" w:type="dxa"/>
          </w:tcPr>
          <w:p w:rsidR="00C07B03" w:rsidRPr="00A17735" w:rsidRDefault="00C07B03" w:rsidP="00E80E22">
            <w:pPr>
              <w:widowControl w:val="0"/>
              <w:tabs>
                <w:tab w:val="left" w:pos="680"/>
              </w:tabs>
              <w:spacing w:before="0" w:after="120" w:line="23" w:lineRule="atLeast"/>
              <w:ind w:left="-8"/>
              <w:rPr>
                <w:b/>
                <w:bCs/>
              </w:rPr>
            </w:pPr>
            <w:r w:rsidRPr="00A17735">
              <w:rPr>
                <w:b/>
                <w:bCs/>
              </w:rPr>
              <w:t>246</w:t>
            </w:r>
          </w:p>
        </w:tc>
        <w:tc>
          <w:tcPr>
            <w:tcW w:w="9644" w:type="dxa"/>
            <w:gridSpan w:val="2"/>
          </w:tcPr>
          <w:p w:rsidR="00C07B03" w:rsidRDefault="00C07B03" w:rsidP="00E80E22">
            <w:pPr>
              <w:widowControl w:val="0"/>
              <w:tabs>
                <w:tab w:val="left" w:pos="680"/>
              </w:tabs>
              <w:spacing w:before="0" w:after="120" w:line="23" w:lineRule="atLeast"/>
              <w:ind w:right="856"/>
              <w:jc w:val="both"/>
            </w:pPr>
            <w:r>
              <w:t>5</w:t>
            </w:r>
            <w:r>
              <w:tab/>
              <w:t>The Director of the Bureau of each Sector, on the basis of the decisions of the competent conference or assembly, after consultation with the Secretary-General and coordination as required by the Consti</w:t>
            </w:r>
            <w:r>
              <w:softHyphen/>
              <w:t>tution and Convention, shall draw up the general plan of study group meetings.</w:t>
            </w:r>
          </w:p>
        </w:tc>
      </w:tr>
      <w:tr w:rsidR="00C07B03" w:rsidTr="00E80E22">
        <w:trPr>
          <w:cantSplit/>
        </w:trPr>
        <w:tc>
          <w:tcPr>
            <w:tcW w:w="843" w:type="dxa"/>
          </w:tcPr>
          <w:p w:rsidR="00C07B03" w:rsidRPr="00A17735" w:rsidRDefault="00C07B03" w:rsidP="00E80E22">
            <w:pPr>
              <w:ind w:left="-8"/>
              <w:rPr>
                <w:b/>
                <w:bCs/>
              </w:rPr>
            </w:pPr>
            <w:r w:rsidRPr="00A17735">
              <w:rPr>
                <w:b/>
                <w:bCs/>
              </w:rPr>
              <w:t>246A  </w:t>
            </w:r>
            <w:r w:rsidRPr="00A17735">
              <w:rPr>
                <w:b/>
                <w:bCs/>
              </w:rPr>
              <w:br/>
            </w:r>
            <w:r w:rsidRPr="00A17735">
              <w:rPr>
                <w:b/>
                <w:bCs/>
                <w:sz w:val="18"/>
                <w:szCs w:val="18"/>
              </w:rPr>
              <w:t>PP-98</w:t>
            </w:r>
          </w:p>
        </w:tc>
        <w:tc>
          <w:tcPr>
            <w:tcW w:w="9644" w:type="dxa"/>
            <w:gridSpan w:val="2"/>
          </w:tcPr>
          <w:p w:rsidR="00C07B03" w:rsidRDefault="00C07B03" w:rsidP="00E80E22">
            <w:pPr>
              <w:ind w:right="856"/>
              <w:jc w:val="both"/>
            </w:pPr>
            <w:r>
              <w:t>5</w:t>
            </w:r>
            <w:r>
              <w:rPr>
                <w:rFonts w:ascii="Tms Rmn" w:hAnsi="Tms Rmn"/>
                <w:sz w:val="12"/>
                <w:lang w:val="en-US"/>
              </w:rPr>
              <w:t> </w:t>
            </w:r>
            <w:r>
              <w:rPr>
                <w:i/>
              </w:rPr>
              <w:t>bis)</w:t>
            </w:r>
            <w:r>
              <w:tab/>
              <w:t>1)</w:t>
            </w:r>
            <w:r>
              <w:tab/>
              <w:t>Member States and Sector Members shall adopt questions to be studied in accordance with procedures established by the relevant conference or assembly, as appropriate, including the indication whether or not a resulting recommendation shall be the subject of a formal consultation of Member States.</w:t>
            </w:r>
          </w:p>
        </w:tc>
      </w:tr>
      <w:tr w:rsidR="00C07B03" w:rsidTr="00E80E22">
        <w:trPr>
          <w:cantSplit/>
        </w:trPr>
        <w:tc>
          <w:tcPr>
            <w:tcW w:w="843" w:type="dxa"/>
          </w:tcPr>
          <w:p w:rsidR="00C07B03" w:rsidRPr="00A17735" w:rsidRDefault="00C07B03" w:rsidP="00E80E22">
            <w:pPr>
              <w:pStyle w:val="enumlev1af"/>
              <w:widowControl w:val="0"/>
              <w:spacing w:before="0" w:after="120" w:line="23" w:lineRule="atLeast"/>
              <w:ind w:left="-8" w:firstLine="0"/>
              <w:jc w:val="left"/>
              <w:rPr>
                <w:b/>
                <w:bCs/>
              </w:rPr>
            </w:pPr>
            <w:r w:rsidRPr="00A17735">
              <w:rPr>
                <w:b/>
                <w:bCs/>
              </w:rPr>
              <w:t>246B</w:t>
            </w:r>
            <w:r w:rsidRPr="00A17735">
              <w:rPr>
                <w:b/>
                <w:bCs/>
                <w:sz w:val="18"/>
              </w:rPr>
              <w:t>  </w:t>
            </w:r>
            <w:r w:rsidRPr="00A17735">
              <w:rPr>
                <w:b/>
                <w:bCs/>
                <w:sz w:val="18"/>
              </w:rPr>
              <w:br/>
              <w:t>PP-98</w:t>
            </w:r>
          </w:p>
        </w:tc>
        <w:tc>
          <w:tcPr>
            <w:tcW w:w="9644" w:type="dxa"/>
            <w:gridSpan w:val="2"/>
          </w:tcPr>
          <w:p w:rsidR="00C07B03" w:rsidRDefault="00C07B03" w:rsidP="00E80E22">
            <w:pPr>
              <w:pStyle w:val="enumlev1af"/>
              <w:widowControl w:val="0"/>
              <w:spacing w:before="0" w:after="120" w:line="23" w:lineRule="atLeast"/>
              <w:ind w:left="0" w:right="856" w:firstLine="0"/>
            </w:pPr>
            <w:r>
              <w:tab/>
              <w:t>2)</w:t>
            </w:r>
            <w:r>
              <w:tab/>
              <w:t>Recommendations resulting from the study of the above questions are adopted by a study group in accordance with procedures established by the relevant conference or assembly, as appro</w:t>
            </w:r>
            <w:r>
              <w:softHyphen/>
              <w:t>priate. Those recommendations which do not require formal consultation of Member States for their approval shall be considered as approved.</w:t>
            </w:r>
          </w:p>
        </w:tc>
      </w:tr>
      <w:tr w:rsidR="00C07B03" w:rsidTr="00E80E22">
        <w:trPr>
          <w:cantSplit/>
        </w:trPr>
        <w:tc>
          <w:tcPr>
            <w:tcW w:w="843" w:type="dxa"/>
          </w:tcPr>
          <w:p w:rsidR="00C07B03" w:rsidRPr="00A17735" w:rsidRDefault="00C07B03" w:rsidP="00E80E22">
            <w:pPr>
              <w:pStyle w:val="enumlev1af"/>
              <w:widowControl w:val="0"/>
              <w:spacing w:before="0" w:after="120" w:line="23" w:lineRule="atLeast"/>
              <w:ind w:left="-8" w:firstLine="0"/>
              <w:jc w:val="left"/>
              <w:rPr>
                <w:b/>
                <w:bCs/>
              </w:rPr>
            </w:pPr>
            <w:r w:rsidRPr="00A17735">
              <w:rPr>
                <w:b/>
                <w:bCs/>
              </w:rPr>
              <w:t>246C</w:t>
            </w:r>
            <w:r w:rsidRPr="00A17735">
              <w:rPr>
                <w:b/>
                <w:bCs/>
                <w:sz w:val="18"/>
              </w:rPr>
              <w:t>  </w:t>
            </w:r>
            <w:r w:rsidRPr="00A17735">
              <w:rPr>
                <w:b/>
                <w:bCs/>
                <w:sz w:val="18"/>
              </w:rPr>
              <w:br/>
              <w:t>PP-98</w:t>
            </w:r>
          </w:p>
        </w:tc>
        <w:tc>
          <w:tcPr>
            <w:tcW w:w="9644" w:type="dxa"/>
            <w:gridSpan w:val="2"/>
          </w:tcPr>
          <w:p w:rsidR="00C07B03" w:rsidRDefault="00C07B03" w:rsidP="00E80E22">
            <w:pPr>
              <w:pStyle w:val="enumlev1af"/>
              <w:widowControl w:val="0"/>
              <w:spacing w:before="0" w:after="120" w:line="23" w:lineRule="atLeast"/>
              <w:ind w:left="0" w:right="856" w:firstLine="0"/>
            </w:pPr>
            <w:r>
              <w:tab/>
              <w:t>3)</w:t>
            </w:r>
            <w:r>
              <w:tab/>
              <w:t>A recommendation requiring formal consultation of Member States shall be either treated in accordance with No. 247 below or transmitted to the relevant conference or assembly, as appropriate.</w:t>
            </w:r>
          </w:p>
        </w:tc>
      </w:tr>
      <w:tr w:rsidR="00C07B03" w:rsidTr="00E80E22">
        <w:trPr>
          <w:cantSplit/>
        </w:trPr>
        <w:tc>
          <w:tcPr>
            <w:tcW w:w="843" w:type="dxa"/>
          </w:tcPr>
          <w:p w:rsidR="00C07B03" w:rsidRPr="00A17735" w:rsidRDefault="00C07B03" w:rsidP="00E80E22">
            <w:pPr>
              <w:pStyle w:val="enumlev1af"/>
              <w:widowControl w:val="0"/>
              <w:spacing w:before="0" w:after="120" w:line="23" w:lineRule="atLeast"/>
              <w:ind w:left="-8" w:firstLine="0"/>
              <w:jc w:val="left"/>
              <w:rPr>
                <w:b/>
                <w:bCs/>
              </w:rPr>
            </w:pPr>
            <w:r w:rsidRPr="00A17735">
              <w:rPr>
                <w:b/>
                <w:bCs/>
              </w:rPr>
              <w:t>246D</w:t>
            </w:r>
            <w:r w:rsidRPr="00A17735">
              <w:rPr>
                <w:b/>
                <w:bCs/>
                <w:sz w:val="18"/>
              </w:rPr>
              <w:t>  </w:t>
            </w:r>
            <w:r w:rsidRPr="00A17735">
              <w:rPr>
                <w:b/>
                <w:bCs/>
                <w:sz w:val="18"/>
              </w:rPr>
              <w:br/>
              <w:t>PP-98</w:t>
            </w:r>
          </w:p>
        </w:tc>
        <w:tc>
          <w:tcPr>
            <w:tcW w:w="9644" w:type="dxa"/>
            <w:gridSpan w:val="2"/>
          </w:tcPr>
          <w:p w:rsidR="00C07B03" w:rsidRDefault="00C07B03" w:rsidP="00E80E22">
            <w:pPr>
              <w:pStyle w:val="enumlev1af"/>
              <w:widowControl w:val="0"/>
              <w:spacing w:before="0" w:after="120" w:line="23" w:lineRule="atLeast"/>
              <w:ind w:left="0" w:right="856" w:firstLine="0"/>
            </w:pPr>
            <w:r>
              <w:tab/>
              <w:t>4)</w:t>
            </w:r>
            <w:r>
              <w:rPr>
                <w:b/>
                <w:i/>
              </w:rPr>
              <w:tab/>
            </w:r>
            <w:r>
              <w:t>Nos. 246A and 246B above shall not be used for questions and recommendations having policy or regulatory implications such as:</w:t>
            </w:r>
          </w:p>
        </w:tc>
      </w:tr>
      <w:tr w:rsidR="00C07B03" w:rsidTr="00E80E22">
        <w:trPr>
          <w:cantSplit/>
        </w:trPr>
        <w:tc>
          <w:tcPr>
            <w:tcW w:w="843" w:type="dxa"/>
          </w:tcPr>
          <w:p w:rsidR="00C07B03" w:rsidRPr="00A17735" w:rsidRDefault="00C07B03" w:rsidP="00E80E22">
            <w:pPr>
              <w:pStyle w:val="enumlev1af"/>
              <w:widowControl w:val="0"/>
              <w:spacing w:before="0" w:after="120" w:line="23" w:lineRule="atLeast"/>
              <w:ind w:left="-8" w:firstLine="0"/>
              <w:jc w:val="left"/>
              <w:rPr>
                <w:b/>
                <w:bCs/>
              </w:rPr>
            </w:pPr>
            <w:r w:rsidRPr="00A17735">
              <w:rPr>
                <w:b/>
                <w:bCs/>
              </w:rPr>
              <w:t>246E</w:t>
            </w:r>
            <w:r w:rsidRPr="00A17735">
              <w:rPr>
                <w:b/>
                <w:bCs/>
                <w:sz w:val="18"/>
              </w:rPr>
              <w:t>  </w:t>
            </w:r>
            <w:r w:rsidRPr="00A17735">
              <w:rPr>
                <w:b/>
                <w:bCs/>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a)</w:t>
            </w:r>
            <w:r>
              <w:rPr>
                <w:b/>
              </w:rPr>
              <w:tab/>
            </w:r>
            <w:r>
              <w:t>questions and recommendations approved by the Radiocom</w:t>
            </w:r>
            <w:r>
              <w:softHyphen/>
              <w:t>munication Sector relevant to the work of radiocommunication conferences, and other categories of questions and recommen</w:t>
            </w:r>
            <w:r>
              <w:softHyphen/>
              <w:t>dations that may be decided by the radiocom</w:t>
            </w:r>
            <w:r>
              <w:softHyphen/>
              <w:t>munication assembly;</w:t>
            </w:r>
          </w:p>
        </w:tc>
      </w:tr>
      <w:tr w:rsidR="00C07B03" w:rsidTr="00E80E22">
        <w:trPr>
          <w:cantSplit/>
        </w:trPr>
        <w:tc>
          <w:tcPr>
            <w:tcW w:w="843" w:type="dxa"/>
          </w:tcPr>
          <w:p w:rsidR="00C07B03" w:rsidRPr="00A17735" w:rsidRDefault="00C07B03" w:rsidP="00E80E22">
            <w:pPr>
              <w:pStyle w:val="enumlev1af"/>
              <w:widowControl w:val="0"/>
              <w:spacing w:before="0" w:after="120" w:line="23" w:lineRule="atLeast"/>
              <w:ind w:left="-8" w:firstLine="0"/>
              <w:jc w:val="left"/>
              <w:rPr>
                <w:b/>
                <w:bCs/>
              </w:rPr>
            </w:pPr>
            <w:r w:rsidRPr="00A17735">
              <w:rPr>
                <w:b/>
                <w:bCs/>
              </w:rPr>
              <w:t>246F</w:t>
            </w:r>
            <w:r w:rsidRPr="00A17735">
              <w:rPr>
                <w:b/>
                <w:bCs/>
                <w:sz w:val="18"/>
              </w:rPr>
              <w:t>  </w:t>
            </w:r>
            <w:r w:rsidRPr="00A17735">
              <w:rPr>
                <w:b/>
                <w:bCs/>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b)</w:t>
            </w:r>
            <w:r>
              <w:tab/>
              <w:t>questions and recommendations approved by the Telecom</w:t>
            </w:r>
            <w:r>
              <w:softHyphen/>
              <w:t>munication Standardization Sector which relate to tariff and accounting issues, and relevant numbering and addressing plans;</w:t>
            </w:r>
          </w:p>
        </w:tc>
      </w:tr>
      <w:tr w:rsidR="00C07B03" w:rsidTr="00E80E22">
        <w:trPr>
          <w:cantSplit/>
        </w:trPr>
        <w:tc>
          <w:tcPr>
            <w:tcW w:w="843" w:type="dxa"/>
          </w:tcPr>
          <w:p w:rsidR="00C07B03" w:rsidRPr="00A17735" w:rsidRDefault="00C07B03" w:rsidP="00E80E22">
            <w:pPr>
              <w:pStyle w:val="enumlev1af"/>
              <w:widowControl w:val="0"/>
              <w:spacing w:before="0" w:after="120" w:line="23" w:lineRule="atLeast"/>
              <w:ind w:left="-8" w:firstLine="0"/>
              <w:jc w:val="left"/>
              <w:rPr>
                <w:b/>
                <w:bCs/>
              </w:rPr>
            </w:pPr>
            <w:r w:rsidRPr="00A17735">
              <w:rPr>
                <w:b/>
                <w:bCs/>
              </w:rPr>
              <w:lastRenderedPageBreak/>
              <w:t>246G</w:t>
            </w:r>
            <w:r w:rsidRPr="00A17735">
              <w:rPr>
                <w:b/>
                <w:bCs/>
                <w:sz w:val="18"/>
              </w:rPr>
              <w:t>  </w:t>
            </w:r>
            <w:r w:rsidRPr="00A17735">
              <w:rPr>
                <w:b/>
                <w:bCs/>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c)</w:t>
            </w:r>
            <w:r>
              <w:tab/>
              <w:t>questions and recommendations approved by the Telecommuni</w:t>
            </w:r>
            <w:r>
              <w:softHyphen/>
              <w:t>cation Development Sector which relate to regulatory, policy and financial issues;</w:t>
            </w:r>
          </w:p>
        </w:tc>
      </w:tr>
      <w:tr w:rsidR="00C07B03" w:rsidTr="00E80E22">
        <w:trPr>
          <w:cantSplit/>
        </w:trPr>
        <w:tc>
          <w:tcPr>
            <w:tcW w:w="843" w:type="dxa"/>
          </w:tcPr>
          <w:p w:rsidR="00C07B03" w:rsidRPr="00A17735" w:rsidRDefault="00C07B03" w:rsidP="00E80E22">
            <w:pPr>
              <w:pStyle w:val="enumlev1af"/>
              <w:widowControl w:val="0"/>
              <w:spacing w:before="0" w:after="120" w:line="23" w:lineRule="atLeast"/>
              <w:ind w:left="-8" w:firstLine="0"/>
              <w:jc w:val="left"/>
              <w:rPr>
                <w:b/>
                <w:bCs/>
              </w:rPr>
            </w:pPr>
            <w:r w:rsidRPr="00A17735">
              <w:rPr>
                <w:b/>
                <w:bCs/>
              </w:rPr>
              <w:t>246H</w:t>
            </w:r>
            <w:r w:rsidRPr="00A17735">
              <w:rPr>
                <w:b/>
                <w:bCs/>
                <w:sz w:val="18"/>
              </w:rPr>
              <w:t>  </w:t>
            </w:r>
            <w:r w:rsidRPr="00A17735">
              <w:rPr>
                <w:b/>
                <w:bCs/>
                <w:sz w:val="18"/>
              </w:rPr>
              <w:br/>
              <w:t>PP-98</w:t>
            </w:r>
          </w:p>
        </w:tc>
        <w:tc>
          <w:tcPr>
            <w:tcW w:w="9644" w:type="dxa"/>
            <w:gridSpan w:val="2"/>
          </w:tcPr>
          <w:p w:rsidR="00C07B03" w:rsidRDefault="00C07B03" w:rsidP="00E80E22">
            <w:pPr>
              <w:pStyle w:val="enumlev1af"/>
              <w:widowControl w:val="0"/>
              <w:spacing w:before="0" w:after="120" w:line="23" w:lineRule="atLeast"/>
              <w:ind w:right="856"/>
            </w:pPr>
            <w:r>
              <w:rPr>
                <w:i/>
              </w:rPr>
              <w:t>d)</w:t>
            </w:r>
            <w:r>
              <w:tab/>
              <w:t>questions and recommendations where there is any doubt about their scope.</w:t>
            </w:r>
          </w:p>
        </w:tc>
      </w:tr>
      <w:tr w:rsidR="00C07B03" w:rsidTr="00E80E22">
        <w:trPr>
          <w:cantSplit/>
        </w:trPr>
        <w:tc>
          <w:tcPr>
            <w:tcW w:w="843" w:type="dxa"/>
          </w:tcPr>
          <w:p w:rsidR="00C07B03" w:rsidRPr="00A17735" w:rsidRDefault="00C07B03" w:rsidP="00E80E22">
            <w:pPr>
              <w:ind w:left="-8"/>
              <w:rPr>
                <w:b/>
                <w:bCs/>
              </w:rPr>
            </w:pPr>
            <w:r w:rsidRPr="00A17735">
              <w:rPr>
                <w:b/>
                <w:bCs/>
              </w:rPr>
              <w:t>247  </w:t>
            </w:r>
            <w:r w:rsidRPr="00A17735">
              <w:rPr>
                <w:b/>
                <w:bCs/>
              </w:rPr>
              <w:br/>
            </w:r>
            <w:r w:rsidRPr="00E40F2C">
              <w:rPr>
                <w:b/>
                <w:bCs/>
                <w:sz w:val="18"/>
                <w:szCs w:val="18"/>
              </w:rPr>
              <w:t>PP-98</w:t>
            </w:r>
          </w:p>
        </w:tc>
        <w:tc>
          <w:tcPr>
            <w:tcW w:w="9644" w:type="dxa"/>
            <w:gridSpan w:val="2"/>
          </w:tcPr>
          <w:p w:rsidR="00C07B03" w:rsidRDefault="00C07B03" w:rsidP="00E80E22">
            <w:pPr>
              <w:ind w:right="856"/>
              <w:jc w:val="both"/>
            </w:pPr>
            <w:r>
              <w:t>6</w:t>
            </w:r>
            <w:r>
              <w:rPr>
                <w:b/>
              </w:rPr>
              <w:tab/>
            </w:r>
            <w:r>
              <w:t>Study groups may initiate action for obtaining approval from Member States for recommendations completed between two assemblies or conferences. The procedures to be applied for obtaining such approval shall be those approved by the competent assembly or conference, as appropriate.</w:t>
            </w:r>
          </w:p>
        </w:tc>
      </w:tr>
      <w:tr w:rsidR="00C07B03" w:rsidTr="00E80E22">
        <w:trPr>
          <w:cantSplit/>
        </w:trPr>
        <w:tc>
          <w:tcPr>
            <w:tcW w:w="843" w:type="dxa"/>
          </w:tcPr>
          <w:p w:rsidR="00C07B03" w:rsidRPr="00A17735" w:rsidRDefault="00C07B03" w:rsidP="00E80E22">
            <w:pPr>
              <w:ind w:left="-8"/>
              <w:rPr>
                <w:b/>
                <w:bCs/>
              </w:rPr>
            </w:pPr>
            <w:r w:rsidRPr="00A17735">
              <w:rPr>
                <w:b/>
                <w:bCs/>
              </w:rPr>
              <w:t>247A  </w:t>
            </w:r>
            <w:r w:rsidRPr="00A17735">
              <w:rPr>
                <w:b/>
                <w:bCs/>
              </w:rPr>
              <w:br/>
            </w:r>
            <w:r w:rsidRPr="00E4790C">
              <w:rPr>
                <w:b/>
                <w:bCs/>
                <w:sz w:val="18"/>
                <w:szCs w:val="18"/>
              </w:rPr>
              <w:t>PP-98</w:t>
            </w:r>
          </w:p>
        </w:tc>
        <w:tc>
          <w:tcPr>
            <w:tcW w:w="9644" w:type="dxa"/>
            <w:gridSpan w:val="2"/>
          </w:tcPr>
          <w:p w:rsidR="00C07B03" w:rsidRDefault="00C07B03" w:rsidP="00E80E22">
            <w:pPr>
              <w:ind w:right="856"/>
              <w:jc w:val="both"/>
            </w:pPr>
            <w:r>
              <w:t>6</w:t>
            </w:r>
            <w:r>
              <w:rPr>
                <w:rFonts w:ascii="Tms Rmn" w:hAnsi="Tms Rmn"/>
                <w:sz w:val="12"/>
                <w:lang w:val="en-US"/>
              </w:rPr>
              <w:t> </w:t>
            </w:r>
            <w:r>
              <w:rPr>
                <w:i/>
              </w:rPr>
              <w:t>bis)</w:t>
            </w:r>
            <w:r>
              <w:rPr>
                <w:b/>
              </w:rPr>
              <w:tab/>
            </w:r>
            <w:r>
              <w:t>Recommendations approved in application of Nos. 246B or 247 above shall have the same status as ones approved by the conference or assembly itself.</w:t>
            </w:r>
          </w:p>
        </w:tc>
      </w:tr>
      <w:tr w:rsidR="00C07B03" w:rsidTr="00E80E22">
        <w:trPr>
          <w:cantSplit/>
        </w:trPr>
        <w:tc>
          <w:tcPr>
            <w:tcW w:w="843" w:type="dxa"/>
          </w:tcPr>
          <w:p w:rsidR="00C07B03" w:rsidRPr="00A17735" w:rsidRDefault="00C07B03" w:rsidP="00E80E22">
            <w:pPr>
              <w:widowControl w:val="0"/>
              <w:tabs>
                <w:tab w:val="left" w:pos="680"/>
              </w:tabs>
              <w:spacing w:before="0" w:after="120" w:line="23" w:lineRule="atLeast"/>
              <w:ind w:left="-8"/>
              <w:rPr>
                <w:b/>
              </w:rPr>
            </w:pPr>
            <w:r w:rsidRPr="00A17735">
              <w:rPr>
                <w:b/>
              </w:rPr>
              <w:t>248</w:t>
            </w:r>
          </w:p>
        </w:tc>
        <w:tc>
          <w:tcPr>
            <w:tcW w:w="9644" w:type="dxa"/>
            <w:gridSpan w:val="2"/>
          </w:tcPr>
          <w:p w:rsidR="00C07B03" w:rsidRDefault="00C07B03" w:rsidP="00E80E22">
            <w:pPr>
              <w:widowControl w:val="0"/>
              <w:tabs>
                <w:tab w:val="left" w:pos="680"/>
              </w:tabs>
              <w:spacing w:before="0" w:after="120" w:line="23" w:lineRule="atLeast"/>
              <w:ind w:right="856"/>
              <w:jc w:val="both"/>
            </w:pPr>
            <w:r>
              <w:t>7</w:t>
            </w:r>
            <w:r>
              <w:tab/>
              <w:t>Where necessary, joint working parties may be established for the study of questions requiring the participation of experts from several study groups.</w:t>
            </w:r>
          </w:p>
        </w:tc>
      </w:tr>
      <w:tr w:rsidR="00C07B03" w:rsidTr="00E80E22">
        <w:trPr>
          <w:cantSplit/>
        </w:trPr>
        <w:tc>
          <w:tcPr>
            <w:tcW w:w="843" w:type="dxa"/>
          </w:tcPr>
          <w:p w:rsidR="00C07B03" w:rsidRPr="00A17735" w:rsidRDefault="00C07B03" w:rsidP="00E80E22">
            <w:pPr>
              <w:ind w:left="-8"/>
              <w:rPr>
                <w:b/>
              </w:rPr>
            </w:pPr>
            <w:r w:rsidRPr="00A17735">
              <w:rPr>
                <w:b/>
              </w:rPr>
              <w:t>248A  </w:t>
            </w:r>
            <w:r w:rsidRPr="00A17735">
              <w:rPr>
                <w:b/>
              </w:rPr>
              <w:br/>
            </w:r>
            <w:r w:rsidRPr="00A17735">
              <w:rPr>
                <w:b/>
                <w:sz w:val="18"/>
                <w:szCs w:val="18"/>
              </w:rPr>
              <w:t>PP-98</w:t>
            </w:r>
          </w:p>
        </w:tc>
        <w:tc>
          <w:tcPr>
            <w:tcW w:w="9644" w:type="dxa"/>
            <w:gridSpan w:val="2"/>
          </w:tcPr>
          <w:p w:rsidR="00C07B03" w:rsidRDefault="00C07B03" w:rsidP="00E80E22">
            <w:pPr>
              <w:ind w:right="856"/>
              <w:jc w:val="both"/>
            </w:pPr>
            <w:r>
              <w:t>7</w:t>
            </w:r>
            <w:r>
              <w:rPr>
                <w:rFonts w:ascii="Tms Rmn" w:hAnsi="Tms Rmn"/>
                <w:sz w:val="12"/>
                <w:lang w:val="en-US"/>
              </w:rPr>
              <w:t> </w:t>
            </w:r>
            <w:r>
              <w:rPr>
                <w:i/>
              </w:rPr>
              <w:t>bis)</w:t>
            </w:r>
            <w:r>
              <w:rPr>
                <w:b/>
              </w:rPr>
              <w:tab/>
            </w:r>
            <w:r>
              <w:t>Following a procedure developed by the Sector concerned, the Director of a Bureau may, in consultation with the chairman of the study group concerned, invite an organization which does not participate in the Sector to send representatives to take part in the study of a specific matter in the study group concerned or its subordinate groups.</w:t>
            </w:r>
          </w:p>
        </w:tc>
      </w:tr>
      <w:tr w:rsidR="00C07B03" w:rsidTr="00E80E22">
        <w:trPr>
          <w:cantSplit/>
        </w:trPr>
        <w:tc>
          <w:tcPr>
            <w:tcW w:w="843" w:type="dxa"/>
          </w:tcPr>
          <w:p w:rsidR="00C07B03" w:rsidRPr="00A17735" w:rsidRDefault="00C07B03" w:rsidP="00E80E22">
            <w:pPr>
              <w:ind w:left="-8"/>
              <w:rPr>
                <w:b/>
              </w:rPr>
            </w:pPr>
            <w:r w:rsidRPr="00A17735">
              <w:rPr>
                <w:b/>
              </w:rPr>
              <w:t>248B  </w:t>
            </w:r>
            <w:r w:rsidRPr="00A17735">
              <w:rPr>
                <w:b/>
              </w:rPr>
              <w:br/>
            </w:r>
            <w:r w:rsidRPr="00A17735">
              <w:rPr>
                <w:b/>
                <w:sz w:val="18"/>
                <w:szCs w:val="18"/>
              </w:rPr>
              <w:t>PP-98</w:t>
            </w:r>
          </w:p>
        </w:tc>
        <w:tc>
          <w:tcPr>
            <w:tcW w:w="9644" w:type="dxa"/>
            <w:gridSpan w:val="2"/>
          </w:tcPr>
          <w:p w:rsidR="00C07B03" w:rsidRDefault="00C07B03" w:rsidP="00E80E22">
            <w:pPr>
              <w:ind w:right="856"/>
              <w:jc w:val="both"/>
            </w:pPr>
            <w:r>
              <w:t>7</w:t>
            </w:r>
            <w:r>
              <w:rPr>
                <w:rFonts w:ascii="Tms Rmn" w:hAnsi="Tms Rmn"/>
                <w:sz w:val="12"/>
                <w:lang w:val="en-US"/>
              </w:rPr>
              <w:t> </w:t>
            </w:r>
            <w:r>
              <w:rPr>
                <w:i/>
              </w:rPr>
              <w:t>ter)</w:t>
            </w:r>
            <w:r>
              <w:rPr>
                <w:b/>
              </w:rPr>
              <w:tab/>
            </w:r>
            <w:r>
              <w:t>An Associate, as referred to in No. 241A of this Convention, will be permitted to participate in the work of the selected study group with</w:t>
            </w:r>
            <w:r>
              <w:softHyphen/>
              <w:t>out taking part in any decision-making or liaison activity of that study group.</w:t>
            </w:r>
          </w:p>
        </w:tc>
      </w:tr>
      <w:tr w:rsidR="00C07B03" w:rsidTr="00E80E22">
        <w:trPr>
          <w:cantSplit/>
        </w:trPr>
        <w:tc>
          <w:tcPr>
            <w:tcW w:w="843" w:type="dxa"/>
          </w:tcPr>
          <w:p w:rsidR="00C07B03" w:rsidRPr="00A17735"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A17735">
              <w:rPr>
                <w:b/>
                <w:sz w:val="24"/>
                <w:szCs w:val="24"/>
              </w:rPr>
              <w:t>249</w:t>
            </w:r>
          </w:p>
        </w:tc>
        <w:tc>
          <w:tcPr>
            <w:tcW w:w="9644" w:type="dxa"/>
            <w:gridSpan w:val="2"/>
          </w:tcPr>
          <w:p w:rsidR="00C07B03" w:rsidRDefault="00C07B03" w:rsidP="00E80E22">
            <w:pPr>
              <w:widowControl w:val="0"/>
              <w:tabs>
                <w:tab w:val="left" w:pos="680"/>
              </w:tabs>
              <w:spacing w:before="0" w:after="120" w:line="23" w:lineRule="atLeast"/>
              <w:ind w:right="856"/>
              <w:jc w:val="both"/>
            </w:pPr>
            <w:r>
              <w:t>8</w:t>
            </w:r>
            <w:r>
              <w:tab/>
              <w:t>The Director of the relevant Bureau shall send the final reports of the study groups to the administrations, organizations and entities participating in the Sector. Such reports shall include a list of the recommendations approved in conformity with No. 247 above. These reports shall be sent as soon as possible and, in any event, in time for them to be received at least one month before the date of the next session of the conf</w:t>
            </w:r>
            <w:del w:id="1097" w:author="dore" w:date="2012-06-14T15:58:00Z">
              <w:r w:rsidDel="00893F1A">
                <w:delText>r</w:delText>
              </w:r>
            </w:del>
            <w:r>
              <w:t>e</w:t>
            </w:r>
            <w:ins w:id="1098" w:author="dore" w:date="2012-06-14T15:58:00Z">
              <w:r>
                <w:t>re</w:t>
              </w:r>
            </w:ins>
            <w:r>
              <w:t>nce concerned.</w:t>
            </w:r>
          </w:p>
          <w:p w:rsidR="00C07B03" w:rsidRDefault="00C07B03" w:rsidP="00E80E22">
            <w:pPr>
              <w:widowControl w:val="0"/>
              <w:tabs>
                <w:tab w:val="left" w:pos="680"/>
              </w:tabs>
              <w:spacing w:before="0" w:after="120" w:line="23" w:lineRule="atLeast"/>
              <w:ind w:right="856"/>
              <w:jc w:val="both"/>
            </w:pPr>
          </w:p>
        </w:tc>
      </w:tr>
      <w:tr w:rsidR="00C07B03" w:rsidTr="00E80E22">
        <w:trPr>
          <w:gridAfter w:val="1"/>
          <w:wAfter w:w="856" w:type="dxa"/>
          <w:cantSplit/>
        </w:trPr>
        <w:tc>
          <w:tcPr>
            <w:tcW w:w="843" w:type="dxa"/>
          </w:tcPr>
          <w:p w:rsidR="00C07B03" w:rsidRPr="00A17735" w:rsidRDefault="00C07B03" w:rsidP="00E80E22">
            <w:pPr>
              <w:pStyle w:val="Header"/>
              <w:widowControl w:val="0"/>
              <w:tabs>
                <w:tab w:val="left" w:pos="680"/>
                <w:tab w:val="left" w:pos="1134"/>
                <w:tab w:val="left" w:pos="1871"/>
                <w:tab w:val="left" w:pos="2268"/>
              </w:tabs>
              <w:spacing w:after="120" w:line="23" w:lineRule="atLeast"/>
              <w:ind w:left="-8"/>
              <w:rPr>
                <w:b/>
              </w:rPr>
            </w:pPr>
          </w:p>
        </w:tc>
        <w:tc>
          <w:tcPr>
            <w:tcW w:w="8788" w:type="dxa"/>
          </w:tcPr>
          <w:p w:rsidR="00C07B03" w:rsidRPr="00FA344E" w:rsidRDefault="00C07B03" w:rsidP="00E80E22">
            <w:pPr>
              <w:widowControl w:val="0"/>
              <w:tabs>
                <w:tab w:val="left" w:pos="680"/>
              </w:tabs>
              <w:spacing w:before="0" w:after="120" w:line="23" w:lineRule="atLeast"/>
              <w:jc w:val="center"/>
              <w:rPr>
                <w:sz w:val="28"/>
                <w:szCs w:val="28"/>
              </w:rPr>
            </w:pPr>
            <w:r w:rsidRPr="00FA344E">
              <w:rPr>
                <w:sz w:val="28"/>
                <w:szCs w:val="28"/>
              </w:rPr>
              <w:t xml:space="preserve">ARTICLE  </w:t>
            </w:r>
            <w:r w:rsidRPr="00FA344E">
              <w:rPr>
                <w:rStyle w:val="href"/>
                <w:sz w:val="28"/>
                <w:szCs w:val="28"/>
              </w:rPr>
              <w:t>21</w:t>
            </w:r>
            <w:r w:rsidRPr="00FA344E">
              <w:rPr>
                <w:sz w:val="28"/>
                <w:szCs w:val="28"/>
              </w:rPr>
              <w:t xml:space="preserve">  </w:t>
            </w:r>
            <w:r w:rsidRPr="00FA344E">
              <w:rPr>
                <w:sz w:val="28"/>
                <w:szCs w:val="28"/>
              </w:rPr>
              <w:br/>
            </w:r>
            <w:bookmarkStart w:id="1099" w:name="_Toc404149681"/>
            <w:bookmarkStart w:id="1100" w:name="_Toc414236489"/>
            <w:bookmarkStart w:id="1101" w:name="_Toc414236793"/>
            <w:r w:rsidRPr="00FA344E">
              <w:rPr>
                <w:b/>
                <w:bCs/>
                <w:sz w:val="28"/>
                <w:szCs w:val="28"/>
              </w:rPr>
              <w:t xml:space="preserve">Recommendations from One </w:t>
            </w:r>
            <w:r w:rsidRPr="00FA344E">
              <w:rPr>
                <w:b/>
                <w:bCs/>
                <w:sz w:val="28"/>
                <w:szCs w:val="28"/>
              </w:rPr>
              <w:br/>
              <w:t>Conference to Another</w:t>
            </w:r>
            <w:bookmarkEnd w:id="1099"/>
            <w:bookmarkEnd w:id="1100"/>
            <w:bookmarkEnd w:id="1101"/>
          </w:p>
        </w:tc>
      </w:tr>
      <w:tr w:rsidR="00C07B03" w:rsidTr="00E80E22">
        <w:trPr>
          <w:gridAfter w:val="1"/>
          <w:wAfter w:w="856" w:type="dxa"/>
          <w:cantSplit/>
        </w:trPr>
        <w:tc>
          <w:tcPr>
            <w:tcW w:w="843" w:type="dxa"/>
          </w:tcPr>
          <w:p w:rsidR="00C07B03" w:rsidRPr="00A17735" w:rsidRDefault="00C07B03" w:rsidP="00E80E22">
            <w:pPr>
              <w:pStyle w:val="Normalaftertitle"/>
              <w:widowControl w:val="0"/>
              <w:tabs>
                <w:tab w:val="left" w:pos="680"/>
              </w:tabs>
              <w:spacing w:before="0" w:after="120" w:line="23" w:lineRule="atLeast"/>
              <w:ind w:left="-8"/>
              <w:rPr>
                <w:b/>
              </w:rPr>
            </w:pPr>
            <w:r w:rsidRPr="00A17735">
              <w:rPr>
                <w:b/>
              </w:rPr>
              <w:t>250</w:t>
            </w:r>
          </w:p>
        </w:tc>
        <w:tc>
          <w:tcPr>
            <w:tcW w:w="8788" w:type="dxa"/>
          </w:tcPr>
          <w:p w:rsidR="00C07B03" w:rsidRDefault="00C07B03" w:rsidP="00E80E22">
            <w:pPr>
              <w:pStyle w:val="Normalaftertitle"/>
              <w:widowControl w:val="0"/>
              <w:tabs>
                <w:tab w:val="left" w:pos="680"/>
              </w:tabs>
              <w:spacing w:before="0" w:after="120" w:line="23" w:lineRule="atLeast"/>
              <w:jc w:val="both"/>
            </w:pPr>
            <w:r>
              <w:t>1</w:t>
            </w:r>
            <w:r>
              <w:rPr>
                <w:b/>
              </w:rPr>
              <w:tab/>
            </w:r>
            <w:r>
              <w:t>Any conference may submit to another conference of the Union recommendations within its field of competence.</w:t>
            </w:r>
          </w:p>
        </w:tc>
      </w:tr>
      <w:tr w:rsidR="00C07B03" w:rsidTr="00E80E22">
        <w:trPr>
          <w:gridAfter w:val="1"/>
          <w:wAfter w:w="856" w:type="dxa"/>
          <w:cantSplit/>
        </w:trPr>
        <w:tc>
          <w:tcPr>
            <w:tcW w:w="843" w:type="dxa"/>
          </w:tcPr>
          <w:p w:rsidR="00C07B03" w:rsidRPr="00A17735" w:rsidRDefault="00C07B03" w:rsidP="00E80E22">
            <w:pPr>
              <w:widowControl w:val="0"/>
              <w:tabs>
                <w:tab w:val="left" w:pos="680"/>
              </w:tabs>
              <w:spacing w:before="0" w:after="120" w:line="23" w:lineRule="atLeast"/>
              <w:ind w:left="-8"/>
              <w:rPr>
                <w:b/>
              </w:rPr>
            </w:pPr>
            <w:r w:rsidRPr="00A17735">
              <w:rPr>
                <w:b/>
              </w:rPr>
              <w:t>251</w:t>
            </w:r>
            <w:r w:rsidRPr="00A17735">
              <w:rPr>
                <w:b/>
              </w:rPr>
              <w:br/>
            </w:r>
            <w:r w:rsidRPr="00A17735">
              <w:rPr>
                <w:b/>
                <w:sz w:val="18"/>
              </w:rPr>
              <w:t>PP-06</w:t>
            </w:r>
          </w:p>
        </w:tc>
        <w:tc>
          <w:tcPr>
            <w:tcW w:w="8788" w:type="dxa"/>
          </w:tcPr>
          <w:p w:rsidR="00C07B03" w:rsidRDefault="00C07B03" w:rsidP="00E80E22">
            <w:pPr>
              <w:widowControl w:val="0"/>
              <w:tabs>
                <w:tab w:val="left" w:pos="680"/>
              </w:tabs>
              <w:spacing w:before="0" w:after="120" w:line="23" w:lineRule="atLeast"/>
              <w:jc w:val="both"/>
            </w:pPr>
            <w:r>
              <w:t>2</w:t>
            </w:r>
            <w:r>
              <w:rPr>
                <w:b/>
              </w:rPr>
              <w:tab/>
            </w:r>
            <w:r>
              <w:t>Such recommendations shall be sent to the Secretary-General in good time for assembly, coordination and communication, as laid down in No. 44 of the General Rules of conferences, assemblies and meetings of the Union.</w:t>
            </w:r>
          </w:p>
          <w:p w:rsidR="00C07B03" w:rsidRDefault="00C07B03" w:rsidP="00E80E22">
            <w:pPr>
              <w:widowControl w:val="0"/>
              <w:tabs>
                <w:tab w:val="left" w:pos="680"/>
              </w:tabs>
              <w:spacing w:before="0" w:after="120" w:line="23" w:lineRule="atLeast"/>
              <w:jc w:val="both"/>
            </w:pPr>
          </w:p>
        </w:tc>
      </w:tr>
      <w:tr w:rsidR="00C07B03" w:rsidTr="00E80E22">
        <w:trPr>
          <w:gridAfter w:val="1"/>
          <w:wAfter w:w="856" w:type="dxa"/>
          <w:cantSplit/>
        </w:trPr>
        <w:tc>
          <w:tcPr>
            <w:tcW w:w="843" w:type="dxa"/>
          </w:tcPr>
          <w:p w:rsidR="00C07B03" w:rsidRPr="00A17735" w:rsidRDefault="00C07B03" w:rsidP="00E80E22">
            <w:pPr>
              <w:widowControl w:val="0"/>
              <w:tabs>
                <w:tab w:val="left" w:pos="680"/>
              </w:tabs>
              <w:spacing w:before="0" w:after="120" w:line="23" w:lineRule="atLeast"/>
              <w:ind w:left="-8"/>
              <w:rPr>
                <w:b/>
              </w:rPr>
            </w:pPr>
          </w:p>
        </w:tc>
        <w:tc>
          <w:tcPr>
            <w:tcW w:w="8788" w:type="dxa"/>
          </w:tcPr>
          <w:p w:rsidR="00C07B03" w:rsidRDefault="00C07B03" w:rsidP="00E80E22">
            <w:pPr>
              <w:widowControl w:val="0"/>
              <w:tabs>
                <w:tab w:val="left" w:pos="680"/>
              </w:tabs>
              <w:spacing w:before="0" w:after="120" w:line="23" w:lineRule="atLeast"/>
              <w:jc w:val="center"/>
            </w:pPr>
            <w:r w:rsidRPr="00FA344E">
              <w:rPr>
                <w:sz w:val="28"/>
                <w:szCs w:val="22"/>
              </w:rPr>
              <w:t xml:space="preserve">ARTICLE  </w:t>
            </w:r>
            <w:r w:rsidRPr="00FA344E">
              <w:rPr>
                <w:rStyle w:val="href"/>
                <w:sz w:val="28"/>
                <w:szCs w:val="22"/>
              </w:rPr>
              <w:t>22</w:t>
            </w:r>
            <w:r w:rsidRPr="00FA344E">
              <w:rPr>
                <w:sz w:val="28"/>
                <w:szCs w:val="22"/>
              </w:rPr>
              <w:t xml:space="preserve">  </w:t>
            </w:r>
            <w:r w:rsidRPr="00FA344E">
              <w:rPr>
                <w:sz w:val="28"/>
                <w:szCs w:val="22"/>
              </w:rPr>
              <w:br/>
            </w:r>
            <w:bookmarkStart w:id="1102" w:name="_Toc404149683"/>
            <w:bookmarkStart w:id="1103" w:name="_Toc414236491"/>
            <w:bookmarkStart w:id="1104" w:name="_Toc414236795"/>
            <w:r w:rsidRPr="00FA344E">
              <w:rPr>
                <w:b/>
                <w:bCs/>
                <w:sz w:val="28"/>
                <w:szCs w:val="22"/>
              </w:rPr>
              <w:t>Relations Between Sectors and With</w:t>
            </w:r>
            <w:r w:rsidRPr="00FA344E">
              <w:rPr>
                <w:b/>
                <w:bCs/>
                <w:sz w:val="28"/>
                <w:szCs w:val="22"/>
              </w:rPr>
              <w:br/>
              <w:t>International Organizations</w:t>
            </w:r>
            <w:bookmarkEnd w:id="1102"/>
            <w:bookmarkEnd w:id="1103"/>
            <w:bookmarkEnd w:id="1104"/>
          </w:p>
        </w:tc>
      </w:tr>
      <w:tr w:rsidR="00C07B03" w:rsidTr="00E80E22">
        <w:trPr>
          <w:gridAfter w:val="1"/>
          <w:wAfter w:w="856" w:type="dxa"/>
          <w:cantSplit/>
        </w:trPr>
        <w:tc>
          <w:tcPr>
            <w:tcW w:w="843" w:type="dxa"/>
          </w:tcPr>
          <w:p w:rsidR="00C07B03" w:rsidRPr="00A17735" w:rsidRDefault="00C07B03" w:rsidP="00E80E22">
            <w:pPr>
              <w:pStyle w:val="Normalaftertitle"/>
              <w:widowControl w:val="0"/>
              <w:tabs>
                <w:tab w:val="left" w:pos="680"/>
              </w:tabs>
              <w:spacing w:before="0" w:after="120" w:line="23" w:lineRule="atLeast"/>
              <w:ind w:left="-8"/>
              <w:rPr>
                <w:b/>
              </w:rPr>
            </w:pPr>
            <w:r w:rsidRPr="00A17735">
              <w:rPr>
                <w:b/>
              </w:rPr>
              <w:lastRenderedPageBreak/>
              <w:t>252</w:t>
            </w:r>
          </w:p>
        </w:tc>
        <w:tc>
          <w:tcPr>
            <w:tcW w:w="8788" w:type="dxa"/>
          </w:tcPr>
          <w:p w:rsidR="00C07B03" w:rsidRDefault="00C07B03" w:rsidP="00E80E22">
            <w:pPr>
              <w:pStyle w:val="Normalaftertitle"/>
              <w:widowControl w:val="0"/>
              <w:tabs>
                <w:tab w:val="left" w:pos="680"/>
              </w:tabs>
              <w:spacing w:before="0" w:after="120" w:line="23" w:lineRule="atLeast"/>
              <w:jc w:val="both"/>
            </w:pPr>
            <w:r>
              <w:t>1</w:t>
            </w:r>
            <w:r>
              <w:rPr>
                <w:b/>
              </w:rPr>
              <w:tab/>
            </w:r>
            <w:r>
              <w:t>The Directors of the Bureaux may agree, after appropriate consultation and coordination as required by the Constitution, the Convention and the decisions of the competent conferences or assem</w:t>
            </w:r>
            <w:r>
              <w:softHyphen/>
              <w:t>blies, to organize joint meetings of study groups of two or three Sectors, in order to study and prepare draft recommendations on questions of common interest. Such draft recommendations shall be submitted to the competent conferences or assemblies of the Sectors concerned.</w:t>
            </w:r>
          </w:p>
        </w:tc>
      </w:tr>
      <w:tr w:rsidR="00C07B03" w:rsidTr="00E80E22">
        <w:trPr>
          <w:gridAfter w:val="1"/>
          <w:wAfter w:w="856" w:type="dxa"/>
          <w:cantSplit/>
        </w:trPr>
        <w:tc>
          <w:tcPr>
            <w:tcW w:w="843" w:type="dxa"/>
          </w:tcPr>
          <w:p w:rsidR="00C07B03" w:rsidRPr="00A17735" w:rsidRDefault="00C07B03"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A17735">
              <w:rPr>
                <w:b/>
                <w:sz w:val="24"/>
                <w:szCs w:val="24"/>
              </w:rPr>
              <w:t>253</w:t>
            </w:r>
          </w:p>
        </w:tc>
        <w:tc>
          <w:tcPr>
            <w:tcW w:w="8788" w:type="dxa"/>
          </w:tcPr>
          <w:p w:rsidR="00C07B03" w:rsidRDefault="00C07B03" w:rsidP="00E80E22">
            <w:pPr>
              <w:widowControl w:val="0"/>
              <w:tabs>
                <w:tab w:val="left" w:pos="680"/>
              </w:tabs>
              <w:spacing w:before="0" w:after="120" w:line="23" w:lineRule="atLeast"/>
              <w:jc w:val="both"/>
            </w:pPr>
            <w:r>
              <w:t>2</w:t>
            </w:r>
            <w:r>
              <w:tab/>
              <w:t>Conferences or meetings of a Sector may be attended in an advi</w:t>
            </w:r>
            <w:r>
              <w:softHyphen/>
              <w:t>sory capacity by the Secretary-General, the Deputy Secretary-General, the Directors of the Bureaux of the other Sectors, or their representatives, and members of the Radio Regulations Board. If necessary, they may invite, in an advisory capacity, representatives of the General Secretariat or of any other Sector which has not considered it necessary to be repre</w:t>
            </w:r>
            <w:r>
              <w:softHyphen/>
              <w:t>sented.</w:t>
            </w:r>
          </w:p>
        </w:tc>
      </w:tr>
      <w:tr w:rsidR="00C07B03" w:rsidTr="00E80E22">
        <w:trPr>
          <w:gridAfter w:val="1"/>
          <w:wAfter w:w="856" w:type="dxa"/>
          <w:cantSplit/>
        </w:trPr>
        <w:tc>
          <w:tcPr>
            <w:tcW w:w="843" w:type="dxa"/>
          </w:tcPr>
          <w:p w:rsidR="00C07B03" w:rsidRPr="00A17735" w:rsidRDefault="00C07B03"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A17735">
              <w:rPr>
                <w:b/>
                <w:bCs/>
                <w:sz w:val="24"/>
                <w:szCs w:val="24"/>
              </w:rPr>
              <w:t>254</w:t>
            </w:r>
          </w:p>
        </w:tc>
        <w:tc>
          <w:tcPr>
            <w:tcW w:w="8788" w:type="dxa"/>
          </w:tcPr>
          <w:p w:rsidR="00C07B03" w:rsidRDefault="00C07B03" w:rsidP="00E80E22">
            <w:pPr>
              <w:widowControl w:val="0"/>
              <w:tabs>
                <w:tab w:val="left" w:pos="680"/>
              </w:tabs>
              <w:spacing w:before="0" w:after="120" w:line="23" w:lineRule="atLeast"/>
              <w:jc w:val="both"/>
            </w:pPr>
            <w:r>
              <w:t>3</w:t>
            </w:r>
            <w:r>
              <w:rPr>
                <w:b/>
              </w:rPr>
              <w:tab/>
            </w:r>
            <w:r>
              <w:t>When a Sector is invited to participate in a meeting of an interna</w:t>
            </w:r>
            <w:r>
              <w:softHyphen/>
              <w:t>tional organization, its Director is authorized to make arrangements for its representation in an advisory capacity, taking into account the provi</w:t>
            </w:r>
            <w:r>
              <w:softHyphen/>
              <w:t>sions of No. 107 of this Convention.</w:t>
            </w:r>
          </w:p>
          <w:p w:rsidR="00C07B03" w:rsidRDefault="00C07B03" w:rsidP="00E80E22">
            <w:pPr>
              <w:widowControl w:val="0"/>
              <w:tabs>
                <w:tab w:val="left" w:pos="680"/>
              </w:tabs>
              <w:spacing w:before="0" w:after="120" w:line="23" w:lineRule="atLeast"/>
              <w:jc w:val="both"/>
            </w:pPr>
          </w:p>
        </w:tc>
      </w:tr>
      <w:tr w:rsidR="00C07B03" w:rsidTr="00E80E22">
        <w:trPr>
          <w:gridAfter w:val="1"/>
          <w:wAfter w:w="856" w:type="dxa"/>
          <w:cantSplit/>
        </w:trPr>
        <w:tc>
          <w:tcPr>
            <w:tcW w:w="843" w:type="dxa"/>
          </w:tcPr>
          <w:p w:rsidR="00C07B03" w:rsidRPr="00A17735" w:rsidRDefault="00C07B03" w:rsidP="00E80E22">
            <w:pPr>
              <w:pStyle w:val="Header"/>
              <w:widowControl w:val="0"/>
              <w:tabs>
                <w:tab w:val="left" w:pos="680"/>
                <w:tab w:val="left" w:pos="1134"/>
                <w:tab w:val="left" w:pos="1871"/>
                <w:tab w:val="left" w:pos="2268"/>
              </w:tabs>
              <w:spacing w:after="120" w:line="23" w:lineRule="atLeast"/>
              <w:ind w:left="-8"/>
              <w:rPr>
                <w:b/>
                <w:bCs/>
              </w:rPr>
            </w:pPr>
            <w:r w:rsidRPr="00A17735">
              <w:rPr>
                <w:b/>
                <w:bCs/>
              </w:rPr>
              <w:br/>
            </w:r>
            <w:r w:rsidRPr="00A17735">
              <w:rPr>
                <w:b/>
                <w:bCs/>
              </w:rPr>
              <w:br/>
              <w:t>PP-98</w:t>
            </w:r>
            <w:r w:rsidRPr="00A17735">
              <w:rPr>
                <w:b/>
                <w:bCs/>
              </w:rPr>
              <w:br/>
              <w:t>PP-02</w:t>
            </w:r>
          </w:p>
        </w:tc>
        <w:tc>
          <w:tcPr>
            <w:tcW w:w="8788" w:type="dxa"/>
          </w:tcPr>
          <w:p w:rsidR="00C07B03" w:rsidRPr="00FA344E" w:rsidRDefault="00C07B03" w:rsidP="00E80E22">
            <w:pPr>
              <w:widowControl w:val="0"/>
              <w:tabs>
                <w:tab w:val="left" w:pos="680"/>
              </w:tabs>
              <w:spacing w:before="0" w:after="120" w:line="23" w:lineRule="atLeast"/>
              <w:jc w:val="center"/>
              <w:rPr>
                <w:sz w:val="28"/>
                <w:szCs w:val="22"/>
              </w:rPr>
            </w:pPr>
            <w:r w:rsidRPr="00FA344E">
              <w:rPr>
                <w:sz w:val="28"/>
                <w:szCs w:val="22"/>
              </w:rPr>
              <w:t>CHAPTER  II</w:t>
            </w:r>
            <w:r w:rsidRPr="00FA344E">
              <w:rPr>
                <w:sz w:val="28"/>
                <w:szCs w:val="22"/>
              </w:rPr>
              <w:br/>
            </w:r>
            <w:r w:rsidRPr="00FA344E">
              <w:rPr>
                <w:b/>
                <w:bCs/>
                <w:sz w:val="28"/>
                <w:szCs w:val="22"/>
              </w:rPr>
              <w:t>Specific Provisions Regarding</w:t>
            </w:r>
            <w:r w:rsidRPr="00FA344E">
              <w:rPr>
                <w:b/>
                <w:bCs/>
                <w:sz w:val="28"/>
                <w:szCs w:val="22"/>
              </w:rPr>
              <w:br/>
              <w:t>Conferences and Assemblies</w:t>
            </w:r>
          </w:p>
        </w:tc>
      </w:tr>
      <w:tr w:rsidR="00C07B03" w:rsidTr="00E80E22">
        <w:trPr>
          <w:gridAfter w:val="1"/>
          <w:wAfter w:w="856" w:type="dxa"/>
          <w:cantSplit/>
        </w:trPr>
        <w:tc>
          <w:tcPr>
            <w:tcW w:w="843" w:type="dxa"/>
          </w:tcPr>
          <w:p w:rsidR="00C07B03" w:rsidRPr="00A17735" w:rsidRDefault="00C07B03" w:rsidP="00E80E22">
            <w:pPr>
              <w:pStyle w:val="Header"/>
              <w:widowControl w:val="0"/>
              <w:tabs>
                <w:tab w:val="left" w:pos="680"/>
                <w:tab w:val="left" w:pos="1134"/>
                <w:tab w:val="left" w:pos="1871"/>
                <w:tab w:val="left" w:pos="2268"/>
              </w:tabs>
              <w:spacing w:after="120" w:line="23" w:lineRule="atLeast"/>
              <w:ind w:left="-8"/>
              <w:rPr>
                <w:ins w:id="1105" w:author="Benitez, Stefanie" w:date="2012-11-09T12:02:00Z"/>
                <w:b/>
                <w:bCs/>
              </w:rPr>
            </w:pPr>
            <w:r w:rsidRPr="00A17735">
              <w:rPr>
                <w:b/>
                <w:bCs/>
              </w:rPr>
              <w:br/>
            </w:r>
            <w:ins w:id="1106" w:author="carter" w:date="2012-11-06T18:07:00Z">
              <w:del w:id="1107" w:author="Benitez, Stefanie" w:date="2012-11-09T12:02:00Z">
                <w:r w:rsidRPr="00A17735" w:rsidDel="00983688">
                  <w:rPr>
                    <w:b/>
                    <w:bCs/>
                  </w:rPr>
                  <w:delText>(SUP)</w:delText>
                </w:r>
              </w:del>
            </w:ins>
            <w:del w:id="1108" w:author="Benitez, Stefanie" w:date="2012-11-09T12:02:00Z">
              <w:r w:rsidRPr="00A17735" w:rsidDel="00983688">
                <w:rPr>
                  <w:b/>
                  <w:bCs/>
                </w:rPr>
                <w:br/>
              </w:r>
            </w:del>
            <w:del w:id="1109" w:author="carter" w:date="2012-11-06T18:07:00Z">
              <w:r w:rsidRPr="00A17735" w:rsidDel="00EF1A9C">
                <w:rPr>
                  <w:b/>
                  <w:bCs/>
                </w:rPr>
                <w:delText>PP-02</w:delText>
              </w:r>
            </w:del>
          </w:p>
          <w:p w:rsidR="00C07B03" w:rsidRPr="00A17735" w:rsidRDefault="00C07B03"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ins w:id="1110" w:author="Benitez, Stefanie" w:date="2012-11-09T12:02:00Z">
              <w:r w:rsidRPr="00A17735">
                <w:rPr>
                  <w:b/>
                  <w:bCs/>
                  <w:sz w:val="24"/>
                  <w:szCs w:val="24"/>
                </w:rPr>
                <w:t>(SUP)</w:t>
              </w:r>
              <w:r w:rsidRPr="00A17735">
                <w:rPr>
                  <w:b/>
                  <w:bCs/>
                  <w:sz w:val="24"/>
                  <w:szCs w:val="24"/>
                </w:rPr>
                <w:br/>
                <w:t xml:space="preserve">title </w:t>
              </w:r>
              <w:r w:rsidRPr="00A17735">
                <w:rPr>
                  <w:b/>
                  <w:bCs/>
                  <w:sz w:val="24"/>
                  <w:szCs w:val="24"/>
                </w:rPr>
                <w:br/>
                <w:t>to</w:t>
              </w:r>
              <w:r w:rsidRPr="00A17735">
                <w:rPr>
                  <w:b/>
                  <w:bCs/>
                  <w:sz w:val="24"/>
                  <w:szCs w:val="24"/>
                </w:rPr>
                <w:br/>
                <w:t>heading before CS59E</w:t>
              </w:r>
            </w:ins>
          </w:p>
        </w:tc>
        <w:tc>
          <w:tcPr>
            <w:tcW w:w="8788" w:type="dxa"/>
          </w:tcPr>
          <w:p w:rsidR="00C07B03" w:rsidRPr="00FA344E" w:rsidRDefault="00C07B03" w:rsidP="00E80E22">
            <w:pPr>
              <w:widowControl w:val="0"/>
              <w:tabs>
                <w:tab w:val="left" w:pos="680"/>
              </w:tabs>
              <w:spacing w:before="0" w:after="120" w:line="23" w:lineRule="atLeast"/>
              <w:jc w:val="center"/>
              <w:rPr>
                <w:sz w:val="28"/>
                <w:szCs w:val="22"/>
              </w:rPr>
            </w:pPr>
            <w:del w:id="1111" w:author="carter" w:date="2012-11-06T18:07:00Z">
              <w:r w:rsidRPr="00FA344E" w:rsidDel="00EF1A9C">
                <w:rPr>
                  <w:sz w:val="28"/>
                  <w:szCs w:val="22"/>
                </w:rPr>
                <w:delText xml:space="preserve">ARTICLE  </w:delText>
              </w:r>
              <w:r w:rsidRPr="00FA344E" w:rsidDel="00EF1A9C">
                <w:rPr>
                  <w:rStyle w:val="href"/>
                  <w:sz w:val="28"/>
                  <w:szCs w:val="22"/>
                </w:rPr>
                <w:delText>23</w:delText>
              </w:r>
              <w:r w:rsidDel="00EF1A9C">
                <w:rPr>
                  <w:sz w:val="28"/>
                  <w:szCs w:val="22"/>
                </w:rPr>
                <w:delText xml:space="preserve"> </w:delText>
              </w:r>
              <w:r w:rsidRPr="00FA344E" w:rsidDel="00EF1A9C">
                <w:rPr>
                  <w:sz w:val="28"/>
                  <w:szCs w:val="22"/>
                </w:rPr>
                <w:br/>
              </w:r>
              <w:r w:rsidRPr="00FA344E" w:rsidDel="00EF1A9C">
                <w:rPr>
                  <w:sz w:val="28"/>
                  <w:szCs w:val="22"/>
                </w:rPr>
                <w:br/>
              </w:r>
              <w:r w:rsidRPr="00FA344E" w:rsidDel="00EF1A9C">
                <w:rPr>
                  <w:b/>
                  <w:bCs/>
                  <w:sz w:val="28"/>
                  <w:szCs w:val="22"/>
                </w:rPr>
                <w:delText>Admission to Plenipotentiary Conferences</w:delText>
              </w:r>
            </w:del>
          </w:p>
        </w:tc>
      </w:tr>
      <w:tr w:rsidR="00C07B03" w:rsidTr="00E80E22">
        <w:trPr>
          <w:gridAfter w:val="1"/>
          <w:wAfter w:w="856" w:type="dxa"/>
          <w:cantSplit/>
        </w:trPr>
        <w:tc>
          <w:tcPr>
            <w:tcW w:w="843" w:type="dxa"/>
          </w:tcPr>
          <w:p w:rsidR="00C07B03" w:rsidRPr="00A17735" w:rsidRDefault="00C07B03" w:rsidP="00E80E22">
            <w:pPr>
              <w:pStyle w:val="Normalaftertitle"/>
              <w:widowControl w:val="0"/>
              <w:tabs>
                <w:tab w:val="left" w:pos="680"/>
              </w:tabs>
              <w:spacing w:before="0" w:after="120" w:line="23" w:lineRule="atLeast"/>
              <w:ind w:left="-8"/>
              <w:rPr>
                <w:b/>
                <w:bCs/>
              </w:rPr>
            </w:pPr>
            <w:r w:rsidRPr="00A17735">
              <w:rPr>
                <w:b/>
                <w:bCs/>
              </w:rPr>
              <w:t>255 to 266</w:t>
            </w:r>
            <w:r w:rsidRPr="00A17735">
              <w:rPr>
                <w:b/>
                <w:bCs/>
              </w:rPr>
              <w:br/>
            </w:r>
            <w:r w:rsidRPr="00A17735">
              <w:rPr>
                <w:b/>
                <w:bCs/>
                <w:sz w:val="18"/>
              </w:rPr>
              <w:t>PP-02</w:t>
            </w:r>
          </w:p>
        </w:tc>
        <w:tc>
          <w:tcPr>
            <w:tcW w:w="8788" w:type="dxa"/>
          </w:tcPr>
          <w:p w:rsidR="00C07B03" w:rsidRPr="00FA344E" w:rsidRDefault="00C07B03" w:rsidP="00E80E22">
            <w:pPr>
              <w:pStyle w:val="Normalaftertitle"/>
              <w:widowControl w:val="0"/>
              <w:tabs>
                <w:tab w:val="left" w:pos="680"/>
              </w:tabs>
              <w:spacing w:before="0" w:after="120" w:line="23" w:lineRule="atLeast"/>
              <w:rPr>
                <w:sz w:val="28"/>
                <w:szCs w:val="22"/>
              </w:rPr>
            </w:pPr>
            <w:r w:rsidRPr="00FA344E">
              <w:rPr>
                <w:sz w:val="28"/>
                <w:szCs w:val="22"/>
              </w:rPr>
              <w:t>(SUP)</w:t>
            </w:r>
          </w:p>
        </w:tc>
      </w:tr>
      <w:tr w:rsidR="00C07B03" w:rsidTr="00E80E22">
        <w:trPr>
          <w:gridAfter w:val="1"/>
          <w:wAfter w:w="856" w:type="dxa"/>
          <w:cantSplit/>
        </w:trPr>
        <w:tc>
          <w:tcPr>
            <w:tcW w:w="843" w:type="dxa"/>
          </w:tcPr>
          <w:p w:rsidR="00C07B03" w:rsidRPr="00A17735" w:rsidRDefault="00C07B03" w:rsidP="00E80E22">
            <w:pPr>
              <w:pStyle w:val="Header"/>
              <w:widowControl w:val="0"/>
              <w:tabs>
                <w:tab w:val="left" w:pos="680"/>
                <w:tab w:val="left" w:pos="1134"/>
                <w:tab w:val="left" w:pos="1871"/>
                <w:tab w:val="left" w:pos="2268"/>
              </w:tabs>
              <w:spacing w:after="120" w:line="23" w:lineRule="atLeast"/>
              <w:ind w:left="-8"/>
              <w:jc w:val="left"/>
              <w:rPr>
                <w:b/>
                <w:bCs/>
              </w:rPr>
            </w:pPr>
            <w:ins w:id="1112" w:author="carter" w:date="2012-11-06T14:14:00Z">
              <w:r w:rsidRPr="00A17735">
                <w:rPr>
                  <w:b/>
                  <w:bCs/>
                  <w:sz w:val="24"/>
                  <w:szCs w:val="24"/>
                </w:rPr>
                <w:t>(SUP)</w:t>
              </w:r>
              <w:r w:rsidRPr="00A17735">
                <w:rPr>
                  <w:b/>
                  <w:bCs/>
                  <w:sz w:val="24"/>
                  <w:szCs w:val="24"/>
                </w:rPr>
                <w:br/>
              </w:r>
            </w:ins>
            <w:r w:rsidRPr="00A17735">
              <w:rPr>
                <w:b/>
                <w:bCs/>
                <w:sz w:val="24"/>
                <w:szCs w:val="24"/>
              </w:rPr>
              <w:t>267</w:t>
            </w:r>
            <w:r w:rsidRPr="00A17735">
              <w:rPr>
                <w:b/>
                <w:bCs/>
              </w:rPr>
              <w:br/>
              <w:t>PP-02</w:t>
            </w:r>
            <w:r w:rsidRPr="00A17735">
              <w:rPr>
                <w:b/>
                <w:bCs/>
              </w:rPr>
              <w:br/>
            </w:r>
            <w:ins w:id="1113" w:author="carter" w:date="2012-11-06T14:14:00Z">
              <w:r w:rsidRPr="00A17735">
                <w:rPr>
                  <w:b/>
                  <w:bCs/>
                  <w:sz w:val="24"/>
                  <w:szCs w:val="24"/>
                </w:rPr>
                <w:t>to</w:t>
              </w:r>
              <w:r w:rsidRPr="00A17735">
                <w:rPr>
                  <w:b/>
                  <w:bCs/>
                  <w:sz w:val="24"/>
                  <w:szCs w:val="24"/>
                </w:rPr>
                <w:br/>
              </w:r>
            </w:ins>
            <w:ins w:id="1114" w:author="carter" w:date="2012-11-06T14:15:00Z">
              <w:r w:rsidRPr="00A17735">
                <w:rPr>
                  <w:b/>
                  <w:bCs/>
                  <w:sz w:val="24"/>
                  <w:szCs w:val="24"/>
                </w:rPr>
                <w:t>CS 59E</w:t>
              </w:r>
            </w:ins>
          </w:p>
        </w:tc>
        <w:tc>
          <w:tcPr>
            <w:tcW w:w="8788" w:type="dxa"/>
          </w:tcPr>
          <w:p w:rsidR="00C07B03" w:rsidRDefault="00C07B03" w:rsidP="00E80E22">
            <w:pPr>
              <w:widowControl w:val="0"/>
              <w:tabs>
                <w:tab w:val="left" w:pos="680"/>
              </w:tabs>
              <w:spacing w:before="0" w:after="120" w:line="23" w:lineRule="atLeast"/>
            </w:pPr>
            <w:del w:id="1115" w:author="carter" w:date="2012-11-06T14:47:00Z">
              <w:r w:rsidDel="009604A9">
                <w:delText>1</w:delText>
              </w:r>
              <w:r w:rsidDel="009604A9">
                <w:tab/>
                <w:delText>The following shall be admitted to plenipotentiary conferences:</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bCs/>
                <w:i/>
                <w:lang w:val="en-US"/>
              </w:rPr>
            </w:pPr>
            <w:ins w:id="1116" w:author="carter" w:date="2012-11-06T14:15:00Z">
              <w:r w:rsidRPr="00A17735">
                <w:rPr>
                  <w:b/>
                  <w:bCs/>
                </w:rPr>
                <w:t>(SUP)</w:t>
              </w:r>
              <w:r w:rsidRPr="00A17735">
                <w:rPr>
                  <w:b/>
                  <w:bCs/>
                </w:rPr>
                <w:br/>
              </w:r>
            </w:ins>
            <w:r w:rsidRPr="00A17735">
              <w:rPr>
                <w:b/>
                <w:bCs/>
              </w:rPr>
              <w:t>268</w:t>
            </w:r>
            <w:r w:rsidRPr="00A17735">
              <w:rPr>
                <w:b/>
                <w:bCs/>
              </w:rPr>
              <w:br/>
            </w:r>
            <w:ins w:id="1117" w:author="carter" w:date="2012-11-06T14:15:00Z">
              <w:r w:rsidRPr="00A17735">
                <w:rPr>
                  <w:b/>
                  <w:bCs/>
                </w:rPr>
                <w:t>to</w:t>
              </w:r>
              <w:r w:rsidRPr="00A17735">
                <w:rPr>
                  <w:b/>
                  <w:bCs/>
                </w:rPr>
                <w:br/>
                <w:t>CS</w:t>
              </w:r>
              <w:r w:rsidRPr="00A17735">
                <w:rPr>
                  <w:b/>
                  <w:bCs/>
                  <w:lang w:val="en-US"/>
                </w:rPr>
                <w:t xml:space="preserve"> 59F</w:t>
              </w:r>
            </w:ins>
          </w:p>
        </w:tc>
        <w:tc>
          <w:tcPr>
            <w:tcW w:w="8788" w:type="dxa"/>
          </w:tcPr>
          <w:p w:rsidR="00C07B03" w:rsidRDefault="00C07B03" w:rsidP="00E80E22">
            <w:pPr>
              <w:pStyle w:val="enumlev1"/>
              <w:widowControl w:val="0"/>
              <w:tabs>
                <w:tab w:val="left" w:pos="680"/>
              </w:tabs>
              <w:spacing w:before="0" w:after="120" w:line="23" w:lineRule="atLeast"/>
              <w:ind w:left="680" w:hanging="680"/>
            </w:pPr>
            <w:del w:id="1118" w:author="carter" w:date="2012-11-06T14:48:00Z">
              <w:r w:rsidDel="009604A9">
                <w:rPr>
                  <w:i/>
                </w:rPr>
                <w:delText>a)</w:delText>
              </w:r>
              <w:r w:rsidDel="009604A9">
                <w:rPr>
                  <w:i/>
                </w:rPr>
                <w:tab/>
              </w:r>
              <w:r w:rsidDel="009604A9">
                <w:delText>delegations;</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ins w:id="1119" w:author="carter" w:date="2012-11-06T14:15:00Z"/>
                <w:b/>
                <w:bCs/>
                <w:sz w:val="18"/>
              </w:rPr>
            </w:pPr>
            <w:ins w:id="1120" w:author="carter" w:date="2012-11-06T14:15:00Z">
              <w:r w:rsidRPr="00A17735">
                <w:rPr>
                  <w:b/>
                  <w:bCs/>
                </w:rPr>
                <w:lastRenderedPageBreak/>
                <w:t>(SUP)</w:t>
              </w:r>
              <w:r w:rsidRPr="00A17735">
                <w:rPr>
                  <w:b/>
                  <w:bCs/>
                </w:rPr>
                <w:br/>
              </w:r>
            </w:ins>
            <w:r w:rsidRPr="00A17735">
              <w:rPr>
                <w:b/>
                <w:bCs/>
              </w:rPr>
              <w:t>268A</w:t>
            </w:r>
            <w:r w:rsidRPr="00A17735">
              <w:rPr>
                <w:b/>
                <w:bCs/>
              </w:rPr>
              <w:br/>
            </w:r>
            <w:r w:rsidRPr="00A17735">
              <w:rPr>
                <w:b/>
                <w:bCs/>
                <w:sz w:val="18"/>
              </w:rPr>
              <w:t>PP-02</w:t>
            </w:r>
            <w:ins w:id="1121" w:author="Benitez, Stefanie" w:date="2012-11-09T12:03:00Z">
              <w:r w:rsidRPr="00A17735">
                <w:rPr>
                  <w:b/>
                  <w:bCs/>
                  <w:sz w:val="18"/>
                </w:rPr>
                <w:br/>
              </w:r>
              <w:r w:rsidRPr="00A17735">
                <w:rPr>
                  <w:b/>
                  <w:bCs/>
                  <w:szCs w:val="24"/>
                </w:rPr>
                <w:t xml:space="preserve">to </w:t>
              </w:r>
              <w:r w:rsidRPr="00A17735">
                <w:rPr>
                  <w:b/>
                  <w:bCs/>
                  <w:szCs w:val="24"/>
                </w:rPr>
                <w:br/>
                <w:t>CS 59G</w:t>
              </w:r>
            </w:ins>
          </w:p>
          <w:p w:rsidR="00C07B03" w:rsidRPr="00A17735" w:rsidRDefault="00C07B03" w:rsidP="00E80E22">
            <w:pPr>
              <w:pStyle w:val="enumlev1"/>
              <w:widowControl w:val="0"/>
              <w:tabs>
                <w:tab w:val="left" w:pos="680"/>
              </w:tabs>
              <w:spacing w:before="0" w:after="120" w:line="23" w:lineRule="atLeast"/>
              <w:ind w:left="-8" w:firstLine="0"/>
              <w:rPr>
                <w:b/>
                <w:bCs/>
              </w:rPr>
            </w:pPr>
            <w:ins w:id="1122" w:author="carter" w:date="2012-11-06T14:43:00Z">
              <w:r w:rsidRPr="00A17735">
                <w:rPr>
                  <w:b/>
                  <w:bCs/>
                </w:rPr>
                <w:t>CV 59G</w:t>
              </w:r>
            </w:ins>
          </w:p>
        </w:tc>
        <w:tc>
          <w:tcPr>
            <w:tcW w:w="8788" w:type="dxa"/>
          </w:tcPr>
          <w:p w:rsidR="00C07B03" w:rsidRDefault="00C07B03" w:rsidP="00E80E22">
            <w:pPr>
              <w:pStyle w:val="enumlev1"/>
              <w:widowControl w:val="0"/>
              <w:tabs>
                <w:tab w:val="left" w:pos="680"/>
              </w:tabs>
              <w:spacing w:before="0" w:after="120" w:line="23" w:lineRule="atLeast"/>
              <w:ind w:left="680" w:hanging="680"/>
              <w:rPr>
                <w:i/>
              </w:rPr>
            </w:pPr>
            <w:del w:id="1123" w:author="carter" w:date="2012-11-06T14:49:00Z">
              <w:r w:rsidDel="009604A9">
                <w:rPr>
                  <w:i/>
                  <w:iCs/>
                </w:rPr>
                <w:delText>b)</w:delText>
              </w:r>
              <w:r w:rsidDel="009604A9">
                <w:tab/>
                <w:delText>the elected officials, in an advisory capacity;</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bCs/>
              </w:rPr>
            </w:pPr>
            <w:ins w:id="1124" w:author="carter" w:date="2012-11-06T14:43:00Z">
              <w:r w:rsidRPr="00A17735">
                <w:rPr>
                  <w:b/>
                  <w:bCs/>
                </w:rPr>
                <w:t>(SUP)</w:t>
              </w:r>
              <w:r w:rsidRPr="00A17735">
                <w:rPr>
                  <w:b/>
                  <w:bCs/>
                </w:rPr>
                <w:br/>
              </w:r>
            </w:ins>
            <w:r w:rsidRPr="00A17735">
              <w:rPr>
                <w:b/>
                <w:bCs/>
              </w:rPr>
              <w:t>268B</w:t>
            </w:r>
            <w:r w:rsidRPr="00A17735">
              <w:rPr>
                <w:b/>
                <w:bCs/>
              </w:rPr>
              <w:br/>
            </w:r>
            <w:r w:rsidRPr="00A17735">
              <w:rPr>
                <w:b/>
                <w:bCs/>
                <w:sz w:val="18"/>
              </w:rPr>
              <w:t>PP-02</w:t>
            </w:r>
            <w:r w:rsidRPr="00A17735">
              <w:rPr>
                <w:b/>
                <w:bCs/>
                <w:sz w:val="18"/>
              </w:rPr>
              <w:br/>
            </w:r>
            <w:ins w:id="1125" w:author="carter" w:date="2012-11-06T14:44:00Z">
              <w:r w:rsidRPr="00A17735">
                <w:rPr>
                  <w:b/>
                  <w:bCs/>
                </w:rPr>
                <w:t>to</w:t>
              </w:r>
              <w:r w:rsidRPr="00A17735">
                <w:rPr>
                  <w:b/>
                  <w:bCs/>
                </w:rPr>
                <w:br/>
                <w:t>CS 59H</w:t>
              </w:r>
            </w:ins>
          </w:p>
        </w:tc>
        <w:tc>
          <w:tcPr>
            <w:tcW w:w="8788" w:type="dxa"/>
          </w:tcPr>
          <w:p w:rsidR="00C07B03" w:rsidRDefault="00C07B03" w:rsidP="00E80E22">
            <w:pPr>
              <w:pStyle w:val="enumlev1"/>
              <w:widowControl w:val="0"/>
              <w:tabs>
                <w:tab w:val="left" w:pos="680"/>
              </w:tabs>
              <w:spacing w:before="0" w:after="120" w:line="23" w:lineRule="atLeast"/>
              <w:ind w:left="680" w:hanging="680"/>
              <w:rPr>
                <w:i/>
              </w:rPr>
            </w:pPr>
            <w:del w:id="1126" w:author="carter" w:date="2012-11-06T14:50:00Z">
              <w:r w:rsidDel="009604A9">
                <w:rPr>
                  <w:i/>
                  <w:iCs/>
                </w:rPr>
                <w:delText>c)</w:delText>
              </w:r>
              <w:r w:rsidDel="009604A9">
                <w:tab/>
                <w:delText>the Radio Regulations Board, in accordance with No. 141A of this Convention, in an advisory capacity;</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iCs/>
              </w:rPr>
            </w:pPr>
            <w:ins w:id="1127" w:author="carter" w:date="2012-11-06T14:44:00Z">
              <w:r w:rsidRPr="00A17735">
                <w:rPr>
                  <w:b/>
                </w:rPr>
                <w:t>(SUP)</w:t>
              </w:r>
              <w:r w:rsidRPr="00A17735">
                <w:rPr>
                  <w:b/>
                </w:rPr>
                <w:br/>
              </w:r>
            </w:ins>
            <w:r w:rsidRPr="00A17735">
              <w:rPr>
                <w:b/>
              </w:rPr>
              <w:t>269</w:t>
            </w:r>
            <w:r w:rsidRPr="00A17735">
              <w:rPr>
                <w:b/>
                <w:sz w:val="18"/>
              </w:rPr>
              <w:t>  </w:t>
            </w:r>
            <w:r w:rsidRPr="00A17735">
              <w:rPr>
                <w:b/>
                <w:sz w:val="18"/>
              </w:rPr>
              <w:br/>
              <w:t>PP-94</w:t>
            </w:r>
            <w:r w:rsidRPr="00A17735">
              <w:rPr>
                <w:b/>
                <w:sz w:val="18"/>
              </w:rPr>
              <w:br/>
              <w:t>PP-02</w:t>
            </w:r>
            <w:r w:rsidRPr="00A17735">
              <w:rPr>
                <w:b/>
                <w:sz w:val="18"/>
              </w:rPr>
              <w:br/>
              <w:t>PP-06</w:t>
            </w:r>
            <w:r w:rsidRPr="00A17735">
              <w:rPr>
                <w:b/>
                <w:sz w:val="18"/>
              </w:rPr>
              <w:br/>
            </w:r>
            <w:ins w:id="1128" w:author="carter" w:date="2012-11-06T14:44:00Z">
              <w:r w:rsidRPr="00A17735">
                <w:rPr>
                  <w:b/>
                </w:rPr>
                <w:t>to</w:t>
              </w:r>
              <w:r w:rsidRPr="00A17735">
                <w:rPr>
                  <w:b/>
                </w:rPr>
                <w:br/>
              </w:r>
              <w:r w:rsidRPr="00A17735">
                <w:rPr>
                  <w:b/>
                  <w:iCs/>
                </w:rPr>
                <w:t>CS 59I</w:t>
              </w:r>
            </w:ins>
          </w:p>
        </w:tc>
        <w:tc>
          <w:tcPr>
            <w:tcW w:w="8788" w:type="dxa"/>
          </w:tcPr>
          <w:p w:rsidR="00C07B03" w:rsidRDefault="00C07B03" w:rsidP="00E80E22">
            <w:pPr>
              <w:pStyle w:val="enumlev1"/>
              <w:widowControl w:val="0"/>
              <w:tabs>
                <w:tab w:val="left" w:pos="680"/>
              </w:tabs>
              <w:spacing w:before="0" w:after="120" w:line="23" w:lineRule="atLeast"/>
              <w:ind w:left="680" w:hanging="680"/>
            </w:pPr>
            <w:del w:id="1129" w:author="carter" w:date="2012-11-06T14:51:00Z">
              <w:r w:rsidDel="009604A9">
                <w:rPr>
                  <w:i/>
                  <w:iCs/>
                </w:rPr>
                <w:delText>d)</w:delText>
              </w:r>
              <w:r w:rsidDel="009604A9">
                <w:rPr>
                  <w:i/>
                  <w:iCs/>
                </w:rPr>
                <w:tab/>
              </w:r>
              <w:r w:rsidDel="009604A9">
                <w:delText>observers of the following organizations, agencies and entities, to participate in an advisory capacity:</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rPr>
            </w:pPr>
            <w:ins w:id="1130" w:author="carter" w:date="2012-11-06T14:44:00Z">
              <w:r w:rsidRPr="00A17735">
                <w:rPr>
                  <w:b/>
                </w:rPr>
                <w:t>(SUP)</w:t>
              </w:r>
              <w:r w:rsidRPr="00A17735">
                <w:rPr>
                  <w:b/>
                </w:rPr>
                <w:br/>
              </w:r>
            </w:ins>
            <w:r w:rsidRPr="00A17735">
              <w:rPr>
                <w:b/>
              </w:rPr>
              <w:t>269A</w:t>
            </w:r>
            <w:r w:rsidRPr="00A17735">
              <w:rPr>
                <w:b/>
                <w:sz w:val="18"/>
              </w:rPr>
              <w:t>  </w:t>
            </w:r>
            <w:r w:rsidRPr="00A17735">
              <w:rPr>
                <w:b/>
                <w:sz w:val="18"/>
              </w:rPr>
              <w:br/>
              <w:t>PP-02</w:t>
            </w:r>
            <w:r w:rsidRPr="00A17735">
              <w:rPr>
                <w:b/>
                <w:sz w:val="18"/>
              </w:rPr>
              <w:br/>
            </w:r>
            <w:ins w:id="1131" w:author="carter" w:date="2012-11-06T14:44:00Z">
              <w:r w:rsidRPr="00A17735">
                <w:rPr>
                  <w:b/>
                </w:rPr>
                <w:t>to</w:t>
              </w:r>
              <w:r w:rsidRPr="00A17735">
                <w:rPr>
                  <w:b/>
                </w:rPr>
                <w:br/>
                <w:t>CS 59J</w:t>
              </w:r>
            </w:ins>
          </w:p>
        </w:tc>
        <w:tc>
          <w:tcPr>
            <w:tcW w:w="8788" w:type="dxa"/>
          </w:tcPr>
          <w:p w:rsidR="00C07B03" w:rsidRDefault="00C07B03" w:rsidP="00E80E22">
            <w:pPr>
              <w:pStyle w:val="enumlev1"/>
              <w:widowControl w:val="0"/>
              <w:tabs>
                <w:tab w:val="left" w:pos="680"/>
              </w:tabs>
              <w:spacing w:before="0" w:after="120" w:line="23" w:lineRule="atLeast"/>
              <w:ind w:left="680" w:hanging="680"/>
              <w:rPr>
                <w:i/>
                <w:iCs/>
              </w:rPr>
            </w:pPr>
            <w:del w:id="1132" w:author="carter" w:date="2012-11-06T14:53:00Z">
              <w:r w:rsidDel="009604A9">
                <w:rPr>
                  <w:i/>
                  <w:iCs/>
                </w:rPr>
                <w:tab/>
                <w:delText>i)</w:delText>
              </w:r>
              <w:r w:rsidDel="009604A9">
                <w:rPr>
                  <w:i/>
                  <w:iCs/>
                </w:rPr>
                <w:tab/>
              </w:r>
              <w:r w:rsidDel="009604A9">
                <w:delText>the United Nations;</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rPr>
            </w:pPr>
            <w:ins w:id="1133" w:author="carter" w:date="2012-11-06T14:45:00Z">
              <w:r w:rsidRPr="00A17735">
                <w:rPr>
                  <w:b/>
                </w:rPr>
                <w:t>(SUP)</w:t>
              </w:r>
              <w:r w:rsidRPr="00A17735">
                <w:rPr>
                  <w:b/>
                </w:rPr>
                <w:br/>
              </w:r>
            </w:ins>
            <w:r w:rsidRPr="00A17735">
              <w:rPr>
                <w:b/>
              </w:rPr>
              <w:t>269B</w:t>
            </w:r>
            <w:r w:rsidRPr="00A17735">
              <w:rPr>
                <w:b/>
                <w:sz w:val="18"/>
              </w:rPr>
              <w:t>  </w:t>
            </w:r>
            <w:r w:rsidRPr="00A17735">
              <w:rPr>
                <w:b/>
                <w:sz w:val="18"/>
              </w:rPr>
              <w:br/>
              <w:t>PP-02</w:t>
            </w:r>
            <w:r w:rsidRPr="00A17735">
              <w:rPr>
                <w:b/>
                <w:sz w:val="18"/>
              </w:rPr>
              <w:br/>
            </w:r>
            <w:ins w:id="1134" w:author="carter" w:date="2012-11-06T14:45:00Z">
              <w:r w:rsidRPr="00A17735">
                <w:rPr>
                  <w:b/>
                </w:rPr>
                <w:t>to</w:t>
              </w:r>
              <w:r w:rsidRPr="00A17735">
                <w:rPr>
                  <w:b/>
                </w:rPr>
                <w:br/>
                <w:t>CS 59K</w:t>
              </w:r>
            </w:ins>
          </w:p>
        </w:tc>
        <w:tc>
          <w:tcPr>
            <w:tcW w:w="8788" w:type="dxa"/>
          </w:tcPr>
          <w:p w:rsidR="00C07B03" w:rsidRDefault="00C07B03" w:rsidP="00E80E22">
            <w:pPr>
              <w:pStyle w:val="enumlev1af"/>
              <w:widowControl w:val="0"/>
              <w:spacing w:before="0" w:after="120" w:line="23" w:lineRule="atLeast"/>
              <w:ind w:left="1134" w:hanging="1134"/>
              <w:rPr>
                <w:b/>
                <w:bCs/>
              </w:rPr>
            </w:pPr>
            <w:del w:id="1135" w:author="carter" w:date="2012-11-06T14:54:00Z">
              <w:r w:rsidDel="009E1C3D">
                <w:rPr>
                  <w:i/>
                  <w:iCs/>
                </w:rPr>
                <w:tab/>
                <w:delText>ii)</w:delText>
              </w:r>
              <w:r w:rsidDel="009E1C3D">
                <w:rPr>
                  <w:i/>
                  <w:iCs/>
                </w:rPr>
                <w:tab/>
              </w:r>
              <w:r w:rsidDel="009E1C3D">
                <w:delText>regional telecommunication organizations mentioned in Article 43 of the Constitution;</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lang w:val="en-US"/>
              </w:rPr>
            </w:pPr>
            <w:ins w:id="1136" w:author="carter" w:date="2012-11-06T14:45:00Z">
              <w:r w:rsidRPr="00A17735">
                <w:rPr>
                  <w:b/>
                  <w:lang w:val="en-US"/>
                </w:rPr>
                <w:t>(SUP)</w:t>
              </w:r>
              <w:r w:rsidRPr="00A17735">
                <w:rPr>
                  <w:b/>
                  <w:lang w:val="en-US"/>
                </w:rPr>
                <w:br/>
              </w:r>
            </w:ins>
            <w:r w:rsidRPr="00A17735">
              <w:rPr>
                <w:b/>
                <w:lang w:val="en-US"/>
              </w:rPr>
              <w:t>269C</w:t>
            </w:r>
            <w:r w:rsidRPr="00A17735">
              <w:rPr>
                <w:b/>
                <w:sz w:val="18"/>
                <w:lang w:val="en-US"/>
              </w:rPr>
              <w:t>  </w:t>
            </w:r>
            <w:r w:rsidRPr="00A17735">
              <w:rPr>
                <w:b/>
                <w:sz w:val="18"/>
                <w:lang w:val="en-US"/>
              </w:rPr>
              <w:br/>
              <w:t>PP-02</w:t>
            </w:r>
            <w:r w:rsidRPr="00A17735">
              <w:rPr>
                <w:b/>
                <w:sz w:val="18"/>
                <w:lang w:val="en-US"/>
              </w:rPr>
              <w:br/>
            </w:r>
            <w:ins w:id="1137" w:author="carter" w:date="2012-11-06T14:45:00Z">
              <w:r w:rsidRPr="00A17735">
                <w:rPr>
                  <w:b/>
                  <w:lang w:val="en-US"/>
                </w:rPr>
                <w:t>to</w:t>
              </w:r>
              <w:r w:rsidRPr="00A17735">
                <w:rPr>
                  <w:b/>
                  <w:lang w:val="en-US"/>
                </w:rPr>
                <w:br/>
                <w:t>CS 59L</w:t>
              </w:r>
            </w:ins>
          </w:p>
        </w:tc>
        <w:tc>
          <w:tcPr>
            <w:tcW w:w="8788" w:type="dxa"/>
          </w:tcPr>
          <w:p w:rsidR="00C07B03" w:rsidRDefault="00C07B03" w:rsidP="00E80E22">
            <w:pPr>
              <w:pStyle w:val="enumlev1af"/>
              <w:widowControl w:val="0"/>
              <w:spacing w:before="0" w:after="120" w:line="23" w:lineRule="atLeast"/>
              <w:ind w:left="1134" w:hanging="1134"/>
            </w:pPr>
            <w:del w:id="1138" w:author="carter" w:date="2012-11-06T14:55:00Z">
              <w:r w:rsidDel="009E1C3D">
                <w:rPr>
                  <w:i/>
                  <w:iCs/>
                </w:rPr>
                <w:tab/>
                <w:delText>iii)</w:delText>
              </w:r>
              <w:r w:rsidDel="009E1C3D">
                <w:rPr>
                  <w:i/>
                  <w:iCs/>
                </w:rPr>
                <w:tab/>
              </w:r>
              <w:r w:rsidDel="009E1C3D">
                <w:delText>intergovernmental organizations operating satellite sys</w:delText>
              </w:r>
              <w:r w:rsidDel="009E1C3D">
                <w:softHyphen/>
                <w:delText>tems;</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lang w:val="en-US"/>
              </w:rPr>
            </w:pPr>
            <w:ins w:id="1139" w:author="carter" w:date="2012-11-06T14:45:00Z">
              <w:r w:rsidRPr="00A17735">
                <w:rPr>
                  <w:b/>
                  <w:lang w:val="en-US"/>
                </w:rPr>
                <w:t>(SUP)</w:t>
              </w:r>
              <w:r w:rsidRPr="00A17735">
                <w:rPr>
                  <w:b/>
                  <w:lang w:val="en-US"/>
                </w:rPr>
                <w:br/>
              </w:r>
            </w:ins>
            <w:r w:rsidRPr="00A17735">
              <w:rPr>
                <w:b/>
                <w:lang w:val="en-US"/>
              </w:rPr>
              <w:t>269D</w:t>
            </w:r>
            <w:r w:rsidRPr="00A17735">
              <w:rPr>
                <w:b/>
                <w:sz w:val="18"/>
                <w:lang w:val="en-US"/>
              </w:rPr>
              <w:t>  </w:t>
            </w:r>
            <w:r w:rsidRPr="00A17735">
              <w:rPr>
                <w:b/>
                <w:sz w:val="18"/>
                <w:lang w:val="en-US"/>
              </w:rPr>
              <w:br/>
              <w:t xml:space="preserve">PP-02 </w:t>
            </w:r>
            <w:r w:rsidRPr="00A17735">
              <w:rPr>
                <w:b/>
                <w:sz w:val="18"/>
                <w:lang w:val="en-US"/>
              </w:rPr>
              <w:br/>
            </w:r>
            <w:ins w:id="1140" w:author="carter" w:date="2012-11-06T14:46:00Z">
              <w:r w:rsidRPr="00A17735">
                <w:rPr>
                  <w:b/>
                  <w:lang w:val="en-US"/>
                </w:rPr>
                <w:t>t</w:t>
              </w:r>
            </w:ins>
            <w:ins w:id="1141" w:author="carter" w:date="2012-11-06T14:45:00Z">
              <w:r w:rsidRPr="00A17735">
                <w:rPr>
                  <w:b/>
                  <w:lang w:val="en-US"/>
                </w:rPr>
                <w:t>o</w:t>
              </w:r>
            </w:ins>
            <w:ins w:id="1142" w:author="carter" w:date="2012-11-06T14:46:00Z">
              <w:r w:rsidRPr="00A17735">
                <w:rPr>
                  <w:b/>
                  <w:lang w:val="en-US"/>
                </w:rPr>
                <w:t xml:space="preserve"> CS 59M</w:t>
              </w:r>
            </w:ins>
          </w:p>
        </w:tc>
        <w:tc>
          <w:tcPr>
            <w:tcW w:w="8788" w:type="dxa"/>
          </w:tcPr>
          <w:p w:rsidR="00C07B03" w:rsidRDefault="00C07B03" w:rsidP="00E80E22">
            <w:pPr>
              <w:pStyle w:val="enumlev1af"/>
              <w:widowControl w:val="0"/>
              <w:spacing w:before="0" w:after="120" w:line="23" w:lineRule="atLeast"/>
              <w:ind w:left="1134" w:hanging="1134"/>
            </w:pPr>
            <w:del w:id="1143" w:author="carter" w:date="2012-11-06T14:56:00Z">
              <w:r w:rsidDel="009E1C3D">
                <w:rPr>
                  <w:i/>
                  <w:iCs/>
                </w:rPr>
                <w:tab/>
                <w:delText>iv)</w:delText>
              </w:r>
              <w:r w:rsidDel="009E1C3D">
                <w:rPr>
                  <w:i/>
                  <w:iCs/>
                </w:rPr>
                <w:tab/>
              </w:r>
              <w:r w:rsidDel="009E1C3D">
                <w:delText>the specialized agencies of the United Nations and the International Atomic Energy Agency;</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lang w:val="en-US"/>
              </w:rPr>
            </w:pPr>
            <w:ins w:id="1144" w:author="carter" w:date="2012-11-06T14:46:00Z">
              <w:r w:rsidRPr="00A17735">
                <w:rPr>
                  <w:b/>
                  <w:lang w:val="en-US"/>
                </w:rPr>
                <w:t>(SUP)</w:t>
              </w:r>
              <w:r w:rsidRPr="00A17735">
                <w:rPr>
                  <w:b/>
                  <w:lang w:val="en-US"/>
                </w:rPr>
                <w:br/>
              </w:r>
            </w:ins>
            <w:r w:rsidRPr="00A17735">
              <w:rPr>
                <w:b/>
                <w:lang w:val="en-US"/>
              </w:rPr>
              <w:t>269E</w:t>
            </w:r>
            <w:r w:rsidRPr="00A17735">
              <w:rPr>
                <w:b/>
                <w:sz w:val="18"/>
                <w:lang w:val="en-US"/>
              </w:rPr>
              <w:t>  </w:t>
            </w:r>
            <w:r w:rsidRPr="00A17735">
              <w:rPr>
                <w:b/>
                <w:sz w:val="18"/>
                <w:lang w:val="en-US"/>
              </w:rPr>
              <w:br/>
              <w:t xml:space="preserve">PP-02 </w:t>
            </w:r>
            <w:r w:rsidRPr="00A17735">
              <w:rPr>
                <w:b/>
                <w:sz w:val="18"/>
                <w:lang w:val="en-US"/>
              </w:rPr>
              <w:br/>
              <w:t>PP-06</w:t>
            </w:r>
            <w:r w:rsidRPr="00A17735">
              <w:rPr>
                <w:b/>
                <w:sz w:val="18"/>
                <w:lang w:val="en-US"/>
              </w:rPr>
              <w:br/>
            </w:r>
            <w:ins w:id="1145" w:author="carter" w:date="2012-11-06T14:46:00Z">
              <w:r w:rsidRPr="00A17735">
                <w:rPr>
                  <w:b/>
                  <w:lang w:val="en-US"/>
                </w:rPr>
                <w:t>to</w:t>
              </w:r>
              <w:r w:rsidRPr="00A17735">
                <w:rPr>
                  <w:b/>
                  <w:lang w:val="en-US"/>
                </w:rPr>
                <w:br/>
                <w:t>CS 59N</w:t>
              </w:r>
            </w:ins>
          </w:p>
        </w:tc>
        <w:tc>
          <w:tcPr>
            <w:tcW w:w="8788" w:type="dxa"/>
          </w:tcPr>
          <w:p w:rsidR="00C07B03" w:rsidRDefault="00C07B03" w:rsidP="00E80E22">
            <w:pPr>
              <w:pStyle w:val="enumlev1af"/>
              <w:widowControl w:val="0"/>
              <w:tabs>
                <w:tab w:val="clear" w:pos="680"/>
              </w:tabs>
              <w:spacing w:before="0" w:after="120" w:line="23" w:lineRule="atLeast"/>
              <w:rPr>
                <w:b/>
                <w:bCs/>
              </w:rPr>
            </w:pPr>
            <w:del w:id="1146" w:author="carter" w:date="2012-11-06T14:56:00Z">
              <w:r w:rsidDel="009E1C3D">
                <w:rPr>
                  <w:i/>
                  <w:iCs/>
                </w:rPr>
                <w:delText>e)</w:delText>
              </w:r>
              <w:r w:rsidDel="009E1C3D">
                <w:tab/>
                <w:delText>observers from the Sector Members referred to in Nos. 229 and 231 of this Convention.</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rPr>
            </w:pPr>
            <w:ins w:id="1147" w:author="carter" w:date="2012-11-06T14:46:00Z">
              <w:r w:rsidRPr="00A17735">
                <w:rPr>
                  <w:b/>
                </w:rPr>
                <w:lastRenderedPageBreak/>
                <w:t>(SUP)</w:t>
              </w:r>
              <w:r w:rsidRPr="00A17735">
                <w:rPr>
                  <w:b/>
                </w:rPr>
                <w:br/>
              </w:r>
            </w:ins>
            <w:r w:rsidRPr="00A17735">
              <w:rPr>
                <w:b/>
              </w:rPr>
              <w:t>269F</w:t>
            </w:r>
            <w:r w:rsidRPr="00A17735">
              <w:rPr>
                <w:b/>
                <w:sz w:val="18"/>
              </w:rPr>
              <w:t>  </w:t>
            </w:r>
            <w:r w:rsidRPr="00A17735">
              <w:rPr>
                <w:b/>
                <w:sz w:val="18"/>
              </w:rPr>
              <w:br/>
              <w:t>PP-02</w:t>
            </w:r>
            <w:r w:rsidRPr="00A17735">
              <w:rPr>
                <w:b/>
                <w:sz w:val="18"/>
              </w:rPr>
              <w:br/>
            </w:r>
            <w:ins w:id="1148" w:author="carter" w:date="2012-11-06T14:46:00Z">
              <w:r w:rsidRPr="00A17735">
                <w:rPr>
                  <w:b/>
                </w:rPr>
                <w:t>to</w:t>
              </w:r>
              <w:r w:rsidRPr="00A17735">
                <w:rPr>
                  <w:b/>
                </w:rPr>
                <w:br/>
                <w:t>CS 59O</w:t>
              </w:r>
            </w:ins>
          </w:p>
        </w:tc>
        <w:tc>
          <w:tcPr>
            <w:tcW w:w="8788" w:type="dxa"/>
          </w:tcPr>
          <w:p w:rsidR="00C07B03" w:rsidRDefault="00C07B03" w:rsidP="00E80E22">
            <w:del w:id="1149" w:author="carter" w:date="2012-11-06T14:58:00Z">
              <w:r w:rsidDel="009E1C3D">
                <w:delText>2</w:delText>
              </w:r>
              <w:r w:rsidDel="009E1C3D">
                <w:rPr>
                  <w:b/>
                  <w:bCs/>
                </w:rPr>
                <w:tab/>
              </w:r>
              <w:r w:rsidDel="009E1C3D">
                <w:delText xml:space="preserve">The General </w:delText>
              </w:r>
              <w:r w:rsidDel="009E1C3D">
                <w:rPr>
                  <w:szCs w:val="24"/>
                </w:rPr>
                <w:delText>Secretariat</w:delText>
              </w:r>
              <w:r w:rsidDel="009E1C3D">
                <w:delText xml:space="preserve"> and the three Bureaux of the Union shall be represented at the conference in an advisory capacity.</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sz w:val="18"/>
              </w:rPr>
            </w:pPr>
            <w:ins w:id="1150" w:author="carter" w:date="2012-11-06T18:07:00Z">
              <w:r w:rsidRPr="00A17735">
                <w:rPr>
                  <w:b/>
                  <w:sz w:val="18"/>
                </w:rPr>
                <w:t>(SUP_)</w:t>
              </w:r>
            </w:ins>
            <w:r w:rsidRPr="00A17735">
              <w:rPr>
                <w:b/>
                <w:sz w:val="18"/>
              </w:rPr>
              <w:br/>
            </w:r>
            <w:r w:rsidRPr="00A17735">
              <w:rPr>
                <w:b/>
                <w:sz w:val="18"/>
              </w:rPr>
              <w:br/>
            </w:r>
            <w:del w:id="1151" w:author="carter" w:date="2012-11-06T18:07:00Z">
              <w:r w:rsidRPr="00A17735" w:rsidDel="00EF1A9C">
                <w:rPr>
                  <w:b/>
                  <w:sz w:val="18"/>
                </w:rPr>
                <w:delText>PP-02</w:delText>
              </w:r>
            </w:del>
            <w:ins w:id="1152" w:author="Benitez, Stefanie" w:date="2012-11-26T13:13:00Z">
              <w:r>
                <w:rPr>
                  <w:b/>
                  <w:sz w:val="18"/>
                </w:rPr>
                <w:br/>
              </w:r>
              <w:r w:rsidRPr="00A17735">
                <w:rPr>
                  <w:b/>
                  <w:bCs/>
                  <w:szCs w:val="24"/>
                </w:rPr>
                <w:t>(SUP)</w:t>
              </w:r>
              <w:r w:rsidRPr="00A17735">
                <w:rPr>
                  <w:b/>
                  <w:bCs/>
                  <w:szCs w:val="24"/>
                </w:rPr>
                <w:br/>
                <w:t xml:space="preserve">title </w:t>
              </w:r>
              <w:r w:rsidRPr="00A17735">
                <w:rPr>
                  <w:b/>
                  <w:bCs/>
                  <w:szCs w:val="24"/>
                </w:rPr>
                <w:br/>
                <w:t>to</w:t>
              </w:r>
              <w:r w:rsidRPr="00A17735">
                <w:rPr>
                  <w:b/>
                  <w:bCs/>
                  <w:szCs w:val="24"/>
                </w:rPr>
                <w:br/>
                <w:t>heading before CS</w:t>
              </w:r>
              <w:r>
                <w:rPr>
                  <w:b/>
                  <w:bCs/>
                  <w:szCs w:val="24"/>
                </w:rPr>
                <w:t>89A</w:t>
              </w:r>
            </w:ins>
          </w:p>
        </w:tc>
        <w:tc>
          <w:tcPr>
            <w:tcW w:w="8788" w:type="dxa"/>
          </w:tcPr>
          <w:p w:rsidR="00C07B03" w:rsidRDefault="00C07B03" w:rsidP="00E80E22">
            <w:del w:id="1153" w:author="carter" w:date="2012-11-06T18:07:00Z">
              <w:r w:rsidRPr="00296ABF" w:rsidDel="00EF1A9C">
                <w:delText xml:space="preserve">ARTICLE  </w:delText>
              </w:r>
              <w:r w:rsidRPr="00296ABF" w:rsidDel="00EF1A9C">
                <w:rPr>
                  <w:rStyle w:val="href"/>
                </w:rPr>
                <w:delText>24</w:delText>
              </w:r>
              <w:r w:rsidRPr="00296ABF" w:rsidDel="00EF1A9C">
                <w:delText xml:space="preserve">  </w:delText>
              </w:r>
              <w:r w:rsidRPr="00296ABF" w:rsidDel="00EF1A9C">
                <w:br/>
              </w:r>
              <w:r w:rsidRPr="00296ABF" w:rsidDel="00EF1A9C">
                <w:rPr>
                  <w:sz w:val="16"/>
                </w:rPr>
                <w:br/>
              </w:r>
              <w:r w:rsidRPr="00296ABF" w:rsidDel="00EF1A9C">
                <w:delText>Admission to Radiocommunication Conferences</w:delText>
              </w:r>
            </w:del>
          </w:p>
        </w:tc>
      </w:tr>
      <w:tr w:rsidR="00C07B03" w:rsidTr="00E80E22">
        <w:trPr>
          <w:gridAfter w:val="1"/>
          <w:wAfter w:w="856" w:type="dxa"/>
          <w:cantSplit/>
        </w:trPr>
        <w:tc>
          <w:tcPr>
            <w:tcW w:w="843" w:type="dxa"/>
          </w:tcPr>
          <w:p w:rsidR="00C07B03" w:rsidRPr="00A17735" w:rsidRDefault="00C07B03" w:rsidP="00E80E22">
            <w:pPr>
              <w:pStyle w:val="Normalaftertitle"/>
              <w:widowControl w:val="0"/>
              <w:tabs>
                <w:tab w:val="left" w:pos="680"/>
              </w:tabs>
              <w:spacing w:before="0" w:after="120" w:line="23" w:lineRule="atLeast"/>
              <w:ind w:left="-8"/>
              <w:rPr>
                <w:b/>
              </w:rPr>
            </w:pPr>
            <w:r w:rsidRPr="00A17735">
              <w:rPr>
                <w:b/>
              </w:rPr>
              <w:t>270 to 275</w:t>
            </w:r>
            <w:r w:rsidRPr="00A17735">
              <w:rPr>
                <w:b/>
              </w:rPr>
              <w:br/>
            </w:r>
            <w:r w:rsidRPr="00A17735">
              <w:rPr>
                <w:b/>
                <w:sz w:val="18"/>
              </w:rPr>
              <w:t>PP-02</w:t>
            </w:r>
          </w:p>
        </w:tc>
        <w:tc>
          <w:tcPr>
            <w:tcW w:w="8788" w:type="dxa"/>
          </w:tcPr>
          <w:p w:rsidR="00C07B03" w:rsidRDefault="00C07B03" w:rsidP="00E80E22">
            <w:pPr>
              <w:pStyle w:val="Normalaftertitle"/>
              <w:widowControl w:val="0"/>
              <w:tabs>
                <w:tab w:val="left" w:pos="680"/>
              </w:tabs>
              <w:spacing w:before="0" w:after="120" w:line="23" w:lineRule="atLeast"/>
            </w:pPr>
            <w:r>
              <w:t>(SUP)</w:t>
            </w:r>
          </w:p>
        </w:tc>
      </w:tr>
      <w:tr w:rsidR="00C07B03" w:rsidTr="00E80E22">
        <w:trPr>
          <w:gridAfter w:val="1"/>
          <w:wAfter w:w="856" w:type="dxa"/>
          <w:cantSplit/>
        </w:trPr>
        <w:tc>
          <w:tcPr>
            <w:tcW w:w="843" w:type="dxa"/>
          </w:tcPr>
          <w:p w:rsidR="00C07B03" w:rsidRDefault="00C07B03" w:rsidP="00E80E22">
            <w:pPr>
              <w:widowControl w:val="0"/>
              <w:tabs>
                <w:tab w:val="left" w:pos="680"/>
              </w:tabs>
              <w:spacing w:before="0" w:after="120" w:line="23" w:lineRule="atLeast"/>
              <w:ind w:left="-8"/>
              <w:rPr>
                <w:ins w:id="1154" w:author="Benitez, Stefanie" w:date="2012-11-09T15:42:00Z"/>
                <w:b/>
              </w:rPr>
            </w:pPr>
            <w:ins w:id="1155" w:author="Benitez, Stefanie" w:date="2012-11-09T15:42:00Z">
              <w:r>
                <w:rPr>
                  <w:b/>
                </w:rPr>
                <w:t>(SUP)</w:t>
              </w:r>
            </w:ins>
          </w:p>
          <w:p w:rsidR="00C07B03" w:rsidRPr="007E5F42" w:rsidRDefault="00C07B03" w:rsidP="00E80E22">
            <w:pPr>
              <w:widowControl w:val="0"/>
              <w:tabs>
                <w:tab w:val="left" w:pos="680"/>
              </w:tabs>
              <w:spacing w:before="0" w:after="120" w:line="23" w:lineRule="atLeast"/>
              <w:ind w:left="-8"/>
              <w:rPr>
                <w:b/>
                <w:szCs w:val="24"/>
              </w:rPr>
            </w:pPr>
            <w:r w:rsidRPr="00A17735">
              <w:rPr>
                <w:b/>
              </w:rPr>
              <w:t>276</w:t>
            </w:r>
            <w:r w:rsidRPr="00A17735">
              <w:rPr>
                <w:b/>
              </w:rPr>
              <w:br/>
            </w:r>
            <w:r w:rsidRPr="00A17735">
              <w:rPr>
                <w:b/>
                <w:sz w:val="18"/>
              </w:rPr>
              <w:t>PP-02</w:t>
            </w:r>
            <w:ins w:id="1156" w:author="Benitez, Stefanie" w:date="2012-11-09T15:43:00Z">
              <w:r>
                <w:rPr>
                  <w:b/>
                  <w:sz w:val="18"/>
                </w:rPr>
                <w:br/>
              </w:r>
              <w:r w:rsidRPr="007E5F42">
                <w:rPr>
                  <w:b/>
                  <w:szCs w:val="24"/>
                </w:rPr>
                <w:t>to</w:t>
              </w:r>
            </w:ins>
            <w:ins w:id="1157" w:author="Benitez, Stefanie" w:date="2012-11-09T15:42:00Z">
              <w:r>
                <w:rPr>
                  <w:b/>
                  <w:sz w:val="18"/>
                </w:rPr>
                <w:br/>
              </w:r>
              <w:r>
                <w:rPr>
                  <w:b/>
                  <w:szCs w:val="24"/>
                </w:rPr>
                <w:t>CS89A</w:t>
              </w:r>
            </w:ins>
          </w:p>
        </w:tc>
        <w:tc>
          <w:tcPr>
            <w:tcW w:w="8788" w:type="dxa"/>
          </w:tcPr>
          <w:p w:rsidR="00C07B03" w:rsidRDefault="00C07B03" w:rsidP="00E80E22">
            <w:pPr>
              <w:widowControl w:val="0"/>
              <w:tabs>
                <w:tab w:val="left" w:pos="680"/>
              </w:tabs>
              <w:spacing w:before="0" w:after="120" w:line="23" w:lineRule="atLeast"/>
            </w:pPr>
            <w:del w:id="1158" w:author="carter" w:date="2012-11-06T15:16:00Z">
              <w:r w:rsidDel="00010E8E">
                <w:delText>1</w:delText>
              </w:r>
              <w:r w:rsidDel="00010E8E">
                <w:tab/>
                <w:delText>The following shall be admitted to radiocommunication conferences:</w:delText>
              </w:r>
            </w:del>
          </w:p>
        </w:tc>
      </w:tr>
      <w:tr w:rsidR="00C07B03" w:rsidTr="00E80E22">
        <w:trPr>
          <w:gridAfter w:val="1"/>
          <w:wAfter w:w="856" w:type="dxa"/>
          <w:cantSplit/>
        </w:trPr>
        <w:tc>
          <w:tcPr>
            <w:tcW w:w="843" w:type="dxa"/>
          </w:tcPr>
          <w:p w:rsidR="00C07B03" w:rsidRPr="007E5F42" w:rsidRDefault="00C07B03" w:rsidP="00E80E22">
            <w:pPr>
              <w:pStyle w:val="enumlev1"/>
              <w:widowControl w:val="0"/>
              <w:tabs>
                <w:tab w:val="left" w:pos="680"/>
              </w:tabs>
              <w:spacing w:before="0" w:after="120" w:line="23" w:lineRule="atLeast"/>
              <w:ind w:left="-8" w:firstLine="0"/>
              <w:rPr>
                <w:b/>
              </w:rPr>
            </w:pPr>
            <w:ins w:id="1159" w:author="Benitez, Stefanie" w:date="2012-11-09T15:43:00Z">
              <w:r>
                <w:rPr>
                  <w:b/>
                </w:rPr>
                <w:t>(SUP)</w:t>
              </w:r>
              <w:r>
                <w:rPr>
                  <w:b/>
                </w:rPr>
                <w:br/>
              </w:r>
            </w:ins>
            <w:r w:rsidRPr="00A17735">
              <w:rPr>
                <w:b/>
              </w:rPr>
              <w:t>277</w:t>
            </w:r>
            <w:ins w:id="1160" w:author="Benitez, Stefanie" w:date="2012-11-09T15:43:00Z">
              <w:r>
                <w:rPr>
                  <w:b/>
                </w:rPr>
                <w:br/>
                <w:t>to</w:t>
              </w:r>
              <w:r>
                <w:rPr>
                  <w:b/>
                </w:rPr>
                <w:br/>
                <w:t>CS89B</w:t>
              </w:r>
            </w:ins>
          </w:p>
        </w:tc>
        <w:tc>
          <w:tcPr>
            <w:tcW w:w="8788" w:type="dxa"/>
          </w:tcPr>
          <w:p w:rsidR="00C07B03" w:rsidRDefault="00C07B03" w:rsidP="00E80E22">
            <w:pPr>
              <w:pStyle w:val="enumlev1"/>
              <w:widowControl w:val="0"/>
              <w:tabs>
                <w:tab w:val="left" w:pos="680"/>
              </w:tabs>
              <w:spacing w:before="0" w:after="120" w:line="23" w:lineRule="atLeast"/>
              <w:ind w:left="680" w:hanging="680"/>
            </w:pPr>
            <w:del w:id="1161" w:author="carter" w:date="2012-11-06T15:16:00Z">
              <w:r w:rsidDel="00010E8E">
                <w:rPr>
                  <w:i/>
                </w:rPr>
                <w:delText>a)</w:delText>
              </w:r>
              <w:r w:rsidDel="00010E8E">
                <w:rPr>
                  <w:i/>
                </w:rPr>
                <w:tab/>
              </w:r>
              <w:r w:rsidDel="00010E8E">
                <w:delText>delegations;</w:delText>
              </w:r>
            </w:del>
          </w:p>
        </w:tc>
      </w:tr>
      <w:tr w:rsidR="00C07B03" w:rsidTr="00E80E22">
        <w:trPr>
          <w:gridAfter w:val="1"/>
          <w:wAfter w:w="856" w:type="dxa"/>
          <w:cantSplit/>
        </w:trPr>
        <w:tc>
          <w:tcPr>
            <w:tcW w:w="843" w:type="dxa"/>
          </w:tcPr>
          <w:p w:rsidR="00C07B03" w:rsidRPr="007E5F42" w:rsidRDefault="00C07B03" w:rsidP="00E80E22">
            <w:pPr>
              <w:pStyle w:val="enumlev1"/>
              <w:widowControl w:val="0"/>
              <w:tabs>
                <w:tab w:val="left" w:pos="680"/>
              </w:tabs>
              <w:spacing w:before="0" w:after="120" w:line="23" w:lineRule="atLeast"/>
              <w:ind w:left="-8" w:firstLine="0"/>
              <w:rPr>
                <w:b/>
                <w:i/>
                <w:szCs w:val="24"/>
              </w:rPr>
            </w:pPr>
            <w:ins w:id="1162" w:author="Benitez, Stefanie" w:date="2012-11-09T15:43:00Z">
              <w:r>
                <w:rPr>
                  <w:b/>
                </w:rPr>
                <w:t>(SUP)</w:t>
              </w:r>
              <w:r>
                <w:rPr>
                  <w:b/>
                </w:rPr>
                <w:br/>
              </w:r>
            </w:ins>
            <w:r w:rsidRPr="00A17735">
              <w:rPr>
                <w:b/>
              </w:rPr>
              <w:t>278</w:t>
            </w:r>
            <w:r w:rsidRPr="00A17735">
              <w:rPr>
                <w:b/>
              </w:rPr>
              <w:br/>
            </w:r>
            <w:r w:rsidRPr="00A17735">
              <w:rPr>
                <w:b/>
                <w:sz w:val="18"/>
              </w:rPr>
              <w:t xml:space="preserve">PP-02 </w:t>
            </w:r>
            <w:r w:rsidRPr="00A17735">
              <w:rPr>
                <w:b/>
                <w:sz w:val="18"/>
              </w:rPr>
              <w:br/>
              <w:t>PP-06</w:t>
            </w:r>
            <w:ins w:id="1163" w:author="Benitez, Stefanie" w:date="2012-11-09T15:43:00Z">
              <w:r>
                <w:rPr>
                  <w:b/>
                  <w:sz w:val="18"/>
                </w:rPr>
                <w:br/>
              </w:r>
              <w:r>
                <w:rPr>
                  <w:b/>
                  <w:szCs w:val="24"/>
                </w:rPr>
                <w:t xml:space="preserve">to </w:t>
              </w:r>
              <w:r>
                <w:rPr>
                  <w:b/>
                  <w:szCs w:val="24"/>
                </w:rPr>
                <w:br/>
                <w:t>CS89C</w:t>
              </w:r>
            </w:ins>
          </w:p>
        </w:tc>
        <w:tc>
          <w:tcPr>
            <w:tcW w:w="8788" w:type="dxa"/>
          </w:tcPr>
          <w:p w:rsidR="00C07B03" w:rsidRDefault="00C07B03" w:rsidP="00E80E22">
            <w:pPr>
              <w:pStyle w:val="enumlev1"/>
              <w:widowControl w:val="0"/>
              <w:tabs>
                <w:tab w:val="left" w:pos="680"/>
              </w:tabs>
              <w:spacing w:before="0" w:after="120" w:line="23" w:lineRule="atLeast"/>
              <w:ind w:left="680" w:hanging="680"/>
            </w:pPr>
            <w:del w:id="1164" w:author="carter" w:date="2012-11-06T15:16:00Z">
              <w:r w:rsidDel="00010E8E">
                <w:rPr>
                  <w:i/>
                  <w:iCs/>
                </w:rPr>
                <w:delText>b)</w:delText>
              </w:r>
              <w:r w:rsidDel="00010E8E">
                <w:rPr>
                  <w:i/>
                  <w:iCs/>
                </w:rPr>
                <w:tab/>
              </w:r>
              <w:r w:rsidDel="00010E8E">
                <w:delText>observers of organizations and agencies referred to in Nos. 269A to 269D of this Convention, to participate in an advisory capacity;</w:delText>
              </w:r>
            </w:del>
          </w:p>
        </w:tc>
      </w:tr>
      <w:tr w:rsidR="00C07B03" w:rsidTr="00E80E22">
        <w:trPr>
          <w:gridAfter w:val="1"/>
          <w:wAfter w:w="856" w:type="dxa"/>
          <w:cantSplit/>
        </w:trPr>
        <w:tc>
          <w:tcPr>
            <w:tcW w:w="843" w:type="dxa"/>
          </w:tcPr>
          <w:p w:rsidR="00C07B03" w:rsidRPr="007E5F42" w:rsidRDefault="00C07B03" w:rsidP="00E80E22">
            <w:pPr>
              <w:pStyle w:val="enumlev1"/>
              <w:widowControl w:val="0"/>
              <w:tabs>
                <w:tab w:val="left" w:pos="680"/>
              </w:tabs>
              <w:spacing w:before="0" w:after="120" w:line="23" w:lineRule="atLeast"/>
              <w:ind w:left="-8" w:firstLine="0"/>
              <w:rPr>
                <w:b/>
              </w:rPr>
            </w:pPr>
            <w:ins w:id="1165" w:author="Benitez, Stefanie" w:date="2012-11-09T15:43:00Z">
              <w:r>
                <w:rPr>
                  <w:b/>
                </w:rPr>
                <w:t>(SUP)</w:t>
              </w:r>
              <w:r>
                <w:rPr>
                  <w:b/>
                </w:rPr>
                <w:br/>
              </w:r>
            </w:ins>
            <w:r w:rsidRPr="00A17735">
              <w:rPr>
                <w:b/>
              </w:rPr>
              <w:t>279</w:t>
            </w:r>
            <w:r w:rsidRPr="00A17735">
              <w:rPr>
                <w:b/>
              </w:rPr>
              <w:br/>
            </w:r>
            <w:r w:rsidRPr="00A17735">
              <w:rPr>
                <w:b/>
                <w:sz w:val="18"/>
              </w:rPr>
              <w:t xml:space="preserve">PP-02 </w:t>
            </w:r>
            <w:r w:rsidRPr="00A17735">
              <w:rPr>
                <w:b/>
                <w:sz w:val="18"/>
              </w:rPr>
              <w:br/>
              <w:t>PP-06</w:t>
            </w:r>
            <w:ins w:id="1166" w:author="Benitez, Stefanie" w:date="2012-11-09T15:44:00Z">
              <w:r>
                <w:rPr>
                  <w:b/>
                  <w:sz w:val="18"/>
                </w:rPr>
                <w:br/>
              </w:r>
              <w:r w:rsidRPr="007E5F42">
                <w:rPr>
                  <w:b/>
                  <w:szCs w:val="24"/>
                </w:rPr>
                <w:t>to</w:t>
              </w:r>
              <w:r w:rsidRPr="007E5F42">
                <w:rPr>
                  <w:b/>
                  <w:szCs w:val="24"/>
                </w:rPr>
                <w:br/>
                <w:t>CS89D</w:t>
              </w:r>
            </w:ins>
          </w:p>
        </w:tc>
        <w:tc>
          <w:tcPr>
            <w:tcW w:w="8788" w:type="dxa"/>
          </w:tcPr>
          <w:p w:rsidR="00C07B03" w:rsidRDefault="00C07B03" w:rsidP="00E80E22">
            <w:pPr>
              <w:pStyle w:val="enumlev1"/>
              <w:widowControl w:val="0"/>
              <w:tabs>
                <w:tab w:val="left" w:pos="680"/>
              </w:tabs>
              <w:spacing w:before="0" w:after="120" w:line="23" w:lineRule="atLeast"/>
              <w:ind w:left="680" w:hanging="680"/>
            </w:pPr>
            <w:del w:id="1167" w:author="carter" w:date="2012-11-06T15:16:00Z">
              <w:r w:rsidDel="00010E8E">
                <w:rPr>
                  <w:i/>
                  <w:iCs/>
                </w:rPr>
                <w:delText>c)</w:delText>
              </w:r>
              <w:r w:rsidDel="00010E8E">
                <w:rPr>
                  <w:i/>
                  <w:iCs/>
                </w:rPr>
                <w:tab/>
              </w:r>
              <w:r w:rsidDel="00010E8E">
                <w:delText xml:space="preserve">observers of other international organizations invited in accordance with the relevant provisions of Chapter I of the General Rules of conferences, assemblies and meetings of the Union, </w:delText>
              </w:r>
              <w:r w:rsidDel="00010E8E">
                <w:rPr>
                  <w:szCs w:val="24"/>
                </w:rPr>
                <w:delText>to participate in an advisory capacity</w:delText>
              </w:r>
              <w:r w:rsidDel="00010E8E">
                <w:delText>;</w:delText>
              </w:r>
            </w:del>
          </w:p>
        </w:tc>
      </w:tr>
      <w:tr w:rsidR="00C07B03" w:rsidTr="00E80E22">
        <w:trPr>
          <w:gridAfter w:val="1"/>
          <w:wAfter w:w="856" w:type="dxa"/>
          <w:cantSplit/>
        </w:trPr>
        <w:tc>
          <w:tcPr>
            <w:tcW w:w="843" w:type="dxa"/>
          </w:tcPr>
          <w:p w:rsidR="00C07B03" w:rsidRPr="00A17735" w:rsidRDefault="00C07B03" w:rsidP="00E80E22">
            <w:pPr>
              <w:pStyle w:val="enumlev1af"/>
              <w:widowControl w:val="0"/>
              <w:spacing w:before="0" w:after="120" w:line="23" w:lineRule="atLeast"/>
              <w:ind w:left="-8" w:firstLine="0"/>
              <w:rPr>
                <w:b/>
              </w:rPr>
            </w:pPr>
            <w:ins w:id="1168" w:author="Benitez, Stefanie" w:date="2012-11-09T15:44:00Z">
              <w:r>
                <w:rPr>
                  <w:b/>
                </w:rPr>
                <w:t>(SUP)</w:t>
              </w:r>
              <w:r>
                <w:rPr>
                  <w:b/>
                </w:rPr>
                <w:br/>
              </w:r>
            </w:ins>
            <w:r w:rsidRPr="00A17735">
              <w:rPr>
                <w:b/>
              </w:rPr>
              <w:t>280</w:t>
            </w:r>
            <w:r w:rsidRPr="00A17735">
              <w:rPr>
                <w:b/>
                <w:sz w:val="18"/>
              </w:rPr>
              <w:t>  </w:t>
            </w:r>
            <w:r w:rsidRPr="00A17735">
              <w:rPr>
                <w:b/>
                <w:sz w:val="18"/>
              </w:rPr>
              <w:br/>
              <w:t xml:space="preserve">PP-98 </w:t>
            </w:r>
            <w:r w:rsidRPr="00A17735">
              <w:rPr>
                <w:b/>
                <w:sz w:val="18"/>
              </w:rPr>
              <w:br/>
              <w:t>PP-06</w:t>
            </w:r>
            <w:ins w:id="1169" w:author="Benitez, Stefanie" w:date="2012-11-09T15:44:00Z">
              <w:r>
                <w:rPr>
                  <w:b/>
                  <w:sz w:val="18"/>
                </w:rPr>
                <w:br/>
              </w:r>
              <w:r w:rsidRPr="007E5F42">
                <w:rPr>
                  <w:b/>
                  <w:szCs w:val="24"/>
                </w:rPr>
                <w:t>to</w:t>
              </w:r>
              <w:r w:rsidRPr="007E5F42">
                <w:rPr>
                  <w:b/>
                  <w:szCs w:val="24"/>
                </w:rPr>
                <w:br/>
                <w:t>CS89</w:t>
              </w:r>
            </w:ins>
            <w:ins w:id="1170" w:author="Benitez, Stefanie" w:date="2012-11-09T15:45:00Z">
              <w:r>
                <w:rPr>
                  <w:b/>
                  <w:szCs w:val="24"/>
                </w:rPr>
                <w:t>E</w:t>
              </w:r>
            </w:ins>
          </w:p>
        </w:tc>
        <w:tc>
          <w:tcPr>
            <w:tcW w:w="8788" w:type="dxa"/>
          </w:tcPr>
          <w:p w:rsidR="00C07B03" w:rsidRDefault="00C07B03" w:rsidP="00E80E22">
            <w:pPr>
              <w:pStyle w:val="enumlev1af"/>
              <w:widowControl w:val="0"/>
              <w:spacing w:before="0" w:after="120" w:line="23" w:lineRule="atLeast"/>
            </w:pPr>
            <w:del w:id="1171" w:author="carter" w:date="2012-11-06T15:16:00Z">
              <w:r w:rsidDel="00010E8E">
                <w:rPr>
                  <w:i/>
                </w:rPr>
                <w:delText>d)</w:delText>
              </w:r>
              <w:r w:rsidDel="00010E8E">
                <w:rPr>
                  <w:b/>
                </w:rPr>
                <w:tab/>
              </w:r>
              <w:r w:rsidDel="00010E8E">
                <w:delText>observers from Sector Members of the Radiocommunication Sector;</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i/>
              </w:rPr>
            </w:pPr>
            <w:ins w:id="1172" w:author="Benitez, Stefanie" w:date="2012-11-09T15:44:00Z">
              <w:r>
                <w:rPr>
                  <w:b/>
                </w:rPr>
                <w:lastRenderedPageBreak/>
                <w:t>(SUP)</w:t>
              </w:r>
              <w:r>
                <w:rPr>
                  <w:b/>
                </w:rPr>
                <w:br/>
              </w:r>
            </w:ins>
            <w:r w:rsidRPr="00A17735">
              <w:rPr>
                <w:b/>
              </w:rPr>
              <w:t>281</w:t>
            </w:r>
            <w:r w:rsidRPr="00A17735">
              <w:rPr>
                <w:b/>
              </w:rPr>
              <w:br/>
            </w:r>
            <w:r w:rsidRPr="00A17735">
              <w:rPr>
                <w:b/>
                <w:sz w:val="18"/>
              </w:rPr>
              <w:t>PP-02</w:t>
            </w:r>
            <w:ins w:id="1173" w:author="Benitez, Stefanie" w:date="2012-11-09T15:45:00Z">
              <w:r>
                <w:rPr>
                  <w:b/>
                  <w:sz w:val="18"/>
                </w:rPr>
                <w:br/>
              </w:r>
            </w:ins>
            <w:ins w:id="1174" w:author="Benitez, Stefanie" w:date="2012-11-09T15:44:00Z">
              <w:r w:rsidRPr="007E5F42">
                <w:rPr>
                  <w:b/>
                  <w:szCs w:val="24"/>
                </w:rPr>
                <w:t>to</w:t>
              </w:r>
              <w:r w:rsidRPr="007E5F42">
                <w:rPr>
                  <w:b/>
                  <w:szCs w:val="24"/>
                </w:rPr>
                <w:br/>
                <w:t>CS89</w:t>
              </w:r>
            </w:ins>
            <w:ins w:id="1175" w:author="Benitez, Stefanie" w:date="2012-11-09T15:45:00Z">
              <w:r>
                <w:rPr>
                  <w:b/>
                  <w:szCs w:val="24"/>
                </w:rPr>
                <w:t>F</w:t>
              </w:r>
            </w:ins>
          </w:p>
        </w:tc>
        <w:tc>
          <w:tcPr>
            <w:tcW w:w="8788" w:type="dxa"/>
          </w:tcPr>
          <w:p w:rsidR="00C07B03" w:rsidRDefault="00C07B03" w:rsidP="00E80E22">
            <w:pPr>
              <w:pStyle w:val="enumlev1"/>
              <w:widowControl w:val="0"/>
              <w:tabs>
                <w:tab w:val="left" w:pos="680"/>
              </w:tabs>
              <w:spacing w:before="0" w:after="120" w:line="23" w:lineRule="atLeast"/>
              <w:ind w:left="680" w:hanging="680"/>
            </w:pPr>
            <w:del w:id="1176" w:author="carter" w:date="2012-11-06T15:16:00Z">
              <w:r w:rsidDel="00010E8E">
                <w:delText>(SUP)</w:delText>
              </w:r>
            </w:del>
          </w:p>
        </w:tc>
      </w:tr>
      <w:tr w:rsidR="00C07B03" w:rsidTr="00E80E22">
        <w:trPr>
          <w:gridAfter w:val="1"/>
          <w:wAfter w:w="856" w:type="dxa"/>
          <w:cantSplit/>
        </w:trPr>
        <w:tc>
          <w:tcPr>
            <w:tcW w:w="843" w:type="dxa"/>
          </w:tcPr>
          <w:p w:rsidR="00C07B03" w:rsidRPr="00A17735" w:rsidRDefault="00C07B03" w:rsidP="00E80E22">
            <w:pPr>
              <w:pStyle w:val="enumlev1af"/>
              <w:widowControl w:val="0"/>
              <w:spacing w:before="0" w:after="120" w:line="23" w:lineRule="atLeast"/>
              <w:ind w:left="-8" w:firstLine="0"/>
              <w:rPr>
                <w:b/>
              </w:rPr>
            </w:pPr>
            <w:bookmarkStart w:id="1177" w:name="_Toc404149690"/>
            <w:bookmarkStart w:id="1178" w:name="_Toc414236496"/>
            <w:bookmarkStart w:id="1179" w:name="_Toc414236802"/>
            <w:ins w:id="1180" w:author="Benitez, Stefanie" w:date="2012-11-09T15:44:00Z">
              <w:r>
                <w:rPr>
                  <w:b/>
                </w:rPr>
                <w:t>(SUP)</w:t>
              </w:r>
              <w:r>
                <w:rPr>
                  <w:b/>
                </w:rPr>
                <w:br/>
              </w:r>
            </w:ins>
            <w:r w:rsidRPr="00A17735">
              <w:rPr>
                <w:b/>
              </w:rPr>
              <w:t>282</w:t>
            </w:r>
            <w:r w:rsidRPr="00A17735">
              <w:rPr>
                <w:b/>
                <w:sz w:val="18"/>
              </w:rPr>
              <w:t>  </w:t>
            </w:r>
            <w:r w:rsidRPr="00A17735">
              <w:rPr>
                <w:b/>
                <w:sz w:val="18"/>
              </w:rPr>
              <w:br/>
              <w:t>PP-98</w:t>
            </w:r>
            <w:r w:rsidRPr="00A17735">
              <w:rPr>
                <w:b/>
                <w:sz w:val="18"/>
              </w:rPr>
              <w:br/>
              <w:t>PP-02</w:t>
            </w:r>
            <w:ins w:id="1181" w:author="Benitez, Stefanie" w:date="2012-11-09T15:45:00Z">
              <w:r>
                <w:rPr>
                  <w:b/>
                  <w:sz w:val="18"/>
                </w:rPr>
                <w:br/>
              </w:r>
            </w:ins>
            <w:ins w:id="1182" w:author="Benitez, Stefanie" w:date="2012-11-09T15:44:00Z">
              <w:r w:rsidRPr="007E5F42">
                <w:rPr>
                  <w:b/>
                  <w:szCs w:val="24"/>
                </w:rPr>
                <w:t>to</w:t>
              </w:r>
              <w:r w:rsidRPr="007E5F42">
                <w:rPr>
                  <w:b/>
                  <w:szCs w:val="24"/>
                </w:rPr>
                <w:br/>
                <w:t>CS89</w:t>
              </w:r>
            </w:ins>
            <w:ins w:id="1183" w:author="Benitez, Stefanie" w:date="2012-11-09T15:45:00Z">
              <w:r>
                <w:rPr>
                  <w:b/>
                  <w:szCs w:val="24"/>
                </w:rPr>
                <w:t>G</w:t>
              </w:r>
            </w:ins>
          </w:p>
        </w:tc>
        <w:tc>
          <w:tcPr>
            <w:tcW w:w="8788" w:type="dxa"/>
          </w:tcPr>
          <w:p w:rsidR="00C07B03" w:rsidRDefault="00C07B03" w:rsidP="00E80E22">
            <w:pPr>
              <w:pStyle w:val="enumlev1af"/>
              <w:widowControl w:val="0"/>
              <w:spacing w:before="0" w:after="120" w:line="23" w:lineRule="atLeast"/>
              <w:rPr>
                <w:i/>
              </w:rPr>
            </w:pPr>
            <w:del w:id="1184" w:author="carter" w:date="2012-11-06T15:16:00Z">
              <w:r w:rsidDel="00010E8E">
                <w:rPr>
                  <w:i/>
                  <w:iCs/>
                </w:rPr>
                <w:delText>e)</w:delText>
              </w:r>
              <w:r w:rsidDel="00010E8E">
                <w:rPr>
                  <w:b/>
                  <w:bCs/>
                </w:rPr>
                <w:tab/>
              </w:r>
              <w:r w:rsidDel="00010E8E">
                <w:delText>observers of Member States participating in a non-voting capacity in a regional radiocommunication conference of a region other than that to which the said Member States belong;</w:delText>
              </w:r>
            </w:del>
          </w:p>
        </w:tc>
      </w:tr>
      <w:tr w:rsidR="00C07B03" w:rsidTr="00E80E22">
        <w:trPr>
          <w:gridAfter w:val="1"/>
          <w:wAfter w:w="856" w:type="dxa"/>
          <w:cantSplit/>
        </w:trPr>
        <w:tc>
          <w:tcPr>
            <w:tcW w:w="843" w:type="dxa"/>
          </w:tcPr>
          <w:p w:rsidR="00C07B03" w:rsidRPr="00A17735" w:rsidRDefault="00C07B03" w:rsidP="00E80E22">
            <w:pPr>
              <w:pStyle w:val="enumlev1af"/>
              <w:widowControl w:val="0"/>
              <w:spacing w:before="0" w:after="120" w:line="23" w:lineRule="atLeast"/>
              <w:ind w:left="-8" w:firstLine="0"/>
              <w:rPr>
                <w:b/>
              </w:rPr>
            </w:pPr>
            <w:ins w:id="1185" w:author="Benitez, Stefanie" w:date="2012-11-09T15:44:00Z">
              <w:r>
                <w:rPr>
                  <w:b/>
                </w:rPr>
                <w:t>(SUP)</w:t>
              </w:r>
              <w:r>
                <w:rPr>
                  <w:b/>
                </w:rPr>
                <w:br/>
              </w:r>
            </w:ins>
            <w:r w:rsidRPr="00A17735">
              <w:rPr>
                <w:b/>
              </w:rPr>
              <w:t>282A</w:t>
            </w:r>
            <w:r w:rsidRPr="00A17735">
              <w:rPr>
                <w:b/>
                <w:sz w:val="18"/>
              </w:rPr>
              <w:t>  </w:t>
            </w:r>
            <w:r w:rsidRPr="00A17735">
              <w:rPr>
                <w:b/>
                <w:sz w:val="18"/>
              </w:rPr>
              <w:br/>
              <w:t>PP-02</w:t>
            </w:r>
            <w:ins w:id="1186" w:author="Benitez, Stefanie" w:date="2012-11-09T15:45:00Z">
              <w:r>
                <w:rPr>
                  <w:b/>
                  <w:sz w:val="18"/>
                </w:rPr>
                <w:br/>
              </w:r>
            </w:ins>
            <w:ins w:id="1187" w:author="Benitez, Stefanie" w:date="2012-11-09T15:44:00Z">
              <w:r w:rsidRPr="007E5F42">
                <w:rPr>
                  <w:b/>
                  <w:szCs w:val="24"/>
                </w:rPr>
                <w:t>to</w:t>
              </w:r>
              <w:r w:rsidRPr="007E5F42">
                <w:rPr>
                  <w:b/>
                  <w:szCs w:val="24"/>
                </w:rPr>
                <w:br/>
                <w:t>CS89</w:t>
              </w:r>
            </w:ins>
            <w:ins w:id="1188" w:author="Benitez, Stefanie" w:date="2012-11-09T15:45:00Z">
              <w:r>
                <w:rPr>
                  <w:b/>
                  <w:szCs w:val="24"/>
                </w:rPr>
                <w:t>H</w:t>
              </w:r>
            </w:ins>
          </w:p>
        </w:tc>
        <w:tc>
          <w:tcPr>
            <w:tcW w:w="8788" w:type="dxa"/>
          </w:tcPr>
          <w:p w:rsidR="00C07B03" w:rsidRDefault="00C07B03" w:rsidP="00E80E22">
            <w:pPr>
              <w:pStyle w:val="enumlev1af"/>
              <w:widowControl w:val="0"/>
              <w:spacing w:before="0" w:after="120" w:line="23" w:lineRule="atLeast"/>
            </w:pPr>
            <w:del w:id="1189" w:author="carter" w:date="2012-11-06T15:16:00Z">
              <w:r w:rsidDel="00010E8E">
                <w:rPr>
                  <w:i/>
                  <w:iCs/>
                </w:rPr>
                <w:delText>f)</w:delText>
              </w:r>
              <w:r w:rsidDel="00010E8E">
                <w:rPr>
                  <w:i/>
                  <w:iCs/>
                </w:rPr>
                <w:tab/>
              </w:r>
              <w:r w:rsidDel="00010E8E">
                <w:delText>in an advisory capacity, the elected officials, when the conference is discussing matters coming within their competence, and the members of the Radio Regulations Board.</w:delText>
              </w:r>
            </w:del>
          </w:p>
          <w:p w:rsidR="00C07B03" w:rsidRDefault="00C07B03" w:rsidP="00E80E22">
            <w:pPr>
              <w:pStyle w:val="enumlev1af"/>
              <w:widowControl w:val="0"/>
              <w:spacing w:before="0" w:after="120" w:line="23" w:lineRule="atLeast"/>
              <w:rPr>
                <w:i/>
                <w:iCs/>
              </w:rPr>
            </w:pPr>
          </w:p>
        </w:tc>
      </w:tr>
      <w:tr w:rsidR="00C07B03" w:rsidTr="00E80E22">
        <w:trPr>
          <w:gridAfter w:val="1"/>
          <w:wAfter w:w="856" w:type="dxa"/>
          <w:cantSplit/>
        </w:trPr>
        <w:tc>
          <w:tcPr>
            <w:tcW w:w="843" w:type="dxa"/>
          </w:tcPr>
          <w:p w:rsidR="00C07B03" w:rsidRPr="00A17735" w:rsidRDefault="00C07B03" w:rsidP="00E80E22">
            <w:pPr>
              <w:pStyle w:val="enumlev1af"/>
              <w:widowControl w:val="0"/>
              <w:spacing w:before="0" w:after="120" w:line="23" w:lineRule="atLeast"/>
              <w:ind w:left="-8" w:firstLine="0"/>
              <w:rPr>
                <w:b/>
              </w:rPr>
            </w:pPr>
            <w:r w:rsidRPr="00A17735">
              <w:rPr>
                <w:b/>
                <w:sz w:val="18"/>
              </w:rPr>
              <w:t>PP-98</w:t>
            </w:r>
            <w:r w:rsidRPr="00A17735">
              <w:rPr>
                <w:b/>
                <w:sz w:val="18"/>
              </w:rPr>
              <w:br/>
              <w:t>PP-02</w:t>
            </w:r>
          </w:p>
        </w:tc>
        <w:tc>
          <w:tcPr>
            <w:tcW w:w="8788" w:type="dxa"/>
          </w:tcPr>
          <w:p w:rsidR="00C07B03" w:rsidRDefault="00C07B03" w:rsidP="00E80E22">
            <w:pPr>
              <w:pStyle w:val="Art"/>
              <w:keepNext w:val="0"/>
              <w:keepLines w:val="0"/>
              <w:widowControl w:val="0"/>
              <w:tabs>
                <w:tab w:val="clear" w:pos="1134"/>
                <w:tab w:val="clear" w:pos="1871"/>
                <w:tab w:val="clear" w:pos="2268"/>
                <w:tab w:val="center" w:pos="3969"/>
              </w:tabs>
              <w:spacing w:before="0" w:after="120" w:line="23" w:lineRule="atLeast"/>
            </w:pPr>
            <w:r>
              <w:t xml:space="preserve">ARTICLE  </w:t>
            </w:r>
            <w:r>
              <w:rPr>
                <w:rStyle w:val="href"/>
              </w:rPr>
              <w:t>25</w:t>
            </w:r>
            <w:r>
              <w:t xml:space="preserve">  </w:t>
            </w:r>
            <w:r>
              <w:br/>
            </w:r>
            <w:bookmarkStart w:id="1190" w:name="_Toc422623902"/>
            <w:r>
              <w:rPr>
                <w:b/>
                <w:bCs/>
              </w:rPr>
              <w:t>Admission to Radiocommunication Assemblies, World Telecommunication Standardization Assemblies and Telecommunication Development Conferences</w:t>
            </w:r>
          </w:p>
          <w:bookmarkEnd w:id="1190"/>
          <w:p w:rsidR="00C07B03" w:rsidRDefault="00C07B03" w:rsidP="00E80E22">
            <w:pPr>
              <w:pStyle w:val="enumlev1af"/>
              <w:widowControl w:val="0"/>
              <w:spacing w:before="0" w:after="120" w:line="23" w:lineRule="atLeast"/>
              <w:rPr>
                <w:i/>
                <w:iCs/>
              </w:rPr>
            </w:pPr>
          </w:p>
        </w:tc>
      </w:tr>
      <w:bookmarkEnd w:id="1177"/>
      <w:bookmarkEnd w:id="1178"/>
      <w:bookmarkEnd w:id="1179"/>
      <w:tr w:rsidR="00C07B03" w:rsidTr="00E80E22">
        <w:trPr>
          <w:gridAfter w:val="1"/>
          <w:wAfter w:w="856" w:type="dxa"/>
          <w:cantSplit/>
        </w:trPr>
        <w:tc>
          <w:tcPr>
            <w:tcW w:w="843" w:type="dxa"/>
          </w:tcPr>
          <w:p w:rsidR="00C07B03" w:rsidRPr="00A17735" w:rsidRDefault="00C07B03" w:rsidP="00E80E22">
            <w:pPr>
              <w:pStyle w:val="Normalaftertitle"/>
              <w:widowControl w:val="0"/>
              <w:tabs>
                <w:tab w:val="left" w:pos="680"/>
              </w:tabs>
              <w:spacing w:before="0" w:after="120" w:line="23" w:lineRule="atLeast"/>
              <w:ind w:left="-8"/>
              <w:rPr>
                <w:b/>
              </w:rPr>
            </w:pPr>
            <w:r w:rsidRPr="00A17735">
              <w:rPr>
                <w:b/>
              </w:rPr>
              <w:t>283 to 294</w:t>
            </w:r>
            <w:r w:rsidRPr="00A17735">
              <w:rPr>
                <w:b/>
              </w:rPr>
              <w:br/>
            </w:r>
            <w:r w:rsidRPr="00A17735">
              <w:rPr>
                <w:b/>
                <w:sz w:val="18"/>
              </w:rPr>
              <w:t>PP-02</w:t>
            </w:r>
          </w:p>
        </w:tc>
        <w:tc>
          <w:tcPr>
            <w:tcW w:w="8788" w:type="dxa"/>
          </w:tcPr>
          <w:p w:rsidR="00C07B03" w:rsidRDefault="00C07B03" w:rsidP="00E80E22">
            <w:pPr>
              <w:pStyle w:val="Normalaftertitle"/>
              <w:widowControl w:val="0"/>
              <w:tabs>
                <w:tab w:val="left" w:pos="680"/>
              </w:tabs>
              <w:spacing w:before="0" w:after="120" w:line="23" w:lineRule="atLeast"/>
              <w:jc w:val="both"/>
            </w:pPr>
            <w:r>
              <w:t>(SUP)</w:t>
            </w:r>
          </w:p>
        </w:tc>
      </w:tr>
      <w:tr w:rsidR="00C07B03" w:rsidTr="00E80E22">
        <w:trPr>
          <w:gridAfter w:val="1"/>
          <w:wAfter w:w="856" w:type="dxa"/>
          <w:cantSplit/>
        </w:trPr>
        <w:tc>
          <w:tcPr>
            <w:tcW w:w="843" w:type="dxa"/>
          </w:tcPr>
          <w:p w:rsidR="00C07B03" w:rsidRPr="00A17735" w:rsidRDefault="00C07B03" w:rsidP="00E80E22">
            <w:pPr>
              <w:widowControl w:val="0"/>
              <w:tabs>
                <w:tab w:val="left" w:pos="680"/>
              </w:tabs>
              <w:spacing w:before="0" w:after="120" w:line="23" w:lineRule="atLeast"/>
              <w:ind w:left="-8"/>
              <w:rPr>
                <w:b/>
              </w:rPr>
            </w:pPr>
            <w:r w:rsidRPr="00A17735">
              <w:rPr>
                <w:b/>
              </w:rPr>
              <w:t>295</w:t>
            </w:r>
            <w:r w:rsidRPr="00A17735">
              <w:rPr>
                <w:b/>
              </w:rPr>
              <w:br/>
            </w:r>
            <w:r w:rsidRPr="00A17735">
              <w:rPr>
                <w:b/>
                <w:sz w:val="18"/>
              </w:rPr>
              <w:t>PP-02</w:t>
            </w:r>
          </w:p>
        </w:tc>
        <w:tc>
          <w:tcPr>
            <w:tcW w:w="8788" w:type="dxa"/>
          </w:tcPr>
          <w:p w:rsidR="00C07B03" w:rsidRDefault="00C07B03" w:rsidP="00E80E22">
            <w:pPr>
              <w:widowControl w:val="0"/>
              <w:tabs>
                <w:tab w:val="left" w:pos="680"/>
              </w:tabs>
              <w:spacing w:before="0" w:after="120" w:line="23" w:lineRule="atLeast"/>
              <w:jc w:val="both"/>
            </w:pPr>
            <w:r>
              <w:t>1</w:t>
            </w:r>
            <w:r>
              <w:tab/>
              <w:t>The following shall be admitted to the assembly or conference:</w:t>
            </w:r>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i/>
              </w:rPr>
            </w:pPr>
            <w:r w:rsidRPr="00A17735">
              <w:rPr>
                <w:b/>
              </w:rPr>
              <w:t>296</w:t>
            </w:r>
          </w:p>
        </w:tc>
        <w:tc>
          <w:tcPr>
            <w:tcW w:w="8788" w:type="dxa"/>
          </w:tcPr>
          <w:p w:rsidR="00C07B03" w:rsidRDefault="00C07B03" w:rsidP="00E80E22">
            <w:pPr>
              <w:pStyle w:val="enumlev1"/>
              <w:widowControl w:val="0"/>
              <w:tabs>
                <w:tab w:val="left" w:pos="680"/>
              </w:tabs>
              <w:spacing w:before="0" w:after="120" w:line="23" w:lineRule="atLeast"/>
              <w:ind w:left="680" w:hanging="680"/>
              <w:jc w:val="both"/>
            </w:pPr>
            <w:r>
              <w:rPr>
                <w:i/>
              </w:rPr>
              <w:t>a)</w:t>
            </w:r>
            <w:r>
              <w:rPr>
                <w:i/>
              </w:rPr>
              <w:tab/>
            </w:r>
            <w:r>
              <w:t>delegations;</w:t>
            </w:r>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i/>
              </w:rPr>
            </w:pPr>
            <w:r w:rsidRPr="00A17735">
              <w:rPr>
                <w:b/>
              </w:rPr>
              <w:t>296</w:t>
            </w:r>
            <w:r w:rsidRPr="00A17735">
              <w:rPr>
                <w:b/>
                <w:sz w:val="12"/>
                <w:szCs w:val="12"/>
              </w:rPr>
              <w:t> </w:t>
            </w:r>
            <w:r w:rsidRPr="00A17735">
              <w:rPr>
                <w:b/>
                <w:i/>
                <w:iCs/>
              </w:rPr>
              <w:t>bis</w:t>
            </w:r>
            <w:r w:rsidRPr="00A17735">
              <w:rPr>
                <w:b/>
                <w:sz w:val="18"/>
              </w:rPr>
              <w:t xml:space="preserve"> </w:t>
            </w:r>
            <w:r w:rsidRPr="00A17735">
              <w:rPr>
                <w:b/>
                <w:sz w:val="18"/>
              </w:rPr>
              <w:br/>
              <w:t>PP-06</w:t>
            </w:r>
          </w:p>
        </w:tc>
        <w:tc>
          <w:tcPr>
            <w:tcW w:w="8788" w:type="dxa"/>
          </w:tcPr>
          <w:p w:rsidR="00C07B03" w:rsidRDefault="00C07B03" w:rsidP="00E80E22">
            <w:pPr>
              <w:pStyle w:val="enumlev1"/>
              <w:widowControl w:val="0"/>
              <w:tabs>
                <w:tab w:val="left" w:pos="680"/>
              </w:tabs>
              <w:spacing w:before="0" w:after="120" w:line="23" w:lineRule="atLeast"/>
              <w:ind w:left="680" w:hanging="680"/>
              <w:jc w:val="both"/>
            </w:pPr>
            <w:r>
              <w:rPr>
                <w:i/>
              </w:rPr>
              <w:t>b)</w:t>
            </w:r>
            <w:r>
              <w:rPr>
                <w:i/>
              </w:rPr>
              <w:tab/>
            </w:r>
            <w:r>
              <w:rPr>
                <w:szCs w:val="24"/>
              </w:rPr>
              <w:t>representatives</w:t>
            </w:r>
            <w:r>
              <w:t xml:space="preserve"> of Sector Members concerned;</w:t>
            </w:r>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i/>
              </w:rPr>
            </w:pPr>
            <w:r w:rsidRPr="00A17735">
              <w:rPr>
                <w:b/>
              </w:rPr>
              <w:t>297</w:t>
            </w:r>
            <w:r w:rsidRPr="00A17735">
              <w:rPr>
                <w:b/>
              </w:rPr>
              <w:br/>
            </w:r>
            <w:r w:rsidRPr="00A17735">
              <w:rPr>
                <w:b/>
                <w:sz w:val="18"/>
              </w:rPr>
              <w:t xml:space="preserve">PP-02 </w:t>
            </w:r>
            <w:r w:rsidRPr="00A17735">
              <w:rPr>
                <w:b/>
                <w:sz w:val="18"/>
              </w:rPr>
              <w:br/>
              <w:t>PP-06</w:t>
            </w:r>
          </w:p>
        </w:tc>
        <w:tc>
          <w:tcPr>
            <w:tcW w:w="8788" w:type="dxa"/>
          </w:tcPr>
          <w:p w:rsidR="00C07B03" w:rsidRDefault="00C07B03" w:rsidP="00E80E22">
            <w:pPr>
              <w:pStyle w:val="enumlev1"/>
              <w:widowControl w:val="0"/>
              <w:tabs>
                <w:tab w:val="left" w:pos="680"/>
              </w:tabs>
              <w:spacing w:before="0" w:after="120" w:line="23" w:lineRule="atLeast"/>
              <w:ind w:left="680" w:hanging="680"/>
              <w:jc w:val="both"/>
            </w:pPr>
            <w:r>
              <w:rPr>
                <w:i/>
                <w:iCs/>
              </w:rPr>
              <w:t>c)</w:t>
            </w:r>
            <w:r>
              <w:rPr>
                <w:i/>
                <w:iCs/>
              </w:rPr>
              <w:tab/>
            </w:r>
            <w:r>
              <w:rPr>
                <w:szCs w:val="24"/>
              </w:rPr>
              <w:t>observers</w:t>
            </w:r>
            <w:r>
              <w:t>, to participate in an advisory capacity, from:</w:t>
            </w:r>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i/>
              </w:rPr>
            </w:pPr>
            <w:r w:rsidRPr="00A17735">
              <w:rPr>
                <w:b/>
              </w:rPr>
              <w:t>297</w:t>
            </w:r>
            <w:r w:rsidRPr="00A17735">
              <w:rPr>
                <w:b/>
                <w:sz w:val="12"/>
                <w:szCs w:val="12"/>
              </w:rPr>
              <w:t> </w:t>
            </w:r>
            <w:r w:rsidRPr="00A17735">
              <w:rPr>
                <w:b/>
                <w:i/>
                <w:iCs/>
              </w:rPr>
              <w:t>bis</w:t>
            </w:r>
            <w:r w:rsidRPr="00A17735">
              <w:rPr>
                <w:b/>
              </w:rPr>
              <w:br/>
            </w:r>
            <w:r w:rsidRPr="00A17735">
              <w:rPr>
                <w:b/>
                <w:sz w:val="18"/>
              </w:rPr>
              <w:t>PP-06</w:t>
            </w:r>
          </w:p>
        </w:tc>
        <w:tc>
          <w:tcPr>
            <w:tcW w:w="8788" w:type="dxa"/>
          </w:tcPr>
          <w:p w:rsidR="00C07B03" w:rsidRDefault="00C07B03" w:rsidP="00E80E22">
            <w:pPr>
              <w:pStyle w:val="enumlev1"/>
              <w:widowControl w:val="0"/>
              <w:tabs>
                <w:tab w:val="left" w:pos="680"/>
              </w:tabs>
              <w:spacing w:before="0" w:after="120" w:line="23" w:lineRule="atLeast"/>
              <w:ind w:left="1134" w:hanging="1134"/>
              <w:jc w:val="both"/>
            </w:pPr>
            <w:r>
              <w:rPr>
                <w:i/>
                <w:iCs/>
              </w:rPr>
              <w:tab/>
              <w:t>i)</w:t>
            </w:r>
            <w:r>
              <w:tab/>
              <w:t>the organizations and agencies referred to in Nos. 269A to 269D of this Convention</w:t>
            </w:r>
          </w:p>
        </w:tc>
      </w:tr>
      <w:tr w:rsidR="00C07B03" w:rsidTr="00E80E22">
        <w:trPr>
          <w:gridAfter w:val="1"/>
          <w:wAfter w:w="856" w:type="dxa"/>
          <w:cantSplit/>
        </w:trPr>
        <w:tc>
          <w:tcPr>
            <w:tcW w:w="843" w:type="dxa"/>
          </w:tcPr>
          <w:p w:rsidR="00C07B03" w:rsidRPr="00A17735" w:rsidRDefault="00C07B03" w:rsidP="00E80E22">
            <w:pPr>
              <w:pStyle w:val="enumlev1af"/>
              <w:widowControl w:val="0"/>
              <w:spacing w:before="0" w:after="120" w:line="23" w:lineRule="atLeast"/>
              <w:ind w:left="-8" w:firstLine="0"/>
              <w:rPr>
                <w:b/>
              </w:rPr>
            </w:pPr>
            <w:bookmarkStart w:id="1191" w:name="_Toc404149692"/>
            <w:bookmarkStart w:id="1192" w:name="_Toc414236498"/>
            <w:bookmarkStart w:id="1193" w:name="_Toc414236804"/>
            <w:r w:rsidRPr="00A17735">
              <w:rPr>
                <w:b/>
              </w:rPr>
              <w:t>298</w:t>
            </w:r>
            <w:r w:rsidRPr="00A17735">
              <w:rPr>
                <w:b/>
                <w:sz w:val="18"/>
              </w:rPr>
              <w:t>  </w:t>
            </w:r>
            <w:r w:rsidRPr="00A17735">
              <w:rPr>
                <w:b/>
                <w:sz w:val="18"/>
              </w:rPr>
              <w:br/>
              <w:t>PP-02</w:t>
            </w:r>
          </w:p>
        </w:tc>
        <w:tc>
          <w:tcPr>
            <w:tcW w:w="8788" w:type="dxa"/>
          </w:tcPr>
          <w:p w:rsidR="00C07B03" w:rsidRDefault="00C07B03" w:rsidP="00E80E22">
            <w:pPr>
              <w:pStyle w:val="enumlev1af"/>
              <w:widowControl w:val="0"/>
              <w:spacing w:before="0" w:after="120" w:line="23" w:lineRule="atLeast"/>
            </w:pPr>
            <w:r>
              <w:t>(SUP)</w:t>
            </w:r>
          </w:p>
        </w:tc>
      </w:tr>
      <w:tr w:rsidR="00C07B03" w:rsidTr="00E80E22">
        <w:trPr>
          <w:gridAfter w:val="1"/>
          <w:wAfter w:w="856" w:type="dxa"/>
          <w:cantSplit/>
        </w:trPr>
        <w:tc>
          <w:tcPr>
            <w:tcW w:w="843" w:type="dxa"/>
          </w:tcPr>
          <w:p w:rsidR="00C07B03" w:rsidRPr="00A17735" w:rsidRDefault="00C07B03" w:rsidP="00E80E22">
            <w:pPr>
              <w:pStyle w:val="enumlev1af"/>
              <w:widowControl w:val="0"/>
              <w:spacing w:before="0" w:after="120" w:line="23" w:lineRule="atLeast"/>
              <w:ind w:left="-8" w:firstLine="0"/>
              <w:jc w:val="left"/>
              <w:rPr>
                <w:b/>
              </w:rPr>
            </w:pPr>
            <w:r w:rsidRPr="00A17735">
              <w:rPr>
                <w:b/>
                <w:szCs w:val="24"/>
              </w:rPr>
              <w:t xml:space="preserve">298A </w:t>
            </w:r>
            <w:r w:rsidRPr="00A17735">
              <w:rPr>
                <w:b/>
                <w:szCs w:val="24"/>
              </w:rPr>
              <w:br/>
              <w:t>to B</w:t>
            </w:r>
            <w:r w:rsidRPr="00A17735">
              <w:rPr>
                <w:b/>
                <w:sz w:val="18"/>
              </w:rPr>
              <w:t xml:space="preserve"> </w:t>
            </w:r>
            <w:r w:rsidRPr="00A17735">
              <w:rPr>
                <w:b/>
                <w:sz w:val="18"/>
              </w:rPr>
              <w:br/>
              <w:t>PP-06</w:t>
            </w:r>
          </w:p>
        </w:tc>
        <w:tc>
          <w:tcPr>
            <w:tcW w:w="8788" w:type="dxa"/>
          </w:tcPr>
          <w:p w:rsidR="00C07B03" w:rsidRDefault="00C07B03" w:rsidP="00E80E22">
            <w:pPr>
              <w:pStyle w:val="enumlev1af"/>
              <w:widowControl w:val="0"/>
              <w:spacing w:before="0" w:after="120" w:line="23" w:lineRule="atLeast"/>
            </w:pPr>
            <w:r>
              <w:t>(SUP)</w:t>
            </w:r>
          </w:p>
        </w:tc>
      </w:tr>
      <w:tr w:rsidR="00C07B03" w:rsidTr="00E80E22">
        <w:trPr>
          <w:gridAfter w:val="1"/>
          <w:wAfter w:w="856" w:type="dxa"/>
          <w:cantSplit/>
        </w:trPr>
        <w:tc>
          <w:tcPr>
            <w:tcW w:w="843" w:type="dxa"/>
          </w:tcPr>
          <w:p w:rsidR="00C07B03" w:rsidRPr="00A17735" w:rsidRDefault="00C07B03" w:rsidP="00E80E22">
            <w:pPr>
              <w:pStyle w:val="Normalaftertitleaf"/>
              <w:widowControl w:val="0"/>
              <w:spacing w:before="0" w:after="120" w:line="23" w:lineRule="atLeast"/>
              <w:ind w:left="-8" w:firstLine="0"/>
              <w:rPr>
                <w:b/>
                <w:lang w:val="es-ES"/>
              </w:rPr>
            </w:pPr>
            <w:r w:rsidRPr="00A17735">
              <w:rPr>
                <w:b/>
                <w:lang w:val="es-ES"/>
              </w:rPr>
              <w:t>298C</w:t>
            </w:r>
            <w:r w:rsidRPr="00A17735">
              <w:rPr>
                <w:b/>
                <w:sz w:val="18"/>
                <w:lang w:val="es-ES"/>
              </w:rPr>
              <w:t>  </w:t>
            </w:r>
            <w:r w:rsidRPr="00A17735">
              <w:rPr>
                <w:b/>
                <w:sz w:val="18"/>
                <w:lang w:val="es-ES"/>
              </w:rPr>
              <w:br/>
              <w:t>PP-02</w:t>
            </w:r>
            <w:r w:rsidRPr="00A17735">
              <w:rPr>
                <w:b/>
                <w:sz w:val="18"/>
                <w:lang w:val="es-ES"/>
              </w:rPr>
              <w:br/>
              <w:t>PP-06</w:t>
            </w:r>
          </w:p>
        </w:tc>
        <w:tc>
          <w:tcPr>
            <w:tcW w:w="8788" w:type="dxa"/>
          </w:tcPr>
          <w:p w:rsidR="00C07B03" w:rsidRDefault="00C07B03" w:rsidP="00E80E22">
            <w:pPr>
              <w:pStyle w:val="enumlev1af"/>
              <w:widowControl w:val="0"/>
              <w:spacing w:before="0" w:after="120" w:line="23" w:lineRule="atLeast"/>
              <w:ind w:left="1134" w:hanging="1134"/>
              <w:rPr>
                <w:b/>
                <w:bCs/>
              </w:rPr>
            </w:pPr>
            <w:r>
              <w:rPr>
                <w:i/>
                <w:iCs/>
              </w:rPr>
              <w:tab/>
              <w:t>iii)</w:t>
            </w:r>
            <w:r>
              <w:rPr>
                <w:i/>
                <w:iCs/>
              </w:rPr>
              <w:tab/>
            </w:r>
            <w:r>
              <w:t xml:space="preserve">any other regional organization or other international </w:t>
            </w:r>
            <w:r>
              <w:rPr>
                <w:szCs w:val="24"/>
              </w:rPr>
              <w:t>organization</w:t>
            </w:r>
            <w:r>
              <w:t xml:space="preserve"> dealing with matters of interest to the assembly or conference;</w:t>
            </w:r>
          </w:p>
        </w:tc>
      </w:tr>
      <w:tr w:rsidR="00C07B03" w:rsidTr="00E80E22">
        <w:trPr>
          <w:gridAfter w:val="1"/>
          <w:wAfter w:w="856" w:type="dxa"/>
          <w:cantSplit/>
        </w:trPr>
        <w:tc>
          <w:tcPr>
            <w:tcW w:w="843" w:type="dxa"/>
          </w:tcPr>
          <w:p w:rsidR="00C07B03" w:rsidRPr="00A17735" w:rsidRDefault="00C07B03" w:rsidP="00E80E22">
            <w:pPr>
              <w:pStyle w:val="enumlev1af"/>
              <w:widowControl w:val="0"/>
              <w:spacing w:before="0" w:after="120" w:line="23" w:lineRule="atLeast"/>
              <w:ind w:left="-8" w:firstLine="0"/>
              <w:jc w:val="left"/>
              <w:rPr>
                <w:b/>
              </w:rPr>
            </w:pPr>
            <w:r w:rsidRPr="00A17735">
              <w:rPr>
                <w:b/>
                <w:lang w:val="en-US"/>
              </w:rPr>
              <w:lastRenderedPageBreak/>
              <w:t>298D</w:t>
            </w:r>
            <w:r w:rsidRPr="00A17735">
              <w:rPr>
                <w:b/>
                <w:lang w:val="en-US"/>
              </w:rPr>
              <w:br/>
              <w:t>to F</w:t>
            </w:r>
            <w:r w:rsidRPr="00A17735">
              <w:rPr>
                <w:b/>
                <w:sz w:val="18"/>
              </w:rPr>
              <w:br/>
              <w:t>PP-06</w:t>
            </w:r>
          </w:p>
        </w:tc>
        <w:tc>
          <w:tcPr>
            <w:tcW w:w="8788" w:type="dxa"/>
          </w:tcPr>
          <w:p w:rsidR="00C07B03" w:rsidRDefault="00C07B03" w:rsidP="00E80E22">
            <w:pPr>
              <w:pStyle w:val="enumlev1af"/>
              <w:widowControl w:val="0"/>
              <w:spacing w:before="0" w:after="120" w:line="23" w:lineRule="atLeast"/>
            </w:pPr>
            <w:r>
              <w:t>(SUP)</w:t>
            </w:r>
          </w:p>
        </w:tc>
      </w:tr>
      <w:tr w:rsidR="00C07B03" w:rsidTr="00E80E22">
        <w:trPr>
          <w:gridAfter w:val="1"/>
          <w:wAfter w:w="856" w:type="dxa"/>
          <w:cantSplit/>
        </w:trPr>
        <w:tc>
          <w:tcPr>
            <w:tcW w:w="843" w:type="dxa"/>
          </w:tcPr>
          <w:p w:rsidR="00C07B03" w:rsidRPr="00A17735" w:rsidRDefault="00C07B03" w:rsidP="00E80E22">
            <w:pPr>
              <w:pStyle w:val="Normalaftertitleaf"/>
              <w:widowControl w:val="0"/>
              <w:spacing w:before="0" w:after="120" w:line="23" w:lineRule="atLeast"/>
              <w:ind w:left="-8" w:firstLine="0"/>
              <w:rPr>
                <w:b/>
                <w:lang w:val="en-US"/>
              </w:rPr>
            </w:pPr>
            <w:r w:rsidRPr="00A17735">
              <w:rPr>
                <w:b/>
              </w:rPr>
              <w:t>298G</w:t>
            </w:r>
            <w:r w:rsidRPr="00A17735">
              <w:rPr>
                <w:b/>
                <w:sz w:val="18"/>
              </w:rPr>
              <w:t>  </w:t>
            </w:r>
            <w:r w:rsidRPr="00A17735">
              <w:rPr>
                <w:b/>
                <w:sz w:val="18"/>
              </w:rPr>
              <w:br/>
              <w:t>PP-02</w:t>
            </w:r>
          </w:p>
        </w:tc>
        <w:tc>
          <w:tcPr>
            <w:tcW w:w="8788" w:type="dxa"/>
          </w:tcPr>
          <w:p w:rsidR="00C07B03" w:rsidRDefault="00C07B03" w:rsidP="00E80E22">
            <w:pPr>
              <w:jc w:val="both"/>
            </w:pPr>
            <w:r>
              <w:t>2</w:t>
            </w:r>
            <w:r>
              <w:tab/>
              <w:t xml:space="preserve">The elected officials, the General Secretariat and the Bureaux of the Union, as appropriate, shall be represented at the assembly or conference in an </w:t>
            </w:r>
            <w:r>
              <w:rPr>
                <w:szCs w:val="24"/>
              </w:rPr>
              <w:t>advisory</w:t>
            </w:r>
            <w:r>
              <w:t xml:space="preserve"> capacity. Two members of the Radio Regulations Board, designated by the Board, shall participate in radio</w:t>
            </w:r>
            <w:r>
              <w:softHyphen/>
              <w:t>communication assemblies in an advisory capacity.</w:t>
            </w:r>
          </w:p>
        </w:tc>
      </w:tr>
      <w:tr w:rsidR="00C07B03" w:rsidTr="00E80E22">
        <w:trPr>
          <w:gridAfter w:val="1"/>
          <w:wAfter w:w="856" w:type="dxa"/>
          <w:cantSplit/>
        </w:trPr>
        <w:tc>
          <w:tcPr>
            <w:tcW w:w="843" w:type="dxa"/>
          </w:tcPr>
          <w:p w:rsidR="00C07B03" w:rsidRPr="00A17735" w:rsidRDefault="00C07B03" w:rsidP="00E80E22">
            <w:pPr>
              <w:pStyle w:val="Normalaftertitleaf"/>
              <w:widowControl w:val="0"/>
              <w:spacing w:before="0" w:after="120" w:line="23" w:lineRule="atLeast"/>
              <w:ind w:left="-8" w:firstLine="0"/>
              <w:rPr>
                <w:b/>
              </w:rPr>
            </w:pPr>
            <w:r w:rsidRPr="00A17735">
              <w:rPr>
                <w:b/>
                <w:sz w:val="18"/>
                <w:szCs w:val="18"/>
                <w:lang w:val="en-US"/>
              </w:rPr>
              <w:t>PP-02</w:t>
            </w:r>
          </w:p>
        </w:tc>
        <w:tc>
          <w:tcPr>
            <w:tcW w:w="8788" w:type="dxa"/>
          </w:tcPr>
          <w:p w:rsidR="00C07B03" w:rsidRDefault="00C07B03" w:rsidP="00E80E22">
            <w:pPr>
              <w:pStyle w:val="Art"/>
              <w:keepNext w:val="0"/>
              <w:keepLines w:val="0"/>
              <w:widowControl w:val="0"/>
              <w:tabs>
                <w:tab w:val="clear" w:pos="1134"/>
                <w:tab w:val="clear" w:pos="1871"/>
                <w:tab w:val="clear" w:pos="2268"/>
                <w:tab w:val="left" w:pos="1560"/>
                <w:tab w:val="center" w:pos="3969"/>
              </w:tabs>
              <w:spacing w:before="0" w:after="120" w:line="23" w:lineRule="atLeast"/>
              <w:jc w:val="left"/>
            </w:pPr>
            <w:r>
              <w:rPr>
                <w:sz w:val="24"/>
                <w:szCs w:val="18"/>
                <w:lang w:val="en-US"/>
              </w:rPr>
              <w:t>(SUP)</w:t>
            </w:r>
            <w:r>
              <w:rPr>
                <w:lang w:val="en-US"/>
              </w:rPr>
              <w:tab/>
              <w:t xml:space="preserve">ARTICLES  </w:t>
            </w:r>
            <w:r>
              <w:t>26  to  30</w:t>
            </w:r>
          </w:p>
        </w:tc>
      </w:tr>
      <w:tr w:rsidR="00C07B03" w:rsidTr="00E80E22">
        <w:trPr>
          <w:gridAfter w:val="1"/>
          <w:wAfter w:w="856" w:type="dxa"/>
          <w:cantSplit/>
        </w:trPr>
        <w:tc>
          <w:tcPr>
            <w:tcW w:w="843" w:type="dxa"/>
          </w:tcPr>
          <w:p w:rsidR="00C07B03" w:rsidRPr="007E5F42" w:rsidRDefault="00C07B03" w:rsidP="00E80E22">
            <w:pPr>
              <w:pStyle w:val="Normalaftertitleaf"/>
              <w:widowControl w:val="0"/>
              <w:spacing w:before="0" w:after="120" w:line="23" w:lineRule="atLeast"/>
              <w:ind w:left="-8" w:firstLine="0"/>
              <w:rPr>
                <w:b/>
                <w:szCs w:val="24"/>
                <w:lang w:val="en-US"/>
              </w:rPr>
            </w:pPr>
            <w:ins w:id="1194" w:author="carter" w:date="2012-11-06T18:08:00Z">
              <w:r w:rsidRPr="007E5F42">
                <w:rPr>
                  <w:b/>
                  <w:szCs w:val="24"/>
                  <w:lang w:val="en-US"/>
                </w:rPr>
                <w:t>(SUP)</w:t>
              </w:r>
            </w:ins>
            <w:ins w:id="1195" w:author="Benitez, Stefanie" w:date="2012-11-09T15:48:00Z">
              <w:r w:rsidRPr="007E5F42">
                <w:rPr>
                  <w:b/>
                  <w:szCs w:val="24"/>
                  <w:lang w:val="en-US"/>
                </w:rPr>
                <w:br/>
                <w:t>Title</w:t>
              </w:r>
              <w:r w:rsidRPr="007E5F42">
                <w:rPr>
                  <w:b/>
                  <w:szCs w:val="24"/>
                  <w:lang w:val="en-US"/>
                </w:rPr>
                <w:br/>
                <w:t>to</w:t>
              </w:r>
              <w:r w:rsidRPr="007E5F42">
                <w:rPr>
                  <w:b/>
                  <w:szCs w:val="24"/>
                  <w:lang w:val="en-US"/>
                </w:rPr>
                <w:br/>
                <w:t>CS Art</w:t>
              </w:r>
              <w:r w:rsidRPr="007E5F42">
                <w:rPr>
                  <w:b/>
                </w:rPr>
                <w:t>. 51A</w:t>
              </w:r>
            </w:ins>
          </w:p>
        </w:tc>
        <w:tc>
          <w:tcPr>
            <w:tcW w:w="8788" w:type="dxa"/>
          </w:tcPr>
          <w:p w:rsidR="00C07B03" w:rsidRPr="007E5F42" w:rsidRDefault="00C07B03" w:rsidP="00E80E22">
            <w:pPr>
              <w:pStyle w:val="Art"/>
              <w:keepNext w:val="0"/>
              <w:keepLines w:val="0"/>
              <w:widowControl w:val="0"/>
              <w:tabs>
                <w:tab w:val="clear" w:pos="1134"/>
                <w:tab w:val="clear" w:pos="1871"/>
                <w:tab w:val="clear" w:pos="2268"/>
                <w:tab w:val="left" w:pos="1560"/>
                <w:tab w:val="center" w:pos="3969"/>
              </w:tabs>
              <w:spacing w:before="0" w:after="120" w:line="23" w:lineRule="atLeast"/>
              <w:rPr>
                <w:b/>
                <w:sz w:val="24"/>
                <w:szCs w:val="18"/>
                <w:lang w:val="en-US"/>
              </w:rPr>
            </w:pPr>
            <w:del w:id="1196" w:author="carter" w:date="2012-11-06T18:08:00Z">
              <w:r w:rsidRPr="007E5F42" w:rsidDel="00EF1A9C">
                <w:rPr>
                  <w:b/>
                </w:rPr>
                <w:delText xml:space="preserve">ARTICLE  </w:delText>
              </w:r>
              <w:r w:rsidRPr="007E5F42" w:rsidDel="00EF1A9C">
                <w:rPr>
                  <w:rStyle w:val="href"/>
                  <w:b/>
                </w:rPr>
                <w:delText>31</w:delText>
              </w:r>
              <w:r w:rsidRPr="007E5F42" w:rsidDel="00EF1A9C">
                <w:rPr>
                  <w:b/>
                  <w:sz w:val="16"/>
                </w:rPr>
                <w:br/>
              </w:r>
              <w:bookmarkStart w:id="1197" w:name="_Toc404149703"/>
              <w:bookmarkStart w:id="1198" w:name="_Toc414236509"/>
              <w:bookmarkStart w:id="1199" w:name="_Toc414236815"/>
              <w:r w:rsidRPr="007E5F42" w:rsidDel="00EF1A9C">
                <w:rPr>
                  <w:b/>
                </w:rPr>
                <w:delText>Credentials for Conferences</w:delText>
              </w:r>
            </w:del>
            <w:bookmarkEnd w:id="1197"/>
            <w:bookmarkEnd w:id="1198"/>
            <w:bookmarkEnd w:id="1199"/>
          </w:p>
        </w:tc>
      </w:tr>
      <w:bookmarkEnd w:id="1191"/>
      <w:bookmarkEnd w:id="1192"/>
      <w:bookmarkEnd w:id="1193"/>
      <w:tr w:rsidR="00C07B03" w:rsidTr="00E80E22">
        <w:trPr>
          <w:gridAfter w:val="1"/>
          <w:wAfter w:w="856" w:type="dxa"/>
          <w:cantSplit/>
        </w:trPr>
        <w:tc>
          <w:tcPr>
            <w:tcW w:w="843" w:type="dxa"/>
          </w:tcPr>
          <w:p w:rsidR="00C07B03" w:rsidRPr="00A17735" w:rsidRDefault="00C07B03" w:rsidP="00E80E22">
            <w:pPr>
              <w:pStyle w:val="Normalaftertitleaf"/>
              <w:widowControl w:val="0"/>
              <w:spacing w:before="0" w:after="120" w:line="23" w:lineRule="atLeast"/>
              <w:ind w:left="-8" w:firstLine="0"/>
              <w:jc w:val="left"/>
              <w:rPr>
                <w:b/>
              </w:rPr>
            </w:pPr>
            <w:ins w:id="1200" w:author="carter" w:date="2012-06-06T15:46:00Z">
              <w:r w:rsidRPr="00A17735">
                <w:rPr>
                  <w:b/>
                </w:rPr>
                <w:t>(</w:t>
              </w:r>
            </w:ins>
            <w:ins w:id="1201" w:author="carter" w:date="2012-06-06T15:35:00Z">
              <w:r w:rsidRPr="00A17735">
                <w:rPr>
                  <w:b/>
                </w:rPr>
                <w:t>SUP</w:t>
              </w:r>
            </w:ins>
            <w:ins w:id="1202" w:author="carter" w:date="2012-06-06T15:46:00Z">
              <w:r w:rsidRPr="00A17735">
                <w:rPr>
                  <w:b/>
                </w:rPr>
                <w:t>)</w:t>
              </w:r>
            </w:ins>
            <w:ins w:id="1203" w:author="carter" w:date="2012-06-06T15:35:00Z">
              <w:r w:rsidRPr="00A17735">
                <w:rPr>
                  <w:b/>
                </w:rPr>
                <w:br/>
              </w:r>
            </w:ins>
            <w:r w:rsidRPr="00A17735">
              <w:rPr>
                <w:b/>
              </w:rPr>
              <w:t>324</w:t>
            </w:r>
            <w:r w:rsidRPr="00A17735">
              <w:rPr>
                <w:b/>
                <w:sz w:val="18"/>
              </w:rPr>
              <w:t>  </w:t>
            </w:r>
            <w:r w:rsidRPr="00A17735">
              <w:rPr>
                <w:b/>
                <w:sz w:val="18"/>
              </w:rPr>
              <w:br/>
              <w:t>PP-98</w:t>
            </w:r>
            <w:r>
              <w:rPr>
                <w:b/>
                <w:sz w:val="18"/>
              </w:rPr>
              <w:br/>
            </w:r>
            <w:ins w:id="1204" w:author="carter" w:date="2012-06-06T15:46:00Z">
              <w:r w:rsidRPr="00A17735">
                <w:rPr>
                  <w:b/>
                </w:rPr>
                <w:t>to</w:t>
              </w:r>
            </w:ins>
            <w:ins w:id="1205" w:author="carter" w:date="2012-06-06T15:47:00Z">
              <w:r w:rsidRPr="00A17735">
                <w:rPr>
                  <w:b/>
                </w:rPr>
                <w:br/>
              </w:r>
            </w:ins>
            <w:ins w:id="1206" w:author="carter" w:date="2012-06-06T15:46:00Z">
              <w:r w:rsidRPr="00A17735">
                <w:rPr>
                  <w:b/>
                </w:rPr>
                <w:t>CS</w:t>
              </w:r>
            </w:ins>
            <w:ins w:id="1207" w:author="carter" w:date="2012-06-13T21:47:00Z">
              <w:r w:rsidRPr="00A17735">
                <w:rPr>
                  <w:b/>
                </w:rPr>
                <w:t>207A</w:t>
              </w:r>
            </w:ins>
          </w:p>
        </w:tc>
        <w:tc>
          <w:tcPr>
            <w:tcW w:w="8788" w:type="dxa"/>
          </w:tcPr>
          <w:p w:rsidR="00C07B03" w:rsidRDefault="00C07B03" w:rsidP="00E80E22">
            <w:pPr>
              <w:pStyle w:val="Normalaftertitleaf"/>
              <w:widowControl w:val="0"/>
              <w:spacing w:before="0" w:after="120" w:line="23" w:lineRule="atLeast"/>
              <w:ind w:left="0" w:firstLine="0"/>
            </w:pPr>
            <w:del w:id="1208" w:author="carter" w:date="2012-06-13T21:49:00Z">
              <w:r w:rsidDel="00A95A22">
                <w:delText>1</w:delText>
              </w:r>
              <w:r w:rsidDel="00A95A22">
                <w:rPr>
                  <w:b/>
                </w:rPr>
                <w:tab/>
              </w:r>
              <w:r w:rsidDel="00A95A22">
                <w:rPr>
                  <w:spacing w:val="-4"/>
                </w:rPr>
                <w:delText>The delegation sent by a Member State to a plenipotentiary conference, a radiocommunication conference or a world conference on international telecommunications shall be duly accredited in accordance with Nos. 325 to 331 below.</w:delText>
              </w:r>
            </w:del>
          </w:p>
        </w:tc>
      </w:tr>
      <w:tr w:rsidR="00C07B03" w:rsidTr="00E80E22">
        <w:trPr>
          <w:gridAfter w:val="1"/>
          <w:wAfter w:w="856" w:type="dxa"/>
          <w:cantSplit/>
        </w:trPr>
        <w:tc>
          <w:tcPr>
            <w:tcW w:w="843" w:type="dxa"/>
          </w:tcPr>
          <w:p w:rsidR="00C07B03" w:rsidRPr="00A17735" w:rsidRDefault="00C07B03" w:rsidP="00E80E22">
            <w:pPr>
              <w:widowControl w:val="0"/>
              <w:tabs>
                <w:tab w:val="left" w:pos="680"/>
              </w:tabs>
              <w:spacing w:before="0" w:after="120" w:line="23" w:lineRule="atLeast"/>
              <w:ind w:left="-8"/>
              <w:rPr>
                <w:b/>
              </w:rPr>
            </w:pPr>
            <w:ins w:id="1209" w:author="carter" w:date="2012-11-06T16:37:00Z">
              <w:r w:rsidRPr="00A17735">
                <w:rPr>
                  <w:b/>
                </w:rPr>
                <w:t>(SUP)</w:t>
              </w:r>
              <w:r w:rsidRPr="00A17735">
                <w:rPr>
                  <w:b/>
                </w:rPr>
                <w:br/>
              </w:r>
            </w:ins>
            <w:r w:rsidRPr="00A17735">
              <w:rPr>
                <w:b/>
              </w:rPr>
              <w:t>325</w:t>
            </w:r>
            <w:r>
              <w:rPr>
                <w:b/>
              </w:rPr>
              <w:br/>
            </w:r>
            <w:ins w:id="1210" w:author="carter" w:date="2012-11-06T16:37:00Z">
              <w:r w:rsidRPr="00A17735">
                <w:rPr>
                  <w:b/>
                </w:rPr>
                <w:t>to CS207B</w:t>
              </w:r>
            </w:ins>
          </w:p>
        </w:tc>
        <w:tc>
          <w:tcPr>
            <w:tcW w:w="8788" w:type="dxa"/>
          </w:tcPr>
          <w:p w:rsidR="00C07B03" w:rsidRDefault="00C07B03" w:rsidP="00E80E22">
            <w:pPr>
              <w:widowControl w:val="0"/>
              <w:tabs>
                <w:tab w:val="left" w:pos="680"/>
              </w:tabs>
              <w:spacing w:before="0" w:after="120" w:line="23" w:lineRule="atLeast"/>
              <w:jc w:val="both"/>
            </w:pPr>
            <w:del w:id="1211" w:author="carter" w:date="2012-11-06T16:37:00Z">
              <w:r w:rsidDel="00E92AA4">
                <w:delText>2</w:delText>
              </w:r>
              <w:r w:rsidDel="00E92AA4">
                <w:tab/>
                <w:delText>1)</w:delText>
              </w:r>
              <w:r w:rsidDel="00E92AA4">
                <w:tab/>
                <w:delText>Accreditation of delegations to Plenipotentiary Conferences shall be by means of instruments signed by the Head of State, by the Head of Government or by the Minister for Foreign Affairs.</w:delText>
              </w:r>
            </w:del>
          </w:p>
        </w:tc>
      </w:tr>
      <w:tr w:rsidR="00C07B03" w:rsidTr="00E80E22">
        <w:trPr>
          <w:gridAfter w:val="1"/>
          <w:wAfter w:w="856" w:type="dxa"/>
          <w:cantSplit/>
        </w:trPr>
        <w:tc>
          <w:tcPr>
            <w:tcW w:w="843" w:type="dxa"/>
          </w:tcPr>
          <w:p w:rsidR="00C07B03" w:rsidRPr="00A17735" w:rsidRDefault="00C07B03" w:rsidP="00E80E22">
            <w:pPr>
              <w:widowControl w:val="0"/>
              <w:tabs>
                <w:tab w:val="left" w:pos="680"/>
              </w:tabs>
              <w:spacing w:before="0" w:after="120" w:line="23" w:lineRule="atLeast"/>
              <w:ind w:left="-8"/>
              <w:rPr>
                <w:b/>
              </w:rPr>
            </w:pPr>
            <w:ins w:id="1212" w:author="carter" w:date="2012-11-06T16:38:00Z">
              <w:r w:rsidRPr="00A17735">
                <w:rPr>
                  <w:b/>
                </w:rPr>
                <w:t>(SUP)</w:t>
              </w:r>
              <w:r w:rsidRPr="00A17735">
                <w:rPr>
                  <w:b/>
                </w:rPr>
                <w:br/>
              </w:r>
            </w:ins>
            <w:r w:rsidRPr="00A17735">
              <w:rPr>
                <w:b/>
              </w:rPr>
              <w:t>326</w:t>
            </w:r>
            <w:r>
              <w:rPr>
                <w:b/>
              </w:rPr>
              <w:br/>
            </w:r>
            <w:ins w:id="1213" w:author="carter" w:date="2012-11-06T16:38:00Z">
              <w:r w:rsidRPr="00A17735">
                <w:rPr>
                  <w:b/>
                </w:rPr>
                <w:t>to CS207C</w:t>
              </w:r>
            </w:ins>
          </w:p>
        </w:tc>
        <w:tc>
          <w:tcPr>
            <w:tcW w:w="8788" w:type="dxa"/>
          </w:tcPr>
          <w:p w:rsidR="00C07B03" w:rsidRDefault="00C07B03" w:rsidP="00E80E22">
            <w:pPr>
              <w:widowControl w:val="0"/>
              <w:tabs>
                <w:tab w:val="left" w:pos="680"/>
              </w:tabs>
              <w:spacing w:before="0" w:after="120" w:line="23" w:lineRule="atLeast"/>
              <w:jc w:val="both"/>
            </w:pPr>
            <w:del w:id="1214" w:author="carter" w:date="2012-11-06T16:37:00Z">
              <w:r w:rsidDel="00E92AA4">
                <w:rPr>
                  <w:b/>
                </w:rPr>
                <w:tab/>
              </w:r>
              <w:r w:rsidDel="00E92AA4">
                <w:delText>2)</w:delText>
              </w:r>
              <w:r w:rsidDel="00E92AA4">
                <w:rPr>
                  <w:b/>
                </w:rPr>
                <w:tab/>
              </w:r>
              <w:r w:rsidDel="00E92AA4">
                <w:delText>Accreditation of delegations to the other conferences referred to in No. 324 above shall be by means of instruments signed by the Head of State, by the Head of Government, by the Minister for Foreign Affairs or by the Minister responsible for questions dealt with during the conference.</w:delText>
              </w:r>
            </w:del>
          </w:p>
        </w:tc>
      </w:tr>
      <w:tr w:rsidR="00C07B03" w:rsidTr="00E80E22">
        <w:trPr>
          <w:gridAfter w:val="1"/>
          <w:wAfter w:w="856" w:type="dxa"/>
          <w:cantSplit/>
        </w:trPr>
        <w:tc>
          <w:tcPr>
            <w:tcW w:w="843" w:type="dxa"/>
          </w:tcPr>
          <w:p w:rsidR="00C07B03" w:rsidRDefault="00C07B03" w:rsidP="00E80E22">
            <w:pPr>
              <w:ind w:left="-8"/>
              <w:rPr>
                <w:b/>
              </w:rPr>
            </w:pPr>
            <w:ins w:id="1215" w:author="carter" w:date="2012-11-06T16:38:00Z">
              <w:r w:rsidRPr="00A17735">
                <w:rPr>
                  <w:b/>
                </w:rPr>
                <w:t>(SUP)</w:t>
              </w:r>
              <w:r w:rsidRPr="00A17735">
                <w:rPr>
                  <w:b/>
                </w:rPr>
                <w:br/>
              </w:r>
            </w:ins>
            <w:r w:rsidRPr="00A17735">
              <w:rPr>
                <w:b/>
              </w:rPr>
              <w:t>327  </w:t>
            </w:r>
            <w:r w:rsidRPr="00A17735">
              <w:rPr>
                <w:b/>
              </w:rPr>
              <w:br/>
              <w:t>PP-98</w:t>
            </w:r>
            <w:r>
              <w:rPr>
                <w:b/>
              </w:rPr>
              <w:br/>
            </w:r>
            <w:ins w:id="1216" w:author="carter" w:date="2012-11-06T16:38:00Z">
              <w:r w:rsidRPr="00A17735">
                <w:rPr>
                  <w:b/>
                </w:rPr>
                <w:t>to CS207D</w:t>
              </w:r>
            </w:ins>
          </w:p>
          <w:p w:rsidR="00C07B03" w:rsidRPr="00A17735" w:rsidRDefault="00C07B03" w:rsidP="00E80E22"/>
        </w:tc>
        <w:tc>
          <w:tcPr>
            <w:tcW w:w="8788" w:type="dxa"/>
          </w:tcPr>
          <w:p w:rsidR="00C07B03" w:rsidRDefault="00C07B03" w:rsidP="00E80E22">
            <w:pPr>
              <w:jc w:val="both"/>
            </w:pPr>
            <w:del w:id="1217" w:author="carter" w:date="2012-11-06T16:37:00Z">
              <w:r w:rsidDel="00E92AA4">
                <w:rPr>
                  <w:b/>
                </w:rPr>
                <w:tab/>
              </w:r>
              <w:r w:rsidDel="00E92AA4">
                <w:delText>3)</w:delText>
              </w:r>
              <w:r w:rsidDel="00E92AA4">
                <w:rPr>
                  <w:b/>
                </w:rPr>
                <w:tab/>
              </w:r>
              <w:r w:rsidDel="00E92AA4">
                <w:delText>Subject to confirmation prior to the signature of the Final Acts, by one of the authorities mentioned in Nos. 325 or 326 above, a delegation may be provisionally accredited by the head of the diplomatic mission of the Member State concerned to the host government. In the case of a conference held in the Swiss Confederation, a delegation may also be provisionally accredited by the head of the permanent delegation of the Member State concerned to the United Nations Office at Geneva.</w:delText>
              </w:r>
            </w:del>
          </w:p>
        </w:tc>
      </w:tr>
      <w:tr w:rsidR="00C07B03" w:rsidTr="00E80E22">
        <w:trPr>
          <w:gridAfter w:val="1"/>
          <w:wAfter w:w="856" w:type="dxa"/>
          <w:cantSplit/>
        </w:trPr>
        <w:tc>
          <w:tcPr>
            <w:tcW w:w="843" w:type="dxa"/>
          </w:tcPr>
          <w:p w:rsidR="00C07B03" w:rsidRPr="00A17735" w:rsidRDefault="00C07B03" w:rsidP="00E80E22">
            <w:pPr>
              <w:widowControl w:val="0"/>
              <w:tabs>
                <w:tab w:val="left" w:pos="680"/>
              </w:tabs>
              <w:spacing w:before="0" w:after="120" w:line="23" w:lineRule="atLeast"/>
              <w:ind w:left="-8"/>
              <w:rPr>
                <w:b/>
              </w:rPr>
            </w:pPr>
            <w:ins w:id="1218" w:author="carter" w:date="2012-11-06T16:38:00Z">
              <w:r w:rsidRPr="00A17735">
                <w:rPr>
                  <w:b/>
                </w:rPr>
                <w:t>(SUP)</w:t>
              </w:r>
              <w:r w:rsidRPr="00A17735">
                <w:rPr>
                  <w:b/>
                </w:rPr>
                <w:br/>
              </w:r>
            </w:ins>
            <w:r w:rsidRPr="00A17735">
              <w:rPr>
                <w:b/>
              </w:rPr>
              <w:t>328</w:t>
            </w:r>
            <w:ins w:id="1219" w:author="carter" w:date="2012-11-06T16:38:00Z">
              <w:r w:rsidRPr="00A17735">
                <w:rPr>
                  <w:b/>
                </w:rPr>
                <w:br/>
                <w:t>to CS207E</w:t>
              </w:r>
            </w:ins>
          </w:p>
        </w:tc>
        <w:tc>
          <w:tcPr>
            <w:tcW w:w="8788" w:type="dxa"/>
          </w:tcPr>
          <w:p w:rsidR="00C07B03" w:rsidRDefault="00C07B03" w:rsidP="00E80E22">
            <w:pPr>
              <w:widowControl w:val="0"/>
              <w:tabs>
                <w:tab w:val="left" w:pos="680"/>
              </w:tabs>
              <w:spacing w:before="0" w:after="120" w:line="23" w:lineRule="atLeast"/>
              <w:jc w:val="both"/>
            </w:pPr>
            <w:del w:id="1220" w:author="carter" w:date="2012-11-06T16:37:00Z">
              <w:r w:rsidDel="00E92AA4">
                <w:delText>3</w:delText>
              </w:r>
              <w:r w:rsidDel="00E92AA4">
                <w:tab/>
                <w:delText>Credentials shall be accepted if they are signed by one of the competent authorities mentioned in Nos. 325 to 327 above, and fulfil one of the following criteria:</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rPr>
            </w:pPr>
            <w:ins w:id="1221" w:author="carter" w:date="2012-11-06T16:38:00Z">
              <w:r w:rsidRPr="00A17735">
                <w:rPr>
                  <w:b/>
                </w:rPr>
                <w:t>(SUP)</w:t>
              </w:r>
              <w:r w:rsidRPr="00A17735">
                <w:rPr>
                  <w:b/>
                </w:rPr>
                <w:br/>
              </w:r>
            </w:ins>
            <w:r w:rsidRPr="00A17735">
              <w:rPr>
                <w:b/>
              </w:rPr>
              <w:t>329</w:t>
            </w:r>
            <w:r>
              <w:rPr>
                <w:b/>
              </w:rPr>
              <w:br/>
            </w:r>
            <w:ins w:id="1222" w:author="carter" w:date="2012-11-06T16:38:00Z">
              <w:r w:rsidRPr="00A17735">
                <w:rPr>
                  <w:b/>
                </w:rPr>
                <w:t>to CS207F</w:t>
              </w:r>
            </w:ins>
          </w:p>
        </w:tc>
        <w:tc>
          <w:tcPr>
            <w:tcW w:w="8788" w:type="dxa"/>
          </w:tcPr>
          <w:p w:rsidR="00C07B03" w:rsidRDefault="00C07B03" w:rsidP="00E80E22">
            <w:pPr>
              <w:pStyle w:val="enumlev1"/>
              <w:widowControl w:val="0"/>
              <w:tabs>
                <w:tab w:val="left" w:pos="680"/>
              </w:tabs>
              <w:spacing w:before="0" w:after="120" w:line="23" w:lineRule="atLeast"/>
              <w:ind w:left="680" w:hanging="680"/>
              <w:jc w:val="both"/>
            </w:pPr>
            <w:del w:id="1223" w:author="carter" w:date="2012-11-06T16:37:00Z">
              <w:r w:rsidDel="00E92AA4">
                <w:delText>–</w:delText>
              </w:r>
              <w:r w:rsidDel="00E92AA4">
                <w:tab/>
                <w:delText>they confer full powers on the delegation;</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rPr>
            </w:pPr>
            <w:ins w:id="1224" w:author="carter" w:date="2012-11-06T16:38:00Z">
              <w:r w:rsidRPr="00A17735">
                <w:rPr>
                  <w:b/>
                </w:rPr>
                <w:lastRenderedPageBreak/>
                <w:t>(SUP)</w:t>
              </w:r>
              <w:r w:rsidRPr="00A17735">
                <w:rPr>
                  <w:b/>
                </w:rPr>
                <w:br/>
              </w:r>
            </w:ins>
            <w:r w:rsidRPr="00A17735">
              <w:rPr>
                <w:b/>
              </w:rPr>
              <w:t>330</w:t>
            </w:r>
            <w:r>
              <w:rPr>
                <w:b/>
              </w:rPr>
              <w:br/>
            </w:r>
            <w:ins w:id="1225" w:author="carter" w:date="2012-11-06T16:39:00Z">
              <w:r w:rsidRPr="00A17735">
                <w:rPr>
                  <w:b/>
                </w:rPr>
                <w:t>t</w:t>
              </w:r>
            </w:ins>
            <w:ins w:id="1226" w:author="carter" w:date="2012-11-06T16:38:00Z">
              <w:r w:rsidRPr="00A17735">
                <w:rPr>
                  <w:b/>
                </w:rPr>
                <w:t>o CS</w:t>
              </w:r>
            </w:ins>
            <w:ins w:id="1227" w:author="carter" w:date="2012-11-06T16:39:00Z">
              <w:r w:rsidRPr="00A17735">
                <w:rPr>
                  <w:b/>
                </w:rPr>
                <w:t>207G</w:t>
              </w:r>
            </w:ins>
          </w:p>
        </w:tc>
        <w:tc>
          <w:tcPr>
            <w:tcW w:w="8788" w:type="dxa"/>
          </w:tcPr>
          <w:p w:rsidR="00C07B03" w:rsidRDefault="00C07B03" w:rsidP="00E80E22">
            <w:pPr>
              <w:pStyle w:val="enumlev1"/>
              <w:widowControl w:val="0"/>
              <w:tabs>
                <w:tab w:val="left" w:pos="680"/>
              </w:tabs>
              <w:spacing w:before="0" w:after="120" w:line="23" w:lineRule="atLeast"/>
              <w:jc w:val="both"/>
            </w:pPr>
            <w:del w:id="1228" w:author="carter" w:date="2012-11-06T16:37:00Z">
              <w:r w:rsidDel="00E92AA4">
                <w:delText>–</w:delText>
              </w:r>
              <w:r w:rsidDel="00E92AA4">
                <w:tab/>
                <w:delText>they authorize the delegation to represent its government, without restrictions;</w:delText>
              </w:r>
            </w:del>
          </w:p>
        </w:tc>
      </w:tr>
      <w:tr w:rsidR="00C07B03" w:rsidTr="00E80E22">
        <w:trPr>
          <w:gridAfter w:val="1"/>
          <w:wAfter w:w="856" w:type="dxa"/>
          <w:cantSplit/>
        </w:trPr>
        <w:tc>
          <w:tcPr>
            <w:tcW w:w="843" w:type="dxa"/>
          </w:tcPr>
          <w:p w:rsidR="00C07B03" w:rsidRPr="00A17735" w:rsidRDefault="00C07B03" w:rsidP="00E80E22">
            <w:pPr>
              <w:pStyle w:val="enumlev1"/>
              <w:widowControl w:val="0"/>
              <w:tabs>
                <w:tab w:val="left" w:pos="680"/>
              </w:tabs>
              <w:spacing w:before="0" w:after="120" w:line="23" w:lineRule="atLeast"/>
              <w:ind w:left="-8" w:firstLine="0"/>
              <w:rPr>
                <w:b/>
              </w:rPr>
            </w:pPr>
            <w:ins w:id="1229" w:author="carter" w:date="2012-11-06T16:39:00Z">
              <w:r w:rsidRPr="00A17735">
                <w:rPr>
                  <w:b/>
                </w:rPr>
                <w:t>(SUP)</w:t>
              </w:r>
              <w:r w:rsidRPr="00A17735">
                <w:rPr>
                  <w:b/>
                </w:rPr>
                <w:br/>
              </w:r>
            </w:ins>
            <w:r w:rsidRPr="00A17735">
              <w:rPr>
                <w:b/>
              </w:rPr>
              <w:t>331</w:t>
            </w:r>
            <w:r>
              <w:rPr>
                <w:b/>
              </w:rPr>
              <w:br/>
            </w:r>
            <w:ins w:id="1230" w:author="carter" w:date="2012-11-06T16:39:00Z">
              <w:r w:rsidRPr="00A17735">
                <w:rPr>
                  <w:b/>
                </w:rPr>
                <w:t>to CS207H</w:t>
              </w:r>
            </w:ins>
          </w:p>
        </w:tc>
        <w:tc>
          <w:tcPr>
            <w:tcW w:w="8788" w:type="dxa"/>
          </w:tcPr>
          <w:p w:rsidR="00C07B03" w:rsidRDefault="00C07B03" w:rsidP="00E80E22">
            <w:pPr>
              <w:pStyle w:val="enumlev1"/>
              <w:widowControl w:val="0"/>
              <w:tabs>
                <w:tab w:val="left" w:pos="680"/>
              </w:tabs>
              <w:spacing w:before="0" w:after="120" w:line="23" w:lineRule="atLeast"/>
              <w:ind w:left="680" w:hanging="680"/>
              <w:jc w:val="both"/>
            </w:pPr>
            <w:del w:id="1231" w:author="carter" w:date="2012-11-06T16:37:00Z">
              <w:r w:rsidDel="00E92AA4">
                <w:delText>–</w:delText>
              </w:r>
              <w:r w:rsidDel="00E92AA4">
                <w:tab/>
                <w:delText>they give the delegation, or certain members thereof, the right to sign the Final Acts.</w:delText>
              </w:r>
            </w:del>
          </w:p>
        </w:tc>
      </w:tr>
      <w:tr w:rsidR="00C07B03" w:rsidTr="00E80E22">
        <w:trPr>
          <w:gridAfter w:val="1"/>
          <w:wAfter w:w="856" w:type="dxa"/>
          <w:cantSplit/>
        </w:trPr>
        <w:tc>
          <w:tcPr>
            <w:tcW w:w="843" w:type="dxa"/>
          </w:tcPr>
          <w:p w:rsidR="00C07B03" w:rsidRDefault="00C07B03" w:rsidP="00E80E22">
            <w:pPr>
              <w:ind w:left="-8"/>
              <w:rPr>
                <w:b/>
                <w:bCs/>
              </w:rPr>
            </w:pPr>
            <w:ins w:id="1232" w:author="carter" w:date="2012-11-06T16:39:00Z">
              <w:r w:rsidRPr="00A17735">
                <w:rPr>
                  <w:b/>
                  <w:bCs/>
                </w:rPr>
                <w:t>(SUP)</w:t>
              </w:r>
              <w:r w:rsidRPr="00A17735">
                <w:rPr>
                  <w:b/>
                  <w:bCs/>
                </w:rPr>
                <w:br/>
              </w:r>
            </w:ins>
            <w:r w:rsidRPr="00A17735">
              <w:rPr>
                <w:b/>
                <w:bCs/>
              </w:rPr>
              <w:t>332  </w:t>
            </w:r>
            <w:r w:rsidRPr="00A17735">
              <w:rPr>
                <w:b/>
                <w:bCs/>
              </w:rPr>
              <w:br/>
            </w:r>
            <w:r w:rsidRPr="00A17735">
              <w:rPr>
                <w:b/>
                <w:bCs/>
                <w:sz w:val="18"/>
                <w:szCs w:val="18"/>
              </w:rPr>
              <w:t>PP-98</w:t>
            </w:r>
            <w:r>
              <w:rPr>
                <w:b/>
                <w:bCs/>
                <w:sz w:val="18"/>
                <w:szCs w:val="18"/>
              </w:rPr>
              <w:br/>
            </w:r>
            <w:ins w:id="1233" w:author="carter" w:date="2012-11-06T16:39:00Z">
              <w:r w:rsidRPr="00A17735">
                <w:rPr>
                  <w:b/>
                  <w:bCs/>
                </w:rPr>
                <w:t>to CS207I</w:t>
              </w:r>
            </w:ins>
          </w:p>
          <w:p w:rsidR="00C07B03" w:rsidRPr="00A17735" w:rsidRDefault="00C07B03" w:rsidP="00E80E22"/>
        </w:tc>
        <w:tc>
          <w:tcPr>
            <w:tcW w:w="8788" w:type="dxa"/>
          </w:tcPr>
          <w:p w:rsidR="00C07B03" w:rsidRDefault="00C07B03" w:rsidP="00E80E22">
            <w:pPr>
              <w:jc w:val="both"/>
            </w:pPr>
            <w:del w:id="1234" w:author="carter" w:date="2012-11-06T16:37:00Z">
              <w:r w:rsidDel="00E92AA4">
                <w:delText>4</w:delText>
              </w:r>
              <w:r w:rsidDel="00E92AA4">
                <w:rPr>
                  <w:b/>
                </w:rPr>
                <w:tab/>
              </w:r>
              <w:r w:rsidDel="00E92AA4">
                <w:delText>1)</w:delText>
              </w:r>
              <w:r w:rsidDel="00E92AA4">
                <w:rPr>
                  <w:b/>
                </w:rPr>
                <w:tab/>
              </w:r>
              <w:r w:rsidDel="00E92AA4">
                <w:delText>A delegation whose credentials are found to be in order by the Plenary Meeting shall be entitled to exercise the right to vote of the Member State concerned, subject to the provisions of Nos. 169 and 210 of the Constitution, and to sign the final acts.</w:delText>
              </w:r>
            </w:del>
          </w:p>
        </w:tc>
      </w:tr>
      <w:tr w:rsidR="00C07B03" w:rsidTr="00E80E22">
        <w:trPr>
          <w:gridAfter w:val="1"/>
          <w:wAfter w:w="856" w:type="dxa"/>
          <w:cantSplit/>
        </w:trPr>
        <w:tc>
          <w:tcPr>
            <w:tcW w:w="843" w:type="dxa"/>
          </w:tcPr>
          <w:p w:rsidR="00C07B03" w:rsidRPr="00A17735" w:rsidRDefault="00C07B03" w:rsidP="00E80E22">
            <w:pPr>
              <w:widowControl w:val="0"/>
              <w:tabs>
                <w:tab w:val="left" w:pos="680"/>
              </w:tabs>
              <w:spacing w:before="0" w:after="120" w:line="23" w:lineRule="atLeast"/>
              <w:ind w:left="-8"/>
              <w:rPr>
                <w:b/>
                <w:bCs/>
              </w:rPr>
            </w:pPr>
            <w:ins w:id="1235" w:author="carter" w:date="2012-11-06T16:39:00Z">
              <w:r w:rsidRPr="00A17735">
                <w:rPr>
                  <w:b/>
                  <w:bCs/>
                </w:rPr>
                <w:t>(SUP)</w:t>
              </w:r>
              <w:r w:rsidRPr="00A17735">
                <w:rPr>
                  <w:b/>
                  <w:bCs/>
                </w:rPr>
                <w:br/>
              </w:r>
            </w:ins>
            <w:r w:rsidRPr="00A17735">
              <w:rPr>
                <w:b/>
                <w:bCs/>
              </w:rPr>
              <w:t>333</w:t>
            </w:r>
            <w:r>
              <w:rPr>
                <w:b/>
                <w:bCs/>
              </w:rPr>
              <w:br/>
            </w:r>
            <w:ins w:id="1236" w:author="carter" w:date="2012-11-06T16:39:00Z">
              <w:r w:rsidRPr="00A17735">
                <w:rPr>
                  <w:b/>
                  <w:bCs/>
                </w:rPr>
                <w:t>to CS207J</w:t>
              </w:r>
            </w:ins>
          </w:p>
        </w:tc>
        <w:tc>
          <w:tcPr>
            <w:tcW w:w="8788" w:type="dxa"/>
          </w:tcPr>
          <w:p w:rsidR="00C07B03" w:rsidRDefault="00C07B03" w:rsidP="00E80E22">
            <w:pPr>
              <w:pStyle w:val="Index1"/>
              <w:widowControl w:val="0"/>
              <w:tabs>
                <w:tab w:val="left" w:pos="680"/>
              </w:tabs>
              <w:spacing w:before="0" w:after="120" w:line="23" w:lineRule="atLeast"/>
              <w:jc w:val="both"/>
            </w:pPr>
            <w:del w:id="1237" w:author="carter" w:date="2012-11-06T16:37:00Z">
              <w:r w:rsidDel="00E92AA4">
                <w:tab/>
                <w:delText>2)</w:delText>
              </w:r>
              <w:r w:rsidDel="00E92AA4">
                <w:tab/>
                <w:delText>A delegation whose credentials are found not to be in order by the Plenary Meeting shall not be entitled to exercise the right to vote or to sign the Final Acts until the situation has been rectified.</w:delText>
              </w:r>
            </w:del>
          </w:p>
        </w:tc>
      </w:tr>
      <w:tr w:rsidR="00C07B03" w:rsidTr="00E80E22">
        <w:trPr>
          <w:gridAfter w:val="1"/>
          <w:wAfter w:w="856" w:type="dxa"/>
          <w:cantSplit/>
        </w:trPr>
        <w:tc>
          <w:tcPr>
            <w:tcW w:w="843" w:type="dxa"/>
          </w:tcPr>
          <w:p w:rsidR="00C07B03" w:rsidRPr="00A17735" w:rsidRDefault="00C07B03" w:rsidP="00E80E22">
            <w:pPr>
              <w:ind w:left="-8"/>
              <w:rPr>
                <w:b/>
                <w:bCs/>
              </w:rPr>
            </w:pPr>
            <w:ins w:id="1238" w:author="carter" w:date="2012-11-06T16:39:00Z">
              <w:r w:rsidRPr="00A17735">
                <w:rPr>
                  <w:b/>
                  <w:bCs/>
                </w:rPr>
                <w:t>(SUP</w:t>
              </w:r>
            </w:ins>
            <w:ins w:id="1239" w:author="carter" w:date="2012-11-06T16:40:00Z">
              <w:r w:rsidRPr="00A17735">
                <w:rPr>
                  <w:b/>
                  <w:bCs/>
                </w:rPr>
                <w:t>)</w:t>
              </w:r>
            </w:ins>
            <w:ins w:id="1240" w:author="carter" w:date="2012-11-06T16:39:00Z">
              <w:r w:rsidRPr="00A17735">
                <w:rPr>
                  <w:b/>
                  <w:bCs/>
                </w:rPr>
                <w:br/>
              </w:r>
            </w:ins>
            <w:r w:rsidRPr="00A17735">
              <w:rPr>
                <w:b/>
                <w:bCs/>
              </w:rPr>
              <w:t>334  </w:t>
            </w:r>
            <w:r w:rsidRPr="00A17735">
              <w:rPr>
                <w:b/>
                <w:bCs/>
              </w:rPr>
              <w:br/>
            </w:r>
            <w:r w:rsidRPr="00A17735">
              <w:rPr>
                <w:b/>
                <w:bCs/>
                <w:sz w:val="18"/>
                <w:szCs w:val="18"/>
              </w:rPr>
              <w:t>PP-98</w:t>
            </w:r>
            <w:r w:rsidRPr="00A17735">
              <w:rPr>
                <w:b/>
                <w:bCs/>
                <w:sz w:val="18"/>
                <w:szCs w:val="18"/>
              </w:rPr>
              <w:br/>
              <w:t>PP-02</w:t>
            </w:r>
            <w:r>
              <w:rPr>
                <w:b/>
                <w:bCs/>
                <w:sz w:val="18"/>
                <w:szCs w:val="18"/>
              </w:rPr>
              <w:br/>
            </w:r>
            <w:ins w:id="1241" w:author="carter" w:date="2012-11-06T16:39:00Z">
              <w:r w:rsidRPr="00A17735">
                <w:rPr>
                  <w:b/>
                  <w:bCs/>
                </w:rPr>
                <w:t>to CS207K</w:t>
              </w:r>
            </w:ins>
          </w:p>
        </w:tc>
        <w:tc>
          <w:tcPr>
            <w:tcW w:w="8788" w:type="dxa"/>
          </w:tcPr>
          <w:p w:rsidR="00C07B03" w:rsidRDefault="00C07B03" w:rsidP="00E80E22">
            <w:pPr>
              <w:jc w:val="both"/>
            </w:pPr>
            <w:del w:id="1242" w:author="carter" w:date="2012-11-06T16:37:00Z">
              <w:r w:rsidDel="00E92AA4">
                <w:delText>5</w:delText>
              </w:r>
              <w:r w:rsidDel="00E92AA4">
                <w:tab/>
                <w:delText>Credentials shall be deposited with the secretariat of the conference as early as possible; to that end, Member States should send their credentials, prior to the opening date of the conference, to the Secretary-General who shall transmit them to the secretariat of the conference as soon as the latter has been established. The committee referred to in No. 68 of the General Rules of conferences, assemblies and meetings of the Union shall be entrusted with the verification thereof and shall report on its conclusions to the Plenary Meeting within the time specified by the latter. Pending the decision of the Plenary Meeting thereon, any delegation shall be entitled to participate in the conference and to exercise the right to vote of the Member State concerned.</w:delText>
              </w:r>
            </w:del>
          </w:p>
        </w:tc>
      </w:tr>
      <w:tr w:rsidR="00C07B03" w:rsidTr="00E80E22">
        <w:trPr>
          <w:gridAfter w:val="1"/>
          <w:wAfter w:w="856" w:type="dxa"/>
          <w:cantSplit/>
        </w:trPr>
        <w:tc>
          <w:tcPr>
            <w:tcW w:w="843" w:type="dxa"/>
          </w:tcPr>
          <w:p w:rsidR="00C07B03" w:rsidRDefault="00C07B03" w:rsidP="00E80E22">
            <w:pPr>
              <w:ind w:left="-8"/>
              <w:rPr>
                <w:b/>
                <w:bCs/>
              </w:rPr>
            </w:pPr>
            <w:ins w:id="1243" w:author="carter" w:date="2012-11-06T16:40:00Z">
              <w:r w:rsidRPr="00A17735">
                <w:rPr>
                  <w:b/>
                  <w:bCs/>
                </w:rPr>
                <w:t>(SUP)</w:t>
              </w:r>
              <w:r w:rsidRPr="00A17735">
                <w:rPr>
                  <w:b/>
                  <w:bCs/>
                </w:rPr>
                <w:br/>
              </w:r>
            </w:ins>
            <w:r w:rsidRPr="00A17735">
              <w:rPr>
                <w:b/>
                <w:bCs/>
              </w:rPr>
              <w:t>335  </w:t>
            </w:r>
            <w:r w:rsidRPr="00A17735">
              <w:rPr>
                <w:b/>
                <w:bCs/>
              </w:rPr>
              <w:br/>
            </w:r>
            <w:r w:rsidRPr="00A17735">
              <w:rPr>
                <w:b/>
                <w:bCs/>
                <w:sz w:val="18"/>
                <w:szCs w:val="18"/>
              </w:rPr>
              <w:t>PP-98</w:t>
            </w:r>
            <w:r>
              <w:rPr>
                <w:b/>
                <w:bCs/>
                <w:sz w:val="18"/>
                <w:szCs w:val="18"/>
              </w:rPr>
              <w:br/>
            </w:r>
            <w:ins w:id="1244" w:author="carter" w:date="2012-11-06T16:40:00Z">
              <w:r w:rsidRPr="00A17735">
                <w:rPr>
                  <w:b/>
                  <w:bCs/>
                </w:rPr>
                <w:t>to CS207L</w:t>
              </w:r>
            </w:ins>
          </w:p>
          <w:p w:rsidR="00C07B03" w:rsidRPr="00A17735" w:rsidRDefault="00C07B03" w:rsidP="00E80E22"/>
        </w:tc>
        <w:tc>
          <w:tcPr>
            <w:tcW w:w="8788" w:type="dxa"/>
          </w:tcPr>
          <w:p w:rsidR="00C07B03" w:rsidRDefault="00C07B03" w:rsidP="00E80E22">
            <w:pPr>
              <w:jc w:val="both"/>
            </w:pPr>
            <w:del w:id="1245" w:author="carter" w:date="2012-11-06T16:37:00Z">
              <w:r w:rsidDel="00E92AA4">
                <w:delText>6</w:delText>
              </w:r>
              <w:r w:rsidDel="00E92AA4">
                <w:rPr>
                  <w:b/>
                </w:rPr>
                <w:tab/>
              </w:r>
              <w:r w:rsidDel="00E92AA4">
                <w:delText>As a general rule, Member States should endeavour to send their own delegations to conferences of the Union. However, if a Member State is unable, for exceptional reasons, to send its own delegation, it may give the delegation of another Member State powers to vote and sign on its behalf. Such powers must be conveyed by means of an instrument signed by one of the authorities mentioned in Nos. 325 or 326 above.</w:delText>
              </w:r>
            </w:del>
          </w:p>
        </w:tc>
      </w:tr>
      <w:tr w:rsidR="00C07B03" w:rsidTr="00E80E22">
        <w:trPr>
          <w:gridAfter w:val="1"/>
          <w:wAfter w:w="856" w:type="dxa"/>
          <w:cantSplit/>
        </w:trPr>
        <w:tc>
          <w:tcPr>
            <w:tcW w:w="843" w:type="dxa"/>
          </w:tcPr>
          <w:p w:rsidR="00C07B03" w:rsidRPr="00A17735" w:rsidRDefault="00C07B03" w:rsidP="00E80E22">
            <w:pPr>
              <w:widowControl w:val="0"/>
              <w:tabs>
                <w:tab w:val="left" w:pos="680"/>
              </w:tabs>
              <w:spacing w:before="0" w:after="120" w:line="23" w:lineRule="atLeast"/>
              <w:ind w:left="-8"/>
              <w:rPr>
                <w:b/>
                <w:bCs/>
              </w:rPr>
            </w:pPr>
            <w:ins w:id="1246" w:author="carter" w:date="2012-11-06T16:40:00Z">
              <w:r w:rsidRPr="00A17735">
                <w:rPr>
                  <w:b/>
                  <w:bCs/>
                </w:rPr>
                <w:t>(SUP)</w:t>
              </w:r>
              <w:r w:rsidRPr="00A17735">
                <w:rPr>
                  <w:b/>
                  <w:bCs/>
                </w:rPr>
                <w:br/>
              </w:r>
            </w:ins>
            <w:r w:rsidRPr="00A17735">
              <w:rPr>
                <w:b/>
                <w:bCs/>
              </w:rPr>
              <w:t>336</w:t>
            </w:r>
            <w:r>
              <w:rPr>
                <w:b/>
                <w:bCs/>
              </w:rPr>
              <w:br/>
            </w:r>
            <w:ins w:id="1247" w:author="carter" w:date="2012-11-06T16:40:00Z">
              <w:r w:rsidRPr="00A17735">
                <w:rPr>
                  <w:b/>
                  <w:bCs/>
                </w:rPr>
                <w:t>to CS207M</w:t>
              </w:r>
            </w:ins>
          </w:p>
        </w:tc>
        <w:tc>
          <w:tcPr>
            <w:tcW w:w="8788" w:type="dxa"/>
          </w:tcPr>
          <w:p w:rsidR="00C07B03" w:rsidRDefault="00C07B03" w:rsidP="00E80E22">
            <w:pPr>
              <w:pStyle w:val="Index1"/>
              <w:widowControl w:val="0"/>
              <w:tabs>
                <w:tab w:val="left" w:pos="680"/>
              </w:tabs>
              <w:spacing w:before="0" w:after="120" w:line="23" w:lineRule="atLeast"/>
              <w:jc w:val="both"/>
            </w:pPr>
            <w:del w:id="1248" w:author="carter" w:date="2012-11-06T16:37:00Z">
              <w:r w:rsidDel="00E92AA4">
                <w:delText>7</w:delText>
              </w:r>
              <w:r w:rsidDel="00E92AA4">
                <w:tab/>
                <w:delText>A delegation with the right to vote may give to another delegation with the right to vote a mandate to exercise its vote at one or more meetings at which it is unable to be present. In such a case it shall, in good time, notify the Chairman of the conference in writing.</w:delText>
              </w:r>
            </w:del>
          </w:p>
        </w:tc>
      </w:tr>
      <w:tr w:rsidR="00C07B03" w:rsidTr="00E80E22">
        <w:trPr>
          <w:gridAfter w:val="1"/>
          <w:wAfter w:w="856" w:type="dxa"/>
          <w:cantSplit/>
        </w:trPr>
        <w:tc>
          <w:tcPr>
            <w:tcW w:w="843" w:type="dxa"/>
          </w:tcPr>
          <w:p w:rsidR="00C07B03" w:rsidRPr="00A17735" w:rsidRDefault="00C07B03" w:rsidP="00E80E22">
            <w:pPr>
              <w:widowControl w:val="0"/>
              <w:tabs>
                <w:tab w:val="left" w:pos="680"/>
              </w:tabs>
              <w:spacing w:before="0" w:after="120" w:line="23" w:lineRule="atLeast"/>
              <w:ind w:left="-8"/>
              <w:rPr>
                <w:b/>
                <w:bCs/>
              </w:rPr>
            </w:pPr>
            <w:ins w:id="1249" w:author="carter" w:date="2012-11-06T16:40:00Z">
              <w:r w:rsidRPr="00A17735">
                <w:rPr>
                  <w:b/>
                  <w:bCs/>
                </w:rPr>
                <w:t xml:space="preserve">(SUP) </w:t>
              </w:r>
            </w:ins>
            <w:r w:rsidRPr="00A17735">
              <w:rPr>
                <w:b/>
                <w:bCs/>
              </w:rPr>
              <w:t>337</w:t>
            </w:r>
            <w:r>
              <w:rPr>
                <w:b/>
                <w:bCs/>
              </w:rPr>
              <w:br/>
            </w:r>
            <w:ins w:id="1250" w:author="carter" w:date="2012-11-06T16:41:00Z">
              <w:r w:rsidRPr="00A17735">
                <w:rPr>
                  <w:b/>
                  <w:bCs/>
                </w:rPr>
                <w:t>to CS207N</w:t>
              </w:r>
            </w:ins>
          </w:p>
        </w:tc>
        <w:tc>
          <w:tcPr>
            <w:tcW w:w="8788" w:type="dxa"/>
          </w:tcPr>
          <w:p w:rsidR="00C07B03" w:rsidRDefault="00C07B03" w:rsidP="00E80E22">
            <w:pPr>
              <w:widowControl w:val="0"/>
              <w:tabs>
                <w:tab w:val="left" w:pos="680"/>
              </w:tabs>
              <w:spacing w:before="0" w:after="120" w:line="23" w:lineRule="atLeast"/>
              <w:jc w:val="both"/>
            </w:pPr>
            <w:del w:id="1251" w:author="carter" w:date="2012-11-06T16:37:00Z">
              <w:r w:rsidDel="00E92AA4">
                <w:delText>8</w:delText>
              </w:r>
              <w:r w:rsidDel="00E92AA4">
                <w:tab/>
                <w:delText>A delegation may not exercise more than one proxy vote.</w:delText>
              </w:r>
            </w:del>
          </w:p>
        </w:tc>
      </w:tr>
      <w:tr w:rsidR="00C07B03" w:rsidTr="00E80E22">
        <w:trPr>
          <w:cantSplit/>
        </w:trPr>
        <w:tc>
          <w:tcPr>
            <w:tcW w:w="843" w:type="dxa"/>
          </w:tcPr>
          <w:p w:rsidR="00C07B03" w:rsidRPr="00A17735" w:rsidRDefault="00C07B03"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ins w:id="1252" w:author="carter" w:date="2012-11-06T16:41:00Z">
              <w:r w:rsidRPr="00A17735">
                <w:rPr>
                  <w:b/>
                  <w:bCs/>
                  <w:sz w:val="24"/>
                  <w:szCs w:val="24"/>
                </w:rPr>
                <w:lastRenderedPageBreak/>
                <w:t>(SUP)</w:t>
              </w:r>
              <w:r w:rsidRPr="00A17735">
                <w:rPr>
                  <w:b/>
                  <w:bCs/>
                  <w:sz w:val="24"/>
                  <w:szCs w:val="24"/>
                </w:rPr>
                <w:br/>
              </w:r>
            </w:ins>
            <w:r w:rsidRPr="00A17735">
              <w:rPr>
                <w:b/>
                <w:bCs/>
                <w:sz w:val="24"/>
                <w:szCs w:val="24"/>
              </w:rPr>
              <w:t>338</w:t>
            </w:r>
            <w:r>
              <w:rPr>
                <w:b/>
                <w:bCs/>
                <w:sz w:val="24"/>
                <w:szCs w:val="24"/>
              </w:rPr>
              <w:br/>
            </w:r>
            <w:ins w:id="1253" w:author="carter" w:date="2012-11-06T16:41:00Z">
              <w:r w:rsidRPr="00A17735">
                <w:rPr>
                  <w:b/>
                  <w:bCs/>
                  <w:sz w:val="24"/>
                  <w:szCs w:val="24"/>
                </w:rPr>
                <w:t>to CS207O</w:t>
              </w:r>
            </w:ins>
          </w:p>
        </w:tc>
        <w:tc>
          <w:tcPr>
            <w:tcW w:w="9644" w:type="dxa"/>
            <w:gridSpan w:val="2"/>
          </w:tcPr>
          <w:p w:rsidR="00C07B03" w:rsidRDefault="00C07B03" w:rsidP="00E80E22">
            <w:pPr>
              <w:widowControl w:val="0"/>
              <w:tabs>
                <w:tab w:val="left" w:pos="680"/>
              </w:tabs>
              <w:spacing w:before="0" w:after="120" w:line="23" w:lineRule="atLeast"/>
              <w:ind w:right="856"/>
              <w:jc w:val="both"/>
            </w:pPr>
            <w:del w:id="1254" w:author="carter" w:date="2012-11-06T16:37:00Z">
              <w:r w:rsidDel="00E92AA4">
                <w:delText>9</w:delText>
              </w:r>
              <w:r w:rsidDel="00E92AA4">
                <w:tab/>
                <w:delText>Credentials and transfers of powers sent by telegram shall not be accepted. Nevertheless, replies sent by telegram to requests by the Chairman or the secretariat of the conference for clarification of creden</w:delText>
              </w:r>
              <w:r w:rsidDel="00E92AA4">
                <w:softHyphen/>
                <w:delText>tials shall be accepted.</w:delText>
              </w:r>
            </w:del>
          </w:p>
        </w:tc>
      </w:tr>
      <w:tr w:rsidR="00C07B03" w:rsidTr="00E80E22">
        <w:trPr>
          <w:cantSplit/>
        </w:trPr>
        <w:tc>
          <w:tcPr>
            <w:tcW w:w="843" w:type="dxa"/>
          </w:tcPr>
          <w:p w:rsidR="00C07B03" w:rsidRPr="00A17735" w:rsidRDefault="00C07B03" w:rsidP="00E80E22">
            <w:pPr>
              <w:ind w:left="-8"/>
              <w:rPr>
                <w:b/>
                <w:bCs/>
              </w:rPr>
            </w:pPr>
            <w:bookmarkStart w:id="1255" w:name="_Toc404149704"/>
            <w:bookmarkStart w:id="1256" w:name="_Toc414236816"/>
            <w:ins w:id="1257" w:author="carter" w:date="2012-11-06T16:41:00Z">
              <w:r w:rsidRPr="00A17735">
                <w:rPr>
                  <w:b/>
                  <w:bCs/>
                </w:rPr>
                <w:t>(SUP)</w:t>
              </w:r>
              <w:r w:rsidRPr="00A17735">
                <w:rPr>
                  <w:b/>
                  <w:bCs/>
                </w:rPr>
                <w:br/>
              </w:r>
            </w:ins>
            <w:r w:rsidRPr="00A17735">
              <w:rPr>
                <w:b/>
                <w:bCs/>
              </w:rPr>
              <w:t>339  </w:t>
            </w:r>
            <w:r w:rsidRPr="00A17735">
              <w:rPr>
                <w:b/>
                <w:bCs/>
              </w:rPr>
              <w:br/>
            </w:r>
            <w:r w:rsidRPr="00A17735">
              <w:rPr>
                <w:b/>
                <w:bCs/>
                <w:sz w:val="18"/>
                <w:szCs w:val="18"/>
              </w:rPr>
              <w:t>PP-98</w:t>
            </w:r>
            <w:r>
              <w:rPr>
                <w:b/>
                <w:bCs/>
              </w:rPr>
              <w:br/>
            </w:r>
            <w:ins w:id="1258" w:author="carter" w:date="2012-11-06T16:41:00Z">
              <w:r w:rsidRPr="00A17735">
                <w:rPr>
                  <w:b/>
                  <w:bCs/>
                </w:rPr>
                <w:t>to CS207P</w:t>
              </w:r>
            </w:ins>
          </w:p>
        </w:tc>
        <w:tc>
          <w:tcPr>
            <w:tcW w:w="9644" w:type="dxa"/>
            <w:gridSpan w:val="2"/>
          </w:tcPr>
          <w:p w:rsidR="00C07B03" w:rsidRDefault="00C07B03" w:rsidP="00E80E22">
            <w:pPr>
              <w:ind w:right="856"/>
              <w:jc w:val="both"/>
            </w:pPr>
            <w:del w:id="1259" w:author="carter" w:date="2012-11-06T16:37:00Z">
              <w:r w:rsidDel="00E92AA4">
                <w:delText>10</w:delText>
              </w:r>
              <w:r w:rsidDel="00E92AA4">
                <w:rPr>
                  <w:b/>
                </w:rPr>
                <w:tab/>
              </w:r>
              <w:r w:rsidDel="00E92AA4">
                <w:delText>A Member State or an authorized entity or organization intending to send a delegation or representatives to a telecommunication standardi</w:delText>
              </w:r>
              <w:r w:rsidDel="00E92AA4">
                <w:softHyphen/>
                <w:delText>zation assembly, a telecommunication development conference or a radiocommunication assembly shall so inform the Director of the Bureau of the Sector concerned, indicating the names and functions of the mem</w:delText>
              </w:r>
              <w:r w:rsidDel="00E92AA4">
                <w:softHyphen/>
                <w:delText xml:space="preserve">bers of the delegation or of the representatives. </w:delText>
              </w:r>
            </w:del>
          </w:p>
        </w:tc>
      </w:tr>
      <w:tr w:rsidR="00C07B03" w:rsidTr="00E80E22">
        <w:trPr>
          <w:cantSplit/>
        </w:trPr>
        <w:tc>
          <w:tcPr>
            <w:tcW w:w="843" w:type="dxa"/>
          </w:tcPr>
          <w:p w:rsidR="00C07B03" w:rsidRPr="00A17735" w:rsidRDefault="00C07B03" w:rsidP="00E80E22">
            <w:pPr>
              <w:ind w:left="-8"/>
              <w:jc w:val="center"/>
              <w:rPr>
                <w:b/>
                <w:bCs/>
                <w:sz w:val="18"/>
                <w:szCs w:val="18"/>
              </w:rPr>
            </w:pPr>
            <w:r w:rsidRPr="00A17735">
              <w:rPr>
                <w:b/>
                <w:bCs/>
                <w:sz w:val="18"/>
                <w:szCs w:val="18"/>
                <w:lang w:val="en-US"/>
              </w:rPr>
              <w:t>PP-98</w:t>
            </w:r>
          </w:p>
        </w:tc>
        <w:tc>
          <w:tcPr>
            <w:tcW w:w="9644" w:type="dxa"/>
            <w:gridSpan w:val="2"/>
          </w:tcPr>
          <w:p w:rsidR="00C07B03" w:rsidRDefault="00C07B03" w:rsidP="00E80E22">
            <w:pPr>
              <w:ind w:right="856"/>
              <w:jc w:val="center"/>
            </w:pPr>
            <w:r w:rsidRPr="002E0F9C">
              <w:rPr>
                <w:bCs/>
                <w:lang w:val="en-US"/>
              </w:rPr>
              <w:t>(SUP)</w:t>
            </w:r>
            <w:r w:rsidRPr="002E0F9C">
              <w:rPr>
                <w:lang w:val="en-US"/>
              </w:rPr>
              <w:tab/>
              <w:t>CHAPTER  III</w:t>
            </w:r>
          </w:p>
        </w:tc>
      </w:tr>
      <w:tr w:rsidR="00C07B03" w:rsidTr="00E80E22">
        <w:trPr>
          <w:cantSplit/>
        </w:trPr>
        <w:tc>
          <w:tcPr>
            <w:tcW w:w="843" w:type="dxa"/>
          </w:tcPr>
          <w:p w:rsidR="00C07B03" w:rsidRPr="00161470" w:rsidRDefault="00C07B03" w:rsidP="00E80E22">
            <w:pPr>
              <w:ind w:left="-8"/>
              <w:rPr>
                <w:b/>
                <w:bCs/>
                <w:sz w:val="18"/>
                <w:szCs w:val="18"/>
                <w:lang w:val="en-US"/>
              </w:rPr>
            </w:pPr>
            <w:r w:rsidRPr="00161470">
              <w:rPr>
                <w:b/>
                <w:bCs/>
              </w:rPr>
              <w:br/>
            </w:r>
            <w:r w:rsidRPr="00161470">
              <w:rPr>
                <w:b/>
                <w:bCs/>
              </w:rPr>
              <w:br/>
            </w:r>
            <w:r w:rsidRPr="00161470">
              <w:rPr>
                <w:b/>
                <w:bCs/>
                <w:sz w:val="18"/>
                <w:szCs w:val="18"/>
              </w:rPr>
              <w:t>PP-02</w:t>
            </w:r>
          </w:p>
        </w:tc>
        <w:tc>
          <w:tcPr>
            <w:tcW w:w="9644" w:type="dxa"/>
            <w:gridSpan w:val="2"/>
          </w:tcPr>
          <w:p w:rsidR="00C07B03" w:rsidRDefault="00C07B03" w:rsidP="00E80E22">
            <w:pPr>
              <w:ind w:right="856"/>
              <w:jc w:val="center"/>
              <w:rPr>
                <w:sz w:val="28"/>
                <w:szCs w:val="28"/>
              </w:rPr>
            </w:pPr>
          </w:p>
          <w:p w:rsidR="00C07B03" w:rsidRPr="00B654B0" w:rsidRDefault="00C07B03" w:rsidP="00E80E22">
            <w:pPr>
              <w:ind w:right="856"/>
              <w:jc w:val="center"/>
              <w:rPr>
                <w:sz w:val="28"/>
                <w:szCs w:val="28"/>
              </w:rPr>
            </w:pPr>
            <w:r w:rsidRPr="00B654B0">
              <w:rPr>
                <w:sz w:val="28"/>
                <w:szCs w:val="28"/>
              </w:rPr>
              <w:t xml:space="preserve">ARTICLE  </w:t>
            </w:r>
            <w:r w:rsidRPr="00B654B0">
              <w:rPr>
                <w:rStyle w:val="href"/>
                <w:sz w:val="28"/>
                <w:szCs w:val="28"/>
              </w:rPr>
              <w:t>32</w:t>
            </w:r>
            <w:r w:rsidRPr="00B654B0">
              <w:rPr>
                <w:sz w:val="28"/>
                <w:szCs w:val="28"/>
              </w:rPr>
              <w:t xml:space="preserve">  </w:t>
            </w:r>
            <w:r w:rsidRPr="00B654B0">
              <w:rPr>
                <w:sz w:val="28"/>
                <w:szCs w:val="28"/>
              </w:rPr>
              <w:br/>
            </w:r>
            <w:r w:rsidRPr="00B654B0">
              <w:rPr>
                <w:b/>
                <w:bCs/>
                <w:sz w:val="28"/>
                <w:szCs w:val="28"/>
              </w:rPr>
              <w:t>General Rules of Conferences, Assemblies and Meetings of the Union</w:t>
            </w:r>
          </w:p>
          <w:p w:rsidR="00C07B03" w:rsidRPr="00B654B0" w:rsidRDefault="00C07B03" w:rsidP="00E80E22">
            <w:pPr>
              <w:ind w:right="856"/>
            </w:pPr>
          </w:p>
        </w:tc>
      </w:tr>
      <w:bookmarkEnd w:id="1255"/>
      <w:bookmarkEnd w:id="1256"/>
      <w:tr w:rsidR="00C07B03" w:rsidTr="00E80E22">
        <w:trPr>
          <w:cantSplit/>
        </w:trPr>
        <w:tc>
          <w:tcPr>
            <w:tcW w:w="843" w:type="dxa"/>
          </w:tcPr>
          <w:p w:rsidR="00C07B03" w:rsidRPr="00161470" w:rsidRDefault="00C07B03" w:rsidP="00E80E22">
            <w:pPr>
              <w:pStyle w:val="Normalaftertitleaf"/>
              <w:widowControl w:val="0"/>
              <w:spacing w:before="0" w:after="120" w:line="23" w:lineRule="atLeast"/>
              <w:ind w:left="-8" w:firstLine="0"/>
              <w:rPr>
                <w:b/>
                <w:bCs/>
              </w:rPr>
            </w:pPr>
            <w:r w:rsidRPr="00161470">
              <w:rPr>
                <w:b/>
                <w:bCs/>
              </w:rPr>
              <w:t>339A</w:t>
            </w:r>
            <w:r w:rsidRPr="00161470">
              <w:rPr>
                <w:b/>
                <w:bCs/>
                <w:sz w:val="18"/>
              </w:rPr>
              <w:t>  </w:t>
            </w:r>
            <w:r w:rsidRPr="00161470">
              <w:rPr>
                <w:b/>
                <w:bCs/>
                <w:sz w:val="18"/>
              </w:rPr>
              <w:br/>
              <w:t>PP-98</w:t>
            </w:r>
            <w:r w:rsidRPr="00161470">
              <w:rPr>
                <w:b/>
                <w:bCs/>
                <w:sz w:val="18"/>
              </w:rPr>
              <w:br/>
              <w:t>PP-02</w:t>
            </w:r>
          </w:p>
        </w:tc>
        <w:tc>
          <w:tcPr>
            <w:tcW w:w="9644" w:type="dxa"/>
            <w:gridSpan w:val="2"/>
          </w:tcPr>
          <w:p w:rsidR="00C07B03" w:rsidRDefault="00C07B03" w:rsidP="00E80E22">
            <w:pPr>
              <w:pStyle w:val="Normalaftertitleaf"/>
              <w:widowControl w:val="0"/>
              <w:spacing w:before="0" w:after="120" w:line="23" w:lineRule="atLeast"/>
              <w:ind w:left="0" w:right="856" w:firstLine="0"/>
            </w:pPr>
            <w:r>
              <w:t>1</w:t>
            </w:r>
            <w:r>
              <w:rPr>
                <w:b/>
                <w:bCs/>
              </w:rPr>
              <w:tab/>
            </w:r>
            <w:r>
              <w:t>The General Rules of conferences, assemblies and meetings of the Union are adopted by the Plenipotentiary Conference. The provisions governing the procedure for amending those Rules and the entry into force of amendments are contained in the Rules themselves.</w:t>
            </w:r>
          </w:p>
        </w:tc>
      </w:tr>
      <w:tr w:rsidR="00C07B03" w:rsidTr="00E80E22">
        <w:trPr>
          <w:cantSplit/>
        </w:trPr>
        <w:tc>
          <w:tcPr>
            <w:tcW w:w="843" w:type="dxa"/>
          </w:tcPr>
          <w:p w:rsidR="00C07B03" w:rsidRPr="00161470" w:rsidRDefault="00C07B03" w:rsidP="00E80E22">
            <w:pPr>
              <w:ind w:left="-8"/>
              <w:rPr>
                <w:b/>
                <w:bCs/>
              </w:rPr>
            </w:pPr>
            <w:r w:rsidRPr="00161470">
              <w:rPr>
                <w:b/>
                <w:bCs/>
              </w:rPr>
              <w:t>340  </w:t>
            </w:r>
            <w:r w:rsidRPr="00161470">
              <w:rPr>
                <w:b/>
                <w:bCs/>
              </w:rPr>
              <w:br/>
            </w:r>
            <w:r w:rsidRPr="00161470">
              <w:rPr>
                <w:b/>
                <w:bCs/>
                <w:sz w:val="18"/>
                <w:szCs w:val="18"/>
              </w:rPr>
              <w:t>PP-98</w:t>
            </w:r>
            <w:r w:rsidRPr="00161470">
              <w:rPr>
                <w:b/>
                <w:bCs/>
                <w:sz w:val="18"/>
                <w:szCs w:val="18"/>
              </w:rPr>
              <w:br/>
              <w:t>PP-02</w:t>
            </w:r>
          </w:p>
        </w:tc>
        <w:tc>
          <w:tcPr>
            <w:tcW w:w="9644" w:type="dxa"/>
            <w:gridSpan w:val="2"/>
          </w:tcPr>
          <w:p w:rsidR="00C07B03" w:rsidRDefault="00C07B03" w:rsidP="00E80E22">
            <w:pPr>
              <w:ind w:right="856"/>
              <w:jc w:val="both"/>
            </w:pPr>
            <w:r>
              <w:t>2</w:t>
            </w:r>
            <w:r>
              <w:rPr>
                <w:b/>
                <w:bCs/>
              </w:rPr>
              <w:tab/>
            </w:r>
            <w:r>
              <w:t>The General Rules of conferences, assemblies and meetings of the Union shall apply without prejudice to the amendment provisions contained in Article 55 of the Constitution and in Article 42 of this Convention.</w:t>
            </w:r>
          </w:p>
        </w:tc>
      </w:tr>
    </w:tbl>
    <w:p w:rsidR="00C07B03" w:rsidRDefault="00C07B03" w:rsidP="00C07B03"/>
    <w:tbl>
      <w:tblPr>
        <w:tblW w:w="10495" w:type="dxa"/>
        <w:tblLayout w:type="fixed"/>
        <w:tblCellMar>
          <w:left w:w="0" w:type="dxa"/>
          <w:right w:w="0" w:type="dxa"/>
        </w:tblCellMar>
        <w:tblLook w:val="0000" w:firstRow="0" w:lastRow="0" w:firstColumn="0" w:lastColumn="0" w:noHBand="0" w:noVBand="0"/>
      </w:tblPr>
      <w:tblGrid>
        <w:gridCol w:w="8"/>
        <w:gridCol w:w="926"/>
        <w:gridCol w:w="8705"/>
        <w:gridCol w:w="856"/>
      </w:tblGrid>
      <w:tr w:rsidR="00C07B03" w:rsidTr="00E80E22">
        <w:trPr>
          <w:gridBefore w:val="1"/>
          <w:wBefore w:w="8" w:type="dxa"/>
          <w:cantSplit/>
        </w:trPr>
        <w:tc>
          <w:tcPr>
            <w:tcW w:w="926" w:type="dxa"/>
          </w:tcPr>
          <w:p w:rsidR="00C07B03" w:rsidRPr="00161470" w:rsidRDefault="00C07B03" w:rsidP="00E80E22">
            <w:pPr>
              <w:ind w:left="-8"/>
              <w:rPr>
                <w:b/>
                <w:bCs/>
                <w:sz w:val="18"/>
                <w:szCs w:val="18"/>
              </w:rPr>
            </w:pPr>
            <w:ins w:id="1260" w:author="Benitez, Stefanie" w:date="2012-11-09T15:50:00Z">
              <w:r w:rsidRPr="007E5F42">
                <w:rPr>
                  <w:b/>
                  <w:bCs/>
                  <w:szCs w:val="24"/>
                </w:rPr>
                <w:t>(SUP)</w:t>
              </w:r>
              <w:r w:rsidRPr="007E5F42">
                <w:rPr>
                  <w:b/>
                  <w:bCs/>
                  <w:szCs w:val="24"/>
                </w:rPr>
                <w:br/>
                <w:t>Title</w:t>
              </w:r>
              <w:r>
                <w:rPr>
                  <w:b/>
                  <w:bCs/>
                  <w:sz w:val="18"/>
                  <w:szCs w:val="18"/>
                </w:rPr>
                <w:br/>
              </w:r>
            </w:ins>
            <w:r w:rsidRPr="00161470">
              <w:rPr>
                <w:b/>
                <w:bCs/>
                <w:sz w:val="18"/>
                <w:szCs w:val="18"/>
              </w:rPr>
              <w:t>PP-98</w:t>
            </w:r>
          </w:p>
        </w:tc>
        <w:tc>
          <w:tcPr>
            <w:tcW w:w="9561" w:type="dxa"/>
            <w:gridSpan w:val="2"/>
          </w:tcPr>
          <w:p w:rsidR="00C07B03" w:rsidRPr="00A0064B" w:rsidRDefault="00C07B03" w:rsidP="00E80E22">
            <w:pPr>
              <w:ind w:right="856"/>
              <w:jc w:val="center"/>
              <w:rPr>
                <w:sz w:val="28"/>
                <w:szCs w:val="28"/>
              </w:rPr>
            </w:pPr>
            <w:del w:id="1261" w:author="Benitez, Stefanie" w:date="2012-11-09T15:50:00Z">
              <w:r w:rsidRPr="00A0064B" w:rsidDel="007E5F42">
                <w:rPr>
                  <w:sz w:val="28"/>
                  <w:szCs w:val="28"/>
                </w:rPr>
                <w:delText xml:space="preserve">ARTICLE  </w:delText>
              </w:r>
              <w:r w:rsidRPr="00A0064B" w:rsidDel="007E5F42">
                <w:rPr>
                  <w:rStyle w:val="href"/>
                  <w:sz w:val="28"/>
                  <w:szCs w:val="28"/>
                  <w:lang w:val="en-US"/>
                </w:rPr>
                <w:delText>32A</w:delText>
              </w:r>
              <w:r w:rsidRPr="00A0064B" w:rsidDel="007E5F42">
                <w:rPr>
                  <w:sz w:val="28"/>
                  <w:szCs w:val="28"/>
                </w:rPr>
                <w:delText xml:space="preserve">  </w:delText>
              </w:r>
              <w:r w:rsidRPr="00A0064B" w:rsidDel="007E5F42">
                <w:rPr>
                  <w:sz w:val="28"/>
                  <w:szCs w:val="28"/>
                </w:rPr>
                <w:br/>
              </w:r>
              <w:r w:rsidRPr="00A0064B" w:rsidDel="007E5F42">
                <w:rPr>
                  <w:b/>
                  <w:bCs/>
                  <w:sz w:val="28"/>
                  <w:szCs w:val="28"/>
                </w:rPr>
                <w:delText>Right to Vote</w:delText>
              </w:r>
            </w:del>
          </w:p>
        </w:tc>
      </w:tr>
      <w:tr w:rsidR="00C07B03" w:rsidTr="00E80E22">
        <w:trPr>
          <w:gridBefore w:val="1"/>
          <w:wBefore w:w="8" w:type="dxa"/>
          <w:cantSplit/>
        </w:trPr>
        <w:tc>
          <w:tcPr>
            <w:tcW w:w="926" w:type="dxa"/>
          </w:tcPr>
          <w:p w:rsidR="00C07B03" w:rsidRPr="00161470" w:rsidRDefault="00C07B03" w:rsidP="00E80E22">
            <w:pPr>
              <w:pStyle w:val="Normalaftertitleaf"/>
              <w:widowControl w:val="0"/>
              <w:spacing w:before="0" w:after="120" w:line="23" w:lineRule="atLeast"/>
              <w:ind w:left="-8" w:firstLine="0"/>
              <w:jc w:val="left"/>
              <w:rPr>
                <w:b/>
                <w:bCs/>
                <w:i/>
                <w:sz w:val="18"/>
              </w:rPr>
            </w:pPr>
            <w:ins w:id="1262" w:author="carter" w:date="2012-06-06T15:57:00Z">
              <w:r w:rsidRPr="00161470">
                <w:rPr>
                  <w:b/>
                  <w:bCs/>
                </w:rPr>
                <w:t xml:space="preserve">(SUP) </w:t>
              </w:r>
            </w:ins>
            <w:r w:rsidRPr="00161470">
              <w:rPr>
                <w:b/>
                <w:bCs/>
              </w:rPr>
              <w:t>340A</w:t>
            </w:r>
            <w:r w:rsidRPr="00161470">
              <w:rPr>
                <w:b/>
                <w:bCs/>
                <w:sz w:val="18"/>
              </w:rPr>
              <w:t>  </w:t>
            </w:r>
            <w:r w:rsidRPr="00161470">
              <w:rPr>
                <w:b/>
                <w:bCs/>
                <w:sz w:val="18"/>
              </w:rPr>
              <w:br/>
              <w:t>PP-98</w:t>
            </w:r>
            <w:ins w:id="1263" w:author="carter" w:date="2012-06-08T10:16:00Z">
              <w:r w:rsidRPr="00161470">
                <w:rPr>
                  <w:b/>
                  <w:bCs/>
                  <w:sz w:val="18"/>
                </w:rPr>
                <w:br/>
              </w:r>
            </w:ins>
            <w:ins w:id="1264" w:author="carter" w:date="2012-06-06T15:57:00Z">
              <w:r w:rsidRPr="00161470">
                <w:rPr>
                  <w:b/>
                  <w:bCs/>
                </w:rPr>
                <w:t>to CS 2</w:t>
              </w:r>
            </w:ins>
            <w:ins w:id="1265" w:author="carter" w:date="2012-06-13T21:51:00Z">
              <w:r w:rsidRPr="00161470">
                <w:rPr>
                  <w:b/>
                  <w:bCs/>
                </w:rPr>
                <w:t>7A</w:t>
              </w:r>
            </w:ins>
          </w:p>
        </w:tc>
        <w:tc>
          <w:tcPr>
            <w:tcW w:w="9561" w:type="dxa"/>
            <w:gridSpan w:val="2"/>
          </w:tcPr>
          <w:p w:rsidR="00C07B03" w:rsidRDefault="00C07B03" w:rsidP="00E80E22">
            <w:pPr>
              <w:pStyle w:val="Normalaftertitleaf"/>
              <w:widowControl w:val="0"/>
              <w:spacing w:before="0" w:after="120" w:line="23" w:lineRule="atLeast"/>
              <w:ind w:left="0" w:right="856" w:firstLine="0"/>
            </w:pPr>
            <w:del w:id="1266" w:author="carter" w:date="2012-06-13T21:50:00Z">
              <w:r w:rsidDel="00A95A22">
                <w:delText>1</w:delText>
              </w:r>
              <w:r w:rsidDel="00A95A22">
                <w:rPr>
                  <w:b/>
                </w:rPr>
                <w:tab/>
              </w:r>
              <w:r w:rsidDel="00A95A22">
                <w:delText>At all meetings of a conference, assembly or other meeting, the delegation of a Member State duly accredited by that Member State to take part in the work of the conference, assembly or other meeting shall be entitled to one vote in accordance with Article 3 of the Constitution.</w:delText>
              </w:r>
            </w:del>
          </w:p>
        </w:tc>
      </w:tr>
      <w:tr w:rsidR="00C07B03" w:rsidTr="00E80E22">
        <w:trPr>
          <w:gridBefore w:val="1"/>
          <w:wBefore w:w="8" w:type="dxa"/>
          <w:cantSplit/>
        </w:trPr>
        <w:tc>
          <w:tcPr>
            <w:tcW w:w="926" w:type="dxa"/>
          </w:tcPr>
          <w:p w:rsidR="00C07B03" w:rsidRPr="00161470" w:rsidRDefault="00C07B03" w:rsidP="00E80E22">
            <w:pPr>
              <w:ind w:left="-8"/>
              <w:rPr>
                <w:b/>
                <w:bCs/>
              </w:rPr>
            </w:pPr>
            <w:ins w:id="1267" w:author="carter" w:date="2012-06-06T15:57:00Z">
              <w:r w:rsidRPr="00161470">
                <w:rPr>
                  <w:b/>
                  <w:bCs/>
                </w:rPr>
                <w:t xml:space="preserve">(SUP) </w:t>
              </w:r>
            </w:ins>
            <w:r w:rsidRPr="00161470">
              <w:rPr>
                <w:b/>
                <w:bCs/>
              </w:rPr>
              <w:t>340B</w:t>
            </w:r>
            <w:r w:rsidRPr="00161470">
              <w:rPr>
                <w:b/>
                <w:bCs/>
                <w:sz w:val="18"/>
              </w:rPr>
              <w:t>  </w:t>
            </w:r>
            <w:r w:rsidRPr="00161470">
              <w:rPr>
                <w:b/>
                <w:bCs/>
                <w:sz w:val="18"/>
              </w:rPr>
              <w:br/>
              <w:t>PP-98</w:t>
            </w:r>
            <w:ins w:id="1268" w:author="carter" w:date="2012-06-08T10:16:00Z">
              <w:r w:rsidRPr="00161470">
                <w:rPr>
                  <w:b/>
                  <w:bCs/>
                  <w:sz w:val="18"/>
                </w:rPr>
                <w:br/>
              </w:r>
            </w:ins>
            <w:ins w:id="1269" w:author="carter" w:date="2012-06-06T15:58:00Z">
              <w:r w:rsidRPr="00161470">
                <w:rPr>
                  <w:b/>
                  <w:bCs/>
                </w:rPr>
                <w:t>t</w:t>
              </w:r>
            </w:ins>
            <w:ins w:id="1270" w:author="carter" w:date="2012-06-06T15:57:00Z">
              <w:r w:rsidRPr="00161470">
                <w:rPr>
                  <w:b/>
                  <w:bCs/>
                </w:rPr>
                <w:t>o CS</w:t>
              </w:r>
            </w:ins>
            <w:ins w:id="1271" w:author="carter" w:date="2012-06-06T15:58:00Z">
              <w:r w:rsidRPr="00161470">
                <w:rPr>
                  <w:b/>
                  <w:bCs/>
                </w:rPr>
                <w:t> 27B</w:t>
              </w:r>
            </w:ins>
          </w:p>
        </w:tc>
        <w:tc>
          <w:tcPr>
            <w:tcW w:w="9561" w:type="dxa"/>
            <w:gridSpan w:val="2"/>
          </w:tcPr>
          <w:p w:rsidR="00C07B03" w:rsidRDefault="00C07B03" w:rsidP="00E80E22">
            <w:pPr>
              <w:ind w:right="856"/>
              <w:jc w:val="both"/>
            </w:pPr>
            <w:del w:id="1272" w:author="carter" w:date="2012-06-06T16:03:00Z">
              <w:r w:rsidDel="00B80850">
                <w:delText>2</w:delText>
              </w:r>
              <w:r w:rsidDel="00B80850">
                <w:rPr>
                  <w:b/>
                </w:rPr>
                <w:tab/>
              </w:r>
              <w:r w:rsidDel="00B80850">
                <w:delText>The delegation of a Member State shall exercise the right to vote under the conditions described in Article 31 of this Convention.</w:delText>
              </w:r>
            </w:del>
          </w:p>
        </w:tc>
      </w:tr>
      <w:tr w:rsidR="00C07B03" w:rsidTr="00E80E22">
        <w:trPr>
          <w:gridBefore w:val="1"/>
          <w:wBefore w:w="8" w:type="dxa"/>
          <w:cantSplit/>
        </w:trPr>
        <w:tc>
          <w:tcPr>
            <w:tcW w:w="926" w:type="dxa"/>
          </w:tcPr>
          <w:p w:rsidR="00C07B03" w:rsidRPr="00161470" w:rsidRDefault="00C07B03" w:rsidP="00E80E22">
            <w:pPr>
              <w:ind w:left="-8"/>
              <w:rPr>
                <w:b/>
                <w:bCs/>
              </w:rPr>
            </w:pPr>
            <w:ins w:id="1273" w:author="carter" w:date="2012-06-06T15:58:00Z">
              <w:r w:rsidRPr="00161470">
                <w:rPr>
                  <w:b/>
                  <w:bCs/>
                </w:rPr>
                <w:lastRenderedPageBreak/>
                <w:t xml:space="preserve">(SUP) </w:t>
              </w:r>
            </w:ins>
            <w:r w:rsidRPr="00161470">
              <w:rPr>
                <w:b/>
                <w:bCs/>
              </w:rPr>
              <w:t>340C</w:t>
            </w:r>
            <w:r w:rsidRPr="00161470">
              <w:rPr>
                <w:b/>
                <w:bCs/>
                <w:sz w:val="18"/>
              </w:rPr>
              <w:t>  </w:t>
            </w:r>
            <w:r w:rsidRPr="00161470">
              <w:rPr>
                <w:b/>
                <w:bCs/>
                <w:sz w:val="18"/>
              </w:rPr>
              <w:br/>
              <w:t>PP-98</w:t>
            </w:r>
            <w:ins w:id="1274" w:author="carter" w:date="2012-06-08T10:16:00Z">
              <w:r w:rsidRPr="00161470">
                <w:rPr>
                  <w:b/>
                  <w:bCs/>
                  <w:sz w:val="18"/>
                </w:rPr>
                <w:br/>
              </w:r>
            </w:ins>
            <w:ins w:id="1275" w:author="carter" w:date="2012-06-06T15:58:00Z">
              <w:r w:rsidRPr="00161470">
                <w:rPr>
                  <w:b/>
                  <w:bCs/>
                </w:rPr>
                <w:t>to CS 27C</w:t>
              </w:r>
            </w:ins>
          </w:p>
        </w:tc>
        <w:tc>
          <w:tcPr>
            <w:tcW w:w="9561" w:type="dxa"/>
            <w:gridSpan w:val="2"/>
          </w:tcPr>
          <w:p w:rsidR="00C07B03" w:rsidRDefault="00C07B03" w:rsidP="00E80E22">
            <w:pPr>
              <w:ind w:right="856"/>
              <w:jc w:val="both"/>
            </w:pPr>
            <w:del w:id="1276" w:author="carter" w:date="2012-06-06T16:04:00Z">
              <w:r w:rsidDel="00B80850">
                <w:delText>3</w:delText>
              </w:r>
              <w:r w:rsidDel="00B80850">
                <w:rPr>
                  <w:b/>
                </w:rPr>
                <w:tab/>
              </w:r>
              <w:r w:rsidDel="00B80850">
                <w:delText>When a Member State is not represented by an administration at a radiocommunication assembly, a world telecommunication standardiza</w:delText>
              </w:r>
              <w:r w:rsidDel="00B80850">
                <w:softHyphen/>
                <w:delText>tion assembly or a telecommunication development conference, the representatives of the recognized operating agencies of the Member State concerned shall, as a whole, and regardless of their number, be entitled to a single vote, subject to the provisions of No. 239 of this Convention. The provisions of Nos. 335 to 338 of this Convention concerning the transfer of powers shall apply to the above conferences and assemblies.</w:delText>
              </w:r>
            </w:del>
          </w:p>
          <w:p w:rsidR="00C07B03" w:rsidRPr="001004C1" w:rsidRDefault="00C07B03" w:rsidP="00E80E22">
            <w:pPr>
              <w:ind w:right="856"/>
              <w:jc w:val="both"/>
            </w:pPr>
          </w:p>
        </w:tc>
      </w:tr>
      <w:tr w:rsidR="00C07B03" w:rsidTr="00E80E22">
        <w:trPr>
          <w:cantSplit/>
        </w:trPr>
        <w:tc>
          <w:tcPr>
            <w:tcW w:w="934" w:type="dxa"/>
            <w:gridSpan w:val="2"/>
          </w:tcPr>
          <w:p w:rsidR="00C07B03" w:rsidRDefault="00C07B03" w:rsidP="00E80E22">
            <w:pPr>
              <w:ind w:left="-8"/>
              <w:rPr>
                <w:ins w:id="1277" w:author="Benitez, Stefanie" w:date="2012-11-09T15:53:00Z"/>
                <w:b/>
                <w:bCs/>
                <w:sz w:val="18"/>
                <w:szCs w:val="18"/>
                <w:lang w:val="en-US"/>
              </w:rPr>
            </w:pPr>
            <w:ins w:id="1278" w:author="Benitez, Stefanie" w:date="2012-11-09T15:53:00Z">
              <w:r w:rsidRPr="008C428C">
                <w:rPr>
                  <w:b/>
                  <w:bCs/>
                  <w:szCs w:val="24"/>
                  <w:lang w:val="en-US"/>
                </w:rPr>
                <w:t>(SUP)</w:t>
              </w:r>
              <w:r w:rsidRPr="008C428C">
                <w:rPr>
                  <w:b/>
                  <w:bCs/>
                  <w:szCs w:val="24"/>
                  <w:lang w:val="en-US"/>
                </w:rPr>
                <w:br/>
                <w:t>Title</w:t>
              </w:r>
              <w:r w:rsidRPr="008C428C">
                <w:rPr>
                  <w:b/>
                  <w:bCs/>
                  <w:szCs w:val="24"/>
                  <w:lang w:val="en-US"/>
                </w:rPr>
                <w:br/>
                <w:t>to</w:t>
              </w:r>
              <w:r w:rsidRPr="008C428C">
                <w:rPr>
                  <w:b/>
                  <w:bCs/>
                  <w:szCs w:val="24"/>
                  <w:lang w:val="en-US"/>
                </w:rPr>
                <w:br/>
                <w:t>CS Art. 51B</w:t>
              </w:r>
              <w:r>
                <w:rPr>
                  <w:b/>
                  <w:bCs/>
                  <w:szCs w:val="24"/>
                  <w:lang w:val="en-US"/>
                </w:rPr>
                <w:br/>
              </w:r>
            </w:ins>
            <w:r w:rsidRPr="008C428C">
              <w:rPr>
                <w:b/>
                <w:bCs/>
                <w:sz w:val="18"/>
                <w:szCs w:val="18"/>
                <w:lang w:val="en-US"/>
              </w:rPr>
              <w:t>PP-98</w:t>
            </w:r>
          </w:p>
          <w:p w:rsidR="00C07B03" w:rsidRPr="008C428C" w:rsidRDefault="00C07B03" w:rsidP="00E80E22">
            <w:pPr>
              <w:rPr>
                <w:lang w:val="en-US"/>
              </w:rPr>
            </w:pPr>
          </w:p>
        </w:tc>
        <w:tc>
          <w:tcPr>
            <w:tcW w:w="9561" w:type="dxa"/>
            <w:gridSpan w:val="2"/>
          </w:tcPr>
          <w:p w:rsidR="00C07B03" w:rsidRPr="008C428C" w:rsidRDefault="00C07B03" w:rsidP="00E80E22">
            <w:pPr>
              <w:ind w:right="856"/>
              <w:jc w:val="center"/>
              <w:rPr>
                <w:szCs w:val="24"/>
              </w:rPr>
            </w:pPr>
            <w:del w:id="1279" w:author="Benitez, Stefanie" w:date="2012-11-09T15:53:00Z">
              <w:r w:rsidRPr="008C428C" w:rsidDel="008C428C">
                <w:rPr>
                  <w:szCs w:val="24"/>
                  <w:lang w:val="en-US"/>
                </w:rPr>
                <w:delText xml:space="preserve">ARTICLE  </w:delText>
              </w:r>
              <w:r w:rsidRPr="008C428C" w:rsidDel="008C428C">
                <w:rPr>
                  <w:rStyle w:val="href"/>
                  <w:szCs w:val="24"/>
                  <w:lang w:val="en-US"/>
                </w:rPr>
                <w:delText>32B</w:delText>
              </w:r>
              <w:r w:rsidRPr="008C428C" w:rsidDel="008C428C">
                <w:rPr>
                  <w:szCs w:val="24"/>
                  <w:lang w:val="en-US"/>
                </w:rPr>
                <w:delText xml:space="preserve">  </w:delText>
              </w:r>
              <w:r w:rsidRPr="008C428C" w:rsidDel="008C428C">
                <w:rPr>
                  <w:szCs w:val="24"/>
                  <w:lang w:val="en-US"/>
                </w:rPr>
                <w:br/>
              </w:r>
              <w:r w:rsidRPr="008C428C" w:rsidDel="008C428C">
                <w:rPr>
                  <w:b/>
                  <w:bCs/>
                  <w:szCs w:val="24"/>
                  <w:lang w:val="en-US"/>
                </w:rPr>
                <w:delText>Reservations</w:delText>
              </w:r>
            </w:del>
          </w:p>
        </w:tc>
      </w:tr>
      <w:tr w:rsidR="00C07B03" w:rsidTr="00E80E22">
        <w:trPr>
          <w:gridBefore w:val="1"/>
          <w:wBefore w:w="8" w:type="dxa"/>
          <w:cantSplit/>
        </w:trPr>
        <w:tc>
          <w:tcPr>
            <w:tcW w:w="926" w:type="dxa"/>
          </w:tcPr>
          <w:p w:rsidR="00C07B03" w:rsidRPr="00161470" w:rsidRDefault="00C07B03" w:rsidP="00E80E22">
            <w:pPr>
              <w:pStyle w:val="Normalaftertitleaf"/>
              <w:widowControl w:val="0"/>
              <w:spacing w:before="0" w:after="120" w:line="23" w:lineRule="atLeast"/>
              <w:ind w:left="-8" w:firstLine="0"/>
              <w:rPr>
                <w:b/>
                <w:bCs/>
              </w:rPr>
            </w:pPr>
            <w:ins w:id="1280" w:author="Benitez, Stefanie" w:date="2012-09-06T16:28:00Z">
              <w:r w:rsidRPr="00161470">
                <w:rPr>
                  <w:b/>
                  <w:bCs/>
                </w:rPr>
                <w:t>(SUP)</w:t>
              </w:r>
              <w:r w:rsidRPr="00161470">
                <w:rPr>
                  <w:b/>
                  <w:bCs/>
                </w:rPr>
                <w:br/>
              </w:r>
            </w:ins>
            <w:r w:rsidRPr="00161470">
              <w:rPr>
                <w:b/>
                <w:bCs/>
              </w:rPr>
              <w:t>340D</w:t>
            </w:r>
            <w:r w:rsidRPr="00161470">
              <w:rPr>
                <w:b/>
                <w:bCs/>
                <w:sz w:val="18"/>
              </w:rPr>
              <w:t>  </w:t>
            </w:r>
            <w:r w:rsidRPr="00161470">
              <w:rPr>
                <w:b/>
                <w:bCs/>
                <w:sz w:val="18"/>
              </w:rPr>
              <w:br/>
              <w:t>PP-98</w:t>
            </w:r>
            <w:ins w:id="1281" w:author="Benitez, Stefanie" w:date="2012-09-06T16:28:00Z">
              <w:r w:rsidRPr="00161470">
                <w:rPr>
                  <w:b/>
                  <w:bCs/>
                  <w:sz w:val="18"/>
                </w:rPr>
                <w:br/>
              </w:r>
              <w:r w:rsidRPr="00161470">
                <w:rPr>
                  <w:b/>
                  <w:bCs/>
                  <w:szCs w:val="24"/>
                </w:rPr>
                <w:t>to</w:t>
              </w:r>
              <w:r w:rsidRPr="00161470">
                <w:rPr>
                  <w:b/>
                  <w:bCs/>
                  <w:szCs w:val="24"/>
                </w:rPr>
                <w:br/>
              </w:r>
            </w:ins>
            <w:ins w:id="1282" w:author="Benitez, Stefanie" w:date="2012-09-06T16:31:00Z">
              <w:r w:rsidRPr="00161470">
                <w:rPr>
                  <w:b/>
                  <w:bCs/>
                  <w:szCs w:val="24"/>
                </w:rPr>
                <w:t>CS</w:t>
              </w:r>
            </w:ins>
            <w:ins w:id="1283" w:author="Benitez, Stefanie" w:date="2012-09-06T16:28:00Z">
              <w:r w:rsidRPr="00161470">
                <w:rPr>
                  <w:b/>
                  <w:bCs/>
                  <w:szCs w:val="24"/>
                </w:rPr>
                <w:t>207</w:t>
              </w:r>
            </w:ins>
            <w:ins w:id="1284" w:author="carter" w:date="2012-11-06T18:05:00Z">
              <w:r w:rsidRPr="00161470">
                <w:rPr>
                  <w:b/>
                  <w:bCs/>
                  <w:szCs w:val="24"/>
                </w:rPr>
                <w:t>Q</w:t>
              </w:r>
            </w:ins>
          </w:p>
        </w:tc>
        <w:tc>
          <w:tcPr>
            <w:tcW w:w="9561" w:type="dxa"/>
            <w:gridSpan w:val="2"/>
          </w:tcPr>
          <w:p w:rsidR="00C07B03" w:rsidRPr="009A01F9" w:rsidRDefault="00C07B03" w:rsidP="00E80E22">
            <w:pPr>
              <w:pStyle w:val="Normalaftertitleaf"/>
              <w:widowControl w:val="0"/>
              <w:spacing w:before="0" w:after="120" w:line="23" w:lineRule="atLeast"/>
              <w:ind w:left="0" w:right="856" w:firstLine="0"/>
            </w:pPr>
            <w:del w:id="1285" w:author="Benitez, Stefanie" w:date="2012-09-06T16:28:00Z">
              <w:r w:rsidRPr="009A01F9" w:rsidDel="009A01F9">
                <w:delText>1</w:delText>
              </w:r>
              <w:r w:rsidRPr="009A01F9" w:rsidDel="009A01F9">
                <w:rPr>
                  <w:b/>
                </w:rPr>
                <w:tab/>
              </w:r>
              <w:r w:rsidRPr="009A01F9" w:rsidDel="009A01F9">
                <w:delText>As a general rule, any delegation whose views are not shared by the remaining delegations shall endeavour, as far as possible, to conform to the opinion of the majority.</w:delText>
              </w:r>
            </w:del>
          </w:p>
        </w:tc>
      </w:tr>
      <w:tr w:rsidR="00C07B03" w:rsidTr="00E80E22">
        <w:trPr>
          <w:gridBefore w:val="1"/>
          <w:wBefore w:w="8" w:type="dxa"/>
          <w:cantSplit/>
        </w:trPr>
        <w:tc>
          <w:tcPr>
            <w:tcW w:w="926" w:type="dxa"/>
          </w:tcPr>
          <w:p w:rsidR="00C07B03" w:rsidRPr="00161470" w:rsidRDefault="00C07B03" w:rsidP="00E80E22">
            <w:pPr>
              <w:ind w:left="-8"/>
              <w:rPr>
                <w:b/>
                <w:bCs/>
                <w:i/>
                <w:sz w:val="18"/>
              </w:rPr>
            </w:pPr>
            <w:ins w:id="1286" w:author="carter" w:date="2012-06-06T16:05:00Z">
              <w:r w:rsidRPr="00161470">
                <w:rPr>
                  <w:b/>
                  <w:bCs/>
                </w:rPr>
                <w:t>(SUP)</w:t>
              </w:r>
              <w:r w:rsidRPr="00161470">
                <w:rPr>
                  <w:b/>
                  <w:bCs/>
                </w:rPr>
                <w:br/>
              </w:r>
            </w:ins>
            <w:r w:rsidRPr="00161470">
              <w:rPr>
                <w:b/>
                <w:bCs/>
              </w:rPr>
              <w:t>340E</w:t>
            </w:r>
            <w:r w:rsidRPr="00161470">
              <w:rPr>
                <w:b/>
                <w:bCs/>
                <w:sz w:val="18"/>
              </w:rPr>
              <w:t>  </w:t>
            </w:r>
            <w:r w:rsidRPr="00161470">
              <w:rPr>
                <w:b/>
                <w:bCs/>
                <w:sz w:val="18"/>
              </w:rPr>
              <w:br/>
              <w:t>PP-98</w:t>
            </w:r>
            <w:ins w:id="1287" w:author="carter" w:date="2012-06-08T10:16:00Z">
              <w:r w:rsidRPr="00161470">
                <w:rPr>
                  <w:b/>
                  <w:bCs/>
                  <w:sz w:val="18"/>
                </w:rPr>
                <w:br/>
              </w:r>
            </w:ins>
            <w:ins w:id="1288" w:author="carter" w:date="2012-06-06T16:05:00Z">
              <w:r w:rsidRPr="00161470">
                <w:rPr>
                  <w:b/>
                  <w:bCs/>
                </w:rPr>
                <w:t>to CS 2</w:t>
              </w:r>
            </w:ins>
            <w:ins w:id="1289" w:author="carter" w:date="2012-06-13T21:52:00Z">
              <w:r w:rsidRPr="00161470">
                <w:rPr>
                  <w:b/>
                  <w:bCs/>
                </w:rPr>
                <w:t>07</w:t>
              </w:r>
            </w:ins>
            <w:ins w:id="1290" w:author="carter" w:date="2012-11-06T16:49:00Z">
              <w:r w:rsidRPr="00161470">
                <w:rPr>
                  <w:b/>
                  <w:bCs/>
                </w:rPr>
                <w:t>R</w:t>
              </w:r>
            </w:ins>
          </w:p>
        </w:tc>
        <w:tc>
          <w:tcPr>
            <w:tcW w:w="9561" w:type="dxa"/>
            <w:gridSpan w:val="2"/>
          </w:tcPr>
          <w:p w:rsidR="00C07B03" w:rsidRPr="009A01F9" w:rsidRDefault="00C07B03" w:rsidP="00E80E22">
            <w:pPr>
              <w:ind w:right="856"/>
              <w:jc w:val="both"/>
            </w:pPr>
            <w:del w:id="1291" w:author="carter" w:date="2012-06-13T21:52:00Z">
              <w:r w:rsidRPr="009A01F9" w:rsidDel="00A95A22">
                <w:delText>2</w:delText>
              </w:r>
              <w:r w:rsidRPr="009A01F9" w:rsidDel="00A95A22">
                <w:rPr>
                  <w:b/>
                </w:rPr>
                <w:tab/>
              </w:r>
              <w:r w:rsidRPr="009A01F9" w:rsidDel="00A95A22">
                <w:delText>Any Member State that, during a plenipotentiary conference, reserves its right to make reservations as specified in its declaration when signing the final acts, may make reservations regarding an amendment to the Constitution or to this Convention until such time as its instrument of ratification, acceptance or approval of or accession to the amendment has been deposited with the Secretary-General.</w:delText>
              </w:r>
            </w:del>
          </w:p>
        </w:tc>
      </w:tr>
      <w:tr w:rsidR="00C07B03" w:rsidTr="00E80E22">
        <w:trPr>
          <w:gridBefore w:val="1"/>
          <w:wBefore w:w="8" w:type="dxa"/>
          <w:cantSplit/>
        </w:trPr>
        <w:tc>
          <w:tcPr>
            <w:tcW w:w="926" w:type="dxa"/>
          </w:tcPr>
          <w:p w:rsidR="00C07B03" w:rsidRPr="00161470" w:rsidRDefault="00C07B03" w:rsidP="00E80E22">
            <w:pPr>
              <w:ind w:left="-8"/>
              <w:rPr>
                <w:b/>
                <w:bCs/>
                <w:i/>
                <w:sz w:val="18"/>
              </w:rPr>
            </w:pPr>
            <w:ins w:id="1292" w:author="carter" w:date="2012-06-06T16:07:00Z">
              <w:r w:rsidRPr="00161470">
                <w:rPr>
                  <w:b/>
                  <w:bCs/>
                </w:rPr>
                <w:t xml:space="preserve">(SUP) </w:t>
              </w:r>
            </w:ins>
            <w:r w:rsidRPr="00161470">
              <w:rPr>
                <w:b/>
                <w:bCs/>
              </w:rPr>
              <w:t>340F</w:t>
            </w:r>
            <w:r w:rsidRPr="00161470">
              <w:rPr>
                <w:b/>
                <w:bCs/>
                <w:sz w:val="18"/>
              </w:rPr>
              <w:t>  </w:t>
            </w:r>
            <w:r w:rsidRPr="00161470">
              <w:rPr>
                <w:b/>
                <w:bCs/>
                <w:sz w:val="18"/>
              </w:rPr>
              <w:br/>
              <w:t>PP-98</w:t>
            </w:r>
            <w:ins w:id="1293" w:author="carter" w:date="2012-06-08T10:16:00Z">
              <w:r w:rsidRPr="00161470">
                <w:rPr>
                  <w:b/>
                  <w:bCs/>
                  <w:sz w:val="18"/>
                </w:rPr>
                <w:br/>
              </w:r>
            </w:ins>
            <w:ins w:id="1294" w:author="carter" w:date="2012-06-06T16:07:00Z">
              <w:r w:rsidRPr="00161470">
                <w:rPr>
                  <w:b/>
                  <w:bCs/>
                </w:rPr>
                <w:t>to CS </w:t>
              </w:r>
            </w:ins>
            <w:ins w:id="1295" w:author="carter" w:date="2012-06-13T21:55:00Z">
              <w:r w:rsidRPr="00161470">
                <w:rPr>
                  <w:b/>
                  <w:bCs/>
                </w:rPr>
                <w:t>207</w:t>
              </w:r>
            </w:ins>
            <w:ins w:id="1296" w:author="carter" w:date="2012-11-06T16:48:00Z">
              <w:r w:rsidRPr="00161470">
                <w:rPr>
                  <w:b/>
                  <w:bCs/>
                </w:rPr>
                <w:t>S</w:t>
              </w:r>
            </w:ins>
          </w:p>
        </w:tc>
        <w:tc>
          <w:tcPr>
            <w:tcW w:w="9561" w:type="dxa"/>
            <w:gridSpan w:val="2"/>
          </w:tcPr>
          <w:p w:rsidR="00C07B03" w:rsidRPr="009A01F9" w:rsidRDefault="00C07B03" w:rsidP="00E80E22">
            <w:pPr>
              <w:ind w:right="856"/>
              <w:jc w:val="both"/>
            </w:pPr>
            <w:del w:id="1297" w:author="carter" w:date="2012-06-13T21:55:00Z">
              <w:r w:rsidRPr="009A01F9" w:rsidDel="00A95A22">
                <w:delText>3</w:delText>
              </w:r>
              <w:r w:rsidRPr="009A01F9" w:rsidDel="00A95A22">
                <w:rPr>
                  <w:b/>
                </w:rPr>
                <w:tab/>
              </w:r>
              <w:r w:rsidRPr="009A01F9" w:rsidDel="00A95A22">
                <w:delText>If any decision appears to a delegation to be such as to prevent its government from consenting to be bound by the revision of the Admin</w:delText>
              </w:r>
              <w:r w:rsidRPr="009A01F9" w:rsidDel="00A95A22">
                <w:softHyphen/>
                <w:delText>istrative Regulations, this delegation may make reservations, final or provisional, regarding that decision, at the end of the conference adopt</w:delText>
              </w:r>
              <w:r w:rsidRPr="009A01F9" w:rsidDel="00A95A22">
                <w:softHyphen/>
                <w:delText>ing that revision; any such reservations may be made by a delegation on behalf of a Member State which is not participating in the competent conference and which has given that delegation proxy powers to sign the final acts in accordance with the provisions of Article 31 of this Conven</w:delText>
              </w:r>
              <w:r w:rsidRPr="009A01F9" w:rsidDel="00A95A22">
                <w:softHyphen/>
                <w:delText>tion.</w:delText>
              </w:r>
            </w:del>
          </w:p>
        </w:tc>
      </w:tr>
      <w:tr w:rsidR="00C07B03" w:rsidTr="00E80E22">
        <w:trPr>
          <w:gridBefore w:val="1"/>
          <w:wBefore w:w="8" w:type="dxa"/>
          <w:cantSplit/>
        </w:trPr>
        <w:tc>
          <w:tcPr>
            <w:tcW w:w="926" w:type="dxa"/>
          </w:tcPr>
          <w:p w:rsidR="00C07B03" w:rsidRPr="00161470" w:rsidRDefault="00C07B03" w:rsidP="00E80E22">
            <w:pPr>
              <w:ind w:left="-8"/>
              <w:rPr>
                <w:b/>
                <w:bCs/>
              </w:rPr>
            </w:pPr>
            <w:ins w:id="1298" w:author="Benitez, Stefanie" w:date="2012-09-06T16:30:00Z">
              <w:r w:rsidRPr="00161470">
                <w:rPr>
                  <w:b/>
                  <w:bCs/>
                </w:rPr>
                <w:t>(SUP)</w:t>
              </w:r>
              <w:r w:rsidRPr="00161470">
                <w:rPr>
                  <w:b/>
                  <w:bCs/>
                </w:rPr>
                <w:br/>
              </w:r>
            </w:ins>
            <w:r w:rsidRPr="00161470">
              <w:rPr>
                <w:b/>
                <w:bCs/>
              </w:rPr>
              <w:t>340G</w:t>
            </w:r>
            <w:r w:rsidRPr="00161470">
              <w:rPr>
                <w:b/>
                <w:bCs/>
                <w:sz w:val="18"/>
              </w:rPr>
              <w:t>  </w:t>
            </w:r>
            <w:r w:rsidRPr="00161470">
              <w:rPr>
                <w:b/>
                <w:bCs/>
                <w:sz w:val="18"/>
              </w:rPr>
              <w:br/>
              <w:t>PP-98</w:t>
            </w:r>
            <w:ins w:id="1299" w:author="Benitez, Stefanie" w:date="2012-09-06T16:31:00Z">
              <w:r w:rsidRPr="00161470">
                <w:rPr>
                  <w:b/>
                  <w:bCs/>
                  <w:sz w:val="18"/>
                </w:rPr>
                <w:br/>
              </w:r>
              <w:r w:rsidRPr="00161470">
                <w:rPr>
                  <w:b/>
                  <w:bCs/>
                  <w:szCs w:val="24"/>
                </w:rPr>
                <w:t>to</w:t>
              </w:r>
              <w:r w:rsidRPr="00161470">
                <w:rPr>
                  <w:b/>
                  <w:bCs/>
                  <w:szCs w:val="24"/>
                </w:rPr>
                <w:br/>
                <w:t>CS 207</w:t>
              </w:r>
            </w:ins>
            <w:ins w:id="1300" w:author="carter" w:date="2012-11-06T16:48:00Z">
              <w:r w:rsidRPr="00161470">
                <w:rPr>
                  <w:b/>
                  <w:bCs/>
                  <w:szCs w:val="24"/>
                </w:rPr>
                <w:t>T</w:t>
              </w:r>
            </w:ins>
          </w:p>
        </w:tc>
        <w:tc>
          <w:tcPr>
            <w:tcW w:w="9561" w:type="dxa"/>
            <w:gridSpan w:val="2"/>
          </w:tcPr>
          <w:p w:rsidR="00C07B03" w:rsidRPr="009A01F9" w:rsidRDefault="00C07B03" w:rsidP="00E80E22">
            <w:pPr>
              <w:ind w:right="856"/>
              <w:jc w:val="both"/>
            </w:pPr>
            <w:del w:id="1301" w:author="Benitez, Stefanie" w:date="2012-09-06T16:30:00Z">
              <w:r w:rsidRPr="009A01F9" w:rsidDel="00C36C40">
                <w:delText>4</w:delText>
              </w:r>
              <w:r w:rsidRPr="009A01F9" w:rsidDel="00C36C40">
                <w:rPr>
                  <w:b/>
                </w:rPr>
                <w:tab/>
              </w:r>
              <w:r w:rsidRPr="009A01F9" w:rsidDel="00C36C40">
                <w:delText>A reservation made following a conference shall only be valid if the Member State which made it formally confirms it when notifying its consent to be bound by the amended or revised instrument adopted by the conference at the close of which it made the reservation in question.</w:delText>
              </w:r>
            </w:del>
          </w:p>
        </w:tc>
      </w:tr>
      <w:tr w:rsidR="00C07B03" w:rsidTr="00E80E22">
        <w:trPr>
          <w:gridBefore w:val="1"/>
          <w:wBefore w:w="8" w:type="dxa"/>
          <w:cantSplit/>
        </w:trPr>
        <w:tc>
          <w:tcPr>
            <w:tcW w:w="926" w:type="dxa"/>
          </w:tcPr>
          <w:p w:rsidR="00C07B03" w:rsidRPr="00161470" w:rsidRDefault="00C07B03" w:rsidP="00E80E22">
            <w:pPr>
              <w:ind w:left="-8"/>
              <w:rPr>
                <w:b/>
                <w:bCs/>
              </w:rPr>
            </w:pPr>
            <w:r w:rsidRPr="00161470">
              <w:rPr>
                <w:b/>
                <w:bCs/>
              </w:rPr>
              <w:t>341 to 467</w:t>
            </w:r>
            <w:r w:rsidRPr="00161470">
              <w:rPr>
                <w:b/>
                <w:bCs/>
              </w:rPr>
              <w:br/>
            </w:r>
            <w:r w:rsidRPr="00161470">
              <w:rPr>
                <w:b/>
                <w:bCs/>
                <w:sz w:val="18"/>
                <w:lang w:val="en-US"/>
              </w:rPr>
              <w:t>PP-98</w:t>
            </w:r>
          </w:p>
        </w:tc>
        <w:tc>
          <w:tcPr>
            <w:tcW w:w="9561" w:type="dxa"/>
            <w:gridSpan w:val="2"/>
          </w:tcPr>
          <w:p w:rsidR="00C07B03" w:rsidRDefault="00C07B03" w:rsidP="00E80E22">
            <w:pPr>
              <w:ind w:right="856"/>
            </w:pPr>
            <w:r>
              <w:rPr>
                <w:lang w:val="en-US"/>
              </w:rPr>
              <w:t>(SUP)</w:t>
            </w:r>
          </w:p>
        </w:tc>
      </w:tr>
      <w:tr w:rsidR="00C07B03" w:rsidTr="00E80E22">
        <w:trPr>
          <w:gridBefore w:val="1"/>
          <w:wBefore w:w="8" w:type="dxa"/>
          <w:cantSplit/>
        </w:trPr>
        <w:tc>
          <w:tcPr>
            <w:tcW w:w="926" w:type="dxa"/>
          </w:tcPr>
          <w:p w:rsidR="00C07B03" w:rsidRPr="00161470" w:rsidRDefault="00C07B03" w:rsidP="00E80E22">
            <w:pPr>
              <w:ind w:left="-8"/>
              <w:rPr>
                <w:b/>
                <w:bCs/>
              </w:rPr>
            </w:pPr>
          </w:p>
        </w:tc>
        <w:tc>
          <w:tcPr>
            <w:tcW w:w="9561" w:type="dxa"/>
            <w:gridSpan w:val="2"/>
          </w:tcPr>
          <w:p w:rsidR="00C07B03" w:rsidRDefault="00C07B03" w:rsidP="00E80E22">
            <w:pPr>
              <w:ind w:right="856"/>
              <w:jc w:val="center"/>
              <w:rPr>
                <w:sz w:val="28"/>
                <w:szCs w:val="28"/>
              </w:rPr>
            </w:pPr>
          </w:p>
          <w:p w:rsidR="00C07B03" w:rsidRPr="00A0064B" w:rsidRDefault="00C07B03" w:rsidP="00E80E22">
            <w:pPr>
              <w:ind w:right="856"/>
              <w:jc w:val="center"/>
              <w:rPr>
                <w:sz w:val="28"/>
                <w:szCs w:val="28"/>
                <w:lang w:val="en-US"/>
              </w:rPr>
            </w:pPr>
            <w:r w:rsidRPr="00A0064B">
              <w:rPr>
                <w:sz w:val="28"/>
                <w:szCs w:val="28"/>
              </w:rPr>
              <w:t>CHAPTER  IV</w:t>
            </w:r>
            <w:r w:rsidRPr="00A0064B">
              <w:rPr>
                <w:sz w:val="28"/>
                <w:szCs w:val="28"/>
              </w:rPr>
              <w:br/>
            </w:r>
            <w:bookmarkStart w:id="1302" w:name="_Toc404149709"/>
            <w:bookmarkStart w:id="1303" w:name="_Toc414236875"/>
            <w:r w:rsidRPr="00A0064B">
              <w:rPr>
                <w:b/>
                <w:bCs/>
                <w:sz w:val="28"/>
                <w:szCs w:val="28"/>
              </w:rPr>
              <w:t>Other Provisions</w:t>
            </w:r>
            <w:bookmarkEnd w:id="1302"/>
            <w:bookmarkEnd w:id="1303"/>
          </w:p>
        </w:tc>
      </w:tr>
      <w:tr w:rsidR="00C07B03" w:rsidTr="00E80E22">
        <w:trPr>
          <w:gridBefore w:val="1"/>
          <w:wBefore w:w="8" w:type="dxa"/>
          <w:cantSplit/>
        </w:trPr>
        <w:tc>
          <w:tcPr>
            <w:tcW w:w="926" w:type="dxa"/>
          </w:tcPr>
          <w:p w:rsidR="00C07B03" w:rsidRPr="00161470" w:rsidRDefault="00C07B03" w:rsidP="00E80E22">
            <w:pPr>
              <w:ind w:left="-8"/>
              <w:rPr>
                <w:b/>
                <w:bCs/>
              </w:rPr>
            </w:pPr>
          </w:p>
        </w:tc>
        <w:tc>
          <w:tcPr>
            <w:tcW w:w="9561" w:type="dxa"/>
            <w:gridSpan w:val="2"/>
          </w:tcPr>
          <w:p w:rsidR="00C07B03" w:rsidRPr="00A0064B" w:rsidRDefault="00C07B03" w:rsidP="00E80E22">
            <w:pPr>
              <w:ind w:right="856"/>
              <w:jc w:val="center"/>
              <w:rPr>
                <w:sz w:val="28"/>
                <w:szCs w:val="28"/>
                <w:lang w:val="en-US"/>
              </w:rPr>
            </w:pPr>
            <w:r w:rsidRPr="00A0064B">
              <w:rPr>
                <w:sz w:val="28"/>
                <w:szCs w:val="28"/>
                <w:lang w:val="fr-FR"/>
              </w:rPr>
              <w:t xml:space="preserve">ARTICLE  </w:t>
            </w:r>
            <w:r w:rsidRPr="00A0064B">
              <w:rPr>
                <w:rStyle w:val="href"/>
                <w:sz w:val="28"/>
                <w:szCs w:val="28"/>
                <w:lang w:val="fr-FR"/>
              </w:rPr>
              <w:t>33</w:t>
            </w:r>
            <w:r w:rsidRPr="00A0064B">
              <w:rPr>
                <w:sz w:val="28"/>
                <w:szCs w:val="28"/>
                <w:lang w:val="fr-FR"/>
              </w:rPr>
              <w:t xml:space="preserve">  </w:t>
            </w:r>
            <w:r w:rsidRPr="00A0064B">
              <w:rPr>
                <w:sz w:val="28"/>
                <w:szCs w:val="28"/>
                <w:lang w:val="fr-FR"/>
              </w:rPr>
              <w:br/>
            </w:r>
            <w:bookmarkStart w:id="1304" w:name="_Toc404149711"/>
            <w:bookmarkStart w:id="1305" w:name="_Toc414236567"/>
            <w:bookmarkStart w:id="1306" w:name="_Toc414236877"/>
            <w:r w:rsidRPr="00A0064B">
              <w:rPr>
                <w:b/>
                <w:bCs/>
                <w:sz w:val="28"/>
                <w:szCs w:val="28"/>
                <w:lang w:val="fr-FR"/>
              </w:rPr>
              <w:t>Finances</w:t>
            </w:r>
            <w:bookmarkEnd w:id="1304"/>
            <w:bookmarkEnd w:id="1305"/>
            <w:bookmarkEnd w:id="1306"/>
          </w:p>
        </w:tc>
      </w:tr>
      <w:tr w:rsidR="00C07B03" w:rsidTr="00E80E22">
        <w:trPr>
          <w:gridBefore w:val="1"/>
          <w:wBefore w:w="8" w:type="dxa"/>
          <w:cantSplit/>
        </w:trPr>
        <w:tc>
          <w:tcPr>
            <w:tcW w:w="926" w:type="dxa"/>
          </w:tcPr>
          <w:p w:rsidR="00C07B03" w:rsidRPr="00161470" w:rsidRDefault="00C07B03" w:rsidP="00E80E22">
            <w:pPr>
              <w:pStyle w:val="Normalaftertitleaf"/>
              <w:widowControl w:val="0"/>
              <w:spacing w:before="0" w:after="120" w:line="23" w:lineRule="atLeast"/>
              <w:ind w:left="-8" w:firstLine="0"/>
              <w:rPr>
                <w:b/>
                <w:bCs/>
                <w:lang w:val="fr-FR"/>
              </w:rPr>
            </w:pPr>
            <w:r w:rsidRPr="00161470">
              <w:rPr>
                <w:b/>
                <w:bCs/>
                <w:lang w:val="fr-FR"/>
              </w:rPr>
              <w:t>468</w:t>
            </w:r>
            <w:r w:rsidRPr="00161470">
              <w:rPr>
                <w:b/>
                <w:bCs/>
                <w:sz w:val="18"/>
                <w:lang w:val="fr-FR"/>
              </w:rPr>
              <w:t>  </w:t>
            </w:r>
            <w:r w:rsidRPr="00161470">
              <w:rPr>
                <w:b/>
                <w:bCs/>
                <w:sz w:val="18"/>
                <w:lang w:val="fr-FR"/>
              </w:rPr>
              <w:br/>
              <w:t xml:space="preserve">PP-98 </w:t>
            </w:r>
            <w:r w:rsidRPr="00161470">
              <w:rPr>
                <w:b/>
                <w:bCs/>
                <w:sz w:val="18"/>
                <w:lang w:val="fr-FR"/>
              </w:rPr>
              <w:br/>
              <w:t>PP-06</w:t>
            </w:r>
            <w:r w:rsidRPr="00161470">
              <w:rPr>
                <w:b/>
                <w:bCs/>
                <w:sz w:val="18"/>
                <w:lang w:val="fr-FR"/>
              </w:rPr>
              <w:br/>
              <w:t>PP-10</w:t>
            </w:r>
          </w:p>
        </w:tc>
        <w:tc>
          <w:tcPr>
            <w:tcW w:w="9561" w:type="dxa"/>
            <w:gridSpan w:val="2"/>
          </w:tcPr>
          <w:p w:rsidR="00C07B03" w:rsidRPr="009D139D" w:rsidRDefault="00C07B03" w:rsidP="00E80E22">
            <w:pPr>
              <w:ind w:right="856"/>
              <w:jc w:val="both"/>
            </w:pPr>
            <w:r w:rsidRPr="009D139D">
              <w:t>1</w:t>
            </w:r>
            <w:r w:rsidRPr="009D139D">
              <w:rPr>
                <w:b/>
              </w:rPr>
              <w:tab/>
            </w:r>
            <w:r w:rsidRPr="009D139D">
              <w:t>1)</w:t>
            </w:r>
            <w:r w:rsidRPr="009D139D">
              <w:rPr>
                <w:b/>
              </w:rPr>
              <w:tab/>
            </w:r>
            <w:r w:rsidRPr="009D139D">
              <w:t>The scale from which each Member State, subject to the provisions of No. 468A below, and Sector Member, subject to the provisions of No. 468B below, shall choose its class of contribution, in conformity with the relevant provisions of Article 28 of the Constitution, shall be as follows:</w:t>
            </w:r>
          </w:p>
          <w:p w:rsidR="00C07B03" w:rsidRPr="009D139D" w:rsidRDefault="00C07B03" w:rsidP="00E80E22">
            <w:pPr>
              <w:widowControl w:val="0"/>
              <w:tabs>
                <w:tab w:val="clear" w:pos="1134"/>
                <w:tab w:val="left" w:pos="2185"/>
              </w:tabs>
              <w:spacing w:before="0" w:after="120" w:line="23" w:lineRule="atLeast"/>
              <w:ind w:left="1901" w:right="856" w:hanging="708"/>
              <w:jc w:val="both"/>
            </w:pPr>
            <w:r w:rsidRPr="009D139D">
              <w:t>From the 40 unit class to the 2 unit class:</w:t>
            </w:r>
            <w:r w:rsidRPr="009D139D">
              <w:br/>
              <w:t>in steps of one unit</w:t>
            </w:r>
          </w:p>
          <w:p w:rsidR="00C07B03" w:rsidRDefault="00C07B03" w:rsidP="00E80E22">
            <w:pPr>
              <w:tabs>
                <w:tab w:val="clear" w:pos="1134"/>
                <w:tab w:val="left" w:pos="1901"/>
              </w:tabs>
              <w:ind w:left="1901" w:right="856" w:hanging="708"/>
              <w:jc w:val="both"/>
            </w:pPr>
            <w:r w:rsidRPr="009D139D">
              <w:t>Below the 2 unit class, as follows:</w:t>
            </w:r>
            <w:r w:rsidRPr="009D139D">
              <w:br/>
              <w:t>1 1/2 unit class</w:t>
            </w:r>
            <w:r w:rsidRPr="009D139D">
              <w:br/>
              <w:t>1 unit class</w:t>
            </w:r>
            <w:r w:rsidRPr="009D139D">
              <w:br/>
              <w:t>1/2 unit class</w:t>
            </w:r>
            <w:r w:rsidRPr="009D139D">
              <w:br/>
              <w:t>1/4 unit class</w:t>
            </w:r>
            <w:r w:rsidRPr="009D139D">
              <w:br/>
              <w:t>1/8 unit class</w:t>
            </w:r>
            <w:r w:rsidRPr="009D139D">
              <w:br/>
              <w:t>1/16 unit class</w:t>
            </w:r>
          </w:p>
        </w:tc>
      </w:tr>
      <w:tr w:rsidR="00C07B03" w:rsidTr="00E80E22">
        <w:trPr>
          <w:gridBefore w:val="1"/>
          <w:wBefore w:w="8" w:type="dxa"/>
          <w:cantSplit/>
        </w:trPr>
        <w:tc>
          <w:tcPr>
            <w:tcW w:w="926" w:type="dxa"/>
          </w:tcPr>
          <w:p w:rsidR="00C07B03" w:rsidRPr="00161470" w:rsidRDefault="00C07B03" w:rsidP="00E80E22">
            <w:pPr>
              <w:ind w:left="-8"/>
              <w:rPr>
                <w:b/>
                <w:bCs/>
              </w:rPr>
            </w:pPr>
            <w:r w:rsidRPr="00161470">
              <w:rPr>
                <w:b/>
                <w:bCs/>
              </w:rPr>
              <w:t>468A  </w:t>
            </w:r>
            <w:r w:rsidRPr="00161470">
              <w:rPr>
                <w:b/>
                <w:bCs/>
              </w:rPr>
              <w:br/>
            </w:r>
            <w:r w:rsidRPr="00161470">
              <w:rPr>
                <w:b/>
                <w:bCs/>
                <w:sz w:val="18"/>
                <w:szCs w:val="18"/>
              </w:rPr>
              <w:t>PP-98</w:t>
            </w:r>
          </w:p>
        </w:tc>
        <w:tc>
          <w:tcPr>
            <w:tcW w:w="9561" w:type="dxa"/>
            <w:gridSpan w:val="2"/>
          </w:tcPr>
          <w:p w:rsidR="00C07B03" w:rsidRDefault="00C07B03" w:rsidP="00E80E22">
            <w:pPr>
              <w:ind w:right="856"/>
              <w:jc w:val="both"/>
            </w:pPr>
            <w:r>
              <w:rPr>
                <w:b/>
              </w:rPr>
              <w:tab/>
            </w:r>
            <w:r>
              <w:t>1</w:t>
            </w:r>
            <w:r>
              <w:rPr>
                <w:rFonts w:ascii="Tms Rmn" w:hAnsi="Tms Rmn"/>
                <w:sz w:val="12"/>
                <w:lang w:val="en-US"/>
              </w:rPr>
              <w:t> </w:t>
            </w:r>
            <w:r>
              <w:rPr>
                <w:i/>
              </w:rPr>
              <w:t>bis</w:t>
            </w:r>
            <w:r>
              <w:rPr>
                <w:i/>
                <w:iCs/>
              </w:rPr>
              <w:t>)</w:t>
            </w:r>
            <w:r>
              <w:rPr>
                <w:b/>
              </w:rPr>
              <w:tab/>
            </w:r>
            <w:r>
              <w:t xml:space="preserve">Only Member States listed by the United Nations as least developed countries and those determined by the Council may select the 1/8 and 1/16 unit classes of contribution. </w:t>
            </w:r>
          </w:p>
        </w:tc>
      </w:tr>
      <w:tr w:rsidR="00C07B03" w:rsidTr="00E80E22">
        <w:trPr>
          <w:gridBefore w:val="1"/>
          <w:wBefore w:w="8" w:type="dxa"/>
          <w:cantSplit/>
        </w:trPr>
        <w:tc>
          <w:tcPr>
            <w:tcW w:w="926" w:type="dxa"/>
          </w:tcPr>
          <w:p w:rsidR="00C07B03" w:rsidRPr="00161470" w:rsidRDefault="00C07B03" w:rsidP="00E80E22">
            <w:pPr>
              <w:ind w:left="-8"/>
              <w:rPr>
                <w:b/>
                <w:bCs/>
              </w:rPr>
            </w:pPr>
            <w:r w:rsidRPr="00161470">
              <w:rPr>
                <w:b/>
                <w:bCs/>
              </w:rPr>
              <w:t>468B  </w:t>
            </w:r>
            <w:r w:rsidRPr="00161470">
              <w:rPr>
                <w:b/>
                <w:bCs/>
              </w:rPr>
              <w:br/>
            </w:r>
            <w:r w:rsidRPr="00161470">
              <w:rPr>
                <w:b/>
                <w:bCs/>
                <w:sz w:val="18"/>
                <w:szCs w:val="18"/>
              </w:rPr>
              <w:t>PP-98</w:t>
            </w:r>
          </w:p>
        </w:tc>
        <w:tc>
          <w:tcPr>
            <w:tcW w:w="9561" w:type="dxa"/>
            <w:gridSpan w:val="2"/>
          </w:tcPr>
          <w:p w:rsidR="00C07B03" w:rsidRDefault="00C07B03" w:rsidP="00E80E22">
            <w:pPr>
              <w:ind w:right="856"/>
              <w:jc w:val="both"/>
            </w:pPr>
            <w:r>
              <w:rPr>
                <w:b/>
              </w:rPr>
              <w:tab/>
            </w:r>
            <w:r>
              <w:t>1</w:t>
            </w:r>
            <w:r>
              <w:rPr>
                <w:rFonts w:ascii="Tms Rmn" w:hAnsi="Tms Rmn"/>
                <w:sz w:val="12"/>
                <w:lang w:val="en-US"/>
              </w:rPr>
              <w:t> </w:t>
            </w:r>
            <w:r>
              <w:rPr>
                <w:i/>
              </w:rPr>
              <w:t>ter</w:t>
            </w:r>
            <w:r>
              <w:rPr>
                <w:i/>
                <w:iCs/>
              </w:rPr>
              <w:t>)</w:t>
            </w:r>
            <w:r>
              <w:rPr>
                <w:b/>
              </w:rPr>
              <w:tab/>
            </w:r>
            <w:r>
              <w:t>Sector Members may not select a class of contribution lower than 1/2 unit, with the exception of Sector Members of the Telecommu</w:t>
            </w:r>
            <w:r>
              <w:softHyphen/>
              <w:t>nication Development Sector, which may select the 1/4, 1/8 and 1/16 unit classes. However, the 1/16 unit class is reserved for Sector Members of developing countries as determined by the list established by the United Nations Development Programme (UNDP) to be reviewed by the ITU Council.</w:t>
            </w:r>
          </w:p>
        </w:tc>
      </w:tr>
      <w:tr w:rsidR="00C07B03" w:rsidTr="00E80E22">
        <w:trPr>
          <w:gridBefore w:val="1"/>
          <w:wBefore w:w="8" w:type="dxa"/>
          <w:cantSplit/>
        </w:trPr>
        <w:tc>
          <w:tcPr>
            <w:tcW w:w="926" w:type="dxa"/>
          </w:tcPr>
          <w:p w:rsidR="00C07B03" w:rsidRPr="00161470" w:rsidRDefault="00C07B03" w:rsidP="00E80E22">
            <w:pPr>
              <w:ind w:left="-8"/>
              <w:rPr>
                <w:b/>
                <w:bCs/>
              </w:rPr>
            </w:pPr>
            <w:r w:rsidRPr="00161470">
              <w:rPr>
                <w:b/>
                <w:bCs/>
              </w:rPr>
              <w:t>469  </w:t>
            </w:r>
            <w:r w:rsidRPr="00161470">
              <w:rPr>
                <w:b/>
                <w:bCs/>
              </w:rPr>
              <w:br/>
            </w:r>
            <w:r w:rsidRPr="00161470">
              <w:rPr>
                <w:b/>
                <w:bCs/>
                <w:sz w:val="18"/>
                <w:szCs w:val="18"/>
              </w:rPr>
              <w:t>PP-98</w:t>
            </w:r>
          </w:p>
        </w:tc>
        <w:tc>
          <w:tcPr>
            <w:tcW w:w="9561" w:type="dxa"/>
            <w:gridSpan w:val="2"/>
          </w:tcPr>
          <w:p w:rsidR="00C07B03" w:rsidRDefault="00C07B03" w:rsidP="00E80E22">
            <w:pPr>
              <w:ind w:right="856"/>
              <w:jc w:val="both"/>
            </w:pPr>
            <w:r>
              <w:rPr>
                <w:b/>
              </w:rPr>
              <w:tab/>
            </w:r>
            <w:r>
              <w:t>2)</w:t>
            </w:r>
            <w:r>
              <w:rPr>
                <w:b/>
              </w:rPr>
              <w:tab/>
            </w:r>
            <w:r>
              <w:t>In addition to the classes of contribution listed in No. 468 above, any Member State or Sector Member may choose a number of contributory units over 40.</w:t>
            </w:r>
          </w:p>
        </w:tc>
      </w:tr>
      <w:tr w:rsidR="00C07B03" w:rsidTr="00E80E22">
        <w:trPr>
          <w:gridBefore w:val="1"/>
          <w:wBefore w:w="8" w:type="dxa"/>
          <w:cantSplit/>
        </w:trPr>
        <w:tc>
          <w:tcPr>
            <w:tcW w:w="926" w:type="dxa"/>
          </w:tcPr>
          <w:p w:rsidR="00C07B03" w:rsidRPr="0042008F" w:rsidRDefault="00C07B03" w:rsidP="00E80E22">
            <w:pPr>
              <w:rPr>
                <w:b/>
                <w:bCs/>
              </w:rPr>
            </w:pPr>
            <w:ins w:id="1307" w:author="carter" w:date="2012-06-06T16:22:00Z">
              <w:r w:rsidRPr="0042008F">
                <w:rPr>
                  <w:b/>
                  <w:bCs/>
                </w:rPr>
                <w:t>(ADD) 469A</w:t>
              </w:r>
            </w:ins>
            <w:ins w:id="1308" w:author="carter" w:date="2012-06-08T10:11:00Z">
              <w:r w:rsidRPr="0042008F">
                <w:rPr>
                  <w:b/>
                  <w:bCs/>
                </w:rPr>
                <w:br/>
                <w:t>ex. CS161B </w:t>
              </w:r>
            </w:ins>
          </w:p>
        </w:tc>
        <w:tc>
          <w:tcPr>
            <w:tcW w:w="9561" w:type="dxa"/>
            <w:gridSpan w:val="2"/>
          </w:tcPr>
          <w:p w:rsidR="00C07B03" w:rsidRDefault="00C07B03" w:rsidP="00E80E22">
            <w:pPr>
              <w:ind w:right="856"/>
              <w:jc w:val="both"/>
              <w:rPr>
                <w:b/>
              </w:rPr>
            </w:pPr>
            <w:ins w:id="1309" w:author="carter" w:date="2012-06-06T16:22:00Z">
              <w:r w:rsidRPr="00A57FDB">
                <w:t>3</w:t>
              </w:r>
              <w:r w:rsidRPr="00A57FDB">
                <w:rPr>
                  <w:rFonts w:ascii="Tms Rmn" w:hAnsi="Tms Rmn"/>
                  <w:sz w:val="12"/>
                </w:rPr>
                <w:t> </w:t>
              </w:r>
              <w:r w:rsidRPr="00A57FDB">
                <w:rPr>
                  <w:i/>
                </w:rPr>
                <w:t>bis)</w:t>
              </w:r>
              <w:r w:rsidRPr="00A57FDB">
                <w:tab/>
                <w:t>1)</w:t>
              </w:r>
              <w:r w:rsidRPr="00A57FDB">
                <w:tab/>
                <w:t>At its session preceding the plenipotentiary conference, the Council shall fix the provisional amount of the contributory unit, on the basis of the draft financial plan for the corresponding period and total number of contributory units.</w:t>
              </w:r>
            </w:ins>
          </w:p>
        </w:tc>
      </w:tr>
      <w:tr w:rsidR="00C07B03" w:rsidTr="00E80E22">
        <w:trPr>
          <w:gridBefore w:val="1"/>
          <w:wBefore w:w="8" w:type="dxa"/>
          <w:cantSplit/>
        </w:trPr>
        <w:tc>
          <w:tcPr>
            <w:tcW w:w="926" w:type="dxa"/>
          </w:tcPr>
          <w:p w:rsidR="00C07B03" w:rsidRPr="0042008F" w:rsidRDefault="00C07B03" w:rsidP="00E80E22">
            <w:pPr>
              <w:rPr>
                <w:b/>
                <w:bCs/>
              </w:rPr>
            </w:pPr>
            <w:ins w:id="1310" w:author="carter" w:date="2012-06-06T16:23:00Z">
              <w:r w:rsidRPr="0042008F">
                <w:rPr>
                  <w:b/>
                  <w:bCs/>
                </w:rPr>
                <w:t>(ADD) 469B</w:t>
              </w:r>
            </w:ins>
            <w:ins w:id="1311" w:author="carter" w:date="2012-06-08T10:11:00Z">
              <w:r w:rsidRPr="0042008F">
                <w:rPr>
                  <w:b/>
                  <w:bCs/>
                </w:rPr>
                <w:br/>
                <w:t>ex. CS161C </w:t>
              </w:r>
            </w:ins>
          </w:p>
        </w:tc>
        <w:tc>
          <w:tcPr>
            <w:tcW w:w="9561" w:type="dxa"/>
            <w:gridSpan w:val="2"/>
          </w:tcPr>
          <w:p w:rsidR="00C07B03" w:rsidRDefault="00C07B03" w:rsidP="00E80E22">
            <w:pPr>
              <w:ind w:right="856"/>
              <w:jc w:val="both"/>
              <w:rPr>
                <w:b/>
              </w:rPr>
            </w:pPr>
            <w:ins w:id="1312" w:author="carter" w:date="2012-06-06T16:23:00Z">
              <w:r w:rsidRPr="00A57FDB">
                <w:tab/>
                <w:t>2)</w:t>
              </w:r>
              <w:r w:rsidRPr="00A57FDB">
                <w:tab/>
                <w:t>The Secretary-General shall inform the Member States and Sector Members of the provisional amount of the contributory unit as determined under No. 161B above and invite the Member States to notify, no later than four weeks prior to the date set for the opening of the plenipotentiary conference, the class of contribution they have provision</w:t>
              </w:r>
              <w:r w:rsidRPr="00A57FDB">
                <w:softHyphen/>
                <w:t>ally chosen.</w:t>
              </w:r>
            </w:ins>
          </w:p>
        </w:tc>
      </w:tr>
      <w:tr w:rsidR="00C07B03" w:rsidTr="00E80E22">
        <w:trPr>
          <w:gridBefore w:val="1"/>
          <w:wBefore w:w="8" w:type="dxa"/>
          <w:cantSplit/>
        </w:trPr>
        <w:tc>
          <w:tcPr>
            <w:tcW w:w="926" w:type="dxa"/>
          </w:tcPr>
          <w:p w:rsidR="00C07B03" w:rsidRPr="0042008F" w:rsidRDefault="00C07B03" w:rsidP="00E80E22">
            <w:pPr>
              <w:rPr>
                <w:b/>
                <w:bCs/>
              </w:rPr>
            </w:pPr>
            <w:ins w:id="1313" w:author="carter" w:date="2012-06-06T16:24:00Z">
              <w:r w:rsidRPr="0042008F">
                <w:rPr>
                  <w:b/>
                  <w:bCs/>
                </w:rPr>
                <w:t>(ADD) 469C</w:t>
              </w:r>
            </w:ins>
            <w:ins w:id="1314" w:author="carter" w:date="2012-06-08T10:11:00Z">
              <w:r w:rsidRPr="0042008F">
                <w:rPr>
                  <w:b/>
                  <w:bCs/>
                </w:rPr>
                <w:br/>
                <w:t>ex. CS161D </w:t>
              </w:r>
            </w:ins>
          </w:p>
        </w:tc>
        <w:tc>
          <w:tcPr>
            <w:tcW w:w="9561" w:type="dxa"/>
            <w:gridSpan w:val="2"/>
          </w:tcPr>
          <w:p w:rsidR="00C07B03" w:rsidRDefault="00C07B03" w:rsidP="00E80E22">
            <w:pPr>
              <w:ind w:right="856"/>
              <w:jc w:val="both"/>
              <w:rPr>
                <w:b/>
              </w:rPr>
            </w:pPr>
            <w:ins w:id="1315" w:author="carter" w:date="2012-06-06T16:24:00Z">
              <w:r w:rsidRPr="00A57FDB">
                <w:tab/>
                <w:t>3)</w:t>
              </w:r>
              <w:r w:rsidRPr="00A57FDB">
                <w:tab/>
                <w:t>The plenipotentiary conference shall, during its first week, determine the provisional upper limit of the amount of the contributory unit resulting from the steps taken by the Secretary-General in pursuance of Nos. 161B and 161C above, and taking account of any changes in class of contribution notified by Member States to the Secretary-General as well as classes of contribution remaining unchanged.</w:t>
              </w:r>
            </w:ins>
          </w:p>
        </w:tc>
      </w:tr>
      <w:tr w:rsidR="00C07B03" w:rsidTr="00E80E22">
        <w:trPr>
          <w:gridBefore w:val="1"/>
          <w:wBefore w:w="8" w:type="dxa"/>
          <w:cantSplit/>
        </w:trPr>
        <w:tc>
          <w:tcPr>
            <w:tcW w:w="926" w:type="dxa"/>
          </w:tcPr>
          <w:p w:rsidR="00C07B03" w:rsidRPr="0042008F" w:rsidRDefault="00C07B03" w:rsidP="00E80E22">
            <w:pPr>
              <w:rPr>
                <w:b/>
                <w:bCs/>
              </w:rPr>
            </w:pPr>
            <w:ins w:id="1316" w:author="carter" w:date="2012-06-06T16:24:00Z">
              <w:r w:rsidRPr="0042008F">
                <w:rPr>
                  <w:b/>
                  <w:bCs/>
                </w:rPr>
                <w:lastRenderedPageBreak/>
                <w:t>(ADD) 469D</w:t>
              </w:r>
            </w:ins>
            <w:ins w:id="1317" w:author="carter" w:date="2012-06-08T10:12:00Z">
              <w:r w:rsidRPr="0042008F">
                <w:rPr>
                  <w:b/>
                  <w:bCs/>
                </w:rPr>
                <w:br/>
                <w:t>ex. CS161E </w:t>
              </w:r>
            </w:ins>
          </w:p>
        </w:tc>
        <w:tc>
          <w:tcPr>
            <w:tcW w:w="9561" w:type="dxa"/>
            <w:gridSpan w:val="2"/>
          </w:tcPr>
          <w:p w:rsidR="00C07B03" w:rsidRPr="00A57FDB" w:rsidRDefault="00C07B03" w:rsidP="00E80E22">
            <w:pPr>
              <w:ind w:right="856"/>
              <w:jc w:val="both"/>
            </w:pPr>
            <w:ins w:id="1318" w:author="carter" w:date="2012-06-06T16:25:00Z">
              <w:r w:rsidRPr="00A57FDB">
                <w:rPr>
                  <w:lang w:val="en-US"/>
                </w:rPr>
                <w:tab/>
              </w:r>
              <w:r w:rsidRPr="00A57FDB">
                <w:t>4)</w:t>
              </w:r>
              <w:r w:rsidRPr="00A57FDB">
                <w:tab/>
                <w:t>Bearing in mind the draft financial plan as revised, the plenipotentiary conference shall, as soon as possible, determine the definitive upper limit of the amount of the contributory unit and set the date, which shall be at the latest on Monday of the final week of the plenipotentiary conference, by which Member States, upon invitation by the Secretary-General, shall announce their definitive choice of class of contribution.</w:t>
              </w:r>
            </w:ins>
          </w:p>
        </w:tc>
      </w:tr>
      <w:tr w:rsidR="00C07B03" w:rsidTr="00E80E22">
        <w:trPr>
          <w:gridBefore w:val="1"/>
          <w:wBefore w:w="8" w:type="dxa"/>
          <w:cantSplit/>
        </w:trPr>
        <w:tc>
          <w:tcPr>
            <w:tcW w:w="926" w:type="dxa"/>
          </w:tcPr>
          <w:p w:rsidR="00C07B03" w:rsidRPr="0042008F" w:rsidRDefault="00C07B03" w:rsidP="00E80E22">
            <w:pPr>
              <w:rPr>
                <w:b/>
                <w:bCs/>
              </w:rPr>
            </w:pPr>
            <w:ins w:id="1319" w:author="carter" w:date="2012-06-06T16:26:00Z">
              <w:r w:rsidRPr="0042008F">
                <w:rPr>
                  <w:b/>
                  <w:bCs/>
                </w:rPr>
                <w:t>(ADD) 469E</w:t>
              </w:r>
            </w:ins>
            <w:ins w:id="1320" w:author="carter" w:date="2012-06-08T10:13:00Z">
              <w:r w:rsidRPr="0042008F">
                <w:rPr>
                  <w:b/>
                  <w:bCs/>
                </w:rPr>
                <w:t xml:space="preserve"> ex. CS161F </w:t>
              </w:r>
            </w:ins>
          </w:p>
        </w:tc>
        <w:tc>
          <w:tcPr>
            <w:tcW w:w="9561" w:type="dxa"/>
            <w:gridSpan w:val="2"/>
          </w:tcPr>
          <w:p w:rsidR="00C07B03" w:rsidRPr="00A57FDB" w:rsidRDefault="00C07B03" w:rsidP="00E80E22">
            <w:pPr>
              <w:ind w:right="856"/>
              <w:jc w:val="both"/>
              <w:rPr>
                <w:lang w:val="en-US"/>
              </w:rPr>
            </w:pPr>
            <w:ins w:id="1321" w:author="carter" w:date="2012-06-06T16:26:00Z">
              <w:r w:rsidRPr="00A57FDB">
                <w:tab/>
                <w:t>5)</w:t>
              </w:r>
              <w:r w:rsidRPr="00A57FDB">
                <w:tab/>
                <w:t>Member States which have failed to notify the Secretary-General of their decision by the date set by the plenipotentiary confer</w:t>
              </w:r>
              <w:r w:rsidRPr="00A57FDB">
                <w:softHyphen/>
                <w:t>ence shall retain the class of contribution previously chosen.</w:t>
              </w:r>
            </w:ins>
          </w:p>
        </w:tc>
      </w:tr>
      <w:tr w:rsidR="00C07B03" w:rsidTr="00E80E22">
        <w:trPr>
          <w:gridBefore w:val="1"/>
          <w:wBefore w:w="8" w:type="dxa"/>
          <w:cantSplit/>
        </w:trPr>
        <w:tc>
          <w:tcPr>
            <w:tcW w:w="926" w:type="dxa"/>
          </w:tcPr>
          <w:p w:rsidR="00C07B03" w:rsidRPr="0042008F" w:rsidRDefault="00C07B03" w:rsidP="00E80E22">
            <w:pPr>
              <w:rPr>
                <w:b/>
                <w:bCs/>
              </w:rPr>
            </w:pPr>
            <w:ins w:id="1322" w:author="carter" w:date="2012-06-06T16:26:00Z">
              <w:r w:rsidRPr="0042008F">
                <w:rPr>
                  <w:b/>
                  <w:bCs/>
                </w:rPr>
                <w:t>(ADD) 469F</w:t>
              </w:r>
            </w:ins>
            <w:ins w:id="1323" w:author="carter" w:date="2012-06-08T10:12:00Z">
              <w:r w:rsidRPr="0042008F">
                <w:rPr>
                  <w:b/>
                  <w:bCs/>
                </w:rPr>
                <w:br/>
                <w:t>ex. CS161</w:t>
              </w:r>
            </w:ins>
            <w:ins w:id="1324" w:author="carter" w:date="2012-06-08T10:13:00Z">
              <w:r w:rsidRPr="0042008F">
                <w:rPr>
                  <w:b/>
                  <w:bCs/>
                </w:rPr>
                <w:t>G</w:t>
              </w:r>
            </w:ins>
            <w:ins w:id="1325" w:author="carter" w:date="2012-06-08T10:12:00Z">
              <w:r w:rsidRPr="0042008F">
                <w:rPr>
                  <w:b/>
                  <w:bCs/>
                </w:rPr>
                <w:t> </w:t>
              </w:r>
            </w:ins>
          </w:p>
        </w:tc>
        <w:tc>
          <w:tcPr>
            <w:tcW w:w="9561" w:type="dxa"/>
            <w:gridSpan w:val="2"/>
          </w:tcPr>
          <w:p w:rsidR="00C07B03" w:rsidRPr="00A57FDB" w:rsidRDefault="00C07B03" w:rsidP="00E80E22">
            <w:pPr>
              <w:ind w:right="856"/>
              <w:jc w:val="both"/>
              <w:rPr>
                <w:lang w:val="en-US"/>
              </w:rPr>
            </w:pPr>
            <w:ins w:id="1326" w:author="carter" w:date="2012-06-06T16:26:00Z">
              <w:r w:rsidRPr="00A57FDB">
                <w:tab/>
                <w:t>6)</w:t>
              </w:r>
              <w:r w:rsidRPr="00A57FDB">
                <w:tab/>
                <w:t>The plenipotentiary conference shall then approve the defini</w:t>
              </w:r>
              <w:r w:rsidRPr="00A57FDB">
                <w:softHyphen/>
                <w:t>tive financial plan on the basis of the total number of contributory units corresponding to the definitive classes of contribution chosen by the Member States and classes of contribution of the Sector Members at the date on which the financial plan is approved.</w:t>
              </w:r>
            </w:ins>
          </w:p>
        </w:tc>
      </w:tr>
      <w:tr w:rsidR="00C07B03" w:rsidTr="00E80E22">
        <w:trPr>
          <w:gridBefore w:val="1"/>
          <w:wBefore w:w="8" w:type="dxa"/>
          <w:cantSplit/>
        </w:trPr>
        <w:tc>
          <w:tcPr>
            <w:tcW w:w="926" w:type="dxa"/>
          </w:tcPr>
          <w:p w:rsidR="00C07B03" w:rsidRPr="0042008F" w:rsidRDefault="00C07B03" w:rsidP="00E80E22">
            <w:pPr>
              <w:rPr>
                <w:b/>
                <w:bCs/>
              </w:rPr>
            </w:pPr>
            <w:ins w:id="1327" w:author="carter" w:date="2012-06-06T16:27:00Z">
              <w:r w:rsidRPr="0042008F">
                <w:rPr>
                  <w:b/>
                  <w:bCs/>
                </w:rPr>
                <w:t>(ADD) 469G</w:t>
              </w:r>
            </w:ins>
            <w:ins w:id="1328" w:author="carter" w:date="2012-06-08T10:12:00Z">
              <w:r w:rsidRPr="0042008F">
                <w:rPr>
                  <w:b/>
                  <w:bCs/>
                </w:rPr>
                <w:t xml:space="preserve"> ex. CS</w:t>
              </w:r>
            </w:ins>
            <w:ins w:id="1329" w:author="carter" w:date="2012-06-08T10:13:00Z">
              <w:r w:rsidRPr="0042008F">
                <w:rPr>
                  <w:b/>
                  <w:bCs/>
                </w:rPr>
                <w:t>161H</w:t>
              </w:r>
            </w:ins>
            <w:ins w:id="1330" w:author="carter" w:date="2012-06-08T10:12:00Z">
              <w:r w:rsidRPr="0042008F">
                <w:rPr>
                  <w:b/>
                  <w:bCs/>
                </w:rPr>
                <w:t> </w:t>
              </w:r>
            </w:ins>
          </w:p>
        </w:tc>
        <w:tc>
          <w:tcPr>
            <w:tcW w:w="9561" w:type="dxa"/>
            <w:gridSpan w:val="2"/>
          </w:tcPr>
          <w:p w:rsidR="00C07B03" w:rsidRPr="00A57FDB" w:rsidRDefault="00C07B03" w:rsidP="00E80E22">
            <w:pPr>
              <w:ind w:right="856"/>
              <w:jc w:val="both"/>
              <w:rPr>
                <w:lang w:val="en-US"/>
              </w:rPr>
            </w:pPr>
            <w:ins w:id="1331" w:author="carter" w:date="2012-06-06T16:28:00Z">
              <w:r w:rsidRPr="00A57FDB">
                <w:t>3</w:t>
              </w:r>
              <w:r w:rsidRPr="00A57FDB">
                <w:rPr>
                  <w:rFonts w:ascii="Tms Rmn" w:hAnsi="Tms Rmn"/>
                  <w:sz w:val="12"/>
                  <w:lang w:val="en-US"/>
                </w:rPr>
                <w:t> </w:t>
              </w:r>
              <w:r w:rsidRPr="00A57FDB">
                <w:rPr>
                  <w:i/>
                </w:rPr>
                <w:t>ter)</w:t>
              </w:r>
              <w:r w:rsidRPr="00A57FDB">
                <w:tab/>
                <w:t>1)</w:t>
              </w:r>
              <w:r w:rsidRPr="00A57FDB">
                <w:tab/>
                <w:t>The Secretary-General shall inform the Sector Members of the definitive upper limit of the amount of the contributory unit and invite them to notify, within three months from the closing date of the plenipotentiary conference, the class of contribution they have chosen.</w:t>
              </w:r>
            </w:ins>
          </w:p>
        </w:tc>
      </w:tr>
      <w:tr w:rsidR="00C07B03" w:rsidTr="00E80E22">
        <w:trPr>
          <w:gridBefore w:val="1"/>
          <w:wBefore w:w="8" w:type="dxa"/>
          <w:cantSplit/>
        </w:trPr>
        <w:tc>
          <w:tcPr>
            <w:tcW w:w="926" w:type="dxa"/>
          </w:tcPr>
          <w:p w:rsidR="00C07B03" w:rsidRPr="0042008F" w:rsidRDefault="00C07B03" w:rsidP="00E80E22">
            <w:pPr>
              <w:rPr>
                <w:b/>
                <w:bCs/>
                <w:i/>
                <w:sz w:val="18"/>
              </w:rPr>
            </w:pPr>
            <w:ins w:id="1332" w:author="carter" w:date="2012-06-06T16:28:00Z">
              <w:r w:rsidRPr="0042008F">
                <w:rPr>
                  <w:b/>
                  <w:bCs/>
                </w:rPr>
                <w:t>(ADD) 469H</w:t>
              </w:r>
            </w:ins>
            <w:ins w:id="1333" w:author="carter" w:date="2012-06-08T10:13:00Z">
              <w:r w:rsidRPr="0042008F">
                <w:rPr>
                  <w:b/>
                  <w:bCs/>
                </w:rPr>
                <w:t xml:space="preserve"> ex. CS161I </w:t>
              </w:r>
            </w:ins>
          </w:p>
        </w:tc>
        <w:tc>
          <w:tcPr>
            <w:tcW w:w="9561" w:type="dxa"/>
            <w:gridSpan w:val="2"/>
          </w:tcPr>
          <w:p w:rsidR="00C07B03" w:rsidRPr="00A57FDB" w:rsidRDefault="00C07B03" w:rsidP="00E80E22">
            <w:pPr>
              <w:ind w:right="856"/>
              <w:jc w:val="both"/>
              <w:rPr>
                <w:lang w:val="en-US"/>
              </w:rPr>
            </w:pPr>
            <w:ins w:id="1334" w:author="carter" w:date="2012-06-06T16:28:00Z">
              <w:r w:rsidRPr="00A57FDB">
                <w:tab/>
                <w:t>2)</w:t>
              </w:r>
              <w:r w:rsidRPr="00A57FDB">
                <w:tab/>
                <w:t>Sector Members which have failed to notify the Secretary-General of their decision within this three-month period shall retain the class of contribution previously chosen.</w:t>
              </w:r>
            </w:ins>
          </w:p>
        </w:tc>
      </w:tr>
      <w:tr w:rsidR="00C07B03" w:rsidTr="00E80E22">
        <w:trPr>
          <w:gridBefore w:val="1"/>
          <w:wBefore w:w="8" w:type="dxa"/>
          <w:cantSplit/>
        </w:trPr>
        <w:tc>
          <w:tcPr>
            <w:tcW w:w="926" w:type="dxa"/>
          </w:tcPr>
          <w:p w:rsidR="00C07B03" w:rsidRPr="0042008F" w:rsidRDefault="00C07B03" w:rsidP="00E80E22">
            <w:pPr>
              <w:rPr>
                <w:b/>
                <w:bCs/>
              </w:rPr>
            </w:pPr>
            <w:ins w:id="1335" w:author="carter" w:date="2012-06-06T16:29:00Z">
              <w:r w:rsidRPr="0042008F">
                <w:rPr>
                  <w:b/>
                  <w:bCs/>
                </w:rPr>
                <w:t>(ADD) 469I</w:t>
              </w:r>
            </w:ins>
            <w:ins w:id="1336" w:author="carter" w:date="2012-06-08T10:14:00Z">
              <w:r w:rsidRPr="0042008F">
                <w:rPr>
                  <w:b/>
                  <w:bCs/>
                </w:rPr>
                <w:br/>
              </w:r>
            </w:ins>
            <w:ins w:id="1337" w:author="carter" w:date="2012-06-08T10:13:00Z">
              <w:r w:rsidRPr="0042008F">
                <w:rPr>
                  <w:b/>
                  <w:bCs/>
                </w:rPr>
                <w:t>ex. CS</w:t>
              </w:r>
            </w:ins>
            <w:ins w:id="1338" w:author="carter" w:date="2012-06-08T10:14:00Z">
              <w:r w:rsidRPr="0042008F">
                <w:rPr>
                  <w:b/>
                  <w:bCs/>
                </w:rPr>
                <w:t>162</w:t>
              </w:r>
            </w:ins>
            <w:ins w:id="1339" w:author="carter" w:date="2012-06-08T10:13:00Z">
              <w:r w:rsidRPr="0042008F">
                <w:rPr>
                  <w:b/>
                  <w:bCs/>
                </w:rPr>
                <w:t> </w:t>
              </w:r>
            </w:ins>
          </w:p>
        </w:tc>
        <w:tc>
          <w:tcPr>
            <w:tcW w:w="9561" w:type="dxa"/>
            <w:gridSpan w:val="2"/>
          </w:tcPr>
          <w:p w:rsidR="00C07B03" w:rsidRPr="00A57FDB" w:rsidRDefault="00C07B03" w:rsidP="00E80E22">
            <w:pPr>
              <w:ind w:right="856"/>
              <w:jc w:val="both"/>
              <w:rPr>
                <w:lang w:val="en-US"/>
              </w:rPr>
            </w:pPr>
            <w:ins w:id="1340" w:author="carter" w:date="2012-06-06T16:29:00Z">
              <w:r w:rsidRPr="00A57FDB">
                <w:tab/>
                <w:t>3)</w:t>
              </w:r>
              <w:r w:rsidRPr="00A57FDB">
                <w:tab/>
                <w:t>Amendments to the scale of classes of contribution adopted by a plenipotentiary conference shall apply for the selection of the class of contribution during the following plenipotentiary conference.</w:t>
              </w:r>
            </w:ins>
          </w:p>
        </w:tc>
      </w:tr>
      <w:tr w:rsidR="00C07B03" w:rsidTr="00E80E22">
        <w:trPr>
          <w:gridBefore w:val="1"/>
          <w:wBefore w:w="8" w:type="dxa"/>
          <w:cantSplit/>
        </w:trPr>
        <w:tc>
          <w:tcPr>
            <w:tcW w:w="926" w:type="dxa"/>
          </w:tcPr>
          <w:p w:rsidR="00C07B03" w:rsidRPr="0042008F" w:rsidRDefault="00C07B03" w:rsidP="00E80E22">
            <w:pPr>
              <w:rPr>
                <w:b/>
                <w:bCs/>
              </w:rPr>
            </w:pPr>
            <w:ins w:id="1341" w:author="carter" w:date="2012-06-06T16:30:00Z">
              <w:r w:rsidRPr="0042008F">
                <w:rPr>
                  <w:b/>
                  <w:bCs/>
                </w:rPr>
                <w:t>(ADD) 469J</w:t>
              </w:r>
            </w:ins>
            <w:ins w:id="1342" w:author="carter" w:date="2012-06-08T10:14:00Z">
              <w:r w:rsidRPr="0042008F">
                <w:rPr>
                  <w:b/>
                  <w:bCs/>
                </w:rPr>
                <w:br/>
                <w:t>ex. CS163 </w:t>
              </w:r>
            </w:ins>
          </w:p>
        </w:tc>
        <w:tc>
          <w:tcPr>
            <w:tcW w:w="9561" w:type="dxa"/>
            <w:gridSpan w:val="2"/>
          </w:tcPr>
          <w:p w:rsidR="00C07B03" w:rsidRPr="00A57FDB" w:rsidRDefault="00C07B03" w:rsidP="00E80E22">
            <w:pPr>
              <w:ind w:right="856"/>
              <w:jc w:val="both"/>
              <w:rPr>
                <w:lang w:val="en-US"/>
              </w:rPr>
            </w:pPr>
            <w:ins w:id="1343" w:author="carter" w:date="2012-06-06T16:30:00Z">
              <w:r w:rsidRPr="00A57FDB">
                <w:tab/>
                <w:t>4)</w:t>
              </w:r>
              <w:r w:rsidRPr="00A57FDB">
                <w:tab/>
                <w:t>The class of contribution chosen by a Member State or a Sector Member is applicable as of the first biennial budget after a plenipotentiary conference.</w:t>
              </w:r>
            </w:ins>
          </w:p>
        </w:tc>
      </w:tr>
      <w:tr w:rsidR="00C07B03" w:rsidTr="00E80E22">
        <w:trPr>
          <w:gridBefore w:val="1"/>
          <w:wBefore w:w="8" w:type="dxa"/>
          <w:cantSplit/>
        </w:trPr>
        <w:tc>
          <w:tcPr>
            <w:tcW w:w="926" w:type="dxa"/>
          </w:tcPr>
          <w:p w:rsidR="00C07B03" w:rsidRPr="0042008F" w:rsidRDefault="00C07B03" w:rsidP="00E80E22">
            <w:pPr>
              <w:ind w:left="-8"/>
              <w:rPr>
                <w:b/>
                <w:bCs/>
              </w:rPr>
            </w:pPr>
            <w:ins w:id="1344" w:author="carter" w:date="2012-06-06T16:30:00Z">
              <w:r w:rsidRPr="0042008F">
                <w:rPr>
                  <w:b/>
                  <w:bCs/>
                </w:rPr>
                <w:t>(ADD) 469K</w:t>
              </w:r>
            </w:ins>
            <w:ins w:id="1345" w:author="carter" w:date="2012-06-08T10:14:00Z">
              <w:r w:rsidRPr="0042008F">
                <w:rPr>
                  <w:b/>
                  <w:bCs/>
                </w:rPr>
                <w:br/>
                <w:t>ex. CS165 </w:t>
              </w:r>
            </w:ins>
          </w:p>
        </w:tc>
        <w:tc>
          <w:tcPr>
            <w:tcW w:w="9561" w:type="dxa"/>
            <w:gridSpan w:val="2"/>
          </w:tcPr>
          <w:p w:rsidR="00C07B03" w:rsidRPr="00A57FDB" w:rsidRDefault="00C07B03" w:rsidP="00E80E22">
            <w:pPr>
              <w:ind w:right="856"/>
              <w:jc w:val="both"/>
              <w:rPr>
                <w:lang w:val="en-US"/>
              </w:rPr>
            </w:pPr>
            <w:ins w:id="1346" w:author="carter" w:date="2012-06-06T16:30:00Z">
              <w:r w:rsidRPr="00A57FDB">
                <w:t>5</w:t>
              </w:r>
              <w:r w:rsidRPr="00A57FDB">
                <w:tab/>
                <w:t>When choosing its class of contribution, a Member State shall not reduce it by more than 15 per cent of the number of units chosen by the Member State for the period preceding the reduction, rounding down to the nearest lower number of units in the scale, for contributions of three or more units; or by more than one class of contribution, for contributions below three units. The Council shall indicate to it the manner in which the reduction shall be gradually implemented over the period between plenipotentiary conferences. However, under exceptional circumstances such as natural disasters necessitating international aid programmes, the Plenipotentiary Conference may authorize a greater reduction in the number of contributory units when so requested by a Member State which has established that it can no longer maintain its contribution at the class originally chosen.</w:t>
              </w:r>
            </w:ins>
          </w:p>
        </w:tc>
      </w:tr>
      <w:tr w:rsidR="00C07B03" w:rsidTr="00E80E22">
        <w:trPr>
          <w:gridBefore w:val="1"/>
          <w:wBefore w:w="8" w:type="dxa"/>
          <w:cantSplit/>
        </w:trPr>
        <w:tc>
          <w:tcPr>
            <w:tcW w:w="926" w:type="dxa"/>
          </w:tcPr>
          <w:p w:rsidR="00C07B03" w:rsidRPr="0042008F" w:rsidRDefault="00C07B03" w:rsidP="00E80E22">
            <w:pPr>
              <w:ind w:left="-8"/>
              <w:rPr>
                <w:b/>
                <w:bCs/>
              </w:rPr>
            </w:pPr>
            <w:ins w:id="1347" w:author="carter" w:date="2012-06-06T16:32:00Z">
              <w:r w:rsidRPr="0042008F">
                <w:rPr>
                  <w:b/>
                  <w:bCs/>
                </w:rPr>
                <w:t>(ADD) 469L</w:t>
              </w:r>
            </w:ins>
            <w:ins w:id="1348" w:author="carter" w:date="2012-06-08T10:14:00Z">
              <w:r w:rsidRPr="0042008F">
                <w:rPr>
                  <w:b/>
                  <w:bCs/>
                </w:rPr>
                <w:br/>
                <w:t>ex. CS165A</w:t>
              </w:r>
            </w:ins>
          </w:p>
        </w:tc>
        <w:tc>
          <w:tcPr>
            <w:tcW w:w="9561" w:type="dxa"/>
            <w:gridSpan w:val="2"/>
          </w:tcPr>
          <w:p w:rsidR="00C07B03" w:rsidRDefault="00C07B03" w:rsidP="00E80E22">
            <w:pPr>
              <w:ind w:right="856"/>
              <w:jc w:val="both"/>
              <w:rPr>
                <w:b/>
              </w:rPr>
            </w:pPr>
            <w:ins w:id="1349" w:author="carter" w:date="2012-06-06T16:31:00Z">
              <w:r w:rsidRPr="00A57FDB">
                <w:t>5</w:t>
              </w:r>
              <w:r w:rsidRPr="00A57FDB">
                <w:rPr>
                  <w:rFonts w:ascii="Tms Rmn" w:hAnsi="Tms Rmn"/>
                  <w:sz w:val="12"/>
                </w:rPr>
                <w:t> </w:t>
              </w:r>
              <w:r w:rsidRPr="00A57FDB">
                <w:rPr>
                  <w:i/>
                </w:rPr>
                <w:t>bis)</w:t>
              </w:r>
              <w:r w:rsidRPr="00A57FDB">
                <w:tab/>
                <w:t>Under exceptional circumstances such as natural disasters necessitating international aid programmes, the Council may authorize a reduction in the number of contributory units when so requested by a Member State which has established that it can no longer maintain its contribution at the class originally chosen.</w:t>
              </w:r>
            </w:ins>
          </w:p>
        </w:tc>
      </w:tr>
      <w:tr w:rsidR="00C07B03" w:rsidTr="00E80E22">
        <w:trPr>
          <w:gridBefore w:val="1"/>
          <w:wBefore w:w="8" w:type="dxa"/>
          <w:cantSplit/>
        </w:trPr>
        <w:tc>
          <w:tcPr>
            <w:tcW w:w="926" w:type="dxa"/>
          </w:tcPr>
          <w:p w:rsidR="00C07B03" w:rsidRPr="0042008F" w:rsidRDefault="00C07B03" w:rsidP="00E80E22">
            <w:pPr>
              <w:ind w:left="-8"/>
              <w:rPr>
                <w:b/>
                <w:bCs/>
              </w:rPr>
            </w:pPr>
            <w:ins w:id="1350" w:author="carter" w:date="2012-06-06T16:32:00Z">
              <w:r w:rsidRPr="0042008F">
                <w:rPr>
                  <w:b/>
                  <w:bCs/>
                </w:rPr>
                <w:lastRenderedPageBreak/>
                <w:t>(ADD) 469M</w:t>
              </w:r>
            </w:ins>
            <w:ins w:id="1351" w:author="carter" w:date="2012-06-08T10:14:00Z">
              <w:r w:rsidRPr="0042008F">
                <w:rPr>
                  <w:b/>
                  <w:bCs/>
                </w:rPr>
                <w:br/>
                <w:t>ex. CS</w:t>
              </w:r>
            </w:ins>
            <w:ins w:id="1352" w:author="carter" w:date="2012-06-08T10:15:00Z">
              <w:r w:rsidRPr="0042008F">
                <w:rPr>
                  <w:b/>
                  <w:bCs/>
                </w:rPr>
                <w:t>165B</w:t>
              </w:r>
            </w:ins>
          </w:p>
        </w:tc>
        <w:tc>
          <w:tcPr>
            <w:tcW w:w="9561" w:type="dxa"/>
            <w:gridSpan w:val="2"/>
          </w:tcPr>
          <w:p w:rsidR="00C07B03" w:rsidRDefault="00C07B03" w:rsidP="00E80E22">
            <w:pPr>
              <w:ind w:right="856"/>
              <w:jc w:val="both"/>
              <w:rPr>
                <w:b/>
                <w:i/>
                <w:sz w:val="18"/>
              </w:rPr>
            </w:pPr>
            <w:ins w:id="1353" w:author="carter" w:date="2012-06-06T16:32:00Z">
              <w:r w:rsidRPr="00A57FDB">
                <w:t>5</w:t>
              </w:r>
              <w:r w:rsidRPr="00A57FDB">
                <w:rPr>
                  <w:rFonts w:ascii="Tms Rmn" w:hAnsi="Tms Rmn"/>
                  <w:sz w:val="12"/>
                </w:rPr>
                <w:t> </w:t>
              </w:r>
              <w:r w:rsidRPr="00A57FDB">
                <w:rPr>
                  <w:i/>
                </w:rPr>
                <w:t>ter)</w:t>
              </w:r>
              <w:r w:rsidRPr="00A57FDB">
                <w:tab/>
                <w:t>Member States and Sector Members may at any time choose a class of contribution higher than the one already adopted by them.</w:t>
              </w:r>
            </w:ins>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rPr>
              <w:t>470  </w:t>
            </w:r>
            <w:r w:rsidRPr="0042008F">
              <w:rPr>
                <w:b/>
                <w:bCs/>
              </w:rPr>
              <w:br/>
            </w:r>
            <w:r w:rsidRPr="0042008F">
              <w:rPr>
                <w:b/>
                <w:bCs/>
                <w:sz w:val="18"/>
                <w:szCs w:val="18"/>
              </w:rPr>
              <w:t>PP-98</w:t>
            </w:r>
          </w:p>
        </w:tc>
        <w:tc>
          <w:tcPr>
            <w:tcW w:w="9561" w:type="dxa"/>
            <w:gridSpan w:val="2"/>
          </w:tcPr>
          <w:p w:rsidR="00C07B03" w:rsidRDefault="00C07B03" w:rsidP="00E80E22">
            <w:pPr>
              <w:ind w:right="856"/>
              <w:jc w:val="both"/>
            </w:pPr>
            <w:r>
              <w:rPr>
                <w:b/>
              </w:rPr>
              <w:tab/>
            </w:r>
            <w:r>
              <w:t>3)</w:t>
            </w:r>
            <w:r>
              <w:rPr>
                <w:b/>
              </w:rPr>
              <w:tab/>
            </w:r>
            <w:r>
              <w:t>The Secretary-General shall communicate promptly to each Member State not represented at the Plenipotentiary Conference the decision of each Member State as to the class of contribution to be paid by it.</w:t>
            </w:r>
          </w:p>
        </w:tc>
      </w:tr>
      <w:tr w:rsidR="00C07B03" w:rsidTr="00E80E22">
        <w:trPr>
          <w:gridBefore w:val="1"/>
          <w:wBefore w:w="8" w:type="dxa"/>
          <w:cantSplit/>
        </w:trPr>
        <w:tc>
          <w:tcPr>
            <w:tcW w:w="926" w:type="dxa"/>
          </w:tcPr>
          <w:p w:rsidR="00C07B03" w:rsidRPr="0042008F" w:rsidRDefault="00C07B03" w:rsidP="00E80E22">
            <w:pPr>
              <w:ind w:left="-8"/>
              <w:rPr>
                <w:b/>
                <w:bCs/>
                <w:lang w:val="en-US"/>
              </w:rPr>
            </w:pPr>
            <w:r w:rsidRPr="0042008F">
              <w:rPr>
                <w:b/>
                <w:bCs/>
                <w:lang w:val="en-US"/>
              </w:rPr>
              <w:t>471  </w:t>
            </w:r>
            <w:r w:rsidRPr="0042008F">
              <w:rPr>
                <w:b/>
                <w:bCs/>
                <w:lang w:val="en-US"/>
              </w:rPr>
              <w:br/>
            </w:r>
            <w:r w:rsidRPr="0042008F">
              <w:rPr>
                <w:b/>
                <w:bCs/>
                <w:sz w:val="18"/>
                <w:szCs w:val="18"/>
                <w:lang w:val="en-US"/>
              </w:rPr>
              <w:t>PP-98</w:t>
            </w:r>
          </w:p>
        </w:tc>
        <w:tc>
          <w:tcPr>
            <w:tcW w:w="9561" w:type="dxa"/>
            <w:gridSpan w:val="2"/>
          </w:tcPr>
          <w:p w:rsidR="00C07B03" w:rsidRDefault="00C07B03" w:rsidP="00E80E22">
            <w:pPr>
              <w:ind w:right="856"/>
              <w:jc w:val="both"/>
              <w:rPr>
                <w:b/>
                <w:lang w:val="en-US"/>
              </w:rPr>
            </w:pPr>
            <w:r>
              <w:rPr>
                <w:lang w:val="en-US"/>
              </w:rPr>
              <w:t>(SUP)</w:t>
            </w:r>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rPr>
              <w:t>472  </w:t>
            </w:r>
            <w:r w:rsidRPr="0042008F">
              <w:rPr>
                <w:b/>
                <w:bCs/>
              </w:rPr>
              <w:br/>
            </w:r>
            <w:r w:rsidRPr="0042008F">
              <w:rPr>
                <w:b/>
                <w:bCs/>
                <w:sz w:val="18"/>
                <w:szCs w:val="18"/>
              </w:rPr>
              <w:t>PP-98</w:t>
            </w:r>
          </w:p>
        </w:tc>
        <w:tc>
          <w:tcPr>
            <w:tcW w:w="9561" w:type="dxa"/>
            <w:gridSpan w:val="2"/>
          </w:tcPr>
          <w:p w:rsidR="00C07B03" w:rsidRDefault="00C07B03" w:rsidP="00E80E22">
            <w:pPr>
              <w:ind w:right="856"/>
              <w:jc w:val="both"/>
            </w:pPr>
            <w:r>
              <w:t>2</w:t>
            </w:r>
            <w:r>
              <w:rPr>
                <w:b/>
              </w:rPr>
              <w:tab/>
            </w:r>
            <w:r>
              <w:t>1)</w:t>
            </w:r>
            <w:r>
              <w:rPr>
                <w:b/>
              </w:rPr>
              <w:tab/>
            </w:r>
            <w:r>
              <w:t>Every new Member State and Sector Member shall, in respect of the year of its accession or admission, pay a contribution cal</w:t>
            </w:r>
            <w:r>
              <w:softHyphen/>
              <w:t>culated as from the first day of the month of accession or admission, as the case may be.</w:t>
            </w:r>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rPr>
              <w:t>473  </w:t>
            </w:r>
            <w:r w:rsidRPr="0042008F">
              <w:rPr>
                <w:b/>
                <w:bCs/>
              </w:rPr>
              <w:br/>
            </w:r>
            <w:r w:rsidRPr="0042008F">
              <w:rPr>
                <w:b/>
                <w:bCs/>
                <w:sz w:val="18"/>
                <w:szCs w:val="18"/>
              </w:rPr>
              <w:t>PP-98</w:t>
            </w:r>
          </w:p>
        </w:tc>
        <w:tc>
          <w:tcPr>
            <w:tcW w:w="9561" w:type="dxa"/>
            <w:gridSpan w:val="2"/>
          </w:tcPr>
          <w:p w:rsidR="00C07B03" w:rsidRDefault="00C07B03" w:rsidP="00E80E22">
            <w:pPr>
              <w:ind w:right="856"/>
              <w:jc w:val="both"/>
            </w:pPr>
            <w:r>
              <w:rPr>
                <w:b/>
              </w:rPr>
              <w:tab/>
            </w:r>
            <w:r>
              <w:t>2)</w:t>
            </w:r>
            <w:r>
              <w:rPr>
                <w:b/>
              </w:rPr>
              <w:tab/>
            </w:r>
            <w:r>
              <w:t>Should a Member State denounce the Constitution and this Convention or a Sector Member denounce its participation in a Sector, its contribution shall be paid up to the last day of the month in which such denunciation takes effect in accordance with No. 237 of the Constitution or No. 240 of this Convention, respectively.</w:t>
            </w:r>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rPr>
              <w:t>474  </w:t>
            </w:r>
            <w:r w:rsidRPr="0042008F">
              <w:rPr>
                <w:b/>
                <w:bCs/>
              </w:rPr>
              <w:br/>
            </w:r>
            <w:r w:rsidRPr="0042008F">
              <w:rPr>
                <w:b/>
                <w:bCs/>
                <w:sz w:val="18"/>
                <w:szCs w:val="18"/>
              </w:rPr>
              <w:t>PP-98</w:t>
            </w:r>
          </w:p>
        </w:tc>
        <w:tc>
          <w:tcPr>
            <w:tcW w:w="9561" w:type="dxa"/>
            <w:gridSpan w:val="2"/>
          </w:tcPr>
          <w:p w:rsidR="00C07B03" w:rsidRDefault="00C07B03" w:rsidP="00E80E22">
            <w:pPr>
              <w:ind w:right="856"/>
              <w:jc w:val="both"/>
            </w:pPr>
            <w:r>
              <w:t>3</w:t>
            </w:r>
            <w:r>
              <w:rPr>
                <w:b/>
              </w:rPr>
              <w:tab/>
            </w:r>
            <w:r>
              <w:t>The amounts due shall bear interest from the beginning of the fourth month of each financial year of the Union at 3% (three per cent) per annum during the following three months, and at 6% (six per cent) per annum from the beginning of the seventh month.</w:t>
            </w:r>
          </w:p>
        </w:tc>
      </w:tr>
      <w:tr w:rsidR="00C07B03" w:rsidTr="00E80E22">
        <w:trPr>
          <w:gridBefore w:val="1"/>
          <w:wBefore w:w="8" w:type="dxa"/>
          <w:cantSplit/>
        </w:trPr>
        <w:tc>
          <w:tcPr>
            <w:tcW w:w="926" w:type="dxa"/>
          </w:tcPr>
          <w:p w:rsidR="00C07B03" w:rsidRPr="0042008F" w:rsidRDefault="00C07B03" w:rsidP="00E80E22">
            <w:pPr>
              <w:ind w:left="-8"/>
              <w:rPr>
                <w:b/>
                <w:bCs/>
                <w:lang w:val="en-US"/>
              </w:rPr>
            </w:pPr>
            <w:r w:rsidRPr="0042008F">
              <w:rPr>
                <w:b/>
                <w:bCs/>
                <w:lang w:val="en-US"/>
              </w:rPr>
              <w:t>475  </w:t>
            </w:r>
            <w:r w:rsidRPr="0042008F">
              <w:rPr>
                <w:b/>
                <w:bCs/>
                <w:lang w:val="en-US"/>
              </w:rPr>
              <w:br/>
            </w:r>
            <w:r w:rsidRPr="0042008F">
              <w:rPr>
                <w:b/>
                <w:bCs/>
                <w:sz w:val="18"/>
                <w:szCs w:val="18"/>
              </w:rPr>
              <w:t>PP-98</w:t>
            </w:r>
          </w:p>
        </w:tc>
        <w:tc>
          <w:tcPr>
            <w:tcW w:w="9561" w:type="dxa"/>
            <w:gridSpan w:val="2"/>
          </w:tcPr>
          <w:p w:rsidR="00C07B03" w:rsidRDefault="00C07B03" w:rsidP="00E80E22">
            <w:pPr>
              <w:ind w:right="856"/>
              <w:jc w:val="both"/>
              <w:rPr>
                <w:b/>
                <w:lang w:val="en-US"/>
              </w:rPr>
            </w:pPr>
            <w:r>
              <w:rPr>
                <w:lang w:val="en-US"/>
              </w:rPr>
              <w:t>(SUP)</w:t>
            </w:r>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rPr>
              <w:t>476  </w:t>
            </w:r>
            <w:r w:rsidRPr="0042008F">
              <w:rPr>
                <w:b/>
                <w:bCs/>
              </w:rPr>
              <w:br/>
            </w:r>
            <w:r w:rsidRPr="0042008F">
              <w:rPr>
                <w:b/>
                <w:bCs/>
                <w:sz w:val="18"/>
                <w:szCs w:val="18"/>
              </w:rPr>
              <w:t>PP-94  </w:t>
            </w:r>
            <w:r w:rsidRPr="0042008F">
              <w:rPr>
                <w:b/>
                <w:bCs/>
                <w:sz w:val="18"/>
                <w:szCs w:val="18"/>
              </w:rPr>
              <w:br/>
              <w:t>PP-98</w:t>
            </w:r>
            <w:r w:rsidRPr="0042008F">
              <w:rPr>
                <w:b/>
                <w:bCs/>
                <w:sz w:val="18"/>
                <w:szCs w:val="18"/>
              </w:rPr>
              <w:br/>
              <w:t xml:space="preserve">PP-02 </w:t>
            </w:r>
            <w:r w:rsidRPr="0042008F">
              <w:rPr>
                <w:b/>
                <w:bCs/>
                <w:sz w:val="18"/>
                <w:szCs w:val="18"/>
              </w:rPr>
              <w:br/>
              <w:t>PP-06</w:t>
            </w:r>
          </w:p>
        </w:tc>
        <w:tc>
          <w:tcPr>
            <w:tcW w:w="9561" w:type="dxa"/>
            <w:gridSpan w:val="2"/>
          </w:tcPr>
          <w:p w:rsidR="00C07B03" w:rsidRDefault="00C07B03" w:rsidP="00E80E22">
            <w:pPr>
              <w:ind w:right="856"/>
              <w:jc w:val="both"/>
            </w:pPr>
            <w:r>
              <w:t>4</w:t>
            </w:r>
            <w:r>
              <w:rPr>
                <w:b/>
                <w:bCs/>
              </w:rPr>
              <w:tab/>
            </w:r>
            <w:r>
              <w:t>1)</w:t>
            </w:r>
            <w:r>
              <w:rPr>
                <w:b/>
                <w:bCs/>
              </w:rPr>
              <w:tab/>
            </w:r>
            <w:r>
              <w:t xml:space="preserve">The organizations referred to in Nos. 269A to 269E of this Convention and other organizations </w:t>
            </w:r>
            <w:r>
              <w:rPr>
                <w:szCs w:val="22"/>
              </w:rPr>
              <w:t>also</w:t>
            </w:r>
            <w:r>
              <w:rPr>
                <w:b/>
                <w:bCs/>
                <w:szCs w:val="22"/>
              </w:rPr>
              <w:t xml:space="preserve"> </w:t>
            </w:r>
            <w:r>
              <w:rPr>
                <w:szCs w:val="22"/>
              </w:rPr>
              <w:t xml:space="preserve">specified in Chapter II thereof </w:t>
            </w:r>
            <w:r>
              <w:t xml:space="preserve">(unless they have been exempted by the Council, subject to reciprocity) and Sector Members </w:t>
            </w:r>
            <w:r>
              <w:rPr>
                <w:szCs w:val="22"/>
              </w:rPr>
              <w:t xml:space="preserve">referred to in No. 230 of this Convention </w:t>
            </w:r>
            <w:r>
              <w:t>which participate, in accordance with the provisions of this Convention, in a plenipotentiary conference, in a conference, assembly or meeting of a Sector of the Union, or in a world conference on international telecommunications, shall share in defraying the expenses of the conferences, assemblies and meetings in which they participate on the basis of the cost of these conferences and meetings and in accordance with the Financial Regulations. Nevertheless, Sector Members will not be charged separately for their attendance at a conference, assembly or meeting of their respective Sectors, except in the case of regional radiocommunication conferences.</w:t>
            </w:r>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rPr>
              <w:t>477  </w:t>
            </w:r>
            <w:r w:rsidRPr="0042008F">
              <w:rPr>
                <w:b/>
                <w:bCs/>
              </w:rPr>
              <w:br/>
            </w:r>
            <w:r w:rsidRPr="0042008F">
              <w:rPr>
                <w:b/>
                <w:bCs/>
                <w:sz w:val="18"/>
                <w:szCs w:val="18"/>
              </w:rPr>
              <w:t>PP-94</w:t>
            </w:r>
            <w:r w:rsidRPr="0042008F">
              <w:rPr>
                <w:b/>
                <w:bCs/>
                <w:sz w:val="18"/>
                <w:szCs w:val="18"/>
              </w:rPr>
              <w:br/>
              <w:t>PP-98</w:t>
            </w:r>
          </w:p>
        </w:tc>
        <w:tc>
          <w:tcPr>
            <w:tcW w:w="9561" w:type="dxa"/>
            <w:gridSpan w:val="2"/>
          </w:tcPr>
          <w:p w:rsidR="00C07B03" w:rsidRDefault="00C07B03" w:rsidP="00E80E22">
            <w:pPr>
              <w:ind w:right="856"/>
              <w:jc w:val="both"/>
            </w:pPr>
            <w:r>
              <w:rPr>
                <w:b/>
              </w:rPr>
              <w:tab/>
            </w:r>
            <w:r>
              <w:t>2)</w:t>
            </w:r>
            <w:r>
              <w:rPr>
                <w:b/>
              </w:rPr>
              <w:tab/>
            </w:r>
            <w:r>
              <w:t>Any Sector Member appearing in the lists mentioned in No. 237 of this Convention shall share in defraying the expenses of the Sector in accordance with Nos. 480 and 480A below.</w:t>
            </w:r>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lang w:val="en-US"/>
              </w:rPr>
              <w:t>478 and 479</w:t>
            </w:r>
            <w:r w:rsidRPr="0042008F">
              <w:rPr>
                <w:b/>
                <w:bCs/>
                <w:lang w:val="en-US"/>
              </w:rPr>
              <w:br/>
            </w:r>
            <w:r w:rsidRPr="0042008F">
              <w:rPr>
                <w:b/>
                <w:bCs/>
                <w:sz w:val="18"/>
              </w:rPr>
              <w:t>PP-98</w:t>
            </w:r>
          </w:p>
        </w:tc>
        <w:tc>
          <w:tcPr>
            <w:tcW w:w="9561" w:type="dxa"/>
            <w:gridSpan w:val="2"/>
          </w:tcPr>
          <w:p w:rsidR="00C07B03" w:rsidRDefault="00C07B03" w:rsidP="00E80E22">
            <w:pPr>
              <w:ind w:right="856"/>
              <w:jc w:val="both"/>
              <w:rPr>
                <w:b/>
              </w:rPr>
            </w:pPr>
            <w:r>
              <w:rPr>
                <w:lang w:val="en-US"/>
              </w:rPr>
              <w:t>(SUP)</w:t>
            </w:r>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rPr>
              <w:t>480  </w:t>
            </w:r>
            <w:r w:rsidRPr="0042008F">
              <w:rPr>
                <w:b/>
                <w:bCs/>
              </w:rPr>
              <w:br/>
            </w:r>
            <w:r w:rsidRPr="0042008F">
              <w:rPr>
                <w:b/>
                <w:bCs/>
                <w:sz w:val="18"/>
                <w:szCs w:val="18"/>
              </w:rPr>
              <w:t>PP-94  </w:t>
            </w:r>
            <w:r w:rsidRPr="0042008F">
              <w:rPr>
                <w:b/>
                <w:bCs/>
                <w:sz w:val="18"/>
                <w:szCs w:val="18"/>
              </w:rPr>
              <w:br/>
              <w:t>PP-98</w:t>
            </w:r>
          </w:p>
        </w:tc>
        <w:tc>
          <w:tcPr>
            <w:tcW w:w="9561" w:type="dxa"/>
            <w:gridSpan w:val="2"/>
          </w:tcPr>
          <w:p w:rsidR="00C07B03" w:rsidRDefault="00C07B03" w:rsidP="00E80E22">
            <w:pPr>
              <w:ind w:right="856"/>
              <w:jc w:val="both"/>
            </w:pPr>
            <w:r>
              <w:rPr>
                <w:b/>
              </w:rPr>
              <w:tab/>
            </w:r>
            <w:r>
              <w:t>5)</w:t>
            </w:r>
            <w:r>
              <w:rPr>
                <w:b/>
              </w:rPr>
              <w:tab/>
            </w:r>
            <w:r>
              <w:t>The amount of the contribution per unit payable towards the expenses of each Sector concerned shall be set at 1/5 of the contributory unit of the Member States. These contributions shall be considered as Union income. They shall bear interest in accordance with the provisions of No. 474 above.</w:t>
            </w:r>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rPr>
              <w:lastRenderedPageBreak/>
              <w:t>480A  </w:t>
            </w:r>
            <w:r w:rsidRPr="0042008F">
              <w:rPr>
                <w:b/>
                <w:bCs/>
              </w:rPr>
              <w:br/>
            </w:r>
            <w:r w:rsidRPr="0042008F">
              <w:rPr>
                <w:b/>
                <w:bCs/>
                <w:sz w:val="18"/>
                <w:szCs w:val="18"/>
              </w:rPr>
              <w:t>PP-98</w:t>
            </w:r>
            <w:r w:rsidRPr="0042008F">
              <w:rPr>
                <w:b/>
                <w:bCs/>
                <w:sz w:val="18"/>
                <w:szCs w:val="18"/>
              </w:rPr>
              <w:br/>
              <w:t>PP-06</w:t>
            </w:r>
          </w:p>
        </w:tc>
        <w:tc>
          <w:tcPr>
            <w:tcW w:w="9561" w:type="dxa"/>
            <w:gridSpan w:val="2"/>
          </w:tcPr>
          <w:p w:rsidR="00C07B03" w:rsidRDefault="00C07B03" w:rsidP="00E80E22">
            <w:pPr>
              <w:ind w:right="856"/>
              <w:jc w:val="both"/>
            </w:pPr>
            <w:r>
              <w:rPr>
                <w:b/>
              </w:rPr>
              <w:tab/>
            </w:r>
            <w:r>
              <w:t>5</w:t>
            </w:r>
            <w:r>
              <w:rPr>
                <w:rFonts w:ascii="Tms Rmn" w:hAnsi="Tms Rmn"/>
                <w:sz w:val="12"/>
                <w:lang w:val="en-US"/>
              </w:rPr>
              <w:t> </w:t>
            </w:r>
            <w:r>
              <w:rPr>
                <w:i/>
              </w:rPr>
              <w:t>bis</w:t>
            </w:r>
            <w:r>
              <w:rPr>
                <w:i/>
                <w:iCs/>
              </w:rPr>
              <w:t>)</w:t>
            </w:r>
            <w:r>
              <w:rPr>
                <w:b/>
              </w:rPr>
              <w:tab/>
            </w:r>
            <w:r>
              <w:t xml:space="preserve">When a Sector Member contributes to defraying the expenses of the Union under No. 159A of the Constitution, the Sector for which the contribution is made should be identified. </w:t>
            </w:r>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rPr>
              <w:t>480B  </w:t>
            </w:r>
            <w:r w:rsidRPr="0042008F">
              <w:rPr>
                <w:b/>
                <w:bCs/>
              </w:rPr>
              <w:br/>
            </w:r>
            <w:r w:rsidRPr="0042008F">
              <w:rPr>
                <w:b/>
                <w:bCs/>
                <w:sz w:val="18"/>
                <w:szCs w:val="18"/>
              </w:rPr>
              <w:t>PP-06</w:t>
            </w:r>
          </w:p>
        </w:tc>
        <w:tc>
          <w:tcPr>
            <w:tcW w:w="9561" w:type="dxa"/>
            <w:gridSpan w:val="2"/>
          </w:tcPr>
          <w:p w:rsidR="00C07B03" w:rsidRDefault="00C07B03" w:rsidP="00E80E22">
            <w:pPr>
              <w:ind w:right="856"/>
              <w:jc w:val="both"/>
            </w:pPr>
            <w:r>
              <w:rPr>
                <w:b/>
              </w:rPr>
              <w:tab/>
            </w:r>
            <w:r>
              <w:t>5</w:t>
            </w:r>
            <w:r>
              <w:rPr>
                <w:rFonts w:ascii="Tms Rmn" w:hAnsi="Tms Rmn"/>
                <w:sz w:val="12"/>
                <w:lang w:val="en-US"/>
              </w:rPr>
              <w:t> </w:t>
            </w:r>
            <w:r>
              <w:rPr>
                <w:i/>
              </w:rPr>
              <w:t>ter</w:t>
            </w:r>
            <w:r>
              <w:t>)</w:t>
            </w:r>
            <w:r>
              <w:tab/>
              <w:t xml:space="preserve">Under exceptional circumstances, the Council may authorize a reduction in the number of contributory units when so requested by a Sector Member which has established that it can no longer maintain its contribution at the class originally chosen. </w:t>
            </w:r>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lang w:val="en-US"/>
              </w:rPr>
              <w:t>481 to 483</w:t>
            </w:r>
            <w:r w:rsidRPr="0042008F">
              <w:rPr>
                <w:b/>
                <w:bCs/>
                <w:lang w:val="en-US"/>
              </w:rPr>
              <w:br/>
            </w:r>
            <w:r w:rsidRPr="0042008F">
              <w:rPr>
                <w:b/>
                <w:bCs/>
                <w:sz w:val="18"/>
              </w:rPr>
              <w:t>PP-98</w:t>
            </w:r>
          </w:p>
        </w:tc>
        <w:tc>
          <w:tcPr>
            <w:tcW w:w="9561" w:type="dxa"/>
            <w:gridSpan w:val="2"/>
          </w:tcPr>
          <w:p w:rsidR="00C07B03" w:rsidRDefault="00C07B03" w:rsidP="00E80E22">
            <w:pPr>
              <w:ind w:right="856"/>
              <w:jc w:val="both"/>
              <w:rPr>
                <w:b/>
              </w:rPr>
            </w:pPr>
            <w:r>
              <w:rPr>
                <w:lang w:val="en-US"/>
              </w:rPr>
              <w:t>(SUP)</w:t>
            </w:r>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rPr>
              <w:t>483A  </w:t>
            </w:r>
            <w:r w:rsidRPr="0042008F">
              <w:rPr>
                <w:b/>
                <w:bCs/>
              </w:rPr>
              <w:br/>
            </w:r>
            <w:r w:rsidRPr="0042008F">
              <w:rPr>
                <w:b/>
                <w:bCs/>
                <w:sz w:val="18"/>
                <w:szCs w:val="18"/>
              </w:rPr>
              <w:t>PP-98</w:t>
            </w:r>
          </w:p>
        </w:tc>
        <w:tc>
          <w:tcPr>
            <w:tcW w:w="9561" w:type="dxa"/>
            <w:gridSpan w:val="2"/>
          </w:tcPr>
          <w:p w:rsidR="00C07B03" w:rsidRDefault="00C07B03" w:rsidP="00E80E22">
            <w:pPr>
              <w:ind w:right="856"/>
              <w:jc w:val="both"/>
            </w:pPr>
            <w:r>
              <w:t>4</w:t>
            </w:r>
            <w:r>
              <w:rPr>
                <w:rFonts w:ascii="Tms Rmn" w:hAnsi="Tms Rmn"/>
                <w:sz w:val="12"/>
                <w:lang w:val="en-US"/>
              </w:rPr>
              <w:t> </w:t>
            </w:r>
            <w:r>
              <w:rPr>
                <w:i/>
              </w:rPr>
              <w:t>bis)</w:t>
            </w:r>
            <w:r>
              <w:rPr>
                <w:b/>
              </w:rPr>
              <w:tab/>
            </w:r>
            <w:r>
              <w:t>Associates as described in No. 241A of this Convention shall share in defraying the expenses of the Sector and the study group and subordinate groups in which they participate, as determined by the Council.</w:t>
            </w:r>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rPr>
              <w:t>484  </w:t>
            </w:r>
            <w:r w:rsidRPr="0042008F">
              <w:rPr>
                <w:b/>
                <w:bCs/>
              </w:rPr>
              <w:br/>
            </w:r>
            <w:r w:rsidRPr="0042008F">
              <w:rPr>
                <w:b/>
                <w:bCs/>
                <w:sz w:val="18"/>
                <w:szCs w:val="18"/>
              </w:rPr>
              <w:t>PP-94</w:t>
            </w:r>
            <w:r w:rsidRPr="0042008F">
              <w:rPr>
                <w:b/>
                <w:bCs/>
                <w:sz w:val="18"/>
                <w:szCs w:val="18"/>
                <w:lang w:val="en-US"/>
              </w:rPr>
              <w:t>  </w:t>
            </w:r>
            <w:r w:rsidRPr="0042008F">
              <w:rPr>
                <w:b/>
                <w:bCs/>
                <w:sz w:val="18"/>
                <w:szCs w:val="18"/>
                <w:lang w:val="en-US"/>
              </w:rPr>
              <w:br/>
              <w:t>PP-98</w:t>
            </w:r>
          </w:p>
        </w:tc>
        <w:tc>
          <w:tcPr>
            <w:tcW w:w="9561" w:type="dxa"/>
            <w:gridSpan w:val="2"/>
          </w:tcPr>
          <w:p w:rsidR="00C07B03" w:rsidRDefault="00C07B03" w:rsidP="00E80E22">
            <w:pPr>
              <w:ind w:right="856"/>
              <w:jc w:val="both"/>
            </w:pPr>
            <w:r>
              <w:t>5</w:t>
            </w:r>
            <w:r>
              <w:rPr>
                <w:b/>
              </w:rPr>
              <w:tab/>
            </w:r>
            <w:r>
              <w:t>The Council shall determine criteria for the application of cost recovery for some products and services of the Union.</w:t>
            </w:r>
          </w:p>
        </w:tc>
      </w:tr>
      <w:tr w:rsidR="00C07B03" w:rsidTr="00E80E22">
        <w:trPr>
          <w:gridBefore w:val="1"/>
          <w:wBefore w:w="8" w:type="dxa"/>
          <w:cantSplit/>
        </w:trPr>
        <w:tc>
          <w:tcPr>
            <w:tcW w:w="926" w:type="dxa"/>
          </w:tcPr>
          <w:p w:rsidR="00C07B03" w:rsidRPr="0042008F" w:rsidRDefault="00C07B03" w:rsidP="00E80E22">
            <w:pPr>
              <w:widowControl w:val="0"/>
              <w:tabs>
                <w:tab w:val="left" w:pos="680"/>
              </w:tabs>
              <w:spacing w:before="0" w:after="120" w:line="23" w:lineRule="atLeast"/>
              <w:ind w:left="-8"/>
              <w:rPr>
                <w:b/>
                <w:bCs/>
              </w:rPr>
            </w:pPr>
            <w:r w:rsidRPr="0042008F">
              <w:rPr>
                <w:b/>
                <w:bCs/>
              </w:rPr>
              <w:t>485</w:t>
            </w:r>
            <w:r w:rsidRPr="0042008F">
              <w:rPr>
                <w:b/>
                <w:bCs/>
                <w:sz w:val="18"/>
                <w:lang w:val="en-US"/>
              </w:rPr>
              <w:t>  </w:t>
            </w:r>
            <w:r w:rsidRPr="0042008F">
              <w:rPr>
                <w:b/>
                <w:bCs/>
                <w:sz w:val="18"/>
                <w:lang w:val="en-US"/>
              </w:rPr>
              <w:br/>
              <w:t>PP-94</w:t>
            </w:r>
          </w:p>
        </w:tc>
        <w:tc>
          <w:tcPr>
            <w:tcW w:w="9561" w:type="dxa"/>
            <w:gridSpan w:val="2"/>
          </w:tcPr>
          <w:p w:rsidR="00C07B03" w:rsidRDefault="00C07B03" w:rsidP="00E80E22">
            <w:pPr>
              <w:widowControl w:val="0"/>
              <w:tabs>
                <w:tab w:val="left" w:pos="680"/>
              </w:tabs>
              <w:spacing w:before="0" w:after="120" w:line="23" w:lineRule="atLeast"/>
              <w:ind w:right="856"/>
              <w:jc w:val="both"/>
            </w:pPr>
            <w:r>
              <w:t>6</w:t>
            </w:r>
            <w:r>
              <w:tab/>
            </w:r>
            <w:r>
              <w:rPr>
                <w:spacing w:val="-4"/>
              </w:rPr>
              <w:t>The Union shall maintain a reserve account in order to provide working capital to meet essential expenditures and to maintain sufficient cash reserves to avoid resorting to loans as far as possible. The amount of the reserve account shall be fixed annually by the Council on the basis of expected requirements. At the end of each biennial budgetary period all budget credits which have not been expended or encumbered will be placed in the reserve account. Other details of this account are described in the Financial Regulations.</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rPr>
                <w:b/>
              </w:rPr>
            </w:pPr>
            <w:r>
              <w:rPr>
                <w:b/>
              </w:rPr>
              <w:t>486</w:t>
            </w:r>
            <w:r>
              <w:rPr>
                <w:b/>
                <w:sz w:val="18"/>
                <w:lang w:val="en-US"/>
              </w:rPr>
              <w:t>  </w:t>
            </w:r>
            <w:r>
              <w:rPr>
                <w:b/>
                <w:sz w:val="18"/>
                <w:lang w:val="en-US"/>
              </w:rPr>
              <w:br/>
              <w:t>PP-94</w:t>
            </w:r>
          </w:p>
        </w:tc>
        <w:tc>
          <w:tcPr>
            <w:tcW w:w="9561" w:type="dxa"/>
            <w:gridSpan w:val="2"/>
          </w:tcPr>
          <w:p w:rsidR="00C07B03" w:rsidRDefault="00C07B03" w:rsidP="00E80E22">
            <w:pPr>
              <w:widowControl w:val="0"/>
              <w:tabs>
                <w:tab w:val="left" w:pos="680"/>
              </w:tabs>
              <w:spacing w:before="0" w:after="120" w:line="23" w:lineRule="atLeast"/>
              <w:ind w:right="856"/>
              <w:jc w:val="both"/>
              <w:rPr>
                <w:b/>
              </w:rPr>
            </w:pPr>
            <w:r>
              <w:t>7</w:t>
            </w:r>
            <w:r>
              <w:rPr>
                <w:b/>
              </w:rPr>
              <w:tab/>
            </w:r>
            <w:r>
              <w:t>1)</w:t>
            </w:r>
            <w:r>
              <w:tab/>
              <w:t>The Secretary-General may, in agreement with the Coor</w:t>
            </w:r>
            <w:r>
              <w:softHyphen/>
              <w:t xml:space="preserve">dination Committee, accept voluntary contributions in cash or kind, provided that the conditions attached to such voluntary contributions are </w:t>
            </w:r>
            <w:r>
              <w:br/>
              <w:t xml:space="preserve">consistent, as appropriate, with the purposes and programmes of the </w:t>
            </w:r>
            <w:r>
              <w:br/>
              <w:t>Union and with the programmes adopted by a conference and in conformity with the Financial Regulations, which shall contain special provisions for the acceptance and use of such voluntary contributions.</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pPr>
            <w:r>
              <w:rPr>
                <w:b/>
              </w:rPr>
              <w:t>487</w:t>
            </w:r>
            <w:r>
              <w:rPr>
                <w:b/>
                <w:sz w:val="18"/>
                <w:lang w:val="en-US"/>
              </w:rPr>
              <w:t>  </w:t>
            </w:r>
            <w:r>
              <w:rPr>
                <w:b/>
                <w:sz w:val="18"/>
                <w:lang w:val="en-US"/>
              </w:rPr>
              <w:br/>
              <w:t>PP-94</w:t>
            </w:r>
          </w:p>
        </w:tc>
        <w:tc>
          <w:tcPr>
            <w:tcW w:w="9561" w:type="dxa"/>
            <w:gridSpan w:val="2"/>
          </w:tcPr>
          <w:p w:rsidR="00C07B03" w:rsidRDefault="00C07B03" w:rsidP="00E80E22">
            <w:pPr>
              <w:pStyle w:val="Index1"/>
              <w:widowControl w:val="0"/>
              <w:tabs>
                <w:tab w:val="left" w:pos="680"/>
              </w:tabs>
              <w:spacing w:before="0" w:after="120" w:line="23" w:lineRule="atLeast"/>
              <w:ind w:right="856"/>
              <w:jc w:val="both"/>
            </w:pPr>
            <w:r>
              <w:tab/>
              <w:t>2)</w:t>
            </w:r>
            <w:r>
              <w:tab/>
              <w:t>Such voluntary contributions shall be reported by the Secretary-General to the Council in the financial operating report as well as in a summary indicating for each case the origin, proposed use and action taken with respect to each voluntary contribution.</w:t>
            </w:r>
          </w:p>
        </w:tc>
      </w:tr>
      <w:tr w:rsidR="00C07B03" w:rsidTr="00E80E22">
        <w:trPr>
          <w:gridBefore w:val="1"/>
          <w:wBefore w:w="8" w:type="dxa"/>
          <w:cantSplit/>
        </w:trPr>
        <w:tc>
          <w:tcPr>
            <w:tcW w:w="926" w:type="dxa"/>
          </w:tcPr>
          <w:p w:rsidR="00C07B03" w:rsidRPr="006B4397" w:rsidRDefault="00C07B03" w:rsidP="00E80E22">
            <w:pPr>
              <w:widowControl w:val="0"/>
              <w:tabs>
                <w:tab w:val="left" w:pos="680"/>
              </w:tabs>
              <w:spacing w:before="0" w:after="120" w:line="23" w:lineRule="atLeast"/>
              <w:ind w:left="-8"/>
              <w:rPr>
                <w:b/>
              </w:rPr>
            </w:pPr>
            <w:ins w:id="1354" w:author="Benitez, Stefanie" w:date="2012-11-09T15:56:00Z">
              <w:r>
                <w:rPr>
                  <w:b/>
                </w:rPr>
                <w:t>(SUP)</w:t>
              </w:r>
              <w:r>
                <w:rPr>
                  <w:b/>
                </w:rPr>
                <w:br/>
                <w:t>Title</w:t>
              </w:r>
              <w:r>
                <w:rPr>
                  <w:b/>
                </w:rPr>
                <w:br/>
                <w:t>to</w:t>
              </w:r>
              <w:r>
                <w:rPr>
                  <w:b/>
                </w:rPr>
                <w:br/>
                <w:t>CS Art. 28A</w:t>
              </w:r>
            </w:ins>
          </w:p>
        </w:tc>
        <w:tc>
          <w:tcPr>
            <w:tcW w:w="9561" w:type="dxa"/>
            <w:gridSpan w:val="2"/>
          </w:tcPr>
          <w:p w:rsidR="00C07B03" w:rsidRPr="006B4397" w:rsidRDefault="00C07B03" w:rsidP="00E80E22">
            <w:pPr>
              <w:pStyle w:val="Art"/>
              <w:keepNext w:val="0"/>
              <w:keepLines w:val="0"/>
              <w:widowControl w:val="0"/>
              <w:tabs>
                <w:tab w:val="clear" w:pos="1134"/>
                <w:tab w:val="clear" w:pos="1871"/>
                <w:tab w:val="clear" w:pos="2268"/>
                <w:tab w:val="center" w:pos="3969"/>
              </w:tabs>
              <w:spacing w:before="0" w:after="120" w:line="23" w:lineRule="atLeast"/>
              <w:ind w:right="856"/>
            </w:pPr>
            <w:bookmarkStart w:id="1355" w:name="_Toc404149712"/>
            <w:bookmarkStart w:id="1356" w:name="_Toc414236568"/>
            <w:bookmarkStart w:id="1357" w:name="_Toc414236878"/>
            <w:del w:id="1358" w:author="Benitez, Stefanie" w:date="2012-11-07T12:22:00Z">
              <w:r w:rsidRPr="006B4397" w:rsidDel="00FA60CD">
                <w:delText xml:space="preserve">ARTICLE  </w:delText>
              </w:r>
              <w:r w:rsidRPr="006B4397" w:rsidDel="00FA60CD">
                <w:rPr>
                  <w:rStyle w:val="href"/>
                </w:rPr>
                <w:delText>34</w:delText>
              </w:r>
              <w:bookmarkEnd w:id="1355"/>
              <w:bookmarkEnd w:id="1356"/>
              <w:bookmarkEnd w:id="1357"/>
              <w:r w:rsidRPr="006B4397" w:rsidDel="00FA60CD">
                <w:delText xml:space="preserve">  </w:delText>
              </w:r>
              <w:r w:rsidRPr="006B4397" w:rsidDel="00FA60CD">
                <w:br/>
              </w:r>
              <w:r w:rsidRPr="006B4397" w:rsidDel="00FA60CD">
                <w:rPr>
                  <w:sz w:val="16"/>
                </w:rPr>
                <w:br/>
              </w:r>
              <w:bookmarkStart w:id="1359" w:name="_Toc404149713"/>
              <w:bookmarkStart w:id="1360" w:name="_Toc414236569"/>
              <w:bookmarkStart w:id="1361" w:name="_Toc414236879"/>
              <w:r w:rsidRPr="006B4397" w:rsidDel="00FA60CD">
                <w:rPr>
                  <w:b/>
                  <w:bCs/>
                </w:rPr>
                <w:delText>Financial Responsibilities of Conferences</w:delText>
              </w:r>
            </w:del>
            <w:bookmarkEnd w:id="1359"/>
            <w:bookmarkEnd w:id="1360"/>
            <w:bookmarkEnd w:id="1361"/>
          </w:p>
        </w:tc>
      </w:tr>
      <w:tr w:rsidR="00C07B03" w:rsidTr="00E80E22">
        <w:trPr>
          <w:gridBefore w:val="1"/>
          <w:wBefore w:w="8" w:type="dxa"/>
          <w:cantSplit/>
        </w:trPr>
        <w:tc>
          <w:tcPr>
            <w:tcW w:w="926" w:type="dxa"/>
          </w:tcPr>
          <w:p w:rsidR="00C07B03" w:rsidRPr="006B4397" w:rsidRDefault="00C07B03" w:rsidP="00E80E22">
            <w:pPr>
              <w:pStyle w:val="Normalaftertitle"/>
              <w:widowControl w:val="0"/>
              <w:tabs>
                <w:tab w:val="left" w:pos="680"/>
              </w:tabs>
              <w:spacing w:before="0" w:after="120" w:line="23" w:lineRule="atLeast"/>
              <w:ind w:left="-8"/>
            </w:pPr>
            <w:ins w:id="1362" w:author="Benitez, Stefanie" w:date="2012-09-06T16:41:00Z">
              <w:r>
                <w:rPr>
                  <w:b/>
                </w:rPr>
                <w:t>(SUP)</w:t>
              </w:r>
              <w:r>
                <w:rPr>
                  <w:b/>
                </w:rPr>
                <w:br/>
              </w:r>
            </w:ins>
            <w:r w:rsidRPr="006B4397">
              <w:rPr>
                <w:b/>
              </w:rPr>
              <w:t>488</w:t>
            </w:r>
            <w:ins w:id="1363" w:author="Benitez, Stefanie" w:date="2012-11-09T15:55:00Z">
              <w:r>
                <w:rPr>
                  <w:b/>
                </w:rPr>
                <w:br/>
              </w:r>
            </w:ins>
            <w:ins w:id="1364" w:author="Benitez, Stefanie" w:date="2012-09-06T16:41:00Z">
              <w:r>
                <w:rPr>
                  <w:b/>
                </w:rPr>
                <w:t>to</w:t>
              </w:r>
              <w:r>
                <w:rPr>
                  <w:b/>
                </w:rPr>
                <w:br/>
              </w:r>
            </w:ins>
            <w:ins w:id="1365" w:author="Benitez, Stefanie" w:date="2012-09-14T14:35:00Z">
              <w:r w:rsidRPr="00580E77">
                <w:rPr>
                  <w:b/>
                  <w:bCs/>
                </w:rPr>
                <w:t>CS 170A</w:t>
              </w:r>
            </w:ins>
          </w:p>
        </w:tc>
        <w:tc>
          <w:tcPr>
            <w:tcW w:w="9561" w:type="dxa"/>
            <w:gridSpan w:val="2"/>
          </w:tcPr>
          <w:p w:rsidR="00C07B03" w:rsidRPr="006B4397" w:rsidRDefault="00C07B03" w:rsidP="00E80E22">
            <w:pPr>
              <w:pStyle w:val="Normalaftertitle"/>
              <w:widowControl w:val="0"/>
              <w:tabs>
                <w:tab w:val="left" w:pos="680"/>
              </w:tabs>
              <w:spacing w:before="0" w:after="120" w:line="23" w:lineRule="atLeast"/>
              <w:ind w:right="856"/>
              <w:jc w:val="both"/>
            </w:pPr>
            <w:del w:id="1366" w:author="Benitez, Stefanie" w:date="2012-09-06T16:41:00Z">
              <w:r w:rsidRPr="006B4397" w:rsidDel="006B4397">
                <w:delText>1</w:delText>
              </w:r>
              <w:r w:rsidRPr="006B4397" w:rsidDel="006B4397">
                <w:tab/>
                <w:delText>Before adopting proposals or taking decisions with financial implications, the conferences of the Union shall take account of all the Union’s budgetary provisions with a view to ensuring that they will not result in expenses beyond the credits which the Council is empowered to authorize.</w:delText>
              </w:r>
            </w:del>
          </w:p>
        </w:tc>
      </w:tr>
      <w:tr w:rsidR="00C07B03" w:rsidTr="00E80E22">
        <w:trPr>
          <w:gridBefore w:val="1"/>
          <w:wBefore w:w="8" w:type="dxa"/>
          <w:cantSplit/>
        </w:trPr>
        <w:tc>
          <w:tcPr>
            <w:tcW w:w="926" w:type="dxa"/>
          </w:tcPr>
          <w:p w:rsidR="00C07B03" w:rsidRPr="006B4397" w:rsidRDefault="00C07B03" w:rsidP="00E80E22">
            <w:pPr>
              <w:widowControl w:val="0"/>
              <w:tabs>
                <w:tab w:val="left" w:pos="680"/>
              </w:tabs>
              <w:spacing w:before="0" w:after="120" w:line="23" w:lineRule="atLeast"/>
              <w:ind w:left="-8"/>
            </w:pPr>
            <w:ins w:id="1367" w:author="Benitez, Stefanie" w:date="2012-09-06T16:41:00Z">
              <w:r>
                <w:rPr>
                  <w:b/>
                </w:rPr>
                <w:lastRenderedPageBreak/>
                <w:t>(SUP)</w:t>
              </w:r>
              <w:r>
                <w:rPr>
                  <w:b/>
                </w:rPr>
                <w:br/>
              </w:r>
            </w:ins>
            <w:r w:rsidRPr="006B4397">
              <w:rPr>
                <w:b/>
              </w:rPr>
              <w:t>489</w:t>
            </w:r>
            <w:ins w:id="1368" w:author="Benitez, Stefanie" w:date="2012-09-06T16:41:00Z">
              <w:r>
                <w:rPr>
                  <w:b/>
                </w:rPr>
                <w:br/>
                <w:t>to</w:t>
              </w:r>
              <w:r>
                <w:rPr>
                  <w:b/>
                </w:rPr>
                <w:br/>
                <w:t>CS 1</w:t>
              </w:r>
            </w:ins>
            <w:ins w:id="1369" w:author="Benitez, Stefanie" w:date="2012-09-14T14:35:00Z">
              <w:r>
                <w:rPr>
                  <w:b/>
                </w:rPr>
                <w:t>70B</w:t>
              </w:r>
            </w:ins>
          </w:p>
        </w:tc>
        <w:tc>
          <w:tcPr>
            <w:tcW w:w="9561" w:type="dxa"/>
            <w:gridSpan w:val="2"/>
          </w:tcPr>
          <w:p w:rsidR="00C07B03" w:rsidRPr="006B4397" w:rsidRDefault="00C07B03" w:rsidP="00E80E22">
            <w:pPr>
              <w:widowControl w:val="0"/>
              <w:tabs>
                <w:tab w:val="left" w:pos="680"/>
              </w:tabs>
              <w:spacing w:before="0" w:after="120" w:line="23" w:lineRule="atLeast"/>
              <w:ind w:right="856"/>
              <w:jc w:val="both"/>
            </w:pPr>
            <w:del w:id="1370" w:author="Benitez, Stefanie" w:date="2012-09-06T16:41:00Z">
              <w:r w:rsidRPr="006B4397" w:rsidDel="006B4397">
                <w:delText>2</w:delText>
              </w:r>
              <w:r w:rsidRPr="006B4397" w:rsidDel="006B4397">
                <w:tab/>
                <w:delText>No decision of a conference shall be put into effect if it will result in a direct or indirect increase in expenses beyond the credits that the Council is empowered to authorize.</w:delText>
              </w:r>
            </w:del>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rPr>
                <w:b/>
              </w:rPr>
            </w:pPr>
          </w:p>
        </w:tc>
        <w:tc>
          <w:tcPr>
            <w:tcW w:w="9561" w:type="dxa"/>
            <w:gridSpan w:val="2"/>
          </w:tcPr>
          <w:p w:rsidR="00C07B03" w:rsidRDefault="00C07B03" w:rsidP="00E80E22">
            <w:pPr>
              <w:widowControl w:val="0"/>
              <w:tabs>
                <w:tab w:val="left" w:pos="680"/>
              </w:tabs>
              <w:spacing w:before="0" w:after="120" w:line="23" w:lineRule="atLeast"/>
              <w:ind w:right="856"/>
              <w:jc w:val="center"/>
              <w:rPr>
                <w:sz w:val="28"/>
                <w:szCs w:val="22"/>
              </w:rPr>
            </w:pPr>
          </w:p>
          <w:p w:rsidR="00C07B03" w:rsidRDefault="00C07B03" w:rsidP="00E80E22">
            <w:pPr>
              <w:widowControl w:val="0"/>
              <w:tabs>
                <w:tab w:val="left" w:pos="680"/>
              </w:tabs>
              <w:spacing w:before="0" w:after="120" w:line="23" w:lineRule="atLeast"/>
              <w:ind w:right="856"/>
              <w:jc w:val="center"/>
            </w:pPr>
            <w:r w:rsidRPr="00FA344E">
              <w:rPr>
                <w:sz w:val="28"/>
                <w:szCs w:val="22"/>
              </w:rPr>
              <w:t>ARTICLE</w:t>
            </w:r>
            <w:r w:rsidRPr="00FA344E">
              <w:rPr>
                <w:sz w:val="28"/>
                <w:szCs w:val="22"/>
                <w:lang w:val="en-US"/>
              </w:rPr>
              <w:t xml:space="preserve">  </w:t>
            </w:r>
            <w:r w:rsidRPr="00FA344E">
              <w:rPr>
                <w:rStyle w:val="href"/>
                <w:sz w:val="28"/>
                <w:szCs w:val="22"/>
                <w:lang w:val="en-US"/>
              </w:rPr>
              <w:t>35</w:t>
            </w:r>
            <w:r w:rsidRPr="00FA344E">
              <w:rPr>
                <w:sz w:val="28"/>
                <w:szCs w:val="22"/>
                <w:lang w:val="en-US"/>
              </w:rPr>
              <w:t xml:space="preserve">  </w:t>
            </w:r>
            <w:r w:rsidRPr="00FA344E">
              <w:rPr>
                <w:sz w:val="28"/>
                <w:szCs w:val="22"/>
                <w:lang w:val="en-US"/>
              </w:rPr>
              <w:br/>
            </w:r>
            <w:bookmarkStart w:id="1371" w:name="_Toc404149715"/>
            <w:bookmarkStart w:id="1372" w:name="_Toc414236571"/>
            <w:bookmarkStart w:id="1373" w:name="_Toc414236881"/>
            <w:r w:rsidRPr="00FA344E">
              <w:rPr>
                <w:b/>
                <w:bCs/>
                <w:sz w:val="28"/>
                <w:szCs w:val="22"/>
                <w:lang w:val="en-US"/>
              </w:rPr>
              <w:t>Languages</w:t>
            </w:r>
            <w:bookmarkEnd w:id="1371"/>
            <w:bookmarkEnd w:id="1372"/>
            <w:bookmarkEnd w:id="1373"/>
          </w:p>
        </w:tc>
      </w:tr>
      <w:tr w:rsidR="00C07B03" w:rsidTr="00E80E22">
        <w:trPr>
          <w:gridBefore w:val="1"/>
          <w:wBefore w:w="8" w:type="dxa"/>
          <w:cantSplit/>
        </w:trPr>
        <w:tc>
          <w:tcPr>
            <w:tcW w:w="926" w:type="dxa"/>
          </w:tcPr>
          <w:p w:rsidR="00C07B03" w:rsidRDefault="00C07B03" w:rsidP="00E80E22">
            <w:pPr>
              <w:pStyle w:val="Normalaftertitleaf"/>
              <w:widowControl w:val="0"/>
              <w:spacing w:before="0" w:after="120" w:line="23" w:lineRule="atLeast"/>
              <w:ind w:left="-8" w:firstLine="0"/>
              <w:rPr>
                <w:b/>
                <w:lang w:val="en-US"/>
              </w:rPr>
            </w:pPr>
            <w:r>
              <w:rPr>
                <w:b/>
                <w:lang w:val="en-US"/>
              </w:rPr>
              <w:t>490</w:t>
            </w:r>
            <w:r>
              <w:rPr>
                <w:b/>
                <w:sz w:val="18"/>
                <w:lang w:val="en-US"/>
              </w:rPr>
              <w:t>  </w:t>
            </w:r>
            <w:r>
              <w:rPr>
                <w:b/>
                <w:sz w:val="18"/>
                <w:lang w:val="en-US"/>
              </w:rPr>
              <w:br/>
              <w:t>PP-98</w:t>
            </w:r>
          </w:p>
        </w:tc>
        <w:tc>
          <w:tcPr>
            <w:tcW w:w="9561" w:type="dxa"/>
            <w:gridSpan w:val="2"/>
          </w:tcPr>
          <w:p w:rsidR="00C07B03" w:rsidRDefault="00C07B03" w:rsidP="00E80E22">
            <w:pPr>
              <w:pStyle w:val="Normalaftertitleaf"/>
              <w:widowControl w:val="0"/>
              <w:spacing w:before="0" w:after="120" w:line="23" w:lineRule="atLeast"/>
              <w:ind w:left="0" w:right="856" w:firstLine="0"/>
            </w:pPr>
            <w:r>
              <w:t>1</w:t>
            </w:r>
            <w:r>
              <w:rPr>
                <w:b/>
              </w:rPr>
              <w:tab/>
            </w:r>
            <w:r>
              <w:t>1)</w:t>
            </w:r>
            <w:r>
              <w:rPr>
                <w:b/>
              </w:rPr>
              <w:tab/>
            </w:r>
            <w:r>
              <w:t>Languages other than those mentioned in the relevant provi</w:t>
            </w:r>
            <w:r>
              <w:softHyphen/>
              <w:t>sions of Article 29 of the Constitution may be used:</w:t>
            </w:r>
          </w:p>
        </w:tc>
      </w:tr>
      <w:tr w:rsidR="00C07B03" w:rsidTr="00E80E22">
        <w:trPr>
          <w:gridBefore w:val="1"/>
          <w:wBefore w:w="8" w:type="dxa"/>
          <w:cantSplit/>
        </w:trPr>
        <w:tc>
          <w:tcPr>
            <w:tcW w:w="926" w:type="dxa"/>
          </w:tcPr>
          <w:p w:rsidR="00C07B03" w:rsidRDefault="00C07B03" w:rsidP="00E80E22">
            <w:pPr>
              <w:pStyle w:val="enumlev1af"/>
              <w:widowControl w:val="0"/>
              <w:spacing w:before="0" w:after="120" w:line="23" w:lineRule="atLeast"/>
              <w:ind w:left="-8" w:firstLine="0"/>
              <w:rPr>
                <w:b/>
              </w:rPr>
            </w:pPr>
            <w:r>
              <w:rPr>
                <w:b/>
              </w:rPr>
              <w:t>491</w:t>
            </w:r>
            <w:r>
              <w:rPr>
                <w:b/>
                <w:sz w:val="18"/>
              </w:rPr>
              <w:t>  </w:t>
            </w:r>
            <w:r>
              <w:rPr>
                <w:b/>
                <w:sz w:val="18"/>
              </w:rPr>
              <w:br/>
              <w:t>PP-98</w:t>
            </w:r>
          </w:p>
        </w:tc>
        <w:tc>
          <w:tcPr>
            <w:tcW w:w="9561" w:type="dxa"/>
            <w:gridSpan w:val="2"/>
          </w:tcPr>
          <w:p w:rsidR="00C07B03" w:rsidRDefault="00C07B03" w:rsidP="00E80E22">
            <w:pPr>
              <w:pStyle w:val="enumlev1af"/>
              <w:widowControl w:val="0"/>
              <w:spacing w:before="0" w:after="120" w:line="23" w:lineRule="atLeast"/>
              <w:ind w:right="856"/>
            </w:pPr>
            <w:r>
              <w:rPr>
                <w:i/>
              </w:rPr>
              <w:t>a)</w:t>
            </w:r>
            <w:r>
              <w:rPr>
                <w:b/>
              </w:rPr>
              <w:tab/>
            </w:r>
            <w:r>
              <w:t>if an application is made to the Secretary-General to provide for the use of an additional language or languages, oral or written, on a permanent or an ad hoc basis, provided that the additional cost so incurred shall be borne by those Member States which have made or supported the application;</w:t>
            </w:r>
          </w:p>
        </w:tc>
      </w:tr>
      <w:tr w:rsidR="00C07B03" w:rsidTr="00E80E22">
        <w:trPr>
          <w:gridBefore w:val="1"/>
          <w:wBefore w:w="8" w:type="dxa"/>
          <w:cantSplit/>
        </w:trPr>
        <w:tc>
          <w:tcPr>
            <w:tcW w:w="926" w:type="dxa"/>
          </w:tcPr>
          <w:p w:rsidR="00C07B03" w:rsidRDefault="00C07B03" w:rsidP="00E80E22">
            <w:pPr>
              <w:pStyle w:val="enumlev1af"/>
              <w:widowControl w:val="0"/>
              <w:spacing w:before="0" w:after="120" w:line="23" w:lineRule="atLeast"/>
              <w:ind w:left="-8" w:firstLine="0"/>
              <w:rPr>
                <w:b/>
              </w:rPr>
            </w:pPr>
            <w:r>
              <w:rPr>
                <w:b/>
              </w:rPr>
              <w:t>492</w:t>
            </w:r>
            <w:r>
              <w:rPr>
                <w:b/>
                <w:sz w:val="18"/>
              </w:rPr>
              <w:t>  </w:t>
            </w:r>
            <w:r>
              <w:rPr>
                <w:b/>
                <w:sz w:val="18"/>
              </w:rPr>
              <w:br/>
              <w:t>PP-98</w:t>
            </w:r>
          </w:p>
        </w:tc>
        <w:tc>
          <w:tcPr>
            <w:tcW w:w="9561" w:type="dxa"/>
            <w:gridSpan w:val="2"/>
          </w:tcPr>
          <w:p w:rsidR="00C07B03" w:rsidRDefault="00C07B03" w:rsidP="00E80E22">
            <w:pPr>
              <w:pStyle w:val="enumlev1af"/>
              <w:widowControl w:val="0"/>
              <w:spacing w:before="0" w:after="120" w:line="23" w:lineRule="atLeast"/>
              <w:ind w:right="856"/>
            </w:pPr>
            <w:r>
              <w:rPr>
                <w:i/>
              </w:rPr>
              <w:t>b)</w:t>
            </w:r>
            <w:r>
              <w:rPr>
                <w:b/>
              </w:rPr>
              <w:tab/>
            </w:r>
            <w:r>
              <w:t>if, at conferences and meetings of the Union, after informing the Secretary</w:t>
            </w:r>
            <w:r>
              <w:noBreakHyphen/>
              <w:t>General or the Director of the Bureau concerned, any delegation itself makes arrangements at its own expense for oral translation from its own language into any one of the languages referred to in the relevant provision of Article 29 of the Constitu</w:t>
            </w:r>
            <w:r>
              <w:softHyphen/>
              <w:t>tion.</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rPr>
                <w:b/>
              </w:rPr>
            </w:pPr>
            <w:r>
              <w:rPr>
                <w:b/>
              </w:rPr>
              <w:t>493</w:t>
            </w:r>
            <w:r>
              <w:rPr>
                <w:b/>
                <w:sz w:val="18"/>
              </w:rPr>
              <w:t>  </w:t>
            </w:r>
            <w:r>
              <w:rPr>
                <w:b/>
                <w:sz w:val="18"/>
              </w:rPr>
              <w:br/>
              <w:t>PP-98</w:t>
            </w:r>
          </w:p>
        </w:tc>
        <w:tc>
          <w:tcPr>
            <w:tcW w:w="9561" w:type="dxa"/>
            <w:gridSpan w:val="2"/>
          </w:tcPr>
          <w:p w:rsidR="00C07B03" w:rsidRDefault="00C07B03" w:rsidP="00E80E22">
            <w:pPr>
              <w:widowControl w:val="0"/>
              <w:tabs>
                <w:tab w:val="left" w:pos="680"/>
              </w:tabs>
              <w:spacing w:before="0" w:after="120" w:line="23" w:lineRule="atLeast"/>
              <w:ind w:right="856"/>
              <w:jc w:val="both"/>
            </w:pPr>
            <w:r>
              <w:rPr>
                <w:b/>
              </w:rPr>
              <w:tab/>
            </w:r>
            <w:r>
              <w:t>2)</w:t>
            </w:r>
            <w:r>
              <w:rPr>
                <w:b/>
              </w:rPr>
              <w:tab/>
            </w:r>
            <w:r>
              <w:t>In the case provided for in No. 491 above, the Secretary-General shall comply to the extent practicable with the application, having first obtained from the Member States concerned an undertaking that the cost incurred will be duly repaid by them to the Union.</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pPr>
            <w:r>
              <w:rPr>
                <w:b/>
              </w:rPr>
              <w:t>494</w:t>
            </w:r>
          </w:p>
        </w:tc>
        <w:tc>
          <w:tcPr>
            <w:tcW w:w="9561" w:type="dxa"/>
            <w:gridSpan w:val="2"/>
          </w:tcPr>
          <w:p w:rsidR="00C07B03" w:rsidRDefault="00C07B03" w:rsidP="00E80E22">
            <w:pPr>
              <w:pStyle w:val="Index1"/>
              <w:widowControl w:val="0"/>
              <w:tabs>
                <w:tab w:val="left" w:pos="680"/>
              </w:tabs>
              <w:spacing w:before="0" w:after="120" w:line="23" w:lineRule="atLeast"/>
              <w:ind w:right="856"/>
              <w:jc w:val="both"/>
            </w:pPr>
            <w:r>
              <w:tab/>
              <w:t>3)</w:t>
            </w:r>
            <w:r>
              <w:tab/>
              <w:t>In the case provided for in No. 492 above, the delegation concerned may, furthermore, if it wishes, arrange at its own expense for oral translation into its own language from one of the languages referred to in the relevant provision of Article 29 of the Constitution.</w:t>
            </w:r>
          </w:p>
        </w:tc>
      </w:tr>
      <w:tr w:rsidR="00C07B03" w:rsidTr="00E80E22">
        <w:trPr>
          <w:gridBefore w:val="1"/>
          <w:wBefore w:w="8" w:type="dxa"/>
          <w:cantSplit/>
        </w:trPr>
        <w:tc>
          <w:tcPr>
            <w:tcW w:w="926" w:type="dxa"/>
          </w:tcPr>
          <w:p w:rsidR="00C07B03" w:rsidRPr="0042008F" w:rsidRDefault="00C07B03" w:rsidP="00E80E22">
            <w:pPr>
              <w:ind w:left="-8"/>
              <w:rPr>
                <w:b/>
                <w:bCs/>
              </w:rPr>
            </w:pPr>
            <w:bookmarkStart w:id="1374" w:name="_Toc404149716"/>
            <w:bookmarkStart w:id="1375" w:name="_Toc414236882"/>
            <w:r w:rsidRPr="0042008F">
              <w:rPr>
                <w:b/>
                <w:bCs/>
              </w:rPr>
              <w:t>495  </w:t>
            </w:r>
            <w:r w:rsidRPr="0042008F">
              <w:rPr>
                <w:b/>
                <w:bCs/>
              </w:rPr>
              <w:br/>
            </w:r>
            <w:r w:rsidRPr="0042008F">
              <w:rPr>
                <w:b/>
                <w:bCs/>
                <w:sz w:val="18"/>
                <w:szCs w:val="18"/>
              </w:rPr>
              <w:t>PP-98</w:t>
            </w:r>
          </w:p>
        </w:tc>
        <w:tc>
          <w:tcPr>
            <w:tcW w:w="9561" w:type="dxa"/>
            <w:gridSpan w:val="2"/>
          </w:tcPr>
          <w:p w:rsidR="00C07B03" w:rsidRDefault="00C07B03" w:rsidP="00E80E22">
            <w:pPr>
              <w:ind w:right="856"/>
              <w:jc w:val="both"/>
            </w:pPr>
            <w:r>
              <w:t>2</w:t>
            </w:r>
            <w:r>
              <w:rPr>
                <w:b/>
              </w:rPr>
              <w:tab/>
            </w:r>
            <w:r>
              <w:t>Any of the documents referred to in the relevant provisions of Article 29 of the Constitution may be published in languages other than those specified therein, provided that the Member States requesting such publication undertake to defray the whole of the cost of translation and publication involved.</w:t>
            </w:r>
          </w:p>
          <w:p w:rsidR="00C07B03" w:rsidRPr="001004C1" w:rsidRDefault="00C07B03" w:rsidP="00E80E22">
            <w:pPr>
              <w:ind w:right="856"/>
            </w:pPr>
          </w:p>
        </w:tc>
      </w:tr>
      <w:tr w:rsidR="00C07B03" w:rsidTr="00E80E22">
        <w:trPr>
          <w:gridBefore w:val="1"/>
          <w:wBefore w:w="8" w:type="dxa"/>
          <w:cantSplit/>
        </w:trPr>
        <w:tc>
          <w:tcPr>
            <w:tcW w:w="926" w:type="dxa"/>
          </w:tcPr>
          <w:p w:rsidR="00C07B03" w:rsidRPr="0042008F" w:rsidRDefault="00C07B03" w:rsidP="00E80E22">
            <w:pPr>
              <w:ind w:left="-8"/>
              <w:rPr>
                <w:b/>
                <w:bCs/>
              </w:rPr>
            </w:pPr>
          </w:p>
        </w:tc>
        <w:tc>
          <w:tcPr>
            <w:tcW w:w="9561" w:type="dxa"/>
            <w:gridSpan w:val="2"/>
          </w:tcPr>
          <w:p w:rsidR="00C07B03" w:rsidRPr="00A0064B" w:rsidRDefault="00C07B03" w:rsidP="00E80E22">
            <w:pPr>
              <w:ind w:right="856"/>
              <w:jc w:val="center"/>
              <w:rPr>
                <w:sz w:val="28"/>
                <w:szCs w:val="28"/>
              </w:rPr>
            </w:pPr>
            <w:r w:rsidRPr="00A0064B">
              <w:rPr>
                <w:sz w:val="28"/>
                <w:szCs w:val="28"/>
              </w:rPr>
              <w:t>CHAPTER  V</w:t>
            </w:r>
            <w:r w:rsidRPr="00A0064B">
              <w:rPr>
                <w:sz w:val="28"/>
                <w:szCs w:val="28"/>
              </w:rPr>
              <w:br/>
            </w:r>
            <w:bookmarkStart w:id="1376" w:name="_Toc404149717"/>
            <w:bookmarkStart w:id="1377" w:name="_Toc414236883"/>
            <w:r w:rsidRPr="00A0064B">
              <w:rPr>
                <w:b/>
                <w:bCs/>
                <w:smallCaps/>
                <w:sz w:val="28"/>
                <w:szCs w:val="28"/>
              </w:rPr>
              <w:t>V</w:t>
            </w:r>
            <w:r w:rsidRPr="00A0064B">
              <w:rPr>
                <w:b/>
                <w:bCs/>
                <w:sz w:val="28"/>
                <w:szCs w:val="28"/>
              </w:rPr>
              <w:t>arious Provisions Related to the Operation</w:t>
            </w:r>
            <w:r w:rsidRPr="00A0064B">
              <w:rPr>
                <w:b/>
                <w:bCs/>
                <w:sz w:val="28"/>
                <w:szCs w:val="28"/>
              </w:rPr>
              <w:br/>
              <w:t>of Telecommunication Services</w:t>
            </w:r>
            <w:bookmarkEnd w:id="1376"/>
            <w:bookmarkEnd w:id="1377"/>
          </w:p>
        </w:tc>
      </w:tr>
      <w:tr w:rsidR="00C07B03" w:rsidTr="00E80E22">
        <w:trPr>
          <w:gridBefore w:val="1"/>
          <w:wBefore w:w="8" w:type="dxa"/>
          <w:cantSplit/>
        </w:trPr>
        <w:tc>
          <w:tcPr>
            <w:tcW w:w="926" w:type="dxa"/>
          </w:tcPr>
          <w:p w:rsidR="00C07B03" w:rsidRPr="0042008F" w:rsidRDefault="00C07B03" w:rsidP="00E80E22">
            <w:pPr>
              <w:ind w:left="-8"/>
              <w:rPr>
                <w:b/>
                <w:bCs/>
              </w:rPr>
            </w:pPr>
          </w:p>
        </w:tc>
        <w:tc>
          <w:tcPr>
            <w:tcW w:w="9561" w:type="dxa"/>
            <w:gridSpan w:val="2"/>
          </w:tcPr>
          <w:p w:rsidR="00C07B03" w:rsidRPr="00A0064B" w:rsidRDefault="00C07B03" w:rsidP="00E80E22">
            <w:pPr>
              <w:ind w:right="856"/>
              <w:jc w:val="center"/>
              <w:rPr>
                <w:sz w:val="28"/>
                <w:szCs w:val="28"/>
              </w:rPr>
            </w:pPr>
            <w:r w:rsidRPr="00A0064B">
              <w:rPr>
                <w:sz w:val="28"/>
                <w:szCs w:val="28"/>
              </w:rPr>
              <w:t xml:space="preserve">ARTICLE  </w:t>
            </w:r>
            <w:r w:rsidRPr="00A0064B">
              <w:rPr>
                <w:rStyle w:val="href"/>
                <w:sz w:val="28"/>
                <w:szCs w:val="28"/>
              </w:rPr>
              <w:t>36</w:t>
            </w:r>
            <w:r w:rsidRPr="00A0064B">
              <w:rPr>
                <w:sz w:val="28"/>
                <w:szCs w:val="28"/>
              </w:rPr>
              <w:t xml:space="preserve">  </w:t>
            </w:r>
            <w:r w:rsidRPr="00A0064B">
              <w:rPr>
                <w:sz w:val="28"/>
                <w:szCs w:val="28"/>
              </w:rPr>
              <w:br/>
            </w:r>
            <w:bookmarkStart w:id="1378" w:name="_Toc404149719"/>
            <w:bookmarkStart w:id="1379" w:name="_Toc414236573"/>
            <w:bookmarkStart w:id="1380" w:name="_Toc414236885"/>
            <w:r w:rsidRPr="00A0064B">
              <w:rPr>
                <w:b/>
                <w:bCs/>
                <w:sz w:val="28"/>
                <w:szCs w:val="28"/>
              </w:rPr>
              <w:t>Charges and Free Services</w:t>
            </w:r>
            <w:bookmarkEnd w:id="1378"/>
            <w:bookmarkEnd w:id="1379"/>
            <w:bookmarkEnd w:id="1380"/>
          </w:p>
        </w:tc>
      </w:tr>
      <w:bookmarkEnd w:id="1374"/>
      <w:bookmarkEnd w:id="1375"/>
      <w:tr w:rsidR="00C07B03" w:rsidTr="00E80E22">
        <w:trPr>
          <w:gridBefore w:val="1"/>
          <w:wBefore w:w="8" w:type="dxa"/>
          <w:cantSplit/>
        </w:trPr>
        <w:tc>
          <w:tcPr>
            <w:tcW w:w="926" w:type="dxa"/>
          </w:tcPr>
          <w:p w:rsidR="00C07B03" w:rsidRPr="0042008F" w:rsidRDefault="00C07B03" w:rsidP="00E80E22">
            <w:pPr>
              <w:pStyle w:val="Normalaftertitle"/>
              <w:widowControl w:val="0"/>
              <w:tabs>
                <w:tab w:val="left" w:pos="680"/>
              </w:tabs>
              <w:spacing w:before="0" w:after="120" w:line="23" w:lineRule="atLeast"/>
              <w:ind w:left="-8"/>
              <w:rPr>
                <w:b/>
                <w:bCs/>
              </w:rPr>
            </w:pPr>
            <w:r w:rsidRPr="0042008F">
              <w:rPr>
                <w:b/>
                <w:bCs/>
              </w:rPr>
              <w:t>496</w:t>
            </w:r>
          </w:p>
        </w:tc>
        <w:tc>
          <w:tcPr>
            <w:tcW w:w="9561" w:type="dxa"/>
            <w:gridSpan w:val="2"/>
          </w:tcPr>
          <w:p w:rsidR="00C07B03" w:rsidRDefault="00C07B03" w:rsidP="00E80E22">
            <w:pPr>
              <w:pStyle w:val="Normalaftertitle"/>
              <w:widowControl w:val="0"/>
              <w:tabs>
                <w:tab w:val="left" w:pos="680"/>
              </w:tabs>
              <w:spacing w:before="0" w:after="120" w:line="23" w:lineRule="atLeast"/>
              <w:ind w:right="856"/>
              <w:jc w:val="both"/>
            </w:pPr>
            <w:r>
              <w:tab/>
              <w:t>The provisions regarding charges for telecommunications and the various cases in which free services are accorded are set forth in the Administrative Regulations.</w:t>
            </w:r>
          </w:p>
        </w:tc>
      </w:tr>
      <w:tr w:rsidR="00C07B03" w:rsidTr="00E80E22">
        <w:trPr>
          <w:gridBefore w:val="1"/>
          <w:wBefore w:w="8" w:type="dxa"/>
          <w:cantSplit/>
        </w:trPr>
        <w:tc>
          <w:tcPr>
            <w:tcW w:w="926" w:type="dxa"/>
          </w:tcPr>
          <w:p w:rsidR="00C07B03" w:rsidRPr="0042008F" w:rsidRDefault="00C07B03" w:rsidP="00E80E22">
            <w:pPr>
              <w:pStyle w:val="Normalaftertitle"/>
              <w:widowControl w:val="0"/>
              <w:tabs>
                <w:tab w:val="left" w:pos="680"/>
              </w:tabs>
              <w:spacing w:before="0" w:after="120" w:line="23" w:lineRule="atLeast"/>
              <w:ind w:left="-8"/>
              <w:rPr>
                <w:b/>
                <w:bCs/>
              </w:rPr>
            </w:pPr>
          </w:p>
        </w:tc>
        <w:tc>
          <w:tcPr>
            <w:tcW w:w="9561" w:type="dxa"/>
            <w:gridSpan w:val="2"/>
          </w:tcPr>
          <w:p w:rsidR="00C07B03" w:rsidRDefault="00C07B03" w:rsidP="00E80E22">
            <w:pPr>
              <w:pStyle w:val="Normalaftertitle"/>
              <w:widowControl w:val="0"/>
              <w:tabs>
                <w:tab w:val="left" w:pos="680"/>
              </w:tabs>
              <w:spacing w:before="0" w:after="120" w:line="23" w:lineRule="atLeast"/>
              <w:ind w:right="856"/>
              <w:jc w:val="center"/>
              <w:rPr>
                <w:sz w:val="28"/>
                <w:szCs w:val="22"/>
              </w:rPr>
            </w:pPr>
          </w:p>
          <w:p w:rsidR="00C07B03" w:rsidRDefault="00C07B03" w:rsidP="00E80E22">
            <w:pPr>
              <w:pStyle w:val="Normalaftertitle"/>
              <w:widowControl w:val="0"/>
              <w:tabs>
                <w:tab w:val="left" w:pos="680"/>
              </w:tabs>
              <w:spacing w:before="0" w:after="120" w:line="23" w:lineRule="atLeast"/>
              <w:ind w:right="856"/>
              <w:jc w:val="center"/>
            </w:pPr>
            <w:r w:rsidRPr="00FA344E">
              <w:rPr>
                <w:sz w:val="28"/>
                <w:szCs w:val="22"/>
              </w:rPr>
              <w:t xml:space="preserve">ARTICLE  </w:t>
            </w:r>
            <w:r w:rsidRPr="00FA344E">
              <w:rPr>
                <w:rStyle w:val="href"/>
                <w:sz w:val="28"/>
                <w:szCs w:val="22"/>
              </w:rPr>
              <w:t>37</w:t>
            </w:r>
            <w:r w:rsidRPr="00FA344E">
              <w:rPr>
                <w:sz w:val="28"/>
                <w:szCs w:val="22"/>
              </w:rPr>
              <w:t xml:space="preserve">  </w:t>
            </w:r>
            <w:r w:rsidRPr="00FA344E">
              <w:rPr>
                <w:sz w:val="28"/>
                <w:szCs w:val="22"/>
              </w:rPr>
              <w:br/>
            </w:r>
            <w:bookmarkStart w:id="1381" w:name="_Toc404149721"/>
            <w:bookmarkStart w:id="1382" w:name="_Toc414236575"/>
            <w:bookmarkStart w:id="1383" w:name="_Toc414236887"/>
            <w:r w:rsidRPr="00FA344E">
              <w:rPr>
                <w:b/>
                <w:bCs/>
                <w:sz w:val="28"/>
                <w:szCs w:val="22"/>
              </w:rPr>
              <w:t>Rendering and Settlement of Accounts</w:t>
            </w:r>
            <w:bookmarkEnd w:id="1381"/>
            <w:bookmarkEnd w:id="1382"/>
            <w:bookmarkEnd w:id="1383"/>
          </w:p>
        </w:tc>
      </w:tr>
      <w:tr w:rsidR="00C07B03" w:rsidTr="00E80E22">
        <w:trPr>
          <w:gridBefore w:val="1"/>
          <w:wBefore w:w="8" w:type="dxa"/>
          <w:cantSplit/>
        </w:trPr>
        <w:tc>
          <w:tcPr>
            <w:tcW w:w="926" w:type="dxa"/>
          </w:tcPr>
          <w:p w:rsidR="00C07B03" w:rsidRPr="0042008F" w:rsidRDefault="00C07B03" w:rsidP="00E80E22">
            <w:pPr>
              <w:pStyle w:val="Normalaftertitleaf"/>
              <w:widowControl w:val="0"/>
              <w:spacing w:before="0" w:after="120" w:line="23" w:lineRule="atLeast"/>
              <w:ind w:left="-8" w:firstLine="0"/>
              <w:rPr>
                <w:b/>
                <w:bCs/>
              </w:rPr>
            </w:pPr>
            <w:r w:rsidRPr="0042008F">
              <w:rPr>
                <w:b/>
                <w:bCs/>
              </w:rPr>
              <w:t>497</w:t>
            </w:r>
            <w:r w:rsidRPr="0042008F">
              <w:rPr>
                <w:b/>
                <w:bCs/>
                <w:sz w:val="18"/>
              </w:rPr>
              <w:t>  </w:t>
            </w:r>
            <w:r w:rsidRPr="0042008F">
              <w:rPr>
                <w:b/>
                <w:bCs/>
                <w:sz w:val="18"/>
              </w:rPr>
              <w:br/>
              <w:t>PP-98</w:t>
            </w:r>
          </w:p>
        </w:tc>
        <w:tc>
          <w:tcPr>
            <w:tcW w:w="9561" w:type="dxa"/>
            <w:gridSpan w:val="2"/>
          </w:tcPr>
          <w:p w:rsidR="00C07B03" w:rsidRDefault="00C07B03" w:rsidP="00E80E22">
            <w:pPr>
              <w:pStyle w:val="Normalaftertitleaf"/>
              <w:widowControl w:val="0"/>
              <w:spacing w:before="0" w:after="120" w:line="23" w:lineRule="atLeast"/>
              <w:ind w:left="0" w:right="856" w:firstLine="0"/>
            </w:pPr>
            <w:r>
              <w:t>1</w:t>
            </w:r>
            <w:r>
              <w:rPr>
                <w:b/>
              </w:rPr>
              <w:tab/>
            </w:r>
            <w:r>
              <w:t>The settlement of international accounts shall be regarded as cur</w:t>
            </w:r>
            <w:r>
              <w:softHyphen/>
              <w:t>rent transactions and shall be effected in accordance with the current international obligations of the Member States and Sector Members concerned in those cases where their governments have concluded arrangements on this subject. Where no such arrangements have been concluded, and in the absence of special agreements made under Article 42 of the Constitution, these settlements shall be effected in accor</w:t>
            </w:r>
            <w:r>
              <w:softHyphen/>
              <w:t>dance with the Administrative Regulations.</w:t>
            </w:r>
          </w:p>
        </w:tc>
      </w:tr>
      <w:tr w:rsidR="00C07B03" w:rsidTr="00E80E22">
        <w:trPr>
          <w:gridBefore w:val="1"/>
          <w:wBefore w:w="8" w:type="dxa"/>
          <w:cantSplit/>
        </w:trPr>
        <w:tc>
          <w:tcPr>
            <w:tcW w:w="926" w:type="dxa"/>
          </w:tcPr>
          <w:p w:rsidR="00C07B03" w:rsidRPr="0042008F" w:rsidRDefault="00C07B03" w:rsidP="00E80E22">
            <w:pPr>
              <w:ind w:left="-8"/>
              <w:rPr>
                <w:b/>
                <w:bCs/>
              </w:rPr>
            </w:pPr>
            <w:r w:rsidRPr="0042008F">
              <w:rPr>
                <w:b/>
                <w:bCs/>
              </w:rPr>
              <w:t>498  </w:t>
            </w:r>
            <w:r w:rsidRPr="0042008F">
              <w:rPr>
                <w:b/>
                <w:bCs/>
              </w:rPr>
              <w:br/>
            </w:r>
            <w:r w:rsidRPr="0042008F">
              <w:rPr>
                <w:b/>
                <w:bCs/>
                <w:sz w:val="18"/>
                <w:szCs w:val="18"/>
              </w:rPr>
              <w:t>PP-98</w:t>
            </w:r>
          </w:p>
        </w:tc>
        <w:tc>
          <w:tcPr>
            <w:tcW w:w="9561" w:type="dxa"/>
            <w:gridSpan w:val="2"/>
          </w:tcPr>
          <w:p w:rsidR="00C07B03" w:rsidRDefault="00C07B03" w:rsidP="00E80E22">
            <w:pPr>
              <w:ind w:right="856"/>
              <w:jc w:val="both"/>
            </w:pPr>
            <w:r>
              <w:t>2</w:t>
            </w:r>
            <w:r>
              <w:rPr>
                <w:b/>
              </w:rPr>
              <w:tab/>
            </w:r>
            <w:r>
              <w:t>Administrations of Member States and Sector Members which operate international telecommunication services shall come to an agreement with regard to the amount of their debits and credits.</w:t>
            </w:r>
          </w:p>
        </w:tc>
      </w:tr>
      <w:tr w:rsidR="00C07B03" w:rsidTr="00E80E22">
        <w:trPr>
          <w:gridBefore w:val="1"/>
          <w:wBefore w:w="8" w:type="dxa"/>
          <w:cantSplit/>
        </w:trPr>
        <w:tc>
          <w:tcPr>
            <w:tcW w:w="926" w:type="dxa"/>
          </w:tcPr>
          <w:p w:rsidR="00C07B03" w:rsidRPr="0042008F" w:rsidRDefault="00C07B03" w:rsidP="00E80E22">
            <w:pPr>
              <w:widowControl w:val="0"/>
              <w:tabs>
                <w:tab w:val="left" w:pos="680"/>
              </w:tabs>
              <w:spacing w:before="0" w:after="120" w:line="23" w:lineRule="atLeast"/>
              <w:ind w:left="-8"/>
              <w:rPr>
                <w:b/>
                <w:bCs/>
              </w:rPr>
            </w:pPr>
            <w:r w:rsidRPr="0042008F">
              <w:rPr>
                <w:b/>
                <w:bCs/>
              </w:rPr>
              <w:t>499</w:t>
            </w:r>
          </w:p>
        </w:tc>
        <w:tc>
          <w:tcPr>
            <w:tcW w:w="9561" w:type="dxa"/>
            <w:gridSpan w:val="2"/>
          </w:tcPr>
          <w:p w:rsidR="00C07B03" w:rsidRDefault="00C07B03" w:rsidP="00E80E22">
            <w:pPr>
              <w:widowControl w:val="0"/>
              <w:tabs>
                <w:tab w:val="left" w:pos="680"/>
              </w:tabs>
              <w:spacing w:before="0" w:after="120" w:line="23" w:lineRule="atLeast"/>
              <w:ind w:right="856"/>
              <w:jc w:val="both"/>
            </w:pPr>
            <w:r>
              <w:t>3</w:t>
            </w:r>
            <w:r>
              <w:tab/>
              <w:t>The statement of accounts with respect to debits and credits referred to in No. 498 above shall be drawn up in accordance with the provisions of the Administrative Regulations, unless special arrange</w:t>
            </w:r>
            <w:r>
              <w:softHyphen/>
              <w:t>ments have been concluded between the parties concerned.</w:t>
            </w:r>
          </w:p>
        </w:tc>
      </w:tr>
      <w:tr w:rsidR="00C07B03" w:rsidTr="00E80E22">
        <w:trPr>
          <w:gridBefore w:val="1"/>
          <w:wBefore w:w="8" w:type="dxa"/>
          <w:cantSplit/>
        </w:trPr>
        <w:tc>
          <w:tcPr>
            <w:tcW w:w="926" w:type="dxa"/>
          </w:tcPr>
          <w:p w:rsidR="00C07B03" w:rsidRPr="0042008F" w:rsidRDefault="00C07B03" w:rsidP="00E80E22">
            <w:pPr>
              <w:widowControl w:val="0"/>
              <w:tabs>
                <w:tab w:val="left" w:pos="680"/>
              </w:tabs>
              <w:spacing w:before="0" w:after="120" w:line="23" w:lineRule="atLeast"/>
              <w:ind w:left="-8"/>
              <w:rPr>
                <w:b/>
                <w:bCs/>
              </w:rPr>
            </w:pPr>
          </w:p>
        </w:tc>
        <w:tc>
          <w:tcPr>
            <w:tcW w:w="9561" w:type="dxa"/>
            <w:gridSpan w:val="2"/>
          </w:tcPr>
          <w:p w:rsidR="00C07B03" w:rsidRDefault="00C07B03" w:rsidP="00E80E22">
            <w:pPr>
              <w:widowControl w:val="0"/>
              <w:tabs>
                <w:tab w:val="left" w:pos="680"/>
              </w:tabs>
              <w:spacing w:before="0" w:after="120" w:line="23" w:lineRule="atLeast"/>
              <w:jc w:val="center"/>
              <w:rPr>
                <w:sz w:val="28"/>
                <w:szCs w:val="22"/>
              </w:rPr>
            </w:pPr>
          </w:p>
          <w:p w:rsidR="00C07B03" w:rsidRDefault="00C07B03" w:rsidP="00E80E22">
            <w:pPr>
              <w:widowControl w:val="0"/>
              <w:tabs>
                <w:tab w:val="left" w:pos="680"/>
              </w:tabs>
              <w:spacing w:before="0" w:after="120" w:line="23" w:lineRule="atLeast"/>
              <w:jc w:val="center"/>
            </w:pPr>
            <w:r w:rsidRPr="00FA344E">
              <w:rPr>
                <w:sz w:val="28"/>
                <w:szCs w:val="22"/>
              </w:rPr>
              <w:t xml:space="preserve">ARTICLE  </w:t>
            </w:r>
            <w:r w:rsidRPr="00FA344E">
              <w:rPr>
                <w:rStyle w:val="href"/>
                <w:sz w:val="28"/>
                <w:szCs w:val="22"/>
              </w:rPr>
              <w:t>38</w:t>
            </w:r>
            <w:r w:rsidRPr="00FA344E">
              <w:rPr>
                <w:sz w:val="28"/>
                <w:szCs w:val="22"/>
              </w:rPr>
              <w:t xml:space="preserve">  </w:t>
            </w:r>
            <w:r w:rsidRPr="00FA344E">
              <w:rPr>
                <w:sz w:val="28"/>
                <w:szCs w:val="22"/>
              </w:rPr>
              <w:br/>
            </w:r>
            <w:bookmarkStart w:id="1384" w:name="_Toc404149723"/>
            <w:bookmarkStart w:id="1385" w:name="_Toc414236577"/>
            <w:bookmarkStart w:id="1386" w:name="_Toc414236889"/>
            <w:r w:rsidRPr="00FA344E">
              <w:rPr>
                <w:b/>
                <w:bCs/>
                <w:sz w:val="28"/>
                <w:szCs w:val="22"/>
              </w:rPr>
              <w:t>Monetary Unit</w:t>
            </w:r>
            <w:bookmarkEnd w:id="1384"/>
            <w:bookmarkEnd w:id="1385"/>
            <w:bookmarkEnd w:id="1386"/>
          </w:p>
        </w:tc>
      </w:tr>
      <w:tr w:rsidR="00C07B03" w:rsidTr="00E80E22">
        <w:trPr>
          <w:gridBefore w:val="1"/>
          <w:wBefore w:w="8" w:type="dxa"/>
          <w:cantSplit/>
        </w:trPr>
        <w:tc>
          <w:tcPr>
            <w:tcW w:w="926" w:type="dxa"/>
          </w:tcPr>
          <w:p w:rsidR="00C07B03" w:rsidRPr="0042008F" w:rsidRDefault="00C07B03" w:rsidP="00E80E22">
            <w:pPr>
              <w:pStyle w:val="Normalaftertitleaf"/>
              <w:widowControl w:val="0"/>
              <w:spacing w:before="0" w:after="120" w:line="23" w:lineRule="atLeast"/>
              <w:ind w:left="-8" w:firstLine="0"/>
              <w:rPr>
                <w:b/>
                <w:bCs/>
              </w:rPr>
            </w:pPr>
            <w:bookmarkStart w:id="1387" w:name="_Toc404149724"/>
            <w:bookmarkStart w:id="1388" w:name="_Toc414236578"/>
            <w:bookmarkStart w:id="1389" w:name="_Toc414236890"/>
            <w:r w:rsidRPr="0042008F">
              <w:rPr>
                <w:b/>
                <w:bCs/>
              </w:rPr>
              <w:t>500</w:t>
            </w:r>
            <w:r w:rsidRPr="0042008F">
              <w:rPr>
                <w:b/>
                <w:bCs/>
                <w:sz w:val="18"/>
              </w:rPr>
              <w:t>  </w:t>
            </w:r>
            <w:r w:rsidRPr="0042008F">
              <w:rPr>
                <w:b/>
                <w:bCs/>
                <w:sz w:val="18"/>
              </w:rPr>
              <w:br/>
              <w:t>PP-98</w:t>
            </w:r>
          </w:p>
        </w:tc>
        <w:tc>
          <w:tcPr>
            <w:tcW w:w="9561" w:type="dxa"/>
            <w:gridSpan w:val="2"/>
          </w:tcPr>
          <w:p w:rsidR="00C07B03" w:rsidRDefault="00C07B03" w:rsidP="00E80E22">
            <w:pPr>
              <w:pStyle w:val="Normalaftertitleaf"/>
              <w:widowControl w:val="0"/>
              <w:spacing w:before="0" w:after="120" w:line="23" w:lineRule="atLeast"/>
              <w:ind w:left="0" w:right="856" w:firstLine="0"/>
            </w:pPr>
            <w:r>
              <w:rPr>
                <w:b/>
              </w:rPr>
              <w:tab/>
            </w:r>
            <w:r>
              <w:t>In the absence of special arrangements concluded between Mem</w:t>
            </w:r>
            <w:r>
              <w:softHyphen/>
              <w:t>ber States, the monetary unit to be used in the composition of accounting rates for international telecommunication services and in the establish</w:t>
            </w:r>
            <w:r>
              <w:softHyphen/>
              <w:t>ment of international accounts shall be:</w:t>
            </w:r>
          </w:p>
          <w:p w:rsidR="00C07B03" w:rsidRDefault="00C07B03" w:rsidP="00E80E22">
            <w:pPr>
              <w:pStyle w:val="enumlev1af"/>
              <w:widowControl w:val="0"/>
              <w:spacing w:before="0" w:after="120" w:line="23" w:lineRule="atLeast"/>
              <w:ind w:right="856"/>
            </w:pPr>
            <w:r>
              <w:t>–</w:t>
            </w:r>
            <w:r>
              <w:rPr>
                <w:b/>
              </w:rPr>
              <w:tab/>
            </w:r>
            <w:r>
              <w:t>either the monetary unit of the International Monetary Fund</w:t>
            </w:r>
          </w:p>
          <w:p w:rsidR="00C07B03" w:rsidRDefault="00C07B03" w:rsidP="00E80E22">
            <w:pPr>
              <w:pStyle w:val="enumlev1af"/>
              <w:widowControl w:val="0"/>
              <w:spacing w:before="0" w:after="120" w:line="23" w:lineRule="atLeast"/>
              <w:ind w:right="856"/>
            </w:pPr>
            <w:r>
              <w:t>–</w:t>
            </w:r>
            <w:r>
              <w:rPr>
                <w:b/>
              </w:rPr>
              <w:tab/>
            </w:r>
            <w:r>
              <w:t>or the gold franc,</w:t>
            </w:r>
          </w:p>
          <w:p w:rsidR="00C07B03" w:rsidRDefault="00C07B03" w:rsidP="00E80E22">
            <w:pPr>
              <w:ind w:right="856"/>
              <w:jc w:val="both"/>
            </w:pPr>
            <w:r>
              <w:t>both as defined in the Administrative Regulations. The provisions for application are contained in Appendix 1 to the International Telecommu</w:t>
            </w:r>
            <w:r>
              <w:softHyphen/>
              <w:t>nication Regulations.</w:t>
            </w:r>
          </w:p>
        </w:tc>
      </w:tr>
      <w:tr w:rsidR="00C07B03" w:rsidTr="00E80E22">
        <w:trPr>
          <w:gridBefore w:val="1"/>
          <w:wBefore w:w="8" w:type="dxa"/>
          <w:cantSplit/>
        </w:trPr>
        <w:tc>
          <w:tcPr>
            <w:tcW w:w="926" w:type="dxa"/>
          </w:tcPr>
          <w:p w:rsidR="00C07B03" w:rsidRDefault="00C07B03" w:rsidP="00E80E22">
            <w:pPr>
              <w:pStyle w:val="Normalaftertitleaf"/>
              <w:widowControl w:val="0"/>
              <w:spacing w:before="0" w:after="120" w:line="23" w:lineRule="atLeast"/>
              <w:ind w:left="95" w:firstLine="0"/>
              <w:rPr>
                <w:b/>
              </w:rPr>
            </w:pPr>
          </w:p>
        </w:tc>
        <w:tc>
          <w:tcPr>
            <w:tcW w:w="9561" w:type="dxa"/>
            <w:gridSpan w:val="2"/>
          </w:tcPr>
          <w:p w:rsidR="00C07B03" w:rsidRDefault="00C07B03" w:rsidP="00E80E22">
            <w:pPr>
              <w:pStyle w:val="Normalaftertitleaf"/>
              <w:widowControl w:val="0"/>
              <w:spacing w:before="0" w:after="120" w:line="23" w:lineRule="atLeast"/>
              <w:ind w:left="-934" w:right="856" w:firstLine="0"/>
              <w:jc w:val="center"/>
              <w:rPr>
                <w:sz w:val="28"/>
                <w:szCs w:val="22"/>
                <w:lang w:val="en-US"/>
              </w:rPr>
            </w:pPr>
          </w:p>
          <w:p w:rsidR="00C07B03" w:rsidRDefault="00C07B03" w:rsidP="00E80E22">
            <w:pPr>
              <w:pStyle w:val="Normalaftertitleaf"/>
              <w:widowControl w:val="0"/>
              <w:spacing w:before="0" w:after="120" w:line="23" w:lineRule="atLeast"/>
              <w:ind w:left="-934" w:right="856" w:firstLine="0"/>
              <w:jc w:val="center"/>
              <w:rPr>
                <w:b/>
              </w:rPr>
            </w:pPr>
            <w:r w:rsidRPr="00FA344E">
              <w:rPr>
                <w:sz w:val="28"/>
                <w:szCs w:val="22"/>
                <w:lang w:val="en-US"/>
              </w:rPr>
              <w:t xml:space="preserve">ARTICLE  </w:t>
            </w:r>
            <w:r w:rsidRPr="00FA344E">
              <w:rPr>
                <w:rStyle w:val="href"/>
                <w:sz w:val="28"/>
                <w:szCs w:val="22"/>
                <w:lang w:val="en-US"/>
              </w:rPr>
              <w:t>39</w:t>
            </w:r>
            <w:r w:rsidRPr="00FA344E">
              <w:rPr>
                <w:sz w:val="28"/>
                <w:szCs w:val="22"/>
                <w:lang w:val="en-US"/>
              </w:rPr>
              <w:t xml:space="preserve">  </w:t>
            </w:r>
            <w:r w:rsidRPr="00FA344E">
              <w:rPr>
                <w:sz w:val="28"/>
                <w:szCs w:val="22"/>
                <w:lang w:val="en-US"/>
              </w:rPr>
              <w:br/>
            </w:r>
            <w:bookmarkStart w:id="1390" w:name="_Toc404149725"/>
            <w:bookmarkStart w:id="1391" w:name="_Toc414236579"/>
            <w:bookmarkStart w:id="1392" w:name="_Toc414236891"/>
            <w:r w:rsidRPr="00FA344E">
              <w:rPr>
                <w:b/>
                <w:bCs/>
                <w:sz w:val="28"/>
                <w:szCs w:val="22"/>
              </w:rPr>
              <w:t>Intercommunication</w:t>
            </w:r>
            <w:bookmarkEnd w:id="1390"/>
            <w:bookmarkEnd w:id="1391"/>
            <w:bookmarkEnd w:id="1392"/>
          </w:p>
        </w:tc>
      </w:tr>
      <w:bookmarkEnd w:id="1387"/>
      <w:bookmarkEnd w:id="1388"/>
      <w:bookmarkEnd w:id="1389"/>
      <w:tr w:rsidR="00C07B03" w:rsidTr="00E80E22">
        <w:trPr>
          <w:gridBefore w:val="1"/>
          <w:wBefore w:w="8" w:type="dxa"/>
          <w:cantSplit/>
        </w:trPr>
        <w:tc>
          <w:tcPr>
            <w:tcW w:w="926" w:type="dxa"/>
          </w:tcPr>
          <w:p w:rsidR="00C07B03" w:rsidRPr="0042008F" w:rsidRDefault="00C07B03" w:rsidP="00E80E22">
            <w:pPr>
              <w:pStyle w:val="Normalaftertitle"/>
              <w:widowControl w:val="0"/>
              <w:tabs>
                <w:tab w:val="left" w:pos="680"/>
              </w:tabs>
              <w:spacing w:before="0" w:after="120" w:line="23" w:lineRule="atLeast"/>
              <w:ind w:left="-8"/>
              <w:rPr>
                <w:b/>
                <w:lang w:val="en-US"/>
              </w:rPr>
            </w:pPr>
            <w:r w:rsidRPr="0042008F">
              <w:rPr>
                <w:b/>
                <w:lang w:val="en-US"/>
              </w:rPr>
              <w:t>501</w:t>
            </w:r>
          </w:p>
        </w:tc>
        <w:tc>
          <w:tcPr>
            <w:tcW w:w="9561" w:type="dxa"/>
            <w:gridSpan w:val="2"/>
          </w:tcPr>
          <w:p w:rsidR="00C07B03" w:rsidRDefault="00C07B03" w:rsidP="00E80E22">
            <w:pPr>
              <w:pStyle w:val="Normalaftertitle"/>
              <w:widowControl w:val="0"/>
              <w:tabs>
                <w:tab w:val="left" w:pos="680"/>
              </w:tabs>
              <w:spacing w:before="0" w:after="120" w:line="23" w:lineRule="atLeast"/>
              <w:ind w:right="856"/>
              <w:jc w:val="both"/>
            </w:pPr>
            <w:r>
              <w:t>1</w:t>
            </w:r>
            <w:r>
              <w:tab/>
              <w:t>Stations performing radiocommunication in the mobile service shall be bound, within the limits of their normal employment, to ex</w:t>
            </w:r>
            <w:r>
              <w:softHyphen/>
              <w:t>change radiocommunications reciprocally without distinction as to the radio system adopted by them.</w:t>
            </w:r>
          </w:p>
        </w:tc>
      </w:tr>
      <w:tr w:rsidR="00C07B03" w:rsidTr="00E80E22">
        <w:trPr>
          <w:gridBefore w:val="1"/>
          <w:wBefore w:w="8" w:type="dxa"/>
          <w:cantSplit/>
        </w:trPr>
        <w:tc>
          <w:tcPr>
            <w:tcW w:w="926" w:type="dxa"/>
          </w:tcPr>
          <w:p w:rsidR="00C07B03" w:rsidRPr="0042008F" w:rsidRDefault="00C07B03" w:rsidP="00E80E22">
            <w:pPr>
              <w:widowControl w:val="0"/>
              <w:tabs>
                <w:tab w:val="left" w:pos="680"/>
              </w:tabs>
              <w:spacing w:before="0" w:after="120" w:line="23" w:lineRule="atLeast"/>
              <w:ind w:left="-8"/>
              <w:rPr>
                <w:b/>
              </w:rPr>
            </w:pPr>
            <w:r w:rsidRPr="0042008F">
              <w:rPr>
                <w:b/>
              </w:rPr>
              <w:t>502</w:t>
            </w:r>
          </w:p>
        </w:tc>
        <w:tc>
          <w:tcPr>
            <w:tcW w:w="9561" w:type="dxa"/>
            <w:gridSpan w:val="2"/>
          </w:tcPr>
          <w:p w:rsidR="00C07B03" w:rsidRDefault="00C07B03" w:rsidP="00E80E22">
            <w:pPr>
              <w:widowControl w:val="0"/>
              <w:tabs>
                <w:tab w:val="left" w:pos="680"/>
              </w:tabs>
              <w:spacing w:before="0" w:after="120" w:line="23" w:lineRule="atLeast"/>
              <w:ind w:right="856"/>
              <w:jc w:val="both"/>
            </w:pPr>
            <w:r>
              <w:t>2</w:t>
            </w:r>
            <w:r>
              <w:tab/>
              <w:t>Nevertheless, in order not to impede scientific progress, the provi</w:t>
            </w:r>
            <w:r>
              <w:softHyphen/>
              <w:t>sions of No. 501 above shall not prevent the use of a radio system inca</w:t>
            </w:r>
            <w:r>
              <w:softHyphen/>
              <w:t>pable of communicating with other systems, provided that such incapac</w:t>
            </w:r>
            <w:r>
              <w:softHyphen/>
              <w:t>ity is due to the specific nature of such system and is not the result of devices adopted solely with the object of preventing intercommunication.</w:t>
            </w:r>
          </w:p>
        </w:tc>
      </w:tr>
      <w:tr w:rsidR="00C07B03" w:rsidTr="00E80E22">
        <w:trPr>
          <w:gridBefore w:val="1"/>
          <w:wBefore w:w="8" w:type="dxa"/>
          <w:cantSplit/>
        </w:trPr>
        <w:tc>
          <w:tcPr>
            <w:tcW w:w="926" w:type="dxa"/>
          </w:tcPr>
          <w:p w:rsidR="00C07B03" w:rsidRPr="0042008F" w:rsidRDefault="00C07B03" w:rsidP="00E80E22">
            <w:pPr>
              <w:widowControl w:val="0"/>
              <w:tabs>
                <w:tab w:val="left" w:pos="680"/>
              </w:tabs>
              <w:spacing w:before="0" w:after="120" w:line="23" w:lineRule="atLeast"/>
              <w:ind w:left="-8"/>
              <w:rPr>
                <w:b/>
              </w:rPr>
            </w:pPr>
            <w:r w:rsidRPr="0042008F">
              <w:rPr>
                <w:b/>
              </w:rPr>
              <w:lastRenderedPageBreak/>
              <w:t>503</w:t>
            </w:r>
          </w:p>
        </w:tc>
        <w:tc>
          <w:tcPr>
            <w:tcW w:w="9561" w:type="dxa"/>
            <w:gridSpan w:val="2"/>
          </w:tcPr>
          <w:p w:rsidR="00C07B03" w:rsidRDefault="00C07B03" w:rsidP="00E80E22">
            <w:pPr>
              <w:widowControl w:val="0"/>
              <w:tabs>
                <w:tab w:val="left" w:pos="680"/>
              </w:tabs>
              <w:spacing w:before="0" w:after="120" w:line="23" w:lineRule="atLeast"/>
              <w:ind w:right="856"/>
              <w:jc w:val="both"/>
            </w:pPr>
            <w:r>
              <w:t>3</w:t>
            </w:r>
            <w:r>
              <w:tab/>
              <w:t>Notwithstanding the provisions of No. 501 above, a station may be assigned to a restricted international service of telecommunication, determined by the purpose of such service, or by other circumstances independent of the system used.</w:t>
            </w:r>
          </w:p>
        </w:tc>
      </w:tr>
      <w:tr w:rsidR="00C07B03" w:rsidTr="00E80E22">
        <w:trPr>
          <w:gridBefore w:val="1"/>
          <w:gridAfter w:val="1"/>
          <w:wBefore w:w="8" w:type="dxa"/>
          <w:wAfter w:w="856" w:type="dxa"/>
          <w:cantSplit/>
          <w:trHeight w:val="355"/>
        </w:trPr>
        <w:tc>
          <w:tcPr>
            <w:tcW w:w="926" w:type="dxa"/>
          </w:tcPr>
          <w:p w:rsidR="00C07B03" w:rsidRPr="0042008F" w:rsidRDefault="00C07B03" w:rsidP="00E80E22">
            <w:pPr>
              <w:widowControl w:val="0"/>
              <w:tabs>
                <w:tab w:val="left" w:pos="680"/>
              </w:tabs>
              <w:spacing w:before="0" w:after="120" w:line="23" w:lineRule="atLeast"/>
              <w:ind w:left="-8"/>
              <w:rPr>
                <w:b/>
              </w:rPr>
            </w:pPr>
            <w:ins w:id="1393" w:author="carter" w:date="2012-11-06T18:09:00Z">
              <w:r w:rsidRPr="0042008F">
                <w:rPr>
                  <w:b/>
                </w:rPr>
                <w:t>(SUP)</w:t>
              </w:r>
            </w:ins>
            <w:ins w:id="1394" w:author="Benitez, Stefanie" w:date="2012-11-09T16:13:00Z">
              <w:r>
                <w:rPr>
                  <w:b/>
                </w:rPr>
                <w:br/>
                <w:t>Title</w:t>
              </w:r>
              <w:r>
                <w:rPr>
                  <w:b/>
                </w:rPr>
                <w:br/>
                <w:t>to</w:t>
              </w:r>
              <w:r>
                <w:rPr>
                  <w:b/>
                </w:rPr>
                <w:br/>
                <w:t>CS Art.</w:t>
              </w:r>
            </w:ins>
            <w:ins w:id="1395" w:author="Benitez, Stefanie" w:date="2012-11-09T16:14:00Z">
              <w:r>
                <w:rPr>
                  <w:b/>
                </w:rPr>
                <w:t> 37</w:t>
              </w:r>
            </w:ins>
          </w:p>
        </w:tc>
        <w:tc>
          <w:tcPr>
            <w:tcW w:w="8705" w:type="dxa"/>
          </w:tcPr>
          <w:p w:rsidR="00C07B03" w:rsidRDefault="00C07B03" w:rsidP="00E80E22">
            <w:pPr>
              <w:widowControl w:val="0"/>
              <w:tabs>
                <w:tab w:val="left" w:pos="680"/>
              </w:tabs>
              <w:spacing w:before="0" w:after="120" w:line="23" w:lineRule="atLeast"/>
              <w:ind w:left="-934"/>
              <w:jc w:val="center"/>
            </w:pPr>
            <w:del w:id="1396" w:author="carter" w:date="2012-11-06T18:09:00Z">
              <w:r w:rsidRPr="00940DF8" w:rsidDel="00EF1A9C">
                <w:rPr>
                  <w:sz w:val="28"/>
                  <w:szCs w:val="22"/>
                  <w:lang w:val="en-US"/>
                </w:rPr>
                <w:delText xml:space="preserve">ARTICLE  </w:delText>
              </w:r>
              <w:r w:rsidRPr="00940DF8" w:rsidDel="00EF1A9C">
                <w:rPr>
                  <w:rStyle w:val="href"/>
                  <w:sz w:val="28"/>
                  <w:szCs w:val="22"/>
                  <w:lang w:val="en-US"/>
                </w:rPr>
                <w:delText>40</w:delText>
              </w:r>
              <w:r w:rsidRPr="00940DF8" w:rsidDel="00EF1A9C">
                <w:rPr>
                  <w:sz w:val="28"/>
                  <w:szCs w:val="22"/>
                  <w:lang w:val="en-US"/>
                </w:rPr>
                <w:delText xml:space="preserve">  </w:delText>
              </w:r>
              <w:r w:rsidRPr="00940DF8" w:rsidDel="00EF1A9C">
                <w:rPr>
                  <w:sz w:val="28"/>
                  <w:szCs w:val="22"/>
                  <w:lang w:val="en-US"/>
                </w:rPr>
                <w:br/>
              </w:r>
              <w:r w:rsidRPr="00940DF8" w:rsidDel="00EF1A9C">
                <w:rPr>
                  <w:sz w:val="18"/>
                  <w:szCs w:val="22"/>
                  <w:lang w:val="en-US"/>
                </w:rPr>
                <w:br/>
              </w:r>
              <w:bookmarkStart w:id="1397" w:name="_Toc404149727"/>
              <w:bookmarkStart w:id="1398" w:name="_Toc414236581"/>
              <w:bookmarkStart w:id="1399" w:name="_Toc414236893"/>
              <w:r w:rsidRPr="00940DF8" w:rsidDel="00EF1A9C">
                <w:rPr>
                  <w:b/>
                  <w:bCs/>
                  <w:sz w:val="28"/>
                  <w:szCs w:val="22"/>
                  <w:lang w:val="en-US"/>
                </w:rPr>
                <w:delText>Secret Language</w:delText>
              </w:r>
              <w:bookmarkEnd w:id="1397"/>
              <w:bookmarkEnd w:id="1398"/>
              <w:bookmarkEnd w:id="1399"/>
              <w:r w:rsidRPr="00940DF8" w:rsidDel="00EF1A9C">
                <w:rPr>
                  <w:b/>
                  <w:bCs/>
                  <w:sz w:val="28"/>
                  <w:szCs w:val="22"/>
                  <w:lang w:val="en-US"/>
                </w:rPr>
                <w:delText xml:space="preserve"> </w:delText>
              </w:r>
            </w:del>
          </w:p>
        </w:tc>
      </w:tr>
      <w:tr w:rsidR="00C07B03" w:rsidTr="00E80E22">
        <w:trPr>
          <w:gridBefore w:val="1"/>
          <w:gridAfter w:val="1"/>
          <w:wBefore w:w="8" w:type="dxa"/>
          <w:wAfter w:w="856" w:type="dxa"/>
          <w:cantSplit/>
        </w:trPr>
        <w:tc>
          <w:tcPr>
            <w:tcW w:w="926" w:type="dxa"/>
          </w:tcPr>
          <w:p w:rsidR="00C07B03" w:rsidRPr="0042008F" w:rsidRDefault="00C07B03" w:rsidP="00E80E22">
            <w:pPr>
              <w:pStyle w:val="Normalaftertitle"/>
              <w:widowControl w:val="0"/>
              <w:tabs>
                <w:tab w:val="left" w:pos="680"/>
              </w:tabs>
              <w:spacing w:before="0" w:after="120" w:line="23" w:lineRule="atLeast"/>
              <w:ind w:left="-8"/>
              <w:rPr>
                <w:b/>
                <w:lang w:val="fr-FR"/>
              </w:rPr>
            </w:pPr>
            <w:ins w:id="1400" w:author="carter" w:date="2012-11-06T16:07:00Z">
              <w:r w:rsidRPr="0042008F">
                <w:rPr>
                  <w:b/>
                  <w:lang w:val="fr-FR"/>
                </w:rPr>
                <w:t>(SUP)</w:t>
              </w:r>
              <w:r w:rsidRPr="0042008F">
                <w:rPr>
                  <w:b/>
                  <w:lang w:val="fr-FR"/>
                </w:rPr>
                <w:br/>
              </w:r>
            </w:ins>
            <w:r w:rsidRPr="0042008F">
              <w:rPr>
                <w:b/>
                <w:lang w:val="fr-FR"/>
              </w:rPr>
              <w:t>504</w:t>
            </w:r>
            <w:ins w:id="1401" w:author="carter" w:date="2012-11-06T16:07:00Z">
              <w:r w:rsidRPr="0042008F">
                <w:rPr>
                  <w:b/>
                  <w:lang w:val="fr-FR"/>
                </w:rPr>
                <w:br/>
                <w:t>to CS185A</w:t>
              </w:r>
            </w:ins>
          </w:p>
        </w:tc>
        <w:tc>
          <w:tcPr>
            <w:tcW w:w="8705" w:type="dxa"/>
          </w:tcPr>
          <w:p w:rsidR="00C07B03" w:rsidRDefault="00C07B03" w:rsidP="00E80E22">
            <w:pPr>
              <w:pStyle w:val="Normalaftertitle"/>
              <w:widowControl w:val="0"/>
              <w:tabs>
                <w:tab w:val="left" w:pos="680"/>
              </w:tabs>
              <w:spacing w:before="0" w:after="120" w:line="23" w:lineRule="atLeast"/>
              <w:jc w:val="both"/>
            </w:pPr>
            <w:del w:id="1402" w:author="carter" w:date="2012-11-06T16:05:00Z">
              <w:r w:rsidDel="00F6538B">
                <w:delText>1</w:delText>
              </w:r>
              <w:r w:rsidDel="00F6538B">
                <w:rPr>
                  <w:b/>
                </w:rPr>
                <w:tab/>
              </w:r>
              <w:r w:rsidDel="00F6538B">
                <w:delText>Government telegrams and service telegrams may be expressed in secret language in all relations.</w:delText>
              </w:r>
            </w:del>
          </w:p>
        </w:tc>
      </w:tr>
      <w:tr w:rsidR="00C07B03" w:rsidTr="00E80E22">
        <w:trPr>
          <w:gridBefore w:val="1"/>
          <w:gridAfter w:val="1"/>
          <w:wBefore w:w="8" w:type="dxa"/>
          <w:wAfter w:w="856" w:type="dxa"/>
          <w:cantSplit/>
        </w:trPr>
        <w:tc>
          <w:tcPr>
            <w:tcW w:w="926" w:type="dxa"/>
          </w:tcPr>
          <w:p w:rsidR="00C07B03" w:rsidRPr="0042008F" w:rsidRDefault="00C07B03" w:rsidP="00E80E22">
            <w:pPr>
              <w:pStyle w:val="Normalaftertitleaf"/>
              <w:widowControl w:val="0"/>
              <w:spacing w:before="0" w:after="120" w:line="23" w:lineRule="atLeast"/>
              <w:ind w:left="-8" w:firstLine="0"/>
              <w:jc w:val="left"/>
              <w:rPr>
                <w:ins w:id="1403" w:author="carter" w:date="2012-11-06T16:07:00Z"/>
                <w:b/>
                <w:sz w:val="18"/>
              </w:rPr>
            </w:pPr>
            <w:ins w:id="1404" w:author="carter" w:date="2012-11-06T16:07:00Z">
              <w:r w:rsidRPr="0042008F">
                <w:rPr>
                  <w:b/>
                </w:rPr>
                <w:t>(SUP)</w:t>
              </w:r>
              <w:r w:rsidRPr="0042008F">
                <w:rPr>
                  <w:b/>
                </w:rPr>
                <w:br/>
              </w:r>
            </w:ins>
            <w:r w:rsidRPr="0042008F">
              <w:rPr>
                <w:b/>
              </w:rPr>
              <w:t>505</w:t>
            </w:r>
            <w:r w:rsidRPr="0042008F">
              <w:rPr>
                <w:b/>
                <w:sz w:val="18"/>
              </w:rPr>
              <w:t>  </w:t>
            </w:r>
            <w:r w:rsidRPr="0042008F">
              <w:rPr>
                <w:b/>
                <w:sz w:val="18"/>
              </w:rPr>
              <w:br/>
              <w:t>PP-98</w:t>
            </w:r>
          </w:p>
          <w:p w:rsidR="00C07B03" w:rsidRPr="0042008F" w:rsidRDefault="00C07B03" w:rsidP="00E80E22">
            <w:pPr>
              <w:pStyle w:val="Normalaftertitleaf"/>
              <w:widowControl w:val="0"/>
              <w:spacing w:before="0" w:after="120" w:line="23" w:lineRule="atLeast"/>
              <w:ind w:left="-8" w:firstLine="0"/>
              <w:jc w:val="left"/>
              <w:rPr>
                <w:b/>
              </w:rPr>
            </w:pPr>
            <w:ins w:id="1405" w:author="carter" w:date="2012-11-06T16:07:00Z">
              <w:r w:rsidRPr="0042008F">
                <w:rPr>
                  <w:b/>
                </w:rPr>
                <w:t>to CS185B</w:t>
              </w:r>
            </w:ins>
          </w:p>
        </w:tc>
        <w:tc>
          <w:tcPr>
            <w:tcW w:w="8705" w:type="dxa"/>
          </w:tcPr>
          <w:p w:rsidR="00C07B03" w:rsidRDefault="00C07B03" w:rsidP="00E80E22">
            <w:pPr>
              <w:pStyle w:val="Normalaftertitleaf"/>
              <w:widowControl w:val="0"/>
              <w:spacing w:before="0" w:after="120" w:line="23" w:lineRule="atLeast"/>
              <w:ind w:left="0" w:firstLine="0"/>
            </w:pPr>
            <w:del w:id="1406" w:author="carter" w:date="2012-11-06T16:05:00Z">
              <w:r w:rsidDel="00F6538B">
                <w:delText>2</w:delText>
              </w:r>
              <w:r w:rsidDel="00F6538B">
                <w:rPr>
                  <w:b/>
                </w:rPr>
                <w:tab/>
              </w:r>
              <w:r w:rsidDel="00F6538B">
                <w:delText>Private telegrams in secret language may be admitted between all Member States with the exception of those which have previously noti</w:delText>
              </w:r>
              <w:r w:rsidDel="00F6538B">
                <w:softHyphen/>
                <w:delText>fied, through the Secretary-General, that they do not admit this language for that category of correspondence.</w:delText>
              </w:r>
            </w:del>
          </w:p>
        </w:tc>
      </w:tr>
      <w:tr w:rsidR="00C07B03" w:rsidTr="00E80E22">
        <w:trPr>
          <w:gridBefore w:val="1"/>
          <w:gridAfter w:val="1"/>
          <w:wBefore w:w="8" w:type="dxa"/>
          <w:wAfter w:w="856" w:type="dxa"/>
          <w:cantSplit/>
        </w:trPr>
        <w:tc>
          <w:tcPr>
            <w:tcW w:w="926" w:type="dxa"/>
          </w:tcPr>
          <w:p w:rsidR="00C07B03" w:rsidRPr="0042008F" w:rsidRDefault="00C07B03" w:rsidP="00E80E22">
            <w:pPr>
              <w:ind w:left="-8"/>
              <w:rPr>
                <w:b/>
              </w:rPr>
            </w:pPr>
            <w:bookmarkStart w:id="1407" w:name="_Toc404149728"/>
            <w:bookmarkStart w:id="1408" w:name="_Toc414236894"/>
            <w:ins w:id="1409" w:author="carter" w:date="2012-11-06T16:07:00Z">
              <w:r w:rsidRPr="0042008F">
                <w:rPr>
                  <w:b/>
                </w:rPr>
                <w:t>(SUP)</w:t>
              </w:r>
              <w:r w:rsidRPr="0042008F">
                <w:rPr>
                  <w:b/>
                </w:rPr>
                <w:br/>
              </w:r>
            </w:ins>
            <w:r w:rsidRPr="0042008F">
              <w:rPr>
                <w:b/>
              </w:rPr>
              <w:t>506  </w:t>
            </w:r>
            <w:r w:rsidRPr="0042008F">
              <w:rPr>
                <w:b/>
              </w:rPr>
              <w:br/>
            </w:r>
            <w:r w:rsidRPr="0042008F">
              <w:rPr>
                <w:b/>
                <w:sz w:val="18"/>
                <w:szCs w:val="18"/>
              </w:rPr>
              <w:t>PP-98</w:t>
            </w:r>
            <w:r>
              <w:rPr>
                <w:b/>
                <w:sz w:val="18"/>
                <w:szCs w:val="18"/>
              </w:rPr>
              <w:br/>
            </w:r>
            <w:ins w:id="1410" w:author="carter" w:date="2012-11-06T16:07:00Z">
              <w:r w:rsidRPr="0042008F">
                <w:rPr>
                  <w:b/>
                </w:rPr>
                <w:t>to CS185C</w:t>
              </w:r>
            </w:ins>
          </w:p>
        </w:tc>
        <w:tc>
          <w:tcPr>
            <w:tcW w:w="8705" w:type="dxa"/>
          </w:tcPr>
          <w:p w:rsidR="00C07B03" w:rsidRDefault="00C07B03" w:rsidP="00E80E22">
            <w:pPr>
              <w:jc w:val="both"/>
            </w:pPr>
            <w:del w:id="1411" w:author="carter" w:date="2012-11-06T16:05:00Z">
              <w:r w:rsidDel="00F6538B">
                <w:delText>3</w:delText>
              </w:r>
              <w:r w:rsidDel="00F6538B">
                <w:rPr>
                  <w:b/>
                </w:rPr>
                <w:tab/>
              </w:r>
              <w:r w:rsidDel="00F6538B">
                <w:delText>Member States which do not admit private telegrams in secret language originating in or destined for their own territory must let them pass in transit, except in the case of suspension of service provided for in Article 35 of the Constitution.</w:delText>
              </w:r>
            </w:del>
          </w:p>
        </w:tc>
      </w:tr>
      <w:tr w:rsidR="00C07B03" w:rsidTr="00E80E22">
        <w:trPr>
          <w:gridBefore w:val="1"/>
          <w:wBefore w:w="8" w:type="dxa"/>
          <w:cantSplit/>
          <w:trHeight w:val="1034"/>
        </w:trPr>
        <w:tc>
          <w:tcPr>
            <w:tcW w:w="926" w:type="dxa"/>
          </w:tcPr>
          <w:p w:rsidR="00C07B03" w:rsidRPr="0042008F" w:rsidRDefault="00C07B03" w:rsidP="00E80E22">
            <w:pPr>
              <w:ind w:left="-8"/>
              <w:rPr>
                <w:b/>
              </w:rPr>
            </w:pPr>
          </w:p>
        </w:tc>
        <w:tc>
          <w:tcPr>
            <w:tcW w:w="9561" w:type="dxa"/>
            <w:gridSpan w:val="2"/>
          </w:tcPr>
          <w:p w:rsidR="00C07B03" w:rsidRDefault="00C07B03" w:rsidP="00E80E22">
            <w:pPr>
              <w:ind w:right="856"/>
              <w:jc w:val="center"/>
              <w:rPr>
                <w:sz w:val="28"/>
                <w:szCs w:val="28"/>
              </w:rPr>
            </w:pPr>
          </w:p>
          <w:p w:rsidR="00C07B03" w:rsidRPr="00A0064B" w:rsidRDefault="00C07B03" w:rsidP="00E80E22">
            <w:pPr>
              <w:ind w:right="856"/>
              <w:jc w:val="center"/>
              <w:rPr>
                <w:sz w:val="28"/>
                <w:szCs w:val="28"/>
              </w:rPr>
            </w:pPr>
            <w:r w:rsidRPr="00A0064B">
              <w:rPr>
                <w:sz w:val="28"/>
                <w:szCs w:val="28"/>
              </w:rPr>
              <w:t>CHAPTER  VI</w:t>
            </w:r>
            <w:r w:rsidRPr="00A0064B">
              <w:rPr>
                <w:sz w:val="28"/>
                <w:szCs w:val="28"/>
              </w:rPr>
              <w:br/>
            </w:r>
            <w:bookmarkStart w:id="1412" w:name="_Toc404149729"/>
            <w:bookmarkStart w:id="1413" w:name="_Toc414236895"/>
            <w:r w:rsidRPr="00A0064B">
              <w:rPr>
                <w:b/>
                <w:bCs/>
                <w:smallCaps/>
                <w:sz w:val="28"/>
                <w:szCs w:val="28"/>
              </w:rPr>
              <w:t>A</w:t>
            </w:r>
            <w:r w:rsidRPr="00A0064B">
              <w:rPr>
                <w:b/>
                <w:bCs/>
                <w:sz w:val="28"/>
                <w:szCs w:val="28"/>
              </w:rPr>
              <w:t>rbitration and Amendment</w:t>
            </w:r>
            <w:bookmarkEnd w:id="1412"/>
            <w:bookmarkEnd w:id="1413"/>
          </w:p>
        </w:tc>
      </w:tr>
      <w:tr w:rsidR="00C07B03" w:rsidTr="00E80E22">
        <w:trPr>
          <w:gridBefore w:val="1"/>
          <w:wBefore w:w="8" w:type="dxa"/>
          <w:cantSplit/>
        </w:trPr>
        <w:tc>
          <w:tcPr>
            <w:tcW w:w="926" w:type="dxa"/>
          </w:tcPr>
          <w:p w:rsidR="00C07B03" w:rsidRPr="0042008F" w:rsidRDefault="00C07B03" w:rsidP="00E80E22">
            <w:pPr>
              <w:ind w:left="-8"/>
              <w:rPr>
                <w:b/>
              </w:rPr>
            </w:pPr>
          </w:p>
        </w:tc>
        <w:tc>
          <w:tcPr>
            <w:tcW w:w="9561" w:type="dxa"/>
            <w:gridSpan w:val="2"/>
          </w:tcPr>
          <w:p w:rsidR="00C07B03" w:rsidRDefault="00C07B03" w:rsidP="00E80E22">
            <w:pPr>
              <w:ind w:right="856"/>
              <w:jc w:val="center"/>
              <w:rPr>
                <w:sz w:val="28"/>
                <w:szCs w:val="28"/>
              </w:rPr>
            </w:pPr>
            <w:r w:rsidRPr="00A0064B">
              <w:rPr>
                <w:sz w:val="28"/>
                <w:szCs w:val="28"/>
              </w:rPr>
              <w:t xml:space="preserve">ARTICLE  </w:t>
            </w:r>
            <w:r w:rsidRPr="00A0064B">
              <w:rPr>
                <w:rStyle w:val="href"/>
                <w:sz w:val="28"/>
                <w:szCs w:val="28"/>
              </w:rPr>
              <w:t>41</w:t>
            </w:r>
            <w:r w:rsidRPr="00A0064B">
              <w:rPr>
                <w:sz w:val="28"/>
                <w:szCs w:val="28"/>
              </w:rPr>
              <w:t xml:space="preserve">  </w:t>
            </w:r>
            <w:r w:rsidRPr="00A0064B">
              <w:rPr>
                <w:sz w:val="28"/>
                <w:szCs w:val="28"/>
              </w:rPr>
              <w:br/>
            </w:r>
            <w:r w:rsidRPr="00A0064B">
              <w:rPr>
                <w:b/>
                <w:sz w:val="28"/>
                <w:szCs w:val="28"/>
              </w:rPr>
              <w:t>Arbitration: Procedure</w:t>
            </w:r>
            <w:r w:rsidRPr="00A0064B">
              <w:rPr>
                <w:sz w:val="28"/>
                <w:szCs w:val="28"/>
              </w:rPr>
              <w:br/>
              <w:t>(see Article 56 of the Constitution)</w:t>
            </w:r>
          </w:p>
          <w:p w:rsidR="00C07B03" w:rsidRPr="001004C1" w:rsidRDefault="00C07B03" w:rsidP="00E80E22">
            <w:pPr>
              <w:ind w:right="856"/>
            </w:pPr>
          </w:p>
        </w:tc>
      </w:tr>
      <w:bookmarkEnd w:id="1407"/>
      <w:bookmarkEnd w:id="1408"/>
      <w:tr w:rsidR="00C07B03" w:rsidTr="00E80E22">
        <w:trPr>
          <w:gridBefore w:val="1"/>
          <w:wBefore w:w="8" w:type="dxa"/>
          <w:cantSplit/>
        </w:trPr>
        <w:tc>
          <w:tcPr>
            <w:tcW w:w="926" w:type="dxa"/>
          </w:tcPr>
          <w:p w:rsidR="00C07B03" w:rsidRPr="0042008F" w:rsidRDefault="00C07B03" w:rsidP="00E80E22">
            <w:pPr>
              <w:pStyle w:val="Normalaftertitle"/>
              <w:widowControl w:val="0"/>
              <w:tabs>
                <w:tab w:val="left" w:pos="680"/>
              </w:tabs>
              <w:spacing w:before="0" w:after="120" w:line="23" w:lineRule="atLeast"/>
              <w:ind w:left="-8"/>
              <w:rPr>
                <w:b/>
              </w:rPr>
            </w:pPr>
            <w:r w:rsidRPr="0042008F">
              <w:rPr>
                <w:b/>
              </w:rPr>
              <w:t>507</w:t>
            </w:r>
          </w:p>
        </w:tc>
        <w:tc>
          <w:tcPr>
            <w:tcW w:w="9561" w:type="dxa"/>
            <w:gridSpan w:val="2"/>
          </w:tcPr>
          <w:p w:rsidR="00C07B03" w:rsidRDefault="00C07B03" w:rsidP="00E80E22">
            <w:pPr>
              <w:pStyle w:val="Normalaftertitle"/>
              <w:widowControl w:val="0"/>
              <w:tabs>
                <w:tab w:val="left" w:pos="680"/>
              </w:tabs>
              <w:spacing w:before="0" w:after="120" w:line="23" w:lineRule="atLeast"/>
              <w:ind w:right="856"/>
              <w:jc w:val="both"/>
            </w:pPr>
            <w:r>
              <w:t>1</w:t>
            </w:r>
            <w:r>
              <w:tab/>
              <w:t>The party which appeals to arbitration shall initiate the arbitration procedure by transmitting to the other party to the dispute a notice of the submission of the dispute to arbitration.</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pPr>
            <w:r>
              <w:rPr>
                <w:b/>
              </w:rPr>
              <w:t>508</w:t>
            </w:r>
          </w:p>
        </w:tc>
        <w:tc>
          <w:tcPr>
            <w:tcW w:w="9561" w:type="dxa"/>
            <w:gridSpan w:val="2"/>
          </w:tcPr>
          <w:p w:rsidR="00C07B03" w:rsidRDefault="00C07B03" w:rsidP="00E80E22">
            <w:pPr>
              <w:widowControl w:val="0"/>
              <w:tabs>
                <w:tab w:val="left" w:pos="680"/>
              </w:tabs>
              <w:spacing w:before="0" w:after="120" w:line="23" w:lineRule="atLeast"/>
              <w:ind w:right="856"/>
              <w:jc w:val="both"/>
            </w:pPr>
            <w:r>
              <w:t>2</w:t>
            </w:r>
            <w:r>
              <w:tab/>
              <w:t>The parties shall decide by agreement whether the arbitration is to be entrusted to individuals, administrations or governments. If within one month after notice of submission of the dispute to arbitration, the parties have been unable to agree upon this point, the arbitration shall be entrusted to governments.</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pPr>
            <w:r>
              <w:rPr>
                <w:b/>
              </w:rPr>
              <w:t>509</w:t>
            </w:r>
          </w:p>
        </w:tc>
        <w:tc>
          <w:tcPr>
            <w:tcW w:w="9561" w:type="dxa"/>
            <w:gridSpan w:val="2"/>
          </w:tcPr>
          <w:p w:rsidR="00C07B03" w:rsidRDefault="00C07B03" w:rsidP="00E80E22">
            <w:pPr>
              <w:widowControl w:val="0"/>
              <w:tabs>
                <w:tab w:val="left" w:pos="680"/>
              </w:tabs>
              <w:spacing w:before="0" w:after="120" w:line="23" w:lineRule="atLeast"/>
              <w:ind w:right="856"/>
              <w:jc w:val="both"/>
            </w:pPr>
            <w:r>
              <w:t>3</w:t>
            </w:r>
            <w:r>
              <w:tab/>
              <w:t>If arbitration is to be entrusted to individuals, the arbitrators must neither be nationals of a State party to the dispute, nor have their domi</w:t>
            </w:r>
            <w:r>
              <w:softHyphen/>
              <w:t>cile in the States parties to the dispute, nor be employed in their service.</w:t>
            </w:r>
          </w:p>
        </w:tc>
      </w:tr>
      <w:tr w:rsidR="00C07B03" w:rsidTr="00E80E22">
        <w:trPr>
          <w:gridBefore w:val="1"/>
          <w:wBefore w:w="8" w:type="dxa"/>
          <w:cantSplit/>
        </w:trPr>
        <w:tc>
          <w:tcPr>
            <w:tcW w:w="926" w:type="dxa"/>
          </w:tcPr>
          <w:p w:rsidR="00C07B03" w:rsidRDefault="00C07B03" w:rsidP="00E80E22">
            <w:pPr>
              <w:pStyle w:val="Normalaftertitleaf"/>
              <w:widowControl w:val="0"/>
              <w:spacing w:before="0" w:after="120" w:line="23" w:lineRule="atLeast"/>
              <w:ind w:left="-8" w:firstLine="0"/>
              <w:rPr>
                <w:b/>
              </w:rPr>
            </w:pPr>
            <w:r>
              <w:rPr>
                <w:b/>
              </w:rPr>
              <w:lastRenderedPageBreak/>
              <w:t>510</w:t>
            </w:r>
            <w:r>
              <w:rPr>
                <w:b/>
                <w:sz w:val="18"/>
              </w:rPr>
              <w:t>  </w:t>
            </w:r>
            <w:r>
              <w:rPr>
                <w:b/>
                <w:sz w:val="18"/>
              </w:rPr>
              <w:br/>
              <w:t>PP-98</w:t>
            </w:r>
          </w:p>
        </w:tc>
        <w:tc>
          <w:tcPr>
            <w:tcW w:w="9561" w:type="dxa"/>
            <w:gridSpan w:val="2"/>
          </w:tcPr>
          <w:p w:rsidR="00C07B03" w:rsidRDefault="00C07B03" w:rsidP="00E80E22">
            <w:pPr>
              <w:pStyle w:val="Normalaftertitleaf"/>
              <w:widowControl w:val="0"/>
              <w:spacing w:before="0" w:after="120" w:line="23" w:lineRule="atLeast"/>
              <w:ind w:left="0" w:right="856" w:firstLine="0"/>
            </w:pPr>
            <w:r>
              <w:t>4</w:t>
            </w:r>
            <w:r>
              <w:rPr>
                <w:b/>
              </w:rPr>
              <w:tab/>
            </w:r>
            <w:r>
              <w:t>If arbitration is to be entrusted to governments, or to administra</w:t>
            </w:r>
            <w:r>
              <w:softHyphen/>
              <w:t>tions thereof, these must be chosen from among the Member States which are not involved in the dispute, but which are parties to the agree</w:t>
            </w:r>
            <w:r>
              <w:softHyphen/>
              <w:t>ment, the application of which caused the dispute.</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pPr>
            <w:r>
              <w:rPr>
                <w:b/>
              </w:rPr>
              <w:t>511</w:t>
            </w:r>
          </w:p>
        </w:tc>
        <w:tc>
          <w:tcPr>
            <w:tcW w:w="9561" w:type="dxa"/>
            <w:gridSpan w:val="2"/>
          </w:tcPr>
          <w:p w:rsidR="00C07B03" w:rsidRDefault="00C07B03" w:rsidP="00E80E22">
            <w:pPr>
              <w:widowControl w:val="0"/>
              <w:tabs>
                <w:tab w:val="left" w:pos="680"/>
              </w:tabs>
              <w:spacing w:before="0" w:after="120" w:line="23" w:lineRule="atLeast"/>
              <w:ind w:right="856"/>
              <w:jc w:val="both"/>
            </w:pPr>
            <w:r>
              <w:t>5</w:t>
            </w:r>
            <w:r>
              <w:tab/>
              <w:t>Within three months from the date of receipt of the notification of the submission of the dispute to arbitration, each of the two parties to the dispute shall appoint an arbitrator.</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pPr>
            <w:r>
              <w:rPr>
                <w:b/>
              </w:rPr>
              <w:t>512</w:t>
            </w:r>
          </w:p>
        </w:tc>
        <w:tc>
          <w:tcPr>
            <w:tcW w:w="9561" w:type="dxa"/>
            <w:gridSpan w:val="2"/>
          </w:tcPr>
          <w:p w:rsidR="00C07B03" w:rsidRDefault="00C07B03" w:rsidP="00E80E22">
            <w:pPr>
              <w:widowControl w:val="0"/>
              <w:tabs>
                <w:tab w:val="left" w:pos="680"/>
              </w:tabs>
              <w:spacing w:before="0" w:after="120" w:line="23" w:lineRule="atLeast"/>
              <w:ind w:right="856"/>
              <w:jc w:val="both"/>
            </w:pPr>
            <w:r>
              <w:t>6</w:t>
            </w:r>
            <w:r>
              <w:tab/>
              <w:t>If more than two parties are involved in the dispute, an arbitrator shall be appointed in accordance with the procedure set forth in Nos. 510 and 511 above, by each of the two groups of parties having a common position in the dispute.</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pPr>
            <w:r>
              <w:rPr>
                <w:b/>
              </w:rPr>
              <w:t>513</w:t>
            </w:r>
          </w:p>
        </w:tc>
        <w:tc>
          <w:tcPr>
            <w:tcW w:w="9561" w:type="dxa"/>
            <w:gridSpan w:val="2"/>
          </w:tcPr>
          <w:p w:rsidR="00C07B03" w:rsidRDefault="00C07B03" w:rsidP="00E80E22">
            <w:pPr>
              <w:widowControl w:val="0"/>
              <w:tabs>
                <w:tab w:val="left" w:pos="680"/>
              </w:tabs>
              <w:spacing w:before="0" w:after="120" w:line="23" w:lineRule="atLeast"/>
              <w:ind w:right="856"/>
              <w:jc w:val="both"/>
            </w:pPr>
            <w:r>
              <w:t>7</w:t>
            </w:r>
            <w:r>
              <w:tab/>
            </w:r>
            <w:r>
              <w:rPr>
                <w:spacing w:val="-2"/>
              </w:rPr>
              <w:t>The two arbitrators thus appointed shall choose a third arbitrator who, if the first two arbitrators are individuals and not governments or administrations, must fulfil the conditions indicated in No. 509 above, and in addition must not be of the same nationality as either of the other two arbitrators. Failing an agreement between the two arbitrators as to the choice of a third arbitrator, each of these two arbitrators shall nomi</w:t>
            </w:r>
            <w:r>
              <w:rPr>
                <w:spacing w:val="-2"/>
              </w:rPr>
              <w:softHyphen/>
              <w:t>nate a third arbitrator who is in no way concerned in the dispute. The Secretary-General shall then draw lots in order to select the third arbitrator.</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pPr>
            <w:r>
              <w:rPr>
                <w:b/>
              </w:rPr>
              <w:t>514</w:t>
            </w:r>
          </w:p>
        </w:tc>
        <w:tc>
          <w:tcPr>
            <w:tcW w:w="9561" w:type="dxa"/>
            <w:gridSpan w:val="2"/>
          </w:tcPr>
          <w:p w:rsidR="00C07B03" w:rsidRDefault="00C07B03" w:rsidP="00E80E22">
            <w:pPr>
              <w:widowControl w:val="0"/>
              <w:tabs>
                <w:tab w:val="left" w:pos="680"/>
              </w:tabs>
              <w:spacing w:before="0" w:after="120" w:line="23" w:lineRule="atLeast"/>
              <w:ind w:right="856"/>
              <w:jc w:val="both"/>
            </w:pPr>
            <w:r>
              <w:t>8</w:t>
            </w:r>
            <w:r>
              <w:tab/>
            </w:r>
            <w:r>
              <w:rPr>
                <w:spacing w:val="-4"/>
              </w:rPr>
              <w:t>The parties to the dispute may agree to have their dispute settled by a single arbitrator appointed by agreement; or alternatively, each party may nominate an arbitrator, and request the Secretary-General to draw lots to decide which of the persons so nominated is to act as the single arbitrator.</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pPr>
            <w:r>
              <w:rPr>
                <w:b/>
              </w:rPr>
              <w:t>515</w:t>
            </w:r>
          </w:p>
        </w:tc>
        <w:tc>
          <w:tcPr>
            <w:tcW w:w="9561" w:type="dxa"/>
            <w:gridSpan w:val="2"/>
          </w:tcPr>
          <w:p w:rsidR="00C07B03" w:rsidRDefault="00C07B03" w:rsidP="00E80E22">
            <w:pPr>
              <w:widowControl w:val="0"/>
              <w:tabs>
                <w:tab w:val="left" w:pos="680"/>
              </w:tabs>
              <w:spacing w:before="0" w:after="120" w:line="23" w:lineRule="atLeast"/>
              <w:ind w:right="856"/>
              <w:jc w:val="both"/>
            </w:pPr>
            <w:r>
              <w:t>9</w:t>
            </w:r>
            <w:r>
              <w:tab/>
              <w:t>The arbitrator or arbitrators shall be free to decide upon the venue and the rules of procedure to be applied to the arbitration.</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rPr>
                <w:b/>
              </w:rPr>
            </w:pPr>
            <w:r>
              <w:rPr>
                <w:b/>
              </w:rPr>
              <w:t>516</w:t>
            </w:r>
          </w:p>
        </w:tc>
        <w:tc>
          <w:tcPr>
            <w:tcW w:w="9561" w:type="dxa"/>
            <w:gridSpan w:val="2"/>
          </w:tcPr>
          <w:p w:rsidR="00C07B03" w:rsidRDefault="00C07B03" w:rsidP="00E80E22">
            <w:pPr>
              <w:widowControl w:val="0"/>
              <w:tabs>
                <w:tab w:val="left" w:pos="680"/>
              </w:tabs>
              <w:spacing w:before="0" w:after="120" w:line="23" w:lineRule="atLeast"/>
              <w:ind w:right="856"/>
              <w:jc w:val="both"/>
            </w:pPr>
            <w:r>
              <w:t>10</w:t>
            </w:r>
            <w:r>
              <w:tab/>
              <w:t>The decision of the single arbitrator shall be final and binding upon the parties to the dispute. If the arbitration is entrusted to more than one arbitrator, the decision made by the majority vote of the arbitrators shall be final and binding upon the parties.</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rPr>
                <w:b/>
              </w:rPr>
            </w:pPr>
            <w:r>
              <w:rPr>
                <w:b/>
              </w:rPr>
              <w:t>517</w:t>
            </w:r>
          </w:p>
        </w:tc>
        <w:tc>
          <w:tcPr>
            <w:tcW w:w="9561" w:type="dxa"/>
            <w:gridSpan w:val="2"/>
          </w:tcPr>
          <w:p w:rsidR="00C07B03" w:rsidRDefault="00C07B03" w:rsidP="00E80E22">
            <w:pPr>
              <w:widowControl w:val="0"/>
              <w:tabs>
                <w:tab w:val="left" w:pos="680"/>
              </w:tabs>
              <w:spacing w:before="0" w:after="120" w:line="23" w:lineRule="atLeast"/>
              <w:ind w:right="856"/>
              <w:jc w:val="both"/>
            </w:pPr>
            <w:r>
              <w:t>11</w:t>
            </w:r>
            <w:r>
              <w:tab/>
            </w:r>
            <w:r>
              <w:rPr>
                <w:spacing w:val="-4"/>
              </w:rPr>
              <w:t>Each party shall bear the expense it has incurred in the investigation and presentation of the arbitration. The costs of arbitration other than those incurred by the parties themselves shall be divided equally between the parties to the dispute.</w:t>
            </w:r>
          </w:p>
        </w:tc>
      </w:tr>
      <w:tr w:rsidR="00C07B03" w:rsidTr="00E80E22">
        <w:trPr>
          <w:gridBefore w:val="1"/>
          <w:wBefore w:w="8" w:type="dxa"/>
          <w:cantSplit/>
        </w:trPr>
        <w:tc>
          <w:tcPr>
            <w:tcW w:w="926" w:type="dxa"/>
          </w:tcPr>
          <w:p w:rsidR="00C07B03" w:rsidRDefault="00C07B03" w:rsidP="00E80E22">
            <w:pPr>
              <w:widowControl w:val="0"/>
              <w:tabs>
                <w:tab w:val="left" w:pos="680"/>
              </w:tabs>
              <w:spacing w:before="0" w:after="120" w:line="23" w:lineRule="atLeast"/>
              <w:ind w:left="-8"/>
              <w:rPr>
                <w:b/>
              </w:rPr>
            </w:pPr>
            <w:r>
              <w:rPr>
                <w:b/>
              </w:rPr>
              <w:t>518</w:t>
            </w:r>
          </w:p>
        </w:tc>
        <w:tc>
          <w:tcPr>
            <w:tcW w:w="9561" w:type="dxa"/>
            <w:gridSpan w:val="2"/>
          </w:tcPr>
          <w:p w:rsidR="00C07B03" w:rsidRDefault="00C07B03" w:rsidP="00E80E22">
            <w:pPr>
              <w:widowControl w:val="0"/>
              <w:tabs>
                <w:tab w:val="left" w:pos="680"/>
              </w:tabs>
              <w:spacing w:before="0" w:after="120" w:line="23" w:lineRule="atLeast"/>
              <w:ind w:right="856"/>
              <w:jc w:val="both"/>
            </w:pPr>
            <w:r>
              <w:t>12</w:t>
            </w:r>
            <w:r>
              <w:tab/>
              <w:t>The Union shall furnish all information relating to the dispute which the arbitrator or arbitrators may need. If the parties to the dispute so agree, the decision of the arbitrator or arbitrators shall be communi</w:t>
            </w:r>
            <w:r>
              <w:softHyphen/>
              <w:t>cated to the Secretary-General for future reference purposes.</w:t>
            </w:r>
          </w:p>
        </w:tc>
      </w:tr>
      <w:tr w:rsidR="00C07B03" w:rsidTr="00E80E22">
        <w:trPr>
          <w:gridBefore w:val="1"/>
          <w:wBefore w:w="8" w:type="dxa"/>
          <w:cantSplit/>
          <w:trHeight w:val="225"/>
        </w:trPr>
        <w:tc>
          <w:tcPr>
            <w:tcW w:w="926" w:type="dxa"/>
          </w:tcPr>
          <w:p w:rsidR="00C07B03" w:rsidRDefault="00C07B03" w:rsidP="00E80E22">
            <w:pPr>
              <w:widowControl w:val="0"/>
              <w:tabs>
                <w:tab w:val="left" w:pos="680"/>
              </w:tabs>
              <w:spacing w:before="0" w:after="120" w:line="23" w:lineRule="atLeast"/>
              <w:ind w:left="95"/>
              <w:rPr>
                <w:b/>
              </w:rPr>
            </w:pPr>
          </w:p>
        </w:tc>
        <w:tc>
          <w:tcPr>
            <w:tcW w:w="9561" w:type="dxa"/>
            <w:gridSpan w:val="2"/>
          </w:tcPr>
          <w:p w:rsidR="00C07B03" w:rsidRDefault="00C07B03" w:rsidP="00E80E22">
            <w:pPr>
              <w:widowControl w:val="0"/>
              <w:tabs>
                <w:tab w:val="left" w:pos="680"/>
              </w:tabs>
              <w:spacing w:before="0" w:after="120" w:line="23" w:lineRule="atLeast"/>
              <w:ind w:right="856"/>
              <w:jc w:val="center"/>
              <w:rPr>
                <w:sz w:val="28"/>
                <w:szCs w:val="22"/>
              </w:rPr>
            </w:pPr>
          </w:p>
          <w:p w:rsidR="00C07B03" w:rsidRDefault="00C07B03" w:rsidP="00E80E22">
            <w:pPr>
              <w:widowControl w:val="0"/>
              <w:tabs>
                <w:tab w:val="left" w:pos="680"/>
              </w:tabs>
              <w:spacing w:before="0" w:after="120" w:line="23" w:lineRule="atLeast"/>
              <w:ind w:right="856"/>
              <w:jc w:val="center"/>
            </w:pPr>
            <w:r w:rsidRPr="00FA344E">
              <w:rPr>
                <w:sz w:val="28"/>
                <w:szCs w:val="22"/>
              </w:rPr>
              <w:t xml:space="preserve">ARTICLE  </w:t>
            </w:r>
            <w:r w:rsidRPr="00FA344E">
              <w:rPr>
                <w:rStyle w:val="href"/>
                <w:sz w:val="28"/>
                <w:szCs w:val="22"/>
              </w:rPr>
              <w:t>42</w:t>
            </w:r>
            <w:r w:rsidRPr="00FA344E">
              <w:rPr>
                <w:sz w:val="28"/>
                <w:szCs w:val="22"/>
              </w:rPr>
              <w:t xml:space="preserve">  </w:t>
            </w:r>
            <w:r w:rsidRPr="00FA344E">
              <w:rPr>
                <w:sz w:val="28"/>
                <w:szCs w:val="22"/>
              </w:rPr>
              <w:br/>
            </w:r>
            <w:bookmarkStart w:id="1414" w:name="_Toc404149733"/>
            <w:bookmarkStart w:id="1415" w:name="_Toc414236585"/>
            <w:bookmarkStart w:id="1416" w:name="_Toc414236899"/>
            <w:r w:rsidRPr="00FA344E">
              <w:rPr>
                <w:b/>
                <w:bCs/>
                <w:sz w:val="28"/>
                <w:szCs w:val="22"/>
              </w:rPr>
              <w:t>Provisions for Amending this Convention</w:t>
            </w:r>
            <w:bookmarkEnd w:id="1414"/>
            <w:bookmarkEnd w:id="1415"/>
            <w:bookmarkEnd w:id="1416"/>
          </w:p>
        </w:tc>
      </w:tr>
      <w:tr w:rsidR="00C07B03" w:rsidTr="00E80E22">
        <w:trPr>
          <w:gridBefore w:val="1"/>
          <w:wBefore w:w="8" w:type="dxa"/>
          <w:cantSplit/>
        </w:trPr>
        <w:tc>
          <w:tcPr>
            <w:tcW w:w="926" w:type="dxa"/>
          </w:tcPr>
          <w:p w:rsidR="00C07B03" w:rsidRPr="000B2C60" w:rsidRDefault="00C07B03" w:rsidP="00E80E22">
            <w:pPr>
              <w:pStyle w:val="Normalaftertitleaf"/>
              <w:widowControl w:val="0"/>
              <w:spacing w:before="0" w:after="120" w:line="23" w:lineRule="atLeast"/>
              <w:ind w:left="-8" w:firstLine="0"/>
              <w:rPr>
                <w:b/>
              </w:rPr>
            </w:pPr>
            <w:r w:rsidRPr="000B2C60">
              <w:rPr>
                <w:b/>
              </w:rPr>
              <w:t>519</w:t>
            </w:r>
            <w:r w:rsidRPr="000B2C60">
              <w:rPr>
                <w:b/>
                <w:sz w:val="18"/>
              </w:rPr>
              <w:t>  </w:t>
            </w:r>
            <w:r w:rsidRPr="000B2C60">
              <w:rPr>
                <w:b/>
                <w:sz w:val="18"/>
              </w:rPr>
              <w:br/>
              <w:t>PP-98</w:t>
            </w:r>
          </w:p>
        </w:tc>
        <w:tc>
          <w:tcPr>
            <w:tcW w:w="9561" w:type="dxa"/>
            <w:gridSpan w:val="2"/>
          </w:tcPr>
          <w:p w:rsidR="00C07B03" w:rsidRDefault="00C07B03" w:rsidP="00E80E22">
            <w:pPr>
              <w:pStyle w:val="Normalaftertitleaf"/>
              <w:widowControl w:val="0"/>
              <w:spacing w:before="0" w:after="120" w:line="23" w:lineRule="atLeast"/>
              <w:ind w:left="0" w:right="856" w:firstLine="0"/>
            </w:pPr>
            <w:r>
              <w:t>1</w:t>
            </w:r>
            <w:r>
              <w:rPr>
                <w:b/>
              </w:rPr>
              <w:tab/>
            </w:r>
            <w:r>
              <w:t>Any Member State may propose any amendment to this Conven</w:t>
            </w:r>
            <w:r>
              <w:softHyphen/>
              <w:t>tion. Any such proposal shall, in order to ensure its timely transmission to, and consideration by, all the Member States, reach the Secretary-General not later than eight months prior to the opening date fixed for the Plenipotentiary Conference. The Secretary-General shall, as soon as pos</w:t>
            </w:r>
            <w:r>
              <w:softHyphen/>
              <w:t>sible, but not later than six months prior to the latter date, forward any such proposal to all the Member States.</w:t>
            </w:r>
          </w:p>
        </w:tc>
      </w:tr>
      <w:tr w:rsidR="00C07B03" w:rsidTr="00E80E22">
        <w:trPr>
          <w:gridBefore w:val="1"/>
          <w:wBefore w:w="8" w:type="dxa"/>
          <w:cantSplit/>
        </w:trPr>
        <w:tc>
          <w:tcPr>
            <w:tcW w:w="926" w:type="dxa"/>
          </w:tcPr>
          <w:p w:rsidR="00C07B03" w:rsidRPr="000B2C60" w:rsidRDefault="00C07B03" w:rsidP="00E80E22">
            <w:pPr>
              <w:ind w:left="-8"/>
              <w:rPr>
                <w:b/>
              </w:rPr>
            </w:pPr>
            <w:r w:rsidRPr="000B2C60">
              <w:rPr>
                <w:b/>
              </w:rPr>
              <w:lastRenderedPageBreak/>
              <w:t>520  </w:t>
            </w:r>
            <w:r w:rsidRPr="000B2C60">
              <w:rPr>
                <w:b/>
              </w:rPr>
              <w:br/>
            </w:r>
            <w:r w:rsidRPr="000B2C60">
              <w:rPr>
                <w:b/>
                <w:sz w:val="18"/>
                <w:szCs w:val="18"/>
              </w:rPr>
              <w:t>PP-98</w:t>
            </w:r>
          </w:p>
        </w:tc>
        <w:tc>
          <w:tcPr>
            <w:tcW w:w="9561" w:type="dxa"/>
            <w:gridSpan w:val="2"/>
          </w:tcPr>
          <w:p w:rsidR="00C07B03" w:rsidRDefault="00C07B03" w:rsidP="00E80E22">
            <w:pPr>
              <w:ind w:right="856"/>
              <w:jc w:val="both"/>
            </w:pPr>
            <w:r>
              <w:t>2</w:t>
            </w:r>
            <w:r>
              <w:rPr>
                <w:b/>
              </w:rPr>
              <w:tab/>
            </w:r>
            <w:r>
              <w:t>Any proposed modification to any amendment submitted in accor</w:t>
            </w:r>
            <w:r>
              <w:softHyphen/>
              <w:t>dance with No. 519 above may, however, be submitted at any time by a Member State or by its delegation at the Plenipotentiary Conference.</w:t>
            </w:r>
          </w:p>
        </w:tc>
      </w:tr>
      <w:tr w:rsidR="00C07B03" w:rsidTr="00E80E22">
        <w:trPr>
          <w:gridBefore w:val="1"/>
          <w:wBefore w:w="8" w:type="dxa"/>
          <w:cantSplit/>
        </w:trPr>
        <w:tc>
          <w:tcPr>
            <w:tcW w:w="926" w:type="dxa"/>
          </w:tcPr>
          <w:p w:rsidR="00C07B03" w:rsidRPr="000B2C60" w:rsidRDefault="00C07B03" w:rsidP="00E80E22">
            <w:pPr>
              <w:widowControl w:val="0"/>
              <w:tabs>
                <w:tab w:val="left" w:pos="680"/>
              </w:tabs>
              <w:spacing w:before="0" w:after="120" w:line="23" w:lineRule="atLeast"/>
              <w:ind w:left="-8"/>
              <w:rPr>
                <w:b/>
              </w:rPr>
            </w:pPr>
            <w:r w:rsidRPr="000B2C60">
              <w:rPr>
                <w:b/>
              </w:rPr>
              <w:t>521</w:t>
            </w:r>
          </w:p>
        </w:tc>
        <w:tc>
          <w:tcPr>
            <w:tcW w:w="9561" w:type="dxa"/>
            <w:gridSpan w:val="2"/>
          </w:tcPr>
          <w:p w:rsidR="00C07B03" w:rsidRDefault="00C07B03" w:rsidP="00E80E22">
            <w:pPr>
              <w:pStyle w:val="Index1"/>
              <w:widowControl w:val="0"/>
              <w:tabs>
                <w:tab w:val="left" w:pos="680"/>
              </w:tabs>
              <w:spacing w:before="0" w:after="120" w:line="23" w:lineRule="atLeast"/>
              <w:ind w:right="856"/>
              <w:jc w:val="both"/>
            </w:pPr>
            <w:r>
              <w:t>3</w:t>
            </w:r>
            <w:r>
              <w:tab/>
              <w:t>The quorum required at any Plenary Meeting of the Plenipotenti</w:t>
            </w:r>
            <w:r>
              <w:softHyphen/>
              <w:t>ary Conference for consideration of any proposal for amending this Con</w:t>
            </w:r>
            <w:r>
              <w:softHyphen/>
              <w:t>vention or modification thereto shall consist of more than one half of the delegations accredited to the Plenipotentiary Conference.</w:t>
            </w:r>
          </w:p>
        </w:tc>
      </w:tr>
      <w:tr w:rsidR="00C07B03" w:rsidTr="00E80E22">
        <w:trPr>
          <w:gridBefore w:val="1"/>
          <w:wBefore w:w="8" w:type="dxa"/>
          <w:cantSplit/>
        </w:trPr>
        <w:tc>
          <w:tcPr>
            <w:tcW w:w="926" w:type="dxa"/>
          </w:tcPr>
          <w:p w:rsidR="00C07B03" w:rsidRPr="000B2C60" w:rsidRDefault="00C07B03" w:rsidP="00E80E22">
            <w:pPr>
              <w:widowControl w:val="0"/>
              <w:tabs>
                <w:tab w:val="left" w:pos="680"/>
              </w:tabs>
              <w:spacing w:before="0" w:after="120" w:line="23" w:lineRule="atLeast"/>
              <w:ind w:left="-8"/>
              <w:rPr>
                <w:b/>
              </w:rPr>
            </w:pPr>
            <w:r w:rsidRPr="000B2C60">
              <w:rPr>
                <w:b/>
              </w:rPr>
              <w:t>522</w:t>
            </w:r>
          </w:p>
        </w:tc>
        <w:tc>
          <w:tcPr>
            <w:tcW w:w="9561" w:type="dxa"/>
            <w:gridSpan w:val="2"/>
          </w:tcPr>
          <w:p w:rsidR="00C07B03" w:rsidRDefault="00C07B03" w:rsidP="00E80E22">
            <w:pPr>
              <w:widowControl w:val="0"/>
              <w:tabs>
                <w:tab w:val="left" w:pos="680"/>
              </w:tabs>
              <w:spacing w:before="0" w:after="120" w:line="23" w:lineRule="atLeast"/>
              <w:ind w:right="856"/>
              <w:jc w:val="both"/>
            </w:pPr>
            <w:r>
              <w:t>4</w:t>
            </w:r>
            <w:r>
              <w:tab/>
              <w:t>To be adopted, any proposed modification to a proposed amend</w:t>
            </w:r>
            <w:r>
              <w:softHyphen/>
              <w:t>ment as well as the proposal as a whole, whether or not modified, shall be approved, at a Plenary Meeting, by more than half of the delegations accredited to the Plenipotentiary Conference which have the right to vote.</w:t>
            </w:r>
          </w:p>
        </w:tc>
      </w:tr>
      <w:tr w:rsidR="00C07B03" w:rsidTr="00E80E22">
        <w:trPr>
          <w:gridBefore w:val="1"/>
          <w:wBefore w:w="8" w:type="dxa"/>
          <w:cantSplit/>
        </w:trPr>
        <w:tc>
          <w:tcPr>
            <w:tcW w:w="926" w:type="dxa"/>
          </w:tcPr>
          <w:p w:rsidR="00C07B03" w:rsidRPr="000B2C60" w:rsidRDefault="00C07B03" w:rsidP="00E80E22">
            <w:pPr>
              <w:ind w:left="-8"/>
              <w:rPr>
                <w:b/>
              </w:rPr>
            </w:pPr>
            <w:r w:rsidRPr="000B2C60">
              <w:rPr>
                <w:b/>
              </w:rPr>
              <w:t>523  </w:t>
            </w:r>
            <w:r w:rsidRPr="000B2C60">
              <w:rPr>
                <w:b/>
              </w:rPr>
              <w:br/>
            </w:r>
            <w:r w:rsidRPr="000B2C60">
              <w:rPr>
                <w:b/>
                <w:sz w:val="18"/>
                <w:szCs w:val="18"/>
              </w:rPr>
              <w:t>PP-98</w:t>
            </w:r>
            <w:r w:rsidRPr="000B2C60">
              <w:rPr>
                <w:b/>
                <w:sz w:val="18"/>
                <w:szCs w:val="18"/>
              </w:rPr>
              <w:br/>
              <w:t>PP-02</w:t>
            </w:r>
          </w:p>
        </w:tc>
        <w:tc>
          <w:tcPr>
            <w:tcW w:w="9561" w:type="dxa"/>
            <w:gridSpan w:val="2"/>
          </w:tcPr>
          <w:p w:rsidR="00C07B03" w:rsidRDefault="00C07B03" w:rsidP="00E80E22">
            <w:pPr>
              <w:ind w:right="856"/>
              <w:jc w:val="both"/>
            </w:pPr>
            <w:r>
              <w:t>5</w:t>
            </w:r>
            <w:r>
              <w:rPr>
                <w:b/>
                <w:bCs/>
              </w:rPr>
              <w:tab/>
            </w:r>
            <w:r>
              <w:t>Unless specified otherwise in the preceding paragraphs of this Article, which shall prevail, the General Rules of conferences, assem</w:t>
            </w:r>
            <w:r>
              <w:softHyphen/>
              <w:t>blies and meetings of the Union shall apply.</w:t>
            </w:r>
          </w:p>
        </w:tc>
      </w:tr>
      <w:tr w:rsidR="00C07B03" w:rsidTr="00E80E22">
        <w:trPr>
          <w:gridBefore w:val="1"/>
          <w:wBefore w:w="8" w:type="dxa"/>
          <w:cantSplit/>
        </w:trPr>
        <w:tc>
          <w:tcPr>
            <w:tcW w:w="926" w:type="dxa"/>
          </w:tcPr>
          <w:p w:rsidR="00C07B03" w:rsidRPr="000B2C60" w:rsidRDefault="00C07B03" w:rsidP="00E80E22">
            <w:pPr>
              <w:ind w:left="-8"/>
              <w:rPr>
                <w:b/>
              </w:rPr>
            </w:pPr>
            <w:r w:rsidRPr="000B2C60">
              <w:rPr>
                <w:b/>
              </w:rPr>
              <w:t>524  </w:t>
            </w:r>
            <w:r w:rsidRPr="000B2C60">
              <w:rPr>
                <w:b/>
              </w:rPr>
              <w:br/>
            </w:r>
            <w:r w:rsidRPr="000B2C60">
              <w:rPr>
                <w:b/>
                <w:sz w:val="18"/>
                <w:szCs w:val="18"/>
              </w:rPr>
              <w:t>PP-98</w:t>
            </w:r>
          </w:p>
        </w:tc>
        <w:tc>
          <w:tcPr>
            <w:tcW w:w="9561" w:type="dxa"/>
            <w:gridSpan w:val="2"/>
          </w:tcPr>
          <w:p w:rsidR="00C07B03" w:rsidRDefault="00C07B03" w:rsidP="00E80E22">
            <w:pPr>
              <w:ind w:right="856"/>
              <w:jc w:val="both"/>
            </w:pPr>
            <w:r>
              <w:t>6</w:t>
            </w:r>
            <w:r>
              <w:rPr>
                <w:b/>
              </w:rPr>
              <w:tab/>
            </w:r>
            <w:r>
              <w:t>Any amendments to this Convention adopted by a plenipotentiary conference shall, as a whole and in the form of one single amending instrument, enter into force at a date fixed by the conference between Member States having deposited before that date their instrument of ratification, acceptance or approval of, or accession to, both this Con</w:t>
            </w:r>
            <w:r>
              <w:softHyphen/>
              <w:t>vention and the amending instrument. Ratification, acceptance or ap</w:t>
            </w:r>
            <w:r>
              <w:softHyphen/>
              <w:t>proval of, or accession to, only a part of such an amending instrument shall be excluded.</w:t>
            </w:r>
          </w:p>
        </w:tc>
      </w:tr>
      <w:tr w:rsidR="00C07B03" w:rsidTr="00E80E22">
        <w:trPr>
          <w:gridBefore w:val="1"/>
          <w:wBefore w:w="8" w:type="dxa"/>
          <w:cantSplit/>
        </w:trPr>
        <w:tc>
          <w:tcPr>
            <w:tcW w:w="926" w:type="dxa"/>
          </w:tcPr>
          <w:p w:rsidR="00C07B03" w:rsidRPr="000B2C60" w:rsidRDefault="00C07B03" w:rsidP="00E80E22">
            <w:pPr>
              <w:widowControl w:val="0"/>
              <w:tabs>
                <w:tab w:val="left" w:pos="680"/>
              </w:tabs>
              <w:spacing w:before="0" w:after="120" w:line="23" w:lineRule="atLeast"/>
              <w:ind w:left="-8"/>
              <w:rPr>
                <w:b/>
              </w:rPr>
            </w:pPr>
            <w:r w:rsidRPr="000B2C60">
              <w:rPr>
                <w:b/>
              </w:rPr>
              <w:t>525</w:t>
            </w:r>
          </w:p>
        </w:tc>
        <w:tc>
          <w:tcPr>
            <w:tcW w:w="9561" w:type="dxa"/>
            <w:gridSpan w:val="2"/>
          </w:tcPr>
          <w:p w:rsidR="00C07B03" w:rsidRDefault="00C07B03" w:rsidP="00E80E22">
            <w:pPr>
              <w:widowControl w:val="0"/>
              <w:tabs>
                <w:tab w:val="left" w:pos="680"/>
              </w:tabs>
              <w:spacing w:before="0" w:after="120" w:line="23" w:lineRule="atLeast"/>
              <w:ind w:right="856"/>
              <w:jc w:val="both"/>
            </w:pPr>
            <w:r>
              <w:t>7</w:t>
            </w:r>
            <w:r>
              <w:tab/>
              <w:t>Notwithstanding No. 524 above, the Plenipotentiary Conference may decide that an amendment to this Convention is necessary for the proper implementation of an amendment to the Constitution. In that case, the amendment to this Convention shall not enter into force prior to the entry into force of the amendment to the Constitution.</w:t>
            </w:r>
          </w:p>
        </w:tc>
      </w:tr>
      <w:tr w:rsidR="00C07B03" w:rsidTr="00E80E22">
        <w:trPr>
          <w:gridBefore w:val="1"/>
          <w:wBefore w:w="8" w:type="dxa"/>
          <w:cantSplit/>
        </w:trPr>
        <w:tc>
          <w:tcPr>
            <w:tcW w:w="926" w:type="dxa"/>
          </w:tcPr>
          <w:p w:rsidR="00C07B03" w:rsidRPr="000B2C60" w:rsidRDefault="00C07B03" w:rsidP="00E80E22">
            <w:pPr>
              <w:ind w:left="-8"/>
              <w:rPr>
                <w:b/>
              </w:rPr>
            </w:pPr>
            <w:r w:rsidRPr="000B2C60">
              <w:rPr>
                <w:b/>
              </w:rPr>
              <w:t>526  </w:t>
            </w:r>
            <w:r w:rsidRPr="000B2C60">
              <w:rPr>
                <w:b/>
              </w:rPr>
              <w:br/>
            </w:r>
            <w:r w:rsidRPr="000B2C60">
              <w:rPr>
                <w:b/>
                <w:sz w:val="18"/>
                <w:szCs w:val="18"/>
              </w:rPr>
              <w:t>PP-98</w:t>
            </w:r>
          </w:p>
        </w:tc>
        <w:tc>
          <w:tcPr>
            <w:tcW w:w="9561" w:type="dxa"/>
            <w:gridSpan w:val="2"/>
          </w:tcPr>
          <w:p w:rsidR="00C07B03" w:rsidRDefault="00C07B03" w:rsidP="00E80E22">
            <w:pPr>
              <w:ind w:right="856"/>
              <w:jc w:val="both"/>
            </w:pPr>
            <w:r>
              <w:t>8</w:t>
            </w:r>
            <w:r>
              <w:rPr>
                <w:b/>
              </w:rPr>
              <w:tab/>
            </w:r>
            <w:r>
              <w:t>The Secretary-General shall notify all Member States of the deposit of each instrument of ratification, acceptance, approval or acces</w:t>
            </w:r>
            <w:r>
              <w:softHyphen/>
              <w:t>sion.</w:t>
            </w:r>
          </w:p>
        </w:tc>
      </w:tr>
      <w:tr w:rsidR="00C07B03" w:rsidTr="00E80E22">
        <w:trPr>
          <w:gridBefore w:val="1"/>
          <w:wBefore w:w="8" w:type="dxa"/>
          <w:cantSplit/>
        </w:trPr>
        <w:tc>
          <w:tcPr>
            <w:tcW w:w="926" w:type="dxa"/>
          </w:tcPr>
          <w:p w:rsidR="00C07B03" w:rsidRPr="000B2C60" w:rsidRDefault="00C07B03" w:rsidP="00E80E22">
            <w:pPr>
              <w:widowControl w:val="0"/>
              <w:tabs>
                <w:tab w:val="left" w:pos="680"/>
              </w:tabs>
              <w:spacing w:before="0" w:after="120" w:line="23" w:lineRule="atLeast"/>
              <w:ind w:left="-8"/>
              <w:rPr>
                <w:b/>
              </w:rPr>
            </w:pPr>
            <w:r w:rsidRPr="000B2C60">
              <w:rPr>
                <w:b/>
              </w:rPr>
              <w:t>527</w:t>
            </w:r>
          </w:p>
        </w:tc>
        <w:tc>
          <w:tcPr>
            <w:tcW w:w="9561" w:type="dxa"/>
            <w:gridSpan w:val="2"/>
          </w:tcPr>
          <w:p w:rsidR="00C07B03" w:rsidRDefault="00C07B03" w:rsidP="00E80E22">
            <w:pPr>
              <w:widowControl w:val="0"/>
              <w:tabs>
                <w:tab w:val="left" w:pos="680"/>
              </w:tabs>
              <w:spacing w:before="0" w:after="120" w:line="23" w:lineRule="atLeast"/>
              <w:ind w:right="856"/>
              <w:jc w:val="both"/>
            </w:pPr>
            <w:r>
              <w:t>9</w:t>
            </w:r>
            <w:r>
              <w:tab/>
              <w:t>After entry into force of any such amending instrument, ratifica</w:t>
            </w:r>
            <w:r>
              <w:softHyphen/>
              <w:t>tion, acceptance, approval or accession in accordance with Articles 52 and 53 of the Constitution shall apply to this Convention as amended.</w:t>
            </w:r>
          </w:p>
        </w:tc>
      </w:tr>
      <w:tr w:rsidR="00C07B03" w:rsidTr="00E80E22">
        <w:trPr>
          <w:gridBefore w:val="1"/>
          <w:wBefore w:w="8" w:type="dxa"/>
          <w:cantSplit/>
        </w:trPr>
        <w:tc>
          <w:tcPr>
            <w:tcW w:w="926" w:type="dxa"/>
          </w:tcPr>
          <w:p w:rsidR="00C07B03" w:rsidRPr="000B2C60" w:rsidRDefault="00C07B03" w:rsidP="00E80E22">
            <w:pPr>
              <w:widowControl w:val="0"/>
              <w:tabs>
                <w:tab w:val="left" w:pos="680"/>
              </w:tabs>
              <w:spacing w:before="0" w:after="120" w:line="23" w:lineRule="atLeast"/>
              <w:ind w:left="-8"/>
              <w:rPr>
                <w:b/>
              </w:rPr>
            </w:pPr>
            <w:r w:rsidRPr="000B2C60">
              <w:rPr>
                <w:b/>
              </w:rPr>
              <w:t>528</w:t>
            </w:r>
          </w:p>
        </w:tc>
        <w:tc>
          <w:tcPr>
            <w:tcW w:w="9561" w:type="dxa"/>
            <w:gridSpan w:val="2"/>
          </w:tcPr>
          <w:p w:rsidR="00C07B03" w:rsidRDefault="00C07B03" w:rsidP="00E80E22">
            <w:pPr>
              <w:widowControl w:val="0"/>
              <w:tabs>
                <w:tab w:val="left" w:pos="680"/>
              </w:tabs>
              <w:spacing w:before="0" w:after="120" w:line="23" w:lineRule="atLeast"/>
              <w:ind w:right="856"/>
              <w:jc w:val="both"/>
            </w:pPr>
            <w:r>
              <w:t>10</w:t>
            </w:r>
            <w:r>
              <w:tab/>
              <w:t>After the entry into force of any such amending instrument, the Secretary-General shall register it with the Secretariat of the United Nations, in accordance with the provisions of Article 102 of the Charter of the United Nations. No. 241 of the Constitution shall also apply to any such amending instrument.</w:t>
            </w:r>
          </w:p>
        </w:tc>
      </w:tr>
    </w:tbl>
    <w:p w:rsidR="00C07B03" w:rsidRDefault="00C07B03" w:rsidP="00C07B03">
      <w:r>
        <w:br w:type="page"/>
      </w:r>
    </w:p>
    <w:tbl>
      <w:tblPr>
        <w:tblW w:w="10057" w:type="dxa"/>
        <w:tblInd w:w="8" w:type="dxa"/>
        <w:tblLayout w:type="fixed"/>
        <w:tblCellMar>
          <w:left w:w="0" w:type="dxa"/>
          <w:right w:w="0" w:type="dxa"/>
        </w:tblCellMar>
        <w:tblLook w:val="0000" w:firstRow="0" w:lastRow="0" w:firstColumn="0" w:lastColumn="0" w:noHBand="0" w:noVBand="0"/>
      </w:tblPr>
      <w:tblGrid>
        <w:gridCol w:w="952"/>
        <w:gridCol w:w="9105"/>
      </w:tblGrid>
      <w:tr w:rsidR="00C07B03" w:rsidTr="00E80E22">
        <w:trPr>
          <w:cantSplit/>
        </w:trPr>
        <w:tc>
          <w:tcPr>
            <w:tcW w:w="952" w:type="dxa"/>
          </w:tcPr>
          <w:p w:rsidR="00C07B03" w:rsidRDefault="00C07B03" w:rsidP="00E80E22">
            <w:pPr>
              <w:widowControl w:val="0"/>
              <w:tabs>
                <w:tab w:val="left" w:pos="680"/>
              </w:tabs>
              <w:spacing w:before="0" w:after="120" w:line="23" w:lineRule="atLeast"/>
              <w:ind w:left="57"/>
              <w:rPr>
                <w:b/>
              </w:rPr>
            </w:pPr>
          </w:p>
        </w:tc>
        <w:tc>
          <w:tcPr>
            <w:tcW w:w="9105" w:type="dxa"/>
          </w:tcPr>
          <w:p w:rsidR="00C07B03" w:rsidRDefault="00C07B03" w:rsidP="00E80E22">
            <w:pPr>
              <w:widowControl w:val="0"/>
              <w:tabs>
                <w:tab w:val="left" w:pos="680"/>
              </w:tabs>
              <w:spacing w:before="0" w:after="120" w:line="23" w:lineRule="atLeast"/>
              <w:jc w:val="center"/>
              <w:rPr>
                <w:b/>
                <w:bCs/>
                <w:sz w:val="28"/>
                <w:szCs w:val="22"/>
              </w:rPr>
            </w:pPr>
            <w:r w:rsidRPr="00FA344E">
              <w:rPr>
                <w:sz w:val="28"/>
                <w:szCs w:val="22"/>
              </w:rPr>
              <w:t>ANNEX</w:t>
            </w:r>
            <w:r w:rsidRPr="00FA344E">
              <w:rPr>
                <w:rStyle w:val="href"/>
                <w:sz w:val="28"/>
                <w:szCs w:val="22"/>
              </w:rPr>
              <w:t xml:space="preserve">  </w:t>
            </w:r>
            <w:r w:rsidRPr="00FA344E">
              <w:rPr>
                <w:rStyle w:val="href"/>
                <w:sz w:val="28"/>
                <w:szCs w:val="22"/>
              </w:rPr>
              <w:br/>
            </w:r>
            <w:r w:rsidRPr="00FA344E">
              <w:rPr>
                <w:rStyle w:val="href"/>
                <w:sz w:val="18"/>
                <w:szCs w:val="22"/>
              </w:rPr>
              <w:br/>
            </w:r>
            <w:r w:rsidRPr="00FA344E">
              <w:rPr>
                <w:b/>
                <w:bCs/>
                <w:sz w:val="28"/>
                <w:szCs w:val="22"/>
              </w:rPr>
              <w:t>Definition of Certain Terms Used in this Convention and</w:t>
            </w:r>
            <w:r w:rsidRPr="00FA344E">
              <w:rPr>
                <w:b/>
                <w:bCs/>
                <w:sz w:val="28"/>
                <w:szCs w:val="22"/>
              </w:rPr>
              <w:br/>
              <w:t>the Administrative Regulations of the International</w:t>
            </w:r>
            <w:r w:rsidRPr="00FA344E">
              <w:rPr>
                <w:b/>
                <w:bCs/>
                <w:sz w:val="28"/>
                <w:szCs w:val="22"/>
              </w:rPr>
              <w:br/>
              <w:t>Telecommunication Union</w:t>
            </w:r>
          </w:p>
          <w:p w:rsidR="00C07B03" w:rsidRDefault="00C07B03" w:rsidP="00E80E22">
            <w:pPr>
              <w:widowControl w:val="0"/>
              <w:tabs>
                <w:tab w:val="left" w:pos="680"/>
              </w:tabs>
              <w:spacing w:before="0" w:after="120" w:line="23" w:lineRule="atLeast"/>
              <w:jc w:val="center"/>
            </w:pPr>
          </w:p>
        </w:tc>
      </w:tr>
      <w:tr w:rsidR="00C07B03" w:rsidTr="00E80E22">
        <w:trPr>
          <w:cantSplit/>
        </w:trPr>
        <w:tc>
          <w:tcPr>
            <w:tcW w:w="952" w:type="dxa"/>
          </w:tcPr>
          <w:p w:rsidR="00C07B03" w:rsidRDefault="00C07B03" w:rsidP="00E80E22">
            <w:pPr>
              <w:widowControl w:val="0"/>
              <w:tabs>
                <w:tab w:val="left" w:pos="680"/>
              </w:tabs>
              <w:spacing w:before="0" w:after="120" w:line="23" w:lineRule="atLeast"/>
              <w:ind w:left="57"/>
              <w:jc w:val="both"/>
              <w:rPr>
                <w:b/>
              </w:rPr>
            </w:pPr>
          </w:p>
        </w:tc>
        <w:tc>
          <w:tcPr>
            <w:tcW w:w="9105" w:type="dxa"/>
          </w:tcPr>
          <w:p w:rsidR="00C07B03" w:rsidRDefault="00C07B03" w:rsidP="00E80E22">
            <w:pPr>
              <w:widowControl w:val="0"/>
              <w:tabs>
                <w:tab w:val="left" w:pos="680"/>
              </w:tabs>
              <w:spacing w:before="0" w:after="120" w:line="23" w:lineRule="atLeast"/>
              <w:ind w:right="426"/>
              <w:jc w:val="both"/>
            </w:pPr>
            <w:r>
              <w:tab/>
              <w:t>For the purpose of the above instruments of the Union, the following terms shall have the meanings defined below:</w:t>
            </w:r>
          </w:p>
        </w:tc>
      </w:tr>
      <w:tr w:rsidR="00C07B03" w:rsidTr="00E80E22">
        <w:trPr>
          <w:cantSplit/>
        </w:trPr>
        <w:tc>
          <w:tcPr>
            <w:tcW w:w="952" w:type="dxa"/>
          </w:tcPr>
          <w:p w:rsidR="00C07B03" w:rsidRPr="00FD2079" w:rsidRDefault="00C07B03" w:rsidP="00E80E22">
            <w:pPr>
              <w:widowControl w:val="0"/>
              <w:tabs>
                <w:tab w:val="left" w:pos="680"/>
              </w:tabs>
              <w:spacing w:before="0" w:after="120" w:line="23" w:lineRule="atLeast"/>
              <w:ind w:left="-8"/>
              <w:rPr>
                <w:b/>
                <w:bCs/>
              </w:rPr>
            </w:pPr>
            <w:r w:rsidRPr="00FD2079">
              <w:rPr>
                <w:b/>
                <w:bCs/>
              </w:rPr>
              <w:t>1001</w:t>
            </w:r>
          </w:p>
        </w:tc>
        <w:tc>
          <w:tcPr>
            <w:tcW w:w="9105" w:type="dxa"/>
          </w:tcPr>
          <w:p w:rsidR="00C07B03" w:rsidRDefault="00C07B03" w:rsidP="00E80E22">
            <w:pPr>
              <w:widowControl w:val="0"/>
              <w:tabs>
                <w:tab w:val="left" w:pos="680"/>
              </w:tabs>
              <w:spacing w:before="0" w:after="120" w:line="23" w:lineRule="atLeast"/>
              <w:ind w:right="426"/>
              <w:jc w:val="both"/>
            </w:pPr>
            <w:r>
              <w:rPr>
                <w:i/>
              </w:rPr>
              <w:tab/>
              <w:t>Expert:</w:t>
            </w:r>
            <w:r>
              <w:rPr>
                <w:b/>
              </w:rPr>
              <w:t xml:space="preserve">  </w:t>
            </w:r>
            <w:r>
              <w:t>A person sent by either:</w:t>
            </w:r>
          </w:p>
        </w:tc>
      </w:tr>
      <w:tr w:rsidR="00C07B03" w:rsidTr="00E80E22">
        <w:trPr>
          <w:cantSplit/>
        </w:trPr>
        <w:tc>
          <w:tcPr>
            <w:tcW w:w="952" w:type="dxa"/>
          </w:tcPr>
          <w:p w:rsidR="00C07B03" w:rsidRDefault="00C07B03" w:rsidP="00E80E22">
            <w:pPr>
              <w:widowControl w:val="0"/>
              <w:tabs>
                <w:tab w:val="left" w:pos="680"/>
              </w:tabs>
              <w:spacing w:before="0" w:after="120" w:line="23" w:lineRule="atLeast"/>
              <w:ind w:left="-8"/>
              <w:rPr>
                <w:b/>
              </w:rPr>
            </w:pPr>
          </w:p>
        </w:tc>
        <w:tc>
          <w:tcPr>
            <w:tcW w:w="9105" w:type="dxa"/>
          </w:tcPr>
          <w:p w:rsidR="00C07B03" w:rsidRDefault="00C07B03" w:rsidP="00E80E22">
            <w:pPr>
              <w:pStyle w:val="enumlev1"/>
              <w:widowControl w:val="0"/>
              <w:tabs>
                <w:tab w:val="left" w:pos="680"/>
              </w:tabs>
              <w:spacing w:before="0" w:after="120" w:line="23" w:lineRule="atLeast"/>
              <w:ind w:left="680" w:right="426" w:hanging="680"/>
              <w:jc w:val="both"/>
            </w:pPr>
            <w:r>
              <w:rPr>
                <w:i/>
              </w:rPr>
              <w:t>a)</w:t>
            </w:r>
            <w:r>
              <w:rPr>
                <w:i/>
              </w:rPr>
              <w:tab/>
            </w:r>
            <w:r>
              <w:t>the Government or the administration of his country, or</w:t>
            </w:r>
          </w:p>
        </w:tc>
      </w:tr>
      <w:tr w:rsidR="00C07B03" w:rsidTr="00E80E22">
        <w:trPr>
          <w:cantSplit/>
        </w:trPr>
        <w:tc>
          <w:tcPr>
            <w:tcW w:w="952" w:type="dxa"/>
          </w:tcPr>
          <w:p w:rsidR="00C07B03" w:rsidRDefault="00C07B03" w:rsidP="00E80E22">
            <w:pPr>
              <w:widowControl w:val="0"/>
              <w:tabs>
                <w:tab w:val="left" w:pos="680"/>
              </w:tabs>
              <w:spacing w:before="0" w:after="120" w:line="23" w:lineRule="atLeast"/>
              <w:ind w:left="-8"/>
              <w:rPr>
                <w:b/>
              </w:rPr>
            </w:pPr>
          </w:p>
        </w:tc>
        <w:tc>
          <w:tcPr>
            <w:tcW w:w="9105" w:type="dxa"/>
          </w:tcPr>
          <w:p w:rsidR="00C07B03" w:rsidRDefault="00C07B03" w:rsidP="00E80E22">
            <w:pPr>
              <w:pStyle w:val="enumlev1"/>
              <w:widowControl w:val="0"/>
              <w:tabs>
                <w:tab w:val="left" w:pos="680"/>
              </w:tabs>
              <w:spacing w:before="0" w:after="120" w:line="23" w:lineRule="atLeast"/>
              <w:ind w:left="680" w:right="426" w:hanging="680"/>
              <w:jc w:val="both"/>
            </w:pPr>
            <w:r>
              <w:rPr>
                <w:i/>
              </w:rPr>
              <w:t>b)</w:t>
            </w:r>
            <w:r>
              <w:rPr>
                <w:i/>
              </w:rPr>
              <w:tab/>
            </w:r>
            <w:r>
              <w:t>an entity or an organization authorized in accordance with Article 19 of this Convention, or</w:t>
            </w:r>
          </w:p>
        </w:tc>
      </w:tr>
      <w:tr w:rsidR="00C07B03" w:rsidTr="00E80E22">
        <w:trPr>
          <w:cantSplit/>
        </w:trPr>
        <w:tc>
          <w:tcPr>
            <w:tcW w:w="952" w:type="dxa"/>
          </w:tcPr>
          <w:p w:rsidR="00C07B03" w:rsidRDefault="00C07B03" w:rsidP="00E80E22">
            <w:pPr>
              <w:widowControl w:val="0"/>
              <w:tabs>
                <w:tab w:val="left" w:pos="680"/>
              </w:tabs>
              <w:spacing w:before="0" w:after="120" w:line="23" w:lineRule="atLeast"/>
              <w:ind w:left="-8"/>
              <w:rPr>
                <w:b/>
              </w:rPr>
            </w:pPr>
          </w:p>
        </w:tc>
        <w:tc>
          <w:tcPr>
            <w:tcW w:w="9105" w:type="dxa"/>
          </w:tcPr>
          <w:p w:rsidR="00C07B03" w:rsidRDefault="00C07B03" w:rsidP="00E80E22">
            <w:pPr>
              <w:pStyle w:val="enumlev1"/>
              <w:widowControl w:val="0"/>
              <w:tabs>
                <w:tab w:val="left" w:pos="680"/>
              </w:tabs>
              <w:spacing w:before="0" w:after="120" w:line="23" w:lineRule="atLeast"/>
              <w:ind w:left="680" w:right="426" w:hanging="680"/>
              <w:jc w:val="both"/>
            </w:pPr>
            <w:r>
              <w:rPr>
                <w:i/>
              </w:rPr>
              <w:t>c)</w:t>
            </w:r>
            <w:r>
              <w:rPr>
                <w:i/>
              </w:rPr>
              <w:tab/>
            </w:r>
            <w:r>
              <w:t>an international organization</w:t>
            </w:r>
          </w:p>
        </w:tc>
      </w:tr>
      <w:tr w:rsidR="00C07B03" w:rsidTr="00E80E22">
        <w:trPr>
          <w:cantSplit/>
        </w:trPr>
        <w:tc>
          <w:tcPr>
            <w:tcW w:w="952" w:type="dxa"/>
          </w:tcPr>
          <w:p w:rsidR="00C07B03" w:rsidRDefault="00C07B03" w:rsidP="00E80E22">
            <w:pPr>
              <w:widowControl w:val="0"/>
              <w:tabs>
                <w:tab w:val="left" w:pos="680"/>
              </w:tabs>
              <w:spacing w:before="0" w:after="120" w:line="23" w:lineRule="atLeast"/>
              <w:ind w:left="-8"/>
              <w:rPr>
                <w:b/>
              </w:rPr>
            </w:pPr>
          </w:p>
        </w:tc>
        <w:tc>
          <w:tcPr>
            <w:tcW w:w="9105" w:type="dxa"/>
          </w:tcPr>
          <w:p w:rsidR="00C07B03" w:rsidRDefault="00C07B03" w:rsidP="00E80E22">
            <w:pPr>
              <w:widowControl w:val="0"/>
              <w:tabs>
                <w:tab w:val="left" w:pos="680"/>
              </w:tabs>
              <w:spacing w:before="0" w:after="120" w:line="23" w:lineRule="atLeast"/>
              <w:ind w:right="426"/>
              <w:jc w:val="both"/>
            </w:pPr>
            <w:r>
              <w:tab/>
              <w:t>to participate in tasks of the Union relevant to his area of professional competence.</w:t>
            </w:r>
          </w:p>
        </w:tc>
      </w:tr>
      <w:tr w:rsidR="00C07B03" w:rsidTr="00E80E22">
        <w:trPr>
          <w:cantSplit/>
        </w:trPr>
        <w:tc>
          <w:tcPr>
            <w:tcW w:w="952" w:type="dxa"/>
          </w:tcPr>
          <w:p w:rsidR="00C07B03" w:rsidRDefault="00C07B03" w:rsidP="00E80E22">
            <w:pPr>
              <w:widowControl w:val="0"/>
              <w:tabs>
                <w:tab w:val="left" w:pos="680"/>
              </w:tabs>
              <w:spacing w:before="0" w:after="120" w:line="23" w:lineRule="atLeast"/>
              <w:ind w:left="-8"/>
              <w:rPr>
                <w:b/>
              </w:rPr>
            </w:pPr>
            <w:r>
              <w:rPr>
                <w:b/>
              </w:rPr>
              <w:t>1002</w:t>
            </w:r>
            <w:r>
              <w:rPr>
                <w:b/>
                <w:sz w:val="18"/>
              </w:rPr>
              <w:t>  </w:t>
            </w:r>
            <w:r>
              <w:rPr>
                <w:b/>
                <w:sz w:val="18"/>
              </w:rPr>
              <w:br/>
            </w:r>
            <w:r>
              <w:rPr>
                <w:b/>
                <w:sz w:val="18"/>
                <w:lang w:val="en-US"/>
              </w:rPr>
              <w:t>PP-94  </w:t>
            </w:r>
            <w:r>
              <w:rPr>
                <w:b/>
                <w:sz w:val="18"/>
                <w:lang w:val="en-US"/>
              </w:rPr>
              <w:br/>
              <w:t xml:space="preserve">PP-98 </w:t>
            </w:r>
            <w:r>
              <w:rPr>
                <w:b/>
                <w:sz w:val="18"/>
                <w:lang w:val="en-US"/>
              </w:rPr>
              <w:br/>
              <w:t>PP-06</w:t>
            </w:r>
          </w:p>
        </w:tc>
        <w:tc>
          <w:tcPr>
            <w:tcW w:w="9105" w:type="dxa"/>
          </w:tcPr>
          <w:p w:rsidR="00C07B03" w:rsidRDefault="00C07B03" w:rsidP="00E80E22">
            <w:pPr>
              <w:widowControl w:val="0"/>
              <w:tabs>
                <w:tab w:val="left" w:pos="680"/>
              </w:tabs>
              <w:spacing w:before="0" w:after="120" w:line="23" w:lineRule="atLeast"/>
              <w:ind w:right="426"/>
              <w:jc w:val="both"/>
            </w:pPr>
            <w:r>
              <w:tab/>
            </w:r>
            <w:r>
              <w:rPr>
                <w:i/>
              </w:rPr>
              <w:t>Observer:</w:t>
            </w:r>
            <w:r>
              <w:rPr>
                <w:b/>
              </w:rPr>
              <w:t xml:space="preserve"> </w:t>
            </w:r>
            <w:r>
              <w:t>A person sent by a Member State, organization, agency or entity to attend a conference, assembly or meeting of the Union or the Council, without the right to vote and in accordance with the relevant provisions of the basic texts of the Union.</w:t>
            </w:r>
          </w:p>
        </w:tc>
      </w:tr>
      <w:tr w:rsidR="00C07B03" w:rsidTr="00E80E22">
        <w:trPr>
          <w:cantSplit/>
        </w:trPr>
        <w:tc>
          <w:tcPr>
            <w:tcW w:w="952" w:type="dxa"/>
          </w:tcPr>
          <w:p w:rsidR="00C07B03" w:rsidRDefault="00C07B03" w:rsidP="00E80E22">
            <w:pPr>
              <w:widowControl w:val="0"/>
              <w:tabs>
                <w:tab w:val="left" w:pos="680"/>
              </w:tabs>
              <w:spacing w:before="0" w:after="120" w:line="23" w:lineRule="atLeast"/>
              <w:ind w:left="-8"/>
              <w:rPr>
                <w:b/>
              </w:rPr>
            </w:pPr>
            <w:r>
              <w:rPr>
                <w:b/>
              </w:rPr>
              <w:t>1003</w:t>
            </w:r>
          </w:p>
        </w:tc>
        <w:tc>
          <w:tcPr>
            <w:tcW w:w="9105" w:type="dxa"/>
          </w:tcPr>
          <w:p w:rsidR="00C07B03" w:rsidRDefault="00C07B03" w:rsidP="00E80E22">
            <w:pPr>
              <w:widowControl w:val="0"/>
              <w:tabs>
                <w:tab w:val="left" w:pos="680"/>
              </w:tabs>
              <w:spacing w:before="0" w:after="120" w:line="23" w:lineRule="atLeast"/>
              <w:ind w:right="426"/>
              <w:jc w:val="both"/>
            </w:pPr>
            <w:r>
              <w:rPr>
                <w:i/>
              </w:rPr>
              <w:tab/>
              <w:t>Mobile Service:</w:t>
            </w:r>
            <w:r>
              <w:rPr>
                <w:b/>
              </w:rPr>
              <w:t xml:space="preserve"> </w:t>
            </w:r>
            <w:r>
              <w:t>A radiocommunication service between mobile and land stations, or between mobile stations</w:t>
            </w:r>
          </w:p>
        </w:tc>
      </w:tr>
      <w:tr w:rsidR="00C07B03" w:rsidTr="00E80E22">
        <w:trPr>
          <w:cantSplit/>
        </w:trPr>
        <w:tc>
          <w:tcPr>
            <w:tcW w:w="952" w:type="dxa"/>
          </w:tcPr>
          <w:p w:rsidR="00C07B03" w:rsidRDefault="00C07B03" w:rsidP="00E80E22">
            <w:pPr>
              <w:widowControl w:val="0"/>
              <w:tabs>
                <w:tab w:val="left" w:pos="680"/>
              </w:tabs>
              <w:spacing w:before="0" w:after="120" w:line="23" w:lineRule="atLeast"/>
              <w:ind w:left="-8"/>
              <w:rPr>
                <w:b/>
              </w:rPr>
            </w:pPr>
            <w:r>
              <w:rPr>
                <w:b/>
              </w:rPr>
              <w:t>1004</w:t>
            </w:r>
          </w:p>
        </w:tc>
        <w:tc>
          <w:tcPr>
            <w:tcW w:w="9105" w:type="dxa"/>
          </w:tcPr>
          <w:p w:rsidR="00C07B03" w:rsidRDefault="00C07B03" w:rsidP="00E80E22">
            <w:pPr>
              <w:widowControl w:val="0"/>
              <w:tabs>
                <w:tab w:val="left" w:pos="680"/>
              </w:tabs>
              <w:spacing w:before="0" w:after="120" w:line="23" w:lineRule="atLeast"/>
              <w:ind w:right="426"/>
              <w:jc w:val="both"/>
            </w:pPr>
            <w:r>
              <w:rPr>
                <w:i/>
              </w:rPr>
              <w:tab/>
              <w:t>Scientific or Industrial Organization:</w:t>
            </w:r>
            <w:r>
              <w:rPr>
                <w:b/>
              </w:rPr>
              <w:t xml:space="preserve"> </w:t>
            </w:r>
            <w:r>
              <w:t>Any organization, other than a governmental establishment or agency, which is engaged in the study of telecommunication problems or in the design or manufacture of equipment intended for telecommunication services.</w:t>
            </w:r>
          </w:p>
        </w:tc>
      </w:tr>
      <w:tr w:rsidR="00C07B03" w:rsidTr="00E80E22">
        <w:trPr>
          <w:cantSplit/>
        </w:trPr>
        <w:tc>
          <w:tcPr>
            <w:tcW w:w="952" w:type="dxa"/>
          </w:tcPr>
          <w:p w:rsidR="00C07B03" w:rsidRDefault="00C07B03" w:rsidP="00E80E22">
            <w:pPr>
              <w:widowControl w:val="0"/>
              <w:tabs>
                <w:tab w:val="left" w:pos="680"/>
              </w:tabs>
              <w:spacing w:before="0" w:after="120" w:line="23" w:lineRule="atLeast"/>
              <w:ind w:left="-8"/>
              <w:rPr>
                <w:b/>
              </w:rPr>
            </w:pPr>
            <w:r>
              <w:rPr>
                <w:b/>
              </w:rPr>
              <w:t>1005</w:t>
            </w:r>
          </w:p>
        </w:tc>
        <w:tc>
          <w:tcPr>
            <w:tcW w:w="9105" w:type="dxa"/>
          </w:tcPr>
          <w:p w:rsidR="00C07B03" w:rsidRDefault="00C07B03" w:rsidP="00E80E22">
            <w:pPr>
              <w:widowControl w:val="0"/>
              <w:tabs>
                <w:tab w:val="left" w:pos="680"/>
              </w:tabs>
              <w:spacing w:before="0" w:after="120" w:line="23" w:lineRule="atLeast"/>
              <w:ind w:right="426"/>
              <w:jc w:val="both"/>
            </w:pPr>
            <w:r>
              <w:rPr>
                <w:i/>
              </w:rPr>
              <w:tab/>
              <w:t>Radiocommunication:</w:t>
            </w:r>
            <w:r>
              <w:rPr>
                <w:b/>
              </w:rPr>
              <w:t xml:space="preserve"> </w:t>
            </w:r>
            <w:r>
              <w:t>Telecommunication by means of radio waves.</w:t>
            </w:r>
          </w:p>
        </w:tc>
      </w:tr>
      <w:tr w:rsidR="00C07B03" w:rsidTr="00E80E22">
        <w:trPr>
          <w:cantSplit/>
        </w:trPr>
        <w:tc>
          <w:tcPr>
            <w:tcW w:w="952" w:type="dxa"/>
          </w:tcPr>
          <w:p w:rsidR="00C07B03" w:rsidRDefault="00C07B03" w:rsidP="00E80E22">
            <w:pPr>
              <w:widowControl w:val="0"/>
              <w:tabs>
                <w:tab w:val="left" w:pos="680"/>
              </w:tabs>
              <w:spacing w:before="0" w:after="120" w:line="23" w:lineRule="atLeast"/>
              <w:ind w:left="-8"/>
              <w:rPr>
                <w:b/>
              </w:rPr>
            </w:pPr>
          </w:p>
        </w:tc>
        <w:tc>
          <w:tcPr>
            <w:tcW w:w="9105" w:type="dxa"/>
          </w:tcPr>
          <w:p w:rsidR="00C07B03" w:rsidRDefault="00C07B03" w:rsidP="00E80E22">
            <w:pPr>
              <w:widowControl w:val="0"/>
              <w:tabs>
                <w:tab w:val="clear" w:pos="1134"/>
                <w:tab w:val="left" w:pos="680"/>
                <w:tab w:val="left" w:pos="1559"/>
                <w:tab w:val="left" w:pos="1843"/>
              </w:tabs>
              <w:spacing w:before="0" w:after="120" w:line="23" w:lineRule="atLeast"/>
              <w:ind w:right="426"/>
              <w:jc w:val="both"/>
            </w:pPr>
            <w:r>
              <w:rPr>
                <w:i/>
              </w:rPr>
              <w:tab/>
              <w:t>Note 1:</w:t>
            </w:r>
            <w:r>
              <w:rPr>
                <w:i/>
              </w:rPr>
              <w:tab/>
            </w:r>
            <w:r>
              <w:t>Radio waves are electromagnetic waves of frequencies arbitrarily lower than 3</w:t>
            </w:r>
            <w:r>
              <w:rPr>
                <w:sz w:val="12"/>
              </w:rPr>
              <w:t> </w:t>
            </w:r>
            <w:r>
              <w:t>000 GHz, propagated in space without artificial guide.</w:t>
            </w:r>
          </w:p>
        </w:tc>
      </w:tr>
      <w:tr w:rsidR="00C07B03" w:rsidTr="00E80E22">
        <w:trPr>
          <w:cantSplit/>
        </w:trPr>
        <w:tc>
          <w:tcPr>
            <w:tcW w:w="952" w:type="dxa"/>
          </w:tcPr>
          <w:p w:rsidR="00C07B03" w:rsidRDefault="00C07B03" w:rsidP="00E80E22">
            <w:pPr>
              <w:widowControl w:val="0"/>
              <w:tabs>
                <w:tab w:val="left" w:pos="680"/>
              </w:tabs>
              <w:spacing w:before="0" w:after="120" w:line="23" w:lineRule="atLeast"/>
              <w:ind w:left="-8"/>
              <w:rPr>
                <w:b/>
              </w:rPr>
            </w:pPr>
          </w:p>
        </w:tc>
        <w:tc>
          <w:tcPr>
            <w:tcW w:w="9105" w:type="dxa"/>
          </w:tcPr>
          <w:p w:rsidR="00C07B03" w:rsidRDefault="00C07B03" w:rsidP="00E80E22">
            <w:pPr>
              <w:widowControl w:val="0"/>
              <w:tabs>
                <w:tab w:val="clear" w:pos="1134"/>
                <w:tab w:val="left" w:pos="680"/>
                <w:tab w:val="left" w:pos="1559"/>
                <w:tab w:val="left" w:pos="1843"/>
              </w:tabs>
              <w:spacing w:before="0" w:after="120" w:line="23" w:lineRule="atLeast"/>
              <w:ind w:right="426"/>
              <w:jc w:val="both"/>
              <w:rPr>
                <w:b/>
              </w:rPr>
            </w:pPr>
            <w:r>
              <w:rPr>
                <w:i/>
              </w:rPr>
              <w:tab/>
              <w:t>Note 2:</w:t>
            </w:r>
            <w:r>
              <w:tab/>
              <w:t>For the requirements of Nos. 149 to 154 of this Con</w:t>
            </w:r>
            <w:r>
              <w:softHyphen/>
              <w:t>vention, the term “radiocommunication” also includes telecommuni</w:t>
            </w:r>
            <w:r>
              <w:softHyphen/>
              <w:t>cations using electromagnetic waves of frequencies above 3</w:t>
            </w:r>
            <w:r>
              <w:rPr>
                <w:sz w:val="12"/>
              </w:rPr>
              <w:t> </w:t>
            </w:r>
            <w:r>
              <w:t>000 GHz, propagated in space without artificial guide.</w:t>
            </w:r>
          </w:p>
        </w:tc>
      </w:tr>
      <w:tr w:rsidR="00C07B03" w:rsidTr="00E80E22">
        <w:trPr>
          <w:cantSplit/>
        </w:trPr>
        <w:tc>
          <w:tcPr>
            <w:tcW w:w="952" w:type="dxa"/>
          </w:tcPr>
          <w:p w:rsidR="00C07B03" w:rsidRDefault="00C07B03" w:rsidP="00E80E22">
            <w:pPr>
              <w:widowControl w:val="0"/>
              <w:tabs>
                <w:tab w:val="left" w:pos="680"/>
              </w:tabs>
              <w:spacing w:before="0" w:after="120" w:line="23" w:lineRule="atLeast"/>
              <w:ind w:left="-8"/>
              <w:rPr>
                <w:b/>
              </w:rPr>
            </w:pPr>
            <w:r>
              <w:rPr>
                <w:b/>
              </w:rPr>
              <w:t>1006</w:t>
            </w:r>
          </w:p>
        </w:tc>
        <w:tc>
          <w:tcPr>
            <w:tcW w:w="9105" w:type="dxa"/>
          </w:tcPr>
          <w:p w:rsidR="00C07B03" w:rsidRDefault="00C07B03" w:rsidP="00E80E22">
            <w:pPr>
              <w:widowControl w:val="0"/>
              <w:tabs>
                <w:tab w:val="left" w:pos="680"/>
              </w:tabs>
              <w:spacing w:before="0" w:after="120" w:line="23" w:lineRule="atLeast"/>
              <w:ind w:right="426"/>
              <w:jc w:val="both"/>
            </w:pPr>
            <w:r>
              <w:rPr>
                <w:i/>
              </w:rPr>
              <w:tab/>
              <w:t>Service Telecommunication:</w:t>
            </w:r>
            <w:r>
              <w:rPr>
                <w:b/>
              </w:rPr>
              <w:t xml:space="preserve">  </w:t>
            </w:r>
            <w:r>
              <w:t>A telecommunication that relates to public international telecommunications and that is exchanged among the following:</w:t>
            </w:r>
          </w:p>
        </w:tc>
      </w:tr>
      <w:tr w:rsidR="00C07B03" w:rsidTr="00E80E22">
        <w:trPr>
          <w:cantSplit/>
        </w:trPr>
        <w:tc>
          <w:tcPr>
            <w:tcW w:w="952" w:type="dxa"/>
          </w:tcPr>
          <w:p w:rsidR="00C07B03" w:rsidRDefault="00C07B03" w:rsidP="00E80E22">
            <w:pPr>
              <w:pStyle w:val="enumlev1"/>
              <w:widowControl w:val="0"/>
              <w:tabs>
                <w:tab w:val="left" w:pos="680"/>
              </w:tabs>
              <w:spacing w:before="0" w:after="120" w:line="23" w:lineRule="atLeast"/>
              <w:ind w:left="57" w:firstLine="0"/>
              <w:jc w:val="both"/>
            </w:pPr>
          </w:p>
        </w:tc>
        <w:tc>
          <w:tcPr>
            <w:tcW w:w="9105" w:type="dxa"/>
          </w:tcPr>
          <w:p w:rsidR="00C07B03" w:rsidRDefault="00C07B03" w:rsidP="00E80E22">
            <w:pPr>
              <w:pStyle w:val="enumlev1"/>
              <w:widowControl w:val="0"/>
              <w:tabs>
                <w:tab w:val="left" w:pos="680"/>
              </w:tabs>
              <w:spacing w:before="0" w:after="120" w:line="23" w:lineRule="atLeast"/>
              <w:ind w:left="680" w:right="426" w:hanging="680"/>
              <w:jc w:val="both"/>
            </w:pPr>
            <w:r>
              <w:t>–</w:t>
            </w:r>
            <w:r>
              <w:tab/>
              <w:t>administrations,</w:t>
            </w:r>
          </w:p>
        </w:tc>
      </w:tr>
      <w:tr w:rsidR="00C07B03" w:rsidTr="00E80E22">
        <w:trPr>
          <w:cantSplit/>
        </w:trPr>
        <w:tc>
          <w:tcPr>
            <w:tcW w:w="952" w:type="dxa"/>
          </w:tcPr>
          <w:p w:rsidR="00C07B03" w:rsidRDefault="00C07B03" w:rsidP="00E80E22">
            <w:pPr>
              <w:pStyle w:val="enumlev1"/>
              <w:widowControl w:val="0"/>
              <w:tabs>
                <w:tab w:val="left" w:pos="680"/>
              </w:tabs>
              <w:spacing w:before="0" w:after="120" w:line="23" w:lineRule="atLeast"/>
              <w:ind w:left="57" w:firstLine="0"/>
              <w:jc w:val="both"/>
            </w:pPr>
          </w:p>
        </w:tc>
        <w:tc>
          <w:tcPr>
            <w:tcW w:w="9105" w:type="dxa"/>
          </w:tcPr>
          <w:p w:rsidR="00C07B03" w:rsidRDefault="00C07B03" w:rsidP="00E80E22">
            <w:pPr>
              <w:pStyle w:val="enumlev1"/>
              <w:widowControl w:val="0"/>
              <w:tabs>
                <w:tab w:val="left" w:pos="680"/>
              </w:tabs>
              <w:spacing w:before="0" w:after="120" w:line="23" w:lineRule="atLeast"/>
              <w:ind w:left="680" w:right="426" w:hanging="680"/>
              <w:jc w:val="both"/>
            </w:pPr>
            <w:r>
              <w:t>–</w:t>
            </w:r>
            <w:r>
              <w:tab/>
              <w:t>recognized operating agencies, and</w:t>
            </w:r>
          </w:p>
        </w:tc>
      </w:tr>
      <w:tr w:rsidR="00C07B03" w:rsidTr="00E80E22">
        <w:trPr>
          <w:cantSplit/>
        </w:trPr>
        <w:tc>
          <w:tcPr>
            <w:tcW w:w="952" w:type="dxa"/>
          </w:tcPr>
          <w:p w:rsidR="00C07B03" w:rsidRDefault="00C07B03" w:rsidP="00E80E22">
            <w:pPr>
              <w:widowControl w:val="0"/>
              <w:tabs>
                <w:tab w:val="left" w:pos="680"/>
              </w:tabs>
              <w:spacing w:before="0" w:after="120" w:line="23" w:lineRule="atLeast"/>
              <w:ind w:left="57"/>
              <w:jc w:val="both"/>
            </w:pPr>
          </w:p>
        </w:tc>
        <w:tc>
          <w:tcPr>
            <w:tcW w:w="9105" w:type="dxa"/>
          </w:tcPr>
          <w:p w:rsidR="00C07B03" w:rsidRDefault="00C07B03" w:rsidP="00E80E22">
            <w:pPr>
              <w:widowControl w:val="0"/>
              <w:tabs>
                <w:tab w:val="left" w:pos="680"/>
              </w:tabs>
              <w:spacing w:before="0" w:after="120" w:line="23" w:lineRule="atLeast"/>
              <w:ind w:left="680" w:right="426" w:hanging="680"/>
              <w:jc w:val="both"/>
            </w:pPr>
            <w:r>
              <w:t>–</w:t>
            </w:r>
            <w:r>
              <w:tab/>
              <w:t>the Chairman of the Council, the Secretary-General, the Deputy Secretary-General, the Directors of the Bureaux, the members of the Radio Regulations Board, and other representatives or au</w:t>
            </w:r>
            <w:r>
              <w:softHyphen/>
              <w:t>thorized officials of the Union, including those working on offi</w:t>
            </w:r>
            <w:r>
              <w:softHyphen/>
              <w:t>cial matters outside the seat of the Union.</w:t>
            </w:r>
          </w:p>
        </w:tc>
      </w:tr>
    </w:tbl>
    <w:p w:rsidR="00F05CAF" w:rsidRDefault="00F05CAF" w:rsidP="00C07B03">
      <w:pPr>
        <w:widowControl w:val="0"/>
        <w:spacing w:before="0" w:after="120" w:line="23" w:lineRule="atLeast"/>
        <w:jc w:val="both"/>
        <w:sectPr w:rsidR="00F05CAF" w:rsidSect="00C07B03">
          <w:pgSz w:w="11913" w:h="16834"/>
          <w:pgMar w:top="1418" w:right="1134" w:bottom="1418" w:left="1134" w:header="720" w:footer="720" w:gutter="0"/>
          <w:paperSrc w:first="15" w:other="15"/>
          <w:cols w:space="720"/>
          <w:titlePg/>
        </w:sectPr>
      </w:pPr>
    </w:p>
    <w:p w:rsidR="00F05CAF" w:rsidRDefault="00F05CAF" w:rsidP="00F05CAF">
      <w:pPr>
        <w:jc w:val="center"/>
        <w:rPr>
          <w:b/>
          <w:bCs/>
          <w:caps/>
          <w:sz w:val="36"/>
          <w:szCs w:val="36"/>
        </w:rPr>
      </w:pPr>
    </w:p>
    <w:p w:rsidR="00F05CAF" w:rsidRPr="00E231ED" w:rsidRDefault="00F05CAF" w:rsidP="00F05CAF">
      <w:pPr>
        <w:jc w:val="center"/>
        <w:rPr>
          <w:b/>
          <w:bCs/>
          <w:caps/>
          <w:sz w:val="36"/>
          <w:szCs w:val="36"/>
        </w:rPr>
      </w:pPr>
      <w:r w:rsidRPr="00E231ED">
        <w:rPr>
          <w:b/>
          <w:bCs/>
          <w:caps/>
          <w:sz w:val="36"/>
          <w:szCs w:val="36"/>
        </w:rPr>
        <w:t>Annex II</w:t>
      </w:r>
    </w:p>
    <w:p w:rsidR="00F05CAF" w:rsidRDefault="00F05CAF" w:rsidP="00F05CAF">
      <w:pPr>
        <w:rPr>
          <w:caps/>
        </w:rPr>
      </w:pPr>
    </w:p>
    <w:p w:rsidR="00F05CAF" w:rsidRDefault="00F05CAF" w:rsidP="00F05CAF">
      <w:pPr>
        <w:rPr>
          <w:caps/>
        </w:rPr>
      </w:pPr>
    </w:p>
    <w:p w:rsidR="00F05CAF" w:rsidRDefault="00F05CAF" w:rsidP="00F05CAF">
      <w:pPr>
        <w:jc w:val="center"/>
        <w:rPr>
          <w:b/>
          <w:bCs/>
        </w:rPr>
      </w:pPr>
      <w:r>
        <w:rPr>
          <w:b/>
          <w:bCs/>
        </w:rPr>
        <w:t>METHODOLOGY USED BY THE GROUP TO PREPARE THIS ANNEX II</w:t>
      </w:r>
    </w:p>
    <w:p w:rsidR="00F05CAF" w:rsidRDefault="00F05CAF" w:rsidP="00F05CAF"/>
    <w:p w:rsidR="00F05CAF" w:rsidRPr="00E231ED" w:rsidRDefault="00F05CAF" w:rsidP="00F05CAF"/>
    <w:p w:rsidR="00F05CAF" w:rsidRDefault="00F05CAF" w:rsidP="00F05CAF">
      <w:pPr>
        <w:pStyle w:val="ListParagraph"/>
        <w:numPr>
          <w:ilvl w:val="0"/>
          <w:numId w:val="19"/>
        </w:numPr>
        <w:tabs>
          <w:tab w:val="left" w:pos="851"/>
        </w:tabs>
        <w:spacing w:after="120"/>
        <w:ind w:left="0" w:firstLine="426"/>
        <w:jc w:val="both"/>
      </w:pPr>
      <w:r w:rsidRPr="00F01224">
        <w:rPr>
          <w:b/>
          <w:bCs/>
          <w:u w:val="single"/>
        </w:rPr>
        <w:t>Base Document; Creation of Clean Version</w:t>
      </w:r>
      <w:r w:rsidRPr="00F01224">
        <w:rPr>
          <w:b/>
          <w:bCs/>
        </w:rPr>
        <w:t>.</w:t>
      </w:r>
      <w:r w:rsidRPr="00F01224">
        <w:t xml:space="preserve">  </w:t>
      </w:r>
      <w:r>
        <w:t>Annex I to the Report</w:t>
      </w:r>
      <w:r w:rsidRPr="00F01224">
        <w:t xml:space="preserve"> is the base document used by the </w:t>
      </w:r>
      <w:r>
        <w:t>Group</w:t>
      </w:r>
      <w:r w:rsidRPr="00F01224">
        <w:t xml:space="preserve"> to prepare </w:t>
      </w:r>
      <w:r>
        <w:t>Annex II</w:t>
      </w:r>
      <w:r w:rsidRPr="00F01224">
        <w:t xml:space="preserve">.  Prior to introducing any proposed consequential changes to </w:t>
      </w:r>
      <w:r>
        <w:t>Annex I</w:t>
      </w:r>
      <w:r w:rsidRPr="00F01224">
        <w:t xml:space="preserve">, the </w:t>
      </w:r>
      <w:r>
        <w:t>Group</w:t>
      </w:r>
      <w:r w:rsidRPr="00F01224">
        <w:t xml:space="preserve"> accepted all tracked changes shown in such document; thereby creating a clean version of </w:t>
      </w:r>
      <w:r>
        <w:t>Annex I</w:t>
      </w:r>
      <w:r w:rsidRPr="00F01224">
        <w:t>.</w:t>
      </w:r>
    </w:p>
    <w:p w:rsidR="00F05CAF" w:rsidRDefault="00F05CAF" w:rsidP="00F05CAF">
      <w:pPr>
        <w:pStyle w:val="ListParagraph"/>
        <w:tabs>
          <w:tab w:val="left" w:pos="851"/>
        </w:tabs>
        <w:spacing w:after="120"/>
        <w:ind w:left="426"/>
        <w:jc w:val="both"/>
      </w:pPr>
    </w:p>
    <w:p w:rsidR="00F05CAF" w:rsidRPr="00F01224" w:rsidRDefault="00F05CAF" w:rsidP="00F05CAF">
      <w:pPr>
        <w:pStyle w:val="ListParagraph"/>
        <w:tabs>
          <w:tab w:val="left" w:pos="851"/>
        </w:tabs>
        <w:spacing w:after="120"/>
        <w:ind w:left="426"/>
        <w:jc w:val="both"/>
      </w:pPr>
    </w:p>
    <w:p w:rsidR="00F05CAF" w:rsidRDefault="00F05CAF" w:rsidP="00F05CAF">
      <w:pPr>
        <w:pStyle w:val="ListParagraph"/>
        <w:numPr>
          <w:ilvl w:val="0"/>
          <w:numId w:val="19"/>
        </w:numPr>
        <w:tabs>
          <w:tab w:val="left" w:pos="851"/>
        </w:tabs>
        <w:spacing w:after="120"/>
        <w:ind w:left="0" w:firstLine="426"/>
        <w:jc w:val="both"/>
      </w:pPr>
      <w:r w:rsidRPr="00F01224">
        <w:rPr>
          <w:b/>
          <w:bCs/>
          <w:u w:val="single"/>
        </w:rPr>
        <w:t>Consequential Changes in Tracked Format</w:t>
      </w:r>
      <w:r w:rsidRPr="00F01224">
        <w:rPr>
          <w:b/>
          <w:bCs/>
        </w:rPr>
        <w:t>.</w:t>
      </w:r>
      <w:r w:rsidRPr="00F01224">
        <w:t xml:space="preserve"> The </w:t>
      </w:r>
      <w:r>
        <w:t>Group</w:t>
      </w:r>
      <w:r w:rsidRPr="00F01224">
        <w:t xml:space="preserve"> introduced, in tracked changes format, all proposed consequential changes directly into the clean version of </w:t>
      </w:r>
      <w:r>
        <w:t>Annex I</w:t>
      </w:r>
      <w:r w:rsidRPr="00F01224">
        <w:t xml:space="preserve">.  As a result, </w:t>
      </w:r>
      <w:r w:rsidRPr="00F01224">
        <w:rPr>
          <w:u w:val="single"/>
        </w:rPr>
        <w:t>al</w:t>
      </w:r>
      <w:r w:rsidRPr="00085912">
        <w:rPr>
          <w:u w:val="single"/>
        </w:rPr>
        <w:t>l</w:t>
      </w:r>
      <w:r w:rsidRPr="00F01224">
        <w:t xml:space="preserve"> tracked changes shown </w:t>
      </w:r>
      <w:r>
        <w:t>in Annex II</w:t>
      </w:r>
      <w:r w:rsidRPr="00F01224">
        <w:t xml:space="preserve"> reflect </w:t>
      </w:r>
      <w:r w:rsidRPr="00F01224">
        <w:rPr>
          <w:u w:val="single"/>
        </w:rPr>
        <w:t>only</w:t>
      </w:r>
      <w:r w:rsidRPr="00F01224">
        <w:t xml:space="preserve"> proposed consequential changes introduced by the </w:t>
      </w:r>
      <w:r>
        <w:t>Group</w:t>
      </w:r>
      <w:r w:rsidRPr="00F01224">
        <w:t xml:space="preserve">. </w:t>
      </w:r>
    </w:p>
    <w:p w:rsidR="00F05CAF" w:rsidRDefault="00F05CAF" w:rsidP="00F05CAF">
      <w:pPr>
        <w:pStyle w:val="ListParagraph"/>
        <w:tabs>
          <w:tab w:val="left" w:pos="851"/>
        </w:tabs>
        <w:spacing w:after="120"/>
        <w:ind w:left="426"/>
        <w:jc w:val="both"/>
      </w:pPr>
    </w:p>
    <w:p w:rsidR="00F05CAF" w:rsidRDefault="00F05CAF" w:rsidP="00F05CAF">
      <w:pPr>
        <w:pStyle w:val="ListParagraph"/>
        <w:tabs>
          <w:tab w:val="left" w:pos="851"/>
        </w:tabs>
        <w:spacing w:after="120"/>
        <w:ind w:left="426"/>
        <w:jc w:val="both"/>
      </w:pPr>
    </w:p>
    <w:p w:rsidR="00F05CAF" w:rsidRDefault="00F05CAF" w:rsidP="00F05CAF">
      <w:pPr>
        <w:pStyle w:val="ListParagraph"/>
        <w:numPr>
          <w:ilvl w:val="0"/>
          <w:numId w:val="19"/>
        </w:numPr>
        <w:tabs>
          <w:tab w:val="left" w:pos="851"/>
        </w:tabs>
        <w:spacing w:after="120"/>
        <w:ind w:left="0" w:firstLine="426"/>
        <w:jc w:val="both"/>
      </w:pPr>
      <w:r w:rsidRPr="003D000F">
        <w:rPr>
          <w:b/>
          <w:bCs/>
          <w:u w:val="single"/>
        </w:rPr>
        <w:t>Cross-References</w:t>
      </w:r>
      <w:r w:rsidRPr="003D000F">
        <w:t>. To ensure stability, cross-references made in the stable Constitution to the General Provisions and Rules were replaced with general cross-references to such other document.</w:t>
      </w:r>
    </w:p>
    <w:p w:rsidR="00F05CAF" w:rsidRPr="003D000F" w:rsidRDefault="00F05CAF" w:rsidP="00F05CAF">
      <w:pPr>
        <w:pStyle w:val="ListParagraph"/>
        <w:tabs>
          <w:tab w:val="left" w:pos="851"/>
        </w:tabs>
        <w:spacing w:after="120"/>
        <w:ind w:left="426"/>
        <w:jc w:val="both"/>
      </w:pPr>
    </w:p>
    <w:p w:rsidR="00F05CAF" w:rsidRPr="003D000F" w:rsidRDefault="00F05CAF" w:rsidP="00F05CAF">
      <w:pPr>
        <w:pStyle w:val="ListParagraph"/>
        <w:rPr>
          <w:b/>
          <w:bCs/>
        </w:rPr>
      </w:pPr>
    </w:p>
    <w:p w:rsidR="00F05CAF" w:rsidRPr="003D000F" w:rsidRDefault="00F05CAF" w:rsidP="00F05CAF">
      <w:pPr>
        <w:pStyle w:val="ListParagraph"/>
        <w:numPr>
          <w:ilvl w:val="0"/>
          <w:numId w:val="19"/>
        </w:numPr>
        <w:tabs>
          <w:tab w:val="left" w:pos="851"/>
        </w:tabs>
        <w:spacing w:after="120"/>
        <w:ind w:left="0" w:firstLine="426"/>
        <w:jc w:val="both"/>
      </w:pPr>
      <w:r w:rsidRPr="003D000F">
        <w:rPr>
          <w:b/>
          <w:bCs/>
          <w:u w:val="single"/>
        </w:rPr>
        <w:t>Appendix I</w:t>
      </w:r>
      <w:r w:rsidRPr="003D000F">
        <w:rPr>
          <w:b/>
          <w:bCs/>
        </w:rPr>
        <w:t xml:space="preserve">. </w:t>
      </w:r>
      <w:r w:rsidRPr="003D000F">
        <w:t>Appendix I</w:t>
      </w:r>
      <w:r w:rsidRPr="003D000F">
        <w:rPr>
          <w:b/>
          <w:bCs/>
        </w:rPr>
        <w:t xml:space="preserve"> </w:t>
      </w:r>
      <w:r w:rsidRPr="003D000F">
        <w:t xml:space="preserve">to </w:t>
      </w:r>
      <w:r>
        <w:t xml:space="preserve">the present </w:t>
      </w:r>
      <w:r w:rsidRPr="003D000F">
        <w:t>Annex II</w:t>
      </w:r>
      <w:r w:rsidRPr="003D000F">
        <w:rPr>
          <w:b/>
          <w:bCs/>
        </w:rPr>
        <w:t xml:space="preserve"> </w:t>
      </w:r>
      <w:r w:rsidRPr="003D000F">
        <w:t>has been prepared by the Group to facilitate the reading of Annex II.</w:t>
      </w:r>
    </w:p>
    <w:p w:rsidR="00F05CAF" w:rsidRPr="003D000F" w:rsidRDefault="00F05CAF" w:rsidP="00F05CAF">
      <w:pPr>
        <w:pStyle w:val="ListParagraph"/>
        <w:tabs>
          <w:tab w:val="left" w:pos="851"/>
        </w:tabs>
        <w:spacing w:after="120"/>
        <w:ind w:left="426"/>
        <w:jc w:val="both"/>
        <w:rPr>
          <w:b/>
          <w:bCs/>
        </w:rPr>
      </w:pPr>
    </w:p>
    <w:p w:rsidR="00F05CAF" w:rsidRDefault="00F05CAF" w:rsidP="00F05CAF">
      <w:pPr>
        <w:widowControl w:val="0"/>
        <w:spacing w:before="0" w:after="120" w:line="23" w:lineRule="atLeast"/>
      </w:pPr>
    </w:p>
    <w:p w:rsidR="00F05CAF" w:rsidRDefault="00F05CAF" w:rsidP="00F05C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Pr>
          <w:rFonts w:asciiTheme="minorHAnsi" w:hAnsiTheme="minorHAnsi"/>
        </w:rPr>
        <w:br w:type="page"/>
      </w:r>
    </w:p>
    <w:p w:rsidR="00F05CAF" w:rsidRPr="00FE7453" w:rsidRDefault="00F05CAF" w:rsidP="00F05CAF">
      <w:pPr>
        <w:pStyle w:val="Conv"/>
        <w:pageBreakBefore w:val="0"/>
        <w:widowControl w:val="0"/>
        <w:spacing w:before="0" w:after="120" w:line="23" w:lineRule="atLeast"/>
      </w:pPr>
      <w:r w:rsidRPr="00FE7453">
        <w:lastRenderedPageBreak/>
        <w:t xml:space="preserve">CONSTITUTION OF </w:t>
      </w:r>
      <w:r w:rsidRPr="00FE7453">
        <w:br/>
        <w:t>THE INTERNATIONAL</w:t>
      </w:r>
      <w:r w:rsidRPr="00FE7453">
        <w:br/>
        <w:t>TELECOMMUNICATION UNION</w:t>
      </w:r>
      <w:r>
        <w:rPr>
          <w:rStyle w:val="FootnoteReference"/>
        </w:rPr>
        <w:footnoteReference w:customMarkFollows="1" w:id="5"/>
        <w:t>*</w:t>
      </w:r>
    </w:p>
    <w:p w:rsidR="00F05CAF" w:rsidRDefault="00F05CAF" w:rsidP="00F05CAF">
      <w:pPr>
        <w:widowControl w:val="0"/>
        <w:spacing w:before="0" w:after="120" w:line="23" w:lineRule="atLeast"/>
      </w:pPr>
    </w:p>
    <w:p w:rsidR="00F05CAF" w:rsidRDefault="00F05CAF" w:rsidP="00F05CAF">
      <w:pPr>
        <w:widowControl w:val="0"/>
        <w:spacing w:before="0" w:after="120" w:line="23" w:lineRule="atLeast"/>
      </w:pPr>
    </w:p>
    <w:tbl>
      <w:tblPr>
        <w:tblW w:w="10459" w:type="dxa"/>
        <w:tblInd w:w="8" w:type="dxa"/>
        <w:tblLayout w:type="fixed"/>
        <w:tblCellMar>
          <w:left w:w="0" w:type="dxa"/>
          <w:right w:w="0" w:type="dxa"/>
        </w:tblCellMar>
        <w:tblLook w:val="0000" w:firstRow="0" w:lastRow="0" w:firstColumn="0" w:lastColumn="0" w:noHBand="0" w:noVBand="0"/>
      </w:tblPr>
      <w:tblGrid>
        <w:gridCol w:w="1027"/>
        <w:gridCol w:w="9432"/>
      </w:tblGrid>
      <w:tr w:rsidR="00F05CAF" w:rsidRPr="00EC043A" w:rsidTr="00E80E22">
        <w:trPr>
          <w:cantSplit/>
        </w:trPr>
        <w:tc>
          <w:tcPr>
            <w:tcW w:w="1027" w:type="dxa"/>
          </w:tcPr>
          <w:p w:rsidR="00F05CAF" w:rsidRDefault="00F05CAF" w:rsidP="00E80E22">
            <w:pPr>
              <w:pStyle w:val="Normalaftertitle"/>
              <w:widowControl w:val="0"/>
              <w:tabs>
                <w:tab w:val="left" w:pos="680"/>
              </w:tabs>
              <w:spacing w:before="0" w:after="120" w:line="23" w:lineRule="atLeast"/>
              <w:ind w:left="95"/>
              <w:rPr>
                <w:b/>
              </w:rPr>
            </w:pPr>
          </w:p>
          <w:p w:rsidR="00F05CAF" w:rsidRDefault="00F05CAF" w:rsidP="00E80E22"/>
          <w:p w:rsidR="00F05CAF" w:rsidRPr="00CA75BE" w:rsidRDefault="00F05CAF" w:rsidP="00E80E22"/>
        </w:tc>
        <w:tc>
          <w:tcPr>
            <w:tcW w:w="9432" w:type="dxa"/>
          </w:tcPr>
          <w:p w:rsidR="00F05CAF" w:rsidRDefault="00F05CAF" w:rsidP="00E80E22">
            <w:pPr>
              <w:pStyle w:val="Conv"/>
              <w:pageBreakBefore w:val="0"/>
              <w:widowControl w:val="0"/>
              <w:spacing w:before="0" w:after="120" w:line="23" w:lineRule="atLeast"/>
              <w:ind w:right="142"/>
            </w:pPr>
            <w:r>
              <w:t xml:space="preserve">CONSTITUTION  OF  </w:t>
            </w:r>
            <w:r>
              <w:br/>
              <w:t xml:space="preserve">THE  INTERNATIONAL  </w:t>
            </w:r>
            <w:r>
              <w:br/>
              <w:t>TELECOMMUNICATION  UNION</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95"/>
              <w:rPr>
                <w:b/>
              </w:rPr>
            </w:pPr>
          </w:p>
        </w:tc>
        <w:tc>
          <w:tcPr>
            <w:tcW w:w="9432" w:type="dxa"/>
            <w:vAlign w:val="center"/>
          </w:tcPr>
          <w:p w:rsidR="00F05CAF" w:rsidRPr="00FA344E" w:rsidRDefault="00F05CAF" w:rsidP="00E80E22">
            <w:pPr>
              <w:pStyle w:val="Heading1"/>
              <w:keepNext w:val="0"/>
              <w:keepLines w:val="0"/>
              <w:widowControl w:val="0"/>
              <w:tabs>
                <w:tab w:val="left" w:pos="680"/>
              </w:tabs>
              <w:spacing w:before="0" w:after="120" w:line="23" w:lineRule="atLeast"/>
              <w:ind w:right="142"/>
              <w:jc w:val="center"/>
              <w:rPr>
                <w:sz w:val="32"/>
                <w:szCs w:val="32"/>
              </w:rPr>
            </w:pPr>
            <w:r w:rsidRPr="00FA344E">
              <w:rPr>
                <w:sz w:val="32"/>
                <w:szCs w:val="32"/>
              </w:rPr>
              <w:t>Preamble</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1</w:t>
            </w:r>
          </w:p>
        </w:tc>
        <w:tc>
          <w:tcPr>
            <w:tcW w:w="9432" w:type="dxa"/>
          </w:tcPr>
          <w:p w:rsidR="00F05CAF" w:rsidRDefault="00F05CAF" w:rsidP="00E80E22">
            <w:pPr>
              <w:pStyle w:val="Normalaftertitle"/>
              <w:widowControl w:val="0"/>
              <w:tabs>
                <w:tab w:val="left" w:pos="680"/>
              </w:tabs>
              <w:spacing w:before="0" w:after="120" w:line="23" w:lineRule="atLeast"/>
              <w:ind w:right="142"/>
              <w:jc w:val="both"/>
            </w:pPr>
            <w:r w:rsidRPr="00EC043A">
              <w:tab/>
              <w:t xml:space="preserve">While fully recognizing the sovereign right of each State to regulate its telecommunication and having regard to the growing importance of telecommunication for the preservation of peace and the economic and social development of all States, </w:t>
            </w:r>
            <w:r w:rsidRPr="00983688">
              <w:t>the States Parties to this Constitution, as the basic instrument of the International Telecommunication Union</w:t>
            </w:r>
            <w:ins w:id="1417" w:author="dore" w:date="2013-01-31T16:36:00Z">
              <w:r w:rsidRPr="00BE5979">
                <w:t xml:space="preserve">, </w:t>
              </w:r>
            </w:ins>
            <w:del w:id="1418" w:author="dore" w:date="2013-01-31T14:51:00Z">
              <w:r w:rsidRPr="00BE5979" w:rsidDel="00DC70F3">
                <w:delText>, and to the Convent</w:delText>
              </w:r>
            </w:del>
            <w:del w:id="1419" w:author="Benitez, Stefanie" w:date="2012-12-10T11:33:00Z">
              <w:r w:rsidRPr="00BE5979" w:rsidDel="00706AA4">
                <w:delText>ion of the International Telecommunication Union (here</w:delText>
              </w:r>
              <w:r w:rsidRPr="00BE5979" w:rsidDel="00706AA4">
                <w:softHyphen/>
                <w:delText>inafter referred to as “the Convention”) which complements it</w:delText>
              </w:r>
              <w:r w:rsidRPr="00EC043A" w:rsidDel="00706AA4">
                <w:delText xml:space="preserve">, </w:delText>
              </w:r>
            </w:del>
            <w:r w:rsidRPr="00EC043A">
              <w:t>with the object of facilitating peaceful relations, international cooperation among peoples and economic and social development by means of efficient tele</w:t>
            </w:r>
            <w:r w:rsidRPr="00EC043A">
              <w:softHyphen/>
              <w:t>communication services, have agreed as follows:</w:t>
            </w:r>
          </w:p>
          <w:p w:rsidR="00F05CAF" w:rsidRPr="00895F71" w:rsidRDefault="00F05CAF" w:rsidP="00E80E22"/>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95"/>
              <w:rPr>
                <w:b/>
              </w:rPr>
            </w:pPr>
            <w:r>
              <w:tab/>
            </w:r>
          </w:p>
        </w:tc>
        <w:tc>
          <w:tcPr>
            <w:tcW w:w="9432" w:type="dxa"/>
          </w:tcPr>
          <w:p w:rsidR="00F05CAF" w:rsidRPr="00C30CE0" w:rsidRDefault="00F05CAF" w:rsidP="00E80E22">
            <w:pPr>
              <w:pStyle w:val="Normalaftertitle"/>
              <w:widowControl w:val="0"/>
              <w:tabs>
                <w:tab w:val="left" w:pos="680"/>
              </w:tabs>
              <w:spacing w:before="0" w:after="120" w:line="23" w:lineRule="atLeast"/>
              <w:ind w:right="142"/>
              <w:jc w:val="center"/>
              <w:rPr>
                <w:sz w:val="32"/>
                <w:szCs w:val="32"/>
              </w:rPr>
            </w:pPr>
            <w:r w:rsidRPr="00C30CE0">
              <w:rPr>
                <w:sz w:val="32"/>
                <w:szCs w:val="32"/>
              </w:rPr>
              <w:t>CHAPTER  I</w:t>
            </w:r>
          </w:p>
          <w:p w:rsidR="00F05CAF" w:rsidRPr="00C30CE0" w:rsidRDefault="00F05CAF" w:rsidP="00E80E22">
            <w:pPr>
              <w:widowControl w:val="0"/>
              <w:spacing w:before="0" w:after="120" w:line="23" w:lineRule="atLeast"/>
              <w:ind w:right="142"/>
              <w:jc w:val="center"/>
              <w:rPr>
                <w:sz w:val="28"/>
                <w:szCs w:val="28"/>
              </w:rPr>
            </w:pPr>
            <w:r w:rsidRPr="00C30CE0">
              <w:rPr>
                <w:b/>
                <w:bCs/>
                <w:sz w:val="32"/>
                <w:szCs w:val="32"/>
              </w:rPr>
              <w:t>Basic Provisions</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95"/>
              <w:rPr>
                <w:b/>
              </w:rPr>
            </w:pPr>
          </w:p>
        </w:tc>
        <w:tc>
          <w:tcPr>
            <w:tcW w:w="9432" w:type="dxa"/>
          </w:tcPr>
          <w:p w:rsidR="00F05CAF" w:rsidRPr="00C30CE0" w:rsidRDefault="00F05CAF" w:rsidP="00E80E22">
            <w:pPr>
              <w:pStyle w:val="Normalaftertitle"/>
              <w:widowControl w:val="0"/>
              <w:tabs>
                <w:tab w:val="left" w:pos="680"/>
              </w:tabs>
              <w:spacing w:before="0" w:after="120" w:line="23" w:lineRule="atLeast"/>
              <w:ind w:right="142"/>
              <w:jc w:val="center"/>
              <w:rPr>
                <w:rStyle w:val="href"/>
                <w:sz w:val="28"/>
                <w:szCs w:val="28"/>
              </w:rPr>
            </w:pPr>
            <w:r w:rsidRPr="00C30CE0">
              <w:rPr>
                <w:sz w:val="28"/>
                <w:szCs w:val="28"/>
              </w:rPr>
              <w:t xml:space="preserve">ARTICLE  </w:t>
            </w:r>
            <w:r w:rsidRPr="00C30CE0">
              <w:rPr>
                <w:rStyle w:val="href"/>
                <w:sz w:val="28"/>
                <w:szCs w:val="28"/>
              </w:rPr>
              <w:t>1</w:t>
            </w:r>
          </w:p>
          <w:p w:rsidR="00F05CAF" w:rsidRPr="001E3F0F" w:rsidRDefault="00F05CAF" w:rsidP="00E80E22">
            <w:pPr>
              <w:pStyle w:val="Normalaftertitle"/>
              <w:widowControl w:val="0"/>
              <w:tabs>
                <w:tab w:val="left" w:pos="680"/>
              </w:tabs>
              <w:spacing w:before="0" w:after="120" w:line="23" w:lineRule="atLeast"/>
              <w:ind w:right="142"/>
              <w:jc w:val="center"/>
              <w:rPr>
                <w:b/>
                <w:bCs/>
                <w:sz w:val="28"/>
                <w:szCs w:val="28"/>
              </w:rPr>
            </w:pPr>
            <w:r w:rsidRPr="001E3F0F">
              <w:rPr>
                <w:b/>
                <w:bCs/>
                <w:sz w:val="28"/>
                <w:szCs w:val="28"/>
              </w:rPr>
              <w:t>Purposes of the Union</w:t>
            </w:r>
          </w:p>
        </w:tc>
      </w:tr>
      <w:tr w:rsidR="00F05CAF" w:rsidRPr="00EC043A" w:rsidTr="00E80E22">
        <w:trPr>
          <w:cantSplit/>
        </w:trPr>
        <w:tc>
          <w:tcPr>
            <w:tcW w:w="1027" w:type="dxa"/>
          </w:tcPr>
          <w:p w:rsidR="00F05CAF" w:rsidRPr="00FE0471" w:rsidRDefault="00F05CAF" w:rsidP="00E80E22">
            <w:pPr>
              <w:pStyle w:val="Normalaftertitle"/>
              <w:widowControl w:val="0"/>
              <w:tabs>
                <w:tab w:val="left" w:pos="680"/>
              </w:tabs>
              <w:spacing w:before="0" w:after="120" w:line="23" w:lineRule="atLeast"/>
              <w:ind w:left="-8"/>
              <w:rPr>
                <w:b/>
              </w:rPr>
            </w:pPr>
            <w:r w:rsidRPr="00EC043A">
              <w:rPr>
                <w:b/>
              </w:rPr>
              <w:t>2</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sidRPr="00EC043A">
              <w:t>1</w:t>
            </w:r>
            <w:r w:rsidRPr="00EC043A">
              <w:tab/>
              <w:t>The purposes of the Union are:</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3</w:t>
            </w:r>
            <w:r w:rsidRPr="00FE0471">
              <w:rPr>
                <w:b/>
              </w:rPr>
              <w:t>  </w:t>
            </w:r>
            <w:r w:rsidRPr="00FE0471">
              <w:rPr>
                <w:b/>
              </w:rPr>
              <w:br/>
            </w:r>
            <w:r w:rsidRPr="00544515">
              <w:rPr>
                <w:b/>
                <w:sz w:val="18"/>
                <w:szCs w:val="18"/>
              </w:rP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a)</w:t>
            </w:r>
            <w:r w:rsidRPr="00EC043A">
              <w:rPr>
                <w:b/>
              </w:rPr>
              <w:tab/>
            </w:r>
            <w:r w:rsidRPr="00EC043A">
              <w:t>to maintain and extend international cooperation among all its Member States for the improvement and rational use of telecom</w:t>
            </w:r>
            <w:r w:rsidRPr="00EC043A">
              <w:softHyphen/>
              <w:t>munications of all kinds;</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3A</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a</w:t>
            </w:r>
            <w:r>
              <w:rPr>
                <w:rFonts w:ascii="Tms Rmn" w:hAnsi="Tms Rmn"/>
                <w:sz w:val="12"/>
                <w:lang w:val="en-US"/>
              </w:rPr>
              <w:t> </w:t>
            </w:r>
            <w:r w:rsidRPr="00EC043A">
              <w:rPr>
                <w:i/>
              </w:rPr>
              <w:t>bis)</w:t>
            </w:r>
            <w:r w:rsidRPr="00EC043A">
              <w:rPr>
                <w:b/>
              </w:rPr>
              <w:tab/>
            </w:r>
            <w:r w:rsidRPr="00EC043A">
              <w:t>to promote and enhance participation of entities and organizations in the activities of the Union and foster fruitful cooperation and partnership between them and Member States for the fulfilment of the overall objectives as embodied in the purposes of the Union;</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4</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b)</w:t>
            </w:r>
            <w:r w:rsidRPr="00EC043A">
              <w:rPr>
                <w:b/>
              </w:rPr>
              <w:tab/>
            </w:r>
            <w:r w:rsidRPr="00EC043A">
              <w:t>to promote and to offer technical assistance to developing coun</w:t>
            </w:r>
            <w:r w:rsidRPr="00EC043A">
              <w:softHyphen/>
              <w:t>tries in the field of telecommunications, and also to promote the mobilization of the material, human and financial resources needed for its implementation, as well as access to information;</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5</w:t>
            </w:r>
          </w:p>
        </w:tc>
        <w:tc>
          <w:tcPr>
            <w:tcW w:w="9432" w:type="dxa"/>
          </w:tcPr>
          <w:p w:rsidR="00F05CAF" w:rsidRPr="00EC043A" w:rsidRDefault="00F05CAF" w:rsidP="00E80E22">
            <w:pPr>
              <w:pStyle w:val="enumlev1"/>
              <w:widowControl w:val="0"/>
              <w:tabs>
                <w:tab w:val="clear" w:pos="567"/>
                <w:tab w:val="left" w:pos="639"/>
                <w:tab w:val="left" w:pos="680"/>
              </w:tabs>
              <w:spacing w:before="0" w:after="120" w:line="23" w:lineRule="atLeast"/>
              <w:ind w:left="680" w:right="142" w:hanging="680"/>
              <w:jc w:val="both"/>
            </w:pPr>
            <w:r w:rsidRPr="00EC043A">
              <w:rPr>
                <w:i/>
              </w:rPr>
              <w:t>c)</w:t>
            </w:r>
            <w:r w:rsidRPr="00EC043A">
              <w:rPr>
                <w:i/>
              </w:rPr>
              <w:tab/>
            </w:r>
            <w:r w:rsidRPr="00EC043A">
              <w:t>to promote the development of technical facilities and their most efficient operation with a view to improving the efficiency of telecommunication services, increasing their usefulness and making them, so far as possible, generally available to the public;</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6</w:t>
            </w:r>
          </w:p>
        </w:tc>
        <w:tc>
          <w:tcPr>
            <w:tcW w:w="9432" w:type="dxa"/>
          </w:tcPr>
          <w:p w:rsidR="00F05CAF" w:rsidRPr="00EC043A" w:rsidRDefault="00F05CAF" w:rsidP="00E80E22">
            <w:pPr>
              <w:pStyle w:val="enumlev1"/>
              <w:widowControl w:val="0"/>
              <w:tabs>
                <w:tab w:val="clear" w:pos="567"/>
                <w:tab w:val="left" w:pos="639"/>
                <w:tab w:val="left" w:pos="680"/>
              </w:tabs>
              <w:spacing w:before="0" w:after="120" w:line="23" w:lineRule="atLeast"/>
              <w:ind w:left="680" w:right="142" w:hanging="680"/>
              <w:jc w:val="both"/>
            </w:pPr>
            <w:r w:rsidRPr="00EC043A">
              <w:rPr>
                <w:i/>
              </w:rPr>
              <w:t>d)</w:t>
            </w:r>
            <w:r w:rsidRPr="00EC043A">
              <w:rPr>
                <w:i/>
              </w:rPr>
              <w:tab/>
            </w:r>
            <w:r w:rsidRPr="00EC043A">
              <w:t>to promote the extension of the benefits of the new tele</w:t>
            </w:r>
            <w:r w:rsidRPr="00EC043A">
              <w:softHyphen/>
              <w:t>communication technologies to all the world’s inhabitants;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lastRenderedPageBreak/>
              <w:t>7</w:t>
            </w:r>
          </w:p>
        </w:tc>
        <w:tc>
          <w:tcPr>
            <w:tcW w:w="9432" w:type="dxa"/>
          </w:tcPr>
          <w:p w:rsidR="00F05CAF" w:rsidRPr="00EC043A" w:rsidRDefault="00F05CAF" w:rsidP="00E80E22">
            <w:pPr>
              <w:pStyle w:val="enumlev1"/>
              <w:widowControl w:val="0"/>
              <w:tabs>
                <w:tab w:val="clear" w:pos="567"/>
                <w:tab w:val="left" w:pos="639"/>
                <w:tab w:val="left" w:pos="680"/>
              </w:tabs>
              <w:spacing w:before="0" w:after="120" w:line="23" w:lineRule="atLeast"/>
              <w:ind w:left="680" w:right="142" w:hanging="680"/>
              <w:jc w:val="both"/>
            </w:pPr>
            <w:r w:rsidRPr="00EC043A">
              <w:rPr>
                <w:i/>
              </w:rPr>
              <w:t>e)</w:t>
            </w:r>
            <w:r w:rsidRPr="00EC043A">
              <w:rPr>
                <w:i/>
              </w:rPr>
              <w:tab/>
            </w:r>
            <w:r w:rsidRPr="00EC043A">
              <w:t>to promote the use of telecommunication services with the objec</w:t>
            </w:r>
            <w:r w:rsidRPr="00EC043A">
              <w:softHyphen/>
              <w:t>tive of facilitating peaceful relations;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8</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f)</w:t>
            </w:r>
            <w:r w:rsidRPr="00EC043A">
              <w:rPr>
                <w:b/>
              </w:rPr>
              <w:tab/>
            </w:r>
            <w:r w:rsidRPr="00EC043A">
              <w:t>to harmonize the actions of Member States and promote fruitful and constructive cooperation and partnership between Member States and Sector Members in the attainment of those ends;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9</w:t>
            </w:r>
          </w:p>
        </w:tc>
        <w:tc>
          <w:tcPr>
            <w:tcW w:w="9432" w:type="dxa"/>
          </w:tcPr>
          <w:p w:rsidR="00F05CAF" w:rsidRPr="00EC043A" w:rsidRDefault="00F05CAF" w:rsidP="00E80E22">
            <w:pPr>
              <w:pStyle w:val="enumlev1"/>
              <w:widowControl w:val="0"/>
              <w:tabs>
                <w:tab w:val="clear" w:pos="567"/>
                <w:tab w:val="left" w:pos="639"/>
                <w:tab w:val="left" w:pos="680"/>
              </w:tabs>
              <w:spacing w:before="0" w:after="120" w:line="23" w:lineRule="atLeast"/>
              <w:ind w:left="680" w:right="142" w:hanging="680"/>
              <w:jc w:val="both"/>
            </w:pPr>
            <w:r w:rsidRPr="00EC043A">
              <w:rPr>
                <w:i/>
              </w:rPr>
              <w:t>g)</w:t>
            </w:r>
            <w:r w:rsidRPr="00EC043A">
              <w:rPr>
                <w:i/>
              </w:rPr>
              <w:tab/>
            </w:r>
            <w:r w:rsidRPr="00EC043A">
              <w:t>to promote, at the international level, the adoption of a broader approach to the issues of telecommunications in the global infor</w:t>
            </w:r>
            <w:r w:rsidRPr="00EC043A">
              <w:softHyphen/>
              <w:t xml:space="preserve">mation economy and society, by cooperating with other world </w:t>
            </w:r>
            <w:r>
              <w:t xml:space="preserve">and </w:t>
            </w:r>
            <w:r w:rsidRPr="00EC043A">
              <w:t>regional intergovernmental organizations and those non</w:t>
            </w:r>
            <w:r>
              <w:noBreakHyphen/>
            </w:r>
            <w:r w:rsidRPr="00EC043A">
              <w:t xml:space="preserve">governmental organizations concerned with telecommunications. </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pPr>
            <w:r w:rsidRPr="00EC043A">
              <w:rPr>
                <w:b/>
              </w:rPr>
              <w:t>10</w:t>
            </w:r>
          </w:p>
        </w:tc>
        <w:tc>
          <w:tcPr>
            <w:tcW w:w="9432" w:type="dxa"/>
          </w:tcPr>
          <w:p w:rsidR="00F05CAF" w:rsidRPr="00EC043A" w:rsidRDefault="00F05CAF" w:rsidP="00E80E22">
            <w:pPr>
              <w:widowControl w:val="0"/>
              <w:tabs>
                <w:tab w:val="left" w:pos="680"/>
              </w:tabs>
              <w:spacing w:before="0" w:after="120" w:line="23" w:lineRule="atLeast"/>
              <w:ind w:right="142"/>
              <w:jc w:val="both"/>
            </w:pPr>
            <w:r w:rsidRPr="00EC043A">
              <w:t>2</w:t>
            </w:r>
            <w:r w:rsidRPr="00EC043A">
              <w:tab/>
              <w:t>To this end, the Union shall in particular:</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11</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a)</w:t>
            </w:r>
            <w:r w:rsidRPr="00EC043A">
              <w:rPr>
                <w:b/>
              </w:rPr>
              <w:tab/>
            </w:r>
            <w:r w:rsidRPr="00EC043A">
              <w:t>effect allocation of bands of the radio-frequency spectrum, the allotment of radio frequencies and the registration of radio-frequency assignments and, for space services, of any associated orbital position in the geostationary-satellite orbit or of any asso</w:t>
            </w:r>
            <w:r w:rsidRPr="00EC043A">
              <w:softHyphen/>
              <w:t>ciated characteristics of satellites in other orbits, in order to avoid harmful interference between radio stations of different countries;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12</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b)</w:t>
            </w:r>
            <w:r w:rsidRPr="00EC043A">
              <w:rPr>
                <w:b/>
              </w:rPr>
              <w:tab/>
            </w:r>
            <w:r w:rsidRPr="00EC043A">
              <w:t>coordinate efforts to eliminate harmful interference between radio stations of different countries and to improve the use made of the radio-frequency spectrum for radiocommunication services and of the geostationary-satellite and other satellite orbits;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13</w:t>
            </w:r>
          </w:p>
        </w:tc>
        <w:tc>
          <w:tcPr>
            <w:tcW w:w="9432" w:type="dxa"/>
          </w:tcPr>
          <w:p w:rsidR="00F05CAF" w:rsidRPr="00EC043A" w:rsidRDefault="00F05CAF" w:rsidP="00E80E22">
            <w:pPr>
              <w:pStyle w:val="enumlev1"/>
              <w:widowControl w:val="0"/>
              <w:tabs>
                <w:tab w:val="clear" w:pos="567"/>
                <w:tab w:val="left" w:pos="680"/>
                <w:tab w:val="left" w:pos="780"/>
              </w:tabs>
              <w:spacing w:before="0" w:after="120" w:line="23" w:lineRule="atLeast"/>
              <w:ind w:left="680" w:right="142" w:hanging="680"/>
              <w:jc w:val="both"/>
            </w:pPr>
            <w:r w:rsidRPr="00EC043A">
              <w:rPr>
                <w:i/>
              </w:rPr>
              <w:t>c)</w:t>
            </w:r>
            <w:r w:rsidRPr="00EC043A">
              <w:rPr>
                <w:i/>
              </w:rPr>
              <w:tab/>
            </w:r>
            <w:r w:rsidRPr="00EC043A">
              <w:t>facilitate the worldwide standardization of telecommunications, with a satisfactory quality of service;</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14</w:t>
            </w:r>
            <w:r w:rsidRPr="00EC043A">
              <w:rPr>
                <w:b/>
                <w:sz w:val="18"/>
              </w:rPr>
              <w:t>  </w:t>
            </w:r>
            <w:r w:rsidRPr="00EC043A">
              <w:rPr>
                <w:b/>
                <w:sz w:val="18"/>
              </w:rPr>
              <w:br/>
              <w:t>PP-98</w:t>
            </w:r>
          </w:p>
        </w:tc>
        <w:tc>
          <w:tcPr>
            <w:tcW w:w="9432" w:type="dxa"/>
          </w:tcPr>
          <w:p w:rsidR="00F05CAF" w:rsidRPr="00EC043A" w:rsidRDefault="00F05CAF" w:rsidP="00E80E22">
            <w:pPr>
              <w:pStyle w:val="enumlev1"/>
              <w:widowControl w:val="0"/>
              <w:tabs>
                <w:tab w:val="clear" w:pos="567"/>
                <w:tab w:val="left" w:pos="680"/>
                <w:tab w:val="left" w:pos="780"/>
              </w:tabs>
              <w:spacing w:before="0" w:after="120" w:line="23" w:lineRule="atLeast"/>
              <w:ind w:left="680" w:right="142" w:hanging="680"/>
              <w:jc w:val="both"/>
            </w:pPr>
            <w:r w:rsidRPr="00EC043A">
              <w:rPr>
                <w:i/>
              </w:rPr>
              <w:t>d)</w:t>
            </w:r>
            <w:r w:rsidRPr="00EC043A">
              <w:rPr>
                <w:b/>
              </w:rPr>
              <w:tab/>
            </w:r>
            <w:r w:rsidRPr="00EC043A">
              <w:t>foster international cooperation and solidarity in the delivery of technical assistance to the developing countries and the creation, development and improvement of telecommunication equipment and networks in developing countries by every means at its dis</w:t>
            </w:r>
            <w:r w:rsidRPr="00EC043A">
              <w:softHyphen/>
              <w:t>posal, including through its participation in the relevant pro</w:t>
            </w:r>
            <w:r w:rsidRPr="00EC043A">
              <w:softHyphen/>
              <w:t>grammes of the United Nations and the use of its own resources, as appropriate;</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15</w:t>
            </w:r>
          </w:p>
        </w:tc>
        <w:tc>
          <w:tcPr>
            <w:tcW w:w="9432" w:type="dxa"/>
          </w:tcPr>
          <w:p w:rsidR="00F05CAF" w:rsidRPr="00EC043A" w:rsidRDefault="00F05CAF" w:rsidP="00E80E22">
            <w:pPr>
              <w:pStyle w:val="enumlev1"/>
              <w:widowControl w:val="0"/>
              <w:tabs>
                <w:tab w:val="clear" w:pos="567"/>
                <w:tab w:val="left" w:pos="680"/>
                <w:tab w:val="left" w:pos="780"/>
              </w:tabs>
              <w:spacing w:before="0" w:after="120" w:line="23" w:lineRule="atLeast"/>
              <w:ind w:left="680" w:right="142" w:hanging="680"/>
              <w:jc w:val="both"/>
            </w:pPr>
            <w:r w:rsidRPr="00EC043A">
              <w:rPr>
                <w:i/>
              </w:rPr>
              <w:t>e)</w:t>
            </w:r>
            <w:r w:rsidRPr="00EC043A">
              <w:rPr>
                <w:i/>
              </w:rPr>
              <w:tab/>
            </w:r>
            <w:r w:rsidRPr="00EC043A">
              <w:t>coordinate efforts to harmonize the development of telecom</w:t>
            </w:r>
            <w:r w:rsidRPr="00EC043A">
              <w:softHyphen/>
              <w:t>munication facilities, notably those using space techniques, with a view to full advantage being taken of their possibilities;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sz w:val="16"/>
              </w:rPr>
              <w:br w:type="page"/>
            </w:r>
            <w:r w:rsidRPr="00EC043A">
              <w:rPr>
                <w:b/>
              </w:rPr>
              <w:t>16</w:t>
            </w:r>
            <w:r w:rsidRPr="00EC043A">
              <w:rPr>
                <w:b/>
                <w:sz w:val="18"/>
              </w:rPr>
              <w:t>  </w:t>
            </w:r>
            <w:r w:rsidRPr="00EC043A">
              <w:rPr>
                <w:b/>
                <w:sz w:val="18"/>
              </w:rPr>
              <w:br/>
              <w:t>PP-98</w:t>
            </w:r>
          </w:p>
        </w:tc>
        <w:tc>
          <w:tcPr>
            <w:tcW w:w="9432" w:type="dxa"/>
          </w:tcPr>
          <w:p w:rsidR="00F05CAF" w:rsidRPr="00EC043A" w:rsidRDefault="00F05CAF" w:rsidP="00E80E22">
            <w:pPr>
              <w:pStyle w:val="enumlev1"/>
              <w:widowControl w:val="0"/>
              <w:tabs>
                <w:tab w:val="clear" w:pos="567"/>
                <w:tab w:val="left" w:pos="680"/>
                <w:tab w:val="left" w:pos="780"/>
              </w:tabs>
              <w:spacing w:before="0" w:after="120" w:line="23" w:lineRule="atLeast"/>
              <w:ind w:left="680" w:right="142" w:hanging="680"/>
              <w:jc w:val="both"/>
              <w:rPr>
                <w:i/>
              </w:rPr>
            </w:pPr>
            <w:r w:rsidRPr="00EC043A">
              <w:rPr>
                <w:i/>
              </w:rPr>
              <w:t>f)</w:t>
            </w:r>
            <w:r w:rsidRPr="00EC043A">
              <w:rPr>
                <w:b/>
              </w:rPr>
              <w:tab/>
            </w:r>
            <w:r w:rsidRPr="00EC043A">
              <w:t>foster collaboration among Member States and Sector Members with a view to the establishment of rates at levels as low as possi</w:t>
            </w:r>
            <w:r w:rsidRPr="00EC043A">
              <w:softHyphen/>
              <w:t>ble consistent with an efficient service and taking into account the necessity for maintaining independent financial administration of telecommunications on a sound basis;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17</w:t>
            </w:r>
          </w:p>
        </w:tc>
        <w:tc>
          <w:tcPr>
            <w:tcW w:w="9432" w:type="dxa"/>
          </w:tcPr>
          <w:p w:rsidR="00F05CAF" w:rsidRPr="00EC043A" w:rsidRDefault="00F05CAF" w:rsidP="00E80E22">
            <w:pPr>
              <w:pStyle w:val="enumlev1"/>
              <w:widowControl w:val="0"/>
              <w:tabs>
                <w:tab w:val="clear" w:pos="567"/>
                <w:tab w:val="left" w:pos="680"/>
                <w:tab w:val="left" w:pos="780"/>
              </w:tabs>
              <w:spacing w:before="0" w:after="120" w:line="23" w:lineRule="atLeast"/>
              <w:ind w:left="680" w:right="142" w:hanging="680"/>
              <w:jc w:val="both"/>
            </w:pPr>
            <w:r w:rsidRPr="00EC043A">
              <w:rPr>
                <w:i/>
              </w:rPr>
              <w:t>g)</w:t>
            </w:r>
            <w:r w:rsidRPr="00EC043A">
              <w:rPr>
                <w:i/>
              </w:rPr>
              <w:tab/>
            </w:r>
            <w:r w:rsidRPr="00EC043A">
              <w:t>promote the adoption of measures for ensuring the safety of life through the cooperation of telecommunication services;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18</w:t>
            </w:r>
          </w:p>
        </w:tc>
        <w:tc>
          <w:tcPr>
            <w:tcW w:w="9432" w:type="dxa"/>
          </w:tcPr>
          <w:p w:rsidR="00F05CAF" w:rsidRPr="00EC043A" w:rsidRDefault="00F05CAF" w:rsidP="00E80E22">
            <w:pPr>
              <w:pStyle w:val="enumlev1"/>
              <w:widowControl w:val="0"/>
              <w:tabs>
                <w:tab w:val="clear" w:pos="567"/>
                <w:tab w:val="left" w:pos="680"/>
                <w:tab w:val="left" w:pos="780"/>
              </w:tabs>
              <w:spacing w:before="0" w:after="120" w:line="23" w:lineRule="atLeast"/>
              <w:ind w:left="680" w:right="142" w:hanging="680"/>
              <w:jc w:val="both"/>
            </w:pPr>
            <w:r w:rsidRPr="00EC043A">
              <w:rPr>
                <w:i/>
              </w:rPr>
              <w:t>h)</w:t>
            </w:r>
            <w:r w:rsidRPr="00EC043A">
              <w:rPr>
                <w:i/>
              </w:rPr>
              <w:tab/>
            </w:r>
            <w:r w:rsidRPr="00781B28">
              <w:t>undertake studies, make regulations, adopt resolutions, formulate recommendations and opinions, and collect and publish informa</w:t>
            </w:r>
            <w:r w:rsidRPr="00781B28">
              <w:softHyphen/>
              <w:t>tion concerning</w:t>
            </w:r>
            <w:r w:rsidRPr="00EC043A">
              <w:t xml:space="preserve"> telecommunication matters;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19</w:t>
            </w:r>
          </w:p>
        </w:tc>
        <w:tc>
          <w:tcPr>
            <w:tcW w:w="9432" w:type="dxa"/>
          </w:tcPr>
          <w:p w:rsidR="00F05CAF" w:rsidRPr="00EC043A" w:rsidRDefault="00F05CAF" w:rsidP="00E80E22">
            <w:pPr>
              <w:pStyle w:val="enumlev1"/>
              <w:widowControl w:val="0"/>
              <w:tabs>
                <w:tab w:val="clear" w:pos="567"/>
                <w:tab w:val="left" w:pos="680"/>
                <w:tab w:val="left" w:pos="780"/>
              </w:tabs>
              <w:spacing w:before="0" w:after="120" w:line="23" w:lineRule="atLeast"/>
              <w:ind w:left="680" w:right="142" w:hanging="680"/>
              <w:jc w:val="both"/>
            </w:pPr>
            <w:r w:rsidRPr="00EC043A">
              <w:rPr>
                <w:i/>
              </w:rPr>
              <w:t>i)</w:t>
            </w:r>
            <w:r w:rsidRPr="00EC043A">
              <w:rPr>
                <w:i/>
              </w:rPr>
              <w:tab/>
            </w:r>
            <w:r w:rsidRPr="00EC043A">
              <w:t>promote, with international financial and development organiza</w:t>
            </w:r>
            <w:r w:rsidRPr="00EC043A">
              <w:softHyphen/>
              <w:t xml:space="preserve">tions, the establishment of preferential and favourable lines of credit to be used for the development of social projects aimed, </w:t>
            </w:r>
            <w:r w:rsidRPr="00EC043A">
              <w:rPr>
                <w:i/>
                <w:iCs/>
              </w:rPr>
              <w:t>inter alia</w:t>
            </w:r>
            <w:r w:rsidRPr="00EC043A">
              <w:t>, at extending telecommunication services to the most isolated areas in countries.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lastRenderedPageBreak/>
              <w:t>19A</w:t>
            </w:r>
            <w:r w:rsidRPr="00EC043A">
              <w:rPr>
                <w:b/>
                <w:sz w:val="18"/>
              </w:rPr>
              <w:t>  </w:t>
            </w:r>
            <w:r w:rsidRPr="00EC043A">
              <w:rPr>
                <w:b/>
                <w:sz w:val="18"/>
              </w:rPr>
              <w:br/>
              <w:t>PP-98</w:t>
            </w:r>
          </w:p>
        </w:tc>
        <w:tc>
          <w:tcPr>
            <w:tcW w:w="9432" w:type="dxa"/>
          </w:tcPr>
          <w:p w:rsidR="00F05CAF" w:rsidRDefault="00F05CAF" w:rsidP="00E80E22">
            <w:pPr>
              <w:pStyle w:val="enumlev1af"/>
              <w:widowControl w:val="0"/>
              <w:spacing w:before="0" w:after="120" w:line="23" w:lineRule="atLeast"/>
              <w:ind w:right="142"/>
            </w:pPr>
            <w:r w:rsidRPr="00EC043A">
              <w:rPr>
                <w:i/>
              </w:rPr>
              <w:t>j)</w:t>
            </w:r>
            <w:r w:rsidRPr="00EC043A">
              <w:rPr>
                <w:b/>
                <w:i/>
              </w:rPr>
              <w:tab/>
            </w:r>
            <w:r w:rsidRPr="00EC043A">
              <w:t>promote participation of concerned entities in the activities of the Union and cooperation with regional and other organizations for the fulfilment of the purposes of the Union.</w:t>
            </w:r>
          </w:p>
          <w:p w:rsidR="00F05CAF" w:rsidRDefault="00F05CAF" w:rsidP="00E80E22">
            <w:pPr>
              <w:pStyle w:val="enumlev1af"/>
              <w:widowControl w:val="0"/>
              <w:spacing w:before="0" w:after="120" w:line="23" w:lineRule="atLeast"/>
              <w:ind w:right="142"/>
            </w:pPr>
          </w:p>
          <w:p w:rsidR="00F05CAF" w:rsidRPr="00EC043A" w:rsidRDefault="00F05CAF" w:rsidP="00E80E22">
            <w:pPr>
              <w:pStyle w:val="enumlev1af"/>
              <w:widowControl w:val="0"/>
              <w:spacing w:before="0" w:after="120" w:line="23" w:lineRule="atLeast"/>
              <w:ind w:right="142"/>
            </w:pPr>
          </w:p>
        </w:tc>
      </w:tr>
      <w:tr w:rsidR="00F05CAF" w:rsidRPr="00EC043A" w:rsidTr="00E80E22">
        <w:trPr>
          <w:cantSplit/>
        </w:trPr>
        <w:tc>
          <w:tcPr>
            <w:tcW w:w="10459" w:type="dxa"/>
            <w:gridSpan w:val="2"/>
          </w:tcPr>
          <w:p w:rsidR="00F05CAF" w:rsidRPr="00EC043A" w:rsidRDefault="00F05CAF" w:rsidP="00E80E22">
            <w:pPr>
              <w:pStyle w:val="Art"/>
              <w:keepNext w:val="0"/>
              <w:keepLines w:val="0"/>
              <w:widowControl w:val="0"/>
              <w:tabs>
                <w:tab w:val="clear" w:pos="1134"/>
                <w:tab w:val="clear" w:pos="1871"/>
                <w:tab w:val="clear" w:pos="2268"/>
                <w:tab w:val="center" w:pos="5379"/>
              </w:tabs>
              <w:spacing w:before="0" w:after="120" w:line="23" w:lineRule="atLeast"/>
              <w:ind w:left="95" w:right="142"/>
              <w:rPr>
                <w:i/>
              </w:rPr>
            </w:pPr>
            <w:r>
              <w:t xml:space="preserve">ARTICLE  </w:t>
            </w:r>
            <w:r>
              <w:rPr>
                <w:rStyle w:val="href"/>
              </w:rPr>
              <w:t>2</w:t>
            </w:r>
            <w:r>
              <w:t xml:space="preserve">  </w:t>
            </w:r>
            <w:r>
              <w:br/>
            </w:r>
            <w:r>
              <w:rPr>
                <w:sz w:val="16"/>
              </w:rPr>
              <w:br/>
            </w:r>
            <w:r>
              <w:rPr>
                <w:b/>
                <w:bCs/>
              </w:rPr>
              <w:t>Composition of the Union</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Pr>
                <w:b/>
              </w:rPr>
              <w:t>2</w:t>
            </w:r>
            <w:r w:rsidRPr="00EC043A">
              <w:rPr>
                <w:b/>
              </w:rPr>
              <w:t>0</w:t>
            </w:r>
            <w:r w:rsidRPr="00EC043A">
              <w:rPr>
                <w:b/>
                <w:sz w:val="18"/>
              </w:rPr>
              <w:t>  </w:t>
            </w:r>
            <w:r w:rsidRPr="00EC043A">
              <w:rPr>
                <w:b/>
                <w:sz w:val="18"/>
              </w:rPr>
              <w:br/>
              <w:t>PP-98</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rPr>
                <w:b/>
              </w:rPr>
              <w:tab/>
            </w:r>
            <w:r w:rsidRPr="00EC043A">
              <w:t>The International Telecommunication Union is an intergovern</w:t>
            </w:r>
            <w:r w:rsidRPr="00EC043A">
              <w:softHyphen/>
              <w:t>mental organization in which Member States and Sector Members, hav</w:t>
            </w:r>
            <w:r w:rsidRPr="00EC043A">
              <w:softHyphen/>
              <w:t>ing well-defined rights and obligations, cooperate for the fulfilment of the purposes of the Union. It shall, having regard to the principle of uni</w:t>
            </w:r>
            <w:r w:rsidRPr="00EC043A">
              <w:softHyphen/>
              <w:t>versality and the desirability of universal participation in the Union, be composed of:</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21</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a)</w:t>
            </w:r>
            <w:r w:rsidRPr="00EC043A">
              <w:rPr>
                <w:b/>
              </w:rPr>
              <w:tab/>
            </w:r>
            <w:ins w:id="1420" w:author="dore" w:date="2013-02-01T17:48:00Z">
              <w:r>
                <w:rPr>
                  <w:b/>
                </w:rPr>
                <w:t>[</w:t>
              </w:r>
            </w:ins>
            <w:commentRangeStart w:id="1421"/>
            <w:r w:rsidRPr="00056F04">
              <w:t>any State which is a Member State of the International Telecom</w:t>
            </w:r>
            <w:r w:rsidRPr="00056F04">
              <w:softHyphen/>
              <w:t>munication Union as a Party to any International Telecommuni</w:t>
            </w:r>
            <w:r w:rsidRPr="00056F04">
              <w:softHyphen/>
              <w:t>cation Convention prior to the entry into force of this Constitution and the Convention</w:t>
            </w:r>
            <w:commentRangeEnd w:id="1421"/>
            <w:r>
              <w:rPr>
                <w:rStyle w:val="CommentReference"/>
                <w:rFonts w:eastAsia="Times New Roman"/>
              </w:rPr>
              <w:commentReference w:id="1421"/>
            </w:r>
            <w:r w:rsidRPr="00056F04">
              <w:t>;]</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22</w:t>
            </w:r>
          </w:p>
        </w:tc>
        <w:tc>
          <w:tcPr>
            <w:tcW w:w="9432" w:type="dxa"/>
          </w:tcPr>
          <w:p w:rsidR="00F05CAF" w:rsidRPr="00BE5979" w:rsidRDefault="00F05CAF" w:rsidP="00E80E22">
            <w:pPr>
              <w:pStyle w:val="enumlev1"/>
              <w:widowControl w:val="0"/>
              <w:tabs>
                <w:tab w:val="clear" w:pos="567"/>
                <w:tab w:val="left" w:pos="639"/>
                <w:tab w:val="left" w:pos="680"/>
              </w:tabs>
              <w:spacing w:before="0" w:after="120" w:line="23" w:lineRule="atLeast"/>
              <w:ind w:left="680" w:right="142" w:hanging="680"/>
            </w:pPr>
            <w:r w:rsidRPr="00BE5979">
              <w:rPr>
                <w:i/>
              </w:rPr>
              <w:t>b)</w:t>
            </w:r>
            <w:r w:rsidRPr="00BE5979">
              <w:rPr>
                <w:i/>
              </w:rPr>
              <w:tab/>
            </w:r>
            <w:r w:rsidRPr="00BE5979">
              <w:t xml:space="preserve">any other State, a Member of the United Nations, which accedes to this Constitution </w:t>
            </w:r>
            <w:del w:id="1422" w:author="Benitez, Stefanie" w:date="2012-12-10T11:42:00Z">
              <w:r w:rsidRPr="00BE5979" w:rsidDel="00FD494D">
                <w:delText xml:space="preserve">and the Convention </w:delText>
              </w:r>
            </w:del>
            <w:r w:rsidRPr="00BE5979">
              <w:t xml:space="preserve">in accordance with </w:t>
            </w:r>
            <w:ins w:id="1423" w:author="dore" w:date="2013-01-31T15:25:00Z">
              <w:r w:rsidRPr="00BE5979">
                <w:t>[</w:t>
              </w:r>
            </w:ins>
            <w:r w:rsidRPr="00BE5979">
              <w:t>Arti</w:t>
            </w:r>
            <w:r w:rsidRPr="00BE5979">
              <w:softHyphen/>
              <w:t>cle 53</w:t>
            </w:r>
            <w:ins w:id="1424" w:author="dore" w:date="2013-01-31T15:25:00Z">
              <w:r w:rsidRPr="00BE5979">
                <w:t>]</w:t>
              </w:r>
            </w:ins>
            <w:r w:rsidRPr="00BE5979">
              <w:t xml:space="preserve"> of this Constitution;</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23</w:t>
            </w:r>
            <w:r w:rsidRPr="00EC043A">
              <w:rPr>
                <w:b/>
                <w:sz w:val="18"/>
              </w:rPr>
              <w:t>  </w:t>
            </w:r>
            <w:r w:rsidRPr="00EC043A">
              <w:rPr>
                <w:b/>
                <w:sz w:val="18"/>
              </w:rPr>
              <w:br/>
              <w:t>PP-98</w:t>
            </w:r>
          </w:p>
        </w:tc>
        <w:tc>
          <w:tcPr>
            <w:tcW w:w="9432" w:type="dxa"/>
          </w:tcPr>
          <w:p w:rsidR="00F05CAF" w:rsidRPr="00BE5979" w:rsidRDefault="00F05CAF" w:rsidP="00E80E22">
            <w:pPr>
              <w:pStyle w:val="enumlev1af"/>
              <w:widowControl w:val="0"/>
              <w:spacing w:before="0" w:after="120" w:line="23" w:lineRule="atLeast"/>
              <w:ind w:right="142"/>
            </w:pPr>
            <w:r w:rsidRPr="00BE5979">
              <w:rPr>
                <w:i/>
              </w:rPr>
              <w:t>c)</w:t>
            </w:r>
            <w:r w:rsidRPr="00BE5979">
              <w:rPr>
                <w:b/>
              </w:rPr>
              <w:tab/>
            </w:r>
            <w:r w:rsidRPr="00BE5979">
              <w:t xml:space="preserve">any other State, not a Member of the United Nations, which applies for membership of the Union and which, after having secured approval of such application by two-thirds of the Member States of the Union, accedes to this Constitution </w:t>
            </w:r>
            <w:del w:id="1425" w:author="Benitez, Stefanie" w:date="2012-12-10T11:42:00Z">
              <w:r w:rsidRPr="00BE5979" w:rsidDel="00FD494D">
                <w:delText>and the Conven</w:delText>
              </w:r>
              <w:r w:rsidRPr="00BE5979" w:rsidDel="00FD494D">
                <w:softHyphen/>
                <w:delText xml:space="preserve">tion </w:delText>
              </w:r>
            </w:del>
            <w:r w:rsidRPr="00BE5979">
              <w:t xml:space="preserve">in accordance with </w:t>
            </w:r>
            <w:ins w:id="1426" w:author="dore" w:date="2013-01-31T15:25:00Z">
              <w:r w:rsidRPr="00BE5979">
                <w:t>[</w:t>
              </w:r>
            </w:ins>
            <w:r w:rsidRPr="00BE5979">
              <w:t>Article 53</w:t>
            </w:r>
            <w:ins w:id="1427" w:author="dore" w:date="2013-01-31T15:25:00Z">
              <w:r w:rsidRPr="00BE5979">
                <w:t>]</w:t>
              </w:r>
            </w:ins>
            <w:r w:rsidRPr="00BE5979">
              <w:t xml:space="preserve"> of this Constitution. If such application for membership is made during the interval between two plenipotentiary conferences, the Secretary-General shall con</w:t>
            </w:r>
            <w:r w:rsidRPr="00BE5979">
              <w:softHyphen/>
              <w:t>sult the Member States of the Union; a Member State shall be deemed to have abstained if it has not replied within four months after its opinion has been requested.</w:t>
            </w:r>
          </w:p>
          <w:p w:rsidR="00F05CAF" w:rsidRPr="00BE5979" w:rsidRDefault="00F05CAF" w:rsidP="00E80E22">
            <w:pPr>
              <w:pStyle w:val="enumlev1af"/>
              <w:widowControl w:val="0"/>
              <w:spacing w:before="0" w:after="120" w:line="23" w:lineRule="atLeast"/>
              <w:ind w:right="142"/>
            </w:pP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Pr>
                <w:b/>
                <w:bCs/>
                <w:sz w:val="18"/>
              </w:rPr>
              <w:t>PP-98</w:t>
            </w:r>
          </w:p>
        </w:tc>
        <w:tc>
          <w:tcPr>
            <w:tcW w:w="9432" w:type="dxa"/>
          </w:tcPr>
          <w:p w:rsidR="00F05CAF" w:rsidRPr="00EC043A" w:rsidRDefault="00F05CAF" w:rsidP="00E80E22">
            <w:pPr>
              <w:pStyle w:val="Art"/>
              <w:keepNext w:val="0"/>
              <w:keepLines w:val="0"/>
              <w:widowControl w:val="0"/>
              <w:tabs>
                <w:tab w:val="clear" w:pos="1134"/>
                <w:tab w:val="clear" w:pos="1871"/>
                <w:tab w:val="clear" w:pos="2268"/>
                <w:tab w:val="center" w:pos="72"/>
              </w:tabs>
              <w:spacing w:before="0" w:after="120" w:line="23" w:lineRule="atLeast"/>
              <w:ind w:left="95" w:right="142"/>
              <w:rPr>
                <w:i/>
              </w:rPr>
            </w:pPr>
            <w:r>
              <w:t xml:space="preserve">ARTICLE  </w:t>
            </w:r>
            <w:r>
              <w:rPr>
                <w:rStyle w:val="href"/>
              </w:rPr>
              <w:t>3</w:t>
            </w:r>
            <w:r>
              <w:t xml:space="preserve">  </w:t>
            </w:r>
            <w:r>
              <w:br/>
            </w:r>
            <w:r>
              <w:br/>
            </w:r>
            <w:r>
              <w:rPr>
                <w:b/>
                <w:bCs/>
              </w:rPr>
              <w:t xml:space="preserve">Rights and Obligations of Member States </w:t>
            </w:r>
            <w:r>
              <w:rPr>
                <w:b/>
                <w:bCs/>
              </w:rPr>
              <w:br/>
              <w:t>and Sector Members</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sidRPr="00EC043A">
              <w:rPr>
                <w:b/>
              </w:rPr>
              <w:t>24</w:t>
            </w:r>
            <w:r w:rsidRPr="00EC043A">
              <w:rPr>
                <w:b/>
                <w:sz w:val="18"/>
              </w:rPr>
              <w:t>  </w:t>
            </w:r>
            <w:r w:rsidRPr="00EC043A">
              <w:rPr>
                <w:b/>
                <w:sz w:val="18"/>
              </w:rPr>
              <w:br/>
              <w:t>PP-98</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t>1</w:t>
            </w:r>
            <w:r w:rsidRPr="00EC043A">
              <w:rPr>
                <w:b/>
              </w:rPr>
              <w:tab/>
            </w:r>
            <w:r w:rsidRPr="00EC043A">
              <w:t xml:space="preserve">Member States and Sector Members shall have the rights and shall be subject to the obligations provided for in this </w:t>
            </w:r>
            <w:r w:rsidRPr="00DA381C">
              <w:t>Constitution [</w:t>
            </w:r>
            <w:commentRangeStart w:id="1428"/>
            <w:r w:rsidRPr="00DA381C">
              <w:t>and in the</w:t>
            </w:r>
            <w:ins w:id="1429" w:author="Campion, Margaret" w:date="2013-04-15T14:40:00Z">
              <w:r>
                <w:t xml:space="preserve"> relevant provisions of the</w:t>
              </w:r>
            </w:ins>
            <w:r w:rsidRPr="00DA381C">
              <w:t xml:space="preserve"> General Provisions and Rules</w:t>
            </w:r>
            <w:commentRangeEnd w:id="1428"/>
            <w:r>
              <w:rPr>
                <w:rStyle w:val="CommentReference"/>
                <w:rFonts w:eastAsia="Times New Roman"/>
              </w:rPr>
              <w:commentReference w:id="1428"/>
            </w:r>
            <w:r w:rsidRPr="00DA381C">
              <w:t>].</w:t>
            </w:r>
            <w:del w:id="1430" w:author="dore" w:date="2013-01-31T15:28:00Z">
              <w:r w:rsidRPr="00DA381C" w:rsidDel="00BA566C">
                <w:delText xml:space="preserve"> and</w:delText>
              </w:r>
              <w:r w:rsidRPr="00BE5979" w:rsidDel="00BA566C">
                <w:delText xml:space="preserve"> the Convention</w:delText>
              </w:r>
            </w:del>
            <w:r w:rsidRPr="00BE5979">
              <w:t>.</w:t>
            </w:r>
          </w:p>
        </w:tc>
      </w:tr>
      <w:tr w:rsidR="00F05CAF" w:rsidRPr="00EC043A" w:rsidTr="00E80E22">
        <w:trPr>
          <w:cantSplit/>
        </w:trPr>
        <w:tc>
          <w:tcPr>
            <w:tcW w:w="1027" w:type="dxa"/>
          </w:tcPr>
          <w:p w:rsidR="00F05CAF" w:rsidRPr="00FE0471" w:rsidRDefault="00F05CAF" w:rsidP="00E80E22">
            <w:pPr>
              <w:pStyle w:val="Normalaftertitleaf"/>
              <w:widowControl w:val="0"/>
              <w:spacing w:before="0" w:after="120" w:line="23" w:lineRule="atLeast"/>
              <w:ind w:left="-8" w:firstLine="0"/>
              <w:rPr>
                <w:b/>
                <w:bCs/>
              </w:rPr>
            </w:pPr>
            <w:r w:rsidRPr="00FE0471">
              <w:rPr>
                <w:b/>
                <w:bCs/>
              </w:rPr>
              <w:t>25  </w:t>
            </w:r>
            <w:r w:rsidRPr="00FE0471">
              <w:rPr>
                <w:b/>
                <w:bCs/>
              </w:rPr>
              <w:br/>
            </w:r>
            <w:r w:rsidRPr="00FE0471">
              <w:rPr>
                <w:b/>
                <w:bCs/>
                <w:sz w:val="18"/>
                <w:szCs w:val="18"/>
              </w:rPr>
              <w:t>PP-98</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t>2</w:t>
            </w:r>
            <w:r w:rsidRPr="00EC043A">
              <w:tab/>
              <w:t>Rights of Member States in respect of their participation in the conferences, meetings and consultations of the Union are:</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26</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a)</w:t>
            </w:r>
            <w:r w:rsidRPr="00EC043A">
              <w:rPr>
                <w:b/>
              </w:rPr>
              <w:tab/>
            </w:r>
            <w:r w:rsidRPr="00EC043A">
              <w:t>all Member States shall be entitled to participate in conferences, shall be eligible for election to the Council and shall have the right to nominate candidates for election as officials of the Union or as members of the Radio Regulations Board;</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27</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b)</w:t>
            </w:r>
            <w:r w:rsidRPr="00EC043A">
              <w:rPr>
                <w:b/>
              </w:rPr>
              <w:tab/>
            </w:r>
            <w:r w:rsidRPr="00EC043A">
              <w:t xml:space="preserve">subject to the provisions of </w:t>
            </w:r>
            <w:ins w:id="1431" w:author="dore" w:date="2013-01-31T16:04:00Z">
              <w:r>
                <w:t>[</w:t>
              </w:r>
            </w:ins>
            <w:r w:rsidRPr="00CF570D">
              <w:t>Nos. 169 and 210</w:t>
            </w:r>
            <w:ins w:id="1432" w:author="dore" w:date="2013-01-31T16:04:00Z">
              <w:r>
                <w:t>]</w:t>
              </w:r>
            </w:ins>
            <w:r w:rsidRPr="00EC043A">
              <w:t xml:space="preserve"> of this Constitution, each Member State shall have one vote at all plenipotentiary conferences, all world conferences and all Sector assemblies and study group meetings and, if it is a Member State of the Council, all sessions of that Council. At regional conferences, only the Member States of the region concerned shall have the right to vote;</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Pr>
                <w:b/>
              </w:rPr>
              <w:lastRenderedPageBreak/>
              <w:t>(ADD)</w:t>
            </w:r>
            <w:r>
              <w:rPr>
                <w:b/>
              </w:rPr>
              <w:br/>
              <w:t>27A</w:t>
            </w:r>
            <w:r>
              <w:rPr>
                <w:b/>
              </w:rPr>
              <w:br/>
              <w:t>ex. CV340A</w:t>
            </w:r>
          </w:p>
        </w:tc>
        <w:tc>
          <w:tcPr>
            <w:tcW w:w="9432" w:type="dxa"/>
          </w:tcPr>
          <w:p w:rsidR="00F05CAF" w:rsidRDefault="00F05CAF" w:rsidP="00E80E22">
            <w:pPr>
              <w:pStyle w:val="enumlev1af"/>
              <w:widowControl w:val="0"/>
              <w:spacing w:before="0" w:after="120" w:line="23" w:lineRule="atLeast"/>
              <w:ind w:left="0" w:right="142" w:firstLine="0"/>
              <w:rPr>
                <w:i/>
                <w:sz w:val="18"/>
              </w:rPr>
            </w:pPr>
            <w:r>
              <w:t>1</w:t>
            </w:r>
            <w:r>
              <w:rPr>
                <w:b/>
              </w:rPr>
              <w:tab/>
            </w:r>
            <w:r>
              <w:t xml:space="preserve">At all meetings of a conference, assembly or other meeting, the delegation of a Member State duly accredited by that Member State to take part in the work of the conference, assembly or other meeting shall be entitled to one vote in accordance with </w:t>
            </w:r>
            <w:ins w:id="1433" w:author="Benitez, Stefanie" w:date="2013-04-19T16:14:00Z">
              <w:r>
                <w:t>[</w:t>
              </w:r>
            </w:ins>
            <w:r>
              <w:t>Article 3</w:t>
            </w:r>
            <w:ins w:id="1434" w:author="Benitez, Stefanie" w:date="2013-04-19T16:14:00Z">
              <w:r>
                <w:t>]</w:t>
              </w:r>
            </w:ins>
            <w:r>
              <w:t xml:space="preserve"> of </w:t>
            </w:r>
            <w:del w:id="1435" w:author="Benitez, Stefanie" w:date="2013-04-19T16:14:00Z">
              <w:r w:rsidDel="00BC11D2">
                <w:delText xml:space="preserve">the </w:delText>
              </w:r>
            </w:del>
            <w:ins w:id="1436" w:author="Benitez, Stefanie" w:date="2013-04-19T16:14:00Z">
              <w:r>
                <w:t xml:space="preserve">this </w:t>
              </w:r>
            </w:ins>
            <w:r>
              <w:t>Constitution.</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i/>
                <w:sz w:val="18"/>
              </w:rPr>
            </w:pPr>
            <w:r>
              <w:rPr>
                <w:b/>
              </w:rPr>
              <w:t>(ADD) 27B</w:t>
            </w:r>
            <w:r>
              <w:rPr>
                <w:b/>
              </w:rPr>
              <w:br/>
              <w:t>ex. CV340B</w:t>
            </w:r>
          </w:p>
        </w:tc>
        <w:tc>
          <w:tcPr>
            <w:tcW w:w="9432" w:type="dxa"/>
          </w:tcPr>
          <w:p w:rsidR="00F05CAF" w:rsidRDefault="00F05CAF" w:rsidP="00E80E22">
            <w:pPr>
              <w:pStyle w:val="enumlev1af"/>
              <w:widowControl w:val="0"/>
              <w:spacing w:before="0" w:after="120" w:line="23" w:lineRule="atLeast"/>
              <w:ind w:left="0" w:right="142" w:firstLine="0"/>
              <w:rPr>
                <w:i/>
                <w:sz w:val="18"/>
              </w:rPr>
            </w:pPr>
            <w:r>
              <w:t>2</w:t>
            </w:r>
            <w:r>
              <w:rPr>
                <w:b/>
              </w:rPr>
              <w:tab/>
            </w:r>
            <w:r>
              <w:t xml:space="preserve">The delegation of a Member State shall exercise the right to vote under the conditions described in </w:t>
            </w:r>
            <w:ins w:id="1437" w:author="Benitez, Stefanie" w:date="2013-04-19T16:15:00Z">
              <w:r>
                <w:t>[</w:t>
              </w:r>
            </w:ins>
            <w:r w:rsidRPr="00056F04">
              <w:t xml:space="preserve">Article </w:t>
            </w:r>
            <w:del w:id="1438" w:author="dore" w:date="2013-04-18T17:18:00Z">
              <w:r w:rsidRPr="00056F04" w:rsidDel="003323AF">
                <w:delText>31</w:delText>
              </w:r>
              <w:r w:rsidDel="003323AF">
                <w:delText xml:space="preserve"> of this Convention</w:delText>
              </w:r>
            </w:del>
            <w:ins w:id="1439" w:author="dore" w:date="2013-04-18T17:18:00Z">
              <w:r>
                <w:t>51A</w:t>
              </w:r>
            </w:ins>
            <w:ins w:id="1440" w:author="Benitez, Stefanie" w:date="2013-04-19T16:15:00Z">
              <w:r>
                <w:t>]</w:t>
              </w:r>
            </w:ins>
            <w:ins w:id="1441" w:author="dore" w:date="2013-04-18T17:18:00Z">
              <w:r>
                <w:t xml:space="preserve"> of this Constitution</w:t>
              </w:r>
            </w:ins>
            <w:r>
              <w:t>.</w:t>
            </w:r>
          </w:p>
        </w:tc>
      </w:tr>
      <w:tr w:rsidR="00F05CAF" w:rsidRPr="00EC043A" w:rsidTr="00E80E22">
        <w:trPr>
          <w:cantSplit/>
        </w:trPr>
        <w:tc>
          <w:tcPr>
            <w:tcW w:w="1027" w:type="dxa"/>
          </w:tcPr>
          <w:p w:rsidR="00F05CAF" w:rsidRDefault="00F05CAF" w:rsidP="00E80E22">
            <w:pPr>
              <w:pStyle w:val="enumlev1af"/>
              <w:widowControl w:val="0"/>
              <w:spacing w:before="0" w:after="120" w:line="23" w:lineRule="atLeast"/>
              <w:ind w:left="-8" w:firstLine="0"/>
              <w:rPr>
                <w:b/>
              </w:rPr>
            </w:pPr>
            <w:r>
              <w:rPr>
                <w:b/>
              </w:rPr>
              <w:t>(ADD) 27C</w:t>
            </w:r>
            <w:r>
              <w:rPr>
                <w:b/>
              </w:rPr>
              <w:br/>
              <w:t>ex. CV340C</w:t>
            </w:r>
          </w:p>
        </w:tc>
        <w:tc>
          <w:tcPr>
            <w:tcW w:w="9432" w:type="dxa"/>
          </w:tcPr>
          <w:p w:rsidR="00F05CAF" w:rsidRPr="00BE5979" w:rsidRDefault="00F05CAF" w:rsidP="00E80E22">
            <w:pPr>
              <w:pStyle w:val="enumlev1af"/>
              <w:widowControl w:val="0"/>
              <w:spacing w:before="0" w:after="120" w:line="23" w:lineRule="atLeast"/>
              <w:ind w:left="0" w:right="142" w:firstLine="0"/>
              <w:rPr>
                <w:i/>
                <w:sz w:val="18"/>
              </w:rPr>
            </w:pPr>
            <w:del w:id="1442" w:author="dore" w:date="2013-01-31T16:19:00Z">
              <w:r w:rsidRPr="00BE5979" w:rsidDel="00FA520D">
                <w:delText>3</w:delText>
              </w:r>
            </w:del>
            <w:ins w:id="1443" w:author="dore" w:date="2013-01-31T16:19:00Z">
              <w:r w:rsidRPr="00BE5979">
                <w:t>b bis</w:t>
              </w:r>
            </w:ins>
            <w:r w:rsidRPr="00BE5979">
              <w:rPr>
                <w:b/>
              </w:rPr>
              <w:tab/>
            </w:r>
            <w:r w:rsidRPr="00BE5979">
              <w:t>When a Member State is not represented by an administration at a radiocommunication assembly, a world telecommunication standardiza</w:t>
            </w:r>
            <w:r w:rsidRPr="00BE5979">
              <w:softHyphen/>
              <w:t xml:space="preserve">tion assembly or a telecommunication development conference, the representatives of the recognized operating agencies of the Member State concerned shall, as a whole, and regardless of their number, be entitled to a single vote, subject to </w:t>
            </w:r>
            <w:del w:id="1444" w:author="dore" w:date="2013-02-01T10:21:00Z">
              <w:r w:rsidRPr="00BE5979" w:rsidDel="002E7041">
                <w:delText xml:space="preserve"> the provisions of </w:delText>
              </w:r>
            </w:del>
            <w:del w:id="1445" w:author="dore" w:date="2013-01-31T16:21:00Z">
              <w:r w:rsidRPr="00BE5979" w:rsidDel="00BD7C8D">
                <w:delText xml:space="preserve">No. 239 of </w:delText>
              </w:r>
            </w:del>
            <w:del w:id="1446" w:author="Benitez, Stefanie" w:date="2012-12-10T11:50:00Z">
              <w:r w:rsidRPr="00BE5979" w:rsidDel="00A30F5B">
                <w:delText>this Convention</w:delText>
              </w:r>
            </w:del>
            <w:ins w:id="1447" w:author="Benitez, Stefanie" w:date="2012-12-10T11:50:00Z">
              <w:r w:rsidRPr="00BE5979">
                <w:t xml:space="preserve">the </w:t>
              </w:r>
            </w:ins>
            <w:ins w:id="1448" w:author="dore" w:date="2013-04-09T11:45:00Z">
              <w:r w:rsidRPr="00BE5979">
                <w:t xml:space="preserve">relevant </w:t>
              </w:r>
            </w:ins>
            <w:ins w:id="1449" w:author="Campion, Margaret" w:date="2013-04-15T14:25:00Z">
              <w:r w:rsidRPr="0072766C">
                <w:t>provisions</w:t>
              </w:r>
            </w:ins>
            <w:ins w:id="1450" w:author="dore" w:date="2013-04-09T11:45:00Z">
              <w:r w:rsidRPr="00BE5979">
                <w:t xml:space="preserve"> of the </w:t>
              </w:r>
            </w:ins>
            <w:ins w:id="1451" w:author="Benitez, Stefanie" w:date="2012-12-10T11:50:00Z">
              <w:r w:rsidRPr="00BE5979">
                <w:t>General Provisions and Rules</w:t>
              </w:r>
            </w:ins>
            <w:r w:rsidRPr="00BE5979">
              <w:t xml:space="preserve">. The provisions of </w:t>
            </w:r>
            <w:del w:id="1452" w:author="Benitez, Stefanie" w:date="2012-12-12T12:51:00Z">
              <w:r w:rsidRPr="00BE5979" w:rsidDel="00EB4E69">
                <w:delText xml:space="preserve">Nos. 335 to 338 of </w:delText>
              </w:r>
            </w:del>
            <w:del w:id="1453" w:author="Benitez, Stefanie" w:date="2012-12-10T11:50:00Z">
              <w:r w:rsidRPr="00BE5979" w:rsidDel="00A30F5B">
                <w:delText>this Convention</w:delText>
              </w:r>
            </w:del>
            <w:del w:id="1454" w:author="Benitez, Stefanie" w:date="2012-12-12T12:51:00Z">
              <w:r w:rsidRPr="00BE5979" w:rsidDel="00EB4E69">
                <w:delText xml:space="preserve"> </w:delText>
              </w:r>
            </w:del>
            <w:ins w:id="1455" w:author="dore" w:date="2013-01-31T16:23:00Z">
              <w:r w:rsidRPr="00BE5979">
                <w:t>[</w:t>
              </w:r>
            </w:ins>
            <w:ins w:id="1456" w:author="Benitez, Stefanie" w:date="2012-12-12T12:51:00Z">
              <w:r w:rsidRPr="00BE5979">
                <w:t>Nos. 207L to 207O</w:t>
              </w:r>
            </w:ins>
            <w:ins w:id="1457" w:author="dore" w:date="2013-01-31T16:23:00Z">
              <w:r w:rsidRPr="00BE5979">
                <w:rPr>
                  <w:lang w:val="en-US"/>
                </w:rPr>
                <w:t>]</w:t>
              </w:r>
            </w:ins>
            <w:ins w:id="1458" w:author="Benitez, Stefanie" w:date="2012-12-12T12:51:00Z">
              <w:r w:rsidRPr="00BE5979">
                <w:t xml:space="preserve"> of this Constitution </w:t>
              </w:r>
            </w:ins>
            <w:r w:rsidRPr="00BE5979">
              <w:t>concerning the transfer of powers shall apply to the above conferences and assemblies.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28</w:t>
            </w:r>
            <w:r w:rsidRPr="00EC043A">
              <w:rPr>
                <w:b/>
                <w:sz w:val="18"/>
              </w:rPr>
              <w:t>  </w:t>
            </w:r>
            <w:r w:rsidRPr="00EC043A">
              <w:rPr>
                <w:b/>
                <w:sz w:val="18"/>
              </w:rPr>
              <w:br/>
              <w:t>PP-98</w:t>
            </w:r>
          </w:p>
        </w:tc>
        <w:tc>
          <w:tcPr>
            <w:tcW w:w="9432" w:type="dxa"/>
          </w:tcPr>
          <w:p w:rsidR="00F05CAF" w:rsidRPr="00BE5979" w:rsidRDefault="00F05CAF" w:rsidP="00E80E22">
            <w:pPr>
              <w:pStyle w:val="enumlev1af"/>
              <w:widowControl w:val="0"/>
              <w:spacing w:before="0" w:after="120" w:line="23" w:lineRule="atLeast"/>
              <w:ind w:left="0" w:right="142" w:firstLine="0"/>
            </w:pPr>
            <w:r w:rsidRPr="00BE5979">
              <w:rPr>
                <w:iCs/>
              </w:rPr>
              <w:t>c)</w:t>
            </w:r>
            <w:r w:rsidRPr="00BE5979">
              <w:rPr>
                <w:b/>
              </w:rPr>
              <w:tab/>
            </w:r>
            <w:r w:rsidRPr="00BE5979">
              <w:t xml:space="preserve">subject to the provisions of </w:t>
            </w:r>
            <w:ins w:id="1459" w:author="dore" w:date="2013-01-31T16:23:00Z">
              <w:r w:rsidRPr="00BE5979">
                <w:t>[</w:t>
              </w:r>
            </w:ins>
            <w:r w:rsidRPr="00BE5979">
              <w:t>Nos. 169 and 210</w:t>
            </w:r>
            <w:ins w:id="1460" w:author="dore" w:date="2013-01-31T16:23:00Z">
              <w:r w:rsidRPr="00BE5979">
                <w:t>]</w:t>
              </w:r>
            </w:ins>
            <w:r w:rsidRPr="00BE5979">
              <w:t xml:space="preserve"> of this Constitution, each Member State shall also have one vote in all consultations carried out by correspondence. In the case of consultations regarding regional conferences, only the Member States of the region concerned shall have the right to vote.</w:t>
            </w:r>
          </w:p>
        </w:tc>
      </w:tr>
      <w:tr w:rsidR="00F05CAF" w:rsidRPr="00EC043A" w:rsidTr="00E80E22">
        <w:trPr>
          <w:cantSplit/>
        </w:trPr>
        <w:tc>
          <w:tcPr>
            <w:tcW w:w="1027" w:type="dxa"/>
          </w:tcPr>
          <w:p w:rsidR="00F05CAF" w:rsidRPr="00544515" w:rsidRDefault="00F05CAF" w:rsidP="00E80E22">
            <w:pPr>
              <w:pStyle w:val="enumlev1af"/>
              <w:widowControl w:val="0"/>
              <w:spacing w:before="0" w:after="120" w:line="23" w:lineRule="atLeast"/>
              <w:ind w:left="-8" w:firstLine="0"/>
              <w:rPr>
                <w:b/>
                <w:bCs/>
              </w:rPr>
            </w:pPr>
            <w:r w:rsidRPr="00544515">
              <w:rPr>
                <w:b/>
                <w:szCs w:val="24"/>
              </w:rPr>
              <w:t>28A</w:t>
            </w:r>
            <w:r w:rsidRPr="00544515">
              <w:rPr>
                <w:b/>
                <w:bCs/>
                <w:szCs w:val="24"/>
              </w:rPr>
              <w:t>  </w:t>
            </w:r>
            <w:r w:rsidRPr="00544515">
              <w:rPr>
                <w:b/>
                <w:bCs/>
              </w:rPr>
              <w:br/>
            </w:r>
            <w:r w:rsidRPr="00544515">
              <w:rPr>
                <w:b/>
                <w:bCs/>
                <w:sz w:val="18"/>
                <w:szCs w:val="18"/>
              </w:rPr>
              <w:t>PP-98</w:t>
            </w:r>
          </w:p>
        </w:tc>
        <w:tc>
          <w:tcPr>
            <w:tcW w:w="9432" w:type="dxa"/>
          </w:tcPr>
          <w:p w:rsidR="00F05CAF" w:rsidRPr="00BE5979" w:rsidRDefault="00F05CAF" w:rsidP="00E80E22">
            <w:pPr>
              <w:pStyle w:val="enumlev1af"/>
              <w:widowControl w:val="0"/>
              <w:spacing w:before="0" w:after="120" w:line="23" w:lineRule="atLeast"/>
              <w:ind w:left="0" w:right="142" w:firstLine="0"/>
            </w:pPr>
            <w:r w:rsidRPr="00BE5979">
              <w:t>3</w:t>
            </w:r>
            <w:r w:rsidRPr="00BE5979">
              <w:tab/>
              <w:t xml:space="preserve">In respect of their participation in activities of the Union, Sector Members shall be entitled to participate fully in the activities of the Sector of which they are members, subject to relevant provisions of this Constitution and the </w:t>
            </w:r>
            <w:ins w:id="1461" w:author="dore" w:date="2013-04-12T11:03:00Z">
              <w:r w:rsidRPr="0072766C">
                <w:t>relevant provisions of the</w:t>
              </w:r>
              <w:r w:rsidRPr="00BE5979">
                <w:t xml:space="preserve"> </w:t>
              </w:r>
            </w:ins>
            <w:del w:id="1462" w:author="Benitez, Stefanie" w:date="2012-12-10T11:51:00Z">
              <w:r w:rsidRPr="00BE5979" w:rsidDel="00A30F5B">
                <w:delText>Convention</w:delText>
              </w:r>
            </w:del>
            <w:ins w:id="1463" w:author="Benitez, Stefanie" w:date="2012-12-10T11:51:00Z">
              <w:r w:rsidRPr="00BE5979">
                <w:t>General Provisions and Rules</w:t>
              </w:r>
            </w:ins>
            <w:r w:rsidRPr="00BE5979">
              <w:t>:</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28B</w:t>
            </w:r>
            <w:r w:rsidRPr="00EC043A">
              <w:rPr>
                <w:b/>
                <w:sz w:val="18"/>
              </w:rPr>
              <w:t>  </w:t>
            </w:r>
            <w:r w:rsidRPr="00EC043A">
              <w:rPr>
                <w:b/>
                <w:sz w:val="18"/>
              </w:rPr>
              <w:br/>
              <w:t>PP-98</w:t>
            </w:r>
          </w:p>
        </w:tc>
        <w:tc>
          <w:tcPr>
            <w:tcW w:w="9432" w:type="dxa"/>
          </w:tcPr>
          <w:p w:rsidR="00F05CAF" w:rsidRPr="00BE5979" w:rsidRDefault="00F05CAF" w:rsidP="00E80E22">
            <w:pPr>
              <w:pStyle w:val="enumlev1af"/>
              <w:widowControl w:val="0"/>
              <w:spacing w:before="0" w:after="120" w:line="23" w:lineRule="atLeast"/>
              <w:ind w:right="142"/>
            </w:pPr>
            <w:r w:rsidRPr="00BE5979">
              <w:rPr>
                <w:i/>
              </w:rPr>
              <w:t>a)</w:t>
            </w:r>
            <w:r w:rsidRPr="00BE5979">
              <w:rPr>
                <w:b/>
              </w:rPr>
              <w:tab/>
            </w:r>
            <w:r w:rsidRPr="00BE5979">
              <w:t>they may provide chairmen and vice-chairmen of Sector assem</w:t>
            </w:r>
            <w:r w:rsidRPr="00BE5979">
              <w:softHyphen/>
              <w:t>blies and meetings and world telecommunication development conferences;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28C</w:t>
            </w:r>
            <w:r w:rsidRPr="00EC043A">
              <w:rPr>
                <w:b/>
                <w:sz w:val="18"/>
              </w:rPr>
              <w:t>  </w:t>
            </w:r>
            <w:r w:rsidRPr="00EC043A">
              <w:rPr>
                <w:b/>
                <w:sz w:val="18"/>
              </w:rPr>
              <w:br/>
              <w:t>PP-98</w:t>
            </w:r>
          </w:p>
        </w:tc>
        <w:tc>
          <w:tcPr>
            <w:tcW w:w="9432" w:type="dxa"/>
          </w:tcPr>
          <w:p w:rsidR="00F05CAF" w:rsidRPr="00BE5979" w:rsidRDefault="00F05CAF" w:rsidP="00E80E22">
            <w:pPr>
              <w:pStyle w:val="enumlev1af"/>
              <w:widowControl w:val="0"/>
              <w:spacing w:before="0" w:after="120" w:line="23" w:lineRule="atLeast"/>
              <w:ind w:right="142"/>
            </w:pPr>
            <w:r w:rsidRPr="00BE5979">
              <w:rPr>
                <w:i/>
              </w:rPr>
              <w:t>b)</w:t>
            </w:r>
            <w:r w:rsidRPr="00BE5979">
              <w:rPr>
                <w:b/>
              </w:rPr>
              <w:tab/>
            </w:r>
            <w:r w:rsidRPr="00BE5979">
              <w:t>they shall be entitled, subject to the relevant provisions of the</w:t>
            </w:r>
            <w:r>
              <w:t xml:space="preserve"> </w:t>
            </w:r>
            <w:del w:id="1464" w:author="dore" w:date="2013-02-01T10:20:00Z">
              <w:r w:rsidRPr="00BE5979" w:rsidDel="002E7041">
                <w:delText xml:space="preserve"> </w:delText>
              </w:r>
            </w:del>
            <w:del w:id="1465" w:author="Benitez, Stefanie" w:date="2012-12-10T11:51:00Z">
              <w:r w:rsidRPr="00BE5979" w:rsidDel="00A30F5B">
                <w:delText xml:space="preserve">Convention </w:delText>
              </w:r>
            </w:del>
            <w:ins w:id="1466" w:author="Benitez, Stefanie" w:date="2012-12-10T11:51:00Z">
              <w:r w:rsidRPr="00BE5979">
                <w:t xml:space="preserve">General Provisions and Rules </w:t>
              </w:r>
            </w:ins>
            <w:r w:rsidRPr="00BE5979">
              <w:t>and relevant decisions adopted in this regard by the Plenipotentiary Conference, to take part in the adoption of Questions and Recommendations and in decisions relating to the working methods and procedures of the Sector concerned.</w:t>
            </w:r>
          </w:p>
          <w:p w:rsidR="00F05CAF" w:rsidRPr="00BE5979" w:rsidRDefault="00F05CAF" w:rsidP="00E80E22">
            <w:pPr>
              <w:pStyle w:val="enumlev1af"/>
              <w:widowControl w:val="0"/>
              <w:spacing w:before="0" w:after="120" w:line="23" w:lineRule="atLeast"/>
              <w:ind w:right="142"/>
            </w:pPr>
          </w:p>
        </w:tc>
      </w:tr>
      <w:tr w:rsidR="00F05CAF" w:rsidRPr="00EC043A" w:rsidTr="00E80E22">
        <w:trPr>
          <w:cantSplit/>
        </w:trPr>
        <w:tc>
          <w:tcPr>
            <w:tcW w:w="10459"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i/>
              </w:rPr>
            </w:pPr>
            <w:commentRangeStart w:id="1467"/>
            <w:r>
              <w:t xml:space="preserve">ARTICLE  </w:t>
            </w:r>
            <w:r>
              <w:rPr>
                <w:rStyle w:val="href"/>
              </w:rPr>
              <w:t>4</w:t>
            </w:r>
            <w:commentRangeEnd w:id="1467"/>
            <w:r>
              <w:rPr>
                <w:rStyle w:val="CommentReference"/>
                <w:rFonts w:eastAsia="Times New Roman"/>
              </w:rPr>
              <w:commentReference w:id="1467"/>
            </w:r>
            <w:r>
              <w:t xml:space="preserve">  </w:t>
            </w:r>
            <w:r>
              <w:br/>
            </w:r>
            <w:r>
              <w:rPr>
                <w:sz w:val="16"/>
              </w:rPr>
              <w:br/>
            </w:r>
            <w:r>
              <w:rPr>
                <w:b/>
                <w:bCs/>
              </w:rPr>
              <w:t>Instruments of the Union</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pPr>
            <w:r w:rsidRPr="00EC043A">
              <w:rPr>
                <w:b/>
              </w:rPr>
              <w:t>29</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sidRPr="00EC043A">
              <w:t>1</w:t>
            </w:r>
            <w:r w:rsidRPr="00EC043A">
              <w:tab/>
              <w:t xml:space="preserve">The instruments of the Union are: </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pPr>
          </w:p>
        </w:tc>
        <w:tc>
          <w:tcPr>
            <w:tcW w:w="9432" w:type="dxa"/>
          </w:tcPr>
          <w:p w:rsidR="00F05CAF" w:rsidRPr="00BE5979" w:rsidRDefault="00F05CAF" w:rsidP="00E80E22">
            <w:pPr>
              <w:pStyle w:val="enumlev1"/>
              <w:widowControl w:val="0"/>
              <w:tabs>
                <w:tab w:val="left" w:pos="680"/>
              </w:tabs>
              <w:spacing w:before="0" w:after="120" w:line="23" w:lineRule="atLeast"/>
              <w:ind w:left="0" w:right="142" w:firstLine="0"/>
              <w:jc w:val="both"/>
            </w:pPr>
            <w:r w:rsidRPr="00BE5979">
              <w:rPr>
                <w:i/>
                <w:iCs/>
              </w:rPr>
              <w:t>–</w:t>
            </w:r>
            <w:r w:rsidRPr="00BE5979">
              <w:tab/>
              <w:t xml:space="preserve">this Constitution of the International Telecommunication Union, </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pPr>
          </w:p>
        </w:tc>
        <w:tc>
          <w:tcPr>
            <w:tcW w:w="9432" w:type="dxa"/>
          </w:tcPr>
          <w:p w:rsidR="00F05CAF" w:rsidRPr="00BE5979" w:rsidRDefault="00F05CAF" w:rsidP="00E80E22">
            <w:pPr>
              <w:pStyle w:val="enumlev1"/>
              <w:widowControl w:val="0"/>
              <w:tabs>
                <w:tab w:val="left" w:pos="680"/>
              </w:tabs>
              <w:spacing w:before="0" w:after="120" w:line="23" w:lineRule="atLeast"/>
              <w:ind w:left="0" w:right="142" w:firstLine="0"/>
              <w:jc w:val="both"/>
            </w:pPr>
            <w:del w:id="1468" w:author="Benitez, Stefanie" w:date="2012-12-10T11:52:00Z">
              <w:r w:rsidRPr="00BE5979" w:rsidDel="00A30F5B">
                <w:delText>–</w:delText>
              </w:r>
              <w:r w:rsidRPr="00BE5979" w:rsidDel="00A30F5B">
                <w:tab/>
                <w:delText xml:space="preserve">the Convention of the International Telecommunication Union, </w:delText>
              </w:r>
            </w:del>
            <w:r w:rsidRPr="00BE5979">
              <w:t>and</w:t>
            </w:r>
          </w:p>
        </w:tc>
      </w:tr>
      <w:tr w:rsidR="00F05CAF" w:rsidRPr="00EC043A" w:rsidTr="00E80E22">
        <w:trPr>
          <w:cantSplit/>
        </w:trPr>
        <w:tc>
          <w:tcPr>
            <w:tcW w:w="1027" w:type="dxa"/>
          </w:tcPr>
          <w:p w:rsidR="00F05CAF" w:rsidRPr="00EB4E69" w:rsidRDefault="00F05CAF" w:rsidP="00E80E22">
            <w:pPr>
              <w:pStyle w:val="enumlev1"/>
              <w:widowControl w:val="0"/>
              <w:tabs>
                <w:tab w:val="left" w:pos="680"/>
              </w:tabs>
              <w:spacing w:before="0" w:after="120" w:line="23" w:lineRule="atLeast"/>
              <w:ind w:left="-8" w:firstLine="0"/>
            </w:pPr>
          </w:p>
        </w:tc>
        <w:tc>
          <w:tcPr>
            <w:tcW w:w="9432" w:type="dxa"/>
          </w:tcPr>
          <w:p w:rsidR="00F05CAF" w:rsidRPr="00BE5979" w:rsidRDefault="00F05CAF" w:rsidP="00E80E22">
            <w:pPr>
              <w:pStyle w:val="enumlev1"/>
              <w:widowControl w:val="0"/>
              <w:tabs>
                <w:tab w:val="left" w:pos="680"/>
              </w:tabs>
              <w:spacing w:before="0" w:after="120" w:line="23" w:lineRule="atLeast"/>
              <w:ind w:left="360" w:right="142" w:hanging="360"/>
              <w:jc w:val="both"/>
            </w:pPr>
            <w:r w:rsidRPr="00BE5979">
              <w:rPr>
                <w:i/>
                <w:iCs/>
              </w:rPr>
              <w:t>–</w:t>
            </w:r>
            <w:r w:rsidRPr="00BE5979">
              <w:tab/>
              <w:t>the Administrative Regulations.</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pPr>
            <w:r w:rsidRPr="00EC043A">
              <w:rPr>
                <w:b/>
              </w:rPr>
              <w:t>30</w:t>
            </w:r>
          </w:p>
        </w:tc>
        <w:tc>
          <w:tcPr>
            <w:tcW w:w="9432" w:type="dxa"/>
          </w:tcPr>
          <w:p w:rsidR="00F05CAF" w:rsidRPr="00BE5979" w:rsidRDefault="00F05CAF" w:rsidP="00E80E22">
            <w:pPr>
              <w:widowControl w:val="0"/>
              <w:tabs>
                <w:tab w:val="left" w:pos="680"/>
              </w:tabs>
              <w:spacing w:before="0" w:after="120" w:line="23" w:lineRule="atLeast"/>
              <w:ind w:right="142"/>
              <w:jc w:val="both"/>
            </w:pPr>
            <w:r w:rsidRPr="00BE5979">
              <w:t>2</w:t>
            </w:r>
            <w:r w:rsidRPr="00BE5979">
              <w:tab/>
              <w:t>This Constitution</w:t>
            </w:r>
            <w:ins w:id="1469" w:author="dore" w:date="2013-02-01T09:28:00Z">
              <w:r w:rsidRPr="00BE5979">
                <w:t xml:space="preserve"> </w:t>
              </w:r>
            </w:ins>
            <w:del w:id="1470" w:author="dore" w:date="2013-01-31T16:38:00Z">
              <w:r w:rsidRPr="00BE5979" w:rsidDel="002B4799">
                <w:delText xml:space="preserve">, </w:delText>
              </w:r>
            </w:del>
            <w:del w:id="1471" w:author="dore" w:date="2013-01-31T16:37:00Z">
              <w:r w:rsidRPr="00BE5979" w:rsidDel="00B30569">
                <w:delText>the provisions of which are complemented by those of the Convention</w:delText>
              </w:r>
            </w:del>
            <w:del w:id="1472" w:author="dore" w:date="2013-01-31T16:38:00Z">
              <w:r w:rsidRPr="00BE5979" w:rsidDel="002B4799">
                <w:delText xml:space="preserve">, </w:delText>
              </w:r>
            </w:del>
            <w:r w:rsidRPr="00BE5979">
              <w:t>is the basic instrument of the Union.</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pPr>
            <w:r w:rsidRPr="00EC043A">
              <w:rPr>
                <w:b/>
              </w:rPr>
              <w:t>31</w:t>
            </w:r>
            <w:r w:rsidRPr="00EC043A">
              <w:rPr>
                <w:b/>
                <w:sz w:val="18"/>
              </w:rPr>
              <w:t>  </w:t>
            </w:r>
            <w:r w:rsidRPr="00EC043A">
              <w:rPr>
                <w:b/>
                <w:sz w:val="18"/>
              </w:rPr>
              <w:br/>
              <w:t>PP-98</w:t>
            </w:r>
          </w:p>
        </w:tc>
        <w:tc>
          <w:tcPr>
            <w:tcW w:w="9432" w:type="dxa"/>
          </w:tcPr>
          <w:p w:rsidR="00F05CAF" w:rsidRPr="00BE5979" w:rsidRDefault="00F05CAF" w:rsidP="00E80E22">
            <w:pPr>
              <w:widowControl w:val="0"/>
              <w:tabs>
                <w:tab w:val="left" w:pos="680"/>
              </w:tabs>
              <w:spacing w:before="0" w:after="120" w:line="23" w:lineRule="atLeast"/>
              <w:ind w:right="142"/>
              <w:jc w:val="both"/>
            </w:pPr>
            <w:r w:rsidRPr="00BE5979">
              <w:t>3</w:t>
            </w:r>
            <w:r w:rsidRPr="00BE5979">
              <w:tab/>
              <w:t xml:space="preserve">The provisions of </w:t>
            </w:r>
            <w:del w:id="1473" w:author="dore" w:date="2013-01-31T16:38:00Z">
              <w:r w:rsidRPr="00BE5979" w:rsidDel="002B4799">
                <w:delText xml:space="preserve">both </w:delText>
              </w:r>
            </w:del>
            <w:r w:rsidRPr="00BE5979">
              <w:t xml:space="preserve">this Constitution </w:t>
            </w:r>
            <w:del w:id="1474" w:author="dore" w:date="2013-01-31T16:38:00Z">
              <w:r w:rsidRPr="00BE5979" w:rsidDel="002B4799">
                <w:delText>and the Con</w:delText>
              </w:r>
            </w:del>
            <w:del w:id="1475" w:author="Benitez, Stefanie" w:date="2012-12-10T11:54:00Z">
              <w:r w:rsidRPr="00BE5979" w:rsidDel="004E4259">
                <w:delText xml:space="preserve">vention </w:delText>
              </w:r>
            </w:del>
            <w:r w:rsidRPr="00BE5979">
              <w:t>are further complemented by those of the Administrative Regulations, enumerated below, which regulate the use of telecommunications and shall be binding on all Member States: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p>
        </w:tc>
        <w:tc>
          <w:tcPr>
            <w:tcW w:w="9432" w:type="dxa"/>
          </w:tcPr>
          <w:p w:rsidR="00F05CAF" w:rsidRPr="00BE5979" w:rsidRDefault="00F05CAF" w:rsidP="00E80E22">
            <w:pPr>
              <w:pStyle w:val="enumlev1af"/>
              <w:widowControl w:val="0"/>
              <w:spacing w:before="0" w:after="120" w:line="23" w:lineRule="atLeast"/>
              <w:ind w:left="0" w:right="142" w:firstLine="0"/>
            </w:pPr>
            <w:r w:rsidRPr="00BE5979">
              <w:rPr>
                <w:i/>
                <w:iCs/>
              </w:rPr>
              <w:t>–</w:t>
            </w:r>
            <w:r w:rsidRPr="00BE5979">
              <w:rPr>
                <w:b/>
              </w:rPr>
              <w:tab/>
            </w:r>
            <w:r w:rsidRPr="00BE5979">
              <w:t xml:space="preserve">International Telecommunication Regulations, </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p>
        </w:tc>
        <w:tc>
          <w:tcPr>
            <w:tcW w:w="9432" w:type="dxa"/>
          </w:tcPr>
          <w:p w:rsidR="00F05CAF" w:rsidRPr="00BE5979" w:rsidRDefault="00F05CAF" w:rsidP="00E80E22">
            <w:pPr>
              <w:pStyle w:val="enumlev1af"/>
              <w:widowControl w:val="0"/>
              <w:spacing w:before="0" w:after="120" w:line="23" w:lineRule="atLeast"/>
              <w:ind w:left="0" w:right="142" w:firstLine="0"/>
            </w:pPr>
            <w:r w:rsidRPr="00BE5979">
              <w:t>–</w:t>
            </w:r>
            <w:r w:rsidRPr="00BE5979">
              <w:rPr>
                <w:b/>
              </w:rPr>
              <w:tab/>
            </w:r>
            <w:r w:rsidRPr="00BE5979">
              <w:t>Radio Regulations.</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pPr>
            <w:r w:rsidRPr="00EC043A">
              <w:rPr>
                <w:b/>
              </w:rPr>
              <w:t>32</w:t>
            </w:r>
          </w:p>
        </w:tc>
        <w:tc>
          <w:tcPr>
            <w:tcW w:w="9432" w:type="dxa"/>
          </w:tcPr>
          <w:p w:rsidR="00F05CAF" w:rsidRPr="00BE5979" w:rsidDel="00F769BD" w:rsidRDefault="00F05CAF" w:rsidP="00E80E22">
            <w:pPr>
              <w:widowControl w:val="0"/>
              <w:tabs>
                <w:tab w:val="left" w:pos="680"/>
              </w:tabs>
              <w:spacing w:before="0" w:after="120" w:line="23" w:lineRule="atLeast"/>
              <w:ind w:right="142"/>
              <w:jc w:val="both"/>
              <w:rPr>
                <w:del w:id="1476" w:author="dore" w:date="2013-01-31T16:47:00Z"/>
              </w:rPr>
            </w:pPr>
            <w:r w:rsidRPr="00BE5979">
              <w:t>4</w:t>
            </w:r>
            <w:r w:rsidRPr="00BE5979">
              <w:tab/>
              <w:t>In the case of inconsistency between a provision of this Constitu</w:t>
            </w:r>
            <w:r w:rsidRPr="00BE5979">
              <w:softHyphen/>
              <w:t xml:space="preserve">tion and a provision of </w:t>
            </w:r>
            <w:del w:id="1477" w:author="Benitez, Stefanie" w:date="2012-12-10T11:54:00Z">
              <w:r w:rsidRPr="00BE5979" w:rsidDel="004E4259">
                <w:delText xml:space="preserve">the Convention or of </w:delText>
              </w:r>
            </w:del>
            <w:r w:rsidRPr="00BE5979">
              <w:t>the Administrative Regula</w:t>
            </w:r>
            <w:r w:rsidRPr="00BE5979">
              <w:softHyphen/>
              <w:t xml:space="preserve">tions, the Constitution shall prevail. </w:t>
            </w:r>
            <w:del w:id="1478" w:author="dore" w:date="2013-01-31T16:47:00Z">
              <w:r w:rsidRPr="00BE5979" w:rsidDel="00F769BD">
                <w:delText>In the case of inconsistency between a provision of the Convention and a provision of the Administrative Regulations, the Convention shall prevail.</w:delText>
              </w:r>
            </w:del>
          </w:p>
          <w:p w:rsidR="00F05CAF" w:rsidRPr="00BE5979" w:rsidRDefault="00F05CAF" w:rsidP="00E80E22">
            <w:pPr>
              <w:widowControl w:val="0"/>
              <w:tabs>
                <w:tab w:val="left" w:pos="680"/>
              </w:tabs>
              <w:spacing w:before="0" w:after="120" w:line="23" w:lineRule="atLeast"/>
              <w:ind w:right="142"/>
              <w:jc w:val="both"/>
            </w:pPr>
          </w:p>
        </w:tc>
      </w:tr>
      <w:tr w:rsidR="00F05CAF" w:rsidRPr="00EC043A" w:rsidTr="00E80E22">
        <w:trPr>
          <w:cantSplit/>
        </w:trPr>
        <w:tc>
          <w:tcPr>
            <w:tcW w:w="10459"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5</w:t>
            </w:r>
            <w:r>
              <w:t xml:space="preserve">  </w:t>
            </w:r>
            <w:r>
              <w:br/>
            </w:r>
            <w:r>
              <w:rPr>
                <w:sz w:val="16"/>
              </w:rPr>
              <w:br/>
            </w:r>
            <w:ins w:id="1479" w:author="dore" w:date="2013-01-31T17:23:00Z">
              <w:r>
                <w:rPr>
                  <w:b/>
                  <w:bCs/>
                </w:rPr>
                <w:t>[</w:t>
              </w:r>
            </w:ins>
            <w:commentRangeStart w:id="1480"/>
            <w:r>
              <w:rPr>
                <w:b/>
                <w:bCs/>
              </w:rPr>
              <w:t>Definitions</w:t>
            </w:r>
            <w:commentRangeEnd w:id="1480"/>
            <w:r>
              <w:rPr>
                <w:rStyle w:val="CommentReference"/>
                <w:rFonts w:eastAsia="Times New Roman"/>
              </w:rPr>
              <w:commentReference w:id="1480"/>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33</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sidRPr="00EC043A">
              <w:tab/>
              <w:t>Unless the context otherwise requires: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34</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pPr>
            <w:r w:rsidRPr="00EC043A">
              <w:rPr>
                <w:i/>
              </w:rPr>
              <w:t>a)</w:t>
            </w:r>
            <w:r w:rsidRPr="00EC043A">
              <w:rPr>
                <w:i/>
              </w:rPr>
              <w:tab/>
            </w:r>
            <w:r w:rsidRPr="00EC043A">
              <w:t>the terms used in this Constitution and defined in its Annex, which forms an integral part of this Constitution, shall have the meanings assigned to them in that Annex;</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35</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pPr>
            <w:r w:rsidRPr="00EC043A">
              <w:rPr>
                <w:i/>
              </w:rPr>
              <w:t>b)</w:t>
            </w:r>
            <w:r w:rsidRPr="00EC043A">
              <w:rPr>
                <w:i/>
              </w:rPr>
              <w:tab/>
            </w:r>
            <w:r w:rsidRPr="00EC043A">
              <w:t>the</w:t>
            </w:r>
            <w:r w:rsidRPr="00EC043A">
              <w:rPr>
                <w:sz w:val="16"/>
              </w:rPr>
              <w:t xml:space="preserve"> </w:t>
            </w:r>
            <w:r w:rsidRPr="00EC043A">
              <w:t>terms</w:t>
            </w:r>
            <w:r w:rsidRPr="00EC043A">
              <w:rPr>
                <w:sz w:val="16"/>
              </w:rPr>
              <w:t xml:space="preserve"> </w:t>
            </w:r>
            <w:r w:rsidRPr="00EC043A">
              <w:t>–</w:t>
            </w:r>
            <w:r w:rsidRPr="00EC043A">
              <w:rPr>
                <w:sz w:val="16"/>
              </w:rPr>
              <w:t xml:space="preserve"> </w:t>
            </w:r>
            <w:r w:rsidRPr="00EC043A">
              <w:t>other</w:t>
            </w:r>
            <w:r w:rsidRPr="00EC043A">
              <w:rPr>
                <w:sz w:val="16"/>
              </w:rPr>
              <w:t xml:space="preserve"> </w:t>
            </w:r>
            <w:r w:rsidRPr="00EC043A">
              <w:t>than</w:t>
            </w:r>
            <w:r w:rsidRPr="00EC043A">
              <w:rPr>
                <w:sz w:val="16"/>
              </w:rPr>
              <w:t xml:space="preserve"> </w:t>
            </w:r>
            <w:r w:rsidRPr="00EC043A">
              <w:t>those</w:t>
            </w:r>
            <w:r w:rsidRPr="00EC043A">
              <w:rPr>
                <w:sz w:val="16"/>
              </w:rPr>
              <w:t xml:space="preserve"> </w:t>
            </w:r>
            <w:r w:rsidRPr="00EC043A">
              <w:t>defined</w:t>
            </w:r>
            <w:r w:rsidRPr="00EC043A">
              <w:rPr>
                <w:sz w:val="16"/>
              </w:rPr>
              <w:t xml:space="preserve"> </w:t>
            </w:r>
            <w:r w:rsidRPr="00EC043A">
              <w:t>in</w:t>
            </w:r>
            <w:r w:rsidRPr="00EC043A">
              <w:rPr>
                <w:sz w:val="16"/>
              </w:rPr>
              <w:t xml:space="preserve"> </w:t>
            </w:r>
            <w:r w:rsidRPr="00EC043A">
              <w:t>the</w:t>
            </w:r>
            <w:r w:rsidRPr="00EC043A">
              <w:rPr>
                <w:sz w:val="16"/>
              </w:rPr>
              <w:t xml:space="preserve"> </w:t>
            </w:r>
            <w:r w:rsidRPr="00EC043A">
              <w:t>Annex</w:t>
            </w:r>
            <w:r w:rsidRPr="00EC043A">
              <w:rPr>
                <w:sz w:val="16"/>
              </w:rPr>
              <w:t xml:space="preserve"> </w:t>
            </w:r>
            <w:r w:rsidRPr="00EC043A">
              <w:t>to</w:t>
            </w:r>
            <w:r w:rsidRPr="00EC043A">
              <w:rPr>
                <w:sz w:val="16"/>
              </w:rPr>
              <w:t xml:space="preserve"> </w:t>
            </w:r>
            <w:r w:rsidRPr="00EC043A">
              <w:t>this</w:t>
            </w:r>
            <w:r w:rsidRPr="00EC043A">
              <w:rPr>
                <w:sz w:val="16"/>
              </w:rPr>
              <w:t xml:space="preserve"> </w:t>
            </w:r>
            <w:r w:rsidRPr="00EC043A">
              <w:t>Constitu</w:t>
            </w:r>
            <w:r w:rsidRPr="00EC043A">
              <w:softHyphen/>
              <w:t>tion</w:t>
            </w:r>
            <w:r w:rsidRPr="00EC043A">
              <w:rPr>
                <w:sz w:val="16"/>
              </w:rPr>
              <w:t xml:space="preserve"> </w:t>
            </w:r>
            <w:r w:rsidRPr="00EC043A">
              <w:t>–</w:t>
            </w:r>
            <w:r w:rsidRPr="00EC043A">
              <w:rPr>
                <w:sz w:val="16"/>
              </w:rPr>
              <w:t xml:space="preserve"> </w:t>
            </w:r>
            <w:r w:rsidRPr="00EC043A">
              <w:t>used in the Convention and defined in the Annex thereto, which forms an integral part of the Convention, shall have the meanings assigned to them in that Annex;</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36</w:t>
            </w:r>
          </w:p>
        </w:tc>
        <w:tc>
          <w:tcPr>
            <w:tcW w:w="9432" w:type="dxa"/>
          </w:tcPr>
          <w:p w:rsidR="00F05CAF" w:rsidRDefault="00F05CAF" w:rsidP="00E80E22">
            <w:pPr>
              <w:pStyle w:val="enumlev1"/>
              <w:widowControl w:val="0"/>
              <w:tabs>
                <w:tab w:val="left" w:pos="680"/>
              </w:tabs>
              <w:spacing w:before="0" w:after="120" w:line="23" w:lineRule="atLeast"/>
              <w:ind w:left="0" w:right="142" w:firstLine="0"/>
              <w:jc w:val="both"/>
            </w:pPr>
            <w:r w:rsidRPr="00EC043A">
              <w:rPr>
                <w:i/>
              </w:rPr>
              <w:t>c)</w:t>
            </w:r>
            <w:r w:rsidRPr="00EC043A">
              <w:rPr>
                <w:i/>
              </w:rPr>
              <w:tab/>
            </w:r>
            <w:r w:rsidRPr="00EC043A">
              <w:t>other terms defined in the Administrative Regulations shall have the meanings therein assigned to them.</w:t>
            </w:r>
            <w:ins w:id="1481" w:author="dore" w:date="2013-01-31T17:23:00Z">
              <w:r>
                <w:t>]</w:t>
              </w:r>
            </w:ins>
          </w:p>
          <w:p w:rsidR="00F05CAF" w:rsidRPr="00EC043A" w:rsidRDefault="00F05CAF" w:rsidP="00E80E22">
            <w:pPr>
              <w:pStyle w:val="enumlev1"/>
              <w:widowControl w:val="0"/>
              <w:tabs>
                <w:tab w:val="left" w:pos="680"/>
              </w:tabs>
              <w:spacing w:before="0" w:after="120" w:line="23" w:lineRule="atLeast"/>
              <w:ind w:left="0" w:right="142" w:firstLine="0"/>
              <w:jc w:val="both"/>
            </w:pPr>
          </w:p>
        </w:tc>
      </w:tr>
      <w:tr w:rsidR="00F05CAF" w:rsidRPr="00EC043A" w:rsidTr="00E80E22">
        <w:trPr>
          <w:cantSplit/>
        </w:trPr>
        <w:tc>
          <w:tcPr>
            <w:tcW w:w="10459" w:type="dxa"/>
            <w:gridSpan w:val="2"/>
          </w:tcPr>
          <w:p w:rsidR="00F05CAF" w:rsidRPr="00BE5979"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i/>
              </w:rPr>
            </w:pPr>
            <w:commentRangeStart w:id="1482"/>
            <w:r w:rsidRPr="00BE5979">
              <w:t xml:space="preserve">ARTICLE  </w:t>
            </w:r>
            <w:r w:rsidRPr="00BE5979">
              <w:rPr>
                <w:rStyle w:val="href"/>
              </w:rPr>
              <w:t>6</w:t>
            </w:r>
            <w:commentRangeEnd w:id="1482"/>
            <w:r>
              <w:rPr>
                <w:rStyle w:val="CommentReference"/>
                <w:rFonts w:eastAsia="Times New Roman"/>
              </w:rPr>
              <w:commentReference w:id="1482"/>
            </w:r>
            <w:r w:rsidRPr="00BE5979">
              <w:t xml:space="preserve">  </w:t>
            </w:r>
            <w:r w:rsidRPr="00BE5979">
              <w:br/>
            </w:r>
            <w:r w:rsidRPr="00BE5979">
              <w:rPr>
                <w:sz w:val="16"/>
              </w:rPr>
              <w:br/>
            </w:r>
            <w:r w:rsidRPr="00BE5979">
              <w:rPr>
                <w:b/>
                <w:bCs/>
              </w:rPr>
              <w:t>Execution of the Instruments of the Union</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sidRPr="00EC043A">
              <w:rPr>
                <w:b/>
              </w:rPr>
              <w:t>37</w:t>
            </w:r>
            <w:r w:rsidRPr="00EC043A">
              <w:rPr>
                <w:b/>
                <w:sz w:val="18"/>
              </w:rPr>
              <w:t>  </w:t>
            </w:r>
            <w:r w:rsidRPr="00EC043A">
              <w:rPr>
                <w:b/>
                <w:sz w:val="18"/>
              </w:rPr>
              <w:br/>
              <w:t>PP-98</w:t>
            </w:r>
          </w:p>
        </w:tc>
        <w:tc>
          <w:tcPr>
            <w:tcW w:w="9432" w:type="dxa"/>
          </w:tcPr>
          <w:p w:rsidR="00F05CAF" w:rsidRPr="00BE5979" w:rsidRDefault="00F05CAF" w:rsidP="00E80E22">
            <w:pPr>
              <w:pStyle w:val="Normalaftertitleaf"/>
              <w:widowControl w:val="0"/>
              <w:spacing w:before="0" w:after="120" w:line="23" w:lineRule="atLeast"/>
              <w:ind w:left="0" w:right="142" w:firstLine="0"/>
            </w:pPr>
            <w:r w:rsidRPr="00BE5979">
              <w:t>1</w:t>
            </w:r>
            <w:r w:rsidRPr="00BE5979">
              <w:rPr>
                <w:b/>
              </w:rPr>
              <w:tab/>
            </w:r>
            <w:r w:rsidRPr="00BE5979">
              <w:t xml:space="preserve">The Member States are bound to abide by the provisions of this Constitution, </w:t>
            </w:r>
            <w:del w:id="1483" w:author="Benitez, Stefanie" w:date="2012-12-10T11:56:00Z">
              <w:r w:rsidRPr="00BE5979" w:rsidDel="000311CE">
                <w:delText xml:space="preserve">the Convention </w:delText>
              </w:r>
            </w:del>
            <w:r w:rsidRPr="00BE5979">
              <w:t>and the Administrative Regulations in all telecommunication offices and stations established or operated by them which engage in international services or which are capable of causing harmful interference to radio services of other countries, except in regard to services exempted from these obligations in accordance with the pro</w:t>
            </w:r>
            <w:del w:id="1484" w:author="Campion, Margaret" w:date="2013-04-15T14:28:00Z">
              <w:r w:rsidRPr="00BE5979" w:rsidDel="00634CC0">
                <w:softHyphen/>
              </w:r>
            </w:del>
            <w:r w:rsidRPr="00BE5979">
              <w:t xml:space="preserve">visions of </w:t>
            </w:r>
            <w:ins w:id="1485" w:author="dore" w:date="2013-02-01T09:29:00Z">
              <w:r w:rsidRPr="00BE5979">
                <w:rPr>
                  <w:lang w:val="en-US"/>
                </w:rPr>
                <w:t>[</w:t>
              </w:r>
            </w:ins>
            <w:r w:rsidRPr="00BE5979">
              <w:t>Article 48</w:t>
            </w:r>
            <w:ins w:id="1486" w:author="dore" w:date="2013-02-01T09:29:00Z">
              <w:r w:rsidRPr="00BE5979">
                <w:t>]</w:t>
              </w:r>
            </w:ins>
            <w:r w:rsidRPr="00BE5979">
              <w:t xml:space="preserve"> of this Constitution. </w:t>
            </w:r>
          </w:p>
        </w:tc>
      </w:tr>
      <w:tr w:rsidR="00F05CAF" w:rsidRPr="00EC043A" w:rsidTr="00E80E22">
        <w:trPr>
          <w:cantSplit/>
        </w:trPr>
        <w:tc>
          <w:tcPr>
            <w:tcW w:w="1027" w:type="dxa"/>
          </w:tcPr>
          <w:p w:rsidR="00F05CAF" w:rsidRPr="00544515" w:rsidRDefault="00F05CAF" w:rsidP="00E80E22">
            <w:pPr>
              <w:pStyle w:val="Normalaftertitleaf"/>
              <w:widowControl w:val="0"/>
              <w:spacing w:before="0" w:after="120" w:line="23" w:lineRule="atLeast"/>
              <w:ind w:left="-8" w:firstLine="0"/>
              <w:rPr>
                <w:b/>
                <w:bCs/>
              </w:rPr>
            </w:pPr>
            <w:r w:rsidRPr="00544515">
              <w:rPr>
                <w:b/>
                <w:szCs w:val="24"/>
              </w:rPr>
              <w:t>38</w:t>
            </w:r>
            <w:r w:rsidRPr="00544515">
              <w:rPr>
                <w:b/>
                <w:bCs/>
                <w:szCs w:val="24"/>
              </w:rPr>
              <w:t>  </w:t>
            </w:r>
            <w:r w:rsidRPr="00544515">
              <w:rPr>
                <w:b/>
                <w:bCs/>
              </w:rPr>
              <w:br/>
            </w:r>
            <w:r w:rsidRPr="00544515">
              <w:rPr>
                <w:b/>
                <w:bCs/>
                <w:sz w:val="18"/>
                <w:szCs w:val="18"/>
              </w:rPr>
              <w:t>PP-98</w:t>
            </w:r>
          </w:p>
        </w:tc>
        <w:tc>
          <w:tcPr>
            <w:tcW w:w="9432" w:type="dxa"/>
          </w:tcPr>
          <w:p w:rsidR="00F05CAF" w:rsidRPr="00BE5979" w:rsidRDefault="00F05CAF" w:rsidP="00E80E22">
            <w:pPr>
              <w:jc w:val="both"/>
            </w:pPr>
            <w:r w:rsidRPr="00BE5979">
              <w:t>2</w:t>
            </w:r>
            <w:r w:rsidRPr="00BE5979">
              <w:tab/>
              <w:t>The Member States are also bound to take the necessary steps to impose the observance of the provisions of this Constitution</w:t>
            </w:r>
            <w:del w:id="1487" w:author="Benitez, Stefanie" w:date="2013-04-19T16:07:00Z">
              <w:r w:rsidRPr="00BE5979" w:rsidDel="00175964">
                <w:delText xml:space="preserve">, </w:delText>
              </w:r>
            </w:del>
            <w:del w:id="1488" w:author="Benitez, Stefanie" w:date="2012-12-10T11:56:00Z">
              <w:r w:rsidRPr="00BE5979" w:rsidDel="000054B2">
                <w:delText>the Con</w:delText>
              </w:r>
              <w:r w:rsidRPr="00BE5979" w:rsidDel="000054B2">
                <w:softHyphen/>
                <w:delText>vention</w:delText>
              </w:r>
            </w:del>
            <w:r w:rsidRPr="00BE5979">
              <w:t xml:space="preserve"> and the Administrative Regulations upon operating agencies authorized by them to establish and operate telecommunications and which engage in international services or which operate stations capable of causing harmful interference to the radio services of other countries.</w:t>
            </w:r>
          </w:p>
          <w:p w:rsidR="00F05CAF" w:rsidRPr="00BE5979" w:rsidRDefault="00F05CAF" w:rsidP="00E80E22">
            <w:pPr>
              <w:jc w:val="both"/>
            </w:pPr>
          </w:p>
        </w:tc>
      </w:tr>
      <w:tr w:rsidR="00F05CAF" w:rsidRPr="00EC043A" w:rsidTr="00E80E22">
        <w:trPr>
          <w:cantSplit/>
        </w:trPr>
        <w:tc>
          <w:tcPr>
            <w:tcW w:w="10459"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7</w:t>
            </w:r>
            <w:r>
              <w:t xml:space="preserve">  </w:t>
            </w:r>
            <w:r>
              <w:br/>
            </w:r>
            <w:r>
              <w:rPr>
                <w:sz w:val="16"/>
              </w:rPr>
              <w:br/>
            </w:r>
            <w:r>
              <w:rPr>
                <w:b/>
                <w:bCs/>
              </w:rPr>
              <w:t>Structure of the Union</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39</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sidRPr="00EC043A">
              <w:tab/>
              <w:t>The Union shall comprise:</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40</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a)</w:t>
            </w:r>
            <w:r w:rsidRPr="00EC043A">
              <w:rPr>
                <w:i/>
              </w:rPr>
              <w:tab/>
            </w:r>
            <w:r w:rsidRPr="00EC043A">
              <w:t>the Plenipotentiary Conference, which is the supreme organ of the Union;</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41</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b)</w:t>
            </w:r>
            <w:r w:rsidRPr="00EC043A">
              <w:rPr>
                <w:i/>
              </w:rPr>
              <w:tab/>
            </w:r>
            <w:r w:rsidRPr="00EC043A">
              <w:t>the Council, which acts on behalf of the Plenipotentiary Confer</w:t>
            </w:r>
            <w:del w:id="1489" w:author="Campion, Margaret" w:date="2013-04-15T14:29:00Z">
              <w:r w:rsidRPr="00EC043A" w:rsidDel="00634CC0">
                <w:softHyphen/>
              </w:r>
            </w:del>
            <w:r w:rsidRPr="00EC043A">
              <w:t>ence;</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42</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c)</w:t>
            </w:r>
            <w:r w:rsidRPr="00EC043A">
              <w:rPr>
                <w:i/>
              </w:rPr>
              <w:tab/>
            </w:r>
            <w:r w:rsidRPr="00EC043A">
              <w:t>world conferences on international telecommunications;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43</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d)</w:t>
            </w:r>
            <w:r w:rsidRPr="00EC043A">
              <w:rPr>
                <w:i/>
              </w:rPr>
              <w:tab/>
            </w:r>
            <w:r w:rsidRPr="00EC043A">
              <w:t>the Radiocommunication Sector, including world and regional radiocommunication conferences, radiocommunication assem</w:t>
            </w:r>
            <w:r w:rsidRPr="00EC043A">
              <w:softHyphen/>
              <w:t>blies and the Radio Regulations Board;</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lastRenderedPageBreak/>
              <w:t>44</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e)</w:t>
            </w:r>
            <w:r w:rsidRPr="00EC043A">
              <w:rPr>
                <w:b/>
              </w:rPr>
              <w:tab/>
            </w:r>
            <w:r w:rsidRPr="00EC043A">
              <w:t>the Telecommunication Standardization Sector, including world telecommunication standardization assemblies;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45</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f)</w:t>
            </w:r>
            <w:r w:rsidRPr="00EC043A">
              <w:rPr>
                <w:i/>
              </w:rPr>
              <w:tab/>
            </w:r>
            <w:r w:rsidRPr="00EC043A">
              <w:t>the Telecommunication Development Sector, including world and regional telecommunication development conferences;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46</w:t>
            </w:r>
          </w:p>
        </w:tc>
        <w:tc>
          <w:tcPr>
            <w:tcW w:w="9432" w:type="dxa"/>
          </w:tcPr>
          <w:p w:rsidR="00F05CAF" w:rsidRDefault="00F05CAF" w:rsidP="00E80E22">
            <w:pPr>
              <w:pStyle w:val="enumlev1"/>
              <w:widowControl w:val="0"/>
              <w:tabs>
                <w:tab w:val="left" w:pos="680"/>
              </w:tabs>
              <w:spacing w:before="0" w:after="120" w:line="23" w:lineRule="atLeast"/>
              <w:ind w:left="680" w:right="142" w:hanging="680"/>
              <w:jc w:val="both"/>
            </w:pPr>
            <w:r w:rsidRPr="00EC043A">
              <w:rPr>
                <w:i/>
              </w:rPr>
              <w:t>g)</w:t>
            </w:r>
            <w:r w:rsidRPr="00EC043A">
              <w:rPr>
                <w:i/>
              </w:rPr>
              <w:tab/>
            </w:r>
            <w:r w:rsidRPr="00EC043A">
              <w:t>the General Secretariat.</w:t>
            </w:r>
          </w:p>
          <w:p w:rsidR="00F05CAF" w:rsidRPr="00EC043A" w:rsidRDefault="00F05CAF" w:rsidP="00E80E22">
            <w:pPr>
              <w:pStyle w:val="enumlev1"/>
              <w:widowControl w:val="0"/>
              <w:tabs>
                <w:tab w:val="left" w:pos="680"/>
              </w:tabs>
              <w:spacing w:before="0" w:after="120" w:line="23" w:lineRule="atLeast"/>
              <w:ind w:left="680" w:right="142" w:hanging="680"/>
              <w:jc w:val="both"/>
            </w:pPr>
          </w:p>
        </w:tc>
      </w:tr>
      <w:tr w:rsidR="00F05CAF" w:rsidRPr="00EC043A" w:rsidTr="00E80E22">
        <w:trPr>
          <w:cantSplit/>
        </w:trPr>
        <w:tc>
          <w:tcPr>
            <w:tcW w:w="10459" w:type="dxa"/>
            <w:gridSpan w:val="2"/>
          </w:tcPr>
          <w:p w:rsidR="00F05CAF" w:rsidRPr="00EC043A" w:rsidRDefault="00F05CAF" w:rsidP="00E80E22">
            <w:pPr>
              <w:pStyle w:val="Art"/>
              <w:keepNext w:val="0"/>
              <w:keepLines w:val="0"/>
              <w:widowControl w:val="0"/>
              <w:tabs>
                <w:tab w:val="clear" w:pos="1134"/>
                <w:tab w:val="clear" w:pos="1871"/>
                <w:tab w:val="clear" w:pos="2268"/>
                <w:tab w:val="center" w:pos="5095"/>
              </w:tabs>
              <w:spacing w:before="0" w:after="120" w:line="23" w:lineRule="atLeast"/>
              <w:ind w:left="95" w:right="142"/>
              <w:rPr>
                <w:i/>
              </w:rPr>
            </w:pPr>
            <w:r>
              <w:t xml:space="preserve">ARTICLE  </w:t>
            </w:r>
            <w:r>
              <w:rPr>
                <w:rStyle w:val="href"/>
              </w:rPr>
              <w:t>8</w:t>
            </w:r>
            <w:r>
              <w:t xml:space="preserve">  </w:t>
            </w:r>
            <w:r>
              <w:br/>
            </w:r>
            <w:r>
              <w:rPr>
                <w:sz w:val="16"/>
              </w:rPr>
              <w:br/>
            </w:r>
            <w:r>
              <w:rPr>
                <w:b/>
                <w:bCs/>
              </w:rPr>
              <w:t>Plenipotentiary Conference</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sidRPr="00EC043A">
              <w:rPr>
                <w:b/>
              </w:rPr>
              <w:t>47</w:t>
            </w:r>
            <w:r w:rsidRPr="00EC043A">
              <w:rPr>
                <w:b/>
                <w:sz w:val="18"/>
              </w:rPr>
              <w:t>  </w:t>
            </w:r>
            <w:r w:rsidRPr="00EC043A">
              <w:rPr>
                <w:b/>
                <w:sz w:val="18"/>
              </w:rPr>
              <w:br/>
              <w:t>PP-98</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F55ACF">
              <w:t>1</w:t>
            </w:r>
            <w:r w:rsidRPr="00F55ACF">
              <w:rPr>
                <w:b/>
              </w:rPr>
              <w:tab/>
            </w:r>
            <w:r w:rsidRPr="00F55ACF">
              <w:t>The Plenipotentiary Conference shall be composed of delegations representing Member States. It shall be convened every four years.</w:t>
            </w:r>
          </w:p>
        </w:tc>
      </w:tr>
      <w:tr w:rsidR="00F05CAF" w:rsidRPr="00EC043A" w:rsidTr="00E80E22">
        <w:trPr>
          <w:cantSplit/>
        </w:trPr>
        <w:tc>
          <w:tcPr>
            <w:tcW w:w="1027" w:type="dxa"/>
          </w:tcPr>
          <w:p w:rsidR="00F05CAF" w:rsidRPr="00F55ACF" w:rsidRDefault="00F05CAF" w:rsidP="00E80E22">
            <w:pPr>
              <w:pStyle w:val="Normalaftertitleaf"/>
              <w:widowControl w:val="0"/>
              <w:spacing w:before="0" w:after="120" w:line="23" w:lineRule="atLeast"/>
              <w:ind w:left="-8" w:firstLine="0"/>
              <w:rPr>
                <w:b/>
                <w:bCs/>
              </w:rPr>
            </w:pPr>
            <w:r w:rsidRPr="00F55ACF">
              <w:rPr>
                <w:b/>
              </w:rPr>
              <w:t>48</w:t>
            </w:r>
            <w:r w:rsidRPr="00F55ACF">
              <w:rPr>
                <w:b/>
                <w:bCs/>
              </w:rPr>
              <w:t>  </w:t>
            </w:r>
            <w:r w:rsidRPr="00F55ACF">
              <w:rPr>
                <w:b/>
                <w:bCs/>
              </w:rPr>
              <w:br/>
            </w:r>
            <w:r w:rsidRPr="00F55ACF">
              <w:rPr>
                <w:b/>
                <w:bCs/>
                <w:sz w:val="18"/>
                <w:szCs w:val="18"/>
              </w:rPr>
              <w:t>PP-98</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t>2</w:t>
            </w:r>
            <w:r w:rsidRPr="00EC043A">
              <w:tab/>
              <w:t>On the basis of proposals by Member States and taking account of reports by the Council, the Plenipotentiary Conference shall:</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49</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a)</w:t>
            </w:r>
            <w:r w:rsidRPr="00EC043A">
              <w:rPr>
                <w:i/>
              </w:rPr>
              <w:tab/>
            </w:r>
            <w:r w:rsidRPr="00EC043A">
              <w:t xml:space="preserve">determine the general policies for fulfilling the purposes of the Union prescribed in </w:t>
            </w:r>
            <w:ins w:id="1490" w:author="dore" w:date="2013-02-01T09:56:00Z">
              <w:r>
                <w:t>[</w:t>
              </w:r>
            </w:ins>
            <w:r w:rsidRPr="00E07315">
              <w:t>Article 1</w:t>
            </w:r>
            <w:ins w:id="1491" w:author="dore" w:date="2013-02-01T09:59:00Z">
              <w:r>
                <w:t>]</w:t>
              </w:r>
            </w:ins>
            <w:r w:rsidRPr="00EC043A">
              <w:t xml:space="preserve"> of this Constitution;</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50</w:t>
            </w:r>
            <w:r w:rsidRPr="00EC043A">
              <w:rPr>
                <w:b/>
                <w:sz w:val="18"/>
              </w:rPr>
              <w:t>  </w:t>
            </w:r>
            <w:r w:rsidRPr="00EC043A">
              <w:rPr>
                <w:b/>
                <w:sz w:val="18"/>
              </w:rPr>
              <w:br/>
              <w:t>PP-94  </w:t>
            </w:r>
            <w:r w:rsidRPr="00EC043A">
              <w:rPr>
                <w:b/>
              </w:rPr>
              <w:br/>
            </w:r>
            <w:r w:rsidRPr="00EC043A">
              <w:rPr>
                <w:b/>
                <w:sz w:val="18"/>
              </w:rP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b)</w:t>
            </w:r>
            <w:r w:rsidRPr="00EC043A">
              <w:rPr>
                <w:b/>
              </w:rPr>
              <w:tab/>
            </w:r>
            <w:r w:rsidRPr="00EC043A">
              <w:t>consider the reports by the Council on the activities of the Union since the previous plenipotentiary conference and on the policy and strategic planning of the Union;</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51</w:t>
            </w:r>
            <w:r w:rsidRPr="00EC043A">
              <w:rPr>
                <w:b/>
                <w:sz w:val="18"/>
              </w:rPr>
              <w:t>  </w:t>
            </w:r>
            <w:r w:rsidRPr="00EC043A">
              <w:rPr>
                <w:b/>
                <w:sz w:val="18"/>
              </w:rPr>
              <w:br/>
              <w:t>PP-98</w:t>
            </w:r>
            <w:r w:rsidRPr="00EC043A">
              <w:rPr>
                <w:b/>
                <w:sz w:val="18"/>
              </w:rPr>
              <w:br/>
              <w:t>PP-02</w:t>
            </w:r>
          </w:p>
        </w:tc>
        <w:tc>
          <w:tcPr>
            <w:tcW w:w="9432" w:type="dxa"/>
          </w:tcPr>
          <w:p w:rsidR="00F05CAF" w:rsidRPr="00EC043A" w:rsidRDefault="00F05CAF" w:rsidP="00E80E22">
            <w:pPr>
              <w:pStyle w:val="enumlev1af"/>
              <w:widowControl w:val="0"/>
              <w:spacing w:before="0" w:after="120" w:line="23" w:lineRule="atLeast"/>
              <w:ind w:right="142"/>
            </w:pPr>
            <w:r w:rsidRPr="00EC043A">
              <w:rPr>
                <w:i/>
              </w:rPr>
              <w:t>c)</w:t>
            </w:r>
            <w:r w:rsidRPr="00EC043A">
              <w:rPr>
                <w:b/>
              </w:rPr>
              <w:tab/>
            </w:r>
            <w:r w:rsidRPr="00EC043A">
              <w:t xml:space="preserve">in the light of its decisions taken on the reports referred to in </w:t>
            </w:r>
            <w:ins w:id="1492" w:author="dore" w:date="2013-02-01T09:56:00Z">
              <w:r>
                <w:t>[</w:t>
              </w:r>
            </w:ins>
            <w:r w:rsidRPr="00E07315">
              <w:t>No. 50</w:t>
            </w:r>
            <w:ins w:id="1493" w:author="dore" w:date="2013-04-18T17:19:00Z">
              <w:del w:id="1494" w:author="Benitez, Stefanie" w:date="2013-04-19T16:36:00Z">
                <w:r w:rsidDel="000977B6">
                  <w:delText>]</w:delText>
                </w:r>
              </w:del>
            </w:ins>
            <w:r w:rsidRPr="00EC043A">
              <w:t xml:space="preserve"> above</w:t>
            </w:r>
            <w:ins w:id="1495" w:author="Benitez, Stefanie" w:date="2013-04-19T16:36:00Z">
              <w:r>
                <w:t>]</w:t>
              </w:r>
            </w:ins>
            <w:r w:rsidRPr="00EC043A">
              <w:t>, establish the strategic plan for the Union and the basis for the budget of the Union, and determine related financial limits, until the next plenipotentiary conference, after considering all relevant aspects of the work of the Union in that period;</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b/>
              </w:rPr>
            </w:pPr>
            <w:r w:rsidRPr="00EC043A">
              <w:rPr>
                <w:b/>
              </w:rPr>
              <w:t>51A</w:t>
            </w:r>
            <w:r w:rsidRPr="00EC043A">
              <w:rPr>
                <w:b/>
                <w:sz w:val="18"/>
              </w:rPr>
              <w:t>  </w:t>
            </w:r>
            <w:r w:rsidRPr="00EC043A">
              <w:rPr>
                <w:b/>
                <w:sz w:val="18"/>
              </w:rPr>
              <w:br/>
              <w:t>PP-98</w:t>
            </w:r>
          </w:p>
        </w:tc>
        <w:tc>
          <w:tcPr>
            <w:tcW w:w="9432" w:type="dxa"/>
          </w:tcPr>
          <w:p w:rsidR="00F05CAF" w:rsidRPr="00BE5979" w:rsidRDefault="00F05CAF" w:rsidP="00E80E22">
            <w:pPr>
              <w:pStyle w:val="enumlev1"/>
              <w:widowControl w:val="0"/>
              <w:tabs>
                <w:tab w:val="left" w:pos="680"/>
              </w:tabs>
              <w:spacing w:before="0" w:after="120" w:line="23" w:lineRule="atLeast"/>
              <w:ind w:left="680" w:right="142" w:hanging="680"/>
              <w:jc w:val="both"/>
            </w:pPr>
            <w:r w:rsidRPr="00BE5979">
              <w:rPr>
                <w:i/>
              </w:rPr>
              <w:t>c</w:t>
            </w:r>
            <w:r w:rsidRPr="00BE5979">
              <w:rPr>
                <w:rFonts w:ascii="Tms Rmn" w:hAnsi="Tms Rmn"/>
                <w:sz w:val="12"/>
                <w:lang w:val="en-US"/>
              </w:rPr>
              <w:t> </w:t>
            </w:r>
            <w:r w:rsidRPr="00BE5979">
              <w:rPr>
                <w:i/>
              </w:rPr>
              <w:t>bis)</w:t>
            </w:r>
            <w:r w:rsidRPr="00BE5979">
              <w:rPr>
                <w:b/>
                <w:i/>
              </w:rPr>
              <w:tab/>
            </w:r>
            <w:r w:rsidRPr="00BE5979">
              <w:t xml:space="preserve">establish, using the procedures described in </w:t>
            </w:r>
            <w:del w:id="1496" w:author="Benitez, Stefanie" w:date="2012-12-12T12:52:00Z">
              <w:r w:rsidRPr="00BE5979" w:rsidDel="00EB4E69">
                <w:delText xml:space="preserve">Nos. 161D to 161G of </w:delText>
              </w:r>
            </w:del>
            <w:del w:id="1497" w:author="Benitez, Stefanie" w:date="2012-12-10T11:58:00Z">
              <w:r w:rsidRPr="00BE5979" w:rsidDel="00B821AE">
                <w:delText>this Constitution</w:delText>
              </w:r>
            </w:del>
            <w:ins w:id="1498" w:author="Benitez, Stefanie" w:date="2012-12-12T12:52:00Z">
              <w:del w:id="1499" w:author="dore" w:date="2013-02-01T09:57:00Z">
                <w:r w:rsidRPr="00BE5979" w:rsidDel="00B742C5">
                  <w:delText xml:space="preserve">. </w:delText>
                </w:r>
              </w:del>
            </w:ins>
            <w:ins w:id="1500" w:author="Benitez, Stefanie" w:date="2012-12-10T11:58:00Z">
              <w:r w:rsidRPr="00BE5979">
                <w:t xml:space="preserve">the </w:t>
              </w:r>
            </w:ins>
            <w:ins w:id="1501" w:author="dore" w:date="2013-04-09T17:00:00Z">
              <w:r w:rsidRPr="0072766C">
                <w:t xml:space="preserve">relevant </w:t>
              </w:r>
            </w:ins>
            <w:ins w:id="1502" w:author="dore" w:date="2013-04-12T13:18:00Z">
              <w:r w:rsidRPr="0072766C">
                <w:t xml:space="preserve">provisions </w:t>
              </w:r>
            </w:ins>
            <w:ins w:id="1503" w:author="dore" w:date="2013-04-09T16:58:00Z">
              <w:r w:rsidRPr="0072766C">
                <w:t>of the</w:t>
              </w:r>
              <w:r w:rsidRPr="00BE5979">
                <w:t xml:space="preserve"> </w:t>
              </w:r>
            </w:ins>
            <w:ins w:id="1504" w:author="Benitez, Stefanie" w:date="2012-12-10T11:58:00Z">
              <w:r w:rsidRPr="00BE5979">
                <w:t>General Provisions and Rules</w:t>
              </w:r>
            </w:ins>
            <w:r w:rsidRPr="00BE5979">
              <w:t>, the total number of contributory units for the period up to the next plenipotentiary conference on the basis of the classes of contribution announced by Member States;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52</w:t>
            </w:r>
          </w:p>
        </w:tc>
        <w:tc>
          <w:tcPr>
            <w:tcW w:w="9432" w:type="dxa"/>
          </w:tcPr>
          <w:p w:rsidR="00F05CAF" w:rsidRPr="00BE5979" w:rsidRDefault="00F05CAF" w:rsidP="00E80E22">
            <w:pPr>
              <w:pStyle w:val="enumlev1"/>
              <w:widowControl w:val="0"/>
              <w:tabs>
                <w:tab w:val="left" w:pos="680"/>
              </w:tabs>
              <w:spacing w:before="0" w:after="120" w:line="23" w:lineRule="atLeast"/>
              <w:ind w:left="680" w:right="142" w:hanging="680"/>
              <w:jc w:val="both"/>
            </w:pPr>
            <w:r w:rsidRPr="00BE5979">
              <w:rPr>
                <w:i/>
              </w:rPr>
              <w:t>d)</w:t>
            </w:r>
            <w:r w:rsidRPr="00BE5979">
              <w:rPr>
                <w:i/>
              </w:rPr>
              <w:tab/>
            </w:r>
            <w:r w:rsidRPr="00BE5979">
              <w:t>provide any general directives dealing with the staffing of the Union and, if necessary, fix the basic salaries, the salary scales and the system of allowances and pensions for all the officials of the Union;</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53</w:t>
            </w:r>
          </w:p>
        </w:tc>
        <w:tc>
          <w:tcPr>
            <w:tcW w:w="9432" w:type="dxa"/>
          </w:tcPr>
          <w:p w:rsidR="00F05CAF" w:rsidRPr="00BE5979" w:rsidRDefault="00F05CAF" w:rsidP="00E80E22">
            <w:pPr>
              <w:pStyle w:val="enumlev1"/>
              <w:widowControl w:val="0"/>
              <w:tabs>
                <w:tab w:val="left" w:pos="680"/>
              </w:tabs>
              <w:spacing w:before="0" w:after="120" w:line="23" w:lineRule="atLeast"/>
              <w:ind w:left="680" w:right="142" w:hanging="680"/>
              <w:jc w:val="both"/>
            </w:pPr>
            <w:r w:rsidRPr="00BE5979">
              <w:rPr>
                <w:i/>
              </w:rPr>
              <w:t>e)</w:t>
            </w:r>
            <w:r w:rsidRPr="00BE5979">
              <w:rPr>
                <w:i/>
              </w:rPr>
              <w:tab/>
            </w:r>
            <w:r w:rsidRPr="00BE5979">
              <w:t>examine the accounts of the Union and finally approve them, if appropriate;</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54</w:t>
            </w:r>
            <w:r w:rsidRPr="00EC043A">
              <w:rPr>
                <w:b/>
                <w:sz w:val="18"/>
              </w:rPr>
              <w:t>  </w:t>
            </w:r>
            <w:r w:rsidRPr="00EC043A">
              <w:rPr>
                <w:b/>
                <w:sz w:val="18"/>
              </w:rPr>
              <w:br/>
              <w:t>PP-98</w:t>
            </w:r>
          </w:p>
        </w:tc>
        <w:tc>
          <w:tcPr>
            <w:tcW w:w="9432" w:type="dxa"/>
          </w:tcPr>
          <w:p w:rsidR="00F05CAF" w:rsidRPr="00BE5979" w:rsidRDefault="00F05CAF" w:rsidP="00E80E22">
            <w:pPr>
              <w:pStyle w:val="enumlev1af"/>
              <w:widowControl w:val="0"/>
              <w:spacing w:before="0" w:after="120" w:line="23" w:lineRule="atLeast"/>
              <w:ind w:right="142"/>
            </w:pPr>
            <w:r w:rsidRPr="00BE5979">
              <w:rPr>
                <w:i/>
              </w:rPr>
              <w:t>f)</w:t>
            </w:r>
            <w:r w:rsidRPr="00BE5979">
              <w:rPr>
                <w:b/>
              </w:rPr>
              <w:tab/>
            </w:r>
            <w:r w:rsidRPr="00BE5979">
              <w:t>elect the Member States which are to serve on the Council;</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55</w:t>
            </w:r>
          </w:p>
        </w:tc>
        <w:tc>
          <w:tcPr>
            <w:tcW w:w="9432" w:type="dxa"/>
          </w:tcPr>
          <w:p w:rsidR="00F05CAF" w:rsidRPr="00BE5979" w:rsidRDefault="00F05CAF" w:rsidP="00E80E22">
            <w:pPr>
              <w:pStyle w:val="enumlev1"/>
              <w:widowControl w:val="0"/>
              <w:tabs>
                <w:tab w:val="left" w:pos="680"/>
              </w:tabs>
              <w:spacing w:before="0" w:after="120" w:line="23" w:lineRule="atLeast"/>
              <w:ind w:left="680" w:right="142" w:hanging="680"/>
              <w:jc w:val="both"/>
            </w:pPr>
            <w:r w:rsidRPr="00BE5979">
              <w:rPr>
                <w:i/>
              </w:rPr>
              <w:t>g)</w:t>
            </w:r>
            <w:r w:rsidRPr="00BE5979">
              <w:rPr>
                <w:i/>
              </w:rPr>
              <w:tab/>
            </w:r>
            <w:r w:rsidRPr="00BE5979">
              <w:t>elect the Secretary-General, the Deputy Secretary-General and the Directors of the Bureaux of the Sectors as elected officials of the Union;</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56</w:t>
            </w:r>
          </w:p>
        </w:tc>
        <w:tc>
          <w:tcPr>
            <w:tcW w:w="9432" w:type="dxa"/>
          </w:tcPr>
          <w:p w:rsidR="00F05CAF" w:rsidRPr="00BE5979" w:rsidRDefault="00F05CAF" w:rsidP="00E80E22">
            <w:pPr>
              <w:pStyle w:val="enumlev1"/>
              <w:widowControl w:val="0"/>
              <w:tabs>
                <w:tab w:val="left" w:pos="680"/>
              </w:tabs>
              <w:spacing w:before="0" w:after="120" w:line="23" w:lineRule="atLeast"/>
              <w:ind w:left="680" w:right="142" w:hanging="680"/>
              <w:jc w:val="both"/>
            </w:pPr>
            <w:r w:rsidRPr="00BE5979">
              <w:rPr>
                <w:i/>
              </w:rPr>
              <w:t>h)</w:t>
            </w:r>
            <w:r w:rsidRPr="00BE5979">
              <w:rPr>
                <w:i/>
              </w:rPr>
              <w:tab/>
            </w:r>
            <w:r w:rsidRPr="00BE5979">
              <w:t>elect the members of the Radio Regulations Board;</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57</w:t>
            </w:r>
            <w:r w:rsidRPr="00EC043A">
              <w:rPr>
                <w:b/>
                <w:sz w:val="18"/>
              </w:rPr>
              <w:t>  </w:t>
            </w:r>
            <w:r w:rsidRPr="00EC043A">
              <w:rPr>
                <w:b/>
                <w:sz w:val="18"/>
              </w:rPr>
              <w:br/>
              <w:t>PP-94  </w:t>
            </w:r>
            <w:r w:rsidRPr="00EC043A">
              <w:rPr>
                <w:b/>
              </w:rPr>
              <w:br/>
            </w:r>
            <w:r w:rsidRPr="00EC043A">
              <w:rPr>
                <w:b/>
                <w:sz w:val="18"/>
              </w:rPr>
              <w:t>PP-98</w:t>
            </w:r>
          </w:p>
        </w:tc>
        <w:tc>
          <w:tcPr>
            <w:tcW w:w="9432" w:type="dxa"/>
          </w:tcPr>
          <w:p w:rsidR="00F05CAF" w:rsidRPr="00BE5979" w:rsidRDefault="00F05CAF" w:rsidP="00E80E22">
            <w:pPr>
              <w:pStyle w:val="enumlev1af"/>
              <w:widowControl w:val="0"/>
              <w:spacing w:before="0" w:after="120" w:line="23" w:lineRule="atLeast"/>
              <w:ind w:right="142"/>
            </w:pPr>
            <w:r w:rsidRPr="00BE5979">
              <w:rPr>
                <w:i/>
              </w:rPr>
              <w:t>i)</w:t>
            </w:r>
            <w:r w:rsidRPr="00BE5979">
              <w:rPr>
                <w:b/>
              </w:rPr>
              <w:tab/>
            </w:r>
            <w:r w:rsidRPr="00BE5979">
              <w:t xml:space="preserve">consider and adopt, if appropriate, proposals for amendments to this Constitution </w:t>
            </w:r>
            <w:del w:id="1505" w:author="dore" w:date="2013-04-10T11:51:00Z">
              <w:r w:rsidRPr="00BE5979" w:rsidDel="00133975">
                <w:delText xml:space="preserve">and the </w:delText>
              </w:r>
            </w:del>
            <w:del w:id="1506" w:author="Benitez, Stefanie" w:date="2012-12-10T11:59:00Z">
              <w:r w:rsidRPr="00BE5979" w:rsidDel="00407491">
                <w:delText>Conventio</w:delText>
              </w:r>
            </w:del>
            <w:r w:rsidRPr="00BE5979">
              <w:t xml:space="preserve">n, put forward by Member States, in accordance with the provisions of </w:t>
            </w:r>
            <w:ins w:id="1507" w:author="dore" w:date="2013-02-01T10:00:00Z">
              <w:r w:rsidRPr="00BE5979">
                <w:t>[</w:t>
              </w:r>
            </w:ins>
            <w:r w:rsidRPr="00BE5979">
              <w:t>Article 55</w:t>
            </w:r>
            <w:ins w:id="1508" w:author="dore" w:date="2013-02-01T10:00:00Z">
              <w:r w:rsidRPr="00BE5979">
                <w:t>]</w:t>
              </w:r>
            </w:ins>
            <w:r w:rsidRPr="00BE5979">
              <w:t xml:space="preserve"> of this Constitution</w:t>
            </w:r>
            <w:ins w:id="1509" w:author="dore" w:date="2013-04-10T11:50:00Z">
              <w:del w:id="1510" w:author="Benitez, Stefanie" w:date="2013-04-19T16:08:00Z">
                <w:r w:rsidRPr="00BE5979" w:rsidDel="00175964">
                  <w:delText>.</w:delText>
                </w:r>
              </w:del>
            </w:ins>
            <w:del w:id="1511" w:author="dore" w:date="2013-04-10T11:51:00Z">
              <w:r w:rsidRPr="00BE5979" w:rsidDel="00133975">
                <w:delText xml:space="preserve"> and the </w:delText>
              </w:r>
            </w:del>
            <w:del w:id="1512" w:author="dore" w:date="2013-02-01T10:20:00Z">
              <w:r w:rsidRPr="00BE5979" w:rsidDel="002E7041">
                <w:delText>relevant provisions of the C</w:delText>
              </w:r>
            </w:del>
            <w:del w:id="1513" w:author="dore" w:date="2013-04-10T11:51:00Z">
              <w:r w:rsidRPr="00BE5979" w:rsidDel="00133975">
                <w:delText>onvention, respectively</w:delText>
              </w:r>
            </w:del>
            <w:r w:rsidRPr="00BE5979">
              <w:t>;</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58</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j)</w:t>
            </w:r>
            <w:r w:rsidRPr="00EC043A">
              <w:rPr>
                <w:i/>
              </w:rPr>
              <w:tab/>
            </w:r>
            <w:r w:rsidRPr="00EC043A">
              <w:t>conclude or revise, if necessary, agreements between the Union and other international organizations, examine any provisional agreements with such organizations concluded by the Council on behalf of the Union, and take such measures in connection therewith as it deems appropriate;</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lastRenderedPageBreak/>
              <w:t>58A</w:t>
            </w:r>
            <w:r w:rsidRPr="00EC043A">
              <w:rPr>
                <w:b/>
                <w:sz w:val="18"/>
              </w:rPr>
              <w:t>  </w:t>
            </w:r>
            <w:r w:rsidRPr="00EC043A">
              <w:rPr>
                <w:b/>
                <w:sz w:val="18"/>
              </w:rPr>
              <w:br/>
              <w:t>PP-98</w:t>
            </w:r>
            <w:r w:rsidRPr="00EC043A">
              <w:rPr>
                <w:b/>
                <w:sz w:val="18"/>
              </w:rPr>
              <w:br/>
              <w:t>PP-02</w:t>
            </w:r>
          </w:p>
        </w:tc>
        <w:tc>
          <w:tcPr>
            <w:tcW w:w="9432" w:type="dxa"/>
          </w:tcPr>
          <w:p w:rsidR="00F05CAF" w:rsidRPr="00056F04" w:rsidRDefault="00F05CAF" w:rsidP="00E80E22">
            <w:pPr>
              <w:pStyle w:val="enumlev1af"/>
              <w:widowControl w:val="0"/>
              <w:spacing w:before="0" w:after="120" w:line="23" w:lineRule="atLeast"/>
              <w:ind w:right="142"/>
              <w:rPr>
                <w:ins w:id="1514" w:author="dore" w:date="2013-04-10T12:03:00Z"/>
                <w:iCs/>
              </w:rPr>
            </w:pPr>
            <w:r w:rsidRPr="00EC043A">
              <w:rPr>
                <w:i/>
              </w:rPr>
              <w:t>j</w:t>
            </w:r>
            <w:r>
              <w:rPr>
                <w:rFonts w:ascii="Tms Rmn" w:hAnsi="Tms Rmn"/>
                <w:sz w:val="12"/>
                <w:lang w:val="en-US"/>
              </w:rPr>
              <w:t> </w:t>
            </w:r>
            <w:r w:rsidRPr="00EC043A">
              <w:rPr>
                <w:i/>
              </w:rPr>
              <w:t>bis)</w:t>
            </w:r>
            <w:r w:rsidRPr="00EC043A">
              <w:rPr>
                <w:b/>
              </w:rPr>
              <w:tab/>
            </w:r>
            <w:ins w:id="1515" w:author="dore" w:date="2013-04-15T10:51:00Z">
              <w:r>
                <w:rPr>
                  <w:b/>
                </w:rPr>
                <w:t>[</w:t>
              </w:r>
            </w:ins>
            <w:commentRangeStart w:id="1516"/>
            <w:r w:rsidRPr="00056F04">
              <w:t>adopt and amend the General Rules of conferences, assemblies and meetings of the Union</w:t>
            </w:r>
            <w:commentRangeEnd w:id="1516"/>
            <w:r>
              <w:rPr>
                <w:rStyle w:val="CommentReference"/>
                <w:rFonts w:eastAsia="Times New Roman"/>
              </w:rPr>
              <w:commentReference w:id="1516"/>
            </w:r>
            <w:r w:rsidRPr="00056F04">
              <w:rPr>
                <w:iCs/>
              </w:rPr>
              <w:t>;</w:t>
            </w:r>
            <w:ins w:id="1517" w:author="dore" w:date="2013-04-17T10:54:00Z">
              <w:r>
                <w:rPr>
                  <w:iCs/>
                </w:rPr>
                <w:t>]</w:t>
              </w:r>
            </w:ins>
          </w:p>
          <w:p w:rsidR="00F05CAF" w:rsidRPr="00111AA1" w:rsidRDefault="00F05CAF" w:rsidP="00E80E22">
            <w:pPr>
              <w:pStyle w:val="enumlev1af"/>
              <w:widowControl w:val="0"/>
              <w:tabs>
                <w:tab w:val="clear" w:pos="680"/>
                <w:tab w:val="left" w:pos="72"/>
              </w:tabs>
              <w:spacing w:before="0" w:after="120" w:line="23" w:lineRule="atLeast"/>
              <w:ind w:left="72" w:right="142" w:hanging="41"/>
              <w:rPr>
                <w:iCs/>
              </w:rPr>
            </w:pP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59</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k)</w:t>
            </w:r>
            <w:r w:rsidRPr="00EC043A">
              <w:rPr>
                <w:i/>
              </w:rPr>
              <w:tab/>
            </w:r>
            <w:r w:rsidRPr="00EC043A">
              <w:t>deal with such other telecommunication questions as may be necessary.</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rPr>
                <w:b/>
              </w:rPr>
            </w:pPr>
            <w:r w:rsidRPr="00EC043A">
              <w:rPr>
                <w:b/>
              </w:rPr>
              <w:t xml:space="preserve">59A </w:t>
            </w:r>
            <w:r w:rsidRPr="00EC043A">
              <w:rPr>
                <w:b/>
              </w:rPr>
              <w:br/>
            </w:r>
            <w:r w:rsidRPr="00EC043A">
              <w:rPr>
                <w:b/>
                <w:sz w:val="18"/>
              </w:rPr>
              <w:t>PP-94</w:t>
            </w:r>
          </w:p>
        </w:tc>
        <w:tc>
          <w:tcPr>
            <w:tcW w:w="9432" w:type="dxa"/>
          </w:tcPr>
          <w:p w:rsidR="00F05CAF" w:rsidRPr="00EC043A" w:rsidRDefault="00F05CAF" w:rsidP="00E80E22">
            <w:pPr>
              <w:widowControl w:val="0"/>
              <w:tabs>
                <w:tab w:val="left" w:pos="680"/>
              </w:tabs>
              <w:spacing w:before="0" w:after="120" w:line="23" w:lineRule="atLeast"/>
              <w:ind w:right="142"/>
              <w:jc w:val="both"/>
            </w:pPr>
            <w:r w:rsidRPr="00EC043A">
              <w:t>3</w:t>
            </w:r>
            <w:r w:rsidRPr="00EC043A">
              <w:rPr>
                <w:b/>
              </w:rPr>
              <w:tab/>
            </w:r>
            <w:r w:rsidRPr="00EC043A">
              <w:t>Exceptionally, in the interval between two ordinary Plenipotenti</w:t>
            </w:r>
            <w:r w:rsidRPr="00EC043A">
              <w:softHyphen/>
              <w:t>ary Conferences, it shall be possible to convene an extraordinary Pleni</w:t>
            </w:r>
            <w:r w:rsidRPr="00EC043A">
              <w:softHyphen/>
              <w:t>potentiary Conference with a restricted agenda to deal with specific matters: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 xml:space="preserve">59B </w:t>
            </w:r>
            <w:r w:rsidRPr="00EC043A">
              <w:rPr>
                <w:b/>
              </w:rPr>
              <w:br/>
            </w:r>
            <w:r w:rsidRPr="00EC043A">
              <w:rPr>
                <w:b/>
                <w:sz w:val="18"/>
              </w:rPr>
              <w:t>PP-94</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a)</w:t>
            </w:r>
            <w:r w:rsidRPr="00EC043A">
              <w:rPr>
                <w:i/>
              </w:rPr>
              <w:tab/>
            </w:r>
            <w:r w:rsidRPr="00EC043A">
              <w:t>by a decision of the preceding ordinary Plenipotentiary Confer</w:t>
            </w:r>
            <w:r w:rsidRPr="00EC043A">
              <w:softHyphen/>
              <w:t>ence;</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59C</w:t>
            </w:r>
            <w:r w:rsidRPr="00EC043A">
              <w:rPr>
                <w:b/>
                <w:sz w:val="18"/>
              </w:rPr>
              <w:t>  </w:t>
            </w:r>
            <w:r w:rsidRPr="00EC043A">
              <w:rPr>
                <w:b/>
                <w:sz w:val="18"/>
              </w:rPr>
              <w:br/>
              <w:t>PP-94  </w:t>
            </w:r>
            <w:r w:rsidRPr="00EC043A">
              <w:rPr>
                <w:b/>
              </w:rPr>
              <w:br/>
            </w:r>
            <w:r w:rsidRPr="00EC043A">
              <w:rPr>
                <w:b/>
                <w:sz w:val="18"/>
              </w:rP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b)</w:t>
            </w:r>
            <w:r w:rsidRPr="00EC043A">
              <w:rPr>
                <w:b/>
              </w:rPr>
              <w:tab/>
            </w:r>
            <w:r w:rsidRPr="00EC043A">
              <w:t>should two-thirds of the Member States individually so request the Secretary-General;</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position w:val="6"/>
                <w:sz w:val="16"/>
              </w:rPr>
            </w:pPr>
            <w:r w:rsidRPr="00EC043A">
              <w:rPr>
                <w:b/>
              </w:rPr>
              <w:t>59D</w:t>
            </w:r>
            <w:r w:rsidRPr="00EC043A">
              <w:rPr>
                <w:b/>
                <w:sz w:val="18"/>
              </w:rPr>
              <w:t>  </w:t>
            </w:r>
            <w:r w:rsidRPr="00EC043A">
              <w:rPr>
                <w:b/>
                <w:sz w:val="18"/>
              </w:rPr>
              <w:br/>
              <w:t>PP-94  </w:t>
            </w:r>
            <w:r w:rsidRPr="00EC043A">
              <w:rPr>
                <w:b/>
              </w:rPr>
              <w:br/>
            </w:r>
            <w:r w:rsidRPr="00EC043A">
              <w:rPr>
                <w:b/>
                <w:sz w:val="18"/>
              </w:rP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c)</w:t>
            </w:r>
            <w:r w:rsidRPr="00EC043A">
              <w:rPr>
                <w:b/>
              </w:rPr>
              <w:tab/>
            </w:r>
            <w:r w:rsidRPr="00EC043A">
              <w:t>at the proposal of the Council with the approval of at least two</w:t>
            </w:r>
            <w:r w:rsidRPr="00EC043A">
              <w:noBreakHyphen/>
              <w:t>thirds of the Member States.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Pr>
                <w:b/>
              </w:rPr>
              <w:t xml:space="preserve">(ADD) subtitle </w:t>
            </w:r>
            <w:r>
              <w:rPr>
                <w:b/>
              </w:rPr>
              <w:br/>
              <w:t xml:space="preserve">ex. </w:t>
            </w:r>
            <w:r>
              <w:rPr>
                <w:b/>
              </w:rPr>
              <w:br/>
              <w:t>title CV Art. 23</w:t>
            </w:r>
          </w:p>
        </w:tc>
        <w:tc>
          <w:tcPr>
            <w:tcW w:w="9432" w:type="dxa"/>
          </w:tcPr>
          <w:p w:rsidR="00F05CAF" w:rsidRPr="00E27E45" w:rsidRDefault="00F05CAF" w:rsidP="00E80E22">
            <w:pPr>
              <w:pStyle w:val="enumlev1af"/>
              <w:widowControl w:val="0"/>
              <w:spacing w:before="0" w:after="120" w:line="23" w:lineRule="atLeast"/>
              <w:ind w:right="142"/>
              <w:rPr>
                <w:i/>
                <w:szCs w:val="24"/>
              </w:rPr>
            </w:pPr>
            <w:r w:rsidRPr="00E27E45">
              <w:rPr>
                <w:b/>
                <w:bCs/>
                <w:szCs w:val="24"/>
              </w:rPr>
              <w:t>Admission to Plenipotentiary Conferences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Pr>
                <w:b/>
              </w:rPr>
              <w:t>(ADD)</w:t>
            </w:r>
            <w:r>
              <w:rPr>
                <w:b/>
              </w:rPr>
              <w:br/>
              <w:t>59E</w:t>
            </w:r>
            <w:r>
              <w:rPr>
                <w:b/>
              </w:rPr>
              <w:br/>
              <w:t>ex.</w:t>
            </w:r>
            <w:r>
              <w:rPr>
                <w:b/>
              </w:rPr>
              <w:br/>
              <w:t>CV 267</w:t>
            </w:r>
          </w:p>
        </w:tc>
        <w:tc>
          <w:tcPr>
            <w:tcW w:w="9432" w:type="dxa"/>
          </w:tcPr>
          <w:p w:rsidR="00F05CAF" w:rsidRPr="00EC043A" w:rsidRDefault="00F05CAF" w:rsidP="00E80E22">
            <w:pPr>
              <w:pStyle w:val="enumlev1af"/>
              <w:widowControl w:val="0"/>
              <w:spacing w:before="0" w:after="120" w:line="23" w:lineRule="atLeast"/>
              <w:ind w:right="142"/>
              <w:rPr>
                <w:i/>
              </w:rPr>
            </w:pPr>
            <w:del w:id="1518" w:author="dore" w:date="2013-02-01T10:17:00Z">
              <w:r w:rsidDel="007504CC">
                <w:delText>1</w:delText>
              </w:r>
            </w:del>
            <w:ins w:id="1519" w:author="dore" w:date="2013-02-01T10:17:00Z">
              <w:r>
                <w:t>4</w:t>
              </w:r>
            </w:ins>
            <w:r>
              <w:tab/>
              <w:t>The following shall be admitted to plenipotentiary conferences:</w:t>
            </w:r>
          </w:p>
        </w:tc>
      </w:tr>
      <w:tr w:rsidR="00F05CAF" w:rsidRPr="00EC043A" w:rsidTr="00E80E22">
        <w:trPr>
          <w:cantSplit/>
        </w:trPr>
        <w:tc>
          <w:tcPr>
            <w:tcW w:w="1027" w:type="dxa"/>
          </w:tcPr>
          <w:p w:rsidR="00F05CAF" w:rsidRDefault="00F05CAF" w:rsidP="00E80E22">
            <w:pPr>
              <w:pStyle w:val="enumlev1af"/>
              <w:widowControl w:val="0"/>
              <w:spacing w:before="0" w:after="120" w:line="23" w:lineRule="atLeast"/>
              <w:ind w:left="-8" w:firstLine="0"/>
              <w:rPr>
                <w:b/>
              </w:rPr>
            </w:pPr>
            <w:r>
              <w:rPr>
                <w:b/>
              </w:rPr>
              <w:t>(ADD)</w:t>
            </w:r>
            <w:r>
              <w:rPr>
                <w:b/>
              </w:rPr>
              <w:br/>
              <w:t>59F</w:t>
            </w:r>
            <w:r>
              <w:rPr>
                <w:b/>
              </w:rPr>
              <w:br/>
              <w:t>ex. CV 268</w:t>
            </w:r>
          </w:p>
        </w:tc>
        <w:tc>
          <w:tcPr>
            <w:tcW w:w="9432" w:type="dxa"/>
          </w:tcPr>
          <w:p w:rsidR="00F05CAF" w:rsidRPr="00EC043A" w:rsidRDefault="00F05CAF" w:rsidP="00E80E22">
            <w:pPr>
              <w:pStyle w:val="enumlev1af"/>
              <w:widowControl w:val="0"/>
              <w:spacing w:before="0" w:after="120" w:line="23" w:lineRule="atLeast"/>
              <w:ind w:right="142"/>
              <w:rPr>
                <w:i/>
              </w:rPr>
            </w:pPr>
            <w:r>
              <w:rPr>
                <w:i/>
              </w:rPr>
              <w:t>a)</w:t>
            </w:r>
            <w:r>
              <w:rPr>
                <w:i/>
              </w:rPr>
              <w:tab/>
            </w:r>
            <w:r>
              <w:t>delegations;</w:t>
            </w:r>
          </w:p>
        </w:tc>
      </w:tr>
      <w:tr w:rsidR="00F05CAF" w:rsidRPr="00EC043A" w:rsidTr="00E80E22">
        <w:trPr>
          <w:cantSplit/>
        </w:trPr>
        <w:tc>
          <w:tcPr>
            <w:tcW w:w="1027" w:type="dxa"/>
          </w:tcPr>
          <w:p w:rsidR="00F05CAF" w:rsidRDefault="00F05CAF" w:rsidP="00E80E22">
            <w:pPr>
              <w:pStyle w:val="enumlev1af"/>
              <w:widowControl w:val="0"/>
              <w:spacing w:before="0" w:after="120" w:line="23" w:lineRule="atLeast"/>
              <w:ind w:left="-8" w:firstLine="0"/>
              <w:rPr>
                <w:b/>
              </w:rPr>
            </w:pPr>
            <w:r>
              <w:rPr>
                <w:b/>
              </w:rPr>
              <w:t>(ADD) 59G</w:t>
            </w:r>
            <w:r>
              <w:rPr>
                <w:b/>
              </w:rPr>
              <w:br/>
              <w:t>ex. CV268A</w:t>
            </w:r>
          </w:p>
        </w:tc>
        <w:tc>
          <w:tcPr>
            <w:tcW w:w="9432" w:type="dxa"/>
          </w:tcPr>
          <w:p w:rsidR="00F05CAF" w:rsidRPr="00BE5979" w:rsidRDefault="00F05CAF" w:rsidP="00E80E22">
            <w:pPr>
              <w:pStyle w:val="enumlev1af"/>
              <w:widowControl w:val="0"/>
              <w:spacing w:before="0" w:after="120" w:line="23" w:lineRule="atLeast"/>
              <w:ind w:right="142"/>
              <w:rPr>
                <w:i/>
              </w:rPr>
            </w:pPr>
            <w:r w:rsidRPr="00BE5979">
              <w:rPr>
                <w:i/>
                <w:iCs/>
              </w:rPr>
              <w:t>b)</w:t>
            </w:r>
            <w:r w:rsidRPr="00BE5979">
              <w:tab/>
              <w:t>the elected officials, in an advisory capacity;</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Pr>
                <w:b/>
              </w:rPr>
              <w:t>(ADD) 59H</w:t>
            </w:r>
            <w:r>
              <w:rPr>
                <w:b/>
              </w:rPr>
              <w:br/>
              <w:t>ex. CV268B</w:t>
            </w:r>
          </w:p>
        </w:tc>
        <w:tc>
          <w:tcPr>
            <w:tcW w:w="9432" w:type="dxa"/>
          </w:tcPr>
          <w:p w:rsidR="00F05CAF" w:rsidRPr="00BE5979" w:rsidRDefault="00F05CAF" w:rsidP="00E80E22">
            <w:pPr>
              <w:pStyle w:val="enumlev1af"/>
              <w:widowControl w:val="0"/>
              <w:spacing w:before="0" w:after="120" w:line="23" w:lineRule="atLeast"/>
              <w:ind w:right="142"/>
              <w:rPr>
                <w:i/>
              </w:rPr>
            </w:pPr>
            <w:r w:rsidRPr="00BE5979">
              <w:rPr>
                <w:i/>
                <w:iCs/>
              </w:rPr>
              <w:t>c)</w:t>
            </w:r>
            <w:r w:rsidRPr="00BE5979">
              <w:tab/>
              <w:t xml:space="preserve">the Radio Regulations Board, in accordance with </w:t>
            </w:r>
            <w:del w:id="1520" w:author="dore" w:date="2013-02-01T10:10:00Z">
              <w:r w:rsidRPr="00BE5979" w:rsidDel="004E1905">
                <w:delText xml:space="preserve">No. 141A </w:delText>
              </w:r>
            </w:del>
            <w:r w:rsidRPr="00BE5979">
              <w:t xml:space="preserve">of </w:t>
            </w:r>
            <w:del w:id="1521" w:author="Benitez, Stefanie" w:date="2012-12-10T12:02:00Z">
              <w:r w:rsidRPr="00BE5979" w:rsidDel="005E4254">
                <w:delText>this Convention</w:delText>
              </w:r>
            </w:del>
            <w:ins w:id="1522" w:author="Benitez, Stefanie" w:date="2012-12-10T12:02:00Z">
              <w:r w:rsidRPr="00BE5979">
                <w:t>the</w:t>
              </w:r>
            </w:ins>
            <w:ins w:id="1523" w:author="dore" w:date="2013-02-01T10:10:00Z">
              <w:r w:rsidRPr="00BE5979">
                <w:t xml:space="preserve"> </w:t>
              </w:r>
            </w:ins>
            <w:ins w:id="1524" w:author="Benitez, Stefanie" w:date="2012-12-10T12:02:00Z">
              <w:del w:id="1525" w:author="dore" w:date="2013-02-01T10:19:00Z">
                <w:r w:rsidRPr="00BE5979" w:rsidDel="002E7041">
                  <w:delText xml:space="preserve"> </w:delText>
                </w:r>
              </w:del>
            </w:ins>
            <w:ins w:id="1526" w:author="dore" w:date="2013-04-10T12:16:00Z">
              <w:r w:rsidRPr="00BE5979">
                <w:t xml:space="preserve">relevant provisions of the </w:t>
              </w:r>
            </w:ins>
            <w:ins w:id="1527" w:author="Benitez, Stefanie" w:date="2012-12-10T12:02:00Z">
              <w:r w:rsidRPr="00BE5979">
                <w:t>General Provisions and Rules</w:t>
              </w:r>
            </w:ins>
            <w:r w:rsidRPr="00BE5979">
              <w:t>, in an advisory capacity;</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Pr>
                <w:b/>
              </w:rPr>
              <w:t>(ADD) 59I</w:t>
            </w:r>
            <w:r>
              <w:rPr>
                <w:b/>
              </w:rPr>
              <w:br/>
              <w:t>ex. CV 269</w:t>
            </w:r>
          </w:p>
        </w:tc>
        <w:tc>
          <w:tcPr>
            <w:tcW w:w="9432" w:type="dxa"/>
          </w:tcPr>
          <w:p w:rsidR="00F05CAF" w:rsidRPr="00BE5979" w:rsidRDefault="00F05CAF" w:rsidP="00E80E22">
            <w:pPr>
              <w:pStyle w:val="enumlev1af"/>
              <w:widowControl w:val="0"/>
              <w:spacing w:before="0" w:after="120" w:line="23" w:lineRule="atLeast"/>
              <w:ind w:right="142"/>
              <w:rPr>
                <w:i/>
              </w:rPr>
            </w:pPr>
            <w:r w:rsidRPr="00BE5979">
              <w:rPr>
                <w:i/>
                <w:iCs/>
              </w:rPr>
              <w:t>d)</w:t>
            </w:r>
            <w:r w:rsidRPr="00BE5979">
              <w:rPr>
                <w:i/>
                <w:iCs/>
              </w:rPr>
              <w:tab/>
            </w:r>
            <w:r w:rsidRPr="00BE5979">
              <w:t>observers of the following organizations, agencies and entities, to participate in an advisory capacity:</w:t>
            </w:r>
          </w:p>
        </w:tc>
      </w:tr>
      <w:tr w:rsidR="00F05CAF" w:rsidRPr="00EC043A" w:rsidTr="00E80E22">
        <w:trPr>
          <w:cantSplit/>
        </w:trPr>
        <w:tc>
          <w:tcPr>
            <w:tcW w:w="1027" w:type="dxa"/>
          </w:tcPr>
          <w:p w:rsidR="00F05CAF" w:rsidRPr="0085019A" w:rsidRDefault="00F05CAF" w:rsidP="00E80E22">
            <w:pPr>
              <w:pStyle w:val="enumlev1af"/>
              <w:keepNext/>
              <w:keepLines/>
              <w:widowControl w:val="0"/>
              <w:spacing w:before="0" w:after="120" w:line="23" w:lineRule="atLeast"/>
              <w:ind w:left="-8" w:firstLine="0"/>
              <w:rPr>
                <w:b/>
                <w:lang w:val="en-US"/>
              </w:rPr>
            </w:pPr>
            <w:r>
              <w:rPr>
                <w:b/>
              </w:rPr>
              <w:lastRenderedPageBreak/>
              <w:t>(ADD)</w:t>
            </w:r>
            <w:r>
              <w:rPr>
                <w:b/>
              </w:rPr>
              <w:br/>
              <w:t>59J</w:t>
            </w:r>
            <w:r>
              <w:rPr>
                <w:b/>
              </w:rPr>
              <w:br/>
              <w:t>ex.</w:t>
            </w:r>
            <w:r>
              <w:rPr>
                <w:b/>
              </w:rPr>
              <w:br/>
              <w:t>CV269A</w:t>
            </w:r>
          </w:p>
        </w:tc>
        <w:tc>
          <w:tcPr>
            <w:tcW w:w="9432" w:type="dxa"/>
          </w:tcPr>
          <w:p w:rsidR="00F05CAF" w:rsidRPr="00BE5979" w:rsidRDefault="00F05CAF" w:rsidP="00E80E22">
            <w:pPr>
              <w:pStyle w:val="enumlev1af"/>
              <w:widowControl w:val="0"/>
              <w:spacing w:before="0" w:after="120" w:line="23" w:lineRule="atLeast"/>
              <w:ind w:right="142"/>
              <w:rPr>
                <w:i/>
              </w:rPr>
            </w:pPr>
            <w:r w:rsidRPr="00BE5979">
              <w:rPr>
                <w:i/>
                <w:iCs/>
              </w:rPr>
              <w:tab/>
              <w:t>i)</w:t>
            </w:r>
            <w:r w:rsidRPr="00BE5979">
              <w:rPr>
                <w:i/>
                <w:iCs/>
              </w:rPr>
              <w:tab/>
            </w:r>
            <w:r w:rsidRPr="00BE5979">
              <w:t>the United Nations;</w:t>
            </w:r>
          </w:p>
        </w:tc>
      </w:tr>
      <w:tr w:rsidR="00F05CAF" w:rsidRPr="00EC043A" w:rsidTr="00E80E22">
        <w:trPr>
          <w:cantSplit/>
        </w:trPr>
        <w:tc>
          <w:tcPr>
            <w:tcW w:w="1027" w:type="dxa"/>
          </w:tcPr>
          <w:p w:rsidR="00F05CAF" w:rsidRPr="0085019A" w:rsidRDefault="00F05CAF" w:rsidP="00E80E22">
            <w:pPr>
              <w:pStyle w:val="enumlev1af"/>
              <w:keepNext/>
              <w:keepLines/>
              <w:widowControl w:val="0"/>
              <w:spacing w:before="0" w:after="120" w:line="23" w:lineRule="atLeast"/>
              <w:ind w:left="-8" w:firstLine="0"/>
              <w:rPr>
                <w:b/>
                <w:lang w:val="en-US"/>
              </w:rPr>
            </w:pPr>
            <w:r>
              <w:rPr>
                <w:b/>
              </w:rPr>
              <w:t>(ADD)</w:t>
            </w:r>
            <w:r>
              <w:rPr>
                <w:b/>
              </w:rPr>
              <w:br/>
              <w:t>59K</w:t>
            </w:r>
            <w:r>
              <w:rPr>
                <w:b/>
              </w:rPr>
              <w:br/>
              <w:t>ex. CV</w:t>
            </w:r>
            <w:r>
              <w:rPr>
                <w:b/>
                <w:lang w:val="en-US"/>
              </w:rPr>
              <w:t>269B</w:t>
            </w:r>
          </w:p>
        </w:tc>
        <w:tc>
          <w:tcPr>
            <w:tcW w:w="9432" w:type="dxa"/>
          </w:tcPr>
          <w:p w:rsidR="00F05CAF" w:rsidRPr="00BE5979" w:rsidRDefault="00F05CAF" w:rsidP="00E80E22">
            <w:pPr>
              <w:pStyle w:val="enumlev1af"/>
              <w:widowControl w:val="0"/>
              <w:spacing w:before="0" w:after="120" w:line="23" w:lineRule="atLeast"/>
              <w:ind w:right="142"/>
              <w:rPr>
                <w:i/>
              </w:rPr>
            </w:pPr>
            <w:r w:rsidRPr="00BE5979">
              <w:rPr>
                <w:i/>
                <w:iCs/>
              </w:rPr>
              <w:tab/>
              <w:t>ii)</w:t>
            </w:r>
            <w:r w:rsidRPr="00BE5979">
              <w:rPr>
                <w:i/>
                <w:iCs/>
              </w:rPr>
              <w:tab/>
            </w:r>
            <w:r w:rsidRPr="00BE5979">
              <w:t xml:space="preserve">regional telecommunication organizations mentioned in </w:t>
            </w:r>
            <w:ins w:id="1528" w:author="dore" w:date="2013-02-01T10:11:00Z">
              <w:r w:rsidRPr="00BE5979">
                <w:t>[</w:t>
              </w:r>
            </w:ins>
            <w:r w:rsidRPr="00BE5979">
              <w:t>Article 43</w:t>
            </w:r>
            <w:ins w:id="1529" w:author="dore" w:date="2013-02-01T10:11:00Z">
              <w:r w:rsidRPr="00BE5979">
                <w:t>]</w:t>
              </w:r>
            </w:ins>
            <w:r w:rsidRPr="00BE5979">
              <w:t xml:space="preserve"> of </w:t>
            </w:r>
            <w:del w:id="1530" w:author="Benitez, Stefanie" w:date="2012-12-10T12:02:00Z">
              <w:r w:rsidRPr="00BE5979" w:rsidDel="005E4254">
                <w:delText xml:space="preserve">the </w:delText>
              </w:r>
            </w:del>
            <w:ins w:id="1531" w:author="Benitez, Stefanie" w:date="2012-12-10T12:02:00Z">
              <w:r w:rsidRPr="00BE5979">
                <w:t xml:space="preserve">this </w:t>
              </w:r>
            </w:ins>
            <w:r w:rsidRPr="00BE5979">
              <w:t>Constitution;</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Pr>
                <w:b/>
              </w:rPr>
              <w:t>(ADD)</w:t>
            </w:r>
            <w:r>
              <w:rPr>
                <w:b/>
              </w:rPr>
              <w:br/>
              <w:t>59L</w:t>
            </w:r>
            <w:r>
              <w:rPr>
                <w:b/>
              </w:rPr>
              <w:br/>
              <w:t>ex. CV269C</w:t>
            </w:r>
          </w:p>
        </w:tc>
        <w:tc>
          <w:tcPr>
            <w:tcW w:w="9432" w:type="dxa"/>
          </w:tcPr>
          <w:p w:rsidR="00F05CAF" w:rsidRPr="00BE5979" w:rsidRDefault="00F05CAF" w:rsidP="00E80E22">
            <w:pPr>
              <w:pStyle w:val="enumlev1af"/>
              <w:widowControl w:val="0"/>
              <w:spacing w:before="0" w:after="120" w:line="23" w:lineRule="atLeast"/>
              <w:ind w:right="142"/>
              <w:rPr>
                <w:i/>
              </w:rPr>
            </w:pPr>
            <w:r w:rsidRPr="00BE5979">
              <w:rPr>
                <w:i/>
                <w:iCs/>
              </w:rPr>
              <w:tab/>
              <w:t>iii)</w:t>
            </w:r>
            <w:r w:rsidRPr="00BE5979">
              <w:rPr>
                <w:i/>
                <w:iCs/>
              </w:rPr>
              <w:tab/>
            </w:r>
            <w:r w:rsidRPr="00BE5979">
              <w:t>intergovernmental organizations operating satellite sys</w:t>
            </w:r>
            <w:r w:rsidRPr="00BE5979">
              <w:softHyphen/>
              <w:t>tems;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Pr>
                <w:b/>
              </w:rPr>
              <w:t>(ADD)</w:t>
            </w:r>
            <w:r>
              <w:rPr>
                <w:b/>
              </w:rPr>
              <w:br/>
              <w:t>59M</w:t>
            </w:r>
            <w:r>
              <w:rPr>
                <w:b/>
              </w:rPr>
              <w:br/>
              <w:t>ex. CV269D</w:t>
            </w:r>
          </w:p>
        </w:tc>
        <w:tc>
          <w:tcPr>
            <w:tcW w:w="9432" w:type="dxa"/>
          </w:tcPr>
          <w:p w:rsidR="00F05CAF" w:rsidRPr="00BE5979" w:rsidRDefault="00F05CAF" w:rsidP="00E80E22">
            <w:pPr>
              <w:pStyle w:val="enumlev1af"/>
              <w:widowControl w:val="0"/>
              <w:spacing w:before="0" w:after="120" w:line="23" w:lineRule="atLeast"/>
              <w:ind w:right="142"/>
              <w:rPr>
                <w:i/>
              </w:rPr>
            </w:pPr>
            <w:r w:rsidRPr="00BE5979">
              <w:rPr>
                <w:i/>
                <w:iCs/>
              </w:rPr>
              <w:tab/>
              <w:t>iv)</w:t>
            </w:r>
            <w:r w:rsidRPr="00BE5979">
              <w:rPr>
                <w:i/>
                <w:iCs/>
              </w:rPr>
              <w:tab/>
            </w:r>
            <w:r w:rsidRPr="00BE5979">
              <w:t>the specialized agencies of the United Nations and the International Atomic Energy Agency;</w:t>
            </w:r>
          </w:p>
        </w:tc>
      </w:tr>
      <w:tr w:rsidR="00F05CAF" w:rsidRPr="00EC043A" w:rsidTr="00E80E22">
        <w:trPr>
          <w:cantSplit/>
        </w:trPr>
        <w:tc>
          <w:tcPr>
            <w:tcW w:w="1027" w:type="dxa"/>
          </w:tcPr>
          <w:p w:rsidR="00F05CAF" w:rsidRDefault="00F05CAF" w:rsidP="00E80E22">
            <w:pPr>
              <w:pStyle w:val="enumlev1af"/>
              <w:widowControl w:val="0"/>
              <w:spacing w:before="0" w:after="120" w:line="23" w:lineRule="atLeast"/>
              <w:ind w:left="-8" w:firstLine="0"/>
              <w:rPr>
                <w:b/>
              </w:rPr>
            </w:pPr>
            <w:r>
              <w:rPr>
                <w:b/>
              </w:rPr>
              <w:t>(ADD) 59N</w:t>
            </w:r>
            <w:r>
              <w:rPr>
                <w:b/>
              </w:rPr>
              <w:br/>
              <w:t>ex.</w:t>
            </w:r>
            <w:r>
              <w:rPr>
                <w:b/>
              </w:rPr>
              <w:br/>
              <w:t>CV269E</w:t>
            </w:r>
          </w:p>
        </w:tc>
        <w:tc>
          <w:tcPr>
            <w:tcW w:w="9432" w:type="dxa"/>
          </w:tcPr>
          <w:p w:rsidR="00F05CAF" w:rsidRPr="00BE5979" w:rsidRDefault="00F05CAF" w:rsidP="00E80E22">
            <w:pPr>
              <w:pStyle w:val="enumlev1af"/>
              <w:widowControl w:val="0"/>
              <w:spacing w:before="0" w:after="120" w:line="23" w:lineRule="atLeast"/>
              <w:ind w:right="142"/>
              <w:rPr>
                <w:i/>
              </w:rPr>
            </w:pPr>
            <w:r w:rsidRPr="00BE5979">
              <w:rPr>
                <w:i/>
                <w:iCs/>
              </w:rPr>
              <w:t>e)</w:t>
            </w:r>
            <w:r w:rsidRPr="00BE5979">
              <w:tab/>
              <w:t xml:space="preserve">observers from the Sector Members referred to in </w:t>
            </w:r>
            <w:ins w:id="1532" w:author="dore" w:date="2013-02-01T10:12:00Z">
              <w:r w:rsidRPr="00BE5979">
                <w:t>[</w:t>
              </w:r>
            </w:ins>
            <w:r w:rsidRPr="00BE5979">
              <w:t>Nos. 229 and 231</w:t>
            </w:r>
            <w:ins w:id="1533" w:author="dore" w:date="2013-02-01T10:12:00Z">
              <w:r w:rsidRPr="00BE5979">
                <w:t>]</w:t>
              </w:r>
            </w:ins>
            <w:r w:rsidRPr="00BE5979">
              <w:t xml:space="preserve"> of </w:t>
            </w:r>
            <w:del w:id="1534" w:author="Benitez, Stefanie" w:date="2012-12-10T12:02:00Z">
              <w:r w:rsidRPr="00BE5979" w:rsidDel="005E4254">
                <w:delText>this Convention</w:delText>
              </w:r>
            </w:del>
            <w:ins w:id="1535" w:author="Benitez, Stefanie" w:date="2012-12-10T12:02:00Z">
              <w:r w:rsidRPr="00BE5979">
                <w:t>the General Provisions and Rules</w:t>
              </w:r>
            </w:ins>
            <w:r w:rsidRPr="00BE5979">
              <w:t>.</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Pr>
                <w:b/>
              </w:rPr>
              <w:t>(ADD)</w:t>
            </w:r>
            <w:r>
              <w:rPr>
                <w:b/>
              </w:rPr>
              <w:br/>
              <w:t>59O</w:t>
            </w:r>
            <w:r>
              <w:rPr>
                <w:b/>
              </w:rPr>
              <w:br/>
              <w:t>ex. CV269F</w:t>
            </w:r>
          </w:p>
        </w:tc>
        <w:tc>
          <w:tcPr>
            <w:tcW w:w="9432" w:type="dxa"/>
          </w:tcPr>
          <w:p w:rsidR="00F05CAF" w:rsidRPr="00BE5979" w:rsidRDefault="00F05CAF" w:rsidP="00E80E22">
            <w:pPr>
              <w:pStyle w:val="enumlev1af"/>
              <w:widowControl w:val="0"/>
              <w:spacing w:before="0" w:after="120" w:line="23" w:lineRule="atLeast"/>
              <w:ind w:right="142"/>
            </w:pPr>
            <w:del w:id="1536" w:author="dore" w:date="2013-02-01T10:17:00Z">
              <w:r w:rsidRPr="00BE5979" w:rsidDel="007504CC">
                <w:delText>2</w:delText>
              </w:r>
            </w:del>
            <w:ins w:id="1537" w:author="dore" w:date="2013-02-01T10:17:00Z">
              <w:r w:rsidRPr="00BE5979">
                <w:t>5</w:t>
              </w:r>
            </w:ins>
            <w:r w:rsidRPr="00BE5979">
              <w:rPr>
                <w:b/>
                <w:bCs/>
              </w:rPr>
              <w:tab/>
            </w:r>
            <w:r w:rsidRPr="00BE5979">
              <w:t xml:space="preserve">The General </w:t>
            </w:r>
            <w:r w:rsidRPr="00BE5979">
              <w:rPr>
                <w:szCs w:val="24"/>
              </w:rPr>
              <w:t>Secretariat</w:t>
            </w:r>
            <w:r w:rsidRPr="00BE5979">
              <w:t xml:space="preserve"> and the three Bureaux of the Union shall be represented at the conference in an advisory capacity.</w:t>
            </w:r>
          </w:p>
          <w:p w:rsidR="00F05CAF" w:rsidRPr="00BE5979" w:rsidRDefault="00F05CAF" w:rsidP="00E80E22">
            <w:pPr>
              <w:pStyle w:val="enumlev1af"/>
              <w:widowControl w:val="0"/>
              <w:spacing w:before="0" w:after="120" w:line="23" w:lineRule="atLeast"/>
              <w:ind w:right="142"/>
            </w:pPr>
          </w:p>
          <w:p w:rsidR="00F05CAF" w:rsidRPr="00BE5979" w:rsidRDefault="00F05CAF" w:rsidP="00E80E22">
            <w:pPr>
              <w:pStyle w:val="enumlev1af"/>
              <w:widowControl w:val="0"/>
              <w:spacing w:before="0" w:after="120" w:line="23" w:lineRule="atLeast"/>
              <w:ind w:right="142"/>
              <w:rPr>
                <w:i/>
              </w:rPr>
            </w:pPr>
          </w:p>
        </w:tc>
      </w:tr>
      <w:tr w:rsidR="00F05CAF" w:rsidRPr="00EC043A" w:rsidTr="00E80E22">
        <w:trPr>
          <w:cantSplit/>
        </w:trPr>
        <w:tc>
          <w:tcPr>
            <w:tcW w:w="10459" w:type="dxa"/>
            <w:gridSpan w:val="2"/>
          </w:tcPr>
          <w:p w:rsidR="00F05CAF" w:rsidRPr="00BE5979"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i/>
              </w:rPr>
            </w:pPr>
            <w:r w:rsidRPr="00BE5979">
              <w:t xml:space="preserve">ARTICLE  </w:t>
            </w:r>
            <w:r w:rsidRPr="00BE5979">
              <w:rPr>
                <w:rStyle w:val="href"/>
              </w:rPr>
              <w:t>9</w:t>
            </w:r>
            <w:r w:rsidRPr="00BE5979">
              <w:t xml:space="preserve">  </w:t>
            </w:r>
            <w:r w:rsidRPr="00BE5979">
              <w:br/>
            </w:r>
            <w:r w:rsidRPr="00BE5979">
              <w:rPr>
                <w:sz w:val="16"/>
              </w:rPr>
              <w:br/>
            </w:r>
            <w:r w:rsidRPr="00BE5979">
              <w:rPr>
                <w:b/>
                <w:bCs/>
              </w:rPr>
              <w:t>Principles Concerning Elections and Related Matters</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pPr>
            <w:r w:rsidRPr="00EC043A">
              <w:rPr>
                <w:b/>
              </w:rPr>
              <w:t>60</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pPr>
            <w:r w:rsidRPr="00BE5979">
              <w:t>1</w:t>
            </w:r>
            <w:r w:rsidRPr="00BE5979">
              <w:tab/>
              <w:t xml:space="preserve">The Plenipotentiary Conference, at any elections referred to in </w:t>
            </w:r>
            <w:ins w:id="1538" w:author="dore" w:date="2013-02-01T10:17:00Z">
              <w:r w:rsidRPr="00BE5979">
                <w:t>[</w:t>
              </w:r>
            </w:ins>
            <w:r w:rsidRPr="00BE5979">
              <w:t>Nos. 54 to 56</w:t>
            </w:r>
            <w:ins w:id="1539" w:author="dore" w:date="2013-02-01T10:17:00Z">
              <w:r w:rsidRPr="00BE5979">
                <w:t>]</w:t>
              </w:r>
            </w:ins>
            <w:r w:rsidRPr="00BE5979">
              <w:t xml:space="preserve"> of this Constitution, shall ensure that:</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61</w:t>
            </w:r>
            <w:r w:rsidRPr="00EC043A">
              <w:rPr>
                <w:b/>
              </w:rPr>
              <w:br/>
            </w:r>
            <w:r w:rsidRPr="00EC043A">
              <w:rPr>
                <w:b/>
                <w:sz w:val="18"/>
              </w:rPr>
              <w:t>PP-02</w:t>
            </w:r>
          </w:p>
        </w:tc>
        <w:tc>
          <w:tcPr>
            <w:tcW w:w="9432" w:type="dxa"/>
          </w:tcPr>
          <w:p w:rsidR="00F05CAF" w:rsidRPr="00BE5979" w:rsidRDefault="00F05CAF" w:rsidP="00E80E22">
            <w:pPr>
              <w:pStyle w:val="enumlev1"/>
              <w:widowControl w:val="0"/>
              <w:tabs>
                <w:tab w:val="left" w:pos="680"/>
              </w:tabs>
              <w:spacing w:before="0" w:after="120" w:line="23" w:lineRule="atLeast"/>
              <w:ind w:left="680" w:right="142" w:hanging="680"/>
              <w:jc w:val="both"/>
            </w:pPr>
            <w:r w:rsidRPr="00BE5979">
              <w:rPr>
                <w:i/>
                <w:iCs/>
              </w:rPr>
              <w:t>a)</w:t>
            </w:r>
            <w:r w:rsidRPr="00BE5979">
              <w:tab/>
              <w:t>the Member States of the Council are elected with due regard to the need for equitable distribution of the seats on the Council among all regions of the world;</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62</w:t>
            </w:r>
            <w:r w:rsidRPr="00EC043A">
              <w:rPr>
                <w:b/>
                <w:sz w:val="18"/>
              </w:rPr>
              <w:t>  </w:t>
            </w:r>
            <w:r w:rsidRPr="00EC043A">
              <w:rPr>
                <w:b/>
                <w:sz w:val="18"/>
              </w:rPr>
              <w:br/>
              <w:t>PP-94  </w:t>
            </w:r>
            <w:r w:rsidRPr="00EC043A">
              <w:rPr>
                <w:b/>
              </w:rPr>
              <w:br/>
            </w:r>
            <w:r w:rsidRPr="00EC043A">
              <w:rPr>
                <w:b/>
                <w:sz w:val="18"/>
              </w:rPr>
              <w:t>PP-98</w:t>
            </w:r>
            <w:r w:rsidRPr="00EC043A">
              <w:rPr>
                <w:b/>
                <w:sz w:val="18"/>
              </w:rPr>
              <w:br/>
              <w:t>PP-02</w:t>
            </w:r>
          </w:p>
        </w:tc>
        <w:tc>
          <w:tcPr>
            <w:tcW w:w="9432" w:type="dxa"/>
          </w:tcPr>
          <w:p w:rsidR="00F05CAF" w:rsidRPr="00BE5979" w:rsidRDefault="00F05CAF" w:rsidP="00E80E22">
            <w:pPr>
              <w:pStyle w:val="enumlev1af"/>
              <w:widowControl w:val="0"/>
              <w:spacing w:before="0" w:after="120" w:line="23" w:lineRule="atLeast"/>
              <w:ind w:right="142"/>
            </w:pPr>
            <w:r w:rsidRPr="00BE5979">
              <w:rPr>
                <w:i/>
                <w:iCs/>
              </w:rPr>
              <w:t>b)</w:t>
            </w:r>
            <w:r w:rsidRPr="00BE5979">
              <w:tab/>
              <w:t xml:space="preserve">the Secretary-General, the Deputy Secretary-General and the Directors of the Bureaux shall be elected among the candidates proposed by Member States as their nationals and shall all be nationals of different Member States, and at their election due consideration should be given to equitable geographical distribution amongst the regions of the world; due consideration should also be given to the principles embodied in </w:t>
            </w:r>
            <w:ins w:id="1540" w:author="dore" w:date="2013-02-01T10:17:00Z">
              <w:r w:rsidRPr="00BE5979">
                <w:t>[</w:t>
              </w:r>
            </w:ins>
            <w:r w:rsidRPr="00BE5979">
              <w:t>No. 154</w:t>
            </w:r>
            <w:ins w:id="1541" w:author="dore" w:date="2013-02-01T10:17:00Z">
              <w:r w:rsidRPr="00BE5979">
                <w:t>]</w:t>
              </w:r>
            </w:ins>
            <w:r w:rsidRPr="00BE5979">
              <w:t xml:space="preserve"> of this Constitution;</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63</w:t>
            </w:r>
            <w:r w:rsidRPr="00EC043A">
              <w:rPr>
                <w:b/>
                <w:sz w:val="18"/>
              </w:rPr>
              <w:t>  </w:t>
            </w:r>
            <w:r w:rsidRPr="00EC043A">
              <w:rPr>
                <w:b/>
                <w:sz w:val="18"/>
              </w:rPr>
              <w:br/>
              <w:t>PP-94  </w:t>
            </w:r>
            <w:r w:rsidRPr="00EC043A">
              <w:rPr>
                <w:b/>
              </w:rPr>
              <w:br/>
            </w:r>
            <w:r w:rsidRPr="00EC043A">
              <w:rPr>
                <w:b/>
                <w:sz w:val="18"/>
              </w:rPr>
              <w:t>PP-98</w:t>
            </w:r>
            <w:r w:rsidRPr="00EC043A">
              <w:rPr>
                <w:b/>
                <w:sz w:val="18"/>
              </w:rPr>
              <w:br/>
              <w:t>PP-02</w:t>
            </w:r>
          </w:p>
        </w:tc>
        <w:tc>
          <w:tcPr>
            <w:tcW w:w="9432" w:type="dxa"/>
          </w:tcPr>
          <w:p w:rsidR="00F05CAF" w:rsidRPr="00BE5979" w:rsidRDefault="00F05CAF" w:rsidP="00E80E22">
            <w:pPr>
              <w:pStyle w:val="enumlev1af"/>
              <w:widowControl w:val="0"/>
              <w:spacing w:before="0" w:after="120" w:line="23" w:lineRule="atLeast"/>
              <w:ind w:right="142"/>
            </w:pPr>
            <w:r w:rsidRPr="00BE5979">
              <w:rPr>
                <w:i/>
                <w:iCs/>
              </w:rPr>
              <w:t>c)</w:t>
            </w:r>
            <w:r w:rsidRPr="00BE5979">
              <w:rPr>
                <w:b/>
              </w:rPr>
              <w:tab/>
            </w:r>
            <w:r w:rsidRPr="00BE5979">
              <w:t>the members of the Radio Regulations Board shall be elected in their individual capacity from among the candidates proposed by Member States as their nationals. Each Member State may propose only one candidate. The members of the Radio Regula</w:t>
            </w:r>
            <w:r w:rsidRPr="00BE5979">
              <w:softHyphen/>
              <w:t>tions Board shall not be nationals of the same Member State as the Director of the Radiocommunication Bureau; at their election, due consideration should be given to equitable geographical dis</w:t>
            </w:r>
            <w:r w:rsidRPr="00BE5979">
              <w:softHyphen/>
              <w:t>tri</w:t>
            </w:r>
            <w:r w:rsidRPr="00BE5979">
              <w:softHyphen/>
              <w:t xml:space="preserve">bution amongst the regions of the world and to the principles embodied in </w:t>
            </w:r>
            <w:ins w:id="1542" w:author="dore" w:date="2013-02-01T10:17:00Z">
              <w:r w:rsidRPr="00BE5979">
                <w:t>[</w:t>
              </w:r>
            </w:ins>
            <w:r w:rsidRPr="00BE5979">
              <w:t>No. 93</w:t>
            </w:r>
            <w:ins w:id="1543" w:author="dore" w:date="2013-02-01T10:17:00Z">
              <w:r w:rsidRPr="00BE5979">
                <w:t>]</w:t>
              </w:r>
            </w:ins>
            <w:r w:rsidRPr="00BE5979">
              <w:t xml:space="preserve"> of this Constitution.</w:t>
            </w:r>
          </w:p>
        </w:tc>
      </w:tr>
      <w:tr w:rsidR="00F05CAF" w:rsidRPr="00EC043A" w:rsidTr="00E80E22">
        <w:trPr>
          <w:cantSplit/>
        </w:trPr>
        <w:tc>
          <w:tcPr>
            <w:tcW w:w="1027" w:type="dxa"/>
          </w:tcPr>
          <w:p w:rsidR="00F05CAF" w:rsidRPr="007D2A8D" w:rsidRDefault="00F05CAF" w:rsidP="00E80E22">
            <w:pPr>
              <w:pStyle w:val="Header"/>
              <w:widowControl w:val="0"/>
              <w:tabs>
                <w:tab w:val="left" w:pos="680"/>
                <w:tab w:val="left" w:pos="1134"/>
                <w:tab w:val="left" w:pos="1871"/>
                <w:tab w:val="left" w:pos="2268"/>
              </w:tabs>
              <w:spacing w:after="120" w:line="23" w:lineRule="atLeast"/>
              <w:ind w:left="-8"/>
              <w:jc w:val="left"/>
            </w:pPr>
            <w:r w:rsidRPr="007D2A8D">
              <w:rPr>
                <w:rFonts w:eastAsiaTheme="minorEastAsia"/>
                <w:b/>
                <w:sz w:val="24"/>
              </w:rPr>
              <w:lastRenderedPageBreak/>
              <w:t>64</w:t>
            </w:r>
            <w:r w:rsidRPr="007D2A8D">
              <w:rPr>
                <w:rFonts w:eastAsiaTheme="minorEastAsia"/>
                <w:b/>
                <w:sz w:val="24"/>
              </w:rPr>
              <w:br/>
            </w:r>
            <w:r w:rsidRPr="007D2A8D">
              <w:rPr>
                <w:rFonts w:eastAsiaTheme="minorEastAsia"/>
                <w:b/>
              </w:rPr>
              <w:t>PP-02</w:t>
            </w:r>
          </w:p>
        </w:tc>
        <w:tc>
          <w:tcPr>
            <w:tcW w:w="9432" w:type="dxa"/>
          </w:tcPr>
          <w:p w:rsidR="00F05CAF" w:rsidRPr="00BE5979" w:rsidRDefault="00F05CAF" w:rsidP="00E80E22">
            <w:pPr>
              <w:widowControl w:val="0"/>
              <w:tabs>
                <w:tab w:val="left" w:pos="680"/>
              </w:tabs>
              <w:spacing w:before="0" w:after="120" w:line="23" w:lineRule="atLeast"/>
              <w:ind w:right="142"/>
              <w:jc w:val="both"/>
            </w:pPr>
            <w:r w:rsidRPr="00BE5979">
              <w:t>2</w:t>
            </w:r>
            <w:r w:rsidRPr="00BE5979">
              <w:tab/>
              <w:t xml:space="preserve">Provisions relating to taking up duties, vacancy and re-eligibility are contained in the </w:t>
            </w:r>
            <w:del w:id="1544" w:author="Benitez, Stefanie" w:date="2012-12-10T12:04:00Z">
              <w:r w:rsidRPr="00BE5979" w:rsidDel="009A120F">
                <w:delText>Convention</w:delText>
              </w:r>
            </w:del>
            <w:ins w:id="1545" w:author="Campion, Margaret" w:date="2013-04-15T14:36:00Z">
              <w:r>
                <w:t xml:space="preserve">relevant provisions of the </w:t>
              </w:r>
            </w:ins>
            <w:ins w:id="1546" w:author="Benitez, Stefanie" w:date="2012-12-10T12:04:00Z">
              <w:r w:rsidRPr="00BE5979">
                <w:t>General Provisions and Rules</w:t>
              </w:r>
            </w:ins>
            <w:r w:rsidRPr="00BE5979">
              <w:t>.</w:t>
            </w:r>
          </w:p>
        </w:tc>
      </w:tr>
      <w:tr w:rsidR="00F05CAF" w:rsidRPr="00EC043A" w:rsidTr="00E80E22">
        <w:trPr>
          <w:cantSplit/>
        </w:trPr>
        <w:tc>
          <w:tcPr>
            <w:tcW w:w="1027" w:type="dxa"/>
          </w:tcPr>
          <w:p w:rsidR="00F05CAF" w:rsidRPr="00C15FFE" w:rsidRDefault="00F05CAF"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r w:rsidRPr="00C15FFE">
              <w:rPr>
                <w:rFonts w:eastAsiaTheme="minorEastAsia"/>
                <w:b/>
                <w:sz w:val="24"/>
              </w:rPr>
              <w:t>(ADD)</w:t>
            </w:r>
            <w:r w:rsidRPr="00C15FFE">
              <w:rPr>
                <w:rFonts w:eastAsiaTheme="minorEastAsia"/>
                <w:b/>
                <w:sz w:val="24"/>
              </w:rPr>
              <w:br/>
              <w:t>subtitle</w:t>
            </w:r>
            <w:r w:rsidRPr="00C15FFE">
              <w:rPr>
                <w:rFonts w:eastAsiaTheme="minorEastAsia"/>
                <w:b/>
                <w:sz w:val="24"/>
              </w:rPr>
              <w:br/>
              <w:t xml:space="preserve">ex. </w:t>
            </w:r>
            <w:r w:rsidRPr="00C15FFE">
              <w:rPr>
                <w:rFonts w:eastAsiaTheme="minorEastAsia"/>
                <w:b/>
                <w:sz w:val="24"/>
              </w:rPr>
              <w:br/>
              <w:t>subtitle before CV7</w:t>
            </w:r>
          </w:p>
        </w:tc>
        <w:tc>
          <w:tcPr>
            <w:tcW w:w="9432" w:type="dxa"/>
          </w:tcPr>
          <w:p w:rsidR="00F05CAF" w:rsidRPr="00BE5979" w:rsidRDefault="00F05CAF" w:rsidP="00E80E22">
            <w:pPr>
              <w:widowControl w:val="0"/>
              <w:tabs>
                <w:tab w:val="left" w:pos="680"/>
              </w:tabs>
              <w:spacing w:before="0" w:after="120" w:line="23" w:lineRule="atLeast"/>
              <w:ind w:right="142"/>
              <w:jc w:val="both"/>
              <w:rPr>
                <w:b/>
                <w:bCs/>
              </w:rPr>
            </w:pPr>
            <w:r w:rsidRPr="00BE5979">
              <w:rPr>
                <w:b/>
                <w:bCs/>
              </w:rPr>
              <w:t>The Council</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r>
              <w:rPr>
                <w:rFonts w:eastAsiaTheme="minorEastAsia"/>
                <w:b/>
                <w:sz w:val="24"/>
              </w:rPr>
              <w:t>(ADD)</w:t>
            </w:r>
            <w:r>
              <w:rPr>
                <w:rFonts w:eastAsiaTheme="minorEastAsia"/>
                <w:b/>
                <w:sz w:val="24"/>
              </w:rPr>
              <w:br/>
              <w:t>64A</w:t>
            </w:r>
            <w:r>
              <w:rPr>
                <w:rFonts w:eastAsiaTheme="minorEastAsia"/>
                <w:b/>
                <w:sz w:val="24"/>
              </w:rPr>
              <w:br/>
              <w:t>ex.</w:t>
            </w:r>
            <w:r>
              <w:rPr>
                <w:rFonts w:eastAsiaTheme="minorEastAsia"/>
                <w:b/>
                <w:sz w:val="24"/>
              </w:rPr>
              <w:br/>
              <w:t>CV7</w:t>
            </w:r>
          </w:p>
        </w:tc>
        <w:tc>
          <w:tcPr>
            <w:tcW w:w="9432" w:type="dxa"/>
          </w:tcPr>
          <w:p w:rsidR="00F05CAF" w:rsidRPr="00BE5979" w:rsidRDefault="00F05CAF" w:rsidP="00E80E22">
            <w:pPr>
              <w:widowControl w:val="0"/>
              <w:tabs>
                <w:tab w:val="left" w:pos="680"/>
              </w:tabs>
              <w:spacing w:before="0" w:after="120" w:line="23" w:lineRule="atLeast"/>
              <w:ind w:right="142"/>
              <w:jc w:val="both"/>
            </w:pPr>
            <w:del w:id="1547" w:author="Benitez, Stefanie" w:date="2012-12-10T17:54:00Z">
              <w:r w:rsidRPr="00BE5979" w:rsidDel="00C3093B">
                <w:delText>1</w:delText>
              </w:r>
            </w:del>
            <w:ins w:id="1548" w:author="Benitez, Stefanie" w:date="2012-12-10T17:54:00Z">
              <w:r w:rsidRPr="00BE5979">
                <w:t>3</w:t>
              </w:r>
            </w:ins>
            <w:r w:rsidRPr="00BE5979">
              <w:rPr>
                <w:b/>
              </w:rPr>
              <w:tab/>
            </w:r>
            <w:r w:rsidRPr="00BE5979">
              <w:t xml:space="preserve">Except in the case of vacancies arising in the circumstances described in </w:t>
            </w:r>
            <w:del w:id="1549" w:author="Benitez, Stefanie" w:date="2012-12-12T12:53:00Z">
              <w:r w:rsidRPr="00BE5979" w:rsidDel="00EB4E69">
                <w:delText xml:space="preserve">Nos. 10 to 12 </w:delText>
              </w:r>
            </w:del>
            <w:ins w:id="1550" w:author="dore" w:date="2013-02-01T10:26:00Z">
              <w:r w:rsidRPr="00BE5979">
                <w:t>[</w:t>
              </w:r>
            </w:ins>
            <w:ins w:id="1551" w:author="Benitez, Stefanie" w:date="2012-12-12T12:53:00Z">
              <w:r w:rsidRPr="00BE5979">
                <w:t>Nos. 64D to 64F</w:t>
              </w:r>
            </w:ins>
            <w:ins w:id="1552" w:author="dore" w:date="2013-02-01T10:26:00Z">
              <w:del w:id="1553" w:author="Benitez, Stefanie" w:date="2013-04-19T16:41:00Z">
                <w:r w:rsidRPr="00BE5979" w:rsidDel="001059A5">
                  <w:delText>]</w:delText>
                </w:r>
              </w:del>
            </w:ins>
            <w:ins w:id="1554" w:author="Benitez, Stefanie" w:date="2012-12-12T12:53:00Z">
              <w:r w:rsidRPr="00BE5979">
                <w:t xml:space="preserve"> </w:t>
              </w:r>
            </w:ins>
            <w:r w:rsidRPr="00BE5979">
              <w:t>below</w:t>
            </w:r>
            <w:ins w:id="1555" w:author="Benitez, Stefanie" w:date="2013-04-19T16:41:00Z">
              <w:r>
                <w:t>]</w:t>
              </w:r>
            </w:ins>
            <w:r w:rsidRPr="00BE5979">
              <w:t>, the Member States elected to the Council shall hold office until the date on which a new Council is elected. They shall be eligible for re</w:t>
            </w:r>
            <w:ins w:id="1556" w:author="dore" w:date="2013-02-01T10:26:00Z">
              <w:r w:rsidRPr="00BE5979">
                <w:t>-</w:t>
              </w:r>
            </w:ins>
            <w:r w:rsidRPr="00BE5979">
              <w:t>election.</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r>
              <w:rPr>
                <w:rFonts w:eastAsiaTheme="minorEastAsia"/>
                <w:b/>
                <w:sz w:val="24"/>
              </w:rPr>
              <w:t>(ADD)</w:t>
            </w:r>
            <w:r>
              <w:rPr>
                <w:rFonts w:eastAsiaTheme="minorEastAsia"/>
                <w:b/>
                <w:sz w:val="24"/>
              </w:rPr>
              <w:br/>
              <w:t>64B</w:t>
            </w:r>
            <w:r>
              <w:rPr>
                <w:rFonts w:eastAsiaTheme="minorEastAsia"/>
                <w:b/>
                <w:sz w:val="24"/>
              </w:rPr>
              <w:br/>
              <w:t>ex.</w:t>
            </w:r>
            <w:r>
              <w:rPr>
                <w:rFonts w:eastAsiaTheme="minorEastAsia"/>
                <w:b/>
                <w:sz w:val="24"/>
              </w:rPr>
              <w:br/>
              <w:t>CV8</w:t>
            </w:r>
          </w:p>
        </w:tc>
        <w:tc>
          <w:tcPr>
            <w:tcW w:w="9432" w:type="dxa"/>
          </w:tcPr>
          <w:p w:rsidR="00F05CAF" w:rsidRPr="00BE5979" w:rsidRDefault="00F05CAF" w:rsidP="00E80E22">
            <w:pPr>
              <w:widowControl w:val="0"/>
              <w:tabs>
                <w:tab w:val="left" w:pos="680"/>
              </w:tabs>
              <w:spacing w:before="0" w:after="120" w:line="23" w:lineRule="atLeast"/>
              <w:ind w:right="142"/>
              <w:jc w:val="both"/>
            </w:pPr>
            <w:del w:id="1557" w:author="Benitez, Stefanie" w:date="2012-12-10T17:54:00Z">
              <w:r w:rsidRPr="00BE5979" w:rsidDel="00C3093B">
                <w:delText>2</w:delText>
              </w:r>
            </w:del>
            <w:ins w:id="1558" w:author="Benitez, Stefanie" w:date="2012-12-10T17:54:00Z">
              <w:r w:rsidRPr="00BE5979">
                <w:t>4</w:t>
              </w:r>
            </w:ins>
            <w:r w:rsidRPr="00BE5979">
              <w:rPr>
                <w:b/>
              </w:rPr>
              <w:tab/>
            </w:r>
            <w:del w:id="1559" w:author="Benitez, Stefanie" w:date="2012-12-10T17:54:00Z">
              <w:r w:rsidRPr="00BE5979" w:rsidDel="00C3093B">
                <w:rPr>
                  <w:i/>
                  <w:iCs/>
                </w:rPr>
                <w:delText>1</w:delText>
              </w:r>
            </w:del>
            <w:ins w:id="1560" w:author="Benitez, Stefanie" w:date="2012-12-10T17:54:00Z">
              <w:r w:rsidRPr="00BE5979">
                <w:rPr>
                  <w:i/>
                  <w:iCs/>
                </w:rPr>
                <w:t>a</w:t>
              </w:r>
            </w:ins>
            <w:r w:rsidRPr="00BE5979">
              <w:rPr>
                <w:i/>
                <w:iCs/>
              </w:rPr>
              <w:t>)</w:t>
            </w:r>
            <w:r w:rsidRPr="00BE5979">
              <w:rPr>
                <w:b/>
              </w:rPr>
              <w:tab/>
            </w:r>
            <w:r w:rsidRPr="00BE5979">
              <w:t>If, between two plenipotentiary conferences, a seat becomes vacant on the Council, it shall pass by right to the Member State from the same region as the Member State whose seat is vacated which had obtained at the previous election the largest number of votes among those not elected.</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r>
              <w:rPr>
                <w:rFonts w:eastAsiaTheme="minorEastAsia"/>
                <w:b/>
                <w:sz w:val="24"/>
              </w:rPr>
              <w:t>(ADD)</w:t>
            </w:r>
            <w:r>
              <w:rPr>
                <w:rFonts w:eastAsiaTheme="minorEastAsia"/>
                <w:b/>
                <w:sz w:val="24"/>
              </w:rPr>
              <w:br/>
              <w:t>64C</w:t>
            </w:r>
            <w:r>
              <w:rPr>
                <w:rFonts w:eastAsiaTheme="minorEastAsia"/>
                <w:b/>
                <w:sz w:val="24"/>
              </w:rPr>
              <w:br/>
              <w:t>ex.</w:t>
            </w:r>
            <w:r>
              <w:rPr>
                <w:rFonts w:eastAsiaTheme="minorEastAsia"/>
                <w:b/>
                <w:sz w:val="24"/>
              </w:rPr>
              <w:br/>
              <w:t>CV9</w:t>
            </w:r>
          </w:p>
        </w:tc>
        <w:tc>
          <w:tcPr>
            <w:tcW w:w="9432" w:type="dxa"/>
          </w:tcPr>
          <w:p w:rsidR="00F05CAF" w:rsidRPr="00BE5979" w:rsidRDefault="00F05CAF" w:rsidP="00E80E22">
            <w:pPr>
              <w:widowControl w:val="0"/>
              <w:tabs>
                <w:tab w:val="left" w:pos="680"/>
              </w:tabs>
              <w:spacing w:before="0" w:after="120" w:line="23" w:lineRule="atLeast"/>
              <w:ind w:right="142"/>
              <w:jc w:val="both"/>
            </w:pPr>
            <w:r w:rsidRPr="00BE5979">
              <w:rPr>
                <w:b/>
              </w:rPr>
              <w:tab/>
            </w:r>
            <w:del w:id="1561" w:author="Benitez, Stefanie" w:date="2012-12-10T17:54:00Z">
              <w:r w:rsidRPr="00BE5979" w:rsidDel="00C3093B">
                <w:delText>2</w:delText>
              </w:r>
            </w:del>
            <w:ins w:id="1562" w:author="Benitez, Stefanie" w:date="2012-12-10T17:54:00Z">
              <w:r w:rsidRPr="00BE5979">
                <w:rPr>
                  <w:i/>
                  <w:iCs/>
                </w:rPr>
                <w:t>b</w:t>
              </w:r>
            </w:ins>
            <w:r w:rsidRPr="00BE5979">
              <w:rPr>
                <w:i/>
                <w:iCs/>
              </w:rPr>
              <w:t>)</w:t>
            </w:r>
            <w:r w:rsidRPr="00BE5979">
              <w:rPr>
                <w:b/>
              </w:rPr>
              <w:tab/>
            </w:r>
            <w:r w:rsidRPr="00BE5979">
              <w:t xml:space="preserve">When for any reason a vacant seat cannot be filled according to the procedure of </w:t>
            </w:r>
            <w:del w:id="1563" w:author="Benitez, Stefanie" w:date="2012-12-12T12:53:00Z">
              <w:r w:rsidRPr="00BE5979" w:rsidDel="00EB4E69">
                <w:delText xml:space="preserve">No. 8 </w:delText>
              </w:r>
            </w:del>
            <w:ins w:id="1564" w:author="dore" w:date="2013-02-01T10:27:00Z">
              <w:r w:rsidRPr="00BE5979">
                <w:t>[</w:t>
              </w:r>
            </w:ins>
            <w:ins w:id="1565" w:author="Benitez, Stefanie" w:date="2012-12-12T12:53:00Z">
              <w:r w:rsidRPr="00BE5979">
                <w:t>No. 64</w:t>
              </w:r>
            </w:ins>
            <w:ins w:id="1566" w:author="Benitez, Stefanie" w:date="2012-12-12T12:54:00Z">
              <w:r w:rsidRPr="00BE5979">
                <w:t>B</w:t>
              </w:r>
            </w:ins>
            <w:ins w:id="1567" w:author="dore" w:date="2013-02-01T10:27:00Z">
              <w:del w:id="1568" w:author="Benitez, Stefanie" w:date="2013-04-19T16:37:00Z">
                <w:r w:rsidRPr="00BE5979" w:rsidDel="000977B6">
                  <w:delText>]</w:delText>
                </w:r>
              </w:del>
            </w:ins>
            <w:ins w:id="1569" w:author="Benitez, Stefanie" w:date="2012-12-12T12:54:00Z">
              <w:r w:rsidRPr="00BE5979">
                <w:t xml:space="preserve"> </w:t>
              </w:r>
            </w:ins>
            <w:r w:rsidRPr="00BE5979">
              <w:t>above</w:t>
            </w:r>
            <w:ins w:id="1570" w:author="Benitez, Stefanie" w:date="2013-04-19T16:37:00Z">
              <w:r>
                <w:t>]</w:t>
              </w:r>
            </w:ins>
            <w:r w:rsidRPr="00BE5979">
              <w:t>, the Chairman of the Council shall invite the other Member States of the region to seek election within one month of such an invitation being issued. At the end of this period, the Chair</w:t>
            </w:r>
            <w:r w:rsidRPr="00BE5979">
              <w:softHyphen/>
              <w:t>man of the Council shall invite Member States to elect a new Member State of the Council. The election shall be carried out by secret ballot by correspondence. The same majority as indicated above will be required. The new Member State of the Council shall hold office until the election of the new Council by the next competent plenipotentiary conference.</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r>
              <w:rPr>
                <w:rFonts w:eastAsiaTheme="minorEastAsia"/>
                <w:b/>
                <w:sz w:val="24"/>
              </w:rPr>
              <w:t>(ADD)</w:t>
            </w:r>
            <w:r>
              <w:rPr>
                <w:rFonts w:eastAsiaTheme="minorEastAsia"/>
                <w:b/>
                <w:sz w:val="24"/>
              </w:rPr>
              <w:br/>
              <w:t>64D</w:t>
            </w:r>
            <w:r>
              <w:rPr>
                <w:rFonts w:eastAsiaTheme="minorEastAsia"/>
                <w:b/>
                <w:sz w:val="24"/>
              </w:rPr>
              <w:br/>
              <w:t>ex.</w:t>
            </w:r>
            <w:r>
              <w:rPr>
                <w:rFonts w:eastAsiaTheme="minorEastAsia"/>
                <w:b/>
                <w:sz w:val="24"/>
              </w:rPr>
              <w:br/>
              <w:t>CV10</w:t>
            </w:r>
          </w:p>
        </w:tc>
        <w:tc>
          <w:tcPr>
            <w:tcW w:w="9432" w:type="dxa"/>
          </w:tcPr>
          <w:p w:rsidR="00F05CAF" w:rsidRPr="00BE5979" w:rsidRDefault="00F05CAF" w:rsidP="00E80E22">
            <w:pPr>
              <w:widowControl w:val="0"/>
              <w:tabs>
                <w:tab w:val="left" w:pos="680"/>
              </w:tabs>
              <w:spacing w:before="0" w:after="120" w:line="23" w:lineRule="atLeast"/>
              <w:ind w:right="142"/>
              <w:jc w:val="both"/>
            </w:pPr>
            <w:del w:id="1571" w:author="Benitez, Stefanie" w:date="2012-12-10T17:55:00Z">
              <w:r w:rsidRPr="00BE5979" w:rsidDel="00C3093B">
                <w:delText>3</w:delText>
              </w:r>
            </w:del>
            <w:ins w:id="1572" w:author="Benitez, Stefanie" w:date="2012-12-10T17:55:00Z">
              <w:r w:rsidRPr="00BE5979">
                <w:t>5</w:t>
              </w:r>
            </w:ins>
            <w:r w:rsidRPr="00BE5979">
              <w:rPr>
                <w:b/>
              </w:rPr>
              <w:tab/>
            </w:r>
            <w:r w:rsidRPr="00BE5979">
              <w:t>A seat on the Council shall be considered vacant:</w:t>
            </w:r>
          </w:p>
        </w:tc>
      </w:tr>
      <w:tr w:rsidR="00F05CAF" w:rsidRPr="00EC043A" w:rsidTr="00E80E22">
        <w:trPr>
          <w:cantSplit/>
        </w:trPr>
        <w:tc>
          <w:tcPr>
            <w:tcW w:w="1027" w:type="dxa"/>
          </w:tcPr>
          <w:p w:rsidR="00F05CAF" w:rsidRPr="00870B72" w:rsidRDefault="00F05CAF"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r>
              <w:rPr>
                <w:rFonts w:eastAsiaTheme="minorEastAsia"/>
                <w:b/>
                <w:sz w:val="24"/>
              </w:rPr>
              <w:t>(ADD)</w:t>
            </w:r>
            <w:r>
              <w:rPr>
                <w:rFonts w:eastAsiaTheme="minorEastAsia"/>
                <w:b/>
                <w:sz w:val="24"/>
              </w:rPr>
              <w:br/>
              <w:t>64E</w:t>
            </w:r>
            <w:r>
              <w:rPr>
                <w:rFonts w:eastAsiaTheme="minorEastAsia"/>
                <w:b/>
                <w:sz w:val="24"/>
              </w:rPr>
              <w:br/>
              <w:t>ex.</w:t>
            </w:r>
            <w:r>
              <w:rPr>
                <w:rFonts w:eastAsiaTheme="minorEastAsia"/>
                <w:b/>
                <w:sz w:val="24"/>
              </w:rPr>
              <w:br/>
              <w:t>CV11</w:t>
            </w:r>
          </w:p>
        </w:tc>
        <w:tc>
          <w:tcPr>
            <w:tcW w:w="9432" w:type="dxa"/>
          </w:tcPr>
          <w:p w:rsidR="00F05CAF" w:rsidRPr="00BE5979" w:rsidRDefault="00F05CAF" w:rsidP="00E80E22">
            <w:pPr>
              <w:widowControl w:val="0"/>
              <w:tabs>
                <w:tab w:val="left" w:pos="680"/>
              </w:tabs>
              <w:spacing w:before="0" w:after="120" w:line="23" w:lineRule="atLeast"/>
              <w:ind w:right="142"/>
              <w:jc w:val="both"/>
            </w:pPr>
            <w:r w:rsidRPr="00BE5979">
              <w:rPr>
                <w:i/>
                <w:iCs/>
              </w:rPr>
              <w:t>a)</w:t>
            </w:r>
            <w:r w:rsidRPr="00BE5979">
              <w:tab/>
              <w:t>when a Member State of the Council does not have a representative in attendance at two consecutive ordinary sessions of the Council;</w:t>
            </w:r>
          </w:p>
        </w:tc>
      </w:tr>
      <w:tr w:rsidR="00F05CAF" w:rsidRPr="00EC043A" w:rsidTr="00E80E22">
        <w:trPr>
          <w:cantSplit/>
        </w:trPr>
        <w:tc>
          <w:tcPr>
            <w:tcW w:w="1027" w:type="dxa"/>
          </w:tcPr>
          <w:p w:rsidR="00F05CAF" w:rsidRPr="00870B72" w:rsidRDefault="00F05CAF"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r>
              <w:rPr>
                <w:rFonts w:eastAsiaTheme="minorEastAsia"/>
                <w:b/>
                <w:sz w:val="24"/>
              </w:rPr>
              <w:t>(ADD)</w:t>
            </w:r>
            <w:r>
              <w:rPr>
                <w:rFonts w:eastAsiaTheme="minorEastAsia"/>
                <w:b/>
                <w:sz w:val="24"/>
              </w:rPr>
              <w:br/>
              <w:t>64F</w:t>
            </w:r>
            <w:r>
              <w:rPr>
                <w:rFonts w:eastAsiaTheme="minorEastAsia"/>
                <w:b/>
                <w:sz w:val="24"/>
              </w:rPr>
              <w:br/>
              <w:t>ex.</w:t>
            </w:r>
            <w:r>
              <w:rPr>
                <w:rFonts w:eastAsiaTheme="minorEastAsia"/>
                <w:b/>
                <w:sz w:val="24"/>
              </w:rPr>
              <w:br/>
              <w:t>CV12</w:t>
            </w:r>
          </w:p>
        </w:tc>
        <w:tc>
          <w:tcPr>
            <w:tcW w:w="9432" w:type="dxa"/>
          </w:tcPr>
          <w:p w:rsidR="00F05CAF" w:rsidRPr="00BE5979" w:rsidRDefault="00F05CAF" w:rsidP="00E80E22">
            <w:pPr>
              <w:widowControl w:val="0"/>
              <w:tabs>
                <w:tab w:val="left" w:pos="680"/>
              </w:tabs>
              <w:spacing w:before="0" w:after="120" w:line="23" w:lineRule="atLeast"/>
              <w:ind w:right="142"/>
              <w:jc w:val="both"/>
            </w:pPr>
            <w:r w:rsidRPr="00BE5979">
              <w:rPr>
                <w:i/>
              </w:rPr>
              <w:t>b)</w:t>
            </w:r>
            <w:r w:rsidRPr="00BE5979">
              <w:rPr>
                <w:b/>
              </w:rPr>
              <w:tab/>
            </w:r>
            <w:r w:rsidRPr="00BE5979">
              <w:t>when a Member State resigns its membership of the Council.</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rFonts w:eastAsiaTheme="minorEastAsia"/>
                <w:b/>
                <w:sz w:val="24"/>
              </w:rPr>
            </w:pPr>
            <w:r>
              <w:rPr>
                <w:rFonts w:eastAsiaTheme="minorEastAsia"/>
                <w:b/>
                <w:sz w:val="24"/>
              </w:rPr>
              <w:t>(ADD)</w:t>
            </w:r>
            <w:r>
              <w:rPr>
                <w:rFonts w:eastAsiaTheme="minorEastAsia"/>
                <w:b/>
                <w:sz w:val="24"/>
              </w:rPr>
              <w:br/>
              <w:t>subtitle</w:t>
            </w:r>
            <w:r>
              <w:rPr>
                <w:rFonts w:eastAsiaTheme="minorEastAsia"/>
                <w:b/>
                <w:sz w:val="24"/>
              </w:rPr>
              <w:br/>
              <w:t xml:space="preserve">ex. </w:t>
            </w:r>
            <w:r>
              <w:rPr>
                <w:rFonts w:eastAsiaTheme="minorEastAsia"/>
                <w:b/>
                <w:sz w:val="24"/>
              </w:rPr>
              <w:br/>
              <w:t xml:space="preserve">subtitle </w:t>
            </w:r>
            <w:r>
              <w:rPr>
                <w:rFonts w:eastAsiaTheme="minorEastAsia"/>
                <w:b/>
                <w:sz w:val="24"/>
              </w:rPr>
              <w:br/>
              <w:t>before CV13</w:t>
            </w:r>
          </w:p>
        </w:tc>
        <w:tc>
          <w:tcPr>
            <w:tcW w:w="9432" w:type="dxa"/>
          </w:tcPr>
          <w:p w:rsidR="00F05CAF" w:rsidRPr="00BE5979" w:rsidRDefault="00F05CAF" w:rsidP="00E80E22">
            <w:pPr>
              <w:widowControl w:val="0"/>
              <w:tabs>
                <w:tab w:val="left" w:pos="680"/>
              </w:tabs>
              <w:spacing w:before="0" w:after="120" w:line="23" w:lineRule="atLeast"/>
              <w:ind w:right="142"/>
              <w:jc w:val="both"/>
              <w:rPr>
                <w:b/>
                <w:bCs/>
                <w:iCs/>
              </w:rPr>
            </w:pPr>
            <w:r w:rsidRPr="00BE5979">
              <w:rPr>
                <w:b/>
                <w:bCs/>
                <w:iCs/>
              </w:rPr>
              <w:t>Elected Officials</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pPr>
            <w:r>
              <w:rPr>
                <w:b/>
                <w:bCs/>
                <w:sz w:val="24"/>
                <w:szCs w:val="24"/>
              </w:rPr>
              <w:lastRenderedPageBreak/>
              <w:t>(ADD)</w:t>
            </w:r>
            <w:r>
              <w:rPr>
                <w:b/>
                <w:bCs/>
                <w:sz w:val="24"/>
                <w:szCs w:val="24"/>
              </w:rPr>
              <w:br/>
              <w:t>64G</w:t>
            </w:r>
            <w:r>
              <w:rPr>
                <w:b/>
                <w:bCs/>
                <w:sz w:val="24"/>
                <w:szCs w:val="24"/>
              </w:rPr>
              <w:br/>
            </w:r>
            <w:r w:rsidRPr="00870B72">
              <w:rPr>
                <w:b/>
                <w:bCs/>
                <w:sz w:val="24"/>
                <w:szCs w:val="24"/>
              </w:rPr>
              <w:t>ex. CV13</w:t>
            </w:r>
          </w:p>
          <w:p w:rsidR="00F05CAF" w:rsidRPr="00EC043A" w:rsidRDefault="00F05CAF" w:rsidP="00E80E22">
            <w:pPr>
              <w:pStyle w:val="Header"/>
              <w:widowControl w:val="0"/>
              <w:tabs>
                <w:tab w:val="left" w:pos="680"/>
                <w:tab w:val="left" w:pos="1134"/>
                <w:tab w:val="left" w:pos="1871"/>
                <w:tab w:val="left" w:pos="2268"/>
              </w:tabs>
              <w:spacing w:after="120" w:line="23" w:lineRule="atLeast"/>
              <w:ind w:left="-8"/>
            </w:pPr>
          </w:p>
        </w:tc>
        <w:tc>
          <w:tcPr>
            <w:tcW w:w="9432" w:type="dxa"/>
          </w:tcPr>
          <w:p w:rsidR="00F05CAF" w:rsidRPr="00BE5979" w:rsidRDefault="00F05CAF" w:rsidP="00E80E22">
            <w:pPr>
              <w:widowControl w:val="0"/>
              <w:tabs>
                <w:tab w:val="left" w:pos="680"/>
              </w:tabs>
              <w:spacing w:before="0" w:after="120" w:line="23" w:lineRule="atLeast"/>
              <w:ind w:right="142"/>
              <w:jc w:val="both"/>
            </w:pPr>
            <w:del w:id="1573" w:author="Benitez, Stefanie" w:date="2012-12-10T17:55:00Z">
              <w:r w:rsidRPr="00BE5979" w:rsidDel="00C3093B">
                <w:delText>1</w:delText>
              </w:r>
            </w:del>
            <w:ins w:id="1574" w:author="Benitez, Stefanie" w:date="2012-12-10T17:55:00Z">
              <w:r w:rsidRPr="00BE5979">
                <w:t>6</w:t>
              </w:r>
            </w:ins>
            <w:r w:rsidRPr="00BE5979">
              <w:tab/>
              <w:t xml:space="preserve">The Secretary-General, the Deputy Secretary-General and the Directors of the Bureaux shall take up their duties on the dates determined by the Plenipotentiary Conference at the time of their election. They shall normally remain in office until dates determined by the following plenipotentiary conference, and they shall be eligible for re-election once only for the same post. </w:t>
            </w:r>
            <w:r w:rsidRPr="00BE5979">
              <w:rPr>
                <w:szCs w:val="24"/>
              </w:rPr>
              <w:t>Re-election shall mean that it is possible for only a second term, regardless of whether it is consecutive or not</w:t>
            </w:r>
            <w:r w:rsidRPr="00BE5979">
              <w:rPr>
                <w:spacing w:val="-4"/>
              </w:rPr>
              <w:t>.</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Pr>
                <w:b/>
                <w:bCs/>
                <w:sz w:val="24"/>
                <w:szCs w:val="24"/>
              </w:rPr>
              <w:t>(ADD)</w:t>
            </w:r>
            <w:r>
              <w:rPr>
                <w:b/>
                <w:bCs/>
                <w:sz w:val="24"/>
                <w:szCs w:val="24"/>
              </w:rPr>
              <w:br/>
              <w:t>64H</w:t>
            </w:r>
            <w:r>
              <w:rPr>
                <w:b/>
                <w:bCs/>
                <w:sz w:val="24"/>
                <w:szCs w:val="24"/>
              </w:rPr>
              <w:br/>
              <w:t>ex.</w:t>
            </w:r>
            <w:r>
              <w:rPr>
                <w:b/>
                <w:bCs/>
                <w:sz w:val="24"/>
                <w:szCs w:val="24"/>
              </w:rPr>
              <w:br/>
              <w:t>CV14</w:t>
            </w:r>
          </w:p>
        </w:tc>
        <w:tc>
          <w:tcPr>
            <w:tcW w:w="9432" w:type="dxa"/>
          </w:tcPr>
          <w:p w:rsidR="00F05CAF" w:rsidRPr="00BE5979" w:rsidRDefault="00F05CAF" w:rsidP="00E80E22">
            <w:pPr>
              <w:widowControl w:val="0"/>
              <w:tabs>
                <w:tab w:val="left" w:pos="680"/>
              </w:tabs>
              <w:spacing w:before="0" w:after="120" w:line="23" w:lineRule="atLeast"/>
              <w:ind w:right="142"/>
              <w:jc w:val="both"/>
            </w:pPr>
            <w:del w:id="1575" w:author="Benitez, Stefanie" w:date="2012-12-10T17:55:00Z">
              <w:r w:rsidRPr="00BE5979" w:rsidDel="00C3093B">
                <w:delText>2</w:delText>
              </w:r>
            </w:del>
            <w:ins w:id="1576" w:author="Benitez, Stefanie" w:date="2012-12-10T17:55:00Z">
              <w:r w:rsidRPr="00BE5979">
                <w:t>7</w:t>
              </w:r>
            </w:ins>
            <w:r w:rsidRPr="00BE5979">
              <w:tab/>
              <w:t xml:space="preserve">If the post of Secretary-General falls vacant, the Deputy Secretary-General shall succeed to it and shall remain in office until a date determined by the following Plenipotentiary Conference. When under these conditions the Deputy Secretary-General succeeds to the office of the Secretary-General, the post of Deputy Secretary-General shall be considered to fall vacant on that same date and the provisions of </w:t>
            </w:r>
            <w:del w:id="1577" w:author="Benitez, Stefanie" w:date="2012-12-12T12:54:00Z">
              <w:r w:rsidRPr="00BE5979" w:rsidDel="00EB4E69">
                <w:delText xml:space="preserve">No. 15 </w:delText>
              </w:r>
            </w:del>
            <w:ins w:id="1578" w:author="dore" w:date="2013-02-01T10:27:00Z">
              <w:r w:rsidRPr="00BE5979">
                <w:t>[</w:t>
              </w:r>
            </w:ins>
            <w:ins w:id="1579" w:author="Benitez, Stefanie" w:date="2012-12-12T12:54:00Z">
              <w:r w:rsidRPr="00BE5979">
                <w:t>No. 64I</w:t>
              </w:r>
            </w:ins>
            <w:ins w:id="1580" w:author="dore" w:date="2013-02-01T10:27:00Z">
              <w:del w:id="1581" w:author="Benitez, Stefanie" w:date="2013-04-19T16:37:00Z">
                <w:r w:rsidRPr="00BE5979" w:rsidDel="000977B6">
                  <w:delText>]</w:delText>
                </w:r>
              </w:del>
            </w:ins>
            <w:ins w:id="1582" w:author="Benitez, Stefanie" w:date="2012-12-12T12:54:00Z">
              <w:r w:rsidRPr="00BE5979">
                <w:t xml:space="preserve"> </w:t>
              </w:r>
            </w:ins>
            <w:r w:rsidRPr="00BE5979">
              <w:t>below</w:t>
            </w:r>
            <w:ins w:id="1583" w:author="Benitez, Stefanie" w:date="2013-04-19T16:37:00Z">
              <w:r>
                <w:t>]</w:t>
              </w:r>
            </w:ins>
            <w:r w:rsidRPr="00BE5979">
              <w:t xml:space="preserve"> shall be applied.</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Pr>
                <w:b/>
                <w:bCs/>
                <w:sz w:val="24"/>
                <w:szCs w:val="24"/>
              </w:rPr>
              <w:t>(ADD)</w:t>
            </w:r>
            <w:r>
              <w:rPr>
                <w:b/>
                <w:bCs/>
                <w:sz w:val="24"/>
                <w:szCs w:val="24"/>
              </w:rPr>
              <w:br/>
              <w:t>64I</w:t>
            </w:r>
            <w:r>
              <w:rPr>
                <w:b/>
                <w:bCs/>
                <w:sz w:val="24"/>
                <w:szCs w:val="24"/>
              </w:rPr>
              <w:br/>
              <w:t xml:space="preserve">ex. </w:t>
            </w:r>
            <w:r>
              <w:rPr>
                <w:b/>
                <w:bCs/>
                <w:sz w:val="24"/>
                <w:szCs w:val="24"/>
              </w:rPr>
              <w:br/>
              <w:t>CV15</w:t>
            </w:r>
          </w:p>
        </w:tc>
        <w:tc>
          <w:tcPr>
            <w:tcW w:w="9432" w:type="dxa"/>
          </w:tcPr>
          <w:p w:rsidR="00F05CAF" w:rsidRPr="00BE5979" w:rsidRDefault="00F05CAF" w:rsidP="00E80E22">
            <w:pPr>
              <w:widowControl w:val="0"/>
              <w:tabs>
                <w:tab w:val="left" w:pos="680"/>
              </w:tabs>
              <w:spacing w:before="0" w:after="120" w:line="23" w:lineRule="atLeast"/>
              <w:ind w:right="142"/>
              <w:jc w:val="both"/>
            </w:pPr>
            <w:del w:id="1584" w:author="Benitez, Stefanie" w:date="2012-12-10T17:55:00Z">
              <w:r w:rsidRPr="00BE5979" w:rsidDel="00C3093B">
                <w:delText>3</w:delText>
              </w:r>
            </w:del>
            <w:ins w:id="1585" w:author="Benitez, Stefanie" w:date="2012-12-10T17:55:00Z">
              <w:r w:rsidRPr="00BE5979">
                <w:t>8</w:t>
              </w:r>
            </w:ins>
            <w:r w:rsidRPr="00BE5979">
              <w:tab/>
              <w:t>If the post of Deputy Secretary-General falls vacant more than 180 days prior to the date set for the convening of the next Plenipoten</w:t>
            </w:r>
            <w:r w:rsidRPr="00BE5979">
              <w:softHyphen/>
              <w:t>tiary Conference, the Council shall appoint a successor for the balance of the term.</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Pr>
                <w:b/>
                <w:bCs/>
                <w:sz w:val="24"/>
                <w:szCs w:val="24"/>
              </w:rPr>
              <w:t>(ADD)</w:t>
            </w:r>
            <w:r>
              <w:rPr>
                <w:b/>
                <w:bCs/>
                <w:sz w:val="24"/>
                <w:szCs w:val="24"/>
              </w:rPr>
              <w:br/>
              <w:t>64J</w:t>
            </w:r>
            <w:r>
              <w:rPr>
                <w:b/>
                <w:bCs/>
                <w:sz w:val="24"/>
                <w:szCs w:val="24"/>
              </w:rPr>
              <w:br/>
              <w:t xml:space="preserve">ex. </w:t>
            </w:r>
            <w:r>
              <w:rPr>
                <w:b/>
                <w:bCs/>
                <w:sz w:val="24"/>
                <w:szCs w:val="24"/>
              </w:rPr>
              <w:br/>
              <w:t>CV16</w:t>
            </w:r>
          </w:p>
        </w:tc>
        <w:tc>
          <w:tcPr>
            <w:tcW w:w="9432" w:type="dxa"/>
          </w:tcPr>
          <w:p w:rsidR="00F05CAF" w:rsidRPr="00BE5979" w:rsidRDefault="00F05CAF" w:rsidP="00E80E22">
            <w:pPr>
              <w:widowControl w:val="0"/>
              <w:tabs>
                <w:tab w:val="left" w:pos="680"/>
              </w:tabs>
              <w:spacing w:before="0" w:after="120" w:line="23" w:lineRule="atLeast"/>
              <w:ind w:right="142"/>
              <w:jc w:val="both"/>
            </w:pPr>
            <w:del w:id="1586" w:author="Benitez, Stefanie" w:date="2012-12-10T17:55:00Z">
              <w:r w:rsidRPr="00BE5979" w:rsidDel="00C3093B">
                <w:delText>4</w:delText>
              </w:r>
            </w:del>
            <w:ins w:id="1587" w:author="Benitez, Stefanie" w:date="2012-12-10T17:55:00Z">
              <w:r w:rsidRPr="00BE5979">
                <w:t>9</w:t>
              </w:r>
            </w:ins>
            <w:r w:rsidRPr="00BE5979">
              <w:tab/>
              <w:t>If the posts of the Secretary-General and the Deputy Secretary-General fall vacant simultaneously, the Director who has been longest in office shall discharge the duties of Secretary-General for a period not exceeding 90 days. The Council shall appoint a Secretary-General and, if the vacancies occur more than 180 days prior to the date set for the con</w:t>
            </w:r>
            <w:r w:rsidRPr="00BE5979">
              <w:softHyphen/>
              <w:t>vening of the next Plenipotentiary Conference, a Deputy Secretary-General. An official thus appointed by the Council shall serve for the balance of the term for which his predecessor was elected.</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Pr>
                <w:b/>
                <w:bCs/>
                <w:sz w:val="24"/>
                <w:szCs w:val="24"/>
              </w:rPr>
              <w:t>(ADD)</w:t>
            </w:r>
            <w:r>
              <w:rPr>
                <w:b/>
                <w:bCs/>
                <w:sz w:val="24"/>
                <w:szCs w:val="24"/>
              </w:rPr>
              <w:br/>
              <w:t>64K</w:t>
            </w:r>
            <w:r>
              <w:rPr>
                <w:b/>
                <w:bCs/>
                <w:sz w:val="24"/>
                <w:szCs w:val="24"/>
              </w:rPr>
              <w:br/>
              <w:t xml:space="preserve">ex. </w:t>
            </w:r>
            <w:r>
              <w:rPr>
                <w:b/>
                <w:bCs/>
                <w:sz w:val="24"/>
                <w:szCs w:val="24"/>
              </w:rPr>
              <w:br/>
              <w:t>CV17</w:t>
            </w:r>
          </w:p>
        </w:tc>
        <w:tc>
          <w:tcPr>
            <w:tcW w:w="9432" w:type="dxa"/>
          </w:tcPr>
          <w:p w:rsidR="00F05CAF" w:rsidRPr="00BE5979" w:rsidRDefault="00F05CAF" w:rsidP="00E80E22">
            <w:pPr>
              <w:widowControl w:val="0"/>
              <w:tabs>
                <w:tab w:val="left" w:pos="680"/>
              </w:tabs>
              <w:spacing w:before="0" w:after="120" w:line="23" w:lineRule="atLeast"/>
              <w:ind w:right="142"/>
              <w:jc w:val="both"/>
            </w:pPr>
            <w:del w:id="1588" w:author="Benitez, Stefanie" w:date="2012-12-10T17:55:00Z">
              <w:r w:rsidRPr="00BE5979" w:rsidDel="00C3093B">
                <w:delText>5</w:delText>
              </w:r>
            </w:del>
            <w:ins w:id="1589" w:author="Benitez, Stefanie" w:date="2012-12-10T17:55:00Z">
              <w:r w:rsidRPr="00BE5979">
                <w:t>10</w:t>
              </w:r>
            </w:ins>
            <w:r w:rsidRPr="00BE5979">
              <w:tab/>
              <w:t>If the post of a Director becomes unexpectedly vacant, the Secretary-General shall take the necessary steps to ensure that the duties of that Director are carried out until the Council shall appoint a new Director at its next ordinary session following the occurrence of such a vacancy. A Director so appointed shall serve until the date fixed by the next Plenipotentiary Conference.</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Pr>
                <w:b/>
                <w:bCs/>
                <w:sz w:val="24"/>
                <w:szCs w:val="24"/>
              </w:rPr>
              <w:t>(ADD)</w:t>
            </w:r>
            <w:r>
              <w:rPr>
                <w:b/>
                <w:bCs/>
                <w:sz w:val="24"/>
                <w:szCs w:val="24"/>
              </w:rPr>
              <w:br/>
              <w:t>64L</w:t>
            </w:r>
            <w:r>
              <w:rPr>
                <w:b/>
                <w:bCs/>
                <w:sz w:val="24"/>
                <w:szCs w:val="24"/>
              </w:rPr>
              <w:br/>
              <w:t xml:space="preserve">ex. </w:t>
            </w:r>
            <w:r>
              <w:rPr>
                <w:b/>
                <w:bCs/>
                <w:sz w:val="24"/>
                <w:szCs w:val="24"/>
              </w:rPr>
              <w:br/>
              <w:t>CV18</w:t>
            </w:r>
          </w:p>
        </w:tc>
        <w:tc>
          <w:tcPr>
            <w:tcW w:w="9432" w:type="dxa"/>
          </w:tcPr>
          <w:p w:rsidR="00F05CAF" w:rsidRPr="00BE5979" w:rsidRDefault="00F05CAF" w:rsidP="00E80E22">
            <w:pPr>
              <w:widowControl w:val="0"/>
              <w:tabs>
                <w:tab w:val="left" w:pos="680"/>
              </w:tabs>
              <w:spacing w:before="0" w:after="120" w:line="23" w:lineRule="atLeast"/>
              <w:ind w:right="142"/>
              <w:jc w:val="both"/>
            </w:pPr>
            <w:del w:id="1590" w:author="Benitez, Stefanie" w:date="2012-12-10T17:55:00Z">
              <w:r w:rsidRPr="00BE5979" w:rsidDel="00C3093B">
                <w:delText>6</w:delText>
              </w:r>
            </w:del>
            <w:ins w:id="1591" w:author="Benitez, Stefanie" w:date="2012-12-10T17:55:00Z">
              <w:r w:rsidRPr="00BE5979">
                <w:t>11</w:t>
              </w:r>
            </w:ins>
            <w:r w:rsidRPr="00BE5979">
              <w:rPr>
                <w:b/>
              </w:rPr>
              <w:tab/>
            </w:r>
            <w:r w:rsidRPr="00BE5979">
              <w:t xml:space="preserve">Subject to the relevant provisions of </w:t>
            </w:r>
            <w:ins w:id="1592" w:author="dore" w:date="2013-02-01T10:29:00Z">
              <w:r w:rsidRPr="00BE5979">
                <w:t>[</w:t>
              </w:r>
            </w:ins>
            <w:r w:rsidRPr="00BE5979">
              <w:t>Article 27</w:t>
            </w:r>
            <w:ins w:id="1593" w:author="dore" w:date="2013-02-01T10:29:00Z">
              <w:r w:rsidRPr="00BE5979">
                <w:t>]</w:t>
              </w:r>
            </w:ins>
            <w:r w:rsidRPr="00BE5979">
              <w:t xml:space="preserve"> of </w:t>
            </w:r>
            <w:del w:id="1594" w:author="Benitez, Stefanie" w:date="2012-12-10T12:07:00Z">
              <w:r w:rsidRPr="00BE5979" w:rsidDel="00213D0D">
                <w:delText xml:space="preserve">the </w:delText>
              </w:r>
            </w:del>
            <w:ins w:id="1595" w:author="Benitez, Stefanie" w:date="2012-12-10T12:07:00Z">
              <w:r w:rsidRPr="00BE5979">
                <w:t xml:space="preserve">this </w:t>
              </w:r>
            </w:ins>
            <w:r w:rsidRPr="00BE5979">
              <w:t>Consti</w:t>
            </w:r>
            <w:r w:rsidRPr="00BE5979">
              <w:softHyphen/>
              <w:t>tution, the Council shall provide for the filling of any vacancy in the post of Secretary-General or Deputy Secretary-General in the situation described in the relevant provisions of the present Article at an ordinary session, if held within 90 days after a vacancy occurs, or at a session convened by the Chairman within the periods specified in those provi</w:t>
            </w:r>
            <w:r w:rsidRPr="00BE5979">
              <w:softHyphen/>
              <w:t>sions.</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Pr>
                <w:b/>
                <w:bCs/>
                <w:sz w:val="24"/>
                <w:szCs w:val="24"/>
              </w:rPr>
              <w:t>(ADD)</w:t>
            </w:r>
            <w:r>
              <w:rPr>
                <w:b/>
                <w:bCs/>
                <w:sz w:val="24"/>
                <w:szCs w:val="24"/>
              </w:rPr>
              <w:br/>
              <w:t>64M</w:t>
            </w:r>
            <w:r>
              <w:rPr>
                <w:b/>
                <w:bCs/>
                <w:sz w:val="24"/>
                <w:szCs w:val="24"/>
              </w:rPr>
              <w:br/>
              <w:t xml:space="preserve">ex. </w:t>
            </w:r>
            <w:r>
              <w:rPr>
                <w:b/>
                <w:bCs/>
                <w:sz w:val="24"/>
                <w:szCs w:val="24"/>
              </w:rPr>
              <w:br/>
              <w:t>CV19</w:t>
            </w:r>
          </w:p>
        </w:tc>
        <w:tc>
          <w:tcPr>
            <w:tcW w:w="9432" w:type="dxa"/>
          </w:tcPr>
          <w:p w:rsidR="00F05CAF" w:rsidRPr="00BE5979" w:rsidRDefault="00F05CAF" w:rsidP="00E80E22">
            <w:pPr>
              <w:widowControl w:val="0"/>
              <w:tabs>
                <w:tab w:val="left" w:pos="680"/>
              </w:tabs>
              <w:spacing w:before="0" w:after="120" w:line="23" w:lineRule="atLeast"/>
              <w:ind w:right="142"/>
              <w:jc w:val="both"/>
            </w:pPr>
            <w:del w:id="1596" w:author="Benitez, Stefanie" w:date="2012-12-10T17:55:00Z">
              <w:r w:rsidRPr="00BE5979" w:rsidDel="00C3093B">
                <w:delText>7</w:delText>
              </w:r>
            </w:del>
            <w:ins w:id="1597" w:author="Benitez, Stefanie" w:date="2012-12-10T17:55:00Z">
              <w:r w:rsidRPr="00BE5979">
                <w:t>12</w:t>
              </w:r>
            </w:ins>
            <w:r w:rsidRPr="00BE5979">
              <w:tab/>
              <w:t xml:space="preserve">Any period of service in the post of an elected official pursuant to an appointment under </w:t>
            </w:r>
            <w:del w:id="1598" w:author="Benitez, Stefanie" w:date="2012-12-12T12:54:00Z">
              <w:r w:rsidRPr="00BE5979" w:rsidDel="00EB4E69">
                <w:delText xml:space="preserve">Nos. 14 to 18 </w:delText>
              </w:r>
            </w:del>
            <w:ins w:id="1599" w:author="dore" w:date="2013-02-01T10:29:00Z">
              <w:r w:rsidRPr="00BE5979">
                <w:t>[</w:t>
              </w:r>
            </w:ins>
            <w:ins w:id="1600" w:author="Benitez, Stefanie" w:date="2012-12-12T12:54:00Z">
              <w:r w:rsidRPr="00BE5979">
                <w:t>Nos. 64H to 64L</w:t>
              </w:r>
            </w:ins>
            <w:ins w:id="1601" w:author="dore" w:date="2013-02-01T10:29:00Z">
              <w:del w:id="1602" w:author="Benitez, Stefanie" w:date="2013-04-19T16:40:00Z">
                <w:r w:rsidRPr="00BE5979" w:rsidDel="000977B6">
                  <w:delText>]</w:delText>
                </w:r>
              </w:del>
            </w:ins>
            <w:ins w:id="1603" w:author="Benitez, Stefanie" w:date="2012-12-12T12:54:00Z">
              <w:r w:rsidRPr="00BE5979">
                <w:t xml:space="preserve"> </w:t>
              </w:r>
            </w:ins>
            <w:r w:rsidRPr="00BE5979">
              <w:t>above</w:t>
            </w:r>
            <w:ins w:id="1604" w:author="Benitez, Stefanie" w:date="2013-04-19T16:40:00Z">
              <w:r>
                <w:t>]</w:t>
              </w:r>
            </w:ins>
            <w:r w:rsidRPr="00BE5979">
              <w:t xml:space="preserve"> shall not affect eligibility for election or re-election to such a post.</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Pr>
                <w:b/>
                <w:bCs/>
                <w:sz w:val="24"/>
                <w:szCs w:val="24"/>
              </w:rPr>
              <w:t>(ADD)</w:t>
            </w:r>
            <w:r>
              <w:rPr>
                <w:b/>
                <w:bCs/>
                <w:sz w:val="24"/>
                <w:szCs w:val="24"/>
              </w:rPr>
              <w:br/>
              <w:t>subtitle</w:t>
            </w:r>
            <w:r>
              <w:rPr>
                <w:b/>
                <w:bCs/>
                <w:sz w:val="24"/>
                <w:szCs w:val="24"/>
              </w:rPr>
              <w:br/>
              <w:t xml:space="preserve">ex. </w:t>
            </w:r>
            <w:r>
              <w:rPr>
                <w:b/>
                <w:bCs/>
                <w:sz w:val="24"/>
                <w:szCs w:val="24"/>
              </w:rPr>
              <w:br/>
              <w:t>subtitle before CV20</w:t>
            </w:r>
          </w:p>
        </w:tc>
        <w:tc>
          <w:tcPr>
            <w:tcW w:w="9432" w:type="dxa"/>
          </w:tcPr>
          <w:p w:rsidR="00F05CAF" w:rsidRPr="00770D68" w:rsidRDefault="00F05CAF" w:rsidP="00E80E22">
            <w:pPr>
              <w:widowControl w:val="0"/>
              <w:tabs>
                <w:tab w:val="left" w:pos="680"/>
              </w:tabs>
              <w:spacing w:before="0" w:after="120" w:line="23" w:lineRule="atLeast"/>
              <w:ind w:right="142"/>
              <w:jc w:val="both"/>
              <w:rPr>
                <w:b/>
                <w:bCs/>
              </w:rPr>
            </w:pPr>
            <w:r w:rsidRPr="00770D68">
              <w:rPr>
                <w:b/>
                <w:bCs/>
              </w:rPr>
              <w:t>Members of Radio Regulations Board</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Pr>
                <w:b/>
                <w:bCs/>
                <w:sz w:val="24"/>
                <w:szCs w:val="24"/>
              </w:rPr>
              <w:t>(ADD) 64N</w:t>
            </w:r>
            <w:r>
              <w:rPr>
                <w:b/>
                <w:bCs/>
                <w:sz w:val="24"/>
                <w:szCs w:val="24"/>
              </w:rPr>
              <w:br/>
              <w:t>ex. CV20</w:t>
            </w:r>
          </w:p>
        </w:tc>
        <w:tc>
          <w:tcPr>
            <w:tcW w:w="9432" w:type="dxa"/>
          </w:tcPr>
          <w:p w:rsidR="00F05CAF" w:rsidRPr="00341ECA" w:rsidRDefault="00F05CAF" w:rsidP="00E80E22">
            <w:pPr>
              <w:widowControl w:val="0"/>
              <w:tabs>
                <w:tab w:val="left" w:pos="680"/>
              </w:tabs>
              <w:spacing w:before="0" w:after="120" w:line="23" w:lineRule="atLeast"/>
              <w:ind w:right="142"/>
              <w:jc w:val="both"/>
            </w:pPr>
            <w:del w:id="1605" w:author="Benitez, Stefanie" w:date="2012-12-10T17:55:00Z">
              <w:r w:rsidDel="00C3093B">
                <w:delText>1</w:delText>
              </w:r>
            </w:del>
            <w:ins w:id="1606" w:author="Benitez, Stefanie" w:date="2012-12-10T17:55:00Z">
              <w:r>
                <w:t>13</w:t>
              </w:r>
            </w:ins>
            <w:r>
              <w:tab/>
              <w:t>The members of the Radio Regulations Board shall take up their duties on the dates determined by the Plenipotentiary Conference at the time of their election. They shall remain in office until dates determined by the following plenipotentiary conference, and shall be eligible for re-election once only. Re</w:t>
            </w:r>
            <w:r>
              <w:noBreakHyphen/>
              <w:t>election shall mean that it is possible for only a second term, regardless of whether it is consecutive or not.</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Pr>
                <w:b/>
                <w:bCs/>
                <w:sz w:val="24"/>
                <w:szCs w:val="24"/>
              </w:rPr>
              <w:lastRenderedPageBreak/>
              <w:t>(ADD)</w:t>
            </w:r>
            <w:r>
              <w:rPr>
                <w:b/>
                <w:bCs/>
                <w:sz w:val="24"/>
                <w:szCs w:val="24"/>
              </w:rPr>
              <w:br/>
              <w:t>64O</w:t>
            </w:r>
            <w:r>
              <w:rPr>
                <w:b/>
                <w:bCs/>
                <w:sz w:val="24"/>
                <w:szCs w:val="24"/>
              </w:rPr>
              <w:br/>
              <w:t xml:space="preserve">ex. </w:t>
            </w:r>
            <w:r>
              <w:rPr>
                <w:b/>
                <w:bCs/>
                <w:sz w:val="24"/>
                <w:szCs w:val="24"/>
              </w:rPr>
              <w:br/>
              <w:t>CV21</w:t>
            </w:r>
          </w:p>
        </w:tc>
        <w:tc>
          <w:tcPr>
            <w:tcW w:w="9432" w:type="dxa"/>
          </w:tcPr>
          <w:p w:rsidR="00F05CAF" w:rsidRDefault="00F05CAF" w:rsidP="00E80E22">
            <w:pPr>
              <w:widowControl w:val="0"/>
              <w:tabs>
                <w:tab w:val="left" w:pos="680"/>
              </w:tabs>
              <w:spacing w:before="0" w:after="120" w:line="23" w:lineRule="atLeast"/>
              <w:ind w:right="142"/>
              <w:jc w:val="both"/>
            </w:pPr>
            <w:ins w:id="1607" w:author="Benitez, Stefanie" w:date="2012-12-10T17:55:00Z">
              <w:r>
                <w:t>14</w:t>
              </w:r>
            </w:ins>
            <w:del w:id="1608" w:author="Benitez, Stefanie" w:date="2012-12-10T17:55:00Z">
              <w:r w:rsidDel="00C3093B">
                <w:delText>2</w:delText>
              </w:r>
            </w:del>
            <w:r>
              <w:tab/>
              <w:t>If, in the interval between two plenipotentiary conferences, a member of the Board resigns or is no longer in a position to perform his duties, the Secretary-General, in consultation with the Director of the Radiocommunication Bureau, shall invite the Member States of the region concerned to propose candidates for the election of a replacement at the next session of the Council. However, if the vacancy occurs more than 90 days before a session of the Council or after the session of the Council preceding the next plenipotentiary conference, the Member State concerned shall designate, as soon as possible and within 90 days, another national as a replacement who will remain in office until the new member elected by the Council takes office or until the new members of the Board elected by the next plenipotentiary conference take office, as appropriate. The replacement shall be eligible for election by the Council or by the Plenipotentiary Conference, as appropriate.</w:t>
            </w:r>
          </w:p>
        </w:tc>
      </w:tr>
      <w:tr w:rsidR="00F05CAF" w:rsidRPr="00EC043A" w:rsidTr="00E80E22">
        <w:trPr>
          <w:cantSplit/>
        </w:trPr>
        <w:tc>
          <w:tcPr>
            <w:tcW w:w="1027" w:type="dxa"/>
          </w:tcPr>
          <w:p w:rsidR="00F05CAF"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Pr>
                <w:b/>
                <w:bCs/>
                <w:sz w:val="24"/>
                <w:szCs w:val="24"/>
              </w:rPr>
              <w:t>(ADD)</w:t>
            </w:r>
            <w:r>
              <w:rPr>
                <w:b/>
                <w:bCs/>
                <w:sz w:val="24"/>
                <w:szCs w:val="24"/>
              </w:rPr>
              <w:br/>
              <w:t>64P</w:t>
            </w:r>
            <w:r>
              <w:rPr>
                <w:b/>
                <w:bCs/>
                <w:sz w:val="24"/>
                <w:szCs w:val="24"/>
              </w:rPr>
              <w:br/>
              <w:t xml:space="preserve">ex. </w:t>
            </w:r>
            <w:r>
              <w:rPr>
                <w:b/>
                <w:bCs/>
                <w:sz w:val="24"/>
                <w:szCs w:val="24"/>
              </w:rPr>
              <w:br/>
              <w:t>CV22</w:t>
            </w:r>
          </w:p>
        </w:tc>
        <w:tc>
          <w:tcPr>
            <w:tcW w:w="9432" w:type="dxa"/>
          </w:tcPr>
          <w:p w:rsidR="00F05CAF" w:rsidRPr="007B0C83" w:rsidRDefault="00F05CAF" w:rsidP="00E80E22">
            <w:pPr>
              <w:widowControl w:val="0"/>
              <w:tabs>
                <w:tab w:val="left" w:pos="680"/>
              </w:tabs>
              <w:spacing w:before="0" w:after="120" w:line="23" w:lineRule="atLeast"/>
              <w:ind w:right="142"/>
              <w:jc w:val="both"/>
            </w:pPr>
            <w:del w:id="1609" w:author="Benitez, Stefanie" w:date="2012-12-10T17:55:00Z">
              <w:r w:rsidRPr="007B0C83" w:rsidDel="00C3093B">
                <w:delText>3</w:delText>
              </w:r>
            </w:del>
            <w:ins w:id="1610" w:author="Benitez, Stefanie" w:date="2012-12-10T17:55:00Z">
              <w:r w:rsidRPr="007B0C83">
                <w:t>15</w:t>
              </w:r>
            </w:ins>
            <w:r w:rsidRPr="007B0C83">
              <w:tab/>
              <w:t xml:space="preserve">A member of the Radio Regulations Board is considered no longer in a position to perform his duties after three consecutive absences from the Board meetings. The Secretary-General shall, after consultation with the Board’s Chairman as well as the member of the Board and the Member State concerned, declare existence of a vacancy in the Board and shall proceed as stipulated in </w:t>
            </w:r>
            <w:del w:id="1611" w:author="Benitez, Stefanie" w:date="2012-12-12T12:55:00Z">
              <w:r w:rsidRPr="007B0C83" w:rsidDel="00EB4E69">
                <w:delText xml:space="preserve">No. 21 </w:delText>
              </w:r>
            </w:del>
            <w:ins w:id="1612" w:author="dore" w:date="2013-02-01T10:30:00Z">
              <w:r w:rsidRPr="007B0C83">
                <w:t>[</w:t>
              </w:r>
            </w:ins>
            <w:ins w:id="1613" w:author="Benitez, Stefanie" w:date="2012-12-12T12:55:00Z">
              <w:r w:rsidRPr="007B0C83">
                <w:t>No. 64O</w:t>
              </w:r>
            </w:ins>
            <w:ins w:id="1614" w:author="dore" w:date="2013-02-01T10:30:00Z">
              <w:del w:id="1615" w:author="Benitez, Stefanie" w:date="2013-04-19T16:37:00Z">
                <w:r w:rsidRPr="007B0C83" w:rsidDel="000977B6">
                  <w:delText>]</w:delText>
                </w:r>
              </w:del>
            </w:ins>
            <w:ins w:id="1616" w:author="Benitez, Stefanie" w:date="2012-12-12T12:55:00Z">
              <w:r w:rsidRPr="007B0C83">
                <w:t xml:space="preserve"> </w:t>
              </w:r>
            </w:ins>
            <w:r w:rsidRPr="007B0C83">
              <w:t>above</w:t>
            </w:r>
            <w:ins w:id="1617" w:author="Benitez, Stefanie" w:date="2013-04-19T16:37:00Z">
              <w:r>
                <w:t>]</w:t>
              </w:r>
            </w:ins>
            <w:r w:rsidRPr="007B0C83">
              <w:t>.</w:t>
            </w:r>
          </w:p>
          <w:p w:rsidR="00F05CAF" w:rsidRPr="007B0C83" w:rsidRDefault="00F05CAF" w:rsidP="00E80E22">
            <w:pPr>
              <w:widowControl w:val="0"/>
              <w:tabs>
                <w:tab w:val="left" w:pos="680"/>
              </w:tabs>
              <w:spacing w:before="0" w:after="120" w:line="23" w:lineRule="atLeast"/>
              <w:ind w:right="142"/>
              <w:jc w:val="both"/>
            </w:pPr>
          </w:p>
        </w:tc>
      </w:tr>
      <w:tr w:rsidR="00F05CAF" w:rsidRPr="00EC043A" w:rsidTr="00E80E22">
        <w:trPr>
          <w:cantSplit/>
        </w:trPr>
        <w:tc>
          <w:tcPr>
            <w:tcW w:w="10459" w:type="dxa"/>
            <w:gridSpan w:val="2"/>
          </w:tcPr>
          <w:p w:rsidR="00F05CAF" w:rsidRPr="007B0C83" w:rsidRDefault="00F05CAF" w:rsidP="00E80E22">
            <w:pPr>
              <w:pStyle w:val="Art"/>
              <w:keepNext w:val="0"/>
              <w:keepLines w:val="0"/>
              <w:widowControl w:val="0"/>
              <w:spacing w:before="0" w:after="120" w:line="23" w:lineRule="atLeast"/>
              <w:ind w:left="95" w:right="142"/>
            </w:pPr>
            <w:r w:rsidRPr="007B0C83">
              <w:t xml:space="preserve">ARTICLE  </w:t>
            </w:r>
            <w:r w:rsidRPr="007B0C83">
              <w:rPr>
                <w:rStyle w:val="href"/>
              </w:rPr>
              <w:t>10</w:t>
            </w:r>
            <w:r w:rsidRPr="007B0C83">
              <w:t xml:space="preserve">  </w:t>
            </w:r>
            <w:r w:rsidRPr="007B0C83">
              <w:br/>
            </w:r>
            <w:r w:rsidRPr="007B0C83">
              <w:rPr>
                <w:sz w:val="16"/>
              </w:rPr>
              <w:br/>
            </w:r>
            <w:r w:rsidRPr="007B0C83">
              <w:rPr>
                <w:b/>
                <w:bCs/>
              </w:rPr>
              <w:t>The Council</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sidRPr="00EC043A">
              <w:rPr>
                <w:b/>
              </w:rPr>
              <w:t>65</w:t>
            </w:r>
            <w:r w:rsidRPr="00EC043A">
              <w:rPr>
                <w:b/>
                <w:sz w:val="18"/>
              </w:rPr>
              <w:t>  </w:t>
            </w:r>
            <w:r w:rsidRPr="00EC043A">
              <w:rPr>
                <w:b/>
                <w:sz w:val="18"/>
              </w:rPr>
              <w:br/>
              <w:t>PP-98</w:t>
            </w:r>
          </w:p>
        </w:tc>
        <w:tc>
          <w:tcPr>
            <w:tcW w:w="9432" w:type="dxa"/>
          </w:tcPr>
          <w:p w:rsidR="00F05CAF" w:rsidRPr="007B0C83" w:rsidRDefault="00F05CAF" w:rsidP="00E80E22">
            <w:pPr>
              <w:pStyle w:val="Normalaftertitleaf"/>
              <w:widowControl w:val="0"/>
              <w:spacing w:before="0" w:after="120" w:line="23" w:lineRule="atLeast"/>
              <w:ind w:left="0" w:right="142" w:firstLine="0"/>
            </w:pPr>
            <w:r w:rsidRPr="007B0C83">
              <w:t>1</w:t>
            </w:r>
            <w:r w:rsidRPr="007B0C83">
              <w:rPr>
                <w:b/>
              </w:rPr>
              <w:tab/>
            </w:r>
            <w:r w:rsidRPr="007B0C83">
              <w:rPr>
                <w:b/>
              </w:rPr>
              <w:tab/>
            </w:r>
            <w:r w:rsidRPr="007B0C83">
              <w:t xml:space="preserve">The Council shall be composed of Member States elected by the Plenipotentiary Conference in accordance with the provisions of </w:t>
            </w:r>
            <w:ins w:id="1618" w:author="dore" w:date="2013-02-01T11:24:00Z">
              <w:r w:rsidRPr="007B0C83">
                <w:t>[</w:t>
              </w:r>
            </w:ins>
            <w:r w:rsidRPr="007B0C83">
              <w:t>No. 61</w:t>
            </w:r>
            <w:ins w:id="1619" w:author="dore" w:date="2013-02-01T11:24:00Z">
              <w:r w:rsidRPr="007B0C83">
                <w:t>]</w:t>
              </w:r>
            </w:ins>
            <w:r w:rsidRPr="007B0C83">
              <w:t xml:space="preserve"> of this Constitution.</w:t>
            </w:r>
          </w:p>
        </w:tc>
      </w:tr>
      <w:tr w:rsidR="00F05CAF" w:rsidRPr="00EC043A" w:rsidTr="00E80E22">
        <w:trPr>
          <w:cantSplit/>
        </w:trPr>
        <w:tc>
          <w:tcPr>
            <w:tcW w:w="1027" w:type="dxa"/>
          </w:tcPr>
          <w:p w:rsidR="00F05CAF" w:rsidRPr="00870B72" w:rsidRDefault="00F05CAF" w:rsidP="00E80E22">
            <w:pPr>
              <w:pStyle w:val="Header"/>
              <w:widowControl w:val="0"/>
              <w:tabs>
                <w:tab w:val="left" w:pos="680"/>
                <w:tab w:val="left" w:pos="1871"/>
              </w:tabs>
              <w:spacing w:after="120" w:line="23" w:lineRule="atLeast"/>
              <w:ind w:left="-8"/>
              <w:jc w:val="left"/>
              <w:rPr>
                <w:b/>
                <w:bCs/>
                <w:i/>
                <w:sz w:val="24"/>
                <w:szCs w:val="24"/>
              </w:rPr>
            </w:pPr>
            <w:r w:rsidRPr="00870B72">
              <w:rPr>
                <w:b/>
                <w:bCs/>
                <w:sz w:val="24"/>
                <w:szCs w:val="24"/>
              </w:rPr>
              <w:t>(ADD) 65A</w:t>
            </w:r>
            <w:r w:rsidRPr="00870B72">
              <w:rPr>
                <w:b/>
                <w:bCs/>
                <w:sz w:val="24"/>
                <w:szCs w:val="24"/>
              </w:rPr>
              <w:br/>
              <w:t>ex. CV50</w:t>
            </w:r>
          </w:p>
        </w:tc>
        <w:tc>
          <w:tcPr>
            <w:tcW w:w="9432" w:type="dxa"/>
          </w:tcPr>
          <w:p w:rsidR="00F05CAF" w:rsidRPr="007B0C83" w:rsidRDefault="00F05CAF" w:rsidP="00E80E22">
            <w:pPr>
              <w:pStyle w:val="Index1"/>
              <w:widowControl w:val="0"/>
              <w:tabs>
                <w:tab w:val="left" w:pos="680"/>
              </w:tabs>
              <w:spacing w:before="0" w:after="120" w:line="23" w:lineRule="atLeast"/>
              <w:ind w:right="142"/>
              <w:jc w:val="both"/>
            </w:pPr>
            <w:r w:rsidRPr="007B0C83">
              <w:t>1bis</w:t>
            </w:r>
            <w:r w:rsidRPr="007B0C83">
              <w:tab/>
              <w:t>1</w:t>
            </w:r>
            <w:r w:rsidRPr="007B0C83">
              <w:rPr>
                <w:i/>
                <w:iCs/>
              </w:rPr>
              <w:t>)</w:t>
            </w:r>
            <w:r w:rsidRPr="007B0C83">
              <w:tab/>
              <w:t>The number of Member States of the Council shall be determined by the Plenipotentiary Conference which is held every four years.</w:t>
            </w:r>
          </w:p>
        </w:tc>
      </w:tr>
      <w:tr w:rsidR="00F05CAF" w:rsidRPr="00EC043A" w:rsidTr="00E80E22">
        <w:trPr>
          <w:cantSplit/>
        </w:trPr>
        <w:tc>
          <w:tcPr>
            <w:tcW w:w="1027" w:type="dxa"/>
          </w:tcPr>
          <w:p w:rsidR="00F05CAF" w:rsidRPr="00870B72" w:rsidRDefault="00F05CAF" w:rsidP="00E80E22">
            <w:pPr>
              <w:pStyle w:val="Header"/>
              <w:widowControl w:val="0"/>
              <w:tabs>
                <w:tab w:val="left" w:pos="680"/>
                <w:tab w:val="left" w:pos="1871"/>
              </w:tabs>
              <w:spacing w:after="120" w:line="23" w:lineRule="atLeast"/>
              <w:ind w:left="-8"/>
              <w:jc w:val="left"/>
              <w:rPr>
                <w:b/>
                <w:bCs/>
                <w:i/>
                <w:sz w:val="24"/>
                <w:szCs w:val="24"/>
              </w:rPr>
            </w:pPr>
            <w:r w:rsidRPr="00870B72">
              <w:rPr>
                <w:b/>
                <w:bCs/>
                <w:sz w:val="24"/>
                <w:szCs w:val="24"/>
              </w:rPr>
              <w:t>(ADD) 65B</w:t>
            </w:r>
            <w:r w:rsidRPr="00870B72">
              <w:rPr>
                <w:b/>
                <w:bCs/>
                <w:sz w:val="24"/>
                <w:szCs w:val="24"/>
              </w:rPr>
              <w:br/>
              <w:t>ex. CV50A</w:t>
            </w:r>
          </w:p>
        </w:tc>
        <w:tc>
          <w:tcPr>
            <w:tcW w:w="9432" w:type="dxa"/>
          </w:tcPr>
          <w:p w:rsidR="00F05CAF" w:rsidRPr="007B0C83" w:rsidRDefault="00F05CAF" w:rsidP="00E80E22">
            <w:pPr>
              <w:pStyle w:val="Index1"/>
              <w:widowControl w:val="0"/>
              <w:tabs>
                <w:tab w:val="left" w:pos="680"/>
              </w:tabs>
              <w:spacing w:before="0" w:after="120" w:line="23" w:lineRule="atLeast"/>
              <w:ind w:right="142"/>
              <w:jc w:val="both"/>
            </w:pPr>
            <w:r w:rsidRPr="007B0C83">
              <w:tab/>
              <w:t>2</w:t>
            </w:r>
            <w:r w:rsidRPr="007B0C83">
              <w:rPr>
                <w:i/>
                <w:iCs/>
              </w:rPr>
              <w:t>)</w:t>
            </w:r>
            <w:r w:rsidRPr="007B0C83">
              <w:tab/>
              <w:t>This number shall not exceed 25% of the total number of Member States.</w:t>
            </w:r>
          </w:p>
        </w:tc>
      </w:tr>
      <w:tr w:rsidR="00F05CAF" w:rsidRPr="00EC043A" w:rsidTr="00E80E22">
        <w:trPr>
          <w:cantSplit/>
        </w:trPr>
        <w:tc>
          <w:tcPr>
            <w:tcW w:w="1027" w:type="dxa"/>
          </w:tcPr>
          <w:p w:rsidR="00F05CAF" w:rsidRPr="006E7D24" w:rsidRDefault="00F05CAF" w:rsidP="00E80E22">
            <w:pPr>
              <w:pStyle w:val="Header"/>
              <w:widowControl w:val="0"/>
              <w:tabs>
                <w:tab w:val="left" w:pos="680"/>
                <w:tab w:val="left" w:pos="1134"/>
                <w:tab w:val="left" w:pos="1871"/>
                <w:tab w:val="left" w:pos="2268"/>
              </w:tabs>
              <w:spacing w:after="120" w:line="23" w:lineRule="atLeast"/>
              <w:ind w:left="-8"/>
              <w:jc w:val="left"/>
            </w:pPr>
            <w:r w:rsidRPr="0059574B">
              <w:rPr>
                <w:b/>
                <w:bCs/>
                <w:sz w:val="24"/>
                <w:szCs w:val="24"/>
              </w:rPr>
              <w:t>66</w:t>
            </w:r>
            <w:r w:rsidRPr="0059574B">
              <w:rPr>
                <w:b/>
                <w:bCs/>
                <w:sz w:val="24"/>
                <w:szCs w:val="24"/>
              </w:rPr>
              <w:br/>
            </w:r>
            <w:r w:rsidRPr="006E7D24">
              <w:t>PP-02</w:t>
            </w:r>
          </w:p>
        </w:tc>
        <w:tc>
          <w:tcPr>
            <w:tcW w:w="9432" w:type="dxa"/>
          </w:tcPr>
          <w:p w:rsidR="00F05CAF" w:rsidRPr="007B0C83" w:rsidRDefault="00F05CAF" w:rsidP="00E80E22">
            <w:pPr>
              <w:pStyle w:val="Index1"/>
              <w:widowControl w:val="0"/>
              <w:tabs>
                <w:tab w:val="clear" w:pos="567"/>
              </w:tabs>
              <w:spacing w:before="0" w:after="120" w:line="23" w:lineRule="atLeast"/>
              <w:ind w:right="142"/>
              <w:jc w:val="both"/>
            </w:pPr>
            <w:r w:rsidRPr="007B0C83">
              <w:t>2</w:t>
            </w:r>
            <w:r w:rsidRPr="007B0C83">
              <w:tab/>
              <w:t>Each Member State of the Council shall appoint a person to serve on the Council who may be assisted by one or more advisers.</w:t>
            </w:r>
          </w:p>
        </w:tc>
      </w:tr>
      <w:tr w:rsidR="00F05CAF" w:rsidRPr="00EC043A" w:rsidTr="00E80E22">
        <w:trPr>
          <w:cantSplit/>
        </w:trPr>
        <w:tc>
          <w:tcPr>
            <w:tcW w:w="1027" w:type="dxa"/>
          </w:tcPr>
          <w:p w:rsidR="00F05CAF" w:rsidRPr="0059574B" w:rsidRDefault="00F05CAF" w:rsidP="00E80E22">
            <w:pPr>
              <w:pStyle w:val="Header"/>
              <w:widowControl w:val="0"/>
              <w:tabs>
                <w:tab w:val="left" w:pos="680"/>
                <w:tab w:val="left" w:pos="1134"/>
                <w:tab w:val="left" w:pos="1871"/>
                <w:tab w:val="left" w:pos="2268"/>
              </w:tabs>
              <w:spacing w:after="120" w:line="23" w:lineRule="atLeast"/>
              <w:ind w:left="-8" w:right="142"/>
              <w:jc w:val="left"/>
              <w:rPr>
                <w:b/>
                <w:bCs/>
                <w:sz w:val="24"/>
                <w:szCs w:val="24"/>
              </w:rPr>
            </w:pPr>
            <w:r>
              <w:rPr>
                <w:b/>
                <w:bCs/>
                <w:sz w:val="24"/>
                <w:szCs w:val="24"/>
              </w:rPr>
              <w:t>(ADD)</w:t>
            </w:r>
            <w:r>
              <w:rPr>
                <w:b/>
                <w:bCs/>
                <w:sz w:val="24"/>
                <w:szCs w:val="24"/>
              </w:rPr>
              <w:br/>
              <w:t>66A</w:t>
            </w:r>
            <w:r>
              <w:rPr>
                <w:b/>
                <w:bCs/>
                <w:sz w:val="24"/>
                <w:szCs w:val="24"/>
              </w:rPr>
              <w:br/>
              <w:t>ex. CV60A</w:t>
            </w:r>
          </w:p>
        </w:tc>
        <w:tc>
          <w:tcPr>
            <w:tcW w:w="9432" w:type="dxa"/>
          </w:tcPr>
          <w:p w:rsidR="00F05CAF" w:rsidRPr="007B0C83" w:rsidRDefault="00F05CAF" w:rsidP="00E80E22">
            <w:pPr>
              <w:pStyle w:val="Index1"/>
              <w:widowControl w:val="0"/>
              <w:tabs>
                <w:tab w:val="left" w:pos="680"/>
              </w:tabs>
              <w:spacing w:before="0" w:after="120" w:line="23" w:lineRule="atLeast"/>
              <w:ind w:right="142"/>
              <w:jc w:val="both"/>
            </w:pPr>
            <w:r w:rsidRPr="007B0C83">
              <w:t>2bis</w:t>
            </w:r>
            <w:r w:rsidRPr="007B0C83">
              <w:tab/>
              <w:t>A Member State which is not a Member State of the Council may, with prior notice to the Secretary</w:t>
            </w:r>
            <w:r w:rsidRPr="007B0C83">
              <w:noBreakHyphen/>
              <w:t>General, send one observer at its own expense to meetings of the Council, its committees and its working groups. An observer shall not have the right to vote.</w:t>
            </w:r>
          </w:p>
        </w:tc>
      </w:tr>
      <w:tr w:rsidR="00F05CAF" w:rsidRPr="00EC043A" w:rsidTr="00E80E22">
        <w:trPr>
          <w:cantSplit/>
        </w:trPr>
        <w:tc>
          <w:tcPr>
            <w:tcW w:w="1027" w:type="dxa"/>
          </w:tcPr>
          <w:p w:rsidR="00F05CAF" w:rsidRPr="0059574B" w:rsidRDefault="00F05CAF" w:rsidP="00E80E22">
            <w:pPr>
              <w:pStyle w:val="Header"/>
              <w:widowControl w:val="0"/>
              <w:tabs>
                <w:tab w:val="left" w:pos="680"/>
                <w:tab w:val="left" w:pos="1134"/>
                <w:tab w:val="left" w:pos="1871"/>
                <w:tab w:val="left" w:pos="2268"/>
              </w:tabs>
              <w:spacing w:after="120" w:line="23" w:lineRule="atLeast"/>
              <w:ind w:left="-8" w:right="142"/>
              <w:jc w:val="left"/>
              <w:rPr>
                <w:b/>
                <w:bCs/>
                <w:sz w:val="24"/>
                <w:szCs w:val="24"/>
              </w:rPr>
            </w:pPr>
            <w:r>
              <w:rPr>
                <w:b/>
                <w:bCs/>
                <w:sz w:val="24"/>
                <w:szCs w:val="24"/>
              </w:rPr>
              <w:t>(ADD)</w:t>
            </w:r>
            <w:r>
              <w:rPr>
                <w:b/>
                <w:bCs/>
                <w:sz w:val="24"/>
                <w:szCs w:val="24"/>
              </w:rPr>
              <w:br/>
              <w:t>66B</w:t>
            </w:r>
            <w:r>
              <w:rPr>
                <w:b/>
                <w:bCs/>
                <w:sz w:val="24"/>
                <w:szCs w:val="24"/>
              </w:rPr>
              <w:br/>
              <w:t>ex.</w:t>
            </w:r>
            <w:r>
              <w:rPr>
                <w:b/>
                <w:bCs/>
                <w:sz w:val="24"/>
                <w:szCs w:val="24"/>
              </w:rPr>
              <w:br/>
              <w:t>CV60B</w:t>
            </w:r>
          </w:p>
        </w:tc>
        <w:tc>
          <w:tcPr>
            <w:tcW w:w="9432" w:type="dxa"/>
          </w:tcPr>
          <w:p w:rsidR="00F05CAF" w:rsidRPr="007B0C83" w:rsidRDefault="00F05CAF" w:rsidP="00E80E22">
            <w:pPr>
              <w:pStyle w:val="Index1"/>
              <w:widowControl w:val="0"/>
              <w:tabs>
                <w:tab w:val="left" w:pos="680"/>
              </w:tabs>
              <w:spacing w:before="0" w:after="120" w:line="23" w:lineRule="atLeast"/>
              <w:ind w:right="142"/>
              <w:jc w:val="both"/>
            </w:pPr>
            <w:r w:rsidRPr="007B0C83">
              <w:t>2ter</w:t>
            </w:r>
            <w:r w:rsidRPr="007B0C83">
              <w:tab/>
              <w:t>Sector Members may attend, as observers, meetings of the Council, its committees and its working groups, subject to the conditions established by the Council, including conditions relating to the number of such observers and the procedures for appointing them.</w:t>
            </w:r>
          </w:p>
        </w:tc>
      </w:tr>
      <w:tr w:rsidR="00F05CAF" w:rsidRPr="00EC043A" w:rsidTr="00E80E22">
        <w:trPr>
          <w:cantSplit/>
        </w:trPr>
        <w:tc>
          <w:tcPr>
            <w:tcW w:w="1027" w:type="dxa"/>
          </w:tcPr>
          <w:p w:rsidR="00F05CAF" w:rsidRPr="00B31DB4" w:rsidRDefault="00F05CAF" w:rsidP="00E80E22">
            <w:pPr>
              <w:pStyle w:val="Header"/>
              <w:widowControl w:val="0"/>
              <w:tabs>
                <w:tab w:val="left" w:pos="680"/>
                <w:tab w:val="left" w:pos="1134"/>
                <w:tab w:val="left" w:pos="1871"/>
                <w:tab w:val="left" w:pos="2268"/>
              </w:tabs>
              <w:spacing w:after="120" w:line="23" w:lineRule="atLeast"/>
              <w:ind w:left="-8" w:right="142"/>
              <w:jc w:val="left"/>
              <w:rPr>
                <w:b/>
                <w:bCs/>
              </w:rPr>
            </w:pPr>
            <w:r w:rsidRPr="00B31DB4">
              <w:rPr>
                <w:b/>
                <w:bCs/>
                <w:sz w:val="24"/>
                <w:szCs w:val="24"/>
              </w:rPr>
              <w:t>67</w:t>
            </w:r>
            <w:r w:rsidRPr="00B31DB4">
              <w:rPr>
                <w:b/>
                <w:bCs/>
                <w:sz w:val="24"/>
                <w:szCs w:val="24"/>
              </w:rPr>
              <w:br/>
            </w:r>
            <w:r w:rsidRPr="00B31DB4">
              <w:rPr>
                <w:b/>
                <w:bCs/>
              </w:rPr>
              <w:t>PP-02</w:t>
            </w:r>
          </w:p>
        </w:tc>
        <w:tc>
          <w:tcPr>
            <w:tcW w:w="9432" w:type="dxa"/>
          </w:tcPr>
          <w:p w:rsidR="00F05CAF" w:rsidRPr="007B0C83" w:rsidRDefault="00F05CAF" w:rsidP="00E80E22">
            <w:pPr>
              <w:pStyle w:val="Index1"/>
              <w:widowControl w:val="0"/>
              <w:tabs>
                <w:tab w:val="left" w:pos="680"/>
              </w:tabs>
              <w:spacing w:before="0" w:after="120" w:line="23" w:lineRule="atLeast"/>
              <w:ind w:right="142"/>
              <w:jc w:val="both"/>
            </w:pPr>
            <w:r w:rsidRPr="007B0C83">
              <w:t>(SUP)</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pPr>
            <w:r w:rsidRPr="00EC043A">
              <w:rPr>
                <w:b/>
              </w:rPr>
              <w:t>68</w:t>
            </w:r>
          </w:p>
        </w:tc>
        <w:tc>
          <w:tcPr>
            <w:tcW w:w="9432" w:type="dxa"/>
          </w:tcPr>
          <w:p w:rsidR="00F05CAF" w:rsidRPr="007B0C83" w:rsidRDefault="00F05CAF" w:rsidP="00E80E22">
            <w:pPr>
              <w:widowControl w:val="0"/>
              <w:tabs>
                <w:tab w:val="left" w:pos="680"/>
              </w:tabs>
              <w:spacing w:before="0" w:after="120" w:line="23" w:lineRule="atLeast"/>
              <w:ind w:right="142"/>
              <w:jc w:val="both"/>
            </w:pPr>
            <w:r w:rsidRPr="007B0C83">
              <w:t>3</w:t>
            </w:r>
            <w:r w:rsidRPr="007B0C83">
              <w:tab/>
            </w:r>
            <w:r w:rsidRPr="007B0C83">
              <w:rPr>
                <w:spacing w:val="-2"/>
              </w:rPr>
              <w:t>In the interval between Plenipotentiary Conferences, the Council shall act, as governing body of the Union, on behalf of the Plenipotenti</w:t>
            </w:r>
            <w:r w:rsidRPr="007B0C83">
              <w:rPr>
                <w:spacing w:val="-2"/>
              </w:rPr>
              <w:softHyphen/>
              <w:t>ary Conference within the limits of the powers delegated to it by the latter.</w:t>
            </w:r>
          </w:p>
        </w:tc>
      </w:tr>
      <w:tr w:rsidR="00F05CAF" w:rsidRPr="00EC043A" w:rsidTr="00E80E22">
        <w:trPr>
          <w:cantSplit/>
        </w:trPr>
        <w:tc>
          <w:tcPr>
            <w:tcW w:w="1027" w:type="dxa"/>
          </w:tcPr>
          <w:p w:rsidR="00F05CAF" w:rsidRPr="00B31DB4" w:rsidRDefault="00F05CAF" w:rsidP="00E80E22">
            <w:pPr>
              <w:pStyle w:val="Header"/>
              <w:widowControl w:val="0"/>
              <w:tabs>
                <w:tab w:val="left" w:pos="680"/>
                <w:tab w:val="left" w:pos="1134"/>
                <w:tab w:val="left" w:pos="1871"/>
                <w:tab w:val="left" w:pos="2268"/>
              </w:tabs>
              <w:spacing w:after="120" w:line="23" w:lineRule="atLeast"/>
              <w:ind w:left="-8" w:right="142"/>
              <w:jc w:val="left"/>
              <w:rPr>
                <w:b/>
                <w:bCs/>
              </w:rPr>
            </w:pPr>
            <w:r w:rsidRPr="00B31DB4">
              <w:rPr>
                <w:b/>
                <w:bCs/>
                <w:sz w:val="24"/>
                <w:szCs w:val="24"/>
              </w:rPr>
              <w:lastRenderedPageBreak/>
              <w:t>69  </w:t>
            </w:r>
            <w:r w:rsidRPr="00B31DB4">
              <w:rPr>
                <w:b/>
                <w:bCs/>
              </w:rPr>
              <w:br/>
            </w:r>
            <w:r w:rsidRPr="00B31DB4">
              <w:rPr>
                <w:b/>
                <w:bCs/>
                <w:szCs w:val="18"/>
              </w:rPr>
              <w:t>PP-98</w:t>
            </w:r>
          </w:p>
        </w:tc>
        <w:tc>
          <w:tcPr>
            <w:tcW w:w="9432" w:type="dxa"/>
          </w:tcPr>
          <w:p w:rsidR="00F05CAF" w:rsidRPr="00BE5979" w:rsidRDefault="00F05CAF" w:rsidP="00E80E22">
            <w:pPr>
              <w:jc w:val="both"/>
            </w:pPr>
            <w:r w:rsidRPr="00BE5979">
              <w:t>4</w:t>
            </w:r>
            <w:r w:rsidRPr="00BE5979">
              <w:tab/>
              <w:t>1</w:t>
            </w:r>
            <w:r w:rsidRPr="00BE5979">
              <w:rPr>
                <w:i/>
                <w:iCs/>
              </w:rPr>
              <w:t>)</w:t>
            </w:r>
            <w:r w:rsidRPr="00BE5979">
              <w:tab/>
              <w:t xml:space="preserve">The Council shall take all steps to facilitate the implementation by the Member States of the provisions of this Constitution, </w:t>
            </w:r>
            <w:del w:id="1620" w:author="Benitez, Stefanie" w:date="2012-12-10T12:10:00Z">
              <w:r w:rsidRPr="00BE5979" w:rsidDel="00DD5849">
                <w:delText xml:space="preserve">of the Convention, </w:delText>
              </w:r>
            </w:del>
            <w:r w:rsidRPr="00BE5979">
              <w:t xml:space="preserve">of the Administrative Regulations, </w:t>
            </w:r>
            <w:ins w:id="1621" w:author="Benitez, Stefanie" w:date="2012-12-10T12:10:00Z">
              <w:r w:rsidRPr="00BE5979">
                <w:t>of the</w:t>
              </w:r>
            </w:ins>
            <w:ins w:id="1622" w:author="Campion, Margaret" w:date="2013-04-15T14:38:00Z">
              <w:r>
                <w:t xml:space="preserve"> relevant provisions of the</w:t>
              </w:r>
            </w:ins>
            <w:ins w:id="1623" w:author="Benitez, Stefanie" w:date="2012-12-10T12:10:00Z">
              <w:r w:rsidRPr="00BE5979">
                <w:t xml:space="preserve"> General Provisions and Rules, </w:t>
              </w:r>
            </w:ins>
            <w:r w:rsidRPr="00BE5979">
              <w:t>of the decisions of the Plenipotentiary Conference, and, where appropriate, of the decisions of other conferences and meetings of the Union, and perform any duties assigned to it by the Plenipotentiary Conference.</w:t>
            </w:r>
          </w:p>
        </w:tc>
      </w:tr>
      <w:tr w:rsidR="00F05CAF" w:rsidRPr="00EC043A" w:rsidTr="00E80E22">
        <w:trPr>
          <w:cantSplit/>
        </w:trPr>
        <w:tc>
          <w:tcPr>
            <w:tcW w:w="1027" w:type="dxa"/>
          </w:tcPr>
          <w:p w:rsidR="00F05CAF" w:rsidRPr="00B31DB4" w:rsidRDefault="00F05CAF" w:rsidP="00E80E22">
            <w:pPr>
              <w:pStyle w:val="Header"/>
              <w:widowControl w:val="0"/>
              <w:tabs>
                <w:tab w:val="left" w:pos="680"/>
                <w:tab w:val="left" w:pos="1134"/>
                <w:tab w:val="left" w:pos="1871"/>
                <w:tab w:val="left" w:pos="2268"/>
              </w:tabs>
              <w:spacing w:after="120" w:line="23" w:lineRule="atLeast"/>
              <w:ind w:left="-8" w:right="142"/>
              <w:jc w:val="left"/>
              <w:rPr>
                <w:b/>
                <w:bCs/>
              </w:rPr>
            </w:pPr>
            <w:r w:rsidRPr="00B31DB4">
              <w:rPr>
                <w:b/>
                <w:bCs/>
                <w:sz w:val="24"/>
                <w:szCs w:val="24"/>
              </w:rPr>
              <w:t>70  </w:t>
            </w:r>
            <w:r w:rsidRPr="00B31DB4">
              <w:rPr>
                <w:b/>
                <w:bCs/>
              </w:rPr>
              <w:br/>
              <w:t>PP-98</w:t>
            </w:r>
            <w:r w:rsidRPr="00B31DB4">
              <w:rPr>
                <w:b/>
                <w:bCs/>
              </w:rPr>
              <w:br/>
              <w:t>PP-02</w:t>
            </w:r>
          </w:p>
        </w:tc>
        <w:tc>
          <w:tcPr>
            <w:tcW w:w="9432" w:type="dxa"/>
          </w:tcPr>
          <w:p w:rsidR="00F05CAF" w:rsidRPr="00BE5979" w:rsidRDefault="00F05CAF" w:rsidP="00E80E22">
            <w:pPr>
              <w:jc w:val="both"/>
            </w:pPr>
            <w:r w:rsidRPr="00BE5979">
              <w:tab/>
              <w:t>2</w:t>
            </w:r>
            <w:r w:rsidRPr="00BE5979">
              <w:rPr>
                <w:i/>
                <w:iCs/>
              </w:rPr>
              <w:t>)</w:t>
            </w:r>
            <w:r w:rsidRPr="00BE5979">
              <w:tab/>
              <w:t>The Council shall consider broad telecommunication policy issues in accordance with the guidelines given by the Plenipotentiary Conference to ensure that the Union’s policies and strategy fully respond to changes in the telecommunication environment.</w:t>
            </w:r>
          </w:p>
        </w:tc>
      </w:tr>
      <w:tr w:rsidR="00F05CAF" w:rsidRPr="00EC043A" w:rsidTr="00E80E22">
        <w:trPr>
          <w:cantSplit/>
        </w:trPr>
        <w:tc>
          <w:tcPr>
            <w:tcW w:w="1027" w:type="dxa"/>
          </w:tcPr>
          <w:p w:rsidR="00F05CAF" w:rsidRPr="00B31DB4" w:rsidRDefault="00F05CAF" w:rsidP="00E80E22">
            <w:pPr>
              <w:pStyle w:val="Header"/>
              <w:widowControl w:val="0"/>
              <w:tabs>
                <w:tab w:val="left" w:pos="680"/>
                <w:tab w:val="left" w:pos="1134"/>
                <w:tab w:val="left" w:pos="1871"/>
                <w:tab w:val="left" w:pos="2268"/>
              </w:tabs>
              <w:spacing w:after="120" w:line="23" w:lineRule="atLeast"/>
              <w:ind w:left="-8" w:right="142"/>
              <w:jc w:val="left"/>
              <w:rPr>
                <w:b/>
                <w:bCs/>
              </w:rPr>
            </w:pPr>
            <w:r w:rsidRPr="00B31DB4">
              <w:rPr>
                <w:b/>
                <w:bCs/>
                <w:sz w:val="24"/>
                <w:szCs w:val="24"/>
              </w:rPr>
              <w:t>70A</w:t>
            </w:r>
            <w:r w:rsidRPr="00B31DB4">
              <w:rPr>
                <w:b/>
                <w:bCs/>
              </w:rPr>
              <w:t>  </w:t>
            </w:r>
            <w:r w:rsidRPr="00B31DB4">
              <w:rPr>
                <w:b/>
                <w:bCs/>
              </w:rPr>
              <w:br/>
              <w:t>PP-02</w:t>
            </w:r>
          </w:p>
        </w:tc>
        <w:tc>
          <w:tcPr>
            <w:tcW w:w="9432" w:type="dxa"/>
          </w:tcPr>
          <w:p w:rsidR="00F05CAF" w:rsidRPr="00BE5979" w:rsidRDefault="00F05CAF" w:rsidP="00E80E22">
            <w:pPr>
              <w:jc w:val="both"/>
            </w:pPr>
            <w:r w:rsidRPr="00BE5979">
              <w:tab/>
              <w:t>2</w:t>
            </w:r>
            <w:r w:rsidRPr="00BE5979">
              <w:rPr>
                <w:rFonts w:ascii="Tms Rmn" w:hAnsi="Tms Rmn"/>
                <w:sz w:val="12"/>
                <w:lang w:val="en-US"/>
              </w:rPr>
              <w:t> </w:t>
            </w:r>
            <w:r w:rsidRPr="00BE5979">
              <w:rPr>
                <w:i/>
                <w:iCs/>
              </w:rPr>
              <w:t>bis)</w:t>
            </w:r>
            <w:r w:rsidRPr="00BE5979">
              <w:tab/>
              <w:t xml:space="preserve">The Council shall prepare a report on the policy and strategic planning recommended for the Union, together with their financial implications, using the specific data prepared by the Secretary-General under </w:t>
            </w:r>
            <w:ins w:id="1624" w:author="dore" w:date="2013-02-01T11:35:00Z">
              <w:r w:rsidRPr="00BE5979">
                <w:t>[</w:t>
              </w:r>
            </w:ins>
            <w:r w:rsidRPr="00BE5979">
              <w:t>No. 74A below</w:t>
            </w:r>
            <w:ins w:id="1625" w:author="dore" w:date="2013-02-01T11:35:00Z">
              <w:r w:rsidRPr="00BE5979">
                <w:t>]</w:t>
              </w:r>
            </w:ins>
            <w:r w:rsidRPr="00BE5979">
              <w:t>.</w:t>
            </w:r>
          </w:p>
        </w:tc>
      </w:tr>
      <w:tr w:rsidR="00F05CAF" w:rsidRPr="00EC043A" w:rsidTr="00E80E22">
        <w:trPr>
          <w:cantSplit/>
        </w:trPr>
        <w:tc>
          <w:tcPr>
            <w:tcW w:w="1027" w:type="dxa"/>
          </w:tcPr>
          <w:p w:rsidR="00F05CAF" w:rsidRPr="00B31DB4"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B31DB4">
              <w:rPr>
                <w:b/>
                <w:bCs/>
                <w:sz w:val="24"/>
                <w:szCs w:val="24"/>
              </w:rPr>
              <w:t>71</w:t>
            </w:r>
          </w:p>
        </w:tc>
        <w:tc>
          <w:tcPr>
            <w:tcW w:w="9432" w:type="dxa"/>
          </w:tcPr>
          <w:p w:rsidR="00F05CAF" w:rsidRPr="00BE5979" w:rsidRDefault="00F05CAF" w:rsidP="00E80E22">
            <w:pPr>
              <w:jc w:val="both"/>
            </w:pPr>
            <w:r w:rsidRPr="00BE5979">
              <w:tab/>
              <w:t>3</w:t>
            </w:r>
            <w:r w:rsidRPr="00BE5979">
              <w:rPr>
                <w:i/>
                <w:iCs/>
              </w:rPr>
              <w:t>)</w:t>
            </w:r>
            <w:r w:rsidRPr="00BE5979">
              <w:tab/>
            </w:r>
            <w:r w:rsidRPr="00BE5979">
              <w:rPr>
                <w:spacing w:val="-4"/>
              </w:rPr>
              <w:t xml:space="preserve">It shall ensure the efficient coordination of the work of the Union and exercise effective financial </w:t>
            </w:r>
            <w:r w:rsidRPr="00BE5979">
              <w:t>control</w:t>
            </w:r>
            <w:r w:rsidRPr="00BE5979">
              <w:rPr>
                <w:spacing w:val="-4"/>
              </w:rPr>
              <w:t xml:space="preserve"> over the General Secre</w:t>
            </w:r>
            <w:r w:rsidRPr="00BE5979">
              <w:rPr>
                <w:spacing w:val="-4"/>
              </w:rPr>
              <w:softHyphen/>
              <w:t>tariat and the three Sectors.</w:t>
            </w:r>
          </w:p>
        </w:tc>
      </w:tr>
      <w:tr w:rsidR="00F05CAF" w:rsidRPr="00EC043A" w:rsidTr="00E80E22">
        <w:trPr>
          <w:cantSplit/>
        </w:trPr>
        <w:tc>
          <w:tcPr>
            <w:tcW w:w="1027" w:type="dxa"/>
          </w:tcPr>
          <w:p w:rsidR="00F05CAF" w:rsidRPr="00B31DB4" w:rsidRDefault="00F05CAF" w:rsidP="00E80E22">
            <w:pPr>
              <w:widowControl w:val="0"/>
              <w:tabs>
                <w:tab w:val="left" w:pos="680"/>
              </w:tabs>
              <w:spacing w:before="0" w:after="120" w:line="23" w:lineRule="atLeast"/>
              <w:ind w:left="-8"/>
              <w:rPr>
                <w:b/>
                <w:bCs/>
              </w:rPr>
            </w:pPr>
            <w:r w:rsidRPr="00B31DB4">
              <w:rPr>
                <w:b/>
                <w:bCs/>
              </w:rPr>
              <w:t>72</w:t>
            </w:r>
          </w:p>
        </w:tc>
        <w:tc>
          <w:tcPr>
            <w:tcW w:w="9432" w:type="dxa"/>
          </w:tcPr>
          <w:p w:rsidR="00F05CAF" w:rsidRPr="00BE5979" w:rsidRDefault="00F05CAF" w:rsidP="00E80E22">
            <w:pPr>
              <w:jc w:val="both"/>
            </w:pPr>
            <w:r w:rsidRPr="00BE5979">
              <w:tab/>
            </w:r>
            <w:r w:rsidRPr="00BE5979">
              <w:rPr>
                <w:i/>
                <w:iCs/>
              </w:rPr>
              <w:t>4)</w:t>
            </w:r>
            <w:r w:rsidRPr="00BE5979">
              <w:rPr>
                <w:i/>
                <w:iCs/>
              </w:rPr>
              <w:tab/>
            </w:r>
            <w:r w:rsidRPr="00BE5979">
              <w:t>It shall contribute, in accordance with the purposes of the Union, to the development of telecommunications in the developing countries by every means at its disposal, including through the participa</w:t>
            </w:r>
            <w:r w:rsidRPr="00BE5979">
              <w:softHyphen/>
              <w:t>tion of the Union in the appropriate programmes of the United Nations.</w:t>
            </w:r>
          </w:p>
          <w:p w:rsidR="00F05CAF" w:rsidRPr="00BE5979" w:rsidRDefault="00F05CAF" w:rsidP="00E80E22">
            <w:pPr>
              <w:widowControl w:val="0"/>
              <w:tabs>
                <w:tab w:val="left" w:pos="680"/>
              </w:tabs>
              <w:spacing w:before="0" w:after="120" w:line="23" w:lineRule="atLeast"/>
              <w:ind w:right="142"/>
              <w:jc w:val="both"/>
            </w:pPr>
          </w:p>
        </w:tc>
      </w:tr>
      <w:tr w:rsidR="00F05CAF" w:rsidRPr="00EC043A" w:rsidTr="00E80E22">
        <w:trPr>
          <w:cantSplit/>
        </w:trPr>
        <w:tc>
          <w:tcPr>
            <w:tcW w:w="10459" w:type="dxa"/>
            <w:gridSpan w:val="2"/>
          </w:tcPr>
          <w:p w:rsidR="00F05CAF" w:rsidRPr="00BE5979" w:rsidRDefault="00F05CAF" w:rsidP="00E80E22">
            <w:pPr>
              <w:pStyle w:val="Art"/>
              <w:keepNext w:val="0"/>
              <w:keepLines w:val="0"/>
              <w:widowControl w:val="0"/>
              <w:spacing w:before="0" w:after="120" w:line="23" w:lineRule="atLeast"/>
              <w:ind w:left="95" w:right="142"/>
            </w:pPr>
            <w:r w:rsidRPr="00BE5979">
              <w:t xml:space="preserve">ARTICLE  </w:t>
            </w:r>
            <w:r w:rsidRPr="00BE5979">
              <w:rPr>
                <w:rStyle w:val="href"/>
              </w:rPr>
              <w:t>11</w:t>
            </w:r>
            <w:r w:rsidRPr="00BE5979">
              <w:t xml:space="preserve">  </w:t>
            </w:r>
            <w:r w:rsidRPr="00BE5979">
              <w:br/>
            </w:r>
            <w:r w:rsidRPr="00BE5979">
              <w:rPr>
                <w:sz w:val="16"/>
              </w:rPr>
              <w:br/>
            </w:r>
            <w:r w:rsidRPr="00BE5979">
              <w:rPr>
                <w:b/>
                <w:bCs/>
              </w:rPr>
              <w:t>General Secretariat</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pPr>
            <w:r w:rsidRPr="00EC043A">
              <w:rPr>
                <w:b/>
              </w:rPr>
              <w:t>73</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pPr>
            <w:r w:rsidRPr="00BE5979">
              <w:t>1</w:t>
            </w:r>
            <w:r w:rsidRPr="00BE5979">
              <w:tab/>
              <w:t>1)</w:t>
            </w:r>
            <w:r w:rsidRPr="00BE5979">
              <w:tab/>
              <w:t>The General Secretariat shall be directed by a Secretary-General, assisted by one Deputy Secretary-General.</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pPr>
            <w:r w:rsidRPr="00EC043A">
              <w:rPr>
                <w:b/>
              </w:rPr>
              <w:t>73</w:t>
            </w:r>
            <w:r w:rsidRPr="00EC043A">
              <w:rPr>
                <w:b/>
                <w:i/>
                <w:iCs/>
              </w:rPr>
              <w:t>bis</w:t>
            </w:r>
            <w:r w:rsidRPr="00EC043A">
              <w:rPr>
                <w:b/>
                <w:sz w:val="18"/>
              </w:rPr>
              <w:t>  </w:t>
            </w:r>
            <w:r w:rsidRPr="00EC043A">
              <w:rPr>
                <w:b/>
                <w:sz w:val="18"/>
              </w:rPr>
              <w:br/>
              <w:t>PP-06</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pPr>
            <w:r w:rsidRPr="00BE5979">
              <w:tab/>
              <w:t>The Secretary-General shall act as the legal representative of the Union.</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sidRPr="00EC043A">
              <w:rPr>
                <w:b/>
              </w:rPr>
              <w:t>73A</w:t>
            </w:r>
            <w:r w:rsidRPr="00EC043A">
              <w:rPr>
                <w:b/>
                <w:sz w:val="18"/>
              </w:rPr>
              <w:t>  </w:t>
            </w:r>
            <w:r w:rsidRPr="00EC043A">
              <w:rPr>
                <w:b/>
                <w:sz w:val="18"/>
              </w:rPr>
              <w:br/>
              <w:t>PP-98</w:t>
            </w:r>
          </w:p>
        </w:tc>
        <w:tc>
          <w:tcPr>
            <w:tcW w:w="9432" w:type="dxa"/>
          </w:tcPr>
          <w:p w:rsidR="00F05CAF" w:rsidRPr="00BE5979" w:rsidRDefault="00F05CAF" w:rsidP="00E80E22">
            <w:pPr>
              <w:pStyle w:val="Normalaftertitleaf"/>
              <w:widowControl w:val="0"/>
              <w:spacing w:before="0" w:after="120" w:line="23" w:lineRule="atLeast"/>
              <w:ind w:left="0" w:right="142" w:firstLine="0"/>
            </w:pPr>
            <w:r w:rsidRPr="00BE5979">
              <w:rPr>
                <w:b/>
              </w:rPr>
              <w:tab/>
            </w:r>
            <w:r w:rsidRPr="00BE5979">
              <w:t>2)</w:t>
            </w:r>
            <w:r w:rsidRPr="00BE5979">
              <w:rPr>
                <w:b/>
              </w:rPr>
              <w:tab/>
            </w:r>
            <w:r w:rsidRPr="00BE5979">
              <w:t xml:space="preserve">The functions of the Secretary-General are specified in the </w:t>
            </w:r>
            <w:del w:id="1626" w:author="Benitez, Stefanie" w:date="2012-12-10T12:12:00Z">
              <w:r w:rsidRPr="00BE5979" w:rsidDel="009573C2">
                <w:delText>Convention</w:delText>
              </w:r>
            </w:del>
            <w:ins w:id="1627" w:author="Campion, Margaret" w:date="2013-04-15T14:41:00Z">
              <w:r>
                <w:t xml:space="preserve">relevant provisions of the </w:t>
              </w:r>
            </w:ins>
            <w:ins w:id="1628" w:author="Benitez, Stefanie" w:date="2012-12-10T12:12:00Z">
              <w:r w:rsidRPr="00BE5979">
                <w:t>General Provisions and Rules</w:t>
              </w:r>
            </w:ins>
            <w:r w:rsidRPr="00BE5979">
              <w:t>. In addition, the Secretary-General shall:</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74</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a)</w:t>
            </w:r>
            <w:r w:rsidRPr="00EC043A">
              <w:rPr>
                <w:b/>
              </w:rPr>
              <w:tab/>
            </w:r>
            <w:r w:rsidRPr="00EC043A">
              <w:t>coordinate the Union’s activities, with the assistance of the Coordination Committee;</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74A</w:t>
            </w:r>
            <w:r w:rsidRPr="00EC043A">
              <w:rPr>
                <w:b/>
                <w:sz w:val="18"/>
              </w:rPr>
              <w:t>  </w:t>
            </w:r>
            <w:r w:rsidRPr="00EC043A">
              <w:rPr>
                <w:b/>
                <w:sz w:val="18"/>
              </w:rPr>
              <w:br/>
              <w:t>PP-98</w:t>
            </w:r>
            <w:r w:rsidRPr="00EC043A">
              <w:rPr>
                <w:b/>
                <w:sz w:val="18"/>
              </w:rPr>
              <w:br/>
              <w:t>PP-02</w:t>
            </w:r>
          </w:p>
        </w:tc>
        <w:tc>
          <w:tcPr>
            <w:tcW w:w="9432" w:type="dxa"/>
          </w:tcPr>
          <w:p w:rsidR="00F05CAF" w:rsidRPr="00EC043A" w:rsidRDefault="00F05CAF" w:rsidP="00E80E22">
            <w:pPr>
              <w:pStyle w:val="enumlev1af"/>
              <w:widowControl w:val="0"/>
              <w:spacing w:before="0" w:after="120" w:line="23" w:lineRule="atLeast"/>
              <w:ind w:right="142"/>
            </w:pPr>
            <w:r w:rsidRPr="00EC043A">
              <w:rPr>
                <w:i/>
              </w:rPr>
              <w:t>b)</w:t>
            </w:r>
            <w:r w:rsidRPr="00EC043A">
              <w:rPr>
                <w:b/>
              </w:rPr>
              <w:tab/>
            </w:r>
            <w:r w:rsidRPr="00EC043A">
              <w:t>prepare, with the assistance of the Coordination Committee, and provide to the Member States and Sector Members, such specific information as may be required for the preparation of a report on the policies and strategic plan for the Union, and coordinate the implementation of the plan; this report shall be communicated to the Member States and Sector Members for review during the last two regularly scheduled sessions of the Council before a plenipo</w:t>
            </w:r>
            <w:r w:rsidRPr="00EC043A">
              <w:softHyphen/>
              <w:t>tentiary conference;</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75</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c)</w:t>
            </w:r>
            <w:r w:rsidRPr="00EC043A">
              <w:rPr>
                <w:b/>
              </w:rPr>
              <w:tab/>
            </w:r>
            <w:r w:rsidRPr="00EC043A">
              <w:t>take all the actions required to ensure economic use of the Union’s resources and be responsible to the Council for all the administrative and financial aspects of the Union’s activities;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76</w:t>
            </w:r>
            <w:r w:rsidRPr="00EC043A">
              <w:rPr>
                <w:b/>
                <w:sz w:val="18"/>
              </w:rPr>
              <w:t>  </w:t>
            </w:r>
            <w:r w:rsidRPr="00EC043A">
              <w:rPr>
                <w:b/>
                <w:sz w:val="18"/>
              </w:rPr>
              <w:br/>
              <w:t>PP-06</w:t>
            </w:r>
          </w:p>
        </w:tc>
        <w:tc>
          <w:tcPr>
            <w:tcW w:w="9432" w:type="dxa"/>
          </w:tcPr>
          <w:p w:rsidR="00F05CAF" w:rsidRPr="00EC043A" w:rsidRDefault="00F05CAF" w:rsidP="00E80E22">
            <w:pPr>
              <w:pStyle w:val="enumlev1af"/>
              <w:widowControl w:val="0"/>
              <w:spacing w:before="0" w:after="120" w:line="23" w:lineRule="atLeast"/>
              <w:ind w:right="142"/>
            </w:pPr>
            <w:r w:rsidRPr="00EC043A">
              <w:tab/>
              <w:t>(SUP)</w:t>
            </w:r>
          </w:p>
        </w:tc>
      </w:tr>
      <w:tr w:rsidR="00F05CAF" w:rsidRPr="00EC043A" w:rsidTr="00E80E22">
        <w:trPr>
          <w:cantSplit/>
        </w:trPr>
        <w:tc>
          <w:tcPr>
            <w:tcW w:w="1027" w:type="dxa"/>
          </w:tcPr>
          <w:p w:rsidR="00F05CAF" w:rsidRPr="00085B4E" w:rsidRDefault="00F05CAF" w:rsidP="00E80E22">
            <w:pPr>
              <w:ind w:left="-8"/>
              <w:rPr>
                <w:b/>
                <w:bCs/>
              </w:rPr>
            </w:pPr>
            <w:r w:rsidRPr="00085B4E">
              <w:rPr>
                <w:b/>
                <w:bCs/>
              </w:rPr>
              <w:t>76A  </w:t>
            </w:r>
            <w:r w:rsidRPr="00085B4E">
              <w:rPr>
                <w:b/>
                <w:bCs/>
              </w:rPr>
              <w:br/>
            </w:r>
            <w:r w:rsidRPr="00085B4E">
              <w:rPr>
                <w:b/>
                <w:bCs/>
                <w:sz w:val="18"/>
                <w:szCs w:val="18"/>
              </w:rPr>
              <w:t>PP-98</w:t>
            </w:r>
          </w:p>
        </w:tc>
        <w:tc>
          <w:tcPr>
            <w:tcW w:w="9432" w:type="dxa"/>
          </w:tcPr>
          <w:p w:rsidR="00F05CAF" w:rsidRPr="007B0C83" w:rsidRDefault="00F05CAF" w:rsidP="00E80E22">
            <w:pPr>
              <w:pStyle w:val="Normalaftertitleaf"/>
              <w:widowControl w:val="0"/>
              <w:spacing w:before="0" w:after="120" w:line="23" w:lineRule="atLeast"/>
              <w:ind w:left="0" w:right="142" w:firstLine="0"/>
            </w:pPr>
            <w:r w:rsidRPr="007B0C83">
              <w:tab/>
              <w:t>3)</w:t>
            </w:r>
            <w:r w:rsidRPr="007B0C83">
              <w:tab/>
              <w:t xml:space="preserve">The Secretary-General may act as depositary of special arrangements established in conformity with </w:t>
            </w:r>
            <w:ins w:id="1629" w:author="dore" w:date="2013-02-01T11:37:00Z">
              <w:r w:rsidRPr="007B0C83">
                <w:t>[</w:t>
              </w:r>
            </w:ins>
            <w:r w:rsidRPr="007B0C83">
              <w:t>Article 42</w:t>
            </w:r>
            <w:ins w:id="1630" w:author="dore" w:date="2013-02-01T11:37:00Z">
              <w:r w:rsidRPr="007B0C83">
                <w:t>]</w:t>
              </w:r>
            </w:ins>
            <w:r w:rsidRPr="007B0C83">
              <w:t xml:space="preserve"> of this Consti</w:t>
            </w:r>
            <w:r w:rsidRPr="007B0C83">
              <w:softHyphen/>
              <w:t>tution.</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pPr>
            <w:r w:rsidRPr="00EC043A">
              <w:rPr>
                <w:b/>
              </w:rPr>
              <w:lastRenderedPageBreak/>
              <w:t>77</w:t>
            </w:r>
          </w:p>
        </w:tc>
        <w:tc>
          <w:tcPr>
            <w:tcW w:w="9432" w:type="dxa"/>
          </w:tcPr>
          <w:p w:rsidR="00F05CAF" w:rsidRPr="007B0C83" w:rsidRDefault="00F05CAF" w:rsidP="00E80E22">
            <w:pPr>
              <w:widowControl w:val="0"/>
              <w:tabs>
                <w:tab w:val="left" w:pos="680"/>
              </w:tabs>
              <w:spacing w:before="0" w:after="120" w:line="23" w:lineRule="atLeast"/>
              <w:ind w:right="142"/>
              <w:jc w:val="both"/>
            </w:pPr>
            <w:r w:rsidRPr="007B0C83">
              <w:t>2</w:t>
            </w:r>
            <w:r w:rsidRPr="007B0C83">
              <w:tab/>
              <w:t>The Deputy Secretary-General shall be responsible to the Secretary-General; he shall assist the Secretary-General in the perform</w:t>
            </w:r>
            <w:r w:rsidRPr="007B0C83">
              <w:softHyphen/>
              <w:t>ance of his duties and undertake such specific tasks as may be entrusted to him by the Secretary-General. He shall perform the duties of the Secretary-General in the absence of the latter.</w:t>
            </w:r>
          </w:p>
          <w:p w:rsidR="00F05CAF" w:rsidRPr="007B0C83" w:rsidRDefault="00F05CAF" w:rsidP="00E80E22">
            <w:pPr>
              <w:widowControl w:val="0"/>
              <w:tabs>
                <w:tab w:val="left" w:pos="680"/>
              </w:tabs>
              <w:spacing w:before="0" w:after="120" w:line="23" w:lineRule="atLeast"/>
              <w:ind w:right="142"/>
              <w:jc w:val="both"/>
            </w:pPr>
          </w:p>
        </w:tc>
      </w:tr>
      <w:tr w:rsidR="00F05CAF" w:rsidRPr="00EC043A" w:rsidTr="00E80E22">
        <w:trPr>
          <w:cantSplit/>
        </w:trPr>
        <w:tc>
          <w:tcPr>
            <w:tcW w:w="10459" w:type="dxa"/>
            <w:gridSpan w:val="2"/>
          </w:tcPr>
          <w:p w:rsidR="00F05CAF" w:rsidRPr="007B0C83" w:rsidRDefault="00F05CAF" w:rsidP="00E80E22">
            <w:pPr>
              <w:pStyle w:val="Chap"/>
              <w:keepNext w:val="0"/>
              <w:keepLines w:val="0"/>
              <w:widowControl w:val="0"/>
              <w:tabs>
                <w:tab w:val="clear" w:pos="1134"/>
                <w:tab w:val="clear" w:pos="1871"/>
                <w:tab w:val="clear" w:pos="2268"/>
                <w:tab w:val="center" w:pos="3969"/>
              </w:tabs>
              <w:spacing w:before="0" w:after="120" w:line="23" w:lineRule="atLeast"/>
              <w:ind w:left="95" w:right="142"/>
              <w:rPr>
                <w:b/>
                <w:bCs/>
                <w:lang w:val="fr-FR"/>
              </w:rPr>
            </w:pPr>
            <w:r w:rsidRPr="007B0C83">
              <w:rPr>
                <w:lang w:val="fr-FR"/>
              </w:rPr>
              <w:t>CHAPTER  II</w:t>
            </w:r>
            <w:r w:rsidRPr="007B0C83">
              <w:rPr>
                <w:lang w:val="fr-FR"/>
              </w:rPr>
              <w:br/>
            </w:r>
            <w:r w:rsidRPr="007B0C83">
              <w:rPr>
                <w:sz w:val="16"/>
                <w:lang w:val="fr-FR"/>
              </w:rPr>
              <w:br/>
            </w:r>
            <w:r w:rsidRPr="007B0C83">
              <w:rPr>
                <w:b/>
                <w:bCs/>
                <w:lang w:val="fr-FR"/>
              </w:rPr>
              <w:t>Radiocommunication Sector</w:t>
            </w:r>
          </w:p>
        </w:tc>
      </w:tr>
      <w:tr w:rsidR="00F05CAF" w:rsidRPr="00EC043A" w:rsidTr="00E80E22">
        <w:trPr>
          <w:cantSplit/>
        </w:trPr>
        <w:tc>
          <w:tcPr>
            <w:tcW w:w="10459" w:type="dxa"/>
            <w:gridSpan w:val="2"/>
          </w:tcPr>
          <w:p w:rsidR="00F05CAF" w:rsidRPr="007B0C83"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lang w:val="en-US"/>
              </w:rPr>
            </w:pPr>
            <w:r w:rsidRPr="007B0C83">
              <w:t xml:space="preserve">ARTICLE  </w:t>
            </w:r>
            <w:r w:rsidRPr="007B0C83">
              <w:rPr>
                <w:rStyle w:val="href"/>
              </w:rPr>
              <w:t>12</w:t>
            </w:r>
            <w:r w:rsidRPr="007B0C83">
              <w:t xml:space="preserve">  </w:t>
            </w:r>
            <w:r w:rsidRPr="007B0C83">
              <w:br/>
            </w:r>
            <w:r w:rsidRPr="007B0C83">
              <w:rPr>
                <w:sz w:val="16"/>
              </w:rPr>
              <w:br/>
            </w:r>
            <w:r w:rsidRPr="007B0C83">
              <w:rPr>
                <w:b/>
                <w:bCs/>
              </w:rPr>
              <w:t>Functions and Structure</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sidRPr="00EC043A">
              <w:rPr>
                <w:b/>
              </w:rPr>
              <w:t>78</w:t>
            </w:r>
            <w:r w:rsidRPr="00EC043A">
              <w:rPr>
                <w:b/>
                <w:sz w:val="18"/>
              </w:rPr>
              <w:t>  </w:t>
            </w:r>
            <w:r w:rsidRPr="00EC043A">
              <w:rPr>
                <w:b/>
                <w:sz w:val="18"/>
              </w:rPr>
              <w:br/>
              <w:t>PP-98</w:t>
            </w:r>
          </w:p>
        </w:tc>
        <w:tc>
          <w:tcPr>
            <w:tcW w:w="9432" w:type="dxa"/>
          </w:tcPr>
          <w:p w:rsidR="00F05CAF" w:rsidRPr="007B0C83" w:rsidRDefault="00F05CAF" w:rsidP="00E80E22">
            <w:pPr>
              <w:pStyle w:val="Normalaftertitleaf"/>
              <w:widowControl w:val="0"/>
              <w:spacing w:before="0" w:after="120" w:line="23" w:lineRule="atLeast"/>
              <w:ind w:left="0" w:right="142" w:firstLine="0"/>
            </w:pPr>
            <w:r w:rsidRPr="007B0C83">
              <w:t>1</w:t>
            </w:r>
            <w:r w:rsidRPr="007B0C83">
              <w:rPr>
                <w:b/>
              </w:rPr>
              <w:tab/>
            </w:r>
            <w:r w:rsidRPr="007B0C83">
              <w:t>1)</w:t>
            </w:r>
            <w:r w:rsidRPr="007B0C83">
              <w:rPr>
                <w:b/>
              </w:rPr>
              <w:tab/>
            </w:r>
            <w:r w:rsidRPr="007B0C83">
              <w:t xml:space="preserve">The functions of the Radiocommunication Sector shall be, bearing in mind the particular concerns of developing countries, to fulfil the purposes of the Union, as stated in </w:t>
            </w:r>
            <w:ins w:id="1631" w:author="dore" w:date="2013-02-01T11:43:00Z">
              <w:r w:rsidRPr="007B0C83">
                <w:t>[</w:t>
              </w:r>
            </w:ins>
            <w:r w:rsidRPr="007B0C83">
              <w:t>Article 1</w:t>
            </w:r>
            <w:ins w:id="1632" w:author="dore" w:date="2013-02-01T11:43:00Z">
              <w:r w:rsidRPr="007B0C83">
                <w:t>]</w:t>
              </w:r>
            </w:ins>
            <w:r w:rsidRPr="007B0C83">
              <w:t xml:space="preserve"> of this Constitution, relating to radiocommunication:</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p>
        </w:tc>
        <w:tc>
          <w:tcPr>
            <w:tcW w:w="9432" w:type="dxa"/>
          </w:tcPr>
          <w:p w:rsidR="00F05CAF" w:rsidRPr="007B0C83" w:rsidRDefault="00F05CAF" w:rsidP="00E80E22">
            <w:pPr>
              <w:pStyle w:val="enumlev1af"/>
              <w:widowControl w:val="0"/>
              <w:spacing w:before="0" w:after="120" w:line="23" w:lineRule="atLeast"/>
              <w:ind w:right="142"/>
            </w:pPr>
            <w:r w:rsidRPr="007B0C83">
              <w:t>–</w:t>
            </w:r>
            <w:r w:rsidRPr="007B0C83">
              <w:rPr>
                <w:b/>
                <w:i/>
                <w:iCs/>
              </w:rPr>
              <w:tab/>
            </w:r>
            <w:r w:rsidRPr="007B0C83">
              <w:t xml:space="preserve">by ensuring the rational, equitable, efficient and economical use of the radio-frequency spectrum by all radiocommunication services, including those using the geostationary-satellite or other satellite orbits, subject to the provisions of </w:t>
            </w:r>
            <w:ins w:id="1633" w:author="dore" w:date="2013-02-01T11:43:00Z">
              <w:r w:rsidRPr="007B0C83">
                <w:t>[</w:t>
              </w:r>
            </w:ins>
            <w:r w:rsidRPr="007B0C83">
              <w:t>Article 44</w:t>
            </w:r>
            <w:ins w:id="1634" w:author="dore" w:date="2013-02-01T11:43:00Z">
              <w:r w:rsidRPr="007B0C83">
                <w:t>]</w:t>
              </w:r>
            </w:ins>
            <w:r w:rsidRPr="007B0C83">
              <w:t xml:space="preserve"> of this Constitution, and</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p>
        </w:tc>
        <w:tc>
          <w:tcPr>
            <w:tcW w:w="9432" w:type="dxa"/>
          </w:tcPr>
          <w:p w:rsidR="00F05CAF" w:rsidRPr="007B0C83" w:rsidRDefault="00F05CAF" w:rsidP="00E80E22">
            <w:pPr>
              <w:pStyle w:val="enumlev1af"/>
              <w:widowControl w:val="0"/>
              <w:spacing w:before="0" w:after="120" w:line="23" w:lineRule="atLeast"/>
              <w:ind w:right="142"/>
            </w:pPr>
            <w:r w:rsidRPr="007B0C83">
              <w:t>–</w:t>
            </w:r>
            <w:r w:rsidRPr="007B0C83">
              <w:rPr>
                <w:b/>
              </w:rPr>
              <w:tab/>
            </w:r>
            <w:r w:rsidRPr="007B0C83">
              <w:t>by carrying out studies without limit of frequency range and adopting recommendations on radiocommunication matters.</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pPr>
            <w:r w:rsidRPr="00EC043A">
              <w:rPr>
                <w:b/>
              </w:rPr>
              <w:t>79</w:t>
            </w:r>
          </w:p>
        </w:tc>
        <w:tc>
          <w:tcPr>
            <w:tcW w:w="9432" w:type="dxa"/>
          </w:tcPr>
          <w:p w:rsidR="00F05CAF" w:rsidRPr="007B0C83" w:rsidRDefault="00F05CAF" w:rsidP="00E80E22">
            <w:pPr>
              <w:widowControl w:val="0"/>
              <w:tabs>
                <w:tab w:val="left" w:pos="680"/>
              </w:tabs>
              <w:spacing w:before="0" w:after="120" w:line="23" w:lineRule="atLeast"/>
              <w:ind w:right="142"/>
              <w:jc w:val="both"/>
              <w:rPr>
                <w:b/>
              </w:rPr>
            </w:pPr>
            <w:r w:rsidRPr="007B0C83">
              <w:tab/>
              <w:t>2)</w:t>
            </w:r>
            <w:r w:rsidRPr="007B0C83">
              <w:tab/>
              <w:t>The precise responsibilities of the Radiocommunication Sec</w:t>
            </w:r>
            <w:r w:rsidRPr="007B0C83">
              <w:softHyphen/>
              <w:t>tor and the Telecommunication Standardization Sector shall be subject to continuing review, in close cooperation, with regard to matters of com</w:t>
            </w:r>
            <w:r w:rsidRPr="007B0C83">
              <w:softHyphen/>
              <w:t xml:space="preserve">mon interest to both Sectors, in accordance with the relevant provisions of the </w:t>
            </w:r>
            <w:del w:id="1635" w:author="Benitez, Stefanie" w:date="2013-04-19T15:53:00Z">
              <w:r w:rsidRPr="007B0C83" w:rsidDel="00DC74A6">
                <w:delText>Convention</w:delText>
              </w:r>
            </w:del>
            <w:ins w:id="1636" w:author="Benitez, Stefanie" w:date="2013-04-19T15:53:00Z">
              <w:r>
                <w:t>General Provision and Rules</w:t>
              </w:r>
            </w:ins>
            <w:r w:rsidRPr="007B0C83">
              <w:t>. Close coordination shall be carried out between the Radiocommunication, Telecommunication Standardization and Tele</w:t>
            </w:r>
            <w:r w:rsidRPr="007B0C83">
              <w:softHyphen/>
              <w:t>communication Development Sectors.</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rPr>
                <w:b/>
              </w:rPr>
            </w:pPr>
            <w:r w:rsidRPr="00EC043A">
              <w:rPr>
                <w:b/>
              </w:rPr>
              <w:t>80</w:t>
            </w:r>
          </w:p>
        </w:tc>
        <w:tc>
          <w:tcPr>
            <w:tcW w:w="9432" w:type="dxa"/>
          </w:tcPr>
          <w:p w:rsidR="00F05CAF" w:rsidRPr="007B0C83" w:rsidRDefault="00F05CAF" w:rsidP="00E80E22">
            <w:pPr>
              <w:widowControl w:val="0"/>
              <w:tabs>
                <w:tab w:val="left" w:pos="680"/>
              </w:tabs>
              <w:spacing w:before="0" w:after="120" w:line="23" w:lineRule="atLeast"/>
              <w:ind w:right="142"/>
              <w:jc w:val="both"/>
            </w:pPr>
            <w:r w:rsidRPr="007B0C83">
              <w:t>2</w:t>
            </w:r>
            <w:r w:rsidRPr="007B0C83">
              <w:rPr>
                <w:b/>
              </w:rPr>
              <w:tab/>
            </w:r>
            <w:r w:rsidRPr="007B0C83">
              <w:t>The Radiocommunication Sector shall work through:</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81</w:t>
            </w:r>
          </w:p>
        </w:tc>
        <w:tc>
          <w:tcPr>
            <w:tcW w:w="9432" w:type="dxa"/>
          </w:tcPr>
          <w:p w:rsidR="00F05CAF" w:rsidRPr="007B0C83" w:rsidRDefault="00F05CAF" w:rsidP="00E80E22">
            <w:pPr>
              <w:pStyle w:val="enumlev1"/>
              <w:widowControl w:val="0"/>
              <w:tabs>
                <w:tab w:val="left" w:pos="680"/>
              </w:tabs>
              <w:spacing w:before="0" w:after="120" w:line="23" w:lineRule="atLeast"/>
              <w:ind w:left="680" w:right="142" w:hanging="680"/>
              <w:jc w:val="both"/>
            </w:pPr>
            <w:r w:rsidRPr="007B0C83">
              <w:rPr>
                <w:i/>
              </w:rPr>
              <w:t>a)</w:t>
            </w:r>
            <w:r w:rsidRPr="007B0C83">
              <w:rPr>
                <w:i/>
              </w:rPr>
              <w:tab/>
            </w:r>
            <w:r w:rsidRPr="007B0C83">
              <w:t>world and regional radiocommunication conferences;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82</w:t>
            </w:r>
          </w:p>
        </w:tc>
        <w:tc>
          <w:tcPr>
            <w:tcW w:w="9432" w:type="dxa"/>
          </w:tcPr>
          <w:p w:rsidR="00F05CAF" w:rsidRPr="007B0C83" w:rsidRDefault="00F05CAF" w:rsidP="00E80E22">
            <w:pPr>
              <w:pStyle w:val="enumlev1"/>
              <w:widowControl w:val="0"/>
              <w:tabs>
                <w:tab w:val="left" w:pos="680"/>
              </w:tabs>
              <w:spacing w:before="0" w:after="120" w:line="23" w:lineRule="atLeast"/>
              <w:ind w:left="680" w:right="142" w:hanging="680"/>
              <w:jc w:val="both"/>
              <w:rPr>
                <w:b/>
              </w:rPr>
            </w:pPr>
            <w:r w:rsidRPr="007B0C83">
              <w:rPr>
                <w:i/>
              </w:rPr>
              <w:t>b)</w:t>
            </w:r>
            <w:r w:rsidRPr="007B0C83">
              <w:rPr>
                <w:i/>
              </w:rPr>
              <w:tab/>
            </w:r>
            <w:r w:rsidRPr="007B0C83">
              <w:t>the Radio Regulations Board;</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lang w:val="fr-FR"/>
              </w:rPr>
            </w:pPr>
            <w:r w:rsidRPr="00EC043A">
              <w:rPr>
                <w:b/>
                <w:lang w:val="fr-FR"/>
              </w:rPr>
              <w:t>83</w:t>
            </w:r>
            <w:r w:rsidRPr="00EC043A">
              <w:rPr>
                <w:b/>
                <w:sz w:val="18"/>
                <w:lang w:val="fr-FR"/>
              </w:rPr>
              <w:t>  </w:t>
            </w:r>
            <w:r w:rsidRPr="00EC043A">
              <w:rPr>
                <w:b/>
                <w:sz w:val="18"/>
                <w:lang w:val="fr-FR"/>
              </w:rPr>
              <w:br/>
              <w:t>PP-98</w:t>
            </w:r>
          </w:p>
        </w:tc>
        <w:tc>
          <w:tcPr>
            <w:tcW w:w="9432" w:type="dxa"/>
          </w:tcPr>
          <w:p w:rsidR="00F05CAF" w:rsidRPr="007B0C83" w:rsidRDefault="00F05CAF" w:rsidP="00E80E22">
            <w:pPr>
              <w:pStyle w:val="enumlev1af"/>
              <w:widowControl w:val="0"/>
              <w:spacing w:before="0" w:after="120" w:line="23" w:lineRule="atLeast"/>
              <w:ind w:right="142"/>
              <w:rPr>
                <w:lang w:val="fr-FR"/>
              </w:rPr>
            </w:pPr>
            <w:r w:rsidRPr="007B0C83">
              <w:rPr>
                <w:i/>
                <w:lang w:val="fr-FR"/>
              </w:rPr>
              <w:t>c)</w:t>
            </w:r>
            <w:r w:rsidRPr="007B0C83">
              <w:rPr>
                <w:b/>
                <w:lang w:val="fr-FR"/>
              </w:rPr>
              <w:tab/>
            </w:r>
            <w:r w:rsidRPr="007B0C83">
              <w:rPr>
                <w:lang w:val="fr-FR"/>
              </w:rPr>
              <w:t>radiocommunication assemblies;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84</w:t>
            </w:r>
          </w:p>
        </w:tc>
        <w:tc>
          <w:tcPr>
            <w:tcW w:w="9432" w:type="dxa"/>
          </w:tcPr>
          <w:p w:rsidR="00F05CAF" w:rsidRPr="007B0C83" w:rsidRDefault="00F05CAF" w:rsidP="00E80E22">
            <w:pPr>
              <w:pStyle w:val="enumlev1"/>
              <w:widowControl w:val="0"/>
              <w:tabs>
                <w:tab w:val="left" w:pos="680"/>
              </w:tabs>
              <w:spacing w:before="0" w:after="120" w:line="23" w:lineRule="atLeast"/>
              <w:ind w:left="680" w:right="142" w:hanging="680"/>
              <w:jc w:val="both"/>
              <w:rPr>
                <w:b/>
              </w:rPr>
            </w:pPr>
            <w:r w:rsidRPr="007B0C83">
              <w:rPr>
                <w:i/>
              </w:rPr>
              <w:t>d)</w:t>
            </w:r>
            <w:r w:rsidRPr="007B0C83">
              <w:rPr>
                <w:i/>
              </w:rPr>
              <w:tab/>
            </w:r>
            <w:r w:rsidRPr="007B0C83">
              <w:t>radiocommunication study groups;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84A</w:t>
            </w:r>
            <w:r w:rsidRPr="00EC043A">
              <w:rPr>
                <w:b/>
                <w:sz w:val="18"/>
              </w:rPr>
              <w:t>  </w:t>
            </w:r>
            <w:r w:rsidRPr="00EC043A">
              <w:rPr>
                <w:b/>
                <w:sz w:val="18"/>
              </w:rPr>
              <w:br/>
              <w:t>PP-98</w:t>
            </w:r>
          </w:p>
        </w:tc>
        <w:tc>
          <w:tcPr>
            <w:tcW w:w="9432" w:type="dxa"/>
          </w:tcPr>
          <w:p w:rsidR="00F05CAF" w:rsidRPr="007B0C83" w:rsidRDefault="00F05CAF" w:rsidP="00E80E22">
            <w:pPr>
              <w:pStyle w:val="enumlev1af"/>
              <w:widowControl w:val="0"/>
              <w:spacing w:before="0" w:after="120" w:line="23" w:lineRule="atLeast"/>
              <w:ind w:right="142"/>
              <w:rPr>
                <w:b/>
              </w:rPr>
            </w:pPr>
            <w:r w:rsidRPr="007B0C83">
              <w:rPr>
                <w:i/>
              </w:rPr>
              <w:t>d</w:t>
            </w:r>
            <w:r w:rsidRPr="007B0C83">
              <w:rPr>
                <w:rFonts w:ascii="Tms Rmn" w:hAnsi="Tms Rmn"/>
                <w:sz w:val="12"/>
                <w:lang w:val="en-US"/>
              </w:rPr>
              <w:t> </w:t>
            </w:r>
            <w:r w:rsidRPr="007B0C83">
              <w:rPr>
                <w:i/>
              </w:rPr>
              <w:t>bis</w:t>
            </w:r>
            <w:r w:rsidRPr="007B0C83">
              <w:t>)</w:t>
            </w:r>
            <w:r w:rsidRPr="007B0C83">
              <w:rPr>
                <w:b/>
              </w:rPr>
              <w:tab/>
            </w:r>
            <w:r w:rsidRPr="007B0C83">
              <w:t>the Radiocommunication Advisory Group;</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85</w:t>
            </w:r>
          </w:p>
        </w:tc>
        <w:tc>
          <w:tcPr>
            <w:tcW w:w="9432" w:type="dxa"/>
          </w:tcPr>
          <w:p w:rsidR="00F05CAF" w:rsidRPr="007B0C83" w:rsidRDefault="00F05CAF" w:rsidP="00E80E22">
            <w:pPr>
              <w:pStyle w:val="enumlev1"/>
              <w:widowControl w:val="0"/>
              <w:tabs>
                <w:tab w:val="left" w:pos="680"/>
              </w:tabs>
              <w:spacing w:before="0" w:after="120" w:line="23" w:lineRule="atLeast"/>
              <w:ind w:left="680" w:right="142" w:hanging="680"/>
              <w:jc w:val="both"/>
            </w:pPr>
            <w:r w:rsidRPr="007B0C83">
              <w:rPr>
                <w:i/>
              </w:rPr>
              <w:t>e)</w:t>
            </w:r>
            <w:r w:rsidRPr="007B0C83">
              <w:rPr>
                <w:i/>
              </w:rPr>
              <w:tab/>
            </w:r>
            <w:r w:rsidRPr="007B0C83">
              <w:t>the Radiocommunication Bureau, headed by the elected Director.</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rPr>
                <w:b/>
              </w:rPr>
            </w:pPr>
            <w:r w:rsidRPr="00EC043A">
              <w:rPr>
                <w:b/>
              </w:rPr>
              <w:t>86</w:t>
            </w:r>
          </w:p>
        </w:tc>
        <w:tc>
          <w:tcPr>
            <w:tcW w:w="9432" w:type="dxa"/>
          </w:tcPr>
          <w:p w:rsidR="00F05CAF" w:rsidRPr="007B0C83" w:rsidRDefault="00F05CAF" w:rsidP="00E80E22">
            <w:pPr>
              <w:widowControl w:val="0"/>
              <w:tabs>
                <w:tab w:val="left" w:pos="680"/>
              </w:tabs>
              <w:spacing w:before="0" w:after="120" w:line="23" w:lineRule="atLeast"/>
              <w:ind w:right="142"/>
              <w:jc w:val="both"/>
              <w:rPr>
                <w:b/>
              </w:rPr>
            </w:pPr>
            <w:r w:rsidRPr="007B0C83">
              <w:t>3</w:t>
            </w:r>
            <w:r w:rsidRPr="007B0C83">
              <w:rPr>
                <w:b/>
              </w:rPr>
              <w:tab/>
            </w:r>
            <w:r w:rsidRPr="007B0C83">
              <w:t>The Radiocommunication Sector shall have as members: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87</w:t>
            </w:r>
            <w:r w:rsidRPr="00EC043A">
              <w:rPr>
                <w:b/>
                <w:sz w:val="18"/>
              </w:rPr>
              <w:t>  </w:t>
            </w:r>
            <w:r w:rsidRPr="00EC043A">
              <w:rPr>
                <w:b/>
                <w:sz w:val="18"/>
              </w:rPr>
              <w:br/>
              <w:t>PP-98</w:t>
            </w:r>
          </w:p>
        </w:tc>
        <w:tc>
          <w:tcPr>
            <w:tcW w:w="9432" w:type="dxa"/>
          </w:tcPr>
          <w:p w:rsidR="00F05CAF" w:rsidRPr="007B0C83" w:rsidRDefault="00F05CAF" w:rsidP="00E80E22">
            <w:pPr>
              <w:pStyle w:val="enumlev1af"/>
              <w:widowControl w:val="0"/>
              <w:spacing w:before="0" w:after="120" w:line="23" w:lineRule="atLeast"/>
              <w:ind w:right="142"/>
            </w:pPr>
            <w:r w:rsidRPr="007B0C83">
              <w:rPr>
                <w:i/>
              </w:rPr>
              <w:t>a)</w:t>
            </w:r>
            <w:r w:rsidRPr="007B0C83">
              <w:rPr>
                <w:b/>
              </w:rPr>
              <w:tab/>
            </w:r>
            <w:r w:rsidRPr="007B0C83">
              <w:t>of right, the administrations of all Member States;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88</w:t>
            </w:r>
            <w:r w:rsidRPr="00EC043A">
              <w:rPr>
                <w:b/>
                <w:sz w:val="18"/>
              </w:rPr>
              <w:t>  </w:t>
            </w:r>
            <w:r w:rsidRPr="00EC043A">
              <w:rPr>
                <w:b/>
                <w:sz w:val="18"/>
              </w:rPr>
              <w:br/>
              <w:t>PP-98</w:t>
            </w:r>
          </w:p>
        </w:tc>
        <w:tc>
          <w:tcPr>
            <w:tcW w:w="9432" w:type="dxa"/>
          </w:tcPr>
          <w:p w:rsidR="00F05CAF" w:rsidRPr="007B0C83" w:rsidRDefault="00F05CAF" w:rsidP="00E80E22">
            <w:pPr>
              <w:pStyle w:val="enumlev1af"/>
              <w:widowControl w:val="0"/>
              <w:spacing w:before="0" w:after="120" w:line="23" w:lineRule="atLeast"/>
              <w:ind w:right="142"/>
            </w:pPr>
            <w:r w:rsidRPr="007B0C83">
              <w:rPr>
                <w:i/>
              </w:rPr>
              <w:t>b)</w:t>
            </w:r>
            <w:r w:rsidRPr="007B0C83">
              <w:rPr>
                <w:b/>
              </w:rPr>
              <w:tab/>
            </w:r>
            <w:r w:rsidRPr="007B0C83">
              <w:t xml:space="preserve">any entity or organization which becomes a Sector Member in accordance with the relevant provisions of the </w:t>
            </w:r>
            <w:del w:id="1637" w:author="Benitez, Stefanie" w:date="2013-04-19T15:54:00Z">
              <w:r w:rsidRPr="007B0C83" w:rsidDel="00DC74A6">
                <w:delText>Convention</w:delText>
              </w:r>
            </w:del>
            <w:ins w:id="1638" w:author="Benitez, Stefanie" w:date="2013-04-19T15:54:00Z">
              <w:r>
                <w:t>General Provisions and Rules</w:t>
              </w:r>
            </w:ins>
            <w:r w:rsidRPr="007B0C83">
              <w:t>.</w:t>
            </w:r>
          </w:p>
          <w:p w:rsidR="00F05CAF" w:rsidRPr="007B0C83" w:rsidRDefault="00F05CAF" w:rsidP="00E80E22">
            <w:pPr>
              <w:pStyle w:val="enumlev1af"/>
              <w:widowControl w:val="0"/>
              <w:spacing w:before="0" w:after="120" w:line="23" w:lineRule="atLeast"/>
              <w:ind w:right="142"/>
            </w:pPr>
          </w:p>
        </w:tc>
      </w:tr>
      <w:tr w:rsidR="00F05CAF" w:rsidRPr="00EC043A" w:rsidTr="00E80E22">
        <w:trPr>
          <w:cantSplit/>
        </w:trPr>
        <w:tc>
          <w:tcPr>
            <w:tcW w:w="10459"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i/>
              </w:rPr>
            </w:pPr>
            <w:r>
              <w:lastRenderedPageBreak/>
              <w:t xml:space="preserve">ARTICLE  </w:t>
            </w:r>
            <w:r>
              <w:rPr>
                <w:rStyle w:val="href"/>
              </w:rPr>
              <w:t>13</w:t>
            </w:r>
            <w:r>
              <w:t xml:space="preserve">  </w:t>
            </w:r>
            <w:r>
              <w:br/>
            </w:r>
            <w:r>
              <w:rPr>
                <w:sz w:val="16"/>
              </w:rPr>
              <w:br/>
            </w:r>
            <w:r>
              <w:rPr>
                <w:b/>
                <w:bCs/>
              </w:rPr>
              <w:t>Radiocommunication Conferences</w:t>
            </w:r>
            <w:r>
              <w:rPr>
                <w:b/>
                <w:bCs/>
              </w:rPr>
              <w:br/>
              <w:t>and Radiocommunication Assemblies</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89</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pPr>
            <w:r w:rsidRPr="00BE5979">
              <w:t>1</w:t>
            </w:r>
            <w:r w:rsidRPr="00BE5979">
              <w:rPr>
                <w:b/>
              </w:rPr>
              <w:tab/>
            </w:r>
            <w:r w:rsidRPr="00BE5979">
              <w:t xml:space="preserve">A world radiocommunication conference may partially or, in exceptional cases, completely, revise the Radio Regulations and may deal with any question of a worldwide character within its competence and related to its agenda; its other duties are specified in the </w:t>
            </w:r>
            <w:del w:id="1639" w:author="Benitez, Stefanie" w:date="2012-12-10T12:27:00Z">
              <w:r w:rsidRPr="00BE5979" w:rsidDel="004854BA">
                <w:delText>Convention</w:delText>
              </w:r>
            </w:del>
            <w:ins w:id="1640" w:author="Campion, Margaret" w:date="2013-04-15T14:39:00Z">
              <w:r>
                <w:t xml:space="preserve">relevant provisions of the </w:t>
              </w:r>
            </w:ins>
            <w:ins w:id="1641" w:author="Benitez, Stefanie" w:date="2012-12-10T12:27:00Z">
              <w:r w:rsidRPr="00BE5979">
                <w:t>General Provisions and Rules</w:t>
              </w:r>
            </w:ins>
            <w:r w:rsidRPr="00BE5979">
              <w:t>.</w:t>
            </w:r>
          </w:p>
          <w:p w:rsidR="00F05CAF" w:rsidRPr="00BE5979" w:rsidRDefault="00F05CAF" w:rsidP="00E80E22"/>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Pr>
                <w:b/>
              </w:rPr>
              <w:t>(ADD)</w:t>
            </w:r>
            <w:r>
              <w:rPr>
                <w:b/>
              </w:rPr>
              <w:br/>
              <w:t>subtitle</w:t>
            </w:r>
            <w:r>
              <w:rPr>
                <w:b/>
              </w:rPr>
              <w:br/>
              <w:t>ex.</w:t>
            </w:r>
            <w:r>
              <w:rPr>
                <w:b/>
              </w:rPr>
              <w:br/>
              <w:t>title CV Art. 24</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rPr>
                <w:b/>
                <w:bCs/>
              </w:rPr>
            </w:pPr>
            <w:r w:rsidRPr="00BE5979">
              <w:rPr>
                <w:b/>
                <w:bCs/>
              </w:rPr>
              <w:t>Admission to Radiocommunication Conferences</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Pr>
                <w:b/>
              </w:rPr>
              <w:t>(ADD)</w:t>
            </w:r>
            <w:r>
              <w:rPr>
                <w:b/>
              </w:rPr>
              <w:br/>
              <w:t>89A</w:t>
            </w:r>
            <w:r>
              <w:rPr>
                <w:b/>
              </w:rPr>
              <w:br/>
              <w:t>ex. CV276</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pPr>
            <w:del w:id="1642" w:author="Benitez, Stefanie" w:date="2012-12-10T17:59:00Z">
              <w:r w:rsidRPr="00BE5979" w:rsidDel="003E5FDA">
                <w:delText>1</w:delText>
              </w:r>
            </w:del>
            <w:ins w:id="1643" w:author="Benitez, Stefanie" w:date="2012-12-10T17:59:00Z">
              <w:r w:rsidRPr="00BE5979">
                <w:t>2</w:t>
              </w:r>
            </w:ins>
            <w:r w:rsidRPr="00BE5979">
              <w:tab/>
              <w:t>The following shall be admitted to radiocommunication conferences:</w:t>
            </w:r>
          </w:p>
        </w:tc>
      </w:tr>
      <w:tr w:rsidR="00F05CAF" w:rsidRPr="00EC043A" w:rsidTr="00E80E22">
        <w:trPr>
          <w:cantSplit/>
        </w:trPr>
        <w:tc>
          <w:tcPr>
            <w:tcW w:w="1027" w:type="dxa"/>
          </w:tcPr>
          <w:p w:rsidR="00F05CAF" w:rsidRDefault="00F05CAF" w:rsidP="00E80E22">
            <w:pPr>
              <w:pStyle w:val="Normalaftertitle"/>
              <w:widowControl w:val="0"/>
              <w:tabs>
                <w:tab w:val="left" w:pos="680"/>
              </w:tabs>
              <w:spacing w:before="0" w:after="120" w:line="23" w:lineRule="atLeast"/>
              <w:ind w:left="-8"/>
              <w:rPr>
                <w:b/>
              </w:rPr>
            </w:pPr>
            <w:r>
              <w:rPr>
                <w:b/>
              </w:rPr>
              <w:t>(ADD)</w:t>
            </w:r>
            <w:r>
              <w:rPr>
                <w:b/>
              </w:rPr>
              <w:br/>
              <w:t>89B</w:t>
            </w:r>
            <w:r>
              <w:rPr>
                <w:b/>
              </w:rPr>
              <w:br/>
              <w:t>ex. CV277</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pPr>
            <w:r w:rsidRPr="00BE5979">
              <w:rPr>
                <w:i/>
              </w:rPr>
              <w:t>a)</w:t>
            </w:r>
            <w:r w:rsidRPr="00BE5979">
              <w:rPr>
                <w:i/>
              </w:rPr>
              <w:tab/>
            </w:r>
            <w:r w:rsidRPr="00BE5979">
              <w:t>delegations;</w:t>
            </w:r>
          </w:p>
        </w:tc>
      </w:tr>
      <w:tr w:rsidR="00F05CAF" w:rsidRPr="00EC043A" w:rsidTr="00E80E22">
        <w:trPr>
          <w:cantSplit/>
        </w:trPr>
        <w:tc>
          <w:tcPr>
            <w:tcW w:w="1027" w:type="dxa"/>
          </w:tcPr>
          <w:p w:rsidR="00F05CAF" w:rsidRDefault="00F05CAF" w:rsidP="00E80E22">
            <w:pPr>
              <w:pStyle w:val="Normalaftertitle"/>
              <w:widowControl w:val="0"/>
              <w:tabs>
                <w:tab w:val="left" w:pos="680"/>
              </w:tabs>
              <w:spacing w:before="0" w:after="120" w:line="23" w:lineRule="atLeast"/>
              <w:ind w:left="-8"/>
              <w:rPr>
                <w:b/>
              </w:rPr>
            </w:pPr>
            <w:r>
              <w:rPr>
                <w:b/>
              </w:rPr>
              <w:t>(ADD)</w:t>
            </w:r>
            <w:r>
              <w:rPr>
                <w:b/>
              </w:rPr>
              <w:br/>
              <w:t>89C</w:t>
            </w:r>
            <w:r>
              <w:rPr>
                <w:b/>
              </w:rPr>
              <w:br/>
              <w:t>ex. CV278</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pPr>
            <w:r w:rsidRPr="00BE5979">
              <w:rPr>
                <w:i/>
                <w:iCs/>
              </w:rPr>
              <w:t>b)</w:t>
            </w:r>
            <w:r w:rsidRPr="00BE5979">
              <w:rPr>
                <w:i/>
                <w:iCs/>
              </w:rPr>
              <w:tab/>
            </w:r>
            <w:r w:rsidRPr="00BE5979">
              <w:t>observers of organizations and agencies referred to in</w:t>
            </w:r>
            <w:del w:id="1644" w:author="Benitez, Stefanie" w:date="2012-12-10T16:30:00Z">
              <w:r w:rsidRPr="00BE5979" w:rsidDel="00D420FC">
                <w:delText xml:space="preserve"> Nos. 269A to 269D of </w:delText>
              </w:r>
            </w:del>
            <w:del w:id="1645" w:author="Benitez, Stefanie" w:date="2012-12-10T12:27:00Z">
              <w:r w:rsidRPr="00BE5979" w:rsidDel="004854BA">
                <w:delText>this Convention</w:delText>
              </w:r>
            </w:del>
            <w:ins w:id="1646" w:author="Benitez, Stefanie" w:date="2012-12-10T16:31:00Z">
              <w:r w:rsidRPr="00BE5979">
                <w:t xml:space="preserve"> </w:t>
              </w:r>
            </w:ins>
            <w:ins w:id="1647" w:author="dore" w:date="2013-02-01T11:51:00Z">
              <w:r w:rsidRPr="00BE5979">
                <w:t>[</w:t>
              </w:r>
            </w:ins>
            <w:ins w:id="1648" w:author="Benitez, Stefanie" w:date="2012-12-10T16:31:00Z">
              <w:r w:rsidRPr="00BE5979">
                <w:t xml:space="preserve">Nos. 59J to 59M </w:t>
              </w:r>
            </w:ins>
            <w:ins w:id="1649" w:author="dore" w:date="2013-02-01T11:51:00Z">
              <w:r w:rsidRPr="00BE5979">
                <w:t>of</w:t>
              </w:r>
            </w:ins>
            <w:ins w:id="1650" w:author="Benitez, Stefanie" w:date="2012-12-10T16:31:00Z">
              <w:r w:rsidRPr="00BE5979">
                <w:t xml:space="preserve"> th</w:t>
              </w:r>
            </w:ins>
            <w:ins w:id="1651" w:author="Benitez, Stefanie" w:date="2013-02-11T11:55:00Z">
              <w:r w:rsidRPr="00BE5979">
                <w:t>is</w:t>
              </w:r>
            </w:ins>
            <w:ins w:id="1652" w:author="Benitez, Stefanie" w:date="2012-12-10T16:31:00Z">
              <w:r w:rsidRPr="00BE5979">
                <w:t xml:space="preserve"> Constitution</w:t>
              </w:r>
            </w:ins>
            <w:ins w:id="1653" w:author="dore" w:date="2013-02-01T11:51:00Z">
              <w:r w:rsidRPr="00BE5979">
                <w:t>]</w:t>
              </w:r>
            </w:ins>
            <w:r w:rsidRPr="00BE5979">
              <w:t>, to participate in an advisory capacity;</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Pr>
                <w:b/>
              </w:rPr>
              <w:t>(ADD)</w:t>
            </w:r>
            <w:r>
              <w:rPr>
                <w:b/>
              </w:rPr>
              <w:br/>
              <w:t>89D</w:t>
            </w:r>
            <w:r>
              <w:rPr>
                <w:b/>
              </w:rPr>
              <w:br/>
              <w:t>ex. CV279</w:t>
            </w:r>
          </w:p>
        </w:tc>
        <w:tc>
          <w:tcPr>
            <w:tcW w:w="9432" w:type="dxa"/>
          </w:tcPr>
          <w:p w:rsidR="00F05CAF" w:rsidRDefault="00F05CAF" w:rsidP="00E80E22">
            <w:pPr>
              <w:pStyle w:val="Normalaftertitle"/>
              <w:widowControl w:val="0"/>
              <w:tabs>
                <w:tab w:val="left" w:pos="680"/>
              </w:tabs>
              <w:spacing w:before="0" w:after="120" w:line="23" w:lineRule="atLeast"/>
              <w:ind w:right="142"/>
              <w:jc w:val="both"/>
              <w:rPr>
                <w:ins w:id="1654" w:author="Benitez, Stefanie" w:date="2012-12-10T18:56:00Z"/>
              </w:rPr>
            </w:pPr>
            <w:r>
              <w:rPr>
                <w:i/>
                <w:iCs/>
              </w:rPr>
              <w:t>c)</w:t>
            </w:r>
            <w:r>
              <w:rPr>
                <w:i/>
                <w:iCs/>
              </w:rPr>
              <w:tab/>
            </w:r>
            <w:r>
              <w:t xml:space="preserve">observers of other international organizations invited in accordance with the relevant provisions of </w:t>
            </w:r>
            <w:ins w:id="1655" w:author="dore" w:date="2013-02-01T11:53:00Z">
              <w:r>
                <w:t>[</w:t>
              </w:r>
            </w:ins>
            <w:r w:rsidRPr="0085394C">
              <w:t>Chapter I</w:t>
            </w:r>
            <w:ins w:id="1656" w:author="dore" w:date="2013-02-01T11:53:00Z">
              <w:r>
                <w:t>]</w:t>
              </w:r>
            </w:ins>
            <w:r>
              <w:t xml:space="preserve"> of the General Rules of conferences, assemblies and meetings of the Union, </w:t>
            </w:r>
            <w:r>
              <w:rPr>
                <w:szCs w:val="24"/>
              </w:rPr>
              <w:t>to participate in an advisory capacity</w:t>
            </w:r>
            <w:r>
              <w:t>;</w:t>
            </w:r>
          </w:p>
          <w:p w:rsidR="00F05CAF" w:rsidRPr="00111AA1" w:rsidRDefault="00F05CAF" w:rsidP="00E80E22"/>
        </w:tc>
      </w:tr>
      <w:tr w:rsidR="00F05CAF" w:rsidRPr="00EC043A" w:rsidTr="00E80E22">
        <w:trPr>
          <w:cantSplit/>
        </w:trPr>
        <w:tc>
          <w:tcPr>
            <w:tcW w:w="1027" w:type="dxa"/>
          </w:tcPr>
          <w:p w:rsidR="00F05CAF" w:rsidRDefault="00F05CAF" w:rsidP="00E80E22">
            <w:pPr>
              <w:pStyle w:val="Normalaftertitle"/>
              <w:widowControl w:val="0"/>
              <w:tabs>
                <w:tab w:val="left" w:pos="680"/>
              </w:tabs>
              <w:spacing w:before="0" w:after="120" w:line="23" w:lineRule="atLeast"/>
              <w:ind w:left="-8"/>
              <w:rPr>
                <w:b/>
              </w:rPr>
            </w:pPr>
            <w:r>
              <w:rPr>
                <w:b/>
              </w:rPr>
              <w:t>(ADD)</w:t>
            </w:r>
            <w:r>
              <w:rPr>
                <w:b/>
              </w:rPr>
              <w:br/>
              <w:t>89E</w:t>
            </w:r>
            <w:r>
              <w:rPr>
                <w:b/>
              </w:rPr>
              <w:br/>
              <w:t>ex. CV280</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Pr>
                <w:i/>
              </w:rPr>
              <w:t>d)</w:t>
            </w:r>
            <w:r>
              <w:rPr>
                <w:b/>
              </w:rPr>
              <w:tab/>
            </w:r>
            <w:r>
              <w:t>observers from Sector Members of the Radiocommunication Sector;</w:t>
            </w:r>
          </w:p>
        </w:tc>
      </w:tr>
      <w:tr w:rsidR="00F05CAF" w:rsidRPr="00EC043A" w:rsidTr="00E80E22">
        <w:trPr>
          <w:cantSplit/>
        </w:trPr>
        <w:tc>
          <w:tcPr>
            <w:tcW w:w="1027" w:type="dxa"/>
          </w:tcPr>
          <w:p w:rsidR="00F05CAF" w:rsidRDefault="00F05CAF" w:rsidP="00E80E22">
            <w:pPr>
              <w:pStyle w:val="Normalaftertitle"/>
              <w:widowControl w:val="0"/>
              <w:tabs>
                <w:tab w:val="left" w:pos="680"/>
              </w:tabs>
              <w:spacing w:before="0" w:after="120" w:line="23" w:lineRule="atLeast"/>
              <w:ind w:left="-8"/>
              <w:rPr>
                <w:b/>
              </w:rPr>
            </w:pPr>
            <w:r>
              <w:rPr>
                <w:b/>
              </w:rPr>
              <w:t>(ADD)</w:t>
            </w:r>
            <w:r>
              <w:rPr>
                <w:b/>
              </w:rPr>
              <w:br/>
              <w:t>89F</w:t>
            </w:r>
            <w:r>
              <w:rPr>
                <w:b/>
              </w:rPr>
              <w:br/>
              <w:t>ex. CV281</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t>(SUP)</w:t>
            </w:r>
          </w:p>
        </w:tc>
      </w:tr>
      <w:tr w:rsidR="00F05CAF" w:rsidRPr="00EC043A" w:rsidTr="00E80E22">
        <w:trPr>
          <w:cantSplit/>
        </w:trPr>
        <w:tc>
          <w:tcPr>
            <w:tcW w:w="1027" w:type="dxa"/>
          </w:tcPr>
          <w:p w:rsidR="00F05CAF" w:rsidRDefault="00F05CAF" w:rsidP="00E80E22">
            <w:pPr>
              <w:pStyle w:val="Normalaftertitle"/>
              <w:widowControl w:val="0"/>
              <w:tabs>
                <w:tab w:val="left" w:pos="680"/>
              </w:tabs>
              <w:spacing w:before="0" w:after="120" w:line="23" w:lineRule="atLeast"/>
              <w:ind w:left="-8"/>
              <w:rPr>
                <w:b/>
              </w:rPr>
            </w:pPr>
            <w:r>
              <w:rPr>
                <w:b/>
              </w:rPr>
              <w:t>(ADD)</w:t>
            </w:r>
            <w:r>
              <w:rPr>
                <w:b/>
              </w:rPr>
              <w:br/>
              <w:t>89G</w:t>
            </w:r>
            <w:r>
              <w:rPr>
                <w:b/>
              </w:rPr>
              <w:br/>
              <w:t>ex. CV282</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Pr>
                <w:i/>
                <w:iCs/>
              </w:rPr>
              <w:t>e)</w:t>
            </w:r>
            <w:r>
              <w:rPr>
                <w:b/>
                <w:bCs/>
              </w:rPr>
              <w:tab/>
            </w:r>
            <w:r>
              <w:t>observers of Member States participating in a non-voting capacity in a regional radiocommunication conference of a region other than that to which the said Member States belong;</w:t>
            </w:r>
          </w:p>
        </w:tc>
      </w:tr>
      <w:tr w:rsidR="00F05CAF" w:rsidRPr="00EC043A" w:rsidTr="00E80E22">
        <w:trPr>
          <w:cantSplit/>
        </w:trPr>
        <w:tc>
          <w:tcPr>
            <w:tcW w:w="1027" w:type="dxa"/>
          </w:tcPr>
          <w:p w:rsidR="00F05CAF" w:rsidRDefault="00F05CAF" w:rsidP="00E80E22">
            <w:pPr>
              <w:pStyle w:val="Normalaftertitle"/>
              <w:widowControl w:val="0"/>
              <w:tabs>
                <w:tab w:val="left" w:pos="680"/>
              </w:tabs>
              <w:spacing w:before="0" w:after="120" w:line="23" w:lineRule="atLeast"/>
              <w:ind w:left="-8"/>
              <w:rPr>
                <w:b/>
              </w:rPr>
            </w:pPr>
            <w:r>
              <w:rPr>
                <w:b/>
              </w:rPr>
              <w:t>(ADD)</w:t>
            </w:r>
            <w:r>
              <w:rPr>
                <w:b/>
              </w:rPr>
              <w:br/>
              <w:t>89H</w:t>
            </w:r>
            <w:r>
              <w:rPr>
                <w:b/>
              </w:rPr>
              <w:br/>
              <w:t>ex. CV282A</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Pr>
                <w:i/>
                <w:iCs/>
              </w:rPr>
              <w:t>f)</w:t>
            </w:r>
            <w:r>
              <w:rPr>
                <w:i/>
                <w:iCs/>
              </w:rPr>
              <w:tab/>
            </w:r>
            <w:r>
              <w:t>in an advisory capacity, the elected officials, when the conference is discussing matters coming within their competence, and the members of the Radio Regulations Board.</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Pr>
                <w:b/>
              </w:rPr>
              <w:t xml:space="preserve">(SUP) </w:t>
            </w:r>
            <w:r w:rsidRPr="00EC043A">
              <w:rPr>
                <w:b/>
              </w:rPr>
              <w:t>90</w:t>
            </w:r>
            <w:r w:rsidRPr="00EC043A">
              <w:rPr>
                <w:b/>
                <w:sz w:val="18"/>
              </w:rPr>
              <w:t>  </w:t>
            </w:r>
            <w:r w:rsidRPr="00EC043A">
              <w:rPr>
                <w:b/>
                <w:sz w:val="18"/>
              </w:rPr>
              <w:br/>
              <w:t>PP-98</w:t>
            </w:r>
            <w:r w:rsidRPr="00EC043A">
              <w:rPr>
                <w:b/>
                <w:sz w:val="18"/>
              </w:rPr>
              <w:br/>
              <w:t>PP-06</w:t>
            </w:r>
            <w:r>
              <w:rPr>
                <w:b/>
                <w:sz w:val="18"/>
              </w:rPr>
              <w:br/>
            </w:r>
            <w:r>
              <w:rPr>
                <w:b/>
              </w:rPr>
              <w:t>to CV 23A</w:t>
            </w:r>
          </w:p>
        </w:tc>
        <w:tc>
          <w:tcPr>
            <w:tcW w:w="9432" w:type="dxa"/>
          </w:tcPr>
          <w:p w:rsidR="00F05CAF" w:rsidRPr="00EC043A" w:rsidRDefault="00F05CAF" w:rsidP="00E80E22">
            <w:pPr>
              <w:pStyle w:val="Normalaftertitleaf"/>
              <w:widowControl w:val="0"/>
              <w:spacing w:before="0" w:after="120" w:line="23" w:lineRule="atLeast"/>
              <w:ind w:left="0" w:right="142" w:firstLine="0"/>
            </w:pPr>
          </w:p>
        </w:tc>
      </w:tr>
      <w:tr w:rsidR="00F05CAF" w:rsidRPr="00EC043A" w:rsidTr="00E80E22">
        <w:trPr>
          <w:cantSplit/>
        </w:trPr>
        <w:tc>
          <w:tcPr>
            <w:tcW w:w="1027" w:type="dxa"/>
          </w:tcPr>
          <w:p w:rsidR="00F05CAF" w:rsidRPr="00085B4E" w:rsidRDefault="00F05CAF" w:rsidP="00E80E22">
            <w:pPr>
              <w:ind w:left="-8"/>
              <w:rPr>
                <w:b/>
                <w:bCs/>
              </w:rPr>
            </w:pPr>
            <w:r w:rsidRPr="00085B4E">
              <w:rPr>
                <w:b/>
                <w:bCs/>
              </w:rPr>
              <w:lastRenderedPageBreak/>
              <w:t>91  </w:t>
            </w:r>
            <w:r w:rsidRPr="00085B4E">
              <w:rPr>
                <w:b/>
                <w:bCs/>
              </w:rPr>
              <w:br/>
            </w:r>
            <w:r w:rsidRPr="00085B4E">
              <w:rPr>
                <w:b/>
                <w:bCs/>
                <w:sz w:val="18"/>
                <w:szCs w:val="18"/>
              </w:rPr>
              <w:t xml:space="preserve">PP-98 </w:t>
            </w:r>
            <w:r w:rsidRPr="00085B4E">
              <w:rPr>
                <w:b/>
                <w:bCs/>
                <w:sz w:val="18"/>
                <w:szCs w:val="18"/>
              </w:rPr>
              <w:br/>
              <w:t>PP-06</w:t>
            </w:r>
          </w:p>
        </w:tc>
        <w:tc>
          <w:tcPr>
            <w:tcW w:w="9432" w:type="dxa"/>
          </w:tcPr>
          <w:p w:rsidR="00F05CAF" w:rsidRPr="00BE5979" w:rsidRDefault="00F05CAF" w:rsidP="00E80E22">
            <w:pPr>
              <w:jc w:val="both"/>
            </w:pPr>
            <w:r w:rsidRPr="00BE5979">
              <w:t>3</w:t>
            </w:r>
            <w:r w:rsidRPr="00BE5979">
              <w:tab/>
              <w:t>Radiocommunication assemblies shall also normally be convened every three to four years, and may be associated in place and time with world radiocommunication conferences so as to improve the efficiency and effectiveness of the Radiocommunication Sector.</w:t>
            </w:r>
            <w:del w:id="1657" w:author="Benitez, Stefanie" w:date="2012-12-10T12:13:00Z">
              <w:r w:rsidRPr="00BE5979" w:rsidDel="006454F6">
                <w:delText xml:space="preserve"> </w:delText>
              </w:r>
            </w:del>
            <w:r w:rsidRPr="00BE5979">
              <w:t>Radiocommunica</w:t>
            </w:r>
            <w:r w:rsidRPr="00BE5979">
              <w:softHyphen/>
              <w:t>tion assemblies shall provide the necessary technical bases for the work of the world radiocommunication conferences and respond to all requests from world radiocommunication conferences. The duties of the radio</w:t>
            </w:r>
            <w:r w:rsidRPr="00BE5979">
              <w:softHyphen/>
              <w:t xml:space="preserve">communication assemblies are specified in the </w:t>
            </w:r>
            <w:del w:id="1658" w:author="Benitez, Stefanie" w:date="2012-12-10T12:28:00Z">
              <w:r w:rsidRPr="00BE5979" w:rsidDel="009D7F12">
                <w:delText>Convention</w:delText>
              </w:r>
            </w:del>
            <w:ins w:id="1659" w:author="Campion, Margaret" w:date="2013-04-15T14:39:00Z">
              <w:r>
                <w:t xml:space="preserve">relevant provisions of the </w:t>
              </w:r>
            </w:ins>
            <w:ins w:id="1660" w:author="Benitez, Stefanie" w:date="2012-12-10T12:28:00Z">
              <w:r w:rsidRPr="00BE5979">
                <w:t>General Provisions and Rules</w:t>
              </w:r>
            </w:ins>
            <w:r w:rsidRPr="00BE5979">
              <w:t>.</w:t>
            </w:r>
          </w:p>
        </w:tc>
      </w:tr>
      <w:tr w:rsidR="00F05CAF" w:rsidRPr="00EC043A" w:rsidTr="00E80E22">
        <w:trPr>
          <w:cantSplit/>
        </w:trPr>
        <w:tc>
          <w:tcPr>
            <w:tcW w:w="1027" w:type="dxa"/>
          </w:tcPr>
          <w:p w:rsidR="00F05CAF" w:rsidRPr="00085B4E" w:rsidRDefault="00F05CAF" w:rsidP="00E80E22">
            <w:pPr>
              <w:ind w:left="-8"/>
              <w:rPr>
                <w:b/>
                <w:bCs/>
              </w:rPr>
            </w:pPr>
            <w:r w:rsidRPr="00085B4E">
              <w:rPr>
                <w:b/>
                <w:bCs/>
              </w:rPr>
              <w:t>(ADD)</w:t>
            </w:r>
            <w:r w:rsidRPr="00085B4E">
              <w:rPr>
                <w:b/>
                <w:bCs/>
              </w:rPr>
              <w:br/>
              <w:t>91A</w:t>
            </w:r>
            <w:r w:rsidRPr="00085B4E">
              <w:rPr>
                <w:b/>
                <w:bCs/>
              </w:rPr>
              <w:br/>
              <w:t xml:space="preserve">ex. </w:t>
            </w:r>
            <w:r w:rsidRPr="00085B4E">
              <w:rPr>
                <w:b/>
                <w:bCs/>
              </w:rPr>
              <w:br/>
              <w:t>CV129</w:t>
            </w:r>
          </w:p>
        </w:tc>
        <w:tc>
          <w:tcPr>
            <w:tcW w:w="9432" w:type="dxa"/>
          </w:tcPr>
          <w:p w:rsidR="00F05CAF" w:rsidRPr="00EC043A" w:rsidRDefault="00F05CAF" w:rsidP="00E80E22">
            <w:pPr>
              <w:jc w:val="both"/>
            </w:pPr>
            <w:del w:id="1661" w:author="Benitez, Stefanie" w:date="2012-12-10T17:59:00Z">
              <w:r w:rsidRPr="009E0015" w:rsidDel="003E5FDA">
                <w:delText>1</w:delText>
              </w:r>
            </w:del>
            <w:ins w:id="1662" w:author="Benitez, Stefanie" w:date="2012-12-10T17:59:00Z">
              <w:r>
                <w:t>4</w:t>
              </w:r>
            </w:ins>
            <w:r w:rsidRPr="009E0015">
              <w:tab/>
              <w:t>A radiocommunication assembly shall deal with and issue, as ap</w:t>
            </w:r>
            <w:r w:rsidRPr="009E0015">
              <w:softHyphen/>
              <w:t>propriate, recommendations on questions adopted pursuant to its own procedures or referred to it by the Plenipotentiary Conference, any other conference, the Council or the Radio Regulations Board.</w:t>
            </w:r>
          </w:p>
        </w:tc>
      </w:tr>
      <w:tr w:rsidR="00F05CAF" w:rsidRPr="00EC043A" w:rsidTr="00E80E22">
        <w:trPr>
          <w:cantSplit/>
        </w:trPr>
        <w:tc>
          <w:tcPr>
            <w:tcW w:w="1027" w:type="dxa"/>
          </w:tcPr>
          <w:p w:rsidR="00F05CAF" w:rsidRPr="00085B4E" w:rsidRDefault="00F05CAF" w:rsidP="00E80E22">
            <w:pPr>
              <w:ind w:left="-8"/>
              <w:rPr>
                <w:b/>
                <w:bCs/>
              </w:rPr>
            </w:pPr>
            <w:r w:rsidRPr="00085B4E">
              <w:rPr>
                <w:b/>
                <w:bCs/>
              </w:rPr>
              <w:t>(ADD)</w:t>
            </w:r>
            <w:r w:rsidRPr="00085B4E">
              <w:rPr>
                <w:b/>
                <w:bCs/>
              </w:rPr>
              <w:br/>
              <w:t>91B</w:t>
            </w:r>
            <w:r w:rsidRPr="00085B4E">
              <w:rPr>
                <w:b/>
                <w:bCs/>
              </w:rPr>
              <w:br/>
              <w:t>ex. CV137A</w:t>
            </w:r>
          </w:p>
        </w:tc>
        <w:tc>
          <w:tcPr>
            <w:tcW w:w="9432" w:type="dxa"/>
          </w:tcPr>
          <w:p w:rsidR="00F05CAF" w:rsidRPr="00EC043A" w:rsidRDefault="00F05CAF" w:rsidP="00E80E22">
            <w:pPr>
              <w:jc w:val="both"/>
            </w:pPr>
            <w:del w:id="1663" w:author="Benitez, Stefanie" w:date="2012-12-10T17:59:00Z">
              <w:r w:rsidDel="003E5FDA">
                <w:delText>4</w:delText>
              </w:r>
            </w:del>
            <w:ins w:id="1664" w:author="Benitez, Stefanie" w:date="2012-12-10T17:59:00Z">
              <w:r>
                <w:t>5</w:t>
              </w:r>
            </w:ins>
            <w:r>
              <w:tab/>
              <w:t>A radiocommunication assembly may assign specific matters within its competence, except those relating to the procedures contained in the Radio Regulations, to the radiocommunication advisory group indicating the action required on those matters.</w:t>
            </w:r>
          </w:p>
        </w:tc>
      </w:tr>
      <w:tr w:rsidR="00F05CAF" w:rsidRPr="00EC043A" w:rsidTr="00E80E22">
        <w:trPr>
          <w:cantSplit/>
        </w:trPr>
        <w:tc>
          <w:tcPr>
            <w:tcW w:w="1027" w:type="dxa"/>
          </w:tcPr>
          <w:p w:rsidR="00F05CAF" w:rsidRPr="00085B4E" w:rsidRDefault="00F05CAF" w:rsidP="00E80E22">
            <w:pPr>
              <w:ind w:left="-8"/>
              <w:rPr>
                <w:b/>
                <w:bCs/>
              </w:rPr>
            </w:pPr>
            <w:r w:rsidRPr="00085B4E">
              <w:rPr>
                <w:b/>
                <w:bCs/>
              </w:rPr>
              <w:t>92  </w:t>
            </w:r>
            <w:r w:rsidRPr="00085B4E">
              <w:rPr>
                <w:b/>
                <w:bCs/>
              </w:rPr>
              <w:br/>
            </w:r>
            <w:r w:rsidRPr="00085B4E">
              <w:rPr>
                <w:b/>
                <w:bCs/>
                <w:sz w:val="18"/>
                <w:szCs w:val="18"/>
              </w:rPr>
              <w:t>PP-98</w:t>
            </w:r>
          </w:p>
        </w:tc>
        <w:tc>
          <w:tcPr>
            <w:tcW w:w="9432" w:type="dxa"/>
          </w:tcPr>
          <w:p w:rsidR="00F05CAF" w:rsidRDefault="00F05CAF" w:rsidP="00E80E22">
            <w:pPr>
              <w:jc w:val="both"/>
            </w:pPr>
            <w:r w:rsidRPr="00EC043A">
              <w:t>4</w:t>
            </w:r>
            <w:r w:rsidRPr="00EC043A">
              <w:tab/>
              <w:t xml:space="preserve">The decisions of a world radiocommunication conference, of a radiocommunication assembly and of a regional radiocommunication conference shall in all circumstances be in conformity with this </w:t>
            </w:r>
            <w:r w:rsidRPr="00056F04">
              <w:t>Consti</w:t>
            </w:r>
            <w:r w:rsidRPr="00056F04">
              <w:softHyphen/>
              <w:t>tution</w:t>
            </w:r>
            <w:ins w:id="1665" w:author="dore" w:date="2013-04-10T15:20:00Z">
              <w:r w:rsidRPr="00056F04">
                <w:t>.</w:t>
              </w:r>
            </w:ins>
            <w:del w:id="1666" w:author="dore" w:date="2013-04-10T15:21:00Z">
              <w:r w:rsidRPr="00056F04" w:rsidDel="001B693D">
                <w:delText xml:space="preserve"> and the </w:delText>
              </w:r>
            </w:del>
            <w:del w:id="1667" w:author="dore" w:date="2013-04-10T15:20:00Z">
              <w:r w:rsidRPr="00056F04" w:rsidDel="00700605">
                <w:delText>Convention</w:delText>
              </w:r>
            </w:del>
            <w:r w:rsidRPr="00056F04">
              <w:t xml:space="preserve">. </w:t>
            </w:r>
            <w:ins w:id="1668" w:author="dore" w:date="2013-04-15T10:52:00Z">
              <w:r>
                <w:t>[</w:t>
              </w:r>
            </w:ins>
            <w:commentRangeStart w:id="1669"/>
            <w:r w:rsidRPr="00056F04">
              <w:t>The decisions of a radiocommunication assembly or of a regional radiocommunication conference shall also in all circumstances be in conformity with the Radio Regulations.</w:t>
            </w:r>
            <w:commentRangeEnd w:id="1669"/>
            <w:ins w:id="1670" w:author="dore" w:date="2013-04-15T10:52:00Z">
              <w:r>
                <w:t>]</w:t>
              </w:r>
            </w:ins>
            <w:r w:rsidRPr="00056F04">
              <w:rPr>
                <w:rStyle w:val="CommentReference"/>
              </w:rPr>
              <w:commentReference w:id="1669"/>
            </w:r>
            <w:r w:rsidRPr="00056F04">
              <w:t xml:space="preserve"> When</w:t>
            </w:r>
            <w:r w:rsidRPr="00EC043A">
              <w:t xml:space="preserve"> adopting resolutions and decisions, the conferences shall take into account the foreseeable financial implications and should avoid adopting resolutions and decisions which might give rise to expenditure in excess of the financial limits laid down by the Plenipotentiary Conference.</w:t>
            </w:r>
          </w:p>
          <w:p w:rsidR="00F05CAF" w:rsidRPr="000454D4" w:rsidRDefault="00F05CAF" w:rsidP="00E80E22">
            <w:pPr>
              <w:jc w:val="both"/>
            </w:pPr>
          </w:p>
        </w:tc>
      </w:tr>
      <w:tr w:rsidR="00F05CAF" w:rsidRPr="00EC043A" w:rsidTr="00E80E22">
        <w:trPr>
          <w:cantSplit/>
        </w:trPr>
        <w:tc>
          <w:tcPr>
            <w:tcW w:w="10459"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14</w:t>
            </w:r>
            <w:r>
              <w:t xml:space="preserve">  </w:t>
            </w:r>
            <w:r>
              <w:br/>
            </w:r>
            <w:r>
              <w:rPr>
                <w:sz w:val="16"/>
              </w:rPr>
              <w:br/>
            </w:r>
            <w:r>
              <w:rPr>
                <w:b/>
                <w:bCs/>
              </w:rPr>
              <w:t>Radio Regulations Board</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93</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sidRPr="00EC043A">
              <w:t>1</w:t>
            </w:r>
            <w:r w:rsidRPr="00EC043A">
              <w:rPr>
                <w:b/>
              </w:rPr>
              <w:tab/>
            </w:r>
            <w:r w:rsidRPr="00EC043A">
              <w:t>The Radio Regulations Board shall consist of elected members thoroughly qualified in the field of radiocommunications and possessing practical experience in the assignment and utilization of frequencies. Each member shall be familiar with the geographic, economic and demographic conditions within a particular area of the world. They shall perform their duties for the Union independently and on a part-time basis.</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sidRPr="00EC043A">
              <w:rPr>
                <w:b/>
              </w:rPr>
              <w:t>93A</w:t>
            </w:r>
            <w:r w:rsidRPr="00EC043A">
              <w:rPr>
                <w:b/>
                <w:sz w:val="18"/>
              </w:rPr>
              <w:t>  </w:t>
            </w:r>
            <w:r w:rsidRPr="00EC043A">
              <w:rPr>
                <w:b/>
                <w:sz w:val="18"/>
              </w:rPr>
              <w:br/>
              <w:t>PP-98</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t>1</w:t>
            </w:r>
            <w:r>
              <w:rPr>
                <w:rFonts w:ascii="Tms Rmn" w:hAnsi="Tms Rmn"/>
                <w:sz w:val="12"/>
                <w:lang w:val="en-US"/>
              </w:rPr>
              <w:t> </w:t>
            </w:r>
            <w:r w:rsidRPr="00EC043A">
              <w:rPr>
                <w:i/>
              </w:rPr>
              <w:t>bis)</w:t>
            </w:r>
            <w:r w:rsidRPr="00EC043A">
              <w:rPr>
                <w:b/>
              </w:rPr>
              <w:tab/>
            </w:r>
            <w:r w:rsidRPr="00EC043A">
              <w:t>The Radio Regulations Board is composed of not more than either 12 members, or of a number corresponding to 6% of the total number of Member States, whichever is the greater.</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pPr>
            <w:r w:rsidRPr="00EC043A">
              <w:rPr>
                <w:b/>
              </w:rPr>
              <w:t>94</w:t>
            </w:r>
          </w:p>
        </w:tc>
        <w:tc>
          <w:tcPr>
            <w:tcW w:w="9432" w:type="dxa"/>
          </w:tcPr>
          <w:p w:rsidR="00F05CAF" w:rsidRPr="00EC043A" w:rsidRDefault="00F05CAF" w:rsidP="00E80E22">
            <w:pPr>
              <w:widowControl w:val="0"/>
              <w:tabs>
                <w:tab w:val="left" w:pos="680"/>
              </w:tabs>
              <w:spacing w:before="0" w:after="120" w:line="23" w:lineRule="atLeast"/>
              <w:ind w:right="142"/>
              <w:jc w:val="both"/>
              <w:rPr>
                <w:b/>
              </w:rPr>
            </w:pPr>
            <w:r w:rsidRPr="00EC043A">
              <w:t>2</w:t>
            </w:r>
            <w:r w:rsidRPr="00EC043A">
              <w:tab/>
              <w:t>The duties of the Radio Regulations Board shall consist of:</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95</w:t>
            </w:r>
            <w:r w:rsidRPr="00EC043A">
              <w:rPr>
                <w:b/>
                <w:sz w:val="18"/>
              </w:rPr>
              <w:t>  </w:t>
            </w:r>
            <w:r w:rsidRPr="00EC043A">
              <w:rPr>
                <w:b/>
                <w:sz w:val="18"/>
              </w:rPr>
              <w:br/>
              <w:t>PP-98</w:t>
            </w:r>
            <w:r w:rsidRPr="00EC043A">
              <w:rPr>
                <w:b/>
                <w:sz w:val="18"/>
              </w:rPr>
              <w:br/>
              <w:t>PP-02</w:t>
            </w:r>
          </w:p>
        </w:tc>
        <w:tc>
          <w:tcPr>
            <w:tcW w:w="9432" w:type="dxa"/>
          </w:tcPr>
          <w:p w:rsidR="00F05CAF" w:rsidRPr="00EC043A" w:rsidRDefault="00F05CAF" w:rsidP="00E80E22">
            <w:pPr>
              <w:pStyle w:val="enumlev1af"/>
              <w:widowControl w:val="0"/>
              <w:spacing w:before="0" w:after="120" w:line="23" w:lineRule="atLeast"/>
              <w:ind w:right="142"/>
            </w:pPr>
            <w:r w:rsidRPr="00EC043A">
              <w:rPr>
                <w:i/>
              </w:rPr>
              <w:t>a)</w:t>
            </w:r>
            <w:r w:rsidRPr="00EC043A">
              <w:tab/>
            </w:r>
            <w:r w:rsidRPr="00EC043A">
              <w:rPr>
                <w:spacing w:val="-4"/>
              </w:rPr>
              <w:t>the approval of Rules of Procedure, which include technical criteria, in accordance with the Radio Regulations and with any decision which may be taken by competent radiocommunication conferences. These Rules of Procedure shall be used by the Director and the Bureau in the application of the Radio Regulations to register frequency assignments made by Member States. These Rules shall be developed in a transparent manner and shall be open to comment by administrations and, in case of continuing disagreement, the matter shall be submitted to the next world radiocommunication conference;</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96</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b)</w:t>
            </w:r>
            <w:r w:rsidRPr="00EC043A">
              <w:rPr>
                <w:i/>
              </w:rPr>
              <w:tab/>
            </w:r>
            <w:r w:rsidRPr="00EC043A">
              <w:t>the consideration of any other matter that cannot be resolved through the application of the above Rules of Procedure;</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lastRenderedPageBreak/>
              <w:t>97</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rPr>
                <w:b/>
              </w:rPr>
            </w:pPr>
            <w:r w:rsidRPr="00EC043A">
              <w:rPr>
                <w:i/>
              </w:rPr>
              <w:t>c)</w:t>
            </w:r>
            <w:r w:rsidRPr="00EC043A">
              <w:rPr>
                <w:b/>
              </w:rPr>
              <w:tab/>
            </w:r>
            <w:r w:rsidRPr="00EC043A">
              <w:t xml:space="preserve">the performance of any additional duties, concerned with the assignment and utilization of frequencies, as indicated in </w:t>
            </w:r>
            <w:ins w:id="1671" w:author="dore" w:date="2013-02-01T12:12:00Z">
              <w:r>
                <w:t>[</w:t>
              </w:r>
            </w:ins>
            <w:r w:rsidRPr="007B0C83">
              <w:t>No. 78</w:t>
            </w:r>
            <w:ins w:id="1672" w:author="dore" w:date="2013-02-01T12:12:00Z">
              <w:r>
                <w:t>]</w:t>
              </w:r>
            </w:ins>
            <w:r w:rsidRPr="00EC043A">
              <w:t xml:space="preserve"> of this Constitution, in accordance with the procedures provided for in the Radio Regulations, and as prescribed by a competent conference or by the Council with the consent of a majority of the Member States, in preparation for, or in pursuance of the deci</w:t>
            </w:r>
            <w:r w:rsidRPr="00EC043A">
              <w:softHyphen/>
              <w:t>sions of, such a conference</w:t>
            </w:r>
            <w:del w:id="1673" w:author="Benitez, Stefanie" w:date="2012-12-10T18:00:00Z">
              <w:r w:rsidRPr="00EC043A" w:rsidDel="00FC689A">
                <w:delText>.</w:delText>
              </w:r>
            </w:del>
            <w:ins w:id="1674" w:author="Benitez, Stefanie" w:date="2012-12-10T18:00:00Z">
              <w:r>
                <w:t>; and</w:t>
              </w:r>
            </w:ins>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Pr>
                <w:b/>
              </w:rPr>
              <w:t>(ADD)</w:t>
            </w:r>
            <w:r>
              <w:rPr>
                <w:b/>
              </w:rPr>
              <w:br/>
              <w:t>97A</w:t>
            </w:r>
            <w:r>
              <w:rPr>
                <w:b/>
              </w:rPr>
              <w:br/>
              <w:t xml:space="preserve">ex. </w:t>
            </w:r>
            <w:r>
              <w:rPr>
                <w:b/>
              </w:rPr>
              <w:br/>
              <w:t>CV140 (2)</w:t>
            </w:r>
          </w:p>
        </w:tc>
        <w:tc>
          <w:tcPr>
            <w:tcW w:w="9432" w:type="dxa"/>
          </w:tcPr>
          <w:p w:rsidR="00F05CAF" w:rsidRPr="00BE5979" w:rsidRDefault="00F05CAF" w:rsidP="00E80E22">
            <w:pPr>
              <w:pStyle w:val="enumlev1af"/>
              <w:widowControl w:val="0"/>
              <w:spacing w:before="0" w:after="120" w:line="23" w:lineRule="atLeast"/>
              <w:ind w:right="142"/>
              <w:rPr>
                <w:iCs/>
              </w:rPr>
            </w:pPr>
            <w:del w:id="1675" w:author="Benitez, Stefanie" w:date="2012-12-10T18:00:00Z">
              <w:r w:rsidRPr="00BE5979" w:rsidDel="00FC689A">
                <w:rPr>
                  <w:i/>
                  <w:iCs/>
                </w:rPr>
                <w:delText>2</w:delText>
              </w:r>
            </w:del>
            <w:ins w:id="1676" w:author="Benitez, Stefanie" w:date="2012-12-10T18:00:00Z">
              <w:r w:rsidRPr="00BE5979">
                <w:rPr>
                  <w:i/>
                  <w:iCs/>
                </w:rPr>
                <w:t>d</w:t>
              </w:r>
            </w:ins>
            <w:r w:rsidRPr="00BE5979">
              <w:rPr>
                <w:i/>
                <w:iCs/>
              </w:rPr>
              <w:t>)</w:t>
            </w:r>
            <w:r w:rsidRPr="00BE5979">
              <w:tab/>
            </w:r>
            <w:del w:id="1677" w:author="Benitez, Stefanie" w:date="2012-12-10T18:00:00Z">
              <w:r w:rsidRPr="00BE5979" w:rsidDel="00FC689A">
                <w:delText xml:space="preserve">also, </w:delText>
              </w:r>
            </w:del>
            <w:r w:rsidRPr="00BE5979">
              <w:t xml:space="preserve">independently of the Radiocommunication Bureau, at the request of one or more of the interested administrations, </w:t>
            </w:r>
            <w:ins w:id="1678" w:author="dore" w:date="2013-02-01T12:17:00Z">
              <w:r w:rsidRPr="00BE5979">
                <w:t xml:space="preserve">the </w:t>
              </w:r>
            </w:ins>
            <w:r w:rsidRPr="00BE5979">
              <w:t>consider</w:t>
            </w:r>
            <w:ins w:id="1679" w:author="dore" w:date="2013-02-01T12:17:00Z">
              <w:r w:rsidRPr="00BE5979">
                <w:t>ation of</w:t>
              </w:r>
            </w:ins>
            <w:r w:rsidRPr="00BE5979">
              <w:t xml:space="preserve"> appeals against decisions made by the Radiocommunication Bureau regarding frequency assignments.</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pPr>
            <w:r w:rsidRPr="00EC043A">
              <w:rPr>
                <w:b/>
              </w:rPr>
              <w:t>98</w:t>
            </w:r>
          </w:p>
        </w:tc>
        <w:tc>
          <w:tcPr>
            <w:tcW w:w="9432" w:type="dxa"/>
          </w:tcPr>
          <w:p w:rsidR="00F05CAF" w:rsidRPr="00BE5979" w:rsidRDefault="00F05CAF" w:rsidP="00E80E22">
            <w:pPr>
              <w:widowControl w:val="0"/>
              <w:tabs>
                <w:tab w:val="left" w:pos="680"/>
              </w:tabs>
              <w:spacing w:before="0" w:after="120" w:line="23" w:lineRule="atLeast"/>
              <w:ind w:right="142"/>
              <w:jc w:val="both"/>
            </w:pPr>
            <w:r w:rsidRPr="00BE5979">
              <w:t>3</w:t>
            </w:r>
            <w:r w:rsidRPr="00BE5979">
              <w:tab/>
              <w:t>1</w:t>
            </w:r>
            <w:r w:rsidRPr="00BE5979">
              <w:rPr>
                <w:i/>
                <w:iCs/>
              </w:rPr>
              <w:t>)</w:t>
            </w:r>
            <w:r w:rsidRPr="00BE5979">
              <w:tab/>
              <w:t>In the exercise of their Board duties, the members of the Radio Regulations Board shall serve, not as representing their respective Member States nor a region, but as custodians of an international public trust. In particular, each member of the Board shall refrain from inter</w:t>
            </w:r>
            <w:r w:rsidRPr="00BE5979">
              <w:softHyphen/>
              <w:t>vening in decisions directly concerning the member’s own administra</w:t>
            </w:r>
            <w:r w:rsidRPr="00BE5979">
              <w:softHyphen/>
              <w:t>tion.</w:t>
            </w:r>
          </w:p>
        </w:tc>
      </w:tr>
      <w:tr w:rsidR="00F05CAF" w:rsidRPr="00EC043A" w:rsidTr="00E80E22">
        <w:trPr>
          <w:cantSplit/>
        </w:trPr>
        <w:tc>
          <w:tcPr>
            <w:tcW w:w="1027" w:type="dxa"/>
          </w:tcPr>
          <w:p w:rsidR="00F05CAF" w:rsidRPr="00085B4E" w:rsidRDefault="00F05CAF" w:rsidP="00E80E22">
            <w:pPr>
              <w:ind w:left="-8"/>
              <w:rPr>
                <w:b/>
                <w:bCs/>
              </w:rPr>
            </w:pPr>
            <w:r w:rsidRPr="00085B4E">
              <w:rPr>
                <w:b/>
                <w:bCs/>
              </w:rPr>
              <w:t>99  </w:t>
            </w:r>
            <w:r w:rsidRPr="00085B4E">
              <w:rPr>
                <w:b/>
                <w:bCs/>
              </w:rPr>
              <w:br/>
            </w:r>
            <w:r w:rsidRPr="00085B4E">
              <w:rPr>
                <w:b/>
                <w:bCs/>
                <w:sz w:val="18"/>
                <w:szCs w:val="18"/>
              </w:rPr>
              <w:t>PP-98</w:t>
            </w:r>
          </w:p>
        </w:tc>
        <w:tc>
          <w:tcPr>
            <w:tcW w:w="9432" w:type="dxa"/>
          </w:tcPr>
          <w:p w:rsidR="00F05CAF" w:rsidRPr="00BE5979" w:rsidRDefault="00F05CAF" w:rsidP="00E80E22">
            <w:pPr>
              <w:jc w:val="both"/>
            </w:pPr>
            <w:r w:rsidRPr="00BE5979">
              <w:tab/>
            </w:r>
            <w:r w:rsidRPr="00BE5979">
              <w:rPr>
                <w:i/>
                <w:iCs/>
              </w:rPr>
              <w:t>2)</w:t>
            </w:r>
            <w:r w:rsidRPr="00BE5979">
              <w:tab/>
              <w:t xml:space="preserve">No member of the Board shall request or receive instructions relating to the exercise of his duties for the Union from any government or a member thereof, or from any public or private organization or person. Members of the Board shall refrain from taking any action or from participating in any decision which may be incompatible with their status defined in </w:t>
            </w:r>
            <w:ins w:id="1680" w:author="dore" w:date="2013-02-01T12:18:00Z">
              <w:r w:rsidRPr="00BE5979">
                <w:t>[</w:t>
              </w:r>
            </w:ins>
            <w:r w:rsidRPr="00BE5979">
              <w:t>No. 98 above.</w:t>
            </w:r>
            <w:ins w:id="1681" w:author="dore" w:date="2013-02-01T12:18:00Z">
              <w:r w:rsidRPr="00BE5979">
                <w:t>]</w:t>
              </w:r>
            </w:ins>
          </w:p>
        </w:tc>
      </w:tr>
      <w:tr w:rsidR="00F05CAF" w:rsidRPr="00EC043A" w:rsidTr="00E80E22">
        <w:trPr>
          <w:cantSplit/>
        </w:trPr>
        <w:tc>
          <w:tcPr>
            <w:tcW w:w="1027" w:type="dxa"/>
          </w:tcPr>
          <w:p w:rsidR="00F05CAF" w:rsidRPr="00085B4E" w:rsidRDefault="00F05CAF" w:rsidP="00E80E22">
            <w:pPr>
              <w:ind w:left="-8"/>
              <w:rPr>
                <w:b/>
                <w:bCs/>
              </w:rPr>
            </w:pPr>
            <w:r w:rsidRPr="00085B4E">
              <w:rPr>
                <w:b/>
                <w:bCs/>
              </w:rPr>
              <w:t>100  </w:t>
            </w:r>
            <w:r w:rsidRPr="00085B4E">
              <w:rPr>
                <w:b/>
                <w:bCs/>
              </w:rPr>
              <w:br/>
            </w:r>
            <w:r w:rsidRPr="00085B4E">
              <w:rPr>
                <w:b/>
                <w:bCs/>
                <w:sz w:val="18"/>
                <w:szCs w:val="18"/>
              </w:rPr>
              <w:t>PP-98</w:t>
            </w:r>
          </w:p>
        </w:tc>
        <w:tc>
          <w:tcPr>
            <w:tcW w:w="9432" w:type="dxa"/>
          </w:tcPr>
          <w:p w:rsidR="00F05CAF" w:rsidRPr="00BE5979" w:rsidRDefault="00F05CAF" w:rsidP="00E80E22">
            <w:pPr>
              <w:widowControl w:val="0"/>
              <w:tabs>
                <w:tab w:val="left" w:pos="680"/>
              </w:tabs>
              <w:spacing w:before="0" w:after="120" w:line="23" w:lineRule="atLeast"/>
              <w:ind w:right="142"/>
              <w:jc w:val="both"/>
            </w:pPr>
            <w:r w:rsidRPr="00BE5979">
              <w:tab/>
              <w:t>3</w:t>
            </w:r>
            <w:r w:rsidRPr="00BE5979">
              <w:rPr>
                <w:i/>
                <w:iCs/>
              </w:rPr>
              <w:t>)</w:t>
            </w:r>
            <w:r w:rsidRPr="00BE5979">
              <w:tab/>
              <w:t>Member States and Sector Members shall respect the exclu</w:t>
            </w:r>
            <w:r w:rsidRPr="00BE5979">
              <w:softHyphen/>
              <w:t>sively international character of the duties of the members of the Board and refrain from attempting to influence them in the performance of their Board duties.</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rPr>
                <w:b/>
              </w:rPr>
            </w:pPr>
            <w:r>
              <w:rPr>
                <w:b/>
              </w:rPr>
              <w:t>(ADD)</w:t>
            </w:r>
            <w:r>
              <w:rPr>
                <w:b/>
              </w:rPr>
              <w:br/>
              <w:t>100A</w:t>
            </w:r>
            <w:r>
              <w:rPr>
                <w:b/>
              </w:rPr>
              <w:br/>
              <w:t>ex. CV142A</w:t>
            </w:r>
          </w:p>
        </w:tc>
        <w:tc>
          <w:tcPr>
            <w:tcW w:w="9432" w:type="dxa"/>
          </w:tcPr>
          <w:p w:rsidR="00F05CAF" w:rsidRPr="00BE5979" w:rsidRDefault="00F05CAF" w:rsidP="00E80E22">
            <w:pPr>
              <w:widowControl w:val="0"/>
              <w:tabs>
                <w:tab w:val="left" w:pos="680"/>
              </w:tabs>
              <w:spacing w:before="0" w:after="120" w:line="23" w:lineRule="atLeast"/>
              <w:ind w:right="142"/>
              <w:jc w:val="both"/>
            </w:pPr>
            <w:ins w:id="1682" w:author="dore" w:date="2013-02-01T12:19:00Z">
              <w:r w:rsidRPr="00BE5979">
                <w:t>3</w:t>
              </w:r>
            </w:ins>
            <w:del w:id="1683" w:author="dore" w:date="2013-02-01T12:19:00Z">
              <w:r w:rsidRPr="00BE5979" w:rsidDel="00C30995">
                <w:delText>4</w:delText>
              </w:r>
            </w:del>
            <w:r w:rsidRPr="00BE5979">
              <w:rPr>
                <w:rFonts w:ascii="Tms Rmn" w:hAnsi="Tms Rmn"/>
                <w:sz w:val="12"/>
              </w:rPr>
              <w:t> </w:t>
            </w:r>
            <w:r w:rsidRPr="00BE5979">
              <w:rPr>
                <w:i/>
                <w:iCs/>
              </w:rPr>
              <w:t>bis)</w:t>
            </w:r>
            <w:r w:rsidRPr="00BE5979">
              <w:tab/>
              <w:t xml:space="preserve">The members of the Board shall, while in the exercise of their duties for the Union, as specified in the Constitution and </w:t>
            </w:r>
            <w:del w:id="1684" w:author="Benitez, Stefanie" w:date="2012-12-10T12:30:00Z">
              <w:r w:rsidRPr="00BE5979" w:rsidDel="00101A7D">
                <w:delText>Convention</w:delText>
              </w:r>
            </w:del>
            <w:ins w:id="1685" w:author="Campion, Margaret" w:date="2013-04-15T14:41:00Z">
              <w:r>
                <w:t xml:space="preserve">the relevant provisions of </w:t>
              </w:r>
            </w:ins>
            <w:ins w:id="1686" w:author="Benitez, Stefanie" w:date="2012-12-10T12:30:00Z">
              <w:r w:rsidRPr="00BE5979">
                <w:t>the General Provisions and Rules</w:t>
              </w:r>
            </w:ins>
            <w:r w:rsidRPr="00BE5979">
              <w:t>, or while on mission for the Union, enjoy functional privileges and immunities equivalent to those granted to the elected officials of the Union by each Member State, subject to the relevant provisions of the national legislation or other applicable legislation in each Member State. Such functional privileges and immunities are granted to members of the Board for the purposes of the Union and not for their personal advantage. The Union may and shall withdraw the immunity granted to a member of the Board whenever it considers that such immunity is contrary to the orderly administration of justice and its withdrawal is not prejudicial to the interests of the Union.</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pPr>
            <w:r w:rsidRPr="00EC043A">
              <w:rPr>
                <w:b/>
              </w:rPr>
              <w:t>101</w:t>
            </w:r>
          </w:p>
        </w:tc>
        <w:tc>
          <w:tcPr>
            <w:tcW w:w="9432" w:type="dxa"/>
          </w:tcPr>
          <w:p w:rsidR="00F05CAF" w:rsidRPr="00BE5979" w:rsidRDefault="00F05CAF" w:rsidP="00E80E22">
            <w:pPr>
              <w:widowControl w:val="0"/>
              <w:tabs>
                <w:tab w:val="left" w:pos="680"/>
              </w:tabs>
              <w:spacing w:before="0" w:after="120" w:line="23" w:lineRule="atLeast"/>
              <w:ind w:right="142"/>
              <w:jc w:val="both"/>
            </w:pPr>
            <w:r w:rsidRPr="00BE5979">
              <w:t>4</w:t>
            </w:r>
            <w:r w:rsidRPr="00BE5979">
              <w:tab/>
              <w:t xml:space="preserve">The working methods of the Radio Regulations Board are defined in the </w:t>
            </w:r>
            <w:del w:id="1687" w:author="Benitez, Stefanie" w:date="2012-12-10T12:30:00Z">
              <w:r w:rsidRPr="00BE5979" w:rsidDel="00101A7D">
                <w:delText>Convention</w:delText>
              </w:r>
            </w:del>
            <w:ins w:id="1688" w:author="Campion, Margaret" w:date="2013-04-15T14:41:00Z">
              <w:r>
                <w:t xml:space="preserve">relevant provisions of the </w:t>
              </w:r>
            </w:ins>
            <w:ins w:id="1689" w:author="Benitez, Stefanie" w:date="2012-12-10T12:30:00Z">
              <w:r w:rsidRPr="00BE5979">
                <w:t>General Provisions and Rules</w:t>
              </w:r>
            </w:ins>
            <w:r w:rsidRPr="00BE5979">
              <w:t>.</w:t>
            </w:r>
          </w:p>
          <w:p w:rsidR="00F05CAF" w:rsidRPr="00BE5979" w:rsidRDefault="00F05CAF" w:rsidP="00E80E22">
            <w:pPr>
              <w:widowControl w:val="0"/>
              <w:tabs>
                <w:tab w:val="left" w:pos="680"/>
              </w:tabs>
              <w:spacing w:before="0" w:after="120" w:line="23" w:lineRule="atLeast"/>
              <w:ind w:right="142"/>
              <w:jc w:val="both"/>
            </w:pPr>
          </w:p>
        </w:tc>
      </w:tr>
      <w:tr w:rsidR="00F05CAF" w:rsidRPr="00EC043A" w:rsidTr="00E80E22">
        <w:trPr>
          <w:cantSplit/>
        </w:trPr>
        <w:tc>
          <w:tcPr>
            <w:tcW w:w="10459" w:type="dxa"/>
            <w:gridSpan w:val="2"/>
          </w:tcPr>
          <w:p w:rsidR="00F05CAF" w:rsidRPr="00EC043A" w:rsidRDefault="00F05CAF" w:rsidP="00E80E22">
            <w:pPr>
              <w:pStyle w:val="Art"/>
              <w:keepNext w:val="0"/>
              <w:keepLines w:val="0"/>
              <w:widowControl w:val="0"/>
              <w:tabs>
                <w:tab w:val="clear" w:pos="1134"/>
                <w:tab w:val="clear" w:pos="1871"/>
                <w:tab w:val="clear" w:pos="2268"/>
                <w:tab w:val="center" w:pos="5095"/>
              </w:tabs>
              <w:spacing w:before="0" w:after="120" w:line="23" w:lineRule="atLeast"/>
              <w:ind w:left="95" w:right="142"/>
              <w:jc w:val="left"/>
            </w:pPr>
            <w:r>
              <w:tab/>
              <w:t xml:space="preserve">ARTICLE  </w:t>
            </w:r>
            <w:r>
              <w:rPr>
                <w:rStyle w:val="href"/>
              </w:rPr>
              <w:t>15</w:t>
            </w:r>
            <w:r>
              <w:t xml:space="preserve">  </w:t>
            </w:r>
            <w:r>
              <w:br/>
            </w:r>
            <w:r>
              <w:rPr>
                <w:sz w:val="16"/>
              </w:rPr>
              <w:br/>
            </w:r>
            <w:r>
              <w:rPr>
                <w:b/>
                <w:bCs/>
                <w:sz w:val="18"/>
              </w:rPr>
              <w:t>PP-98</w:t>
            </w:r>
            <w:r>
              <w:rPr>
                <w:b/>
                <w:bCs/>
              </w:rPr>
              <w:tab/>
              <w:t xml:space="preserve">Radiocommunication Study Groups </w:t>
            </w:r>
            <w:r>
              <w:rPr>
                <w:b/>
                <w:bCs/>
              </w:rPr>
              <w:br/>
            </w:r>
            <w:r>
              <w:rPr>
                <w:b/>
                <w:bCs/>
              </w:rPr>
              <w:tab/>
              <w:t>and Advisory Group</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Pr>
                <w:b/>
              </w:rPr>
              <w:t>(ADD)</w:t>
            </w:r>
            <w:r>
              <w:rPr>
                <w:b/>
              </w:rPr>
              <w:br/>
              <w:t>CS101A</w:t>
            </w:r>
            <w:r>
              <w:rPr>
                <w:b/>
              </w:rPr>
              <w:br/>
              <w:t>ex. CV148</w:t>
            </w:r>
          </w:p>
        </w:tc>
        <w:tc>
          <w:tcPr>
            <w:tcW w:w="9432" w:type="dxa"/>
          </w:tcPr>
          <w:p w:rsidR="00F05CAF" w:rsidRPr="00EC043A" w:rsidRDefault="00F05CAF" w:rsidP="00E80E22">
            <w:pPr>
              <w:pStyle w:val="Normalaftertitleaf"/>
              <w:widowControl w:val="0"/>
              <w:spacing w:before="0" w:after="120" w:line="23" w:lineRule="atLeast"/>
              <w:ind w:left="0" w:right="142" w:firstLine="0"/>
              <w:rPr>
                <w:b/>
              </w:rPr>
            </w:pPr>
            <w:r>
              <w:t>1</w:t>
            </w:r>
            <w:r>
              <w:tab/>
              <w:t>Radiocommunication study groups are set up by a radiocom</w:t>
            </w:r>
            <w:r>
              <w:softHyphen/>
              <w:t>muni</w:t>
            </w:r>
            <w:r>
              <w:softHyphen/>
              <w:t>cation assembly.</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Pr>
                <w:b/>
              </w:rPr>
              <w:t>(ADD)</w:t>
            </w:r>
            <w:r>
              <w:rPr>
                <w:b/>
              </w:rPr>
              <w:br/>
              <w:t>CS101B</w:t>
            </w:r>
            <w:r>
              <w:rPr>
                <w:b/>
              </w:rPr>
              <w:br/>
              <w:t>ex. CV149</w:t>
            </w:r>
          </w:p>
        </w:tc>
        <w:tc>
          <w:tcPr>
            <w:tcW w:w="9432" w:type="dxa"/>
          </w:tcPr>
          <w:p w:rsidR="00F05CAF" w:rsidRPr="00BE5979" w:rsidRDefault="00F05CAF" w:rsidP="00E80E22">
            <w:pPr>
              <w:pStyle w:val="Normalaftertitleaf"/>
              <w:widowControl w:val="0"/>
              <w:spacing w:before="0" w:after="120" w:line="23" w:lineRule="atLeast"/>
              <w:ind w:left="0" w:right="142" w:firstLine="0"/>
              <w:rPr>
                <w:b/>
              </w:rPr>
            </w:pPr>
            <w:r w:rsidRPr="00BE5979">
              <w:t>2</w:t>
            </w:r>
            <w:r w:rsidRPr="00BE5979">
              <w:rPr>
                <w:b/>
              </w:rPr>
              <w:tab/>
            </w:r>
            <w:del w:id="1690" w:author="dore" w:date="2013-02-01T12:24:00Z">
              <w:r w:rsidRPr="00BE5979" w:rsidDel="00F965D2">
                <w:delText>1</w:delText>
              </w:r>
              <w:r w:rsidRPr="00BE5979" w:rsidDel="00F965D2">
                <w:rPr>
                  <w:i/>
                  <w:iCs/>
                </w:rPr>
                <w:delText>)</w:delText>
              </w:r>
              <w:r w:rsidRPr="00BE5979" w:rsidDel="00F965D2">
                <w:rPr>
                  <w:b/>
                </w:rPr>
                <w:tab/>
              </w:r>
            </w:del>
            <w:r w:rsidRPr="00BE5979">
              <w:t>The radiocommunication study groups shall study questions adopted in accordance with a procedure established by the radio</w:t>
            </w:r>
            <w:r w:rsidRPr="00BE5979">
              <w:softHyphen/>
              <w:t>commu</w:t>
            </w:r>
            <w:r w:rsidRPr="00BE5979">
              <w:softHyphen/>
              <w:t xml:space="preserve">nication assembly and prepare draft recommendations to be adopted in accordance with the procedure set forth in </w:t>
            </w:r>
            <w:del w:id="1691" w:author="Benitez, Stefanie" w:date="2012-12-10T12:31:00Z">
              <w:r w:rsidRPr="00BE5979" w:rsidDel="00101A7D">
                <w:delText>this Convention</w:delText>
              </w:r>
            </w:del>
            <w:ins w:id="1692" w:author="Benitez, Stefanie" w:date="2012-12-10T12:31:00Z">
              <w:r w:rsidRPr="00BE5979">
                <w:t xml:space="preserve">the </w:t>
              </w:r>
            </w:ins>
            <w:ins w:id="1693" w:author="Campion, Margaret" w:date="2013-04-15T14:42:00Z">
              <w:r>
                <w:t xml:space="preserve">relevant provisions of the </w:t>
              </w:r>
            </w:ins>
            <w:ins w:id="1694" w:author="Benitez, Stefanie" w:date="2012-12-10T12:31:00Z">
              <w:r w:rsidRPr="00BE5979">
                <w:t>General Provisions and Rules</w:t>
              </w:r>
            </w:ins>
            <w:r w:rsidRPr="00BE5979">
              <w:t>.</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Pr>
                <w:b/>
              </w:rPr>
              <w:lastRenderedPageBreak/>
              <w:t>(ADD)</w:t>
            </w:r>
            <w:r>
              <w:rPr>
                <w:b/>
              </w:rPr>
              <w:br/>
              <w:t>CS101C</w:t>
            </w:r>
            <w:r>
              <w:rPr>
                <w:b/>
              </w:rPr>
              <w:br/>
              <w:t>ex. CV149A</w:t>
            </w:r>
          </w:p>
        </w:tc>
        <w:tc>
          <w:tcPr>
            <w:tcW w:w="9432" w:type="dxa"/>
          </w:tcPr>
          <w:p w:rsidR="00F05CAF" w:rsidRPr="00BE5979" w:rsidRDefault="00F05CAF" w:rsidP="00E80E22">
            <w:pPr>
              <w:pStyle w:val="Normalaftertitleaf"/>
              <w:widowControl w:val="0"/>
              <w:spacing w:before="0" w:after="120" w:line="23" w:lineRule="atLeast"/>
              <w:ind w:left="0" w:right="142" w:firstLine="0"/>
              <w:rPr>
                <w:b/>
              </w:rPr>
            </w:pPr>
            <w:r w:rsidRPr="00BE5979">
              <w:rPr>
                <w:b/>
              </w:rPr>
              <w:tab/>
            </w:r>
            <w:del w:id="1695" w:author="dore" w:date="2013-02-01T12:24:00Z">
              <w:r w:rsidRPr="00BE5979" w:rsidDel="00F965D2">
                <w:delText>1</w:delText>
              </w:r>
              <w:r w:rsidRPr="00BE5979" w:rsidDel="00F965D2">
                <w:rPr>
                  <w:rFonts w:ascii="Tms Rmn" w:hAnsi="Tms Rmn"/>
                  <w:sz w:val="12"/>
                  <w:lang w:val="en-US"/>
                </w:rPr>
                <w:delText> </w:delText>
              </w:r>
              <w:r w:rsidRPr="00BE5979" w:rsidDel="00F965D2">
                <w:rPr>
                  <w:i/>
                </w:rPr>
                <w:delText>bis</w:delText>
              </w:r>
              <w:r w:rsidRPr="00BE5979" w:rsidDel="00F965D2">
                <w:rPr>
                  <w:i/>
                  <w:iCs/>
                </w:rPr>
                <w:delText>)</w:delText>
              </w:r>
            </w:del>
            <w:ins w:id="1696" w:author="dore" w:date="2013-02-01T12:24:00Z">
              <w:r w:rsidRPr="00BE5979">
                <w:t>3</w:t>
              </w:r>
            </w:ins>
            <w:r w:rsidRPr="00BE5979">
              <w:rPr>
                <w:b/>
              </w:rPr>
              <w:tab/>
            </w:r>
            <w:r w:rsidRPr="00BE5979">
              <w:t>The radiocommunication study groups shall also study topics identified in resolutions and recommendations of world radiocom</w:t>
            </w:r>
            <w:r w:rsidRPr="00BE5979">
              <w:softHyphen/>
              <w:t xml:space="preserve">munication conferences. The results of such studies shall be included in recommendations or in the reports prepared in accordance with </w:t>
            </w:r>
            <w:ins w:id="1697" w:author="Campion, Margaret" w:date="2013-04-15T14:42:00Z">
              <w:r>
                <w:t xml:space="preserve">the relevant provisions of </w:t>
              </w:r>
            </w:ins>
            <w:ins w:id="1698" w:author="Benitez, Stefanie" w:date="2012-12-12T12:56:00Z">
              <w:r w:rsidRPr="00BE5979">
                <w:t xml:space="preserve">the General Provisions and Rules. </w:t>
              </w:r>
            </w:ins>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sidRPr="00EC043A">
              <w:rPr>
                <w:b/>
              </w:rPr>
              <w:t>102</w:t>
            </w:r>
            <w:r w:rsidRPr="00EC043A">
              <w:rPr>
                <w:b/>
                <w:sz w:val="18"/>
              </w:rPr>
              <w:t>  </w:t>
            </w:r>
            <w:r w:rsidRPr="00EC043A">
              <w:rPr>
                <w:b/>
                <w:sz w:val="18"/>
              </w:rPr>
              <w:br/>
              <w:t>PP-98</w:t>
            </w:r>
          </w:p>
        </w:tc>
        <w:tc>
          <w:tcPr>
            <w:tcW w:w="9432" w:type="dxa"/>
          </w:tcPr>
          <w:p w:rsidR="00F05CAF" w:rsidRPr="00BE5979" w:rsidRDefault="00F05CAF" w:rsidP="00E80E22">
            <w:pPr>
              <w:pStyle w:val="Normalaftertitleaf"/>
              <w:widowControl w:val="0"/>
              <w:spacing w:before="0" w:after="120" w:line="23" w:lineRule="atLeast"/>
              <w:ind w:left="0" w:right="142" w:firstLine="0"/>
            </w:pPr>
            <w:r w:rsidRPr="00BE5979">
              <w:rPr>
                <w:b/>
              </w:rPr>
              <w:tab/>
            </w:r>
            <w:r w:rsidRPr="00BE5979">
              <w:t xml:space="preserve">The respective duties of the radiocommunication study groups and advisory group are specified in the </w:t>
            </w:r>
            <w:del w:id="1699" w:author="dore" w:date="2013-04-10T15:33:00Z">
              <w:r w:rsidRPr="00BE5979" w:rsidDel="0071021F">
                <w:delText>Convention</w:delText>
              </w:r>
            </w:del>
            <w:ins w:id="1700" w:author="Campion, Margaret" w:date="2013-04-15T14:42:00Z">
              <w:r>
                <w:t xml:space="preserve">relevant provisions of the </w:t>
              </w:r>
            </w:ins>
            <w:ins w:id="1701" w:author="dore" w:date="2013-04-10T15:33:00Z">
              <w:r w:rsidRPr="00BE5979">
                <w:t>General Provisions and Rules</w:t>
              </w:r>
            </w:ins>
            <w:r w:rsidRPr="00BE5979">
              <w:t>.</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95" w:firstLine="0"/>
              <w:rPr>
                <w:b/>
              </w:rPr>
            </w:pPr>
          </w:p>
        </w:tc>
        <w:tc>
          <w:tcPr>
            <w:tcW w:w="9432" w:type="dxa"/>
          </w:tcPr>
          <w:p w:rsidR="00F05CAF" w:rsidRPr="002F43D1" w:rsidRDefault="00F05CAF" w:rsidP="00E80E22">
            <w:pPr>
              <w:jc w:val="both"/>
            </w:pPr>
          </w:p>
        </w:tc>
      </w:tr>
      <w:tr w:rsidR="00F05CAF" w:rsidRPr="00EC043A" w:rsidTr="00E80E22">
        <w:trPr>
          <w:cantSplit/>
        </w:trPr>
        <w:tc>
          <w:tcPr>
            <w:tcW w:w="10459" w:type="dxa"/>
            <w:gridSpan w:val="2"/>
          </w:tcPr>
          <w:p w:rsidR="00F05CAF" w:rsidRPr="00EC043A" w:rsidRDefault="00F05CAF" w:rsidP="00E80E22">
            <w:pPr>
              <w:pStyle w:val="Art"/>
              <w:keepNext w:val="0"/>
              <w:keepLines w:val="0"/>
              <w:widowControl w:val="0"/>
              <w:spacing w:before="0" w:after="120" w:line="23" w:lineRule="atLeast"/>
              <w:ind w:left="96" w:right="142"/>
              <w:rPr>
                <w:b/>
              </w:rPr>
            </w:pPr>
            <w:r>
              <w:rPr>
                <w:lang w:val="fr-FR"/>
              </w:rPr>
              <w:t xml:space="preserve">ARTICLE  </w:t>
            </w:r>
            <w:r>
              <w:rPr>
                <w:rStyle w:val="href"/>
                <w:lang w:val="fr-FR"/>
              </w:rPr>
              <w:t>16</w:t>
            </w:r>
            <w:r>
              <w:rPr>
                <w:lang w:val="fr-FR"/>
              </w:rPr>
              <w:t xml:space="preserve">  </w:t>
            </w:r>
            <w:r>
              <w:rPr>
                <w:lang w:val="fr-FR"/>
              </w:rPr>
              <w:br/>
            </w:r>
            <w:r>
              <w:rPr>
                <w:sz w:val="16"/>
                <w:lang w:val="fr-FR"/>
              </w:rPr>
              <w:br/>
            </w:r>
            <w:r>
              <w:rPr>
                <w:b/>
                <w:bCs/>
                <w:lang w:val="fr-FR"/>
              </w:rPr>
              <w:t>Radiocommunication Bureau</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lang w:val="fr-FR"/>
              </w:rPr>
            </w:pPr>
            <w:r>
              <w:rPr>
                <w:b/>
                <w:lang w:val="fr-FR"/>
              </w:rPr>
              <w:t>(ADD)</w:t>
            </w:r>
            <w:r>
              <w:rPr>
                <w:b/>
                <w:lang w:val="fr-FR"/>
              </w:rPr>
              <w:br/>
              <w:t>102A</w:t>
            </w:r>
            <w:r>
              <w:rPr>
                <w:b/>
                <w:lang w:val="fr-FR"/>
              </w:rPr>
              <w:br/>
              <w:t xml:space="preserve">ex. </w:t>
            </w:r>
            <w:r>
              <w:rPr>
                <w:b/>
                <w:lang w:val="fr-FR"/>
              </w:rPr>
              <w:br/>
              <w:t>CV161</w:t>
            </w:r>
          </w:p>
        </w:tc>
        <w:tc>
          <w:tcPr>
            <w:tcW w:w="9432" w:type="dxa"/>
          </w:tcPr>
          <w:p w:rsidR="00F05CAF" w:rsidRPr="006062E3" w:rsidRDefault="00F05CAF" w:rsidP="00E80E22">
            <w:pPr>
              <w:pStyle w:val="Normalaftertitle"/>
              <w:widowControl w:val="0"/>
              <w:tabs>
                <w:tab w:val="left" w:pos="680"/>
              </w:tabs>
              <w:spacing w:before="0" w:after="120" w:line="23" w:lineRule="atLeast"/>
              <w:ind w:right="142"/>
              <w:jc w:val="both"/>
              <w:rPr>
                <w:b/>
                <w:lang w:val="en-US"/>
              </w:rPr>
            </w:pPr>
            <w:del w:id="1702" w:author="Benitez, Stefanie" w:date="2012-12-10T18:02:00Z">
              <w:r w:rsidRPr="00EB571B" w:rsidDel="00FC689A">
                <w:delText>1</w:delText>
              </w:r>
            </w:del>
            <w:r w:rsidRPr="00EB571B">
              <w:rPr>
                <w:b/>
              </w:rPr>
              <w:tab/>
            </w:r>
            <w:r w:rsidRPr="00EB571B">
              <w:t>The Director of the Radiocommunication Bureau shall organize and coordinate the work of the Radiocommunication Sector. The duties of the Bureau are supplemented by those specified in provisions of the Radio Regulations.</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lang w:val="fr-FR"/>
              </w:rPr>
            </w:pPr>
            <w:r w:rsidRPr="00EC043A">
              <w:rPr>
                <w:b/>
                <w:lang w:val="fr-FR"/>
              </w:rPr>
              <w:t>103</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pPr>
            <w:r w:rsidRPr="00BE5979">
              <w:rPr>
                <w:b/>
                <w:lang w:val="en-US"/>
              </w:rPr>
              <w:tab/>
            </w:r>
            <w:r w:rsidRPr="00BE5979">
              <w:t xml:space="preserve">The functions of the Director of the Radiocommunication Bureau are specified in the </w:t>
            </w:r>
            <w:del w:id="1703" w:author="dore" w:date="2013-04-10T15:33:00Z">
              <w:r w:rsidRPr="00BE5979" w:rsidDel="0071021F">
                <w:delText>Convention</w:delText>
              </w:r>
            </w:del>
            <w:ins w:id="1704" w:author="dore" w:date="2013-04-10T15:33:00Z">
              <w:r w:rsidRPr="00BE5979">
                <w:t xml:space="preserve"> </w:t>
              </w:r>
            </w:ins>
            <w:ins w:id="1705" w:author="Campion, Margaret" w:date="2013-04-15T14:42:00Z">
              <w:r>
                <w:t xml:space="preserve">relevant provisions of the </w:t>
              </w:r>
            </w:ins>
            <w:ins w:id="1706" w:author="dore" w:date="2013-04-10T15:33:00Z">
              <w:r w:rsidRPr="00BE5979">
                <w:t>General Provisions and Rules</w:t>
              </w:r>
            </w:ins>
            <w:r w:rsidRPr="00BE5979">
              <w:t>.</w:t>
            </w:r>
          </w:p>
          <w:p w:rsidR="00F05CAF" w:rsidRPr="00BE5979" w:rsidRDefault="00F05CAF" w:rsidP="00E80E22">
            <w:pPr>
              <w:jc w:val="both"/>
            </w:pPr>
          </w:p>
        </w:tc>
      </w:tr>
      <w:tr w:rsidR="00F05CAF" w:rsidRPr="00EC043A" w:rsidTr="00E80E22">
        <w:trPr>
          <w:cantSplit/>
        </w:trPr>
        <w:tc>
          <w:tcPr>
            <w:tcW w:w="10459" w:type="dxa"/>
            <w:gridSpan w:val="2"/>
          </w:tcPr>
          <w:p w:rsidR="00F05CAF" w:rsidRPr="00BE5979" w:rsidRDefault="00F05CAF" w:rsidP="00E80E22">
            <w:pPr>
              <w:pStyle w:val="Chap"/>
              <w:keepNext w:val="0"/>
              <w:keepLines w:val="0"/>
              <w:widowControl w:val="0"/>
              <w:tabs>
                <w:tab w:val="clear" w:pos="1134"/>
                <w:tab w:val="clear" w:pos="1871"/>
                <w:tab w:val="clear" w:pos="2268"/>
                <w:tab w:val="center" w:pos="3969"/>
              </w:tabs>
              <w:spacing w:before="0" w:after="120" w:line="23" w:lineRule="atLeast"/>
              <w:ind w:left="95" w:right="142"/>
              <w:rPr>
                <w:b/>
                <w:bCs/>
              </w:rPr>
            </w:pPr>
            <w:r w:rsidRPr="00BE5979">
              <w:t>CHAPTER  III</w:t>
            </w:r>
            <w:r w:rsidRPr="00BE5979">
              <w:br/>
            </w:r>
            <w:r w:rsidRPr="00BE5979">
              <w:rPr>
                <w:sz w:val="16"/>
              </w:rPr>
              <w:br/>
            </w:r>
            <w:r w:rsidRPr="00BE5979">
              <w:rPr>
                <w:b/>
                <w:bCs/>
              </w:rPr>
              <w:t>Telecommunication Standardization Sector</w:t>
            </w:r>
          </w:p>
        </w:tc>
      </w:tr>
      <w:tr w:rsidR="00F05CAF" w:rsidRPr="00EC043A" w:rsidTr="00E80E22">
        <w:trPr>
          <w:cantSplit/>
        </w:trPr>
        <w:tc>
          <w:tcPr>
            <w:tcW w:w="10459" w:type="dxa"/>
            <w:gridSpan w:val="2"/>
          </w:tcPr>
          <w:p w:rsidR="00F05CAF" w:rsidRPr="00BE5979"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lang w:val="en-US"/>
              </w:rPr>
            </w:pPr>
            <w:r w:rsidRPr="00BE5979">
              <w:t xml:space="preserve">ARTICLE  </w:t>
            </w:r>
            <w:r w:rsidRPr="00BE5979">
              <w:rPr>
                <w:rStyle w:val="href"/>
              </w:rPr>
              <w:t>17</w:t>
            </w:r>
            <w:r w:rsidRPr="00BE5979">
              <w:t xml:space="preserve">  </w:t>
            </w:r>
            <w:r w:rsidRPr="00BE5979">
              <w:br/>
            </w:r>
            <w:r w:rsidRPr="00BE5979">
              <w:rPr>
                <w:sz w:val="16"/>
              </w:rPr>
              <w:br/>
            </w:r>
            <w:r w:rsidRPr="00BE5979">
              <w:rPr>
                <w:b/>
                <w:bCs/>
              </w:rPr>
              <w:t>Functions and Structure</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sidRPr="00EC043A">
              <w:rPr>
                <w:b/>
              </w:rPr>
              <w:t>104</w:t>
            </w:r>
            <w:r w:rsidRPr="00EC043A">
              <w:rPr>
                <w:b/>
                <w:sz w:val="18"/>
              </w:rPr>
              <w:t>  </w:t>
            </w:r>
            <w:r w:rsidRPr="00EC043A">
              <w:rPr>
                <w:b/>
                <w:sz w:val="18"/>
              </w:rPr>
              <w:br/>
              <w:t>PP-98</w:t>
            </w:r>
          </w:p>
        </w:tc>
        <w:tc>
          <w:tcPr>
            <w:tcW w:w="9432" w:type="dxa"/>
          </w:tcPr>
          <w:p w:rsidR="00F05CAF" w:rsidRPr="00BE5979" w:rsidRDefault="00F05CAF" w:rsidP="00E80E22">
            <w:pPr>
              <w:pStyle w:val="Normalaftertitleaf"/>
              <w:widowControl w:val="0"/>
              <w:spacing w:before="0" w:after="120" w:line="23" w:lineRule="atLeast"/>
              <w:ind w:left="0" w:right="142" w:firstLine="0"/>
            </w:pPr>
            <w:r w:rsidRPr="00BE5979">
              <w:t>1</w:t>
            </w:r>
            <w:r w:rsidRPr="00BE5979">
              <w:rPr>
                <w:b/>
              </w:rPr>
              <w:tab/>
            </w:r>
            <w:del w:id="1707" w:author="Benitez, Stefanie" w:date="2012-12-10T18:02:00Z">
              <w:r w:rsidRPr="00BE5979" w:rsidDel="00FC689A">
                <w:delText>1)</w:delText>
              </w:r>
              <w:r w:rsidRPr="00BE5979" w:rsidDel="00FC689A">
                <w:rPr>
                  <w:b/>
                </w:rPr>
                <w:tab/>
              </w:r>
            </w:del>
            <w:r w:rsidRPr="00BE5979">
              <w:rPr>
                <w:spacing w:val="-5"/>
              </w:rPr>
              <w:t>The functions of the Telecommunication Standardization Sector shall be, bearing in mind the particular concerns of the developing countries, to fulfil the purposes of the Union relating to telecommunica</w:t>
            </w:r>
            <w:r w:rsidRPr="00BE5979">
              <w:rPr>
                <w:spacing w:val="-5"/>
              </w:rPr>
              <w:softHyphen/>
              <w:t xml:space="preserve">tion standardization, as stated in </w:t>
            </w:r>
            <w:ins w:id="1708" w:author="dore" w:date="2013-02-01T12:27:00Z">
              <w:r w:rsidRPr="00BE5979">
                <w:rPr>
                  <w:spacing w:val="-5"/>
                </w:rPr>
                <w:t>[</w:t>
              </w:r>
            </w:ins>
            <w:r w:rsidRPr="00BE5979">
              <w:rPr>
                <w:spacing w:val="-5"/>
              </w:rPr>
              <w:t>Article 1</w:t>
            </w:r>
            <w:ins w:id="1709" w:author="dore" w:date="2013-02-01T12:27:00Z">
              <w:r w:rsidRPr="00BE5979">
                <w:rPr>
                  <w:spacing w:val="-5"/>
                </w:rPr>
                <w:t>]</w:t>
              </w:r>
            </w:ins>
            <w:r w:rsidRPr="00BE5979">
              <w:rPr>
                <w:spacing w:val="-5"/>
              </w:rPr>
              <w:t xml:space="preserve"> of this Constitution, by studying technical, operating and tariff questions and adopting recom</w:t>
            </w:r>
            <w:r w:rsidRPr="00BE5979">
              <w:rPr>
                <w:spacing w:val="-5"/>
              </w:rPr>
              <w:softHyphen/>
              <w:t>mendations on them with a view to standardizing telecommunications on a worldwide basis.</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rPr>
                <w:b/>
              </w:rPr>
            </w:pPr>
            <w:r w:rsidRPr="00EC043A">
              <w:rPr>
                <w:b/>
              </w:rPr>
              <w:t>105</w:t>
            </w:r>
          </w:p>
        </w:tc>
        <w:tc>
          <w:tcPr>
            <w:tcW w:w="9432" w:type="dxa"/>
          </w:tcPr>
          <w:p w:rsidR="00F05CAF" w:rsidRPr="00BE5979" w:rsidRDefault="00F05CAF" w:rsidP="00E80E22">
            <w:pPr>
              <w:widowControl w:val="0"/>
              <w:tabs>
                <w:tab w:val="left" w:pos="680"/>
              </w:tabs>
              <w:spacing w:before="0" w:after="120" w:line="23" w:lineRule="atLeast"/>
              <w:ind w:right="142"/>
              <w:jc w:val="both"/>
              <w:rPr>
                <w:b/>
              </w:rPr>
            </w:pPr>
            <w:del w:id="1710" w:author="Benitez, Stefanie" w:date="2012-12-10T12:14:00Z">
              <w:r w:rsidRPr="00BE5979" w:rsidDel="006454F6">
                <w:rPr>
                  <w:b/>
                </w:rPr>
                <w:tab/>
              </w:r>
            </w:del>
            <w:r w:rsidRPr="00BE5979">
              <w:t>2)</w:t>
            </w:r>
            <w:r w:rsidRPr="00BE5979">
              <w:rPr>
                <w:b/>
              </w:rPr>
              <w:tab/>
            </w:r>
            <w:r w:rsidRPr="00BE5979">
              <w:t>The precise responsibilities of the Telecommunication Stan</w:t>
            </w:r>
            <w:r w:rsidRPr="00BE5979">
              <w:softHyphen/>
              <w:t>dardization and Radiocommunication Sectors shall be subject to continuing review, in close cooperation, with regard to matters of common interest to both Sectors, in accordance with the relevant provi</w:t>
            </w:r>
            <w:r w:rsidRPr="00BE5979">
              <w:softHyphen/>
              <w:t xml:space="preserve">sions of the </w:t>
            </w:r>
            <w:del w:id="1711" w:author="dore" w:date="2013-04-10T15:34:00Z">
              <w:r w:rsidRPr="00BE5979" w:rsidDel="00BA7876">
                <w:delText>Convention</w:delText>
              </w:r>
            </w:del>
            <w:ins w:id="1712" w:author="dore" w:date="2013-04-10T15:34:00Z">
              <w:r w:rsidRPr="00BE5979">
                <w:t>General Provisions and Rules</w:t>
              </w:r>
            </w:ins>
            <w:r w:rsidRPr="00BE5979">
              <w:t>. Close coordination shall be carried out between the Radiocommunication, Telecommunication Standardization and Tele</w:t>
            </w:r>
            <w:r w:rsidRPr="00BE5979">
              <w:softHyphen/>
              <w:t>communication Development Sectors.</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rPr>
                <w:b/>
              </w:rPr>
            </w:pPr>
            <w:r w:rsidRPr="00EC043A">
              <w:rPr>
                <w:b/>
              </w:rPr>
              <w:t>106</w:t>
            </w:r>
          </w:p>
        </w:tc>
        <w:tc>
          <w:tcPr>
            <w:tcW w:w="9432" w:type="dxa"/>
          </w:tcPr>
          <w:p w:rsidR="00F05CAF" w:rsidRPr="00BE5979" w:rsidRDefault="00F05CAF" w:rsidP="00E80E22">
            <w:pPr>
              <w:widowControl w:val="0"/>
              <w:tabs>
                <w:tab w:val="left" w:pos="680"/>
              </w:tabs>
              <w:spacing w:before="0" w:after="120" w:line="23" w:lineRule="atLeast"/>
              <w:ind w:right="142"/>
              <w:jc w:val="both"/>
            </w:pPr>
            <w:r w:rsidRPr="00BE5979">
              <w:t>2</w:t>
            </w:r>
            <w:r w:rsidRPr="00BE5979">
              <w:rPr>
                <w:b/>
              </w:rPr>
              <w:tab/>
            </w:r>
            <w:r w:rsidRPr="00BE5979">
              <w:t>The Telecommunication Standardization Sector shall work through:</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107</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a)</w:t>
            </w:r>
            <w:r w:rsidRPr="00EC043A">
              <w:rPr>
                <w:b/>
                <w:i/>
              </w:rPr>
              <w:tab/>
            </w:r>
            <w:r w:rsidRPr="00EC043A">
              <w:t>world telecommunication standardization assemblies;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108</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b)</w:t>
            </w:r>
            <w:r w:rsidRPr="00EC043A">
              <w:rPr>
                <w:i/>
              </w:rPr>
              <w:tab/>
            </w:r>
            <w:r w:rsidRPr="00EC043A">
              <w:t>telecommunication standardization study groups;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108A</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b</w:t>
            </w:r>
            <w:r>
              <w:rPr>
                <w:rFonts w:ascii="Tms Rmn" w:hAnsi="Tms Rmn"/>
                <w:sz w:val="12"/>
                <w:lang w:val="en-US"/>
              </w:rPr>
              <w:t> </w:t>
            </w:r>
            <w:r w:rsidRPr="00EC043A">
              <w:rPr>
                <w:i/>
              </w:rPr>
              <w:t>bis</w:t>
            </w:r>
            <w:r w:rsidRPr="00EC043A">
              <w:t>)</w:t>
            </w:r>
            <w:r w:rsidRPr="00EC043A">
              <w:rPr>
                <w:b/>
              </w:rPr>
              <w:tab/>
            </w:r>
            <w:r w:rsidRPr="00EC043A">
              <w:t>the Telecommunication Standardization Advisory Group;</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109</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c)</w:t>
            </w:r>
            <w:r w:rsidRPr="00EC043A">
              <w:rPr>
                <w:i/>
              </w:rPr>
              <w:tab/>
            </w:r>
            <w:r w:rsidRPr="00EC043A">
              <w:t>the Telecommunication Standardization Bureau headed by the elected Director.</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rPr>
                <w:b/>
              </w:rPr>
            </w:pPr>
            <w:r w:rsidRPr="00EC043A">
              <w:rPr>
                <w:b/>
              </w:rPr>
              <w:t>110</w:t>
            </w:r>
          </w:p>
        </w:tc>
        <w:tc>
          <w:tcPr>
            <w:tcW w:w="9432" w:type="dxa"/>
          </w:tcPr>
          <w:p w:rsidR="00F05CAF" w:rsidRPr="00EC043A" w:rsidRDefault="00F05CAF" w:rsidP="00E80E22">
            <w:pPr>
              <w:widowControl w:val="0"/>
              <w:tabs>
                <w:tab w:val="left" w:pos="680"/>
              </w:tabs>
              <w:spacing w:before="0" w:after="120" w:line="23" w:lineRule="atLeast"/>
              <w:ind w:right="142"/>
              <w:jc w:val="both"/>
            </w:pPr>
            <w:r w:rsidRPr="00EC043A">
              <w:t>3</w:t>
            </w:r>
            <w:r w:rsidRPr="00EC043A">
              <w:rPr>
                <w:b/>
              </w:rPr>
              <w:tab/>
            </w:r>
            <w:r w:rsidRPr="00EC043A">
              <w:t>The Telecommunication Standardization Sector shall have as members: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111</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a)</w:t>
            </w:r>
            <w:r w:rsidRPr="00EC043A">
              <w:rPr>
                <w:b/>
              </w:rPr>
              <w:tab/>
            </w:r>
            <w:r w:rsidRPr="00EC043A">
              <w:t>of right, the administrations of all Member States;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lastRenderedPageBreak/>
              <w:t>112</w:t>
            </w:r>
            <w:r w:rsidRPr="00EC043A">
              <w:rPr>
                <w:b/>
                <w:sz w:val="18"/>
              </w:rPr>
              <w:t>  </w:t>
            </w:r>
            <w:r w:rsidRPr="00EC043A">
              <w:rPr>
                <w:b/>
                <w:sz w:val="18"/>
              </w:rPr>
              <w:br/>
              <w:t>PP-98</w:t>
            </w:r>
          </w:p>
        </w:tc>
        <w:tc>
          <w:tcPr>
            <w:tcW w:w="9432" w:type="dxa"/>
          </w:tcPr>
          <w:p w:rsidR="00F05CAF" w:rsidRPr="00BE5979" w:rsidRDefault="00F05CAF" w:rsidP="00E80E22">
            <w:pPr>
              <w:pStyle w:val="enumlev1af"/>
              <w:widowControl w:val="0"/>
              <w:spacing w:before="0" w:after="120" w:line="23" w:lineRule="atLeast"/>
              <w:ind w:right="142"/>
            </w:pPr>
            <w:r w:rsidRPr="00BE5979">
              <w:rPr>
                <w:i/>
              </w:rPr>
              <w:t>b)</w:t>
            </w:r>
            <w:r w:rsidRPr="00BE5979">
              <w:rPr>
                <w:b/>
              </w:rPr>
              <w:tab/>
            </w:r>
            <w:r w:rsidRPr="00BE5979">
              <w:t xml:space="preserve">any entity or organization which becomes a Sector Member in accordance with the relevant provisions of the </w:t>
            </w:r>
            <w:del w:id="1713" w:author="dore" w:date="2013-04-10T15:35:00Z">
              <w:r w:rsidRPr="00BE5979" w:rsidDel="00BA7876">
                <w:delText>Convention</w:delText>
              </w:r>
            </w:del>
            <w:ins w:id="1714" w:author="dore" w:date="2013-04-10T15:35:00Z">
              <w:r w:rsidRPr="00BE5979">
                <w:t>General Provisions and Rules</w:t>
              </w:r>
            </w:ins>
            <w:r w:rsidRPr="00BE5979">
              <w:t>.</w:t>
            </w:r>
          </w:p>
          <w:p w:rsidR="00F05CAF" w:rsidRPr="00BE5979" w:rsidRDefault="00F05CAF" w:rsidP="00E80E22">
            <w:pPr>
              <w:pStyle w:val="enumlev1af"/>
              <w:widowControl w:val="0"/>
              <w:spacing w:before="0" w:after="120" w:line="23" w:lineRule="atLeast"/>
              <w:ind w:right="142"/>
            </w:pPr>
          </w:p>
        </w:tc>
      </w:tr>
      <w:tr w:rsidR="00F05CAF" w:rsidRPr="00EC043A" w:rsidTr="00E80E22">
        <w:trPr>
          <w:cantSplit/>
        </w:trPr>
        <w:tc>
          <w:tcPr>
            <w:tcW w:w="10459" w:type="dxa"/>
            <w:gridSpan w:val="2"/>
          </w:tcPr>
          <w:p w:rsidR="00F05CAF" w:rsidRPr="00BE5979" w:rsidRDefault="00F05CAF" w:rsidP="00E80E22">
            <w:pPr>
              <w:pStyle w:val="Art"/>
              <w:keepNext w:val="0"/>
              <w:keepLines w:val="0"/>
              <w:widowControl w:val="0"/>
              <w:tabs>
                <w:tab w:val="clear" w:pos="1134"/>
                <w:tab w:val="clear" w:pos="1871"/>
                <w:tab w:val="clear" w:pos="2268"/>
                <w:tab w:val="center" w:pos="5379"/>
              </w:tabs>
              <w:spacing w:before="0" w:after="120" w:line="23" w:lineRule="atLeast"/>
              <w:ind w:left="95" w:right="142"/>
              <w:jc w:val="left"/>
              <w:rPr>
                <w:i/>
              </w:rPr>
            </w:pPr>
            <w:r w:rsidRPr="00BE5979">
              <w:tab/>
              <w:t xml:space="preserve">ARTICLE  </w:t>
            </w:r>
            <w:r w:rsidRPr="00BE5979">
              <w:rPr>
                <w:rStyle w:val="href"/>
              </w:rPr>
              <w:t>18</w:t>
            </w:r>
            <w:r w:rsidRPr="00BE5979">
              <w:t xml:space="preserve">  </w:t>
            </w:r>
            <w:r w:rsidRPr="00BE5979">
              <w:br/>
            </w:r>
            <w:r w:rsidRPr="00BE5979">
              <w:rPr>
                <w:sz w:val="16"/>
              </w:rPr>
              <w:br/>
            </w:r>
            <w:r w:rsidRPr="00BE5979">
              <w:rPr>
                <w:b/>
                <w:bCs/>
                <w:sz w:val="18"/>
              </w:rPr>
              <w:t>PP-98</w:t>
            </w:r>
            <w:r w:rsidRPr="00BE5979">
              <w:rPr>
                <w:b/>
                <w:bCs/>
              </w:rPr>
              <w:tab/>
              <w:t>World Telecommunication Standardization</w:t>
            </w:r>
            <w:r w:rsidRPr="00BE5979">
              <w:rPr>
                <w:b/>
                <w:bCs/>
              </w:rPr>
              <w:br/>
            </w:r>
            <w:r w:rsidRPr="00BE5979">
              <w:rPr>
                <w:b/>
                <w:bCs/>
              </w:rPr>
              <w:tab/>
              <w:t>Assemblies</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sidRPr="00EC043A">
              <w:rPr>
                <w:b/>
              </w:rPr>
              <w:t>113</w:t>
            </w:r>
            <w:r w:rsidRPr="00EC043A">
              <w:rPr>
                <w:b/>
                <w:sz w:val="18"/>
              </w:rPr>
              <w:t>  </w:t>
            </w:r>
            <w:r w:rsidRPr="00EC043A">
              <w:rPr>
                <w:b/>
                <w:sz w:val="18"/>
              </w:rPr>
              <w:br/>
              <w:t>PP-98</w:t>
            </w:r>
          </w:p>
        </w:tc>
        <w:tc>
          <w:tcPr>
            <w:tcW w:w="9432" w:type="dxa"/>
          </w:tcPr>
          <w:p w:rsidR="00F05CAF" w:rsidRPr="00BE5979" w:rsidRDefault="00F05CAF" w:rsidP="00E80E22">
            <w:pPr>
              <w:pStyle w:val="Normalaftertitleaf"/>
              <w:widowControl w:val="0"/>
              <w:spacing w:before="0" w:after="120" w:line="23" w:lineRule="atLeast"/>
              <w:ind w:left="0" w:right="142" w:firstLine="0"/>
            </w:pPr>
            <w:del w:id="1715" w:author="Benitez, Stefanie" w:date="2012-12-10T18:03:00Z">
              <w:r w:rsidRPr="00BE5979" w:rsidDel="00FC689A">
                <w:delText>1</w:delText>
              </w:r>
            </w:del>
            <w:r w:rsidRPr="00BE5979">
              <w:rPr>
                <w:b/>
              </w:rPr>
              <w:tab/>
            </w:r>
            <w:r w:rsidRPr="00BE5979">
              <w:t>The duties of world telecommunication standardization assem</w:t>
            </w:r>
            <w:r w:rsidRPr="00BE5979">
              <w:softHyphen/>
              <w:t xml:space="preserve">blies are specified in the </w:t>
            </w:r>
            <w:del w:id="1716" w:author="Benitez, Stefanie" w:date="2012-12-10T12:32:00Z">
              <w:r w:rsidRPr="00BE5979" w:rsidDel="009A6786">
                <w:delText>Convention</w:delText>
              </w:r>
            </w:del>
            <w:ins w:id="1717" w:author="Campion, Margaret" w:date="2013-04-15T14:43:00Z">
              <w:r>
                <w:t xml:space="preserve">relevant provisions of the </w:t>
              </w:r>
            </w:ins>
            <w:ins w:id="1718" w:author="Benitez, Stefanie" w:date="2012-12-10T12:32:00Z">
              <w:r w:rsidRPr="00BE5979">
                <w:t>General Provisions and Rules</w:t>
              </w:r>
            </w:ins>
            <w:r w:rsidRPr="00BE5979">
              <w:t>.</w:t>
            </w:r>
          </w:p>
        </w:tc>
      </w:tr>
      <w:tr w:rsidR="00F05CAF" w:rsidRPr="00EC043A" w:rsidTr="00E80E22">
        <w:trPr>
          <w:cantSplit/>
        </w:trPr>
        <w:tc>
          <w:tcPr>
            <w:tcW w:w="1027" w:type="dxa"/>
          </w:tcPr>
          <w:p w:rsidR="00F05CAF" w:rsidRPr="00085B4E" w:rsidRDefault="00F05CAF" w:rsidP="00E80E22">
            <w:pPr>
              <w:ind w:left="-8"/>
              <w:rPr>
                <w:b/>
                <w:bCs/>
              </w:rPr>
            </w:pPr>
            <w:r w:rsidRPr="00085B4E">
              <w:rPr>
                <w:b/>
                <w:bCs/>
              </w:rPr>
              <w:t>(SUP)</w:t>
            </w:r>
            <w:r w:rsidRPr="00085B4E">
              <w:rPr>
                <w:b/>
                <w:bCs/>
              </w:rPr>
              <w:br/>
              <w:t>114  </w:t>
            </w:r>
            <w:r w:rsidRPr="00085B4E">
              <w:rPr>
                <w:b/>
                <w:bCs/>
              </w:rPr>
              <w:br/>
            </w:r>
            <w:r w:rsidRPr="00085B4E">
              <w:rPr>
                <w:b/>
                <w:bCs/>
                <w:sz w:val="18"/>
                <w:szCs w:val="18"/>
              </w:rPr>
              <w:t>PP-98</w:t>
            </w:r>
            <w:r w:rsidRPr="00085B4E">
              <w:rPr>
                <w:b/>
                <w:bCs/>
                <w:sz w:val="22"/>
                <w:szCs w:val="22"/>
              </w:rPr>
              <w:t xml:space="preserve"> </w:t>
            </w:r>
            <w:r w:rsidRPr="00085B4E">
              <w:rPr>
                <w:b/>
                <w:bCs/>
                <w:sz w:val="22"/>
                <w:szCs w:val="22"/>
              </w:rPr>
              <w:br/>
            </w:r>
            <w:r w:rsidRPr="00085B4E">
              <w:rPr>
                <w:b/>
                <w:bCs/>
                <w:szCs w:val="24"/>
              </w:rPr>
              <w:t>to</w:t>
            </w:r>
            <w:r w:rsidRPr="00085B4E">
              <w:rPr>
                <w:b/>
                <w:bCs/>
                <w:szCs w:val="24"/>
              </w:rPr>
              <w:br/>
              <w:t>CV25A</w:t>
            </w:r>
          </w:p>
        </w:tc>
        <w:tc>
          <w:tcPr>
            <w:tcW w:w="9432" w:type="dxa"/>
          </w:tcPr>
          <w:p w:rsidR="00F05CAF" w:rsidRPr="003575EE" w:rsidRDefault="00F05CAF" w:rsidP="00E80E22">
            <w:pPr>
              <w:jc w:val="both"/>
            </w:pPr>
          </w:p>
        </w:tc>
      </w:tr>
      <w:tr w:rsidR="00F05CAF" w:rsidRPr="00EC043A" w:rsidTr="00E80E22">
        <w:trPr>
          <w:cantSplit/>
        </w:trPr>
        <w:tc>
          <w:tcPr>
            <w:tcW w:w="1027" w:type="dxa"/>
          </w:tcPr>
          <w:p w:rsidR="00F05CAF" w:rsidRPr="00085B4E" w:rsidRDefault="00F05CAF" w:rsidP="00E80E22">
            <w:pPr>
              <w:ind w:left="-8"/>
              <w:rPr>
                <w:b/>
                <w:bCs/>
              </w:rPr>
            </w:pPr>
            <w:r w:rsidRPr="00085B4E">
              <w:rPr>
                <w:b/>
                <w:bCs/>
              </w:rPr>
              <w:t>115  </w:t>
            </w:r>
            <w:r w:rsidRPr="00085B4E">
              <w:rPr>
                <w:b/>
                <w:bCs/>
              </w:rPr>
              <w:br/>
            </w:r>
            <w:r w:rsidRPr="00085B4E">
              <w:rPr>
                <w:b/>
                <w:bCs/>
                <w:sz w:val="18"/>
                <w:szCs w:val="18"/>
              </w:rPr>
              <w:t>PP-98</w:t>
            </w:r>
          </w:p>
        </w:tc>
        <w:tc>
          <w:tcPr>
            <w:tcW w:w="9432" w:type="dxa"/>
          </w:tcPr>
          <w:p w:rsidR="00F05CAF" w:rsidRDefault="00F05CAF" w:rsidP="00E80E22">
            <w:pPr>
              <w:jc w:val="both"/>
            </w:pPr>
            <w:r w:rsidRPr="00EC043A">
              <w:t>3</w:t>
            </w:r>
            <w:r w:rsidRPr="00EC043A">
              <w:tab/>
            </w:r>
            <w:r>
              <w:t>[</w:t>
            </w:r>
            <w:commentRangeStart w:id="1719"/>
            <w:r w:rsidRPr="00EC043A">
              <w:t>Decisions of world telecommunication standardization assemblies must in all circumstances be in conformity with this Constitution</w:t>
            </w:r>
            <w:del w:id="1720" w:author="dore" w:date="2013-04-10T15:38:00Z">
              <w:r w:rsidRPr="00056F04" w:rsidDel="000B68B0">
                <w:delText>, the Convention</w:delText>
              </w:r>
            </w:del>
            <w:r w:rsidRPr="00EC043A">
              <w:t xml:space="preserve"> and the Administrative Regulations.</w:t>
            </w:r>
            <w:commentRangeEnd w:id="1719"/>
            <w:r>
              <w:t>]</w:t>
            </w:r>
            <w:r>
              <w:rPr>
                <w:rStyle w:val="CommentReference"/>
              </w:rPr>
              <w:commentReference w:id="1719"/>
            </w:r>
            <w:r w:rsidRPr="00EC043A">
              <w:t xml:space="preserve"> When adopting resolu</w:t>
            </w:r>
            <w:r w:rsidRPr="00EC043A">
              <w:softHyphen/>
              <w:t>tions and decisions, the assemblies shall take into account the foreseeable financial implications and should avoid adopting resolutions and deci</w:t>
            </w:r>
            <w:r w:rsidRPr="00EC043A">
              <w:softHyphen/>
              <w:t>sions which might give rise to expenditure in excess of the financial limits laid down by the Plenipotentiary Conference.</w:t>
            </w:r>
          </w:p>
          <w:p w:rsidR="00F05CAF" w:rsidRPr="00895F71" w:rsidRDefault="00F05CAF" w:rsidP="00E80E22">
            <w:pPr>
              <w:jc w:val="both"/>
            </w:pPr>
          </w:p>
        </w:tc>
      </w:tr>
      <w:tr w:rsidR="00F05CAF" w:rsidRPr="00EC043A" w:rsidTr="00E80E22">
        <w:trPr>
          <w:cantSplit/>
        </w:trPr>
        <w:tc>
          <w:tcPr>
            <w:tcW w:w="10459" w:type="dxa"/>
            <w:gridSpan w:val="2"/>
          </w:tcPr>
          <w:p w:rsidR="00F05CAF" w:rsidRPr="00EC043A" w:rsidRDefault="00F05CAF" w:rsidP="00E80E22">
            <w:pPr>
              <w:pStyle w:val="Art"/>
              <w:keepNext w:val="0"/>
              <w:keepLines w:val="0"/>
              <w:widowControl w:val="0"/>
              <w:tabs>
                <w:tab w:val="clear" w:pos="1134"/>
                <w:tab w:val="clear" w:pos="1871"/>
                <w:tab w:val="clear" w:pos="2268"/>
                <w:tab w:val="center" w:pos="5379"/>
              </w:tabs>
              <w:spacing w:before="0" w:after="120" w:line="23" w:lineRule="atLeast"/>
              <w:ind w:left="95" w:right="142"/>
              <w:jc w:val="left"/>
            </w:pPr>
            <w:r>
              <w:tab/>
              <w:t xml:space="preserve">ARTICLE  </w:t>
            </w:r>
            <w:r>
              <w:rPr>
                <w:rStyle w:val="href"/>
              </w:rPr>
              <w:t>19</w:t>
            </w:r>
            <w:r>
              <w:t xml:space="preserve">  </w:t>
            </w:r>
            <w:r>
              <w:br/>
            </w:r>
            <w:r>
              <w:rPr>
                <w:sz w:val="16"/>
              </w:rPr>
              <w:br/>
            </w:r>
            <w:r>
              <w:rPr>
                <w:b/>
                <w:bCs/>
                <w:sz w:val="18"/>
              </w:rPr>
              <w:t>PP-98</w:t>
            </w:r>
            <w:r>
              <w:rPr>
                <w:b/>
                <w:bCs/>
              </w:rPr>
              <w:tab/>
              <w:t xml:space="preserve">Telecommunication Standardization Study Groups </w:t>
            </w:r>
            <w:r>
              <w:rPr>
                <w:b/>
                <w:bCs/>
              </w:rPr>
              <w:br/>
            </w:r>
            <w:r>
              <w:rPr>
                <w:b/>
                <w:bCs/>
              </w:rPr>
              <w:tab/>
              <w:t>and Advisory Group</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Pr>
                <w:b/>
              </w:rPr>
              <w:t>(ADD)</w:t>
            </w:r>
            <w:r>
              <w:rPr>
                <w:b/>
              </w:rPr>
              <w:br/>
              <w:t>115A</w:t>
            </w:r>
            <w:r>
              <w:rPr>
                <w:b/>
              </w:rPr>
              <w:br/>
              <w:t>ex. CV192</w:t>
            </w:r>
          </w:p>
        </w:tc>
        <w:tc>
          <w:tcPr>
            <w:tcW w:w="9432" w:type="dxa"/>
          </w:tcPr>
          <w:p w:rsidR="00F05CAF" w:rsidRPr="00BE5979" w:rsidRDefault="00F05CAF" w:rsidP="00E80E22">
            <w:pPr>
              <w:pStyle w:val="Normalaftertitleaf"/>
              <w:widowControl w:val="0"/>
              <w:spacing w:before="0" w:after="120" w:line="23" w:lineRule="atLeast"/>
              <w:ind w:left="0" w:right="142" w:firstLine="0"/>
              <w:rPr>
                <w:b/>
              </w:rPr>
            </w:pPr>
            <w:del w:id="1721" w:author="Benitez, Stefanie" w:date="2012-12-10T18:03:00Z">
              <w:r w:rsidRPr="00BE5979" w:rsidDel="00FC689A">
                <w:delText>1</w:delText>
              </w:r>
              <w:r w:rsidRPr="00BE5979" w:rsidDel="00FC689A">
                <w:rPr>
                  <w:b/>
                </w:rPr>
                <w:tab/>
              </w:r>
              <w:r w:rsidRPr="00BE5979" w:rsidDel="00FC689A">
                <w:delText>1)</w:delText>
              </w:r>
            </w:del>
            <w:r w:rsidRPr="00BE5979">
              <w:rPr>
                <w:b/>
              </w:rPr>
              <w:tab/>
            </w:r>
            <w:r w:rsidRPr="00BE5979">
              <w:t xml:space="preserve">Telecommunication standardization study groups shall study questions adopted in accordance with a procedure established by the world telecommunication standardization assembly and prepare draft recommendations to be adopted in accordance with the procedure set forth in </w:t>
            </w:r>
            <w:del w:id="1722" w:author="Benitez, Stefanie" w:date="2012-12-10T12:33:00Z">
              <w:r w:rsidRPr="00BE5979" w:rsidDel="009A6786">
                <w:delText>his Convention</w:delText>
              </w:r>
            </w:del>
            <w:ins w:id="1723" w:author="Benitez, Stefanie" w:date="2012-12-10T12:33:00Z">
              <w:r w:rsidRPr="00BE5979">
                <w:t xml:space="preserve">the </w:t>
              </w:r>
            </w:ins>
            <w:ins w:id="1724" w:author="Campion, Margaret" w:date="2013-04-15T14:43:00Z">
              <w:r>
                <w:t xml:space="preserve">relevant provisions of the </w:t>
              </w:r>
            </w:ins>
            <w:ins w:id="1725" w:author="Benitez, Stefanie" w:date="2012-12-10T12:33:00Z">
              <w:r w:rsidRPr="00BE5979">
                <w:t>General Provisions and Rules</w:t>
              </w:r>
            </w:ins>
            <w:r w:rsidRPr="00BE5979">
              <w:t>.</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sidRPr="00EC043A">
              <w:rPr>
                <w:b/>
              </w:rPr>
              <w:t>116</w:t>
            </w:r>
            <w:r w:rsidRPr="00EC043A">
              <w:rPr>
                <w:b/>
                <w:sz w:val="18"/>
              </w:rPr>
              <w:t>  </w:t>
            </w:r>
            <w:r w:rsidRPr="00EC043A">
              <w:rPr>
                <w:b/>
                <w:sz w:val="18"/>
              </w:rPr>
              <w:br/>
              <w:t>PP-98</w:t>
            </w:r>
          </w:p>
        </w:tc>
        <w:tc>
          <w:tcPr>
            <w:tcW w:w="9432" w:type="dxa"/>
          </w:tcPr>
          <w:p w:rsidR="00F05CAF" w:rsidRPr="00BE5979" w:rsidRDefault="00F05CAF" w:rsidP="00E80E22">
            <w:pPr>
              <w:pStyle w:val="Normalaftertitleaf"/>
              <w:widowControl w:val="0"/>
              <w:spacing w:before="0" w:after="120" w:line="23" w:lineRule="atLeast"/>
              <w:ind w:left="0" w:right="142" w:firstLine="0"/>
            </w:pPr>
            <w:r w:rsidRPr="00BE5979">
              <w:rPr>
                <w:b/>
              </w:rPr>
              <w:tab/>
            </w:r>
            <w:r w:rsidRPr="00BE5979">
              <w:t xml:space="preserve">The respective duties of the telecommunication standardization study groups and advisory group are specified in the </w:t>
            </w:r>
            <w:del w:id="1726" w:author="dore" w:date="2013-04-10T15:40:00Z">
              <w:r w:rsidRPr="00BE5979" w:rsidDel="004A0598">
                <w:delText>Convention</w:delText>
              </w:r>
            </w:del>
            <w:ins w:id="1727" w:author="Campion, Margaret" w:date="2013-04-15T14:43:00Z">
              <w:r>
                <w:t xml:space="preserve">relevant provisions of the </w:t>
              </w:r>
            </w:ins>
            <w:ins w:id="1728" w:author="dore" w:date="2013-04-10T15:40:00Z">
              <w:r w:rsidRPr="00BE5979">
                <w:t>General Provisions and Rules</w:t>
              </w:r>
            </w:ins>
            <w:r w:rsidRPr="00BE5979">
              <w:t>.</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95" w:firstLine="0"/>
              <w:rPr>
                <w:b/>
              </w:rPr>
            </w:pPr>
          </w:p>
        </w:tc>
        <w:tc>
          <w:tcPr>
            <w:tcW w:w="9432" w:type="dxa"/>
          </w:tcPr>
          <w:p w:rsidR="00F05CAF" w:rsidRPr="00BE5979" w:rsidRDefault="00F05CAF" w:rsidP="00E80E22">
            <w:pPr>
              <w:pStyle w:val="Normalaftertitleaf"/>
              <w:widowControl w:val="0"/>
              <w:spacing w:before="0" w:after="120" w:line="23" w:lineRule="atLeast"/>
              <w:ind w:left="0" w:right="142" w:firstLine="0"/>
              <w:rPr>
                <w:b/>
              </w:rPr>
            </w:pPr>
          </w:p>
        </w:tc>
      </w:tr>
      <w:tr w:rsidR="00F05CAF" w:rsidRPr="00EC043A" w:rsidTr="00E80E22">
        <w:trPr>
          <w:cantSplit/>
        </w:trPr>
        <w:tc>
          <w:tcPr>
            <w:tcW w:w="10459" w:type="dxa"/>
            <w:gridSpan w:val="2"/>
          </w:tcPr>
          <w:p w:rsidR="00F05CAF" w:rsidRPr="00BE5979"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rPr>
            </w:pPr>
            <w:r w:rsidRPr="00BE5979">
              <w:t xml:space="preserve">ARTICLE  </w:t>
            </w:r>
            <w:r w:rsidRPr="00BE5979">
              <w:rPr>
                <w:rStyle w:val="href"/>
              </w:rPr>
              <w:t>20</w:t>
            </w:r>
            <w:r w:rsidRPr="00BE5979">
              <w:t xml:space="preserve">  </w:t>
            </w:r>
            <w:r w:rsidRPr="00BE5979">
              <w:br/>
            </w:r>
            <w:r w:rsidRPr="00BE5979">
              <w:rPr>
                <w:sz w:val="16"/>
              </w:rPr>
              <w:br/>
            </w:r>
            <w:r w:rsidRPr="00BE5979">
              <w:rPr>
                <w:b/>
                <w:bCs/>
              </w:rPr>
              <w:t>Telecommunication Standardization Bureau</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Pr>
                <w:b/>
              </w:rPr>
              <w:t>(ADD)</w:t>
            </w:r>
            <w:r>
              <w:rPr>
                <w:b/>
              </w:rPr>
              <w:br/>
              <w:t>116A</w:t>
            </w:r>
            <w:r>
              <w:rPr>
                <w:b/>
              </w:rPr>
              <w:br/>
              <w:t xml:space="preserve">ex. </w:t>
            </w:r>
            <w:r>
              <w:rPr>
                <w:b/>
              </w:rPr>
              <w:br/>
              <w:t>CV198</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rPr>
                <w:b/>
              </w:rPr>
            </w:pPr>
            <w:del w:id="1729" w:author="Benitez, Stefanie" w:date="2012-12-10T18:03:00Z">
              <w:r w:rsidRPr="00BE5979" w:rsidDel="00FC689A">
                <w:delText>1</w:delText>
              </w:r>
            </w:del>
            <w:r w:rsidRPr="00BE5979">
              <w:tab/>
              <w:t>The Director of the Telecommunication Standardization Bureau shall organize and coordinate the work of the Telecommunication Standardization Sector.</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117</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pPr>
            <w:r w:rsidRPr="00BE5979">
              <w:rPr>
                <w:b/>
              </w:rPr>
              <w:tab/>
            </w:r>
            <w:r w:rsidRPr="00BE5979">
              <w:t>The functions of the Director of the Telecommunication Stand</w:t>
            </w:r>
            <w:r w:rsidRPr="00BE5979">
              <w:softHyphen/>
              <w:t xml:space="preserve">ardization Bureau are specified in the </w:t>
            </w:r>
            <w:del w:id="1730" w:author="dore" w:date="2013-04-10T15:56:00Z">
              <w:r w:rsidRPr="00BE5979" w:rsidDel="00B01D58">
                <w:delText>Convention</w:delText>
              </w:r>
            </w:del>
            <w:ins w:id="1731" w:author="Campion, Margaret" w:date="2013-04-15T14:44:00Z">
              <w:r>
                <w:t xml:space="preserve">relevant provisions of the </w:t>
              </w:r>
            </w:ins>
            <w:ins w:id="1732" w:author="dore" w:date="2013-04-10T15:56:00Z">
              <w:r w:rsidRPr="00BE5979">
                <w:t>General Provisions and Rules</w:t>
              </w:r>
            </w:ins>
            <w:r w:rsidRPr="00BE5979">
              <w:t>.</w:t>
            </w:r>
          </w:p>
          <w:p w:rsidR="00F05CAF" w:rsidRPr="00BE5979" w:rsidRDefault="00F05CAF" w:rsidP="00E80E22">
            <w:pPr>
              <w:jc w:val="both"/>
            </w:pPr>
          </w:p>
        </w:tc>
      </w:tr>
      <w:tr w:rsidR="00F05CAF" w:rsidRPr="00EC043A" w:rsidTr="00E80E22">
        <w:trPr>
          <w:cantSplit/>
        </w:trPr>
        <w:tc>
          <w:tcPr>
            <w:tcW w:w="10459" w:type="dxa"/>
            <w:gridSpan w:val="2"/>
          </w:tcPr>
          <w:p w:rsidR="00F05CAF" w:rsidRPr="00EC043A" w:rsidRDefault="00F05CAF" w:rsidP="00E80E22">
            <w:pPr>
              <w:pStyle w:val="Chap"/>
              <w:keepNext w:val="0"/>
              <w:keepLines w:val="0"/>
              <w:widowControl w:val="0"/>
              <w:tabs>
                <w:tab w:val="clear" w:pos="1134"/>
                <w:tab w:val="clear" w:pos="1871"/>
                <w:tab w:val="clear" w:pos="2268"/>
                <w:tab w:val="center" w:pos="3969"/>
              </w:tabs>
              <w:spacing w:before="0" w:after="120" w:line="23" w:lineRule="atLeast"/>
              <w:ind w:left="96" w:right="142"/>
              <w:rPr>
                <w:b/>
              </w:rPr>
            </w:pPr>
            <w:r>
              <w:lastRenderedPageBreak/>
              <w:t>CHAPTER  IV</w:t>
            </w:r>
            <w:r>
              <w:br/>
            </w:r>
            <w:r>
              <w:rPr>
                <w:sz w:val="16"/>
              </w:rPr>
              <w:br/>
            </w:r>
            <w:r>
              <w:rPr>
                <w:b/>
                <w:bCs/>
              </w:rPr>
              <w:t>Telecommunication Development Sector</w:t>
            </w:r>
          </w:p>
        </w:tc>
      </w:tr>
      <w:tr w:rsidR="00F05CAF" w:rsidRPr="00EC043A" w:rsidTr="00E80E22">
        <w:trPr>
          <w:cantSplit/>
        </w:trPr>
        <w:tc>
          <w:tcPr>
            <w:tcW w:w="10459" w:type="dxa"/>
            <w:gridSpan w:val="2"/>
          </w:tcPr>
          <w:p w:rsidR="00F05CAF"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21</w:t>
            </w:r>
            <w:r>
              <w:t xml:space="preserve">  </w:t>
            </w:r>
            <w:r>
              <w:br/>
            </w:r>
            <w:r>
              <w:rPr>
                <w:sz w:val="16"/>
              </w:rPr>
              <w:br/>
            </w:r>
            <w:r>
              <w:rPr>
                <w:b/>
                <w:bCs/>
              </w:rPr>
              <w:t>Functions and Structure</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pPr>
            <w:r w:rsidRPr="00EC043A">
              <w:rPr>
                <w:b/>
              </w:rPr>
              <w:t>118</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sidRPr="00EC043A">
              <w:t>1</w:t>
            </w:r>
            <w:r w:rsidRPr="00EC043A">
              <w:tab/>
            </w:r>
            <w:del w:id="1733" w:author="Benitez, Stefanie" w:date="2012-12-10T18:03:00Z">
              <w:r w:rsidRPr="00EC043A" w:rsidDel="00FC689A">
                <w:delText>1)</w:delText>
              </w:r>
              <w:r w:rsidRPr="00EC043A" w:rsidDel="00FC689A">
                <w:tab/>
              </w:r>
            </w:del>
            <w:r w:rsidRPr="00EC043A">
              <w:t>The functions of the Telecommunication Development Sec</w:t>
            </w:r>
            <w:r w:rsidRPr="00EC043A">
              <w:softHyphen/>
              <w:t xml:space="preserve">tor shall be to fulfil the purposes of the Union as stated in </w:t>
            </w:r>
            <w:ins w:id="1734" w:author="dore" w:date="2013-02-01T12:37:00Z">
              <w:r w:rsidRPr="007B0C83">
                <w:t>[</w:t>
              </w:r>
            </w:ins>
            <w:r w:rsidRPr="007B0C83">
              <w:t>Article 1</w:t>
            </w:r>
            <w:ins w:id="1735" w:author="dore" w:date="2013-02-01T12:37:00Z">
              <w:r w:rsidRPr="007B0C83">
                <w:t>]</w:t>
              </w:r>
            </w:ins>
            <w:r w:rsidRPr="00EC043A">
              <w:t xml:space="preserve"> of this Constitution and to discharge, within its specific sphere of compe</w:t>
            </w:r>
            <w:r w:rsidRPr="00EC043A">
              <w:softHyphen/>
              <w:t>tence, the Union’s dual responsibility as a United Nations specialized agency and executing agency for implementing projects under the United Nations development system or other funding arrangements so as to facilitate and enhance telecommunications development by offering, organizing and coordinating technical cooperation and assistance activities.</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pPr>
            <w:r w:rsidRPr="00EC043A">
              <w:rPr>
                <w:b/>
              </w:rPr>
              <w:t>119</w:t>
            </w:r>
          </w:p>
        </w:tc>
        <w:tc>
          <w:tcPr>
            <w:tcW w:w="9432" w:type="dxa"/>
          </w:tcPr>
          <w:p w:rsidR="00F05CAF" w:rsidRPr="00EC043A" w:rsidRDefault="00F05CAF" w:rsidP="00E80E22">
            <w:pPr>
              <w:widowControl w:val="0"/>
              <w:tabs>
                <w:tab w:val="left" w:pos="680"/>
              </w:tabs>
              <w:spacing w:before="0" w:after="120" w:line="23" w:lineRule="atLeast"/>
              <w:ind w:right="142"/>
              <w:jc w:val="both"/>
            </w:pPr>
            <w:del w:id="1736" w:author="Benitez, Stefanie" w:date="2012-12-10T12:15:00Z">
              <w:r w:rsidRPr="00EC043A" w:rsidDel="00192E9F">
                <w:tab/>
              </w:r>
            </w:del>
            <w:r w:rsidRPr="00EC043A">
              <w:t>2)</w:t>
            </w:r>
            <w:r w:rsidRPr="00EC043A">
              <w:tab/>
              <w:t>The activities of the Radiocommunication, Telecommunica</w:t>
            </w:r>
            <w:r w:rsidRPr="00EC043A">
              <w:softHyphen/>
              <w:t>tion Standardization and Telecommunication Development Sectors shall be the subject of close cooperation with regard to matters relating to development, in accordance with the relevant provisions of this Consti</w:t>
            </w:r>
            <w:r w:rsidRPr="00EC043A">
              <w:softHyphen/>
              <w:t>tution.</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pPr>
            <w:r w:rsidRPr="00EC043A">
              <w:rPr>
                <w:b/>
              </w:rPr>
              <w:t>120</w:t>
            </w:r>
          </w:p>
        </w:tc>
        <w:tc>
          <w:tcPr>
            <w:tcW w:w="9432" w:type="dxa"/>
          </w:tcPr>
          <w:p w:rsidR="00F05CAF" w:rsidRPr="00EC043A" w:rsidRDefault="00F05CAF" w:rsidP="00E80E22">
            <w:pPr>
              <w:widowControl w:val="0"/>
              <w:tabs>
                <w:tab w:val="left" w:pos="680"/>
              </w:tabs>
              <w:spacing w:before="0" w:after="120" w:line="23" w:lineRule="atLeast"/>
              <w:ind w:right="142"/>
              <w:jc w:val="both"/>
            </w:pPr>
            <w:r w:rsidRPr="00EC043A">
              <w:t>2</w:t>
            </w:r>
            <w:r w:rsidRPr="00EC043A">
              <w:tab/>
              <w:t>Within the foregoing framework, the specific functions of the Telecommunication Development Sector shall be to:</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121</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pPr>
            <w:r w:rsidRPr="00EC043A">
              <w:rPr>
                <w:i/>
              </w:rPr>
              <w:t>a)</w:t>
            </w:r>
            <w:r w:rsidRPr="00EC043A">
              <w:rPr>
                <w:i/>
              </w:rPr>
              <w:tab/>
            </w:r>
            <w:r w:rsidRPr="00EC043A">
              <w:t>raise the level of awareness of decision-makers concerning the important role of telecommunications in the national economic and social development programme, and provide information and advice on possible policy and structural options;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122</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left="0" w:right="142" w:firstLine="0"/>
            </w:pPr>
            <w:r w:rsidRPr="00EC043A">
              <w:rPr>
                <w:i/>
              </w:rPr>
              <w:t>b)</w:t>
            </w:r>
            <w:r w:rsidRPr="00EC043A">
              <w:rPr>
                <w:b/>
              </w:rPr>
              <w:tab/>
            </w:r>
            <w:r w:rsidRPr="00EC043A">
              <w:t>promote, especially by means of partnership, the development, expansion and operation of telecommunication networks and services, particularly in developing countries, taking into account the activities of other relevant bodies, by reinforcing capabilities for human resources development, planning, management, resource mobilization, and research and development;</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123</w:t>
            </w:r>
          </w:p>
        </w:tc>
        <w:tc>
          <w:tcPr>
            <w:tcW w:w="9432" w:type="dxa"/>
          </w:tcPr>
          <w:p w:rsidR="00F05CAF" w:rsidRPr="00602C3C" w:rsidRDefault="00F05CAF" w:rsidP="00E80E22">
            <w:pPr>
              <w:pStyle w:val="enumlev1"/>
              <w:widowControl w:val="0"/>
              <w:tabs>
                <w:tab w:val="left" w:pos="680"/>
              </w:tabs>
              <w:spacing w:before="0" w:after="120" w:line="23" w:lineRule="atLeast"/>
              <w:ind w:left="0" w:right="142" w:firstLine="0"/>
              <w:jc w:val="both"/>
              <w:rPr>
                <w:sz w:val="26"/>
                <w:szCs w:val="22"/>
              </w:rPr>
            </w:pPr>
            <w:r w:rsidRPr="00EC043A">
              <w:rPr>
                <w:i/>
              </w:rPr>
              <w:t>c)</w:t>
            </w:r>
            <w:r w:rsidRPr="00EC043A">
              <w:rPr>
                <w:i/>
              </w:rPr>
              <w:tab/>
            </w:r>
            <w:r w:rsidRPr="00EC043A">
              <w:t>enhance the growth of telecommunications through cooperation with regional telecommunications organizations and with global and regional development financing institutions, monitoring the status of projects included in its development programme to ensure that they are properly executed;</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124</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pPr>
            <w:r w:rsidRPr="00EC043A">
              <w:rPr>
                <w:i/>
              </w:rPr>
              <w:t>d)</w:t>
            </w:r>
            <w:r w:rsidRPr="00EC043A">
              <w:rPr>
                <w:i/>
              </w:rPr>
              <w:tab/>
            </w:r>
            <w:r w:rsidRPr="00EC043A">
              <w:t>activate the mobilization of resources to provide assistance in the field of telecommunications to developing countries by promoting the establishment of preferential and favourable lines of credit, and cooperating with international and regional financial and development institutions;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125</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pPr>
            <w:r w:rsidRPr="00EC043A">
              <w:rPr>
                <w:i/>
              </w:rPr>
              <w:t>e)</w:t>
            </w:r>
            <w:r w:rsidRPr="00EC043A">
              <w:rPr>
                <w:i/>
              </w:rPr>
              <w:tab/>
            </w:r>
            <w:r w:rsidRPr="00EC043A">
              <w:t>promote and coordinate programmes to accelerate the transfer of appropriate technologies to the developing countries in the light of changes and developments in the networks of the developed countries;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126</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pPr>
            <w:r w:rsidRPr="00EC043A">
              <w:rPr>
                <w:i/>
              </w:rPr>
              <w:t>f)</w:t>
            </w:r>
            <w:r w:rsidRPr="00EC043A">
              <w:rPr>
                <w:i/>
              </w:rPr>
              <w:tab/>
            </w:r>
            <w:r w:rsidRPr="00EC043A">
              <w:t>encourage participation by industry in telecommunication devel</w:t>
            </w:r>
            <w:r w:rsidRPr="00EC043A">
              <w:softHyphen/>
              <w:t>opment in developing countries, and offer advice on the choice and transfer of appropriate technology;</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127</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pPr>
            <w:r w:rsidRPr="00EC043A">
              <w:rPr>
                <w:i/>
              </w:rPr>
              <w:t>g)</w:t>
            </w:r>
            <w:r w:rsidRPr="00EC043A">
              <w:rPr>
                <w:i/>
              </w:rPr>
              <w:tab/>
            </w:r>
            <w:r w:rsidRPr="00EC043A">
              <w:t>offer advice, carry out or sponsor studies, as necessary, on techni</w:t>
            </w:r>
            <w:r w:rsidRPr="00EC043A">
              <w:softHyphen/>
              <w:t>cal, economic, financial, managerial, regulatory and policy issues, including studies of specific projects in the field of telecommuni</w:t>
            </w:r>
            <w:r w:rsidRPr="00EC043A">
              <w:softHyphen/>
              <w:t>cations;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lastRenderedPageBreak/>
              <w:t>128</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pPr>
            <w:r w:rsidRPr="00EC043A">
              <w:rPr>
                <w:i/>
              </w:rPr>
              <w:t>h)</w:t>
            </w:r>
            <w:r w:rsidRPr="00EC043A">
              <w:rPr>
                <w:i/>
              </w:rPr>
              <w:tab/>
            </w:r>
            <w:r w:rsidRPr="00EC043A">
              <w:t>collaborate with the other Sectors, the General Secretariat and other concerned bodies in developing a general plan for interna</w:t>
            </w:r>
            <w:r w:rsidRPr="00EC043A">
              <w:softHyphen/>
              <w:t>tional and regional telecommunication networks so as to facilitate the coordination of their development with a view to the provision of telecommunication services;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129</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pPr>
            <w:r w:rsidRPr="00EC043A">
              <w:rPr>
                <w:i/>
              </w:rPr>
              <w:t>i)</w:t>
            </w:r>
            <w:r w:rsidRPr="00EC043A">
              <w:rPr>
                <w:i/>
              </w:rPr>
              <w:tab/>
            </w:r>
            <w:r w:rsidRPr="00EC043A">
              <w:t>in carrying out the above functions, give special attention to the requirements of the least developed countries.</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pPr>
            <w:r w:rsidRPr="00EC043A">
              <w:rPr>
                <w:b/>
              </w:rPr>
              <w:t>130</w:t>
            </w:r>
          </w:p>
        </w:tc>
        <w:tc>
          <w:tcPr>
            <w:tcW w:w="9432" w:type="dxa"/>
          </w:tcPr>
          <w:p w:rsidR="00F05CAF" w:rsidRPr="00EC043A" w:rsidRDefault="00F05CAF" w:rsidP="00E80E22">
            <w:pPr>
              <w:widowControl w:val="0"/>
              <w:tabs>
                <w:tab w:val="left" w:pos="680"/>
              </w:tabs>
              <w:spacing w:before="0" w:after="120" w:line="23" w:lineRule="atLeast"/>
              <w:ind w:right="142"/>
              <w:jc w:val="both"/>
            </w:pPr>
            <w:r w:rsidRPr="00EC043A">
              <w:t>3</w:t>
            </w:r>
            <w:r w:rsidRPr="00EC043A">
              <w:tab/>
              <w:t>The Telecommunication Development Sector shall work through:</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131</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pPr>
            <w:r w:rsidRPr="00EC043A">
              <w:rPr>
                <w:i/>
              </w:rPr>
              <w:t>a)</w:t>
            </w:r>
            <w:r w:rsidRPr="00EC043A">
              <w:rPr>
                <w:i/>
              </w:rPr>
              <w:tab/>
            </w:r>
            <w:r w:rsidRPr="00EC043A">
              <w:t>world and regional telecommunication development conferences;</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132</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rPr>
                <w:b/>
              </w:rPr>
            </w:pPr>
            <w:r w:rsidRPr="00EC043A">
              <w:rPr>
                <w:i/>
              </w:rPr>
              <w:t>b)</w:t>
            </w:r>
            <w:r w:rsidRPr="00EC043A">
              <w:rPr>
                <w:i/>
              </w:rPr>
              <w:tab/>
            </w:r>
            <w:r w:rsidRPr="00EC043A">
              <w:t>telecommunication development study groups;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132A</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left="0" w:right="142" w:firstLine="0"/>
              <w:rPr>
                <w:b/>
              </w:rPr>
            </w:pPr>
            <w:r w:rsidRPr="00EC043A">
              <w:rPr>
                <w:i/>
              </w:rPr>
              <w:t>b</w:t>
            </w:r>
            <w:r>
              <w:rPr>
                <w:rFonts w:ascii="Tms Rmn" w:hAnsi="Tms Rmn"/>
                <w:sz w:val="12"/>
                <w:lang w:val="en-US"/>
              </w:rPr>
              <w:t> </w:t>
            </w:r>
            <w:r w:rsidRPr="00EC043A">
              <w:rPr>
                <w:i/>
              </w:rPr>
              <w:t>bis)</w:t>
            </w:r>
            <w:r w:rsidRPr="00EC043A">
              <w:rPr>
                <w:b/>
              </w:rPr>
              <w:tab/>
            </w:r>
            <w:r w:rsidRPr="00EC043A">
              <w:t>the Telecommunication Development Advisory Group;</w:t>
            </w: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133</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pPr>
            <w:r w:rsidRPr="00EC043A">
              <w:rPr>
                <w:i/>
              </w:rPr>
              <w:t>c)</w:t>
            </w:r>
            <w:r w:rsidRPr="00EC043A">
              <w:rPr>
                <w:i/>
              </w:rPr>
              <w:tab/>
            </w:r>
            <w:r w:rsidRPr="00EC043A">
              <w:t>the Telecommunication Development Bureau headed by the elected Director.</w:t>
            </w:r>
          </w:p>
        </w:tc>
      </w:tr>
      <w:tr w:rsidR="00F05CAF" w:rsidRPr="00EC043A" w:rsidTr="00E80E22">
        <w:trPr>
          <w:cantSplit/>
        </w:trPr>
        <w:tc>
          <w:tcPr>
            <w:tcW w:w="1027" w:type="dxa"/>
          </w:tcPr>
          <w:p w:rsidR="00F05CAF" w:rsidRPr="00EC043A" w:rsidRDefault="00F05CAF" w:rsidP="00E80E22">
            <w:pPr>
              <w:widowControl w:val="0"/>
              <w:tabs>
                <w:tab w:val="left" w:pos="680"/>
              </w:tabs>
              <w:spacing w:before="0" w:after="120" w:line="23" w:lineRule="atLeast"/>
              <w:ind w:left="-8"/>
              <w:rPr>
                <w:b/>
              </w:rPr>
            </w:pPr>
            <w:r w:rsidRPr="00EC043A">
              <w:rPr>
                <w:b/>
              </w:rPr>
              <w:t>134</w:t>
            </w:r>
          </w:p>
        </w:tc>
        <w:tc>
          <w:tcPr>
            <w:tcW w:w="9432" w:type="dxa"/>
          </w:tcPr>
          <w:p w:rsidR="00F05CAF" w:rsidRPr="00EC043A" w:rsidRDefault="00F05CAF" w:rsidP="00E80E22">
            <w:pPr>
              <w:widowControl w:val="0"/>
              <w:tabs>
                <w:tab w:val="left" w:pos="680"/>
              </w:tabs>
              <w:spacing w:before="0" w:after="120" w:line="23" w:lineRule="atLeast"/>
              <w:ind w:right="142"/>
              <w:jc w:val="both"/>
              <w:rPr>
                <w:b/>
              </w:rPr>
            </w:pPr>
            <w:r w:rsidRPr="00EC043A">
              <w:t>4</w:t>
            </w:r>
            <w:r w:rsidRPr="00EC043A">
              <w:rPr>
                <w:b/>
              </w:rPr>
              <w:tab/>
            </w:r>
            <w:r w:rsidRPr="00EC043A">
              <w:t>The Telecommunication Development Sector shall have as mem</w:t>
            </w:r>
            <w:r w:rsidRPr="00EC043A">
              <w:softHyphen/>
              <w:t>bers: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135</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left="0" w:right="142" w:firstLine="0"/>
            </w:pPr>
            <w:r w:rsidRPr="00EC043A">
              <w:rPr>
                <w:i/>
              </w:rPr>
              <w:t>a)</w:t>
            </w:r>
            <w:r w:rsidRPr="00EC043A">
              <w:rPr>
                <w:b/>
              </w:rPr>
              <w:tab/>
            </w:r>
            <w:r w:rsidRPr="00EC043A">
              <w:t>of right, the administrations of all Member States;</w:t>
            </w:r>
          </w:p>
        </w:tc>
      </w:tr>
      <w:tr w:rsidR="00F05CAF" w:rsidRPr="00EC043A" w:rsidTr="00E80E22">
        <w:trPr>
          <w:cantSplit/>
        </w:trPr>
        <w:tc>
          <w:tcPr>
            <w:tcW w:w="1027" w:type="dxa"/>
          </w:tcPr>
          <w:p w:rsidR="00F05CAF" w:rsidRPr="00EC043A" w:rsidRDefault="00F05CAF" w:rsidP="00E80E22">
            <w:pPr>
              <w:pStyle w:val="enumlev1af"/>
              <w:widowControl w:val="0"/>
              <w:spacing w:before="0" w:after="120" w:line="23" w:lineRule="atLeast"/>
              <w:ind w:left="-8" w:firstLine="0"/>
              <w:rPr>
                <w:b/>
              </w:rPr>
            </w:pPr>
            <w:r w:rsidRPr="00EC043A">
              <w:rPr>
                <w:b/>
              </w:rPr>
              <w:t>136</w:t>
            </w:r>
            <w:r w:rsidRPr="00EC043A">
              <w:rPr>
                <w:b/>
                <w:sz w:val="18"/>
              </w:rPr>
              <w:t>  </w:t>
            </w:r>
            <w:r w:rsidRPr="00EC043A">
              <w:rPr>
                <w:b/>
                <w:sz w:val="18"/>
              </w:rPr>
              <w:br/>
              <w:t>PP-98</w:t>
            </w:r>
          </w:p>
        </w:tc>
        <w:tc>
          <w:tcPr>
            <w:tcW w:w="9432" w:type="dxa"/>
          </w:tcPr>
          <w:p w:rsidR="00F05CAF" w:rsidDel="003A6257" w:rsidRDefault="00F05CAF" w:rsidP="00E80E22">
            <w:pPr>
              <w:pStyle w:val="enumlev1af"/>
              <w:widowControl w:val="0"/>
              <w:spacing w:before="0" w:after="120" w:line="23" w:lineRule="atLeast"/>
              <w:ind w:left="0" w:right="142" w:firstLine="0"/>
              <w:rPr>
                <w:del w:id="1737" w:author="Benitez, Stefanie" w:date="2012-12-10T12:19:00Z"/>
              </w:rPr>
            </w:pPr>
            <w:r w:rsidRPr="00EC043A">
              <w:rPr>
                <w:i/>
              </w:rPr>
              <w:t>b)</w:t>
            </w:r>
            <w:r w:rsidRPr="00EC043A">
              <w:rPr>
                <w:b/>
              </w:rPr>
              <w:tab/>
            </w:r>
            <w:r w:rsidRPr="00EC043A">
              <w:t xml:space="preserve">any entity or organization which becomes a Sector Member in accordance with the relevant provisions of the </w:t>
            </w:r>
            <w:del w:id="1738" w:author="dore" w:date="2013-04-10T15:58:00Z">
              <w:r w:rsidRPr="00BE5979" w:rsidDel="00B01D58">
                <w:delText>Convention</w:delText>
              </w:r>
            </w:del>
            <w:ins w:id="1739" w:author="dore" w:date="2013-04-10T15:58:00Z">
              <w:r w:rsidRPr="00BE5979">
                <w:t>General Provisions and Rules</w:t>
              </w:r>
            </w:ins>
            <w:r w:rsidRPr="00BE5979">
              <w:t>.</w:t>
            </w:r>
            <w:r w:rsidRPr="00EC043A">
              <w:t xml:space="preserve"> </w:t>
            </w:r>
          </w:p>
          <w:p w:rsidR="00F05CAF" w:rsidRPr="00EC043A" w:rsidRDefault="00F05CAF" w:rsidP="00E80E22">
            <w:pPr>
              <w:pStyle w:val="enumlev1af"/>
              <w:widowControl w:val="0"/>
              <w:spacing w:before="0" w:after="120" w:line="23" w:lineRule="atLeast"/>
              <w:ind w:left="0" w:right="142" w:firstLine="0"/>
            </w:pPr>
          </w:p>
        </w:tc>
      </w:tr>
      <w:tr w:rsidR="00F05CAF" w:rsidRPr="00EC043A" w:rsidTr="00E80E22">
        <w:trPr>
          <w:cantSplit/>
        </w:trPr>
        <w:tc>
          <w:tcPr>
            <w:tcW w:w="10459"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i/>
              </w:rPr>
            </w:pPr>
            <w:r>
              <w:t xml:space="preserve">ARTICLE  </w:t>
            </w:r>
            <w:r>
              <w:rPr>
                <w:rStyle w:val="href"/>
              </w:rPr>
              <w:t>22</w:t>
            </w:r>
            <w:r>
              <w:t xml:space="preserve">  </w:t>
            </w:r>
            <w:r>
              <w:br/>
            </w:r>
            <w:r>
              <w:rPr>
                <w:sz w:val="16"/>
              </w:rPr>
              <w:br/>
            </w:r>
            <w:r>
              <w:rPr>
                <w:b/>
                <w:bCs/>
              </w:rPr>
              <w:t>Telecommunication Development Conferences</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pPr>
            <w:r w:rsidRPr="00EC043A">
              <w:rPr>
                <w:b/>
              </w:rPr>
              <w:t>137</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sidRPr="00EC043A">
              <w:t>1</w:t>
            </w:r>
            <w:r w:rsidRPr="00EC043A">
              <w:tab/>
              <w:t>Telecommunication development conferences shall be a forum for the discussion and consideration of topics, projects and programmes relevant to telecommunication development and for the provision of direction and guidance to the Telecommunication Development Bureau.</w:t>
            </w:r>
          </w:p>
        </w:tc>
      </w:tr>
      <w:tr w:rsidR="00F05CAF" w:rsidRPr="00EC043A" w:rsidTr="00E80E22">
        <w:trPr>
          <w:cantSplit/>
        </w:trPr>
        <w:tc>
          <w:tcPr>
            <w:tcW w:w="1027" w:type="dxa"/>
          </w:tcPr>
          <w:p w:rsidR="00F05CAF" w:rsidRDefault="00F05CAF" w:rsidP="00E80E22">
            <w:pPr>
              <w:widowControl w:val="0"/>
              <w:tabs>
                <w:tab w:val="left" w:pos="680"/>
              </w:tabs>
              <w:spacing w:before="0" w:after="120" w:line="23" w:lineRule="atLeast"/>
              <w:ind w:left="-8"/>
              <w:rPr>
                <w:b/>
              </w:rPr>
            </w:pPr>
            <w:r>
              <w:rPr>
                <w:b/>
              </w:rPr>
              <w:t xml:space="preserve">(SUP) </w:t>
            </w:r>
            <w:r w:rsidRPr="00EC043A">
              <w:rPr>
                <w:b/>
              </w:rPr>
              <w:t>138</w:t>
            </w:r>
            <w:r>
              <w:rPr>
                <w:b/>
              </w:rPr>
              <w:br/>
              <w:t>to CV207A</w:t>
            </w:r>
          </w:p>
        </w:tc>
        <w:tc>
          <w:tcPr>
            <w:tcW w:w="9432" w:type="dxa"/>
          </w:tcPr>
          <w:p w:rsidR="00F05CAF" w:rsidRPr="00EC043A" w:rsidRDefault="00F05CAF" w:rsidP="00E80E22">
            <w:pPr>
              <w:widowControl w:val="0"/>
              <w:tabs>
                <w:tab w:val="left" w:pos="680"/>
              </w:tabs>
              <w:spacing w:before="0" w:after="120" w:line="23" w:lineRule="atLeast"/>
              <w:ind w:right="142"/>
              <w:jc w:val="both"/>
              <w:rPr>
                <w:b/>
              </w:rPr>
            </w:pPr>
          </w:p>
        </w:tc>
      </w:tr>
      <w:tr w:rsidR="00F05CAF" w:rsidRPr="00EC043A" w:rsidTr="00E80E22">
        <w:trPr>
          <w:cantSplit/>
        </w:trPr>
        <w:tc>
          <w:tcPr>
            <w:tcW w:w="1027" w:type="dxa"/>
          </w:tcPr>
          <w:p w:rsidR="00F05CAF" w:rsidRPr="00EC043A" w:rsidRDefault="00F05CAF" w:rsidP="00E80E22">
            <w:pPr>
              <w:pStyle w:val="enumlev1"/>
              <w:widowControl w:val="0"/>
              <w:tabs>
                <w:tab w:val="left" w:pos="680"/>
              </w:tabs>
              <w:spacing w:before="0" w:after="120" w:line="23" w:lineRule="atLeast"/>
              <w:ind w:left="-8" w:firstLine="0"/>
              <w:rPr>
                <w:i/>
              </w:rPr>
            </w:pPr>
            <w:r>
              <w:rPr>
                <w:b/>
              </w:rPr>
              <w:t xml:space="preserve">(SUP) </w:t>
            </w:r>
            <w:r w:rsidRPr="00EC043A">
              <w:rPr>
                <w:b/>
              </w:rPr>
              <w:t>139</w:t>
            </w:r>
            <w:r>
              <w:rPr>
                <w:b/>
              </w:rPr>
              <w:br/>
              <w:t>to CV207B</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rPr>
                <w:b/>
              </w:rPr>
            </w:pPr>
          </w:p>
        </w:tc>
      </w:tr>
      <w:tr w:rsidR="00F05CAF" w:rsidRPr="00EC043A" w:rsidTr="00E80E22">
        <w:trPr>
          <w:cantSplit/>
        </w:trPr>
        <w:tc>
          <w:tcPr>
            <w:tcW w:w="1027" w:type="dxa"/>
          </w:tcPr>
          <w:p w:rsidR="00F05CAF" w:rsidRPr="00602C3C" w:rsidRDefault="00F05CAF" w:rsidP="00E80E22">
            <w:pPr>
              <w:pStyle w:val="enumlev1"/>
              <w:widowControl w:val="0"/>
              <w:tabs>
                <w:tab w:val="left" w:pos="680"/>
              </w:tabs>
              <w:spacing w:before="0" w:after="120" w:line="23" w:lineRule="atLeast"/>
              <w:ind w:left="-8" w:firstLine="0"/>
              <w:rPr>
                <w:b/>
              </w:rPr>
            </w:pPr>
            <w:r>
              <w:rPr>
                <w:b/>
              </w:rPr>
              <w:t xml:space="preserve">(SUP) </w:t>
            </w:r>
            <w:r w:rsidRPr="00EC043A">
              <w:rPr>
                <w:b/>
              </w:rPr>
              <w:t>140</w:t>
            </w:r>
            <w:r>
              <w:rPr>
                <w:b/>
              </w:rPr>
              <w:br/>
              <w:t>to CV207C</w:t>
            </w:r>
          </w:p>
        </w:tc>
        <w:tc>
          <w:tcPr>
            <w:tcW w:w="9432" w:type="dxa"/>
          </w:tcPr>
          <w:p w:rsidR="00F05CAF" w:rsidRPr="00EC043A" w:rsidRDefault="00F05CAF" w:rsidP="00E80E22">
            <w:pPr>
              <w:pStyle w:val="enumlev1"/>
              <w:widowControl w:val="0"/>
              <w:tabs>
                <w:tab w:val="left" w:pos="680"/>
              </w:tabs>
              <w:spacing w:before="0" w:after="120" w:line="23" w:lineRule="atLeast"/>
              <w:ind w:left="0" w:right="142" w:firstLine="0"/>
              <w:jc w:val="both"/>
              <w:rPr>
                <w:b/>
              </w:rPr>
            </w:pPr>
          </w:p>
        </w:tc>
      </w:tr>
      <w:tr w:rsidR="00F05CAF" w:rsidRPr="00EC043A" w:rsidTr="00E80E22">
        <w:trPr>
          <w:cantSplit/>
        </w:trPr>
        <w:tc>
          <w:tcPr>
            <w:tcW w:w="1027" w:type="dxa"/>
          </w:tcPr>
          <w:p w:rsidR="00F05CAF" w:rsidRDefault="00F05CAF" w:rsidP="00E80E22">
            <w:pPr>
              <w:widowControl w:val="0"/>
              <w:tabs>
                <w:tab w:val="left" w:pos="680"/>
              </w:tabs>
              <w:spacing w:before="0" w:after="120" w:line="23" w:lineRule="atLeast"/>
              <w:ind w:left="-8"/>
              <w:rPr>
                <w:b/>
                <w:i/>
                <w:sz w:val="18"/>
              </w:rPr>
            </w:pPr>
            <w:r>
              <w:rPr>
                <w:b/>
              </w:rPr>
              <w:t xml:space="preserve">(SUP) </w:t>
            </w:r>
            <w:r w:rsidRPr="00EC043A">
              <w:rPr>
                <w:b/>
              </w:rPr>
              <w:t>141</w:t>
            </w:r>
            <w:r>
              <w:rPr>
                <w:b/>
              </w:rPr>
              <w:br/>
              <w:t xml:space="preserve">to </w:t>
            </w:r>
            <w:r>
              <w:rPr>
                <w:b/>
              </w:rPr>
              <w:br/>
              <w:t>CV 26A</w:t>
            </w:r>
          </w:p>
        </w:tc>
        <w:tc>
          <w:tcPr>
            <w:tcW w:w="9432" w:type="dxa"/>
          </w:tcPr>
          <w:p w:rsidR="00F05CAF" w:rsidRPr="00EC043A" w:rsidRDefault="00F05CAF" w:rsidP="00E80E22">
            <w:pPr>
              <w:widowControl w:val="0"/>
              <w:tabs>
                <w:tab w:val="left" w:pos="680"/>
              </w:tabs>
              <w:spacing w:before="0" w:after="120" w:line="23" w:lineRule="atLeast"/>
              <w:ind w:right="142"/>
              <w:jc w:val="both"/>
              <w:rPr>
                <w:b/>
              </w:rPr>
            </w:pPr>
          </w:p>
        </w:tc>
      </w:tr>
      <w:tr w:rsidR="00F05CAF" w:rsidRPr="00EC043A" w:rsidTr="00E80E22">
        <w:trPr>
          <w:cantSplit/>
        </w:trPr>
        <w:tc>
          <w:tcPr>
            <w:tcW w:w="1027" w:type="dxa"/>
          </w:tcPr>
          <w:p w:rsidR="00F05CAF" w:rsidRPr="00085B4E" w:rsidRDefault="00F05CAF" w:rsidP="00E80E22">
            <w:pPr>
              <w:ind w:left="-8"/>
              <w:rPr>
                <w:b/>
                <w:bCs/>
              </w:rPr>
            </w:pPr>
            <w:r w:rsidRPr="00085B4E">
              <w:rPr>
                <w:b/>
                <w:bCs/>
              </w:rPr>
              <w:t>142  </w:t>
            </w:r>
            <w:r w:rsidRPr="00085B4E">
              <w:rPr>
                <w:b/>
                <w:bCs/>
              </w:rPr>
              <w:br/>
            </w:r>
            <w:r w:rsidRPr="00085B4E">
              <w:rPr>
                <w:b/>
                <w:bCs/>
                <w:sz w:val="18"/>
                <w:szCs w:val="18"/>
              </w:rPr>
              <w:t>PP-98</w:t>
            </w:r>
          </w:p>
        </w:tc>
        <w:tc>
          <w:tcPr>
            <w:tcW w:w="9432" w:type="dxa"/>
          </w:tcPr>
          <w:p w:rsidR="00F05CAF" w:rsidRPr="006170DA" w:rsidRDefault="00F05CAF" w:rsidP="00E80E22">
            <w:pPr>
              <w:pStyle w:val="Normalaftertitle"/>
              <w:widowControl w:val="0"/>
              <w:tabs>
                <w:tab w:val="left" w:pos="680"/>
              </w:tabs>
              <w:spacing w:before="0" w:after="120" w:line="23" w:lineRule="atLeast"/>
              <w:ind w:right="142"/>
              <w:jc w:val="both"/>
            </w:pPr>
            <w:r w:rsidRPr="006170DA">
              <w:t>4</w:t>
            </w:r>
            <w:r w:rsidRPr="006170DA">
              <w:tab/>
              <w:t>Telecommunication development conferences shall not produce Final Acts. Their conclusions shall take the form of resolutions, deci</w:t>
            </w:r>
            <w:r w:rsidRPr="006170DA">
              <w:softHyphen/>
              <w:t xml:space="preserve">sions, recommendations or reports. </w:t>
            </w:r>
            <w:ins w:id="1740" w:author="dore" w:date="2013-04-18T17:21:00Z">
              <w:r>
                <w:t>[</w:t>
              </w:r>
            </w:ins>
            <w:commentRangeStart w:id="1741"/>
            <w:r w:rsidRPr="006170DA">
              <w:t>These conclusions must in all cir</w:t>
            </w:r>
            <w:r w:rsidRPr="006170DA">
              <w:softHyphen/>
              <w:t xml:space="preserve">cumstances be in conformity with this </w:t>
            </w:r>
            <w:r w:rsidRPr="003F62B4">
              <w:t xml:space="preserve">Constitution, </w:t>
            </w:r>
            <w:del w:id="1742" w:author="dore" w:date="2013-04-17T11:04:00Z">
              <w:r w:rsidRPr="003F62B4" w:rsidDel="00AC0DA9">
                <w:delText>the Convention</w:delText>
              </w:r>
              <w:r w:rsidRPr="006170DA" w:rsidDel="00AC0DA9">
                <w:delText xml:space="preserve"> </w:delText>
              </w:r>
            </w:del>
            <w:r w:rsidRPr="006170DA">
              <w:t>and the Administrative Regulations.</w:t>
            </w:r>
            <w:commentRangeEnd w:id="1741"/>
            <w:r>
              <w:rPr>
                <w:rStyle w:val="CommentReference"/>
              </w:rPr>
              <w:commentReference w:id="1741"/>
            </w:r>
            <w:ins w:id="1743" w:author="dore" w:date="2013-04-17T11:03:00Z">
              <w:r>
                <w:t>]</w:t>
              </w:r>
            </w:ins>
            <w:r w:rsidRPr="006170DA">
              <w:t xml:space="preserve"> When adopting resolutions and deci</w:t>
            </w:r>
            <w:r w:rsidRPr="006170DA">
              <w:softHyphen/>
              <w:t>sions, the conferences shall take into account the foreseeable financial implications and should avoid adopting resolutions and decisions which might give rise to expenditure in excess of the financial limits laid down by the Plenipotentiary Conference.</w:t>
            </w:r>
          </w:p>
        </w:tc>
      </w:tr>
      <w:tr w:rsidR="00F05CAF" w:rsidRPr="00EC043A" w:rsidTr="00E80E22">
        <w:trPr>
          <w:cantSplit/>
        </w:trPr>
        <w:tc>
          <w:tcPr>
            <w:tcW w:w="1027" w:type="dxa"/>
          </w:tcPr>
          <w:p w:rsidR="00F05CAF" w:rsidRPr="0059574B"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59574B">
              <w:rPr>
                <w:b/>
                <w:bCs/>
                <w:sz w:val="24"/>
                <w:szCs w:val="24"/>
              </w:rPr>
              <w:lastRenderedPageBreak/>
              <w:t>143</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pPr>
            <w:del w:id="1744" w:author="Benitez, Stefanie" w:date="2012-12-10T18:03:00Z">
              <w:r w:rsidRPr="00BE5979" w:rsidDel="00FC689A">
                <w:delText>5</w:delText>
              </w:r>
            </w:del>
            <w:ins w:id="1745" w:author="Benitez, Stefanie" w:date="2012-12-10T18:03:00Z">
              <w:r w:rsidRPr="00BE5979">
                <w:t>2</w:t>
              </w:r>
            </w:ins>
            <w:r w:rsidRPr="00BE5979">
              <w:rPr>
                <w:b/>
              </w:rPr>
              <w:tab/>
            </w:r>
            <w:r w:rsidRPr="00BE5979">
              <w:t xml:space="preserve">The duties of telecommunication development conferences are specified in the </w:t>
            </w:r>
            <w:del w:id="1746" w:author="Benitez, Stefanie" w:date="2012-12-10T12:35:00Z">
              <w:r w:rsidRPr="00BE5979" w:rsidDel="003C62D6">
                <w:delText>Convention</w:delText>
              </w:r>
            </w:del>
            <w:ins w:id="1747" w:author="Campion, Margaret" w:date="2013-04-15T14:44:00Z">
              <w:r>
                <w:t xml:space="preserve">relevant provisions of the </w:t>
              </w:r>
            </w:ins>
            <w:ins w:id="1748" w:author="Benitez, Stefanie" w:date="2012-12-10T12:35:00Z">
              <w:r w:rsidRPr="00BE5979">
                <w:t>General Provisions and Rules</w:t>
              </w:r>
            </w:ins>
            <w:r w:rsidRPr="00BE5979">
              <w:t>.</w:t>
            </w:r>
          </w:p>
          <w:p w:rsidR="00F05CAF" w:rsidRPr="00BE5979" w:rsidRDefault="00F05CAF" w:rsidP="00E80E22">
            <w:pPr>
              <w:widowControl w:val="0"/>
              <w:tabs>
                <w:tab w:val="left" w:pos="680"/>
              </w:tabs>
              <w:spacing w:before="0" w:after="120" w:line="23" w:lineRule="atLeast"/>
              <w:ind w:right="142"/>
              <w:jc w:val="both"/>
            </w:pPr>
          </w:p>
        </w:tc>
      </w:tr>
      <w:tr w:rsidR="00F05CAF" w:rsidRPr="00EC043A" w:rsidTr="00E80E22">
        <w:trPr>
          <w:cantSplit/>
        </w:trPr>
        <w:tc>
          <w:tcPr>
            <w:tcW w:w="10459" w:type="dxa"/>
            <w:gridSpan w:val="2"/>
          </w:tcPr>
          <w:p w:rsidR="00F05CAF" w:rsidRPr="00BE5979" w:rsidRDefault="00F05CAF" w:rsidP="00E80E22">
            <w:pPr>
              <w:pStyle w:val="Art"/>
              <w:keepNext w:val="0"/>
              <w:keepLines w:val="0"/>
              <w:widowControl w:val="0"/>
              <w:tabs>
                <w:tab w:val="clear" w:pos="1134"/>
                <w:tab w:val="clear" w:pos="1871"/>
                <w:tab w:val="clear" w:pos="2268"/>
                <w:tab w:val="center" w:pos="5379"/>
              </w:tabs>
              <w:spacing w:before="0" w:after="120" w:line="23" w:lineRule="atLeast"/>
              <w:ind w:left="95" w:right="142"/>
              <w:jc w:val="left"/>
            </w:pPr>
            <w:r w:rsidRPr="00BE5979">
              <w:tab/>
              <w:t xml:space="preserve">ARTICLE  </w:t>
            </w:r>
            <w:r w:rsidRPr="00BE5979">
              <w:rPr>
                <w:rStyle w:val="href"/>
              </w:rPr>
              <w:t>23</w:t>
            </w:r>
            <w:r w:rsidRPr="00BE5979">
              <w:t xml:space="preserve">  </w:t>
            </w:r>
            <w:r w:rsidRPr="00BE5979">
              <w:br/>
            </w:r>
            <w:r w:rsidRPr="00BE5979">
              <w:rPr>
                <w:sz w:val="16"/>
              </w:rPr>
              <w:br/>
            </w:r>
            <w:r w:rsidRPr="00BE5979">
              <w:rPr>
                <w:b/>
                <w:bCs/>
                <w:sz w:val="18"/>
              </w:rPr>
              <w:t>PP-98</w:t>
            </w:r>
            <w:r w:rsidRPr="00BE5979">
              <w:rPr>
                <w:b/>
                <w:bCs/>
              </w:rPr>
              <w:tab/>
              <w:t xml:space="preserve">Telecommunication Development Study Groups </w:t>
            </w:r>
            <w:r w:rsidRPr="00BE5979">
              <w:rPr>
                <w:b/>
                <w:bCs/>
              </w:rPr>
              <w:br/>
            </w:r>
            <w:r w:rsidRPr="00BE5979">
              <w:rPr>
                <w:b/>
                <w:bCs/>
              </w:rPr>
              <w:tab/>
              <w:t>and Advisory Group</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Pr>
                <w:b/>
              </w:rPr>
              <w:t>(ADD)</w:t>
            </w:r>
            <w:r>
              <w:rPr>
                <w:b/>
              </w:rPr>
              <w:br/>
              <w:t>143A</w:t>
            </w:r>
            <w:r>
              <w:rPr>
                <w:b/>
              </w:rPr>
              <w:br/>
              <w:t>ex. CV214</w:t>
            </w:r>
          </w:p>
        </w:tc>
        <w:tc>
          <w:tcPr>
            <w:tcW w:w="9432" w:type="dxa"/>
          </w:tcPr>
          <w:p w:rsidR="00F05CAF" w:rsidRPr="00BE5979" w:rsidRDefault="00F05CAF" w:rsidP="00E80E22">
            <w:pPr>
              <w:pStyle w:val="Normalaftertitleaf"/>
              <w:widowControl w:val="0"/>
              <w:spacing w:before="0" w:after="120" w:line="23" w:lineRule="atLeast"/>
              <w:ind w:left="0" w:right="142" w:firstLine="0"/>
              <w:rPr>
                <w:b/>
              </w:rPr>
            </w:pPr>
            <w:del w:id="1749" w:author="Benitez, Stefanie" w:date="2012-12-10T18:03:00Z">
              <w:r w:rsidRPr="00BE5979" w:rsidDel="00FC689A">
                <w:delText>1</w:delText>
              </w:r>
            </w:del>
            <w:r w:rsidRPr="00BE5979">
              <w:rPr>
                <w:b/>
              </w:rPr>
              <w:tab/>
            </w:r>
            <w:r w:rsidRPr="00BE5979">
              <w:t xml:space="preserve">Telecommunication development study groups shall deal with specific telecommunication questions of general interest to developing countries, including the matters enumerated in </w:t>
            </w:r>
            <w:ins w:id="1750" w:author="dore" w:date="2013-02-01T12:50:00Z">
              <w:r w:rsidRPr="00BE5979">
                <w:t>[</w:t>
              </w:r>
            </w:ins>
            <w:r w:rsidRPr="00BE5979">
              <w:t>No. 211</w:t>
            </w:r>
            <w:ins w:id="1751" w:author="dore" w:date="2013-02-01T12:50:00Z">
              <w:r w:rsidRPr="00BE5979">
                <w:t>]</w:t>
              </w:r>
            </w:ins>
            <w:r w:rsidRPr="00BE5979">
              <w:t xml:space="preserve"> </w:t>
            </w:r>
            <w:del w:id="1752" w:author="Benitez, Stefanie" w:date="2012-12-10T12:36:00Z">
              <w:r w:rsidRPr="00BE5979" w:rsidDel="003C62D6">
                <w:delText>above</w:delText>
              </w:r>
            </w:del>
            <w:ins w:id="1753" w:author="Benitez, Stefanie" w:date="2012-12-10T12:36:00Z">
              <w:r w:rsidRPr="00BE5979">
                <w:t>of the General Provisions and Rules</w:t>
              </w:r>
            </w:ins>
            <w:r w:rsidRPr="00BE5979">
              <w:t>. Such study groups shall be limited in number and created for a limited period of time, subject to the availability of resources, shall have specific terms of reference on questions and matters of priority to developing countries and shall be task-oriented.</w:t>
            </w:r>
          </w:p>
        </w:tc>
      </w:tr>
      <w:tr w:rsidR="00F05CAF" w:rsidRPr="00EC043A" w:rsidTr="00E80E22">
        <w:trPr>
          <w:cantSplit/>
        </w:trPr>
        <w:tc>
          <w:tcPr>
            <w:tcW w:w="1027" w:type="dxa"/>
          </w:tcPr>
          <w:p w:rsidR="00F05CAF" w:rsidRPr="00EC043A" w:rsidRDefault="00F05CAF" w:rsidP="00E80E22">
            <w:pPr>
              <w:pStyle w:val="Normalaftertitleaf"/>
              <w:widowControl w:val="0"/>
              <w:spacing w:before="0" w:after="120" w:line="23" w:lineRule="atLeast"/>
              <w:ind w:left="-8" w:firstLine="0"/>
              <w:rPr>
                <w:b/>
              </w:rPr>
            </w:pPr>
            <w:r w:rsidRPr="00EC043A">
              <w:rPr>
                <w:b/>
              </w:rPr>
              <w:t>144</w:t>
            </w:r>
            <w:r w:rsidRPr="00EC043A">
              <w:rPr>
                <w:b/>
                <w:sz w:val="18"/>
              </w:rPr>
              <w:t>  </w:t>
            </w:r>
            <w:r w:rsidRPr="00EC043A">
              <w:rPr>
                <w:b/>
                <w:sz w:val="18"/>
              </w:rPr>
              <w:br/>
              <w:t>PP-98</w:t>
            </w:r>
          </w:p>
        </w:tc>
        <w:tc>
          <w:tcPr>
            <w:tcW w:w="9432" w:type="dxa"/>
          </w:tcPr>
          <w:p w:rsidR="00F05CAF" w:rsidRPr="00BE5979" w:rsidRDefault="00F05CAF" w:rsidP="00E80E22">
            <w:pPr>
              <w:pStyle w:val="Normalaftertitleaf"/>
              <w:widowControl w:val="0"/>
              <w:spacing w:before="0" w:after="120" w:line="23" w:lineRule="atLeast"/>
              <w:ind w:left="0" w:right="142" w:firstLine="0"/>
            </w:pPr>
            <w:r w:rsidRPr="00BE5979">
              <w:rPr>
                <w:b/>
              </w:rPr>
              <w:tab/>
            </w:r>
            <w:r w:rsidRPr="00BE5979">
              <w:t xml:space="preserve">The respective duties of telecommunication development study groups and advisory group are specified in the </w:t>
            </w:r>
            <w:ins w:id="1754" w:author="Campion, Margaret" w:date="2013-04-15T14:44:00Z">
              <w:r>
                <w:t xml:space="preserve">relevant provisions of the </w:t>
              </w:r>
            </w:ins>
            <w:ins w:id="1755" w:author="dore" w:date="2013-04-10T16:22:00Z">
              <w:r w:rsidRPr="00BE5979">
                <w:t>General Provisions and Rules</w:t>
              </w:r>
            </w:ins>
            <w:del w:id="1756" w:author="dore" w:date="2013-04-10T16:22:00Z">
              <w:r w:rsidRPr="00BE5979" w:rsidDel="004E7746">
                <w:delText>Convention</w:delText>
              </w:r>
            </w:del>
            <w:r w:rsidRPr="00BE5979">
              <w:t>.</w:t>
            </w:r>
          </w:p>
        </w:tc>
      </w:tr>
      <w:tr w:rsidR="00F05CAF" w:rsidRPr="00EC043A" w:rsidTr="00E80E22">
        <w:trPr>
          <w:cantSplit/>
        </w:trPr>
        <w:tc>
          <w:tcPr>
            <w:tcW w:w="1027" w:type="dxa"/>
          </w:tcPr>
          <w:p w:rsidR="00F05CAF" w:rsidRDefault="00F05CAF" w:rsidP="00E80E22">
            <w:pPr>
              <w:pStyle w:val="Normalaftertitleaf"/>
              <w:widowControl w:val="0"/>
              <w:spacing w:before="0" w:after="120" w:line="23" w:lineRule="atLeast"/>
              <w:ind w:left="95" w:firstLine="0"/>
              <w:rPr>
                <w:b/>
              </w:rPr>
            </w:pPr>
          </w:p>
        </w:tc>
        <w:tc>
          <w:tcPr>
            <w:tcW w:w="9432" w:type="dxa"/>
          </w:tcPr>
          <w:p w:rsidR="00F05CAF" w:rsidRPr="00BE5979" w:rsidRDefault="00F05CAF" w:rsidP="00E80E22">
            <w:pPr>
              <w:pStyle w:val="Normalaftertitleaf"/>
              <w:widowControl w:val="0"/>
              <w:spacing w:before="0" w:after="120" w:line="23" w:lineRule="atLeast"/>
              <w:ind w:left="0" w:right="142" w:firstLine="0"/>
              <w:rPr>
                <w:b/>
              </w:rPr>
            </w:pPr>
          </w:p>
        </w:tc>
      </w:tr>
      <w:tr w:rsidR="00F05CAF" w:rsidRPr="00EC043A" w:rsidTr="00E80E22">
        <w:trPr>
          <w:cantSplit/>
        </w:trPr>
        <w:tc>
          <w:tcPr>
            <w:tcW w:w="10459" w:type="dxa"/>
            <w:gridSpan w:val="2"/>
          </w:tcPr>
          <w:p w:rsidR="00F05CAF" w:rsidRPr="00BE5979"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rPr>
            </w:pPr>
            <w:r w:rsidRPr="00BE5979">
              <w:t xml:space="preserve">ARTICLE  </w:t>
            </w:r>
            <w:r w:rsidRPr="00BE5979">
              <w:rPr>
                <w:rStyle w:val="href"/>
              </w:rPr>
              <w:t>24</w:t>
            </w:r>
            <w:r w:rsidRPr="00BE5979">
              <w:t xml:space="preserve">  </w:t>
            </w:r>
            <w:r w:rsidRPr="00BE5979">
              <w:br/>
            </w:r>
            <w:r w:rsidRPr="00BE5979">
              <w:rPr>
                <w:sz w:val="16"/>
              </w:rPr>
              <w:br/>
            </w:r>
            <w:r w:rsidRPr="00BE5979">
              <w:rPr>
                <w:b/>
                <w:bCs/>
              </w:rPr>
              <w:t>Telecommunication Development Bureau</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Pr>
                <w:b/>
              </w:rPr>
              <w:t>(ADD)</w:t>
            </w:r>
            <w:r>
              <w:rPr>
                <w:b/>
              </w:rPr>
              <w:br/>
              <w:t>144A</w:t>
            </w:r>
            <w:r>
              <w:rPr>
                <w:b/>
              </w:rPr>
              <w:br/>
              <w:t xml:space="preserve">ex. </w:t>
            </w:r>
            <w:r>
              <w:rPr>
                <w:b/>
              </w:rPr>
              <w:br/>
              <w:t>CV216</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rPr>
                <w:b/>
              </w:rPr>
            </w:pPr>
            <w:del w:id="1757" w:author="Benitez, Stefanie" w:date="2012-12-10T18:03:00Z">
              <w:r w:rsidRPr="00BE5979" w:rsidDel="00FC689A">
                <w:delText>1</w:delText>
              </w:r>
            </w:del>
            <w:r w:rsidRPr="00BE5979">
              <w:tab/>
              <w:t>The Director of the Telecommunication Development Bureau shall organize and coordinate the work of the Telecommunication Development Sector.</w:t>
            </w:r>
          </w:p>
        </w:tc>
      </w:tr>
      <w:tr w:rsidR="00F05CAF" w:rsidRPr="00EC043A" w:rsidTr="00E80E22">
        <w:trPr>
          <w:cantSplit/>
        </w:trPr>
        <w:tc>
          <w:tcPr>
            <w:tcW w:w="1027" w:type="dxa"/>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145</w:t>
            </w:r>
          </w:p>
        </w:tc>
        <w:tc>
          <w:tcPr>
            <w:tcW w:w="9432" w:type="dxa"/>
          </w:tcPr>
          <w:p w:rsidR="00F05CAF" w:rsidRPr="00BE5979" w:rsidRDefault="00F05CAF" w:rsidP="00E80E22">
            <w:pPr>
              <w:pStyle w:val="Normalaftertitle"/>
              <w:widowControl w:val="0"/>
              <w:tabs>
                <w:tab w:val="left" w:pos="680"/>
              </w:tabs>
              <w:spacing w:before="0" w:after="120" w:line="23" w:lineRule="atLeast"/>
              <w:ind w:right="142"/>
              <w:jc w:val="both"/>
            </w:pPr>
            <w:r w:rsidRPr="00BE5979">
              <w:rPr>
                <w:b/>
              </w:rPr>
              <w:tab/>
            </w:r>
            <w:r w:rsidRPr="00BE5979">
              <w:t>The functions of the Director of the Telecommunication Develop</w:t>
            </w:r>
            <w:r w:rsidRPr="00BE5979">
              <w:softHyphen/>
              <w:t xml:space="preserve">ment Bureau are specified in the </w:t>
            </w:r>
            <w:ins w:id="1758" w:author="Campion, Margaret" w:date="2013-04-15T14:45:00Z">
              <w:r>
                <w:t xml:space="preserve">relevant provisions of the </w:t>
              </w:r>
            </w:ins>
            <w:ins w:id="1759" w:author="dore" w:date="2013-04-10T16:23:00Z">
              <w:r w:rsidRPr="00BE5979">
                <w:t>General Provisions and Rules</w:t>
              </w:r>
            </w:ins>
            <w:del w:id="1760" w:author="dore" w:date="2013-04-10T16:23:00Z">
              <w:r w:rsidRPr="00BE5979" w:rsidDel="00CE65A2">
                <w:delText>Convention</w:delText>
              </w:r>
            </w:del>
            <w:r w:rsidRPr="00BE5979">
              <w:t>.</w:t>
            </w:r>
          </w:p>
        </w:tc>
      </w:tr>
    </w:tbl>
    <w:p w:rsidR="00F05CAF" w:rsidRDefault="00F05CAF" w:rsidP="00F05CAF"/>
    <w:tbl>
      <w:tblPr>
        <w:tblW w:w="10345" w:type="dxa"/>
        <w:tblInd w:w="8" w:type="dxa"/>
        <w:tblLayout w:type="fixed"/>
        <w:tblCellMar>
          <w:left w:w="0" w:type="dxa"/>
          <w:right w:w="0" w:type="dxa"/>
        </w:tblCellMar>
        <w:tblLook w:val="0000" w:firstRow="0" w:lastRow="0" w:firstColumn="0" w:lastColumn="0" w:noHBand="0" w:noVBand="0"/>
      </w:tblPr>
      <w:tblGrid>
        <w:gridCol w:w="913"/>
        <w:gridCol w:w="9432"/>
      </w:tblGrid>
      <w:tr w:rsidR="00F05CAF" w:rsidRPr="00EC043A" w:rsidTr="00E80E22">
        <w:trPr>
          <w:cantSplit/>
        </w:trPr>
        <w:tc>
          <w:tcPr>
            <w:tcW w:w="10345" w:type="dxa"/>
            <w:gridSpan w:val="2"/>
          </w:tcPr>
          <w:p w:rsidR="00F05CAF" w:rsidRDefault="00F05CAF" w:rsidP="00E80E22">
            <w:pPr>
              <w:pStyle w:val="Chap"/>
              <w:keepNext w:val="0"/>
              <w:keepLines w:val="0"/>
              <w:widowControl w:val="0"/>
              <w:tabs>
                <w:tab w:val="clear" w:pos="1134"/>
                <w:tab w:val="clear" w:pos="1871"/>
                <w:tab w:val="clear" w:pos="2268"/>
                <w:tab w:val="center" w:pos="5379"/>
              </w:tabs>
              <w:spacing w:before="0" w:after="120" w:line="23" w:lineRule="atLeast"/>
              <w:ind w:left="4387" w:right="142" w:hanging="4387"/>
              <w:jc w:val="left"/>
            </w:pPr>
            <w:r>
              <w:rPr>
                <w:b/>
                <w:bCs/>
                <w:sz w:val="18"/>
                <w:szCs w:val="18"/>
              </w:rPr>
              <w:t>PP-02</w:t>
            </w:r>
            <w:r>
              <w:tab/>
              <w:t>CHAPTER  IVA</w:t>
            </w:r>
          </w:p>
          <w:p w:rsidR="00F05CAF" w:rsidRDefault="00F05CAF" w:rsidP="00E80E22">
            <w:pPr>
              <w:pStyle w:val="Chap"/>
              <w:keepNext w:val="0"/>
              <w:keepLines w:val="0"/>
              <w:widowControl w:val="0"/>
              <w:tabs>
                <w:tab w:val="clear" w:pos="1134"/>
                <w:tab w:val="clear" w:pos="1871"/>
                <w:tab w:val="clear" w:pos="2268"/>
                <w:tab w:val="center" w:pos="5379"/>
              </w:tabs>
              <w:spacing w:before="0" w:after="120" w:line="23" w:lineRule="atLeast"/>
              <w:ind w:right="142"/>
              <w:rPr>
                <w:ins w:id="1761" w:author="dore" w:date="2013-01-31T15:52:00Z"/>
                <w:b/>
                <w:bCs/>
              </w:rPr>
            </w:pPr>
            <w:r>
              <w:rPr>
                <w:b/>
                <w:bCs/>
              </w:rPr>
              <w:t>Working Methods of the Sectors</w:t>
            </w:r>
          </w:p>
          <w:p w:rsidR="00F05CAF" w:rsidRPr="00ED73C2" w:rsidDel="00534DDF" w:rsidRDefault="00F05CAF" w:rsidP="00E80E22">
            <w:pPr>
              <w:pStyle w:val="Chaptitle"/>
              <w:rPr>
                <w:del w:id="1762" w:author="dore" w:date="2013-02-01T12:58:00Z"/>
              </w:rPr>
            </w:pPr>
          </w:p>
          <w:p w:rsidR="00F05CAF" w:rsidRPr="00EC043A" w:rsidRDefault="00F05CAF" w:rsidP="00E80E22">
            <w:pPr>
              <w:pStyle w:val="Chaptitle"/>
              <w:jc w:val="left"/>
              <w:rPr>
                <w:b w:val="0"/>
              </w:rPr>
            </w:pPr>
          </w:p>
        </w:tc>
      </w:tr>
      <w:tr w:rsidR="00F05CAF" w:rsidRPr="00EC043A" w:rsidTr="00E80E22">
        <w:trPr>
          <w:cantSplit/>
        </w:trPr>
        <w:tc>
          <w:tcPr>
            <w:tcW w:w="913" w:type="dxa"/>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145A</w:t>
            </w:r>
            <w:r w:rsidRPr="00EC043A">
              <w:rPr>
                <w:b/>
              </w:rPr>
              <w:br/>
            </w:r>
            <w:r w:rsidRPr="00EC043A">
              <w:rPr>
                <w:b/>
                <w:sz w:val="18"/>
              </w:rPr>
              <w:t>PP-02</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rPr>
                <w:b/>
              </w:rPr>
            </w:pPr>
            <w:ins w:id="1763" w:author="Benitez, Stefanie" w:date="2012-12-10T17:22:00Z">
              <w:r>
                <w:t>1</w:t>
              </w:r>
            </w:ins>
            <w:r w:rsidRPr="00EC043A">
              <w:tab/>
              <w:t>The radiocommunication assembly, the world telecommuni</w:t>
            </w:r>
            <w:r w:rsidRPr="00EC043A">
              <w:softHyphen/>
              <w:t xml:space="preserve">cation standardization assembly and the world telecommunication development conference may establish and adopt working methods and procedures for the management of the activities of their respective Sectors. </w:t>
            </w:r>
            <w:ins w:id="1764" w:author="dore" w:date="2013-04-17T11:04:00Z">
              <w:r>
                <w:t>[</w:t>
              </w:r>
            </w:ins>
            <w:commentRangeStart w:id="1765"/>
            <w:r w:rsidRPr="00EC043A">
              <w:t xml:space="preserve">These working methods and procedures must be compatible with this Constitution, </w:t>
            </w:r>
            <w:del w:id="1766" w:author="Benitez, Stefanie" w:date="2012-12-10T12:37:00Z">
              <w:r w:rsidRPr="00EC043A" w:rsidDel="003C62D6">
                <w:delText xml:space="preserve">the Convention and </w:delText>
              </w:r>
            </w:del>
            <w:r w:rsidRPr="00EC043A">
              <w:t xml:space="preserve">the Administrative Regulations, </w:t>
            </w:r>
            <w:r w:rsidRPr="00AA0BE3">
              <w:t xml:space="preserve">and </w:t>
            </w:r>
            <w:ins w:id="1767" w:author="Benitez, Stefanie" w:date="2012-12-10T12:37:00Z">
              <w:r w:rsidRPr="00AA0BE3">
                <w:t xml:space="preserve">the General Provision and Rules; </w:t>
              </w:r>
            </w:ins>
            <w:r w:rsidRPr="00AA0BE3">
              <w:t xml:space="preserve">in particular </w:t>
            </w:r>
            <w:ins w:id="1768" w:author="dore" w:date="2013-02-01T12:59:00Z">
              <w:r w:rsidRPr="00AA0BE3">
                <w:t>[</w:t>
              </w:r>
            </w:ins>
            <w:r w:rsidRPr="00AA0BE3">
              <w:t>Nos. 246D to 246H</w:t>
            </w:r>
            <w:ins w:id="1769" w:author="dore" w:date="2013-02-01T12:59:00Z">
              <w:r w:rsidRPr="00AA0BE3">
                <w:t>]</w:t>
              </w:r>
            </w:ins>
            <w:r w:rsidRPr="00AA0BE3">
              <w:t xml:space="preserve"> of the </w:t>
            </w:r>
            <w:del w:id="1770" w:author="Benitez, Stefanie" w:date="2012-12-10T12:37:00Z">
              <w:r w:rsidRPr="00AA0BE3" w:rsidDel="003C62D6">
                <w:delText>Convention</w:delText>
              </w:r>
            </w:del>
            <w:ins w:id="1771" w:author="Benitez, Stefanie" w:date="2012-12-10T12:37:00Z">
              <w:r w:rsidRPr="00AA0BE3">
                <w:t>General Provisions and Rules</w:t>
              </w:r>
            </w:ins>
            <w:commentRangeEnd w:id="1765"/>
            <w:r>
              <w:rPr>
                <w:rStyle w:val="CommentReference"/>
              </w:rPr>
              <w:commentReference w:id="1765"/>
            </w:r>
            <w:r w:rsidRPr="00AA0BE3">
              <w:t>.</w:t>
            </w:r>
            <w:ins w:id="1772" w:author="dore" w:date="2013-04-17T11:04:00Z">
              <w:r>
                <w:t>]</w:t>
              </w:r>
            </w:ins>
          </w:p>
        </w:tc>
      </w:tr>
      <w:tr w:rsidR="00F05CAF" w:rsidRPr="00EC043A" w:rsidTr="00E80E22">
        <w:trPr>
          <w:cantSplit/>
        </w:trPr>
        <w:tc>
          <w:tcPr>
            <w:tcW w:w="10345" w:type="dxa"/>
            <w:gridSpan w:val="2"/>
          </w:tcPr>
          <w:p w:rsidR="00F05CAF" w:rsidRPr="003B0AE5" w:rsidRDefault="00F05CAF" w:rsidP="00E80E22">
            <w:pPr>
              <w:pStyle w:val="Chap"/>
              <w:keepNext w:val="0"/>
              <w:keepLines w:val="0"/>
              <w:widowControl w:val="0"/>
              <w:tabs>
                <w:tab w:val="clear" w:pos="1134"/>
                <w:tab w:val="clear" w:pos="1871"/>
                <w:tab w:val="clear" w:pos="2268"/>
                <w:tab w:val="center" w:pos="3969"/>
              </w:tabs>
              <w:spacing w:before="0" w:after="120" w:line="23" w:lineRule="atLeast"/>
              <w:ind w:left="95" w:right="142"/>
              <w:rPr>
                <w:b/>
                <w:bCs/>
              </w:rPr>
            </w:pPr>
            <w:r>
              <w:t>CHAPTER  V</w:t>
            </w:r>
            <w:r>
              <w:br/>
            </w:r>
            <w:r>
              <w:rPr>
                <w:sz w:val="16"/>
              </w:rPr>
              <w:br/>
            </w:r>
            <w:r>
              <w:rPr>
                <w:b/>
                <w:bCs/>
              </w:rPr>
              <w:t xml:space="preserve">Other Provisions Concerning the Functioning </w:t>
            </w:r>
            <w:r>
              <w:rPr>
                <w:b/>
                <w:bCs/>
              </w:rPr>
              <w:br/>
              <w:t>of the Union</w:t>
            </w:r>
          </w:p>
        </w:tc>
      </w:tr>
      <w:tr w:rsidR="00F05CAF" w:rsidRPr="00EC043A" w:rsidTr="00E80E22">
        <w:trPr>
          <w:cantSplit/>
        </w:trPr>
        <w:tc>
          <w:tcPr>
            <w:tcW w:w="10345" w:type="dxa"/>
            <w:gridSpan w:val="2"/>
          </w:tcPr>
          <w:p w:rsidR="00F05CAF"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lastRenderedPageBreak/>
              <w:t xml:space="preserve">ARTICLE  </w:t>
            </w:r>
            <w:r>
              <w:rPr>
                <w:rStyle w:val="href"/>
              </w:rPr>
              <w:t>25</w:t>
            </w:r>
            <w:r>
              <w:t xml:space="preserve">  </w:t>
            </w:r>
            <w:r>
              <w:br/>
            </w:r>
            <w:r>
              <w:rPr>
                <w:sz w:val="16"/>
              </w:rPr>
              <w:br/>
            </w:r>
            <w:r>
              <w:rPr>
                <w:b/>
                <w:bCs/>
              </w:rPr>
              <w:t>World Conferences on International Telecommunications</w:t>
            </w:r>
          </w:p>
        </w:tc>
      </w:tr>
      <w:tr w:rsidR="00F05CAF" w:rsidRPr="00EC043A" w:rsidTr="00E80E22">
        <w:trPr>
          <w:cantSplit/>
        </w:trPr>
        <w:tc>
          <w:tcPr>
            <w:tcW w:w="913" w:type="dxa"/>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146</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rPr>
                <w:b/>
              </w:rPr>
            </w:pPr>
            <w:r w:rsidRPr="00EC043A">
              <w:t>1</w:t>
            </w:r>
            <w:r w:rsidRPr="00EC043A">
              <w:rPr>
                <w:b/>
              </w:rPr>
              <w:tab/>
            </w:r>
            <w:r w:rsidRPr="00EC043A">
              <w:t>A world conference on international telecommunications may partially, or in exceptional cases, completely revise the International Telecommunication Regulations and may deal with any question of a worldwide character within its competence and related to its agenda.</w:t>
            </w:r>
          </w:p>
        </w:tc>
      </w:tr>
      <w:tr w:rsidR="00F05CAF" w:rsidRPr="00EC043A" w:rsidTr="00E80E22">
        <w:trPr>
          <w:cantSplit/>
        </w:trPr>
        <w:tc>
          <w:tcPr>
            <w:tcW w:w="913" w:type="dxa"/>
          </w:tcPr>
          <w:p w:rsidR="00F05CAF" w:rsidRPr="00EC043A" w:rsidRDefault="00F05CAF" w:rsidP="00E80E22">
            <w:pPr>
              <w:pStyle w:val="Normalaftertitle"/>
              <w:widowControl w:val="0"/>
              <w:tabs>
                <w:tab w:val="left" w:pos="680"/>
              </w:tabs>
              <w:spacing w:before="0" w:after="120" w:line="23" w:lineRule="atLeast"/>
              <w:ind w:left="-8"/>
              <w:rPr>
                <w:b/>
              </w:rPr>
            </w:pPr>
            <w:r>
              <w:rPr>
                <w:b/>
              </w:rPr>
              <w:t>(ADD)</w:t>
            </w:r>
            <w:r>
              <w:rPr>
                <w:b/>
              </w:rPr>
              <w:br/>
              <w:t>146A</w:t>
            </w:r>
            <w:r>
              <w:rPr>
                <w:b/>
              </w:rPr>
              <w:br/>
              <w:t xml:space="preserve">ex. </w:t>
            </w:r>
            <w:r>
              <w:rPr>
                <w:b/>
              </w:rPr>
              <w:br/>
              <w:t>CV48</w:t>
            </w:r>
          </w:p>
        </w:tc>
        <w:tc>
          <w:tcPr>
            <w:tcW w:w="9432" w:type="dxa"/>
          </w:tcPr>
          <w:p w:rsidR="00F05CAF" w:rsidRPr="004957D0" w:rsidRDefault="00F05CAF" w:rsidP="00E80E22">
            <w:pPr>
              <w:pStyle w:val="Normalaftertitle"/>
              <w:widowControl w:val="0"/>
              <w:tabs>
                <w:tab w:val="left" w:pos="680"/>
              </w:tabs>
              <w:spacing w:before="0" w:after="120" w:line="23" w:lineRule="atLeast"/>
              <w:ind w:right="142"/>
              <w:jc w:val="both"/>
            </w:pPr>
            <w:ins w:id="1773" w:author="dore" w:date="2013-02-01T14:43:00Z">
              <w:r>
                <w:t>2</w:t>
              </w:r>
            </w:ins>
            <w:del w:id="1774" w:author="dore" w:date="2013-02-01T14:43:00Z">
              <w:r w:rsidRPr="004957D0" w:rsidDel="00A10ACC">
                <w:delText>8</w:delText>
              </w:r>
            </w:del>
            <w:r w:rsidRPr="004957D0">
              <w:rPr>
                <w:b/>
              </w:rPr>
              <w:tab/>
            </w:r>
            <w:del w:id="1775" w:author="dore" w:date="2013-02-01T14:43:00Z">
              <w:r w:rsidRPr="004957D0" w:rsidDel="00A10ACC">
                <w:delText>1</w:delText>
              </w:r>
              <w:r w:rsidRPr="00FC689A" w:rsidDel="00A10ACC">
                <w:rPr>
                  <w:i/>
                  <w:iCs/>
                </w:rPr>
                <w:delText>)</w:delText>
              </w:r>
            </w:del>
            <w:r w:rsidRPr="004957D0">
              <w:tab/>
              <w:t>World conferences on international telecommunications shall be held upon decision by the Plenipotentiary Conference</w:t>
            </w:r>
            <w:r>
              <w:t>.</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8" w:firstLine="0"/>
              <w:rPr>
                <w:b/>
              </w:rPr>
            </w:pPr>
            <w:r>
              <w:rPr>
                <w:b/>
              </w:rPr>
              <w:t>(ADD)</w:t>
            </w:r>
            <w:r>
              <w:rPr>
                <w:b/>
              </w:rPr>
              <w:br/>
              <w:t>146B</w:t>
            </w:r>
            <w:r>
              <w:rPr>
                <w:b/>
              </w:rPr>
              <w:br/>
              <w:t>ex.</w:t>
            </w:r>
            <w:r>
              <w:rPr>
                <w:b/>
              </w:rPr>
              <w:br/>
              <w:t>CV49</w:t>
            </w:r>
          </w:p>
        </w:tc>
        <w:tc>
          <w:tcPr>
            <w:tcW w:w="9432" w:type="dxa"/>
          </w:tcPr>
          <w:p w:rsidR="00F05CAF" w:rsidRPr="004957D0" w:rsidRDefault="00F05CAF" w:rsidP="00E80E22">
            <w:pPr>
              <w:pStyle w:val="Normalaftertitleaf"/>
              <w:widowControl w:val="0"/>
              <w:spacing w:before="0" w:after="120" w:line="23" w:lineRule="atLeast"/>
              <w:ind w:left="0" w:right="142" w:firstLine="0"/>
            </w:pPr>
            <w:del w:id="1776" w:author="dore" w:date="2013-02-01T14:44:00Z">
              <w:r w:rsidRPr="004957D0" w:rsidDel="00A10ACC">
                <w:rPr>
                  <w:b/>
                </w:rPr>
                <w:tab/>
              </w:r>
            </w:del>
            <w:ins w:id="1777" w:author="dore" w:date="2013-02-01T14:44:00Z">
              <w:r>
                <w:t>3</w:t>
              </w:r>
            </w:ins>
            <w:del w:id="1778" w:author="dore" w:date="2013-02-01T14:44:00Z">
              <w:r w:rsidRPr="004957D0" w:rsidDel="00A10ACC">
                <w:delText>2</w:delText>
              </w:r>
            </w:del>
            <w:r w:rsidRPr="004F0E4B">
              <w:rPr>
                <w:i/>
                <w:iCs/>
              </w:rPr>
              <w:t>)</w:t>
            </w:r>
            <w:r w:rsidRPr="004957D0">
              <w:rPr>
                <w:b/>
              </w:rPr>
              <w:tab/>
            </w:r>
            <w:r w:rsidRPr="004957D0">
              <w:t>The provisions for the convening of, the adoption of the agenda of, and the participation in a world radiocommunication confer</w:t>
            </w:r>
            <w:r w:rsidRPr="004957D0">
              <w:softHyphen/>
              <w:t>ence shall, as appropriate, equally apply to world conferences on inter</w:t>
            </w:r>
            <w:r w:rsidRPr="004957D0">
              <w:softHyphen/>
              <w:t>national telecommunications.</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8" w:firstLine="0"/>
              <w:rPr>
                <w:b/>
              </w:rPr>
            </w:pPr>
            <w:r w:rsidRPr="00EC043A">
              <w:rPr>
                <w:b/>
              </w:rPr>
              <w:t>147</w:t>
            </w:r>
            <w:r w:rsidRPr="00EC043A">
              <w:rPr>
                <w:b/>
                <w:sz w:val="18"/>
              </w:rPr>
              <w:t>  </w:t>
            </w:r>
            <w:r w:rsidRPr="00EC043A">
              <w:rPr>
                <w:b/>
                <w:sz w:val="18"/>
              </w:rPr>
              <w:br/>
              <w:t>PP-98</w:t>
            </w:r>
          </w:p>
        </w:tc>
        <w:tc>
          <w:tcPr>
            <w:tcW w:w="9432" w:type="dxa"/>
          </w:tcPr>
          <w:p w:rsidR="00F05CAF" w:rsidRDefault="00F05CAF" w:rsidP="00E80E22">
            <w:pPr>
              <w:pStyle w:val="Normalaftertitleaf"/>
              <w:widowControl w:val="0"/>
              <w:spacing w:before="0" w:after="120" w:line="23" w:lineRule="atLeast"/>
              <w:ind w:left="0" w:right="142" w:firstLine="0"/>
            </w:pPr>
            <w:del w:id="1779" w:author="Benitez, Stefanie" w:date="2012-12-10T12:17:00Z">
              <w:r w:rsidRPr="00EC043A" w:rsidDel="00764CA4">
                <w:delText>2</w:delText>
              </w:r>
            </w:del>
            <w:r w:rsidRPr="00EC043A">
              <w:rPr>
                <w:b/>
              </w:rPr>
              <w:tab/>
            </w:r>
            <w:ins w:id="1780" w:author="dore" w:date="2013-04-17T11:05:00Z">
              <w:r>
                <w:rPr>
                  <w:b/>
                </w:rPr>
                <w:t>[</w:t>
              </w:r>
            </w:ins>
            <w:commentRangeStart w:id="1781"/>
            <w:r w:rsidRPr="00EC043A">
              <w:t>Decisions of world conferences on international telecommunica</w:t>
            </w:r>
            <w:r w:rsidRPr="00EC043A">
              <w:softHyphen/>
              <w:t xml:space="preserve">tions shall in all circumstances be in conformity with this </w:t>
            </w:r>
            <w:r w:rsidRPr="00AA0BE3">
              <w:t>Constitution</w:t>
            </w:r>
            <w:del w:id="1782" w:author="dore" w:date="2013-04-17T11:05:00Z">
              <w:r w:rsidRPr="00AA0BE3" w:rsidDel="00AC0DA9">
                <w:delText xml:space="preserve"> and the Convention</w:delText>
              </w:r>
            </w:del>
            <w:commentRangeEnd w:id="1781"/>
            <w:r>
              <w:rPr>
                <w:rStyle w:val="CommentReference"/>
                <w:rFonts w:eastAsia="Times New Roman"/>
              </w:rPr>
              <w:commentReference w:id="1781"/>
            </w:r>
            <w:r w:rsidRPr="00EC043A">
              <w:t>.</w:t>
            </w:r>
            <w:ins w:id="1783" w:author="dore" w:date="2013-04-18T17:22:00Z">
              <w:r>
                <w:t>]</w:t>
              </w:r>
            </w:ins>
            <w:r w:rsidRPr="00EC043A">
              <w:t xml:space="preserve"> When adopting resolutions and decisions, the con</w:t>
            </w:r>
            <w:r w:rsidRPr="00EC043A">
              <w:softHyphen/>
              <w:t>ferences shall take into account the foreseeable financial implications and should avoid adopting resolutions and decisions which might give rise to expenditure in excess of the financial limits laid down by the Plenipotentiary Conference.</w:t>
            </w:r>
          </w:p>
          <w:p w:rsidR="00F05CAF" w:rsidRPr="00EC043A" w:rsidRDefault="00F05CAF" w:rsidP="00E80E22">
            <w:pPr>
              <w:pStyle w:val="Normalaftertitleaf"/>
              <w:widowControl w:val="0"/>
              <w:spacing w:before="0" w:after="120" w:line="23" w:lineRule="atLeast"/>
              <w:ind w:left="0" w:right="142" w:firstLine="0"/>
            </w:pPr>
          </w:p>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26</w:t>
            </w:r>
            <w:r>
              <w:t xml:space="preserve">  </w:t>
            </w:r>
            <w:r>
              <w:br/>
            </w:r>
            <w:r>
              <w:rPr>
                <w:sz w:val="16"/>
              </w:rPr>
              <w:br/>
            </w:r>
            <w:r>
              <w:rPr>
                <w:b/>
                <w:bCs/>
              </w:rPr>
              <w:t>Coordination Committee</w:t>
            </w:r>
          </w:p>
        </w:tc>
      </w:tr>
      <w:tr w:rsidR="00F05CAF" w:rsidRPr="00EC043A" w:rsidTr="00E80E22">
        <w:trPr>
          <w:cantSplit/>
        </w:trPr>
        <w:tc>
          <w:tcPr>
            <w:tcW w:w="913" w:type="dxa"/>
          </w:tcPr>
          <w:p w:rsidR="00F05CAF" w:rsidRPr="00EC043A" w:rsidRDefault="00F05CAF" w:rsidP="00E80E22">
            <w:pPr>
              <w:pStyle w:val="Normalaftertitle"/>
              <w:widowControl w:val="0"/>
              <w:tabs>
                <w:tab w:val="left" w:pos="680"/>
              </w:tabs>
              <w:spacing w:before="0" w:after="120" w:line="23" w:lineRule="atLeast"/>
              <w:ind w:left="-8"/>
            </w:pPr>
            <w:r w:rsidRPr="00EC043A">
              <w:rPr>
                <w:b/>
              </w:rPr>
              <w:t>148</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sidRPr="00EC043A">
              <w:t>1</w:t>
            </w:r>
            <w:r w:rsidRPr="00EC043A">
              <w:tab/>
              <w:t>The Coordination Committee shall consist of the Secretary-General, the Deputy Secretary-General and the Directors of the three Bureaux. It shall be presided over by the Secretary-General, and in his absence by the Deputy Secretary-General.</w:t>
            </w:r>
          </w:p>
        </w:tc>
      </w:tr>
      <w:tr w:rsidR="00F05CAF" w:rsidRPr="00EC043A" w:rsidTr="00E80E22">
        <w:trPr>
          <w:cantSplit/>
        </w:trPr>
        <w:tc>
          <w:tcPr>
            <w:tcW w:w="913" w:type="dxa"/>
          </w:tcPr>
          <w:p w:rsidR="00F05CAF" w:rsidRPr="00EC043A" w:rsidRDefault="00F05CAF" w:rsidP="00E80E22">
            <w:pPr>
              <w:widowControl w:val="0"/>
              <w:tabs>
                <w:tab w:val="left" w:pos="680"/>
              </w:tabs>
              <w:spacing w:before="0" w:after="120" w:line="23" w:lineRule="atLeast"/>
              <w:ind w:left="-8"/>
            </w:pPr>
            <w:r w:rsidRPr="00EC043A">
              <w:rPr>
                <w:b/>
              </w:rPr>
              <w:t>149</w:t>
            </w:r>
          </w:p>
        </w:tc>
        <w:tc>
          <w:tcPr>
            <w:tcW w:w="9432" w:type="dxa"/>
          </w:tcPr>
          <w:p w:rsidR="00F05CAF" w:rsidRDefault="00F05CAF" w:rsidP="00E80E22">
            <w:pPr>
              <w:widowControl w:val="0"/>
              <w:tabs>
                <w:tab w:val="left" w:pos="680"/>
              </w:tabs>
              <w:spacing w:before="0" w:after="120" w:line="23" w:lineRule="atLeast"/>
              <w:ind w:right="142"/>
              <w:jc w:val="both"/>
            </w:pPr>
            <w:r w:rsidRPr="00EC043A">
              <w:t>2</w:t>
            </w:r>
            <w:r w:rsidRPr="00EC043A">
              <w:tab/>
              <w:t>The Coordination Committee shall act as an internal management team which advises and gives the Secretary-General practical assistance on all administrative, financial, information system and technical coop</w:t>
            </w:r>
            <w:r w:rsidRPr="00EC043A">
              <w:softHyphen/>
              <w:t xml:space="preserve">eration matters which do not fall under the exclusive competence of a particular Sector or of the General Secretariat and on external relations and public information. In its considerations, the Committee shall keep fully in view the provisions of this Constitution, </w:t>
            </w:r>
            <w:del w:id="1784" w:author="Benitez, Stefanie" w:date="2012-12-10T12:47:00Z">
              <w:r w:rsidRPr="00EC043A" w:rsidDel="008E05E0">
                <w:delText xml:space="preserve">the </w:delText>
              </w:r>
              <w:r w:rsidRPr="00BE5979" w:rsidDel="008E05E0">
                <w:delText>Convention</w:delText>
              </w:r>
            </w:del>
            <w:ins w:id="1785" w:author="Campion, Margaret" w:date="2013-04-15T14:45:00Z">
              <w:r>
                <w:t xml:space="preserve">the relevant provisions of </w:t>
              </w:r>
            </w:ins>
            <w:ins w:id="1786" w:author="Benitez, Stefanie" w:date="2012-12-10T12:47:00Z">
              <w:r w:rsidRPr="00BE5979">
                <w:t>the General Provisions and Rules</w:t>
              </w:r>
            </w:ins>
            <w:r w:rsidRPr="00BE5979">
              <w:t>, the decisions</w:t>
            </w:r>
            <w:r w:rsidRPr="00EC043A">
              <w:t xml:space="preserve"> of the Council and the interests of the Union as a whole.</w:t>
            </w:r>
          </w:p>
          <w:p w:rsidR="00F05CAF" w:rsidRPr="00EC043A" w:rsidRDefault="00F05CAF" w:rsidP="00E80E22">
            <w:pPr>
              <w:widowControl w:val="0"/>
              <w:tabs>
                <w:tab w:val="left" w:pos="680"/>
              </w:tabs>
              <w:spacing w:before="0" w:after="120" w:line="23" w:lineRule="atLeast"/>
              <w:ind w:right="142"/>
              <w:jc w:val="both"/>
            </w:pPr>
          </w:p>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27</w:t>
            </w:r>
            <w:r>
              <w:t xml:space="preserve">  </w:t>
            </w:r>
            <w:r>
              <w:br/>
            </w:r>
            <w:r>
              <w:rPr>
                <w:sz w:val="16"/>
              </w:rPr>
              <w:br/>
            </w:r>
            <w:r>
              <w:rPr>
                <w:b/>
                <w:bCs/>
              </w:rPr>
              <w:t>Elected Officials and Staff of the Union</w:t>
            </w:r>
          </w:p>
        </w:tc>
      </w:tr>
      <w:tr w:rsidR="00F05CAF" w:rsidRPr="00EC043A" w:rsidTr="00E80E22">
        <w:trPr>
          <w:cantSplit/>
        </w:trPr>
        <w:tc>
          <w:tcPr>
            <w:tcW w:w="913" w:type="dxa"/>
          </w:tcPr>
          <w:p w:rsidR="00F05CAF" w:rsidRPr="00EC043A" w:rsidRDefault="00F05CAF" w:rsidP="00E80E22">
            <w:pPr>
              <w:pStyle w:val="Normalaftertitle"/>
              <w:widowControl w:val="0"/>
              <w:tabs>
                <w:tab w:val="left" w:pos="680"/>
              </w:tabs>
              <w:spacing w:before="0" w:after="120" w:line="23" w:lineRule="atLeast"/>
              <w:ind w:left="-8"/>
            </w:pPr>
            <w:r w:rsidRPr="00EC043A">
              <w:rPr>
                <w:b/>
              </w:rPr>
              <w:t>150</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sidRPr="00EC043A">
              <w:t>1</w:t>
            </w:r>
            <w:r w:rsidRPr="00EC043A">
              <w:tab/>
              <w:t>1</w:t>
            </w:r>
            <w:r w:rsidRPr="004F0E4B">
              <w:rPr>
                <w:i/>
                <w:iCs/>
              </w:rPr>
              <w:t>)</w:t>
            </w:r>
            <w:r w:rsidRPr="00EC043A">
              <w:tab/>
              <w:t>In the performance of their duties, neither the elected offi</w:t>
            </w:r>
            <w:r w:rsidRPr="00EC043A">
              <w:softHyphen/>
              <w:t>cials nor the staff of the Union shall seek or accept instructions from any government or from any other authority outside the Union. They shall refrain from acting in any way which is incompatible with their status as international officials.</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8" w:firstLine="0"/>
              <w:rPr>
                <w:b/>
              </w:rPr>
            </w:pPr>
            <w:r w:rsidRPr="00EC043A">
              <w:rPr>
                <w:b/>
              </w:rPr>
              <w:t>151</w:t>
            </w:r>
            <w:r w:rsidRPr="00EC043A">
              <w:rPr>
                <w:b/>
                <w:sz w:val="18"/>
              </w:rPr>
              <w:t>  </w:t>
            </w:r>
            <w:r w:rsidRPr="00EC043A">
              <w:rPr>
                <w:b/>
                <w:sz w:val="18"/>
              </w:rPr>
              <w:br/>
              <w:t>PP-98</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rPr>
                <w:b/>
              </w:rPr>
              <w:tab/>
            </w:r>
            <w:r w:rsidRPr="00EC043A">
              <w:t>2</w:t>
            </w:r>
            <w:r w:rsidRPr="004F0E4B">
              <w:rPr>
                <w:i/>
                <w:iCs/>
              </w:rPr>
              <w:t>)</w:t>
            </w:r>
            <w:r w:rsidRPr="00EC043A">
              <w:rPr>
                <w:b/>
              </w:rPr>
              <w:tab/>
            </w:r>
            <w:r w:rsidRPr="00EC043A">
              <w:t>Member States and Sector Members shall respect the exclu</w:t>
            </w:r>
            <w:r w:rsidRPr="00EC043A">
              <w:softHyphen/>
              <w:t>sively international character of the duties of these elected officials and of the staff of the Union, and refrain from trying to influence them in the performance of their work.</w:t>
            </w:r>
          </w:p>
        </w:tc>
      </w:tr>
      <w:tr w:rsidR="00F05CAF" w:rsidRPr="00EC043A" w:rsidTr="00E80E22">
        <w:trPr>
          <w:cantSplit/>
        </w:trPr>
        <w:tc>
          <w:tcPr>
            <w:tcW w:w="913" w:type="dxa"/>
          </w:tcPr>
          <w:p w:rsidR="00F05CAF" w:rsidRPr="00EC043A" w:rsidRDefault="00F05CAF" w:rsidP="00E80E22">
            <w:pPr>
              <w:widowControl w:val="0"/>
              <w:tabs>
                <w:tab w:val="left" w:pos="680"/>
              </w:tabs>
              <w:spacing w:before="0" w:after="120" w:line="23" w:lineRule="atLeast"/>
              <w:ind w:left="-8"/>
            </w:pPr>
            <w:r w:rsidRPr="00EC043A">
              <w:rPr>
                <w:b/>
              </w:rPr>
              <w:lastRenderedPageBreak/>
              <w:t>152</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tab/>
              <w:t>3</w:t>
            </w:r>
            <w:r w:rsidRPr="004F0E4B">
              <w:rPr>
                <w:i/>
                <w:iCs/>
              </w:rPr>
              <w:t>)</w:t>
            </w:r>
            <w:r w:rsidRPr="00EC043A">
              <w:tab/>
              <w:t>No elected official or any member of the staff of the Union shall participate in any manner or have any financial interest whatsoever in any enterprise concerned with telecommunications, except as part of their duties. However, the term “financial interest” is not to be construed as applying to the continuation of retirement benefits accruing in respect of previous employment or service.</w:t>
            </w:r>
          </w:p>
        </w:tc>
      </w:tr>
      <w:tr w:rsidR="00F05CAF" w:rsidRPr="00EC043A" w:rsidTr="00E80E22">
        <w:trPr>
          <w:cantSplit/>
        </w:trPr>
        <w:tc>
          <w:tcPr>
            <w:tcW w:w="913" w:type="dxa"/>
          </w:tcPr>
          <w:p w:rsidR="00F05CAF" w:rsidRPr="00ED609F" w:rsidRDefault="00F05CAF" w:rsidP="00E80E22">
            <w:pPr>
              <w:ind w:left="-8"/>
              <w:rPr>
                <w:b/>
                <w:bCs/>
              </w:rPr>
            </w:pPr>
            <w:r w:rsidRPr="00ED609F">
              <w:rPr>
                <w:b/>
                <w:bCs/>
              </w:rPr>
              <w:t>153  </w:t>
            </w:r>
            <w:r w:rsidRPr="00ED609F">
              <w:rPr>
                <w:b/>
                <w:bCs/>
              </w:rPr>
              <w:br/>
            </w:r>
            <w:r w:rsidRPr="00ED609F">
              <w:rPr>
                <w:b/>
                <w:bCs/>
                <w:sz w:val="18"/>
                <w:szCs w:val="18"/>
              </w:rPr>
              <w:t>PP-98</w:t>
            </w:r>
          </w:p>
        </w:tc>
        <w:tc>
          <w:tcPr>
            <w:tcW w:w="9432" w:type="dxa"/>
          </w:tcPr>
          <w:p w:rsidR="00F05CAF" w:rsidRPr="006170DA" w:rsidRDefault="00F05CAF" w:rsidP="00E80E22">
            <w:pPr>
              <w:pStyle w:val="Normalaftertitleaf"/>
              <w:widowControl w:val="0"/>
              <w:spacing w:before="0" w:after="120" w:line="23" w:lineRule="atLeast"/>
              <w:ind w:left="0" w:right="142" w:firstLine="0"/>
            </w:pPr>
            <w:r w:rsidRPr="006170DA">
              <w:tab/>
            </w:r>
            <w:r w:rsidRPr="004F0E4B">
              <w:rPr>
                <w:i/>
                <w:iCs/>
              </w:rPr>
              <w:t>4)</w:t>
            </w:r>
            <w:r w:rsidRPr="006170DA">
              <w:tab/>
              <w:t>In order to ensure the efficient operation of the Union, any Member State a national of which has been elected Secretary-General, Deputy Secretary-General or Director of a Bureau shall refrain, as far as possible, from recalling that national between two plenipotentiary conferences.</w:t>
            </w:r>
          </w:p>
        </w:tc>
      </w:tr>
      <w:tr w:rsidR="00F05CAF" w:rsidRPr="00EC043A" w:rsidTr="00E80E22">
        <w:trPr>
          <w:cantSplit/>
        </w:trPr>
        <w:tc>
          <w:tcPr>
            <w:tcW w:w="913" w:type="dxa"/>
          </w:tcPr>
          <w:p w:rsidR="00F05CAF" w:rsidRPr="00EC043A" w:rsidRDefault="00F05CAF" w:rsidP="00E80E22">
            <w:pPr>
              <w:widowControl w:val="0"/>
              <w:tabs>
                <w:tab w:val="left" w:pos="680"/>
              </w:tabs>
              <w:spacing w:before="0" w:after="120" w:line="23" w:lineRule="atLeast"/>
              <w:ind w:left="-8"/>
              <w:rPr>
                <w:b/>
              </w:rPr>
            </w:pPr>
            <w:r w:rsidRPr="00EC043A">
              <w:rPr>
                <w:b/>
              </w:rPr>
              <w:t>154</w:t>
            </w:r>
          </w:p>
        </w:tc>
        <w:tc>
          <w:tcPr>
            <w:tcW w:w="9432" w:type="dxa"/>
          </w:tcPr>
          <w:p w:rsidR="00F05CAF" w:rsidRDefault="00F05CAF" w:rsidP="00E80E22">
            <w:pPr>
              <w:widowControl w:val="0"/>
              <w:tabs>
                <w:tab w:val="left" w:pos="680"/>
              </w:tabs>
              <w:spacing w:before="0" w:after="120" w:line="23" w:lineRule="atLeast"/>
              <w:ind w:right="142"/>
              <w:jc w:val="both"/>
            </w:pPr>
            <w:r w:rsidRPr="00EC043A">
              <w:t>2</w:t>
            </w:r>
            <w:r w:rsidRPr="00EC043A">
              <w:rPr>
                <w:b/>
              </w:rPr>
              <w:tab/>
            </w:r>
            <w:r w:rsidRPr="00EC043A">
              <w:t>The paramount consideration in the recruitment of staff and in the determination of the conditions of service shall be the necessity of securing for the Union the highest standards of efficiency, competence and integrity. Due regard shall be paid to the importance of recruiting the staff on as wide a geographical basis as possible.</w:t>
            </w:r>
          </w:p>
          <w:p w:rsidR="00F05CAF" w:rsidRPr="00EC043A" w:rsidRDefault="00F05CAF" w:rsidP="00E80E22">
            <w:pPr>
              <w:widowControl w:val="0"/>
              <w:tabs>
                <w:tab w:val="left" w:pos="680"/>
              </w:tabs>
              <w:spacing w:before="0" w:after="120" w:line="23" w:lineRule="atLeast"/>
              <w:ind w:right="142"/>
              <w:jc w:val="both"/>
            </w:pPr>
          </w:p>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commentRangeStart w:id="1787"/>
            <w:r>
              <w:t xml:space="preserve">ARTICLE  </w:t>
            </w:r>
            <w:r>
              <w:rPr>
                <w:rStyle w:val="href"/>
              </w:rPr>
              <w:t>28</w:t>
            </w:r>
            <w:r>
              <w:t xml:space="preserve">  </w:t>
            </w:r>
            <w:commentRangeEnd w:id="1787"/>
            <w:r>
              <w:rPr>
                <w:rStyle w:val="CommentReference"/>
                <w:rFonts w:eastAsia="Times New Roman"/>
              </w:rPr>
              <w:commentReference w:id="1787"/>
            </w:r>
            <w:r>
              <w:br/>
            </w:r>
            <w:r>
              <w:rPr>
                <w:sz w:val="16"/>
              </w:rPr>
              <w:br/>
            </w:r>
            <w:r>
              <w:rPr>
                <w:b/>
                <w:bCs/>
              </w:rPr>
              <w:t>Finances of the Union</w:t>
            </w:r>
          </w:p>
        </w:tc>
      </w:tr>
      <w:tr w:rsidR="00F05CAF" w:rsidRPr="00EC043A" w:rsidTr="00E80E22">
        <w:trPr>
          <w:cantSplit/>
        </w:trPr>
        <w:tc>
          <w:tcPr>
            <w:tcW w:w="913" w:type="dxa"/>
          </w:tcPr>
          <w:p w:rsidR="00F05CAF" w:rsidRPr="00EC043A" w:rsidRDefault="00F05CAF" w:rsidP="00E80E22">
            <w:pPr>
              <w:pStyle w:val="Normalaftertitle"/>
              <w:widowControl w:val="0"/>
              <w:tabs>
                <w:tab w:val="left" w:pos="680"/>
              </w:tabs>
              <w:spacing w:before="0" w:after="120" w:line="23" w:lineRule="atLeast"/>
              <w:ind w:left="-8"/>
            </w:pPr>
            <w:r w:rsidRPr="00EC043A">
              <w:rPr>
                <w:b/>
              </w:rPr>
              <w:t>155</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sidRPr="00EC043A">
              <w:t>1</w:t>
            </w:r>
            <w:r w:rsidRPr="00EC043A">
              <w:tab/>
              <w:t>The expenses of the Union shall comprise the costs of:</w:t>
            </w:r>
          </w:p>
        </w:tc>
      </w:tr>
      <w:tr w:rsidR="00F05CAF" w:rsidRPr="00EC043A" w:rsidTr="00E80E22">
        <w:trPr>
          <w:cantSplit/>
        </w:trPr>
        <w:tc>
          <w:tcPr>
            <w:tcW w:w="913"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156</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a)</w:t>
            </w:r>
            <w:r w:rsidRPr="00EC043A">
              <w:rPr>
                <w:i/>
              </w:rPr>
              <w:tab/>
            </w:r>
            <w:r w:rsidRPr="00EC043A">
              <w:t>the Council;</w:t>
            </w:r>
          </w:p>
        </w:tc>
      </w:tr>
      <w:tr w:rsidR="00F05CAF" w:rsidRPr="00EC043A" w:rsidTr="00E80E22">
        <w:trPr>
          <w:cantSplit/>
        </w:trPr>
        <w:tc>
          <w:tcPr>
            <w:tcW w:w="913"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157</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rPr>
                <w:b/>
              </w:rPr>
            </w:pPr>
            <w:r w:rsidRPr="00EC043A">
              <w:rPr>
                <w:i/>
              </w:rPr>
              <w:t>b)</w:t>
            </w:r>
            <w:r w:rsidRPr="00EC043A">
              <w:rPr>
                <w:i/>
              </w:rPr>
              <w:tab/>
            </w:r>
            <w:r w:rsidRPr="00EC043A">
              <w:t>the General Secretariat and the Sectors of the Union;</w:t>
            </w:r>
          </w:p>
        </w:tc>
      </w:tr>
      <w:tr w:rsidR="00F05CAF" w:rsidRPr="00EC043A" w:rsidTr="00E80E22">
        <w:trPr>
          <w:cantSplit/>
        </w:trPr>
        <w:tc>
          <w:tcPr>
            <w:tcW w:w="913" w:type="dxa"/>
          </w:tcPr>
          <w:p w:rsidR="00F05CAF" w:rsidRPr="00EC043A" w:rsidRDefault="00F05CAF" w:rsidP="00E80E22">
            <w:pPr>
              <w:pStyle w:val="enumlev1"/>
              <w:widowControl w:val="0"/>
              <w:tabs>
                <w:tab w:val="left" w:pos="680"/>
              </w:tabs>
              <w:spacing w:before="0" w:after="120" w:line="23" w:lineRule="atLeast"/>
              <w:ind w:left="-8" w:firstLine="0"/>
              <w:rPr>
                <w:i/>
              </w:rPr>
            </w:pPr>
            <w:r w:rsidRPr="00EC043A">
              <w:rPr>
                <w:b/>
              </w:rPr>
              <w:t>158</w:t>
            </w:r>
          </w:p>
        </w:tc>
        <w:tc>
          <w:tcPr>
            <w:tcW w:w="9432" w:type="dxa"/>
          </w:tcPr>
          <w:p w:rsidR="00F05CAF" w:rsidRPr="00EC043A" w:rsidRDefault="00F05CAF" w:rsidP="00E80E22">
            <w:pPr>
              <w:pStyle w:val="enumlev1"/>
              <w:widowControl w:val="0"/>
              <w:tabs>
                <w:tab w:val="left" w:pos="680"/>
              </w:tabs>
              <w:spacing w:before="0" w:after="120" w:line="23" w:lineRule="atLeast"/>
              <w:ind w:left="680" w:right="142" w:hanging="680"/>
              <w:jc w:val="both"/>
            </w:pPr>
            <w:r w:rsidRPr="00EC043A">
              <w:rPr>
                <w:i/>
              </w:rPr>
              <w:t>c)</w:t>
            </w:r>
            <w:r w:rsidRPr="00EC043A">
              <w:rPr>
                <w:i/>
              </w:rPr>
              <w:tab/>
            </w:r>
            <w:r w:rsidRPr="00EC043A">
              <w:t>Plenipotentiary Conferences and world conferences on interna</w:t>
            </w:r>
            <w:r w:rsidRPr="00EC043A">
              <w:softHyphen/>
              <w:t>tional telecommunications.</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8" w:firstLine="0"/>
              <w:rPr>
                <w:b/>
              </w:rPr>
            </w:pPr>
            <w:r w:rsidRPr="00EC043A">
              <w:rPr>
                <w:b/>
              </w:rPr>
              <w:t>159</w:t>
            </w:r>
            <w:r w:rsidRPr="00EC043A">
              <w:rPr>
                <w:b/>
                <w:sz w:val="18"/>
              </w:rPr>
              <w:t>  </w:t>
            </w:r>
            <w:r w:rsidRPr="00EC043A">
              <w:rPr>
                <w:b/>
                <w:sz w:val="18"/>
              </w:rPr>
              <w:br/>
              <w:t>PP-98</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t>2</w:t>
            </w:r>
            <w:r w:rsidRPr="00EC043A">
              <w:rPr>
                <w:b/>
              </w:rPr>
              <w:tab/>
            </w:r>
            <w:r w:rsidRPr="00EC043A">
              <w:t>The expenses of the Union shall be met from:</w:t>
            </w:r>
          </w:p>
        </w:tc>
      </w:tr>
      <w:tr w:rsidR="00F05CAF" w:rsidRPr="00EC043A" w:rsidTr="00E80E22">
        <w:trPr>
          <w:cantSplit/>
        </w:trPr>
        <w:tc>
          <w:tcPr>
            <w:tcW w:w="913" w:type="dxa"/>
          </w:tcPr>
          <w:p w:rsidR="00F05CAF" w:rsidRPr="00EC043A" w:rsidRDefault="00F05CAF" w:rsidP="00E80E22">
            <w:pPr>
              <w:pStyle w:val="enumlev1af"/>
              <w:widowControl w:val="0"/>
              <w:spacing w:before="0" w:after="120" w:line="23" w:lineRule="atLeast"/>
              <w:ind w:left="-8" w:firstLine="0"/>
              <w:rPr>
                <w:b/>
              </w:rPr>
            </w:pPr>
            <w:r w:rsidRPr="00EC043A">
              <w:rPr>
                <w:b/>
              </w:rPr>
              <w:t>159A</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a)</w:t>
            </w:r>
            <w:r w:rsidRPr="00EC043A">
              <w:rPr>
                <w:b/>
              </w:rPr>
              <w:tab/>
            </w:r>
            <w:r w:rsidRPr="00EC043A">
              <w:t xml:space="preserve">the contributions of its Member States and Sector Members; </w:t>
            </w:r>
          </w:p>
        </w:tc>
      </w:tr>
      <w:tr w:rsidR="00F05CAF" w:rsidRPr="00EC043A" w:rsidTr="00E80E22">
        <w:trPr>
          <w:cantSplit/>
        </w:trPr>
        <w:tc>
          <w:tcPr>
            <w:tcW w:w="913" w:type="dxa"/>
          </w:tcPr>
          <w:p w:rsidR="00F05CAF" w:rsidRPr="00EC043A" w:rsidRDefault="00F05CAF" w:rsidP="00E80E22">
            <w:pPr>
              <w:pStyle w:val="enumlev1af"/>
              <w:widowControl w:val="0"/>
              <w:spacing w:before="0" w:after="120" w:line="23" w:lineRule="atLeast"/>
              <w:ind w:left="-8" w:firstLine="0"/>
              <w:rPr>
                <w:b/>
              </w:rPr>
            </w:pPr>
            <w:r w:rsidRPr="00EC043A">
              <w:rPr>
                <w:b/>
              </w:rPr>
              <w:t>159B</w:t>
            </w:r>
            <w:r w:rsidRPr="00EC043A">
              <w:rPr>
                <w:b/>
                <w:sz w:val="18"/>
              </w:rPr>
              <w:t>  </w:t>
            </w:r>
            <w:r w:rsidRPr="00EC043A">
              <w:rPr>
                <w:b/>
                <w:sz w:val="18"/>
              </w:rPr>
              <w:br/>
              <w:t>PP-98</w:t>
            </w:r>
          </w:p>
        </w:tc>
        <w:tc>
          <w:tcPr>
            <w:tcW w:w="9432" w:type="dxa"/>
          </w:tcPr>
          <w:p w:rsidR="00F05CAF" w:rsidRPr="00EC043A" w:rsidRDefault="00F05CAF" w:rsidP="00E80E22">
            <w:pPr>
              <w:pStyle w:val="enumlev1af"/>
              <w:widowControl w:val="0"/>
              <w:spacing w:before="0" w:after="120" w:line="23" w:lineRule="atLeast"/>
              <w:ind w:right="142"/>
            </w:pPr>
            <w:r w:rsidRPr="00EC043A">
              <w:rPr>
                <w:i/>
              </w:rPr>
              <w:t>b)</w:t>
            </w:r>
            <w:r w:rsidRPr="00EC043A">
              <w:rPr>
                <w:b/>
              </w:rPr>
              <w:tab/>
            </w:r>
            <w:r w:rsidRPr="00EC043A">
              <w:t xml:space="preserve">other revenues as identified in the </w:t>
            </w:r>
            <w:del w:id="1788" w:author="Benitez, Stefanie" w:date="2012-12-10T12:48:00Z">
              <w:r w:rsidRPr="00BE5979" w:rsidDel="00386761">
                <w:delText xml:space="preserve">Convention </w:delText>
              </w:r>
            </w:del>
            <w:ins w:id="1789" w:author="Campion, Margaret" w:date="2013-04-15T14:47:00Z">
              <w:r>
                <w:t xml:space="preserve">the relevant provisions of the </w:t>
              </w:r>
            </w:ins>
            <w:ins w:id="1790" w:author="Benitez, Stefanie" w:date="2012-12-10T12:48:00Z">
              <w:r w:rsidRPr="00BE5979">
                <w:t xml:space="preserve">General Provisions and Rules </w:t>
              </w:r>
            </w:ins>
            <w:r w:rsidRPr="00BE5979">
              <w:t>or in the Financial Regulations.</w:t>
            </w:r>
          </w:p>
        </w:tc>
      </w:tr>
      <w:tr w:rsidR="00F05CAF" w:rsidRPr="00EC043A" w:rsidTr="00E80E22">
        <w:trPr>
          <w:cantSplit/>
        </w:trPr>
        <w:tc>
          <w:tcPr>
            <w:tcW w:w="913" w:type="dxa"/>
          </w:tcPr>
          <w:p w:rsidR="00F05CAF" w:rsidRPr="005146E1" w:rsidRDefault="00F05CAF" w:rsidP="00E80E22">
            <w:pPr>
              <w:rPr>
                <w:b/>
                <w:bCs/>
              </w:rPr>
            </w:pPr>
            <w:r w:rsidRPr="005146E1">
              <w:rPr>
                <w:b/>
                <w:bCs/>
              </w:rPr>
              <w:t>159C  </w:t>
            </w:r>
            <w:r w:rsidRPr="005146E1">
              <w:rPr>
                <w:b/>
                <w:bCs/>
              </w:rPr>
              <w:br/>
            </w:r>
            <w:r w:rsidRPr="005146E1">
              <w:rPr>
                <w:b/>
                <w:bCs/>
                <w:sz w:val="18"/>
                <w:szCs w:val="18"/>
              </w:rPr>
              <w:t>PP-98</w:t>
            </w:r>
          </w:p>
        </w:tc>
        <w:tc>
          <w:tcPr>
            <w:tcW w:w="9432" w:type="dxa"/>
          </w:tcPr>
          <w:p w:rsidR="00F05CAF" w:rsidRPr="00BE5979" w:rsidRDefault="00F05CAF" w:rsidP="00E80E22">
            <w:pPr>
              <w:jc w:val="both"/>
            </w:pPr>
            <w:r w:rsidRPr="00BE5979">
              <w:t>2</w:t>
            </w:r>
            <w:r w:rsidRPr="00BE5979">
              <w:rPr>
                <w:rFonts w:ascii="Tms Rmn" w:hAnsi="Tms Rmn"/>
                <w:sz w:val="12"/>
              </w:rPr>
              <w:t> </w:t>
            </w:r>
            <w:r w:rsidRPr="00BE5979">
              <w:rPr>
                <w:i/>
              </w:rPr>
              <w:t>bis</w:t>
            </w:r>
            <w:r w:rsidRPr="00BE5979">
              <w:t>)</w:t>
            </w:r>
            <w:r w:rsidRPr="00BE5979">
              <w:tab/>
              <w:t>Each Member State and Sector Member shall pay a sum equiva</w:t>
            </w:r>
            <w:r w:rsidRPr="00BE5979">
              <w:softHyphen/>
              <w:t xml:space="preserve">lent to the number of units in the class of contribution it has chosen in accordance with </w:t>
            </w:r>
            <w:ins w:id="1791" w:author="dore" w:date="2013-02-01T14:54:00Z">
              <w:r w:rsidRPr="00BE5979">
                <w:t>[</w:t>
              </w:r>
            </w:ins>
            <w:r w:rsidRPr="00BE5979">
              <w:t>Nos. 160 to 161I</w:t>
            </w:r>
            <w:ins w:id="1792" w:author="dore" w:date="2013-04-18T17:22:00Z">
              <w:r>
                <w:t>]</w:t>
              </w:r>
            </w:ins>
            <w:r w:rsidRPr="00BE5979">
              <w:t xml:space="preserve"> </w:t>
            </w:r>
            <w:del w:id="1793" w:author="Benitez, Stefanie" w:date="2012-12-10T12:50:00Z">
              <w:r w:rsidRPr="00BE5979" w:rsidDel="00363017">
                <w:delText>below</w:delText>
              </w:r>
            </w:del>
            <w:ins w:id="1794" w:author="Benitez, Stefanie" w:date="2012-12-10T12:50:00Z">
              <w:r w:rsidRPr="00BE5979">
                <w:t xml:space="preserve"> of this Constitution </w:t>
              </w:r>
            </w:ins>
            <w:ins w:id="1795" w:author="dore" w:date="2013-04-10T16:37:00Z">
              <w:r w:rsidRPr="00BE5979">
                <w:t xml:space="preserve">and the relevant provisions of </w:t>
              </w:r>
            </w:ins>
            <w:ins w:id="1796" w:author="Benitez, Stefanie" w:date="2012-12-10T12:50:00Z">
              <w:r w:rsidRPr="00BE5979">
                <w:t>the General Provisions and Rules</w:t>
              </w:r>
            </w:ins>
            <w:r w:rsidRPr="00BE5979">
              <w:t>.</w:t>
            </w:r>
          </w:p>
        </w:tc>
      </w:tr>
      <w:tr w:rsidR="00F05CAF" w:rsidRPr="00EC043A" w:rsidTr="00E80E22">
        <w:trPr>
          <w:cantSplit/>
        </w:trPr>
        <w:tc>
          <w:tcPr>
            <w:tcW w:w="913" w:type="dxa"/>
          </w:tcPr>
          <w:p w:rsidR="00F05CAF" w:rsidRPr="005146E1" w:rsidRDefault="00F05CAF" w:rsidP="00E80E22">
            <w:pPr>
              <w:rPr>
                <w:b/>
                <w:bCs/>
              </w:rPr>
            </w:pPr>
            <w:r w:rsidRPr="005146E1">
              <w:rPr>
                <w:b/>
                <w:bCs/>
              </w:rPr>
              <w:t>159D  </w:t>
            </w:r>
            <w:r w:rsidRPr="005146E1">
              <w:rPr>
                <w:b/>
                <w:bCs/>
              </w:rPr>
              <w:br/>
            </w:r>
            <w:r w:rsidRPr="00ED609F">
              <w:rPr>
                <w:b/>
                <w:bCs/>
                <w:sz w:val="18"/>
                <w:szCs w:val="18"/>
              </w:rPr>
              <w:t>PP-98</w:t>
            </w:r>
            <w:r w:rsidRPr="00ED609F">
              <w:rPr>
                <w:b/>
                <w:bCs/>
                <w:sz w:val="18"/>
                <w:szCs w:val="18"/>
              </w:rPr>
              <w:br/>
              <w:t>PP-02</w:t>
            </w:r>
          </w:p>
        </w:tc>
        <w:tc>
          <w:tcPr>
            <w:tcW w:w="9432" w:type="dxa"/>
          </w:tcPr>
          <w:p w:rsidR="00F05CAF" w:rsidRPr="00BE5979" w:rsidRDefault="00F05CAF" w:rsidP="00E80E22">
            <w:pPr>
              <w:jc w:val="both"/>
            </w:pPr>
            <w:r w:rsidRPr="00BE5979">
              <w:t>2</w:t>
            </w:r>
            <w:r w:rsidRPr="00BE5979">
              <w:rPr>
                <w:rFonts w:ascii="Tms Rmn" w:hAnsi="Tms Rmn"/>
                <w:sz w:val="12"/>
              </w:rPr>
              <w:t> </w:t>
            </w:r>
            <w:r w:rsidRPr="00BE5979">
              <w:rPr>
                <w:i/>
              </w:rPr>
              <w:t>ter</w:t>
            </w:r>
            <w:r w:rsidRPr="00BE5979">
              <w:t>)</w:t>
            </w:r>
            <w:r w:rsidRPr="00BE5979">
              <w:tab/>
              <w:t xml:space="preserve">Expenses incurred by the regional conferences referred to in </w:t>
            </w:r>
            <w:ins w:id="1797" w:author="dore" w:date="2013-02-01T14:56:00Z">
              <w:r w:rsidRPr="00BE5979">
                <w:t>[</w:t>
              </w:r>
            </w:ins>
            <w:r w:rsidRPr="00BE5979">
              <w:t>No. 43</w:t>
            </w:r>
            <w:ins w:id="1798" w:author="dore" w:date="2013-02-01T14:56:00Z">
              <w:r w:rsidRPr="00BE5979">
                <w:t>]</w:t>
              </w:r>
            </w:ins>
            <w:r w:rsidRPr="00BE5979">
              <w:t xml:space="preserve"> of this Constitution shall be borne:</w:t>
            </w:r>
          </w:p>
        </w:tc>
      </w:tr>
      <w:tr w:rsidR="00F05CAF" w:rsidRPr="00EC043A" w:rsidTr="00E80E22">
        <w:trPr>
          <w:cantSplit/>
        </w:trPr>
        <w:tc>
          <w:tcPr>
            <w:tcW w:w="913" w:type="dxa"/>
          </w:tcPr>
          <w:p w:rsidR="00F05CAF" w:rsidRPr="005146E1" w:rsidRDefault="00F05CAF" w:rsidP="00E80E22">
            <w:pPr>
              <w:rPr>
                <w:b/>
                <w:bCs/>
                <w:lang w:val="en-US"/>
              </w:rPr>
            </w:pPr>
            <w:r w:rsidRPr="005146E1">
              <w:rPr>
                <w:b/>
                <w:bCs/>
                <w:lang w:val="en-US"/>
              </w:rPr>
              <w:t>159E</w:t>
            </w:r>
            <w:r w:rsidRPr="005146E1">
              <w:rPr>
                <w:b/>
                <w:bCs/>
                <w:lang w:val="en-US"/>
              </w:rPr>
              <w:br/>
            </w:r>
            <w:r w:rsidRPr="005146E1">
              <w:rPr>
                <w:b/>
                <w:bCs/>
                <w:sz w:val="18"/>
                <w:szCs w:val="18"/>
                <w:lang w:val="en-US"/>
              </w:rPr>
              <w:t>PP-02</w:t>
            </w:r>
          </w:p>
        </w:tc>
        <w:tc>
          <w:tcPr>
            <w:tcW w:w="9432" w:type="dxa"/>
          </w:tcPr>
          <w:p w:rsidR="00F05CAF" w:rsidRPr="00BE5979" w:rsidRDefault="00F05CAF" w:rsidP="00E80E22">
            <w:pPr>
              <w:jc w:val="both"/>
            </w:pPr>
            <w:r w:rsidRPr="00BE5979">
              <w:rPr>
                <w:i/>
              </w:rPr>
              <w:t>a)</w:t>
            </w:r>
            <w:r w:rsidRPr="00BE5979">
              <w:tab/>
              <w:t>by all the Member States of the region concerned, in accordance with their class of contribution;</w:t>
            </w:r>
          </w:p>
        </w:tc>
      </w:tr>
      <w:tr w:rsidR="00F05CAF" w:rsidRPr="00EC043A" w:rsidTr="00E80E22">
        <w:trPr>
          <w:cantSplit/>
        </w:trPr>
        <w:tc>
          <w:tcPr>
            <w:tcW w:w="913" w:type="dxa"/>
          </w:tcPr>
          <w:p w:rsidR="00F05CAF" w:rsidRPr="005146E1" w:rsidRDefault="00F05CAF" w:rsidP="00E80E22">
            <w:pPr>
              <w:rPr>
                <w:b/>
                <w:bCs/>
              </w:rPr>
            </w:pPr>
            <w:r w:rsidRPr="005146E1">
              <w:rPr>
                <w:b/>
                <w:bCs/>
              </w:rPr>
              <w:t>159F</w:t>
            </w:r>
            <w:r w:rsidRPr="005146E1">
              <w:rPr>
                <w:b/>
                <w:bCs/>
              </w:rPr>
              <w:br/>
            </w:r>
            <w:r w:rsidRPr="005146E1">
              <w:rPr>
                <w:b/>
                <w:bCs/>
                <w:sz w:val="18"/>
                <w:szCs w:val="18"/>
              </w:rPr>
              <w:t>PP-02</w:t>
            </w:r>
          </w:p>
        </w:tc>
        <w:tc>
          <w:tcPr>
            <w:tcW w:w="9432" w:type="dxa"/>
          </w:tcPr>
          <w:p w:rsidR="00F05CAF" w:rsidRPr="00BE5979" w:rsidRDefault="00F05CAF" w:rsidP="00E80E22">
            <w:pPr>
              <w:jc w:val="both"/>
              <w:rPr>
                <w:i/>
              </w:rPr>
            </w:pPr>
            <w:r w:rsidRPr="00BE5979">
              <w:rPr>
                <w:i/>
              </w:rPr>
              <w:t>b)</w:t>
            </w:r>
            <w:r w:rsidRPr="00BE5979">
              <w:tab/>
              <w:t>by any Member States of other regions which have participated in such conferences, in accordance with their class of contribution;</w:t>
            </w:r>
          </w:p>
        </w:tc>
      </w:tr>
      <w:tr w:rsidR="00F05CAF" w:rsidRPr="00EC043A" w:rsidTr="00E80E22">
        <w:trPr>
          <w:cantSplit/>
        </w:trPr>
        <w:tc>
          <w:tcPr>
            <w:tcW w:w="913" w:type="dxa"/>
          </w:tcPr>
          <w:p w:rsidR="00F05CAF" w:rsidRPr="005146E1" w:rsidRDefault="00F05CAF" w:rsidP="00E80E22">
            <w:pPr>
              <w:rPr>
                <w:b/>
                <w:bCs/>
              </w:rPr>
            </w:pPr>
            <w:r w:rsidRPr="005146E1">
              <w:rPr>
                <w:b/>
                <w:bCs/>
              </w:rPr>
              <w:t>159G</w:t>
            </w:r>
            <w:r w:rsidRPr="005146E1">
              <w:rPr>
                <w:b/>
                <w:bCs/>
              </w:rPr>
              <w:br/>
            </w:r>
            <w:r w:rsidRPr="005146E1">
              <w:rPr>
                <w:b/>
                <w:bCs/>
                <w:sz w:val="18"/>
                <w:szCs w:val="18"/>
              </w:rPr>
              <w:t>PP-02</w:t>
            </w:r>
          </w:p>
        </w:tc>
        <w:tc>
          <w:tcPr>
            <w:tcW w:w="9432" w:type="dxa"/>
          </w:tcPr>
          <w:p w:rsidR="00F05CAF" w:rsidRPr="00BE5979" w:rsidRDefault="00F05CAF" w:rsidP="00E80E22">
            <w:pPr>
              <w:jc w:val="both"/>
              <w:rPr>
                <w:i/>
              </w:rPr>
            </w:pPr>
            <w:r w:rsidRPr="00BE5979">
              <w:rPr>
                <w:i/>
              </w:rPr>
              <w:t>c)</w:t>
            </w:r>
            <w:r w:rsidRPr="00BE5979">
              <w:tab/>
              <w:t>by authorized Sector Members and other authorized organizations which have participated in such conferences, in accordance with the</w:t>
            </w:r>
            <w:del w:id="1799" w:author="Benitez, Stefanie" w:date="2013-02-11T11:56:00Z">
              <w:r w:rsidRPr="00BE5979" w:rsidDel="00B52AF9">
                <w:delText xml:space="preserve"> c</w:delText>
              </w:r>
            </w:del>
            <w:del w:id="1800" w:author="Benitez, Stefanie" w:date="2012-12-10T12:49:00Z">
              <w:r w:rsidRPr="00BE5979" w:rsidDel="00363017">
                <w:delText>onvention</w:delText>
              </w:r>
            </w:del>
            <w:ins w:id="1801" w:author="dore" w:date="2013-02-01T15:06:00Z">
              <w:r w:rsidRPr="00BE5979">
                <w:t xml:space="preserve"> </w:t>
              </w:r>
            </w:ins>
            <w:ins w:id="1802" w:author="Campion, Margaret" w:date="2013-04-15T14:47:00Z">
              <w:r>
                <w:t xml:space="preserve">the relevant provisions of the </w:t>
              </w:r>
            </w:ins>
            <w:ins w:id="1803" w:author="Benitez, Stefanie" w:date="2012-12-10T12:49:00Z">
              <w:r w:rsidRPr="00BE5979">
                <w:t>General Provisions and Rules</w:t>
              </w:r>
            </w:ins>
            <w:r w:rsidRPr="00BE5979">
              <w:t>.</w:t>
            </w:r>
          </w:p>
        </w:tc>
      </w:tr>
      <w:tr w:rsidR="00F05CAF" w:rsidRPr="00EC043A" w:rsidTr="00E80E22">
        <w:trPr>
          <w:cantSplit/>
        </w:trPr>
        <w:tc>
          <w:tcPr>
            <w:tcW w:w="913" w:type="dxa"/>
          </w:tcPr>
          <w:p w:rsidR="00F05CAF" w:rsidRPr="005146E1" w:rsidRDefault="00F05CAF" w:rsidP="00E80E22">
            <w:pPr>
              <w:rPr>
                <w:b/>
                <w:bCs/>
                <w:lang w:val="en-US"/>
              </w:rPr>
            </w:pPr>
            <w:r w:rsidRPr="005146E1">
              <w:rPr>
                <w:b/>
                <w:bCs/>
                <w:lang w:val="en-US"/>
              </w:rPr>
              <w:t>160  </w:t>
            </w:r>
            <w:r w:rsidRPr="005146E1">
              <w:rPr>
                <w:b/>
                <w:bCs/>
                <w:lang w:val="en-US"/>
              </w:rPr>
              <w:br/>
            </w:r>
            <w:r w:rsidRPr="005146E1">
              <w:rPr>
                <w:b/>
                <w:bCs/>
                <w:sz w:val="18"/>
                <w:szCs w:val="18"/>
                <w:lang w:val="en-US"/>
              </w:rPr>
              <w:t>PP-98</w:t>
            </w:r>
          </w:p>
        </w:tc>
        <w:tc>
          <w:tcPr>
            <w:tcW w:w="9432" w:type="dxa"/>
          </w:tcPr>
          <w:p w:rsidR="00F05CAF" w:rsidRPr="00484D97" w:rsidRDefault="00F05CAF" w:rsidP="00E80E22">
            <w:pPr>
              <w:jc w:val="both"/>
            </w:pPr>
            <w:r w:rsidRPr="00484D97">
              <w:t>3</w:t>
            </w:r>
            <w:r w:rsidRPr="00484D97">
              <w:tab/>
              <w:t>1</w:t>
            </w:r>
            <w:r w:rsidRPr="004F0E4B">
              <w:rPr>
                <w:i/>
                <w:iCs/>
              </w:rPr>
              <w:t>)</w:t>
            </w:r>
            <w:r w:rsidRPr="00484D97">
              <w:tab/>
              <w:t>Member States and Sector Members shall be free to choose their class of contribution for defraying Union expenses.</w:t>
            </w:r>
          </w:p>
        </w:tc>
      </w:tr>
      <w:tr w:rsidR="00F05CAF" w:rsidRPr="00EC043A" w:rsidTr="00E80E22">
        <w:trPr>
          <w:cantSplit/>
        </w:trPr>
        <w:tc>
          <w:tcPr>
            <w:tcW w:w="913" w:type="dxa"/>
          </w:tcPr>
          <w:p w:rsidR="00F05CAF" w:rsidRPr="005146E1" w:rsidRDefault="00F05CAF" w:rsidP="00E80E22">
            <w:pPr>
              <w:rPr>
                <w:b/>
                <w:bCs/>
              </w:rPr>
            </w:pPr>
            <w:r w:rsidRPr="005146E1">
              <w:rPr>
                <w:b/>
                <w:bCs/>
              </w:rPr>
              <w:lastRenderedPageBreak/>
              <w:t>161  </w:t>
            </w:r>
            <w:r w:rsidRPr="005146E1">
              <w:rPr>
                <w:b/>
                <w:bCs/>
              </w:rPr>
              <w:br/>
            </w:r>
            <w:r w:rsidRPr="005146E1">
              <w:rPr>
                <w:b/>
                <w:bCs/>
                <w:sz w:val="18"/>
                <w:szCs w:val="18"/>
              </w:rPr>
              <w:t>PP-98</w:t>
            </w:r>
          </w:p>
        </w:tc>
        <w:tc>
          <w:tcPr>
            <w:tcW w:w="9432" w:type="dxa"/>
          </w:tcPr>
          <w:p w:rsidR="00F05CAF" w:rsidRPr="00BE5979" w:rsidRDefault="00F05CAF" w:rsidP="00E80E22">
            <w:pPr>
              <w:jc w:val="both"/>
            </w:pPr>
            <w:r w:rsidRPr="00BE5979">
              <w:tab/>
              <w:t>2</w:t>
            </w:r>
            <w:r w:rsidRPr="00BE5979">
              <w:rPr>
                <w:i/>
                <w:iCs/>
              </w:rPr>
              <w:t>)</w:t>
            </w:r>
            <w:r w:rsidRPr="00BE5979">
              <w:tab/>
              <w:t>The choice by Member States shall be made at a plenipotenti</w:t>
            </w:r>
            <w:r w:rsidRPr="00BE5979">
              <w:softHyphen/>
              <w:t>ary conference in accordance with the scale of classes of contribution</w:t>
            </w:r>
            <w:ins w:id="1804" w:author="dore" w:date="2013-02-01T15:05:00Z">
              <w:r w:rsidRPr="00BE5979">
                <w:t>,</w:t>
              </w:r>
            </w:ins>
            <w:r w:rsidRPr="00BE5979">
              <w:t xml:space="preserve"> and conditions contained in the </w:t>
            </w:r>
            <w:del w:id="1805" w:author="Benitez, Stefanie" w:date="2012-12-10T12:23:00Z">
              <w:r w:rsidRPr="00BE5979" w:rsidDel="00395AA6">
                <w:delText>Convention and with the procedures described below.</w:delText>
              </w:r>
            </w:del>
            <w:ins w:id="1806" w:author="Campion, Margaret" w:date="2013-04-15T14:47:00Z">
              <w:r>
                <w:t xml:space="preserve">relevant provisions of the </w:t>
              </w:r>
            </w:ins>
            <w:ins w:id="1807" w:author="Benitez, Stefanie" w:date="2012-12-10T12:23:00Z">
              <w:r w:rsidRPr="00BE5979">
                <w:t>General Provisions and Rules.</w:t>
              </w:r>
            </w:ins>
          </w:p>
        </w:tc>
      </w:tr>
      <w:tr w:rsidR="00F05CAF" w:rsidRPr="00EC043A" w:rsidTr="00E80E22">
        <w:trPr>
          <w:cantSplit/>
        </w:trPr>
        <w:tc>
          <w:tcPr>
            <w:tcW w:w="913" w:type="dxa"/>
          </w:tcPr>
          <w:p w:rsidR="00F05CAF" w:rsidRPr="005146E1" w:rsidRDefault="00F05CAF" w:rsidP="00E80E22">
            <w:pPr>
              <w:rPr>
                <w:b/>
                <w:bCs/>
              </w:rPr>
            </w:pPr>
            <w:r w:rsidRPr="005146E1">
              <w:rPr>
                <w:b/>
                <w:bCs/>
              </w:rPr>
              <w:t>161A  </w:t>
            </w:r>
            <w:r w:rsidRPr="005146E1">
              <w:rPr>
                <w:b/>
                <w:bCs/>
              </w:rPr>
              <w:br/>
            </w:r>
            <w:r w:rsidRPr="005146E1">
              <w:rPr>
                <w:b/>
                <w:bCs/>
                <w:sz w:val="18"/>
                <w:szCs w:val="18"/>
              </w:rPr>
              <w:t>PP-98</w:t>
            </w:r>
          </w:p>
        </w:tc>
        <w:tc>
          <w:tcPr>
            <w:tcW w:w="9432" w:type="dxa"/>
          </w:tcPr>
          <w:p w:rsidR="00F05CAF" w:rsidRPr="00BE5979" w:rsidRDefault="00F05CAF" w:rsidP="00E80E22">
            <w:pPr>
              <w:jc w:val="both"/>
            </w:pPr>
            <w:r w:rsidRPr="00BE5979">
              <w:tab/>
              <w:t>3)</w:t>
            </w:r>
            <w:r w:rsidRPr="00BE5979">
              <w:tab/>
              <w:t xml:space="preserve">The choice by Sector Members shall be made in accordance with the scale of classes of contribution and conditions contained in the </w:t>
            </w:r>
            <w:del w:id="1808" w:author="dore" w:date="2013-04-10T16:44:00Z">
              <w:r w:rsidRPr="00BE5979" w:rsidDel="008D19E0">
                <w:delText xml:space="preserve">Convention </w:delText>
              </w:r>
            </w:del>
            <w:ins w:id="1809" w:author="Campion, Margaret" w:date="2013-04-15T14:48:00Z">
              <w:r>
                <w:t xml:space="preserve">relevant provisions of the </w:t>
              </w:r>
            </w:ins>
            <w:ins w:id="1810" w:author="dore" w:date="2013-04-10T16:44:00Z">
              <w:r w:rsidRPr="00BE5979">
                <w:t xml:space="preserve">General Provisions and Rules </w:t>
              </w:r>
            </w:ins>
            <w:r w:rsidRPr="00BE5979">
              <w:t xml:space="preserve">and with the procedures described below. </w:t>
            </w:r>
          </w:p>
        </w:tc>
      </w:tr>
      <w:tr w:rsidR="00F05CAF" w:rsidRPr="00EC043A" w:rsidTr="00E80E22">
        <w:trPr>
          <w:cantSplit/>
        </w:trPr>
        <w:tc>
          <w:tcPr>
            <w:tcW w:w="913" w:type="dxa"/>
          </w:tcPr>
          <w:p w:rsidR="00F05CAF" w:rsidRPr="005146E1" w:rsidRDefault="00F05CAF" w:rsidP="00E80E22">
            <w:pPr>
              <w:rPr>
                <w:b/>
                <w:bCs/>
              </w:rPr>
            </w:pPr>
            <w:r w:rsidRPr="005146E1">
              <w:rPr>
                <w:b/>
                <w:bCs/>
              </w:rPr>
              <w:t>(SUP) 161B  </w:t>
            </w:r>
            <w:r w:rsidRPr="005146E1">
              <w:rPr>
                <w:b/>
                <w:bCs/>
              </w:rPr>
              <w:br/>
            </w:r>
            <w:r w:rsidRPr="005146E1">
              <w:rPr>
                <w:b/>
                <w:bCs/>
                <w:sz w:val="18"/>
                <w:szCs w:val="18"/>
              </w:rPr>
              <w:t>PP-98</w:t>
            </w:r>
            <w:r>
              <w:rPr>
                <w:b/>
                <w:bCs/>
                <w:sz w:val="18"/>
                <w:szCs w:val="18"/>
              </w:rPr>
              <w:br/>
            </w:r>
            <w:r w:rsidRPr="005146E1">
              <w:rPr>
                <w:b/>
                <w:bCs/>
              </w:rPr>
              <w:t>to CV469A</w:t>
            </w:r>
          </w:p>
        </w:tc>
        <w:tc>
          <w:tcPr>
            <w:tcW w:w="9432" w:type="dxa"/>
          </w:tcPr>
          <w:p w:rsidR="00F05CAF" w:rsidRPr="00A57FDB"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r w:rsidRPr="005146E1">
              <w:rPr>
                <w:b/>
                <w:bCs/>
              </w:rPr>
              <w:t>(SUP) 161C  </w:t>
            </w:r>
            <w:r w:rsidRPr="005146E1">
              <w:rPr>
                <w:b/>
                <w:bCs/>
              </w:rPr>
              <w:br/>
            </w:r>
            <w:r w:rsidRPr="005146E1">
              <w:rPr>
                <w:b/>
                <w:bCs/>
                <w:sz w:val="18"/>
                <w:szCs w:val="18"/>
              </w:rPr>
              <w:t>PP-98</w:t>
            </w:r>
            <w:r w:rsidRPr="005146E1">
              <w:rPr>
                <w:b/>
                <w:bCs/>
                <w:sz w:val="18"/>
                <w:szCs w:val="18"/>
              </w:rPr>
              <w:br/>
              <w:t>PP-06</w:t>
            </w:r>
            <w:r>
              <w:rPr>
                <w:b/>
                <w:bCs/>
                <w:sz w:val="18"/>
                <w:szCs w:val="18"/>
              </w:rPr>
              <w:br/>
            </w:r>
            <w:r w:rsidRPr="005146E1">
              <w:rPr>
                <w:b/>
                <w:bCs/>
              </w:rPr>
              <w:t xml:space="preserve">to CV469B </w:t>
            </w:r>
          </w:p>
        </w:tc>
        <w:tc>
          <w:tcPr>
            <w:tcW w:w="9432" w:type="dxa"/>
          </w:tcPr>
          <w:p w:rsidR="00F05CAF" w:rsidRPr="00A57FDB"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r w:rsidRPr="005146E1">
              <w:rPr>
                <w:b/>
                <w:bCs/>
              </w:rPr>
              <w:t>(SUP) 161D  </w:t>
            </w:r>
            <w:r w:rsidRPr="005146E1">
              <w:rPr>
                <w:b/>
                <w:bCs/>
              </w:rPr>
              <w:br/>
            </w:r>
            <w:r w:rsidRPr="005146E1">
              <w:rPr>
                <w:b/>
                <w:bCs/>
                <w:sz w:val="18"/>
                <w:szCs w:val="18"/>
              </w:rPr>
              <w:t>PP-98</w:t>
            </w:r>
            <w:r>
              <w:rPr>
                <w:b/>
                <w:bCs/>
                <w:sz w:val="18"/>
                <w:szCs w:val="18"/>
              </w:rPr>
              <w:br/>
            </w:r>
            <w:r w:rsidRPr="005146E1">
              <w:rPr>
                <w:b/>
                <w:bCs/>
              </w:rPr>
              <w:t>to CV469C</w:t>
            </w:r>
          </w:p>
        </w:tc>
        <w:tc>
          <w:tcPr>
            <w:tcW w:w="9432" w:type="dxa"/>
          </w:tcPr>
          <w:p w:rsidR="00F05CAF" w:rsidRPr="00A57FDB"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r w:rsidRPr="005146E1">
              <w:rPr>
                <w:b/>
                <w:bCs/>
              </w:rPr>
              <w:t>(SUP)</w:t>
            </w:r>
            <w:r w:rsidRPr="005146E1">
              <w:rPr>
                <w:b/>
                <w:bCs/>
                <w:lang w:val="en-US"/>
              </w:rPr>
              <w:br/>
              <w:t>161E  </w:t>
            </w:r>
            <w:r w:rsidRPr="005146E1">
              <w:rPr>
                <w:b/>
                <w:bCs/>
                <w:lang w:val="en-US"/>
              </w:rPr>
              <w:br/>
            </w:r>
            <w:r w:rsidRPr="005146E1">
              <w:rPr>
                <w:b/>
                <w:bCs/>
                <w:sz w:val="18"/>
                <w:szCs w:val="18"/>
                <w:lang w:val="en-US"/>
              </w:rPr>
              <w:t>PP-98</w:t>
            </w:r>
            <w:r w:rsidRPr="005146E1">
              <w:rPr>
                <w:b/>
                <w:bCs/>
                <w:sz w:val="18"/>
                <w:szCs w:val="18"/>
                <w:lang w:val="en-US"/>
              </w:rPr>
              <w:br/>
              <w:t>PP-02</w:t>
            </w:r>
            <w:r w:rsidRPr="005146E1">
              <w:rPr>
                <w:b/>
                <w:bCs/>
                <w:sz w:val="18"/>
                <w:szCs w:val="18"/>
                <w:lang w:val="en-US"/>
              </w:rPr>
              <w:br/>
              <w:t>PP-06</w:t>
            </w:r>
            <w:r>
              <w:rPr>
                <w:b/>
                <w:bCs/>
                <w:lang w:val="en-US"/>
              </w:rPr>
              <w:br/>
            </w:r>
            <w:r w:rsidRPr="005146E1">
              <w:rPr>
                <w:b/>
                <w:bCs/>
                <w:lang w:val="en-US"/>
              </w:rPr>
              <w:t>to CV469D</w:t>
            </w:r>
          </w:p>
        </w:tc>
        <w:tc>
          <w:tcPr>
            <w:tcW w:w="9432" w:type="dxa"/>
          </w:tcPr>
          <w:p w:rsidR="00F05CAF" w:rsidRDefault="00F05CAF" w:rsidP="00E80E22">
            <w:pPr>
              <w:jc w:val="both"/>
            </w:pPr>
          </w:p>
          <w:p w:rsidR="00F05CAF" w:rsidRPr="00A57FDB" w:rsidDel="00100EA4"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r w:rsidRPr="005146E1">
              <w:rPr>
                <w:b/>
                <w:bCs/>
              </w:rPr>
              <w:t>(SUP) 161F  </w:t>
            </w:r>
            <w:r w:rsidRPr="005146E1">
              <w:rPr>
                <w:b/>
                <w:bCs/>
              </w:rPr>
              <w:br/>
            </w:r>
            <w:r w:rsidRPr="005146E1">
              <w:rPr>
                <w:b/>
                <w:bCs/>
                <w:sz w:val="18"/>
                <w:szCs w:val="18"/>
              </w:rPr>
              <w:t>PP-98</w:t>
            </w:r>
            <w:r>
              <w:rPr>
                <w:b/>
                <w:bCs/>
                <w:sz w:val="18"/>
                <w:szCs w:val="18"/>
              </w:rPr>
              <w:br/>
            </w:r>
            <w:r w:rsidRPr="005146E1">
              <w:rPr>
                <w:b/>
                <w:bCs/>
              </w:rPr>
              <w:t>to CV469E</w:t>
            </w:r>
          </w:p>
        </w:tc>
        <w:tc>
          <w:tcPr>
            <w:tcW w:w="9432" w:type="dxa"/>
          </w:tcPr>
          <w:p w:rsidR="00F05CAF" w:rsidRPr="00A57FDB"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r w:rsidRPr="005146E1">
              <w:rPr>
                <w:b/>
                <w:bCs/>
              </w:rPr>
              <w:t>(SUP) 161G  </w:t>
            </w:r>
            <w:r w:rsidRPr="005146E1">
              <w:rPr>
                <w:b/>
                <w:bCs/>
              </w:rPr>
              <w:br/>
            </w:r>
            <w:r w:rsidRPr="005146E1">
              <w:rPr>
                <w:b/>
                <w:bCs/>
                <w:sz w:val="18"/>
                <w:szCs w:val="18"/>
              </w:rPr>
              <w:t>PP-98</w:t>
            </w:r>
            <w:r>
              <w:rPr>
                <w:b/>
                <w:bCs/>
                <w:sz w:val="18"/>
                <w:szCs w:val="18"/>
              </w:rPr>
              <w:br/>
            </w:r>
            <w:r w:rsidRPr="005146E1">
              <w:rPr>
                <w:b/>
                <w:bCs/>
              </w:rPr>
              <w:t>to CV469F</w:t>
            </w:r>
          </w:p>
        </w:tc>
        <w:tc>
          <w:tcPr>
            <w:tcW w:w="9432" w:type="dxa"/>
          </w:tcPr>
          <w:p w:rsidR="00F05CAF" w:rsidRPr="00A57FDB"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r w:rsidRPr="005146E1">
              <w:rPr>
                <w:b/>
                <w:bCs/>
              </w:rPr>
              <w:t>(SUP) 161H  </w:t>
            </w:r>
            <w:r w:rsidRPr="005146E1">
              <w:rPr>
                <w:b/>
                <w:bCs/>
              </w:rPr>
              <w:br/>
            </w:r>
            <w:r w:rsidRPr="005146E1">
              <w:rPr>
                <w:b/>
                <w:bCs/>
                <w:sz w:val="18"/>
                <w:szCs w:val="18"/>
              </w:rPr>
              <w:t>PP-98</w:t>
            </w:r>
            <w:r>
              <w:rPr>
                <w:b/>
                <w:bCs/>
                <w:sz w:val="18"/>
                <w:szCs w:val="18"/>
              </w:rPr>
              <w:br/>
            </w:r>
            <w:r w:rsidRPr="005146E1">
              <w:rPr>
                <w:b/>
                <w:bCs/>
              </w:rPr>
              <w:t>to CV469G</w:t>
            </w:r>
          </w:p>
        </w:tc>
        <w:tc>
          <w:tcPr>
            <w:tcW w:w="9432" w:type="dxa"/>
          </w:tcPr>
          <w:p w:rsidR="00F05CAF" w:rsidRPr="00A57FDB"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r w:rsidRPr="005146E1">
              <w:rPr>
                <w:b/>
                <w:bCs/>
              </w:rPr>
              <w:lastRenderedPageBreak/>
              <w:t>(SUP) 161I  </w:t>
            </w:r>
            <w:r w:rsidRPr="005146E1">
              <w:rPr>
                <w:b/>
                <w:bCs/>
              </w:rPr>
              <w:br/>
            </w:r>
            <w:r w:rsidRPr="005146E1">
              <w:rPr>
                <w:b/>
                <w:bCs/>
                <w:sz w:val="18"/>
                <w:szCs w:val="18"/>
              </w:rPr>
              <w:t>PP-98</w:t>
            </w:r>
            <w:r>
              <w:rPr>
                <w:b/>
                <w:bCs/>
                <w:sz w:val="18"/>
                <w:szCs w:val="18"/>
              </w:rPr>
              <w:br/>
            </w:r>
            <w:r w:rsidRPr="005146E1">
              <w:rPr>
                <w:b/>
                <w:bCs/>
              </w:rPr>
              <w:t>to CV469H</w:t>
            </w:r>
          </w:p>
        </w:tc>
        <w:tc>
          <w:tcPr>
            <w:tcW w:w="9432" w:type="dxa"/>
          </w:tcPr>
          <w:p w:rsidR="00F05CAF" w:rsidRPr="00A57FDB"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r w:rsidRPr="005146E1">
              <w:rPr>
                <w:b/>
                <w:bCs/>
              </w:rPr>
              <w:t>(SUP) 162  </w:t>
            </w:r>
            <w:r w:rsidRPr="005146E1">
              <w:rPr>
                <w:b/>
                <w:bCs/>
              </w:rPr>
              <w:br/>
            </w:r>
            <w:r w:rsidRPr="005146E1">
              <w:rPr>
                <w:b/>
                <w:bCs/>
                <w:sz w:val="18"/>
                <w:szCs w:val="18"/>
              </w:rPr>
              <w:t>PP-98</w:t>
            </w:r>
            <w:r>
              <w:rPr>
                <w:b/>
                <w:bCs/>
                <w:sz w:val="18"/>
                <w:szCs w:val="18"/>
              </w:rPr>
              <w:br/>
            </w:r>
            <w:r w:rsidRPr="005146E1">
              <w:rPr>
                <w:b/>
                <w:bCs/>
              </w:rPr>
              <w:t>to CV469I</w:t>
            </w:r>
          </w:p>
        </w:tc>
        <w:tc>
          <w:tcPr>
            <w:tcW w:w="9432" w:type="dxa"/>
          </w:tcPr>
          <w:p w:rsidR="00F05CAF" w:rsidRPr="00A57FDB"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r w:rsidRPr="005146E1">
              <w:rPr>
                <w:b/>
                <w:bCs/>
              </w:rPr>
              <w:t>(SUP) 163  </w:t>
            </w:r>
            <w:r w:rsidRPr="005146E1">
              <w:rPr>
                <w:b/>
                <w:bCs/>
              </w:rPr>
              <w:br/>
            </w:r>
            <w:r w:rsidRPr="005146E1">
              <w:rPr>
                <w:b/>
                <w:bCs/>
                <w:sz w:val="18"/>
                <w:szCs w:val="18"/>
              </w:rPr>
              <w:t>PP-94  </w:t>
            </w:r>
            <w:r w:rsidRPr="005146E1">
              <w:rPr>
                <w:b/>
                <w:bCs/>
                <w:sz w:val="18"/>
                <w:szCs w:val="18"/>
              </w:rPr>
              <w:br/>
              <w:t>PP-98</w:t>
            </w:r>
            <w:r>
              <w:rPr>
                <w:b/>
                <w:bCs/>
                <w:sz w:val="18"/>
                <w:szCs w:val="18"/>
              </w:rPr>
              <w:br/>
            </w:r>
            <w:r w:rsidRPr="005146E1">
              <w:rPr>
                <w:b/>
                <w:bCs/>
              </w:rPr>
              <w:t>to CV469J</w:t>
            </w:r>
          </w:p>
        </w:tc>
        <w:tc>
          <w:tcPr>
            <w:tcW w:w="9432" w:type="dxa"/>
          </w:tcPr>
          <w:p w:rsidR="00F05CAF" w:rsidRPr="00A57FDB"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r w:rsidRPr="005146E1">
              <w:rPr>
                <w:b/>
                <w:bCs/>
              </w:rPr>
              <w:t xml:space="preserve">164 </w:t>
            </w:r>
            <w:r w:rsidRPr="005146E1">
              <w:rPr>
                <w:b/>
                <w:bCs/>
              </w:rPr>
              <w:br/>
            </w:r>
            <w:r w:rsidRPr="005146E1">
              <w:rPr>
                <w:b/>
                <w:bCs/>
                <w:sz w:val="18"/>
              </w:rPr>
              <w:t>PP-98</w:t>
            </w:r>
          </w:p>
        </w:tc>
        <w:tc>
          <w:tcPr>
            <w:tcW w:w="9432" w:type="dxa"/>
          </w:tcPr>
          <w:p w:rsidR="00F05CAF" w:rsidRPr="00A57FDB" w:rsidRDefault="00F05CAF" w:rsidP="00E80E22">
            <w:pPr>
              <w:jc w:val="both"/>
            </w:pPr>
            <w:del w:id="1811" w:author="Benitez, Stefanie" w:date="2012-12-10T17:45:00Z">
              <w:r w:rsidRPr="00A57FDB" w:rsidDel="00E25162">
                <w:delText>(SUP)</w:delText>
              </w:r>
            </w:del>
          </w:p>
        </w:tc>
      </w:tr>
      <w:tr w:rsidR="00F05CAF" w:rsidRPr="00EC043A" w:rsidTr="00E80E22">
        <w:trPr>
          <w:cantSplit/>
        </w:trPr>
        <w:tc>
          <w:tcPr>
            <w:tcW w:w="913" w:type="dxa"/>
          </w:tcPr>
          <w:p w:rsidR="00F05CAF" w:rsidRPr="005146E1" w:rsidRDefault="00F05CAF" w:rsidP="00E80E22">
            <w:pPr>
              <w:rPr>
                <w:b/>
                <w:bCs/>
              </w:rPr>
            </w:pPr>
            <w:r w:rsidRPr="005146E1">
              <w:rPr>
                <w:b/>
                <w:bCs/>
              </w:rPr>
              <w:t>(SUP) 165  </w:t>
            </w:r>
            <w:r w:rsidRPr="005146E1">
              <w:rPr>
                <w:b/>
                <w:bCs/>
              </w:rPr>
              <w:br/>
            </w:r>
            <w:r w:rsidRPr="005146E1">
              <w:rPr>
                <w:b/>
                <w:bCs/>
                <w:sz w:val="18"/>
                <w:szCs w:val="18"/>
              </w:rPr>
              <w:t>PP-98</w:t>
            </w:r>
            <w:r w:rsidRPr="005146E1">
              <w:rPr>
                <w:b/>
                <w:bCs/>
                <w:sz w:val="18"/>
                <w:szCs w:val="18"/>
              </w:rPr>
              <w:br/>
              <w:t>PP-10</w:t>
            </w:r>
            <w:r>
              <w:rPr>
                <w:b/>
                <w:bCs/>
                <w:sz w:val="18"/>
                <w:szCs w:val="18"/>
              </w:rPr>
              <w:br/>
            </w:r>
            <w:r w:rsidRPr="005146E1">
              <w:rPr>
                <w:b/>
                <w:bCs/>
              </w:rPr>
              <w:t>to CV469K</w:t>
            </w:r>
          </w:p>
        </w:tc>
        <w:tc>
          <w:tcPr>
            <w:tcW w:w="9432" w:type="dxa"/>
          </w:tcPr>
          <w:p w:rsidR="00F05CAF" w:rsidRPr="00A57FDB" w:rsidRDefault="00F05CAF" w:rsidP="00E80E22">
            <w:pPr>
              <w:jc w:val="both"/>
            </w:pPr>
          </w:p>
        </w:tc>
      </w:tr>
      <w:tr w:rsidR="00F05CAF" w:rsidRPr="00EC043A" w:rsidTr="00E80E22">
        <w:trPr>
          <w:cantSplit/>
        </w:trPr>
        <w:tc>
          <w:tcPr>
            <w:tcW w:w="913" w:type="dxa"/>
          </w:tcPr>
          <w:p w:rsidR="00F05CAF" w:rsidRPr="005146E1" w:rsidRDefault="00F05CAF" w:rsidP="00E80E22">
            <w:pPr>
              <w:rPr>
                <w:b/>
                <w:bCs/>
                <w:i/>
              </w:rPr>
            </w:pPr>
            <w:r w:rsidRPr="005146E1">
              <w:rPr>
                <w:b/>
                <w:bCs/>
              </w:rPr>
              <w:t>(SUP) 165A  </w:t>
            </w:r>
            <w:r w:rsidRPr="005146E1">
              <w:rPr>
                <w:b/>
                <w:bCs/>
              </w:rPr>
              <w:br/>
            </w:r>
            <w:r w:rsidRPr="005146E1">
              <w:rPr>
                <w:b/>
                <w:bCs/>
                <w:sz w:val="18"/>
                <w:szCs w:val="18"/>
              </w:rPr>
              <w:t>PP-98</w:t>
            </w:r>
            <w:r>
              <w:rPr>
                <w:b/>
                <w:bCs/>
                <w:sz w:val="18"/>
                <w:szCs w:val="18"/>
              </w:rPr>
              <w:br/>
            </w:r>
            <w:r w:rsidRPr="005146E1">
              <w:rPr>
                <w:b/>
                <w:bCs/>
              </w:rPr>
              <w:t>to CV469L</w:t>
            </w:r>
          </w:p>
        </w:tc>
        <w:tc>
          <w:tcPr>
            <w:tcW w:w="9432" w:type="dxa"/>
          </w:tcPr>
          <w:p w:rsidR="00F05CAF" w:rsidRPr="00A57FDB"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r w:rsidRPr="005146E1">
              <w:rPr>
                <w:b/>
                <w:bCs/>
              </w:rPr>
              <w:t>(SUP) 165B  </w:t>
            </w:r>
            <w:r w:rsidRPr="005146E1">
              <w:rPr>
                <w:b/>
                <w:bCs/>
              </w:rPr>
              <w:br/>
            </w:r>
            <w:r w:rsidRPr="005146E1">
              <w:rPr>
                <w:b/>
                <w:bCs/>
                <w:sz w:val="18"/>
                <w:szCs w:val="18"/>
              </w:rPr>
              <w:t>PP-98</w:t>
            </w:r>
            <w:r>
              <w:rPr>
                <w:b/>
                <w:bCs/>
                <w:sz w:val="18"/>
                <w:szCs w:val="18"/>
              </w:rPr>
              <w:br/>
            </w:r>
            <w:r w:rsidRPr="005146E1">
              <w:rPr>
                <w:b/>
                <w:bCs/>
              </w:rPr>
              <w:t>to CV469M</w:t>
            </w:r>
          </w:p>
        </w:tc>
        <w:tc>
          <w:tcPr>
            <w:tcW w:w="9432" w:type="dxa"/>
          </w:tcPr>
          <w:p w:rsidR="00F05CAF" w:rsidRPr="00A57FDB"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r w:rsidRPr="005146E1">
              <w:rPr>
                <w:b/>
                <w:bCs/>
              </w:rPr>
              <w:t>166 and 167 </w:t>
            </w:r>
            <w:r w:rsidRPr="005146E1">
              <w:rPr>
                <w:b/>
                <w:bCs/>
                <w:sz w:val="18"/>
              </w:rPr>
              <w:br/>
              <w:t>PP-98</w:t>
            </w:r>
          </w:p>
        </w:tc>
        <w:tc>
          <w:tcPr>
            <w:tcW w:w="9432" w:type="dxa"/>
          </w:tcPr>
          <w:p w:rsidR="00F05CAF" w:rsidRPr="00484D97" w:rsidRDefault="00F05CAF" w:rsidP="00E80E22">
            <w:pPr>
              <w:jc w:val="both"/>
            </w:pPr>
            <w:del w:id="1812" w:author="Benitez, Stefanie" w:date="2012-12-10T17:46:00Z">
              <w:r w:rsidRPr="00484D97" w:rsidDel="00E25162">
                <w:delText>(SUP)</w:delText>
              </w:r>
            </w:del>
          </w:p>
        </w:tc>
      </w:tr>
      <w:tr w:rsidR="00F05CAF" w:rsidRPr="00EC043A" w:rsidTr="00E80E22">
        <w:trPr>
          <w:cantSplit/>
        </w:trPr>
        <w:tc>
          <w:tcPr>
            <w:tcW w:w="913" w:type="dxa"/>
          </w:tcPr>
          <w:p w:rsidR="00F05CAF" w:rsidRPr="005146E1" w:rsidRDefault="00F05CAF" w:rsidP="00E80E22">
            <w:pPr>
              <w:rPr>
                <w:b/>
                <w:bCs/>
              </w:rPr>
            </w:pPr>
            <w:r w:rsidRPr="005146E1">
              <w:rPr>
                <w:b/>
                <w:bCs/>
              </w:rPr>
              <w:t>168  </w:t>
            </w:r>
            <w:r w:rsidRPr="005146E1">
              <w:rPr>
                <w:b/>
                <w:bCs/>
              </w:rPr>
              <w:br/>
            </w:r>
            <w:r w:rsidRPr="005146E1">
              <w:rPr>
                <w:b/>
                <w:bCs/>
                <w:sz w:val="18"/>
                <w:szCs w:val="18"/>
              </w:rPr>
              <w:t>PP-98</w:t>
            </w:r>
          </w:p>
        </w:tc>
        <w:tc>
          <w:tcPr>
            <w:tcW w:w="9432" w:type="dxa"/>
          </w:tcPr>
          <w:p w:rsidR="00F05CAF" w:rsidRPr="00484D97" w:rsidRDefault="00F05CAF" w:rsidP="00E80E22">
            <w:pPr>
              <w:jc w:val="both"/>
            </w:pPr>
            <w:r>
              <w:t>4</w:t>
            </w:r>
            <w:r w:rsidRPr="00484D97">
              <w:tab/>
              <w:t>Member States and Sector Members shall pay in advance their annual contributory shares, calculated on the basis of the biennial budget approved by the Council as well as of any adjustment adopted by the Council.</w:t>
            </w:r>
          </w:p>
        </w:tc>
      </w:tr>
      <w:tr w:rsidR="00F05CAF" w:rsidRPr="00EC043A" w:rsidTr="00E80E22">
        <w:trPr>
          <w:cantSplit/>
        </w:trPr>
        <w:tc>
          <w:tcPr>
            <w:tcW w:w="913" w:type="dxa"/>
          </w:tcPr>
          <w:p w:rsidR="00F05CAF" w:rsidRPr="005146E1" w:rsidRDefault="00F05CAF" w:rsidP="00E80E22">
            <w:pPr>
              <w:rPr>
                <w:b/>
                <w:bCs/>
              </w:rPr>
            </w:pPr>
            <w:r w:rsidRPr="005146E1">
              <w:rPr>
                <w:b/>
                <w:bCs/>
              </w:rPr>
              <w:t>169  </w:t>
            </w:r>
            <w:r w:rsidRPr="005146E1">
              <w:rPr>
                <w:b/>
                <w:bCs/>
              </w:rPr>
              <w:br/>
            </w:r>
            <w:r w:rsidRPr="005146E1">
              <w:rPr>
                <w:b/>
                <w:bCs/>
                <w:sz w:val="18"/>
                <w:szCs w:val="18"/>
              </w:rPr>
              <w:t>PP-98</w:t>
            </w:r>
          </w:p>
        </w:tc>
        <w:tc>
          <w:tcPr>
            <w:tcW w:w="9432" w:type="dxa"/>
          </w:tcPr>
          <w:p w:rsidR="00F05CAF" w:rsidRPr="00484D97" w:rsidRDefault="00F05CAF" w:rsidP="00E80E22">
            <w:pPr>
              <w:jc w:val="both"/>
            </w:pPr>
            <w:r>
              <w:t>5</w:t>
            </w:r>
            <w:r w:rsidRPr="00484D97">
              <w:tab/>
              <w:t xml:space="preserve">A Member State which is in arrears in its payments to the Union shall lose its right to vote as defined in </w:t>
            </w:r>
            <w:ins w:id="1813" w:author="dore" w:date="2013-02-01T15:08:00Z">
              <w:r>
                <w:t>[</w:t>
              </w:r>
            </w:ins>
            <w:r w:rsidRPr="00C43A2C">
              <w:t>Nos. 27 and 28</w:t>
            </w:r>
            <w:ins w:id="1814" w:author="dore" w:date="2013-02-01T15:08:00Z">
              <w:r>
                <w:t>]</w:t>
              </w:r>
            </w:ins>
            <w:r w:rsidRPr="00484D97">
              <w:t xml:space="preserve"> of this Constitu</w:t>
            </w:r>
            <w:r w:rsidRPr="00484D97">
              <w:softHyphen/>
              <w:t>tion for so long as the amount of its arrears equals or exceeds the amount of the contribution due for the two preceding years.</w:t>
            </w:r>
          </w:p>
        </w:tc>
      </w:tr>
      <w:tr w:rsidR="00F05CAF" w:rsidRPr="00EC043A" w:rsidTr="00E80E22">
        <w:trPr>
          <w:cantSplit/>
        </w:trPr>
        <w:tc>
          <w:tcPr>
            <w:tcW w:w="913" w:type="dxa"/>
          </w:tcPr>
          <w:p w:rsidR="00F05CAF" w:rsidRPr="005146E1" w:rsidRDefault="00F05CAF" w:rsidP="00E80E22">
            <w:pPr>
              <w:rPr>
                <w:b/>
                <w:bCs/>
              </w:rPr>
            </w:pPr>
            <w:r w:rsidRPr="005146E1">
              <w:rPr>
                <w:b/>
                <w:bCs/>
              </w:rPr>
              <w:t>170  </w:t>
            </w:r>
            <w:r w:rsidRPr="005146E1">
              <w:rPr>
                <w:b/>
                <w:bCs/>
              </w:rPr>
              <w:br/>
            </w:r>
            <w:r w:rsidRPr="005146E1">
              <w:rPr>
                <w:b/>
                <w:bCs/>
                <w:sz w:val="18"/>
                <w:szCs w:val="18"/>
              </w:rPr>
              <w:t>PP-98</w:t>
            </w:r>
          </w:p>
        </w:tc>
        <w:tc>
          <w:tcPr>
            <w:tcW w:w="9432" w:type="dxa"/>
          </w:tcPr>
          <w:p w:rsidR="00F05CAF" w:rsidRPr="00BE5979" w:rsidRDefault="00F05CAF" w:rsidP="00E80E22">
            <w:pPr>
              <w:jc w:val="both"/>
            </w:pPr>
            <w:r w:rsidRPr="00BE5979">
              <w:t>6</w:t>
            </w:r>
            <w:r w:rsidRPr="00BE5979">
              <w:tab/>
              <w:t>Specific provisions governing the financial contributions by Sec</w:t>
            </w:r>
            <w:r w:rsidRPr="00BE5979">
              <w:softHyphen/>
              <w:t xml:space="preserve">tor Members and by other international organizations are contained in the </w:t>
            </w:r>
            <w:del w:id="1815" w:author="Benitez, Stefanie" w:date="2012-12-10T12:51:00Z">
              <w:r w:rsidRPr="00BE5979" w:rsidDel="00C363B1">
                <w:delText>Convention</w:delText>
              </w:r>
            </w:del>
            <w:ins w:id="1816" w:author="Campion, Margaret" w:date="2013-04-15T14:48:00Z">
              <w:r>
                <w:t xml:space="preserve">relevant provisions of the </w:t>
              </w:r>
            </w:ins>
            <w:ins w:id="1817" w:author="Benitez, Stefanie" w:date="2012-12-10T12:51:00Z">
              <w:r w:rsidRPr="00BE5979">
                <w:t>General Provisions and Rules</w:t>
              </w:r>
            </w:ins>
            <w:r w:rsidRPr="00BE5979">
              <w:t>.</w:t>
            </w:r>
          </w:p>
          <w:p w:rsidR="00F05CAF" w:rsidRPr="00BE5979"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r>
              <w:rPr>
                <w:b/>
                <w:bCs/>
              </w:rPr>
              <w:lastRenderedPageBreak/>
              <w:t>(ADD)</w:t>
            </w:r>
            <w:r>
              <w:rPr>
                <w:b/>
                <w:bCs/>
              </w:rPr>
              <w:br/>
              <w:t>Title</w:t>
            </w:r>
            <w:r>
              <w:rPr>
                <w:b/>
                <w:bCs/>
              </w:rPr>
              <w:br/>
              <w:t xml:space="preserve">ex. </w:t>
            </w:r>
            <w:r>
              <w:rPr>
                <w:b/>
                <w:bCs/>
              </w:rPr>
              <w:br/>
              <w:t xml:space="preserve">Title </w:t>
            </w:r>
            <w:r>
              <w:rPr>
                <w:b/>
                <w:bCs/>
              </w:rPr>
              <w:br/>
              <w:t>CV Art. 34</w:t>
            </w:r>
          </w:p>
        </w:tc>
        <w:tc>
          <w:tcPr>
            <w:tcW w:w="9432" w:type="dxa"/>
          </w:tcPr>
          <w:p w:rsidR="00F05CAF" w:rsidRPr="00BE5979"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rsidRPr="00BE5979">
              <w:t>ARTICLE 28A</w:t>
            </w:r>
            <w:r w:rsidRPr="00BE5979">
              <w:br/>
            </w:r>
            <w:r w:rsidRPr="00BE5979">
              <w:br/>
            </w:r>
            <w:r w:rsidRPr="00BE5979">
              <w:rPr>
                <w:b/>
                <w:bCs/>
              </w:rPr>
              <w:t>Financial Responsibilities of Conferences</w:t>
            </w:r>
            <w:ins w:id="1818" w:author="dore" w:date="2013-02-01T15:56:00Z">
              <w:r w:rsidRPr="00BE5979">
                <w:rPr>
                  <w:b/>
                  <w:bCs/>
                </w:rPr>
                <w:t xml:space="preserve"> and Assemblies</w:t>
              </w:r>
            </w:ins>
          </w:p>
        </w:tc>
      </w:tr>
      <w:tr w:rsidR="00F05CAF" w:rsidRPr="00EC043A" w:rsidTr="00E80E22">
        <w:trPr>
          <w:cantSplit/>
        </w:trPr>
        <w:tc>
          <w:tcPr>
            <w:tcW w:w="913" w:type="dxa"/>
          </w:tcPr>
          <w:p w:rsidR="00F05CAF" w:rsidRPr="005146E1" w:rsidRDefault="00F05CAF" w:rsidP="00E80E22">
            <w:pPr>
              <w:rPr>
                <w:b/>
                <w:bCs/>
              </w:rPr>
            </w:pPr>
            <w:r w:rsidRPr="005146E1">
              <w:rPr>
                <w:b/>
                <w:bCs/>
              </w:rPr>
              <w:t>(ADD)</w:t>
            </w:r>
            <w:r w:rsidRPr="005146E1">
              <w:rPr>
                <w:b/>
                <w:bCs/>
              </w:rPr>
              <w:br/>
              <w:t>170A</w:t>
            </w:r>
            <w:r w:rsidRPr="005146E1">
              <w:rPr>
                <w:b/>
                <w:bCs/>
              </w:rPr>
              <w:br/>
              <w:t xml:space="preserve">ex. </w:t>
            </w:r>
            <w:r w:rsidRPr="005146E1">
              <w:rPr>
                <w:b/>
                <w:bCs/>
              </w:rPr>
              <w:br/>
              <w:t>CV488</w:t>
            </w:r>
          </w:p>
        </w:tc>
        <w:tc>
          <w:tcPr>
            <w:tcW w:w="9432" w:type="dxa"/>
          </w:tcPr>
          <w:p w:rsidR="00F05CAF" w:rsidRPr="00BE5979" w:rsidRDefault="00F05CAF" w:rsidP="00E80E22">
            <w:pPr>
              <w:jc w:val="both"/>
            </w:pPr>
            <w:r w:rsidRPr="00BE5979">
              <w:t>1</w:t>
            </w:r>
            <w:r w:rsidRPr="00BE5979">
              <w:tab/>
              <w:t>Before adopting proposals or taking decisions with financial implications, the conferences</w:t>
            </w:r>
            <w:ins w:id="1819" w:author="dore" w:date="2013-02-01T16:00:00Z">
              <w:r w:rsidRPr="00BE5979">
                <w:t xml:space="preserve"> and assemblies</w:t>
              </w:r>
            </w:ins>
            <w:r w:rsidRPr="00BE5979">
              <w:t xml:space="preserve"> of the Union shall take account of all the Union’s budgetary provisions with a view to ensuring that they will not result in expenses beyond the credits which the Council is empowered to authorize.</w:t>
            </w:r>
          </w:p>
        </w:tc>
      </w:tr>
      <w:tr w:rsidR="00F05CAF" w:rsidRPr="00EC043A" w:rsidTr="00E80E22">
        <w:trPr>
          <w:cantSplit/>
        </w:trPr>
        <w:tc>
          <w:tcPr>
            <w:tcW w:w="913" w:type="dxa"/>
          </w:tcPr>
          <w:p w:rsidR="00F05CAF" w:rsidRPr="005146E1" w:rsidRDefault="00F05CAF" w:rsidP="00E80E22">
            <w:pPr>
              <w:rPr>
                <w:b/>
                <w:bCs/>
              </w:rPr>
            </w:pPr>
            <w:r w:rsidRPr="005146E1">
              <w:rPr>
                <w:b/>
                <w:bCs/>
              </w:rPr>
              <w:t>(ADD)</w:t>
            </w:r>
            <w:r w:rsidRPr="005146E1">
              <w:rPr>
                <w:b/>
                <w:bCs/>
              </w:rPr>
              <w:br/>
              <w:t>170B</w:t>
            </w:r>
            <w:r w:rsidRPr="005146E1">
              <w:rPr>
                <w:b/>
                <w:bCs/>
              </w:rPr>
              <w:br/>
              <w:t xml:space="preserve">ex. </w:t>
            </w:r>
            <w:r w:rsidRPr="005146E1">
              <w:rPr>
                <w:b/>
                <w:bCs/>
              </w:rPr>
              <w:br/>
              <w:t>CV489</w:t>
            </w:r>
          </w:p>
        </w:tc>
        <w:tc>
          <w:tcPr>
            <w:tcW w:w="9432" w:type="dxa"/>
          </w:tcPr>
          <w:p w:rsidR="00F05CAF" w:rsidRPr="00BE5979" w:rsidRDefault="00F05CAF" w:rsidP="00E80E22">
            <w:pPr>
              <w:jc w:val="both"/>
            </w:pPr>
            <w:r w:rsidRPr="00BE5979">
              <w:t>2</w:t>
            </w:r>
            <w:r w:rsidRPr="00BE5979">
              <w:tab/>
              <w:t xml:space="preserve">No decision of a conference </w:t>
            </w:r>
            <w:ins w:id="1820" w:author="dore" w:date="2013-02-01T16:00:00Z">
              <w:r w:rsidRPr="00BE5979">
                <w:t xml:space="preserve">or an assembly </w:t>
              </w:r>
            </w:ins>
            <w:r w:rsidRPr="00BE5979">
              <w:t>shall be put into effect if it will result in a direct or indirect increase in expenses beyond the credits that the Council is empowered to authorize.</w:t>
            </w:r>
          </w:p>
        </w:tc>
      </w:tr>
      <w:tr w:rsidR="00F05CAF" w:rsidRPr="00EC043A" w:rsidTr="00E80E22">
        <w:trPr>
          <w:cantSplit/>
        </w:trPr>
        <w:tc>
          <w:tcPr>
            <w:tcW w:w="913" w:type="dxa"/>
          </w:tcPr>
          <w:p w:rsidR="00F05CAF" w:rsidRPr="005146E1" w:rsidRDefault="00F05CAF" w:rsidP="00E80E22">
            <w:pPr>
              <w:rPr>
                <w:b/>
                <w:bCs/>
              </w:rPr>
            </w:pPr>
          </w:p>
        </w:tc>
        <w:tc>
          <w:tcPr>
            <w:tcW w:w="9432" w:type="dxa"/>
          </w:tcPr>
          <w:p w:rsidR="00F05CAF" w:rsidRPr="006B4397"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p>
        </w:tc>
        <w:tc>
          <w:tcPr>
            <w:tcW w:w="9432" w:type="dxa"/>
          </w:tcPr>
          <w:p w:rsidR="00F05CAF" w:rsidRPr="00210571" w:rsidRDefault="00F05CAF" w:rsidP="00E80E22">
            <w:pPr>
              <w:jc w:val="center"/>
              <w:rPr>
                <w:sz w:val="28"/>
                <w:szCs w:val="28"/>
              </w:rPr>
            </w:pPr>
          </w:p>
        </w:tc>
      </w:tr>
      <w:tr w:rsidR="00F05CAF" w:rsidRPr="00EC043A" w:rsidTr="00E80E22">
        <w:trPr>
          <w:cantSplit/>
        </w:trPr>
        <w:tc>
          <w:tcPr>
            <w:tcW w:w="913" w:type="dxa"/>
          </w:tcPr>
          <w:p w:rsidR="00F05CAF" w:rsidRPr="005146E1" w:rsidRDefault="00F05CAF" w:rsidP="00E80E22">
            <w:pPr>
              <w:rPr>
                <w:b/>
                <w:bCs/>
              </w:rPr>
            </w:pPr>
          </w:p>
        </w:tc>
        <w:tc>
          <w:tcPr>
            <w:tcW w:w="9432" w:type="dxa"/>
          </w:tcPr>
          <w:p w:rsidR="00F05CAF" w:rsidRPr="00210571" w:rsidRDefault="00F05CAF" w:rsidP="00E80E22">
            <w:pPr>
              <w:jc w:val="center"/>
            </w:pPr>
          </w:p>
        </w:tc>
      </w:tr>
      <w:tr w:rsidR="00F05CAF" w:rsidRPr="00EC043A" w:rsidTr="00E80E22">
        <w:trPr>
          <w:cantSplit/>
        </w:trPr>
        <w:tc>
          <w:tcPr>
            <w:tcW w:w="913" w:type="dxa"/>
          </w:tcPr>
          <w:p w:rsidR="00F05CAF" w:rsidRPr="005146E1" w:rsidRDefault="00F05CAF" w:rsidP="00E80E22">
            <w:pPr>
              <w:rPr>
                <w:b/>
                <w:bCs/>
              </w:rPr>
            </w:pPr>
          </w:p>
        </w:tc>
        <w:tc>
          <w:tcPr>
            <w:tcW w:w="9432" w:type="dxa"/>
          </w:tcPr>
          <w:p w:rsidR="00F05CAF" w:rsidRPr="006B4397" w:rsidRDefault="00F05CAF" w:rsidP="00E80E22">
            <w:pPr>
              <w:jc w:val="both"/>
            </w:pPr>
          </w:p>
        </w:tc>
      </w:tr>
      <w:tr w:rsidR="00F05CAF" w:rsidRPr="00EC043A" w:rsidTr="00E80E22">
        <w:trPr>
          <w:cantSplit/>
        </w:trPr>
        <w:tc>
          <w:tcPr>
            <w:tcW w:w="913" w:type="dxa"/>
          </w:tcPr>
          <w:p w:rsidR="00F05CAF" w:rsidRPr="005146E1" w:rsidRDefault="00F05CAF" w:rsidP="00E80E22">
            <w:pPr>
              <w:rPr>
                <w:b/>
                <w:bCs/>
              </w:rPr>
            </w:pPr>
          </w:p>
        </w:tc>
        <w:tc>
          <w:tcPr>
            <w:tcW w:w="9432" w:type="dxa"/>
          </w:tcPr>
          <w:p w:rsidR="00F05CAF" w:rsidRPr="006B4397" w:rsidRDefault="00F05CAF" w:rsidP="00E80E22">
            <w:pPr>
              <w:jc w:val="both"/>
            </w:pPr>
          </w:p>
        </w:tc>
      </w:tr>
      <w:tr w:rsidR="00F05CAF" w:rsidRPr="00EC043A" w:rsidTr="00E80E22">
        <w:trPr>
          <w:cantSplit/>
        </w:trPr>
        <w:tc>
          <w:tcPr>
            <w:tcW w:w="913" w:type="dxa"/>
            <w:shd w:val="clear" w:color="auto" w:fill="FFFFFF" w:themeFill="background1"/>
          </w:tcPr>
          <w:p w:rsidR="00F05CAF" w:rsidRPr="005146E1" w:rsidRDefault="00F05CAF" w:rsidP="00E80E22">
            <w:pPr>
              <w:rPr>
                <w:b/>
                <w:bCs/>
              </w:rPr>
            </w:pPr>
          </w:p>
        </w:tc>
        <w:tc>
          <w:tcPr>
            <w:tcW w:w="9432" w:type="dxa"/>
            <w:shd w:val="clear" w:color="auto" w:fill="FFFFFF" w:themeFill="background1"/>
          </w:tcPr>
          <w:p w:rsidR="00F05CAF" w:rsidRPr="006B4397" w:rsidRDefault="00F05CAF" w:rsidP="00E80E22">
            <w:pPr>
              <w:jc w:val="both"/>
            </w:pPr>
          </w:p>
        </w:tc>
      </w:tr>
      <w:tr w:rsidR="00F05CAF" w:rsidRPr="00EC043A" w:rsidTr="00E80E22">
        <w:trPr>
          <w:cantSplit/>
        </w:trPr>
        <w:tc>
          <w:tcPr>
            <w:tcW w:w="913" w:type="dxa"/>
            <w:shd w:val="clear" w:color="auto" w:fill="FFFFFF" w:themeFill="background1"/>
          </w:tcPr>
          <w:p w:rsidR="00F05CAF" w:rsidRPr="005146E1" w:rsidRDefault="00F05CAF" w:rsidP="00E80E22">
            <w:pPr>
              <w:rPr>
                <w:b/>
                <w:bCs/>
              </w:rPr>
            </w:pPr>
          </w:p>
        </w:tc>
        <w:tc>
          <w:tcPr>
            <w:tcW w:w="9432" w:type="dxa"/>
            <w:shd w:val="clear" w:color="auto" w:fill="FFFFFF" w:themeFill="background1"/>
          </w:tcPr>
          <w:p w:rsidR="00F05CAF" w:rsidRPr="006B4397" w:rsidRDefault="00F05CAF" w:rsidP="00E80E22">
            <w:pPr>
              <w:jc w:val="both"/>
            </w:pPr>
          </w:p>
        </w:tc>
      </w:tr>
      <w:tr w:rsidR="00F05CAF" w:rsidRPr="00EC043A" w:rsidTr="00E80E22">
        <w:trPr>
          <w:cantSplit/>
        </w:trPr>
        <w:tc>
          <w:tcPr>
            <w:tcW w:w="913" w:type="dxa"/>
            <w:shd w:val="clear" w:color="auto" w:fill="FFFFFF" w:themeFill="background1"/>
          </w:tcPr>
          <w:p w:rsidR="00F05CAF" w:rsidRPr="005146E1" w:rsidRDefault="00F05CAF" w:rsidP="00E80E22">
            <w:pPr>
              <w:rPr>
                <w:b/>
                <w:bCs/>
              </w:rPr>
            </w:pPr>
          </w:p>
        </w:tc>
        <w:tc>
          <w:tcPr>
            <w:tcW w:w="9432" w:type="dxa"/>
            <w:shd w:val="clear" w:color="auto" w:fill="FFFFFF" w:themeFill="background1"/>
          </w:tcPr>
          <w:p w:rsidR="00F05CAF" w:rsidRPr="006B4397" w:rsidRDefault="00F05CAF" w:rsidP="00E80E22">
            <w:pPr>
              <w:jc w:val="both"/>
            </w:pPr>
          </w:p>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29</w:t>
            </w:r>
            <w:r>
              <w:t xml:space="preserve">  </w:t>
            </w:r>
            <w:r>
              <w:br/>
            </w:r>
            <w:r>
              <w:rPr>
                <w:sz w:val="16"/>
              </w:rPr>
              <w:br/>
            </w:r>
            <w:r>
              <w:rPr>
                <w:b/>
                <w:bCs/>
              </w:rPr>
              <w:t>Languages</w:t>
            </w:r>
          </w:p>
        </w:tc>
      </w:tr>
      <w:tr w:rsidR="00F05CAF" w:rsidRPr="00EC043A" w:rsidTr="00E80E22">
        <w:trPr>
          <w:cantSplit/>
        </w:trPr>
        <w:tc>
          <w:tcPr>
            <w:tcW w:w="913" w:type="dxa"/>
          </w:tcPr>
          <w:p w:rsidR="00F05CAF" w:rsidRPr="00EC043A" w:rsidRDefault="00F05CAF" w:rsidP="00E80E22">
            <w:pPr>
              <w:pStyle w:val="Normalaftertitle"/>
              <w:widowControl w:val="0"/>
              <w:tabs>
                <w:tab w:val="left" w:pos="680"/>
              </w:tabs>
              <w:spacing w:before="0" w:after="120" w:line="23" w:lineRule="atLeast"/>
              <w:ind w:left="95"/>
            </w:pPr>
            <w:r w:rsidRPr="00EC043A">
              <w:rPr>
                <w:b/>
              </w:rPr>
              <w:t>171</w:t>
            </w:r>
            <w:r w:rsidRPr="00EC043A">
              <w:rPr>
                <w:b/>
                <w:sz w:val="18"/>
              </w:rPr>
              <w:t>  </w:t>
            </w:r>
            <w:r w:rsidRPr="00EC043A">
              <w:rPr>
                <w:b/>
                <w:sz w:val="18"/>
              </w:rPr>
              <w:br/>
              <w:t>PP-06</w:t>
            </w:r>
          </w:p>
        </w:tc>
        <w:tc>
          <w:tcPr>
            <w:tcW w:w="9432" w:type="dxa"/>
          </w:tcPr>
          <w:p w:rsidR="00F05CAF" w:rsidRPr="00EC043A" w:rsidRDefault="00F05CAF" w:rsidP="00E80E22">
            <w:pPr>
              <w:pStyle w:val="Normalaftertitle"/>
              <w:widowControl w:val="0"/>
              <w:tabs>
                <w:tab w:val="left" w:pos="680"/>
              </w:tabs>
              <w:spacing w:before="0" w:after="120" w:line="23" w:lineRule="atLeast"/>
              <w:ind w:right="142"/>
              <w:jc w:val="both"/>
            </w:pPr>
            <w:r w:rsidRPr="00EC043A">
              <w:t>1</w:t>
            </w:r>
            <w:r w:rsidRPr="00EC043A">
              <w:tab/>
              <w:t>1</w:t>
            </w:r>
            <w:r w:rsidRPr="00EC0D10">
              <w:rPr>
                <w:i/>
                <w:iCs/>
              </w:rPr>
              <w:t>)</w:t>
            </w:r>
            <w:r w:rsidRPr="00EC043A">
              <w:tab/>
              <w:t>The official languages of the Union shall be Arabic, Chinese, English, French, Russian and Spanish.</w:t>
            </w:r>
          </w:p>
        </w:tc>
      </w:tr>
      <w:tr w:rsidR="00F05CAF" w:rsidRPr="00EC043A" w:rsidTr="00E80E22">
        <w:trPr>
          <w:cantSplit/>
        </w:trPr>
        <w:tc>
          <w:tcPr>
            <w:tcW w:w="913" w:type="dxa"/>
          </w:tcPr>
          <w:p w:rsidR="00F05CAF" w:rsidRPr="00EC043A" w:rsidRDefault="00F05CAF" w:rsidP="00E80E22">
            <w:pPr>
              <w:widowControl w:val="0"/>
              <w:tabs>
                <w:tab w:val="left" w:pos="680"/>
              </w:tabs>
              <w:spacing w:before="0" w:after="120" w:line="23" w:lineRule="atLeast"/>
              <w:ind w:left="95"/>
            </w:pPr>
            <w:r w:rsidRPr="00EC043A">
              <w:rPr>
                <w:b/>
              </w:rPr>
              <w:t>172</w:t>
            </w:r>
          </w:p>
        </w:tc>
        <w:tc>
          <w:tcPr>
            <w:tcW w:w="9432" w:type="dxa"/>
          </w:tcPr>
          <w:p w:rsidR="00F05CAF" w:rsidRPr="00EC043A" w:rsidRDefault="00F05CAF" w:rsidP="00E80E22">
            <w:pPr>
              <w:widowControl w:val="0"/>
              <w:tabs>
                <w:tab w:val="left" w:pos="680"/>
              </w:tabs>
              <w:spacing w:before="0" w:after="120" w:line="23" w:lineRule="atLeast"/>
              <w:ind w:right="142"/>
              <w:jc w:val="both"/>
            </w:pPr>
            <w:r w:rsidRPr="00EC043A">
              <w:tab/>
              <w:t>2</w:t>
            </w:r>
            <w:r w:rsidRPr="00EC0D10">
              <w:rPr>
                <w:i/>
                <w:iCs/>
              </w:rPr>
              <w:t>)</w:t>
            </w:r>
            <w:r w:rsidRPr="00EC043A">
              <w:tab/>
              <w:t>In accordance with the relevant decisions of the Plenipotenti</w:t>
            </w:r>
            <w:r w:rsidRPr="00EC043A">
              <w:softHyphen/>
              <w:t>ary Conference, these languages shall be used for drawing up and pub</w:t>
            </w:r>
            <w:r w:rsidRPr="00EC043A">
              <w:softHyphen/>
              <w:t>lishing documents and texts of the Union, in versions equivalent in form and content, as well as for reciprocal interpretation during conferences and meetings of the Union.</w:t>
            </w:r>
          </w:p>
        </w:tc>
      </w:tr>
      <w:tr w:rsidR="00F05CAF" w:rsidRPr="00EC043A" w:rsidTr="00E80E22">
        <w:trPr>
          <w:cantSplit/>
        </w:trPr>
        <w:tc>
          <w:tcPr>
            <w:tcW w:w="913" w:type="dxa"/>
          </w:tcPr>
          <w:p w:rsidR="00F05CAF" w:rsidRPr="00EC043A" w:rsidRDefault="00F05CAF" w:rsidP="00E80E22">
            <w:pPr>
              <w:widowControl w:val="0"/>
              <w:tabs>
                <w:tab w:val="left" w:pos="680"/>
              </w:tabs>
              <w:spacing w:before="0" w:after="120" w:line="23" w:lineRule="atLeast"/>
              <w:ind w:left="95"/>
            </w:pPr>
            <w:r w:rsidRPr="00EC043A">
              <w:rPr>
                <w:b/>
              </w:rPr>
              <w:t>173</w:t>
            </w:r>
          </w:p>
        </w:tc>
        <w:tc>
          <w:tcPr>
            <w:tcW w:w="9432" w:type="dxa"/>
          </w:tcPr>
          <w:p w:rsidR="00F05CAF" w:rsidRPr="00EC043A" w:rsidRDefault="00F05CAF" w:rsidP="00E80E22">
            <w:pPr>
              <w:widowControl w:val="0"/>
              <w:tabs>
                <w:tab w:val="left" w:pos="680"/>
              </w:tabs>
              <w:spacing w:before="0" w:after="120" w:line="23" w:lineRule="atLeast"/>
              <w:ind w:right="142"/>
              <w:jc w:val="both"/>
            </w:pPr>
            <w:r w:rsidRPr="00EC043A">
              <w:tab/>
            </w:r>
            <w:r w:rsidRPr="00EC0D10">
              <w:rPr>
                <w:i/>
                <w:iCs/>
              </w:rPr>
              <w:t>3)</w:t>
            </w:r>
            <w:r w:rsidRPr="00EC043A">
              <w:tab/>
              <w:t>In case of discrepancy or dispute, the French text shall pre</w:t>
            </w:r>
            <w:r w:rsidRPr="00EC043A">
              <w:softHyphen/>
              <w:t>vail.</w:t>
            </w:r>
          </w:p>
        </w:tc>
      </w:tr>
      <w:tr w:rsidR="00F05CAF" w:rsidRPr="00EC043A" w:rsidTr="00E80E22">
        <w:trPr>
          <w:cantSplit/>
        </w:trPr>
        <w:tc>
          <w:tcPr>
            <w:tcW w:w="913" w:type="dxa"/>
          </w:tcPr>
          <w:p w:rsidR="00F05CAF" w:rsidRPr="00EC043A" w:rsidRDefault="00F05CAF" w:rsidP="00E80E22">
            <w:pPr>
              <w:widowControl w:val="0"/>
              <w:tabs>
                <w:tab w:val="left" w:pos="680"/>
              </w:tabs>
              <w:spacing w:before="0" w:after="120" w:line="23" w:lineRule="atLeast"/>
              <w:ind w:left="95"/>
            </w:pPr>
            <w:r w:rsidRPr="00EC043A">
              <w:rPr>
                <w:b/>
              </w:rPr>
              <w:t>174</w:t>
            </w:r>
          </w:p>
        </w:tc>
        <w:tc>
          <w:tcPr>
            <w:tcW w:w="9432" w:type="dxa"/>
          </w:tcPr>
          <w:p w:rsidR="00F05CAF" w:rsidRDefault="00F05CAF" w:rsidP="00E80E22">
            <w:pPr>
              <w:widowControl w:val="0"/>
              <w:tabs>
                <w:tab w:val="left" w:pos="680"/>
              </w:tabs>
              <w:spacing w:before="0" w:after="120" w:line="23" w:lineRule="atLeast"/>
              <w:ind w:right="142"/>
              <w:jc w:val="both"/>
            </w:pPr>
            <w:r w:rsidRPr="00EC043A">
              <w:t>2</w:t>
            </w:r>
            <w:r w:rsidRPr="00EC043A">
              <w:tab/>
              <w:t>When all participants in a conference or in a meeting so agree, discussions may be conducted in fewer languages than those mentioned above.</w:t>
            </w:r>
          </w:p>
          <w:p w:rsidR="00F05CAF" w:rsidRPr="00EC043A" w:rsidRDefault="00F05CAF" w:rsidP="00E80E22">
            <w:pPr>
              <w:widowControl w:val="0"/>
              <w:tabs>
                <w:tab w:val="left" w:pos="680"/>
              </w:tabs>
              <w:spacing w:before="0" w:after="120" w:line="23" w:lineRule="atLeast"/>
              <w:ind w:right="142"/>
              <w:jc w:val="both"/>
            </w:pPr>
          </w:p>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30</w:t>
            </w:r>
            <w:r>
              <w:t xml:space="preserve">  </w:t>
            </w:r>
            <w:r>
              <w:br/>
            </w:r>
            <w:r>
              <w:rPr>
                <w:sz w:val="16"/>
              </w:rPr>
              <w:br/>
            </w:r>
            <w:r>
              <w:rPr>
                <w:b/>
                <w:bCs/>
              </w:rPr>
              <w:t>Seat of the Union</w:t>
            </w:r>
          </w:p>
        </w:tc>
      </w:tr>
      <w:tr w:rsidR="00F05CAF" w:rsidRPr="00EC043A" w:rsidTr="00E80E22">
        <w:trPr>
          <w:cantSplit/>
        </w:trPr>
        <w:tc>
          <w:tcPr>
            <w:tcW w:w="913" w:type="dxa"/>
          </w:tcPr>
          <w:p w:rsidR="00F05CAF" w:rsidRPr="00EC043A" w:rsidRDefault="00F05CAF" w:rsidP="00E80E22">
            <w:pPr>
              <w:pStyle w:val="Normalaftertitle"/>
              <w:widowControl w:val="0"/>
              <w:tabs>
                <w:tab w:val="left" w:pos="680"/>
              </w:tabs>
              <w:spacing w:before="0" w:after="120" w:line="23" w:lineRule="atLeast"/>
              <w:ind w:left="95"/>
              <w:rPr>
                <w:b/>
              </w:rPr>
            </w:pPr>
            <w:r w:rsidRPr="00EC043A">
              <w:rPr>
                <w:b/>
              </w:rPr>
              <w:t>175</w:t>
            </w:r>
          </w:p>
        </w:tc>
        <w:tc>
          <w:tcPr>
            <w:tcW w:w="9432" w:type="dxa"/>
          </w:tcPr>
          <w:p w:rsidR="00F05CAF" w:rsidRDefault="00F05CAF" w:rsidP="00E80E22">
            <w:pPr>
              <w:pStyle w:val="Normalaftertitle"/>
              <w:widowControl w:val="0"/>
              <w:tabs>
                <w:tab w:val="left" w:pos="680"/>
              </w:tabs>
              <w:spacing w:before="0" w:after="120" w:line="23" w:lineRule="atLeast"/>
              <w:ind w:right="142"/>
              <w:jc w:val="both"/>
            </w:pPr>
            <w:r w:rsidRPr="00EC043A">
              <w:tab/>
              <w:t>The seat of the Union shall be at Geneva.</w:t>
            </w:r>
          </w:p>
          <w:p w:rsidR="00F05CAF" w:rsidRPr="00895F71" w:rsidRDefault="00F05CAF" w:rsidP="00E80E22"/>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lastRenderedPageBreak/>
              <w:t xml:space="preserve">ARTICLE  </w:t>
            </w:r>
            <w:r>
              <w:rPr>
                <w:rStyle w:val="href"/>
              </w:rPr>
              <w:t>31</w:t>
            </w:r>
            <w:r>
              <w:t xml:space="preserve">  </w:t>
            </w:r>
            <w:r>
              <w:br/>
            </w:r>
            <w:r>
              <w:rPr>
                <w:sz w:val="16"/>
              </w:rPr>
              <w:br/>
            </w:r>
            <w:r>
              <w:rPr>
                <w:b/>
                <w:bCs/>
              </w:rPr>
              <w:t>Legal Capacity of the Union</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95" w:firstLine="0"/>
              <w:rPr>
                <w:b/>
              </w:rPr>
            </w:pPr>
            <w:r w:rsidRPr="00EC043A">
              <w:rPr>
                <w:b/>
              </w:rPr>
              <w:t>176</w:t>
            </w:r>
            <w:r w:rsidRPr="00EC043A">
              <w:rPr>
                <w:b/>
                <w:sz w:val="18"/>
              </w:rPr>
              <w:t>  </w:t>
            </w:r>
            <w:r w:rsidRPr="00EC043A">
              <w:rPr>
                <w:b/>
                <w:sz w:val="18"/>
              </w:rPr>
              <w:br/>
              <w:t>PP-98</w:t>
            </w:r>
          </w:p>
        </w:tc>
        <w:tc>
          <w:tcPr>
            <w:tcW w:w="9432" w:type="dxa"/>
          </w:tcPr>
          <w:p w:rsidR="00F05CAF" w:rsidRDefault="00F05CAF" w:rsidP="00E80E22">
            <w:pPr>
              <w:pStyle w:val="Normalaftertitleaf"/>
              <w:widowControl w:val="0"/>
              <w:spacing w:before="0" w:after="120" w:line="23" w:lineRule="atLeast"/>
              <w:ind w:left="0" w:right="142" w:firstLine="0"/>
            </w:pPr>
            <w:r w:rsidRPr="00EC043A">
              <w:rPr>
                <w:b/>
              </w:rPr>
              <w:tab/>
            </w:r>
            <w:r w:rsidRPr="00EC043A">
              <w:t>The Union shall enjoy in the territory of each of its Member States such legal capacity as may be necessary for the exercise of its functions and the fulfilment of its purposes.</w:t>
            </w:r>
          </w:p>
          <w:p w:rsidR="00F05CAF" w:rsidRDefault="00F05CAF" w:rsidP="00E80E22">
            <w:pPr>
              <w:pStyle w:val="Normalaftertitleaf"/>
              <w:widowControl w:val="0"/>
              <w:spacing w:before="0" w:after="120" w:line="23" w:lineRule="atLeast"/>
              <w:ind w:left="0" w:right="142" w:firstLine="0"/>
              <w:rPr>
                <w:ins w:id="1821" w:author="dore" w:date="2013-01-31T16:47:00Z"/>
              </w:rPr>
            </w:pPr>
          </w:p>
          <w:p w:rsidR="00F05CAF" w:rsidRPr="00EC043A" w:rsidRDefault="00F05CAF" w:rsidP="00E80E22">
            <w:pPr>
              <w:pStyle w:val="Normalaftertitleaf"/>
              <w:widowControl w:val="0"/>
              <w:spacing w:before="0" w:after="120" w:line="23" w:lineRule="atLeast"/>
              <w:ind w:left="0" w:right="142" w:firstLine="0"/>
              <w:jc w:val="center"/>
            </w:pP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95" w:firstLine="0"/>
              <w:rPr>
                <w:b/>
              </w:rPr>
            </w:pPr>
          </w:p>
        </w:tc>
        <w:tc>
          <w:tcPr>
            <w:tcW w:w="9432" w:type="dxa"/>
          </w:tcPr>
          <w:p w:rsidR="00F05CAF" w:rsidRPr="00EC043A" w:rsidRDefault="00F05CAF" w:rsidP="00E80E22">
            <w:pPr>
              <w:pStyle w:val="Normalaftertitleaf"/>
              <w:widowControl w:val="0"/>
              <w:spacing w:before="0" w:after="120" w:line="23" w:lineRule="atLeast"/>
              <w:ind w:left="0" w:right="142" w:firstLine="0"/>
              <w:rPr>
                <w:b/>
              </w:rPr>
            </w:pP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95" w:firstLine="0"/>
              <w:rPr>
                <w:b/>
              </w:rPr>
            </w:pPr>
          </w:p>
        </w:tc>
        <w:tc>
          <w:tcPr>
            <w:tcW w:w="9432" w:type="dxa"/>
          </w:tcPr>
          <w:p w:rsidR="00F05CAF" w:rsidRPr="00EC043A" w:rsidRDefault="00F05CAF" w:rsidP="00E80E22">
            <w:pPr>
              <w:pStyle w:val="Normalaftertitleaf"/>
              <w:widowControl w:val="0"/>
              <w:spacing w:before="0" w:after="120" w:line="23" w:lineRule="atLeast"/>
              <w:ind w:left="0" w:right="142" w:firstLine="0"/>
              <w:jc w:val="left"/>
              <w:rPr>
                <w:b/>
              </w:rPr>
            </w:pPr>
          </w:p>
        </w:tc>
      </w:tr>
      <w:tr w:rsidR="00F05CAF" w:rsidRPr="00EC043A" w:rsidTr="00E80E22">
        <w:trPr>
          <w:cantSplit/>
        </w:trPr>
        <w:tc>
          <w:tcPr>
            <w:tcW w:w="10345" w:type="dxa"/>
            <w:gridSpan w:val="2"/>
          </w:tcPr>
          <w:p w:rsidR="00F05CAF" w:rsidRDefault="00F05CAF" w:rsidP="00E80E22">
            <w:pPr>
              <w:pStyle w:val="Art"/>
              <w:keepNext w:val="0"/>
              <w:keepLines w:val="0"/>
              <w:widowControl w:val="0"/>
              <w:tabs>
                <w:tab w:val="clear" w:pos="1134"/>
                <w:tab w:val="clear" w:pos="1871"/>
                <w:tab w:val="clear" w:pos="2268"/>
                <w:tab w:val="center" w:pos="5379"/>
              </w:tabs>
              <w:spacing w:before="0" w:after="120" w:line="23" w:lineRule="atLeast"/>
              <w:ind w:left="96" w:right="142"/>
              <w:jc w:val="left"/>
              <w:rPr>
                <w:ins w:id="1822" w:author="Benitez, Stefanie" w:date="2012-12-10T18:54:00Z"/>
                <w:b/>
                <w:bCs/>
              </w:rPr>
            </w:pPr>
            <w:r>
              <w:tab/>
            </w:r>
            <w:commentRangeStart w:id="1823"/>
            <w:r>
              <w:t xml:space="preserve">ARTICLE  </w:t>
            </w:r>
            <w:r>
              <w:rPr>
                <w:rStyle w:val="href"/>
              </w:rPr>
              <w:t>32</w:t>
            </w:r>
            <w:commentRangeEnd w:id="1823"/>
            <w:r>
              <w:rPr>
                <w:rStyle w:val="CommentReference"/>
                <w:rFonts w:eastAsia="Times New Roman"/>
              </w:rPr>
              <w:commentReference w:id="1823"/>
            </w:r>
            <w:r>
              <w:t xml:space="preserve">  </w:t>
            </w:r>
            <w:r>
              <w:br/>
            </w:r>
            <w:r>
              <w:rPr>
                <w:sz w:val="16"/>
              </w:rPr>
              <w:br/>
            </w:r>
            <w:r>
              <w:rPr>
                <w:b/>
                <w:bCs/>
                <w:sz w:val="18"/>
              </w:rPr>
              <w:t>PP-02</w:t>
            </w:r>
            <w:r>
              <w:rPr>
                <w:b/>
                <w:bCs/>
              </w:rPr>
              <w:tab/>
            </w:r>
            <w:r w:rsidRPr="001D086B">
              <w:rPr>
                <w:b/>
                <w:bCs/>
              </w:rPr>
              <w:t>General Rules of Conferences, Assemblies</w:t>
            </w:r>
            <w:r w:rsidRPr="001D086B">
              <w:rPr>
                <w:b/>
                <w:bCs/>
              </w:rPr>
              <w:br/>
            </w:r>
            <w:r w:rsidRPr="001D086B">
              <w:rPr>
                <w:b/>
                <w:bCs/>
              </w:rPr>
              <w:tab/>
              <w:t>and Meetings of the Union</w:t>
            </w:r>
          </w:p>
          <w:p w:rsidR="00F05CAF" w:rsidRPr="00B90DEC" w:rsidRDefault="00F05CAF" w:rsidP="00E80E22">
            <w:pPr>
              <w:pStyle w:val="Arttitle"/>
              <w:jc w:val="both"/>
              <w:rPr>
                <w:bCs/>
                <w:sz w:val="24"/>
                <w:szCs w:val="24"/>
              </w:rPr>
            </w:pP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95" w:firstLine="0"/>
              <w:rPr>
                <w:b/>
              </w:rPr>
            </w:pPr>
            <w:r w:rsidRPr="00EC043A">
              <w:rPr>
                <w:b/>
              </w:rPr>
              <w:t>177</w:t>
            </w:r>
            <w:r w:rsidRPr="00EC043A">
              <w:rPr>
                <w:b/>
                <w:sz w:val="18"/>
              </w:rPr>
              <w:t>  </w:t>
            </w:r>
            <w:r w:rsidRPr="00EC043A">
              <w:rPr>
                <w:b/>
                <w:sz w:val="18"/>
              </w:rPr>
              <w:br/>
              <w:t>PP-98</w:t>
            </w:r>
            <w:r w:rsidRPr="00EC043A">
              <w:rPr>
                <w:b/>
                <w:sz w:val="18"/>
              </w:rPr>
              <w:br/>
              <w:t>PP-02</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t>1</w:t>
            </w:r>
            <w:r w:rsidRPr="00EC043A">
              <w:rPr>
                <w:b/>
              </w:rPr>
              <w:tab/>
            </w:r>
            <w:ins w:id="1824" w:author="dore" w:date="2013-04-17T10:56:00Z">
              <w:r>
                <w:rPr>
                  <w:b/>
                </w:rPr>
                <w:t>[</w:t>
              </w:r>
            </w:ins>
            <w:r w:rsidRPr="00EC043A">
              <w:rPr>
                <w:spacing w:val="-4"/>
              </w:rPr>
              <w:t>The General Rules of conferences, assemblies and meetings of the Union adopted by the Plenipotentiary Conference shall apply to the preparation of conferences and assemblies and to the organization of the work and conduct of the discussions of conferences, assemblies and meetings of the Union, as well as to the election of Member States of the Council, of the Secretary-General, of the Deputy Secretary-General, of the Directors of the Bureaux of the Sectors and of the members of the Radio Regulations Board.</w:t>
            </w:r>
          </w:p>
        </w:tc>
      </w:tr>
      <w:tr w:rsidR="00F05CAF" w:rsidRPr="00EC043A" w:rsidTr="00E80E22">
        <w:trPr>
          <w:cantSplit/>
        </w:trPr>
        <w:tc>
          <w:tcPr>
            <w:tcW w:w="913" w:type="dxa"/>
          </w:tcPr>
          <w:p w:rsidR="00F05CAF" w:rsidRPr="000E2739" w:rsidRDefault="00F05CAF" w:rsidP="00E80E22">
            <w:pPr>
              <w:rPr>
                <w:b/>
                <w:bCs/>
              </w:rPr>
            </w:pPr>
            <w:r w:rsidRPr="000E2739">
              <w:rPr>
                <w:b/>
                <w:bCs/>
              </w:rPr>
              <w:t>178  </w:t>
            </w:r>
            <w:r w:rsidRPr="000E2739">
              <w:rPr>
                <w:b/>
                <w:bCs/>
              </w:rPr>
              <w:br/>
            </w:r>
            <w:r w:rsidRPr="000E2739">
              <w:rPr>
                <w:b/>
                <w:bCs/>
                <w:sz w:val="18"/>
                <w:szCs w:val="18"/>
              </w:rPr>
              <w:t>PP-98</w:t>
            </w:r>
            <w:r w:rsidRPr="000E2739">
              <w:rPr>
                <w:b/>
                <w:bCs/>
                <w:sz w:val="18"/>
                <w:szCs w:val="18"/>
              </w:rPr>
              <w:br/>
              <w:t>PP-02</w:t>
            </w:r>
          </w:p>
        </w:tc>
        <w:tc>
          <w:tcPr>
            <w:tcW w:w="9432" w:type="dxa"/>
          </w:tcPr>
          <w:p w:rsidR="00F05CAF" w:rsidRDefault="00F05CAF" w:rsidP="00E80E22">
            <w:pPr>
              <w:jc w:val="both"/>
            </w:pPr>
            <w:r w:rsidRPr="00EC043A">
              <w:t>2</w:t>
            </w:r>
            <w:r w:rsidRPr="00EC043A">
              <w:tab/>
              <w:t xml:space="preserve">Conferences, assemblies and the Council may adopt such rules as they consider to be essential in addition to those in </w:t>
            </w:r>
            <w:r w:rsidRPr="003C0C6E">
              <w:t>Chapter II of the</w:t>
            </w:r>
            <w:r w:rsidRPr="00EC043A">
              <w:t xml:space="preserve"> General Rules of conferences, assemblies and meetings of the Union. Such additional rules must, however, be compatible with this </w:t>
            </w:r>
            <w:r w:rsidRPr="00BE5979">
              <w:t>Constitu</w:t>
            </w:r>
            <w:r w:rsidRPr="00BE5979">
              <w:softHyphen/>
              <w:t xml:space="preserve">tion, the </w:t>
            </w:r>
            <w:del w:id="1825" w:author="Benitez, Stefanie" w:date="2012-12-10T14:54:00Z">
              <w:r w:rsidRPr="00BE5979" w:rsidDel="00F77008">
                <w:delText>Convention</w:delText>
              </w:r>
            </w:del>
            <w:ins w:id="1826" w:author="Benitez, Stefanie" w:date="2012-12-10T14:54:00Z">
              <w:r w:rsidRPr="00BE5979">
                <w:t xml:space="preserve">General Provisions </w:t>
              </w:r>
              <w:r w:rsidRPr="00AA0BE3">
                <w:t>and Rules,</w:t>
              </w:r>
            </w:ins>
            <w:r w:rsidRPr="00EC043A">
              <w:t xml:space="preserve"> and the aforesaid Chapter II; those adopted by conferences or assemblies shall be published as documents of the conference or assembly concerned.</w:t>
            </w:r>
            <w:ins w:id="1827" w:author="dore" w:date="2013-04-17T10:57:00Z">
              <w:r>
                <w:t>]</w:t>
              </w:r>
            </w:ins>
          </w:p>
          <w:p w:rsidR="00F05CAF" w:rsidRPr="00895F71" w:rsidRDefault="00F05CAF" w:rsidP="00E80E22">
            <w:pPr>
              <w:jc w:val="both"/>
            </w:pPr>
          </w:p>
        </w:tc>
      </w:tr>
      <w:tr w:rsidR="00F05CAF" w:rsidRPr="00EC043A" w:rsidTr="00E80E22">
        <w:trPr>
          <w:cantSplit/>
        </w:trPr>
        <w:tc>
          <w:tcPr>
            <w:tcW w:w="10345" w:type="dxa"/>
            <w:gridSpan w:val="2"/>
          </w:tcPr>
          <w:p w:rsidR="00F05CAF" w:rsidRPr="00EC043A" w:rsidRDefault="00F05CAF" w:rsidP="00E80E22">
            <w:pPr>
              <w:pStyle w:val="Chap"/>
              <w:keepNext w:val="0"/>
              <w:keepLines w:val="0"/>
              <w:widowControl w:val="0"/>
              <w:tabs>
                <w:tab w:val="clear" w:pos="1134"/>
                <w:tab w:val="clear" w:pos="1871"/>
                <w:tab w:val="clear" w:pos="2268"/>
                <w:tab w:val="center" w:pos="3969"/>
              </w:tabs>
              <w:spacing w:before="0" w:after="120" w:line="23" w:lineRule="atLeast"/>
              <w:ind w:left="95" w:right="142"/>
            </w:pPr>
            <w:r>
              <w:t>CHAPTER  VI</w:t>
            </w:r>
            <w:r>
              <w:br/>
            </w:r>
            <w:r>
              <w:rPr>
                <w:sz w:val="16"/>
              </w:rPr>
              <w:br/>
            </w:r>
            <w:r>
              <w:rPr>
                <w:b/>
                <w:bCs/>
              </w:rPr>
              <w:t>General Provisions Relating to Telecommunications</w:t>
            </w:r>
          </w:p>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33</w:t>
            </w:r>
            <w:r>
              <w:t xml:space="preserve">  </w:t>
            </w:r>
            <w:r>
              <w:br/>
            </w:r>
            <w:r>
              <w:rPr>
                <w:sz w:val="16"/>
              </w:rPr>
              <w:br/>
            </w:r>
            <w:r>
              <w:rPr>
                <w:b/>
                <w:bCs/>
              </w:rPr>
              <w:t>The Right of the Public to Use the International</w:t>
            </w:r>
            <w:r>
              <w:rPr>
                <w:b/>
                <w:bCs/>
              </w:rPr>
              <w:br/>
              <w:t>Telecommunication Service</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95" w:firstLine="0"/>
              <w:rPr>
                <w:b/>
              </w:rPr>
            </w:pPr>
            <w:r w:rsidRPr="00EC043A">
              <w:rPr>
                <w:b/>
              </w:rPr>
              <w:t>179</w:t>
            </w:r>
            <w:r w:rsidRPr="00EC043A">
              <w:rPr>
                <w:b/>
                <w:sz w:val="18"/>
              </w:rPr>
              <w:t>  </w:t>
            </w:r>
            <w:r w:rsidRPr="00EC043A">
              <w:rPr>
                <w:b/>
                <w:sz w:val="18"/>
              </w:rPr>
              <w:br/>
              <w:t>PP-98</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rPr>
                <w:b/>
              </w:rPr>
              <w:tab/>
            </w:r>
            <w:r w:rsidRPr="00EC043A">
              <w:t>Member States recognize the right of the public to correspond by means of the international service of public correspondence. The ser</w:t>
            </w:r>
            <w:r w:rsidRPr="00EC043A">
              <w:softHyphen/>
              <w:t>vices, the charges and the safeguards shall be the same for all users in each category of correspondence without any priority or preference.</w:t>
            </w:r>
          </w:p>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6" w:right="142"/>
              <w:rPr>
                <w:b/>
              </w:rPr>
            </w:pPr>
            <w:r>
              <w:t xml:space="preserve">ARTICLE  </w:t>
            </w:r>
            <w:r>
              <w:rPr>
                <w:rStyle w:val="href"/>
              </w:rPr>
              <w:t>34</w:t>
            </w:r>
            <w:r>
              <w:t xml:space="preserve">  </w:t>
            </w:r>
            <w:r>
              <w:br/>
            </w:r>
            <w:r>
              <w:rPr>
                <w:sz w:val="16"/>
              </w:rPr>
              <w:br/>
            </w:r>
            <w:r>
              <w:rPr>
                <w:b/>
                <w:bCs/>
              </w:rPr>
              <w:t>Stoppage of Telecommunications</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8" w:firstLine="0"/>
              <w:rPr>
                <w:b/>
              </w:rPr>
            </w:pPr>
            <w:r w:rsidRPr="00EC043A">
              <w:rPr>
                <w:b/>
              </w:rPr>
              <w:lastRenderedPageBreak/>
              <w:t>180</w:t>
            </w:r>
            <w:r w:rsidRPr="00EC043A">
              <w:rPr>
                <w:b/>
                <w:sz w:val="18"/>
              </w:rPr>
              <w:t>  </w:t>
            </w:r>
            <w:r w:rsidRPr="00EC043A">
              <w:rPr>
                <w:b/>
                <w:sz w:val="18"/>
              </w:rPr>
              <w:br/>
              <w:t>PP-98</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t>1</w:t>
            </w:r>
            <w:r w:rsidRPr="00EC043A">
              <w:rPr>
                <w:b/>
              </w:rPr>
              <w:tab/>
            </w:r>
            <w:r w:rsidRPr="00EC043A">
              <w:t>Member States reserve the right to stop, in accordance with their national law, the transmission of any private telegram which may appear dangerous to the security of the State or contrary to its laws, to public order or to decency, provided that they immediately notify the office of origin of the stoppage of any such telegram or any part thereof, except when such notification may appear dangerous to the security of the State.</w:t>
            </w:r>
          </w:p>
        </w:tc>
      </w:tr>
      <w:tr w:rsidR="00F05CAF" w:rsidRPr="00EC043A" w:rsidTr="00E80E22">
        <w:trPr>
          <w:cantSplit/>
        </w:trPr>
        <w:tc>
          <w:tcPr>
            <w:tcW w:w="913" w:type="dxa"/>
          </w:tcPr>
          <w:p w:rsidR="00F05CAF" w:rsidRPr="00ED609F" w:rsidRDefault="00F05CAF" w:rsidP="00E80E22">
            <w:pPr>
              <w:ind w:left="-8"/>
              <w:rPr>
                <w:b/>
                <w:bCs/>
              </w:rPr>
            </w:pPr>
            <w:r w:rsidRPr="00ED609F">
              <w:rPr>
                <w:b/>
                <w:bCs/>
              </w:rPr>
              <w:t>181  </w:t>
            </w:r>
            <w:r w:rsidRPr="00ED609F">
              <w:rPr>
                <w:b/>
                <w:bCs/>
              </w:rPr>
              <w:br/>
            </w:r>
            <w:r w:rsidRPr="00ED609F">
              <w:rPr>
                <w:b/>
                <w:bCs/>
                <w:sz w:val="18"/>
                <w:szCs w:val="18"/>
              </w:rPr>
              <w:t>PP-98</w:t>
            </w:r>
          </w:p>
        </w:tc>
        <w:tc>
          <w:tcPr>
            <w:tcW w:w="9432" w:type="dxa"/>
          </w:tcPr>
          <w:p w:rsidR="00F05CAF" w:rsidRDefault="00F05CAF" w:rsidP="00E80E22">
            <w:r w:rsidRPr="00EC043A">
              <w:t>2</w:t>
            </w:r>
            <w:r w:rsidRPr="00EC043A">
              <w:tab/>
              <w:t>Member States also reserve the right to cut off, in accordance with their national law, any other private telecommunications which may appear dangerous to the security of the State or contrary to its laws, to public order or to decency.</w:t>
            </w:r>
          </w:p>
          <w:p w:rsidR="00F05CAF" w:rsidRPr="00895F71" w:rsidRDefault="00F05CAF" w:rsidP="00E80E22"/>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35</w:t>
            </w:r>
            <w:r>
              <w:t xml:space="preserve">  </w:t>
            </w:r>
            <w:r>
              <w:br/>
            </w:r>
            <w:r>
              <w:rPr>
                <w:sz w:val="16"/>
              </w:rPr>
              <w:br/>
            </w:r>
            <w:r>
              <w:rPr>
                <w:b/>
                <w:bCs/>
              </w:rPr>
              <w:t>Suspension of Services</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8" w:firstLine="0"/>
              <w:rPr>
                <w:b/>
              </w:rPr>
            </w:pPr>
            <w:r w:rsidRPr="00EC043A">
              <w:rPr>
                <w:b/>
              </w:rPr>
              <w:t>182</w:t>
            </w:r>
            <w:r w:rsidRPr="00EC043A">
              <w:rPr>
                <w:b/>
                <w:sz w:val="18"/>
              </w:rPr>
              <w:t>  </w:t>
            </w:r>
            <w:r w:rsidRPr="00EC043A">
              <w:rPr>
                <w:b/>
                <w:sz w:val="18"/>
              </w:rPr>
              <w:br/>
              <w:t>PP-98</w:t>
            </w:r>
          </w:p>
        </w:tc>
        <w:tc>
          <w:tcPr>
            <w:tcW w:w="9432" w:type="dxa"/>
          </w:tcPr>
          <w:p w:rsidR="00F05CAF" w:rsidRDefault="00F05CAF" w:rsidP="00E80E22">
            <w:pPr>
              <w:pStyle w:val="Normalaftertitleaf"/>
              <w:widowControl w:val="0"/>
              <w:spacing w:before="0" w:after="120" w:line="23" w:lineRule="atLeast"/>
              <w:ind w:left="0" w:right="142" w:firstLine="0"/>
            </w:pPr>
            <w:r w:rsidRPr="00EC043A">
              <w:rPr>
                <w:b/>
              </w:rPr>
              <w:tab/>
            </w:r>
            <w:r w:rsidRPr="00EC043A">
              <w:t>Each Member State reserves the right to suspend the international telecommunication service, either generally or only for certain relations and/or for certain kinds of correspondence, outgoing, incoming or in transit, provided that it immediately notifies such action to each of the other Member States through the Secretary-General.</w:t>
            </w:r>
          </w:p>
          <w:p w:rsidR="00F05CAF" w:rsidRPr="00EC043A" w:rsidRDefault="00F05CAF" w:rsidP="00E80E22">
            <w:pPr>
              <w:pStyle w:val="Normalaftertitleaf"/>
              <w:widowControl w:val="0"/>
              <w:spacing w:before="0" w:after="120" w:line="23" w:lineRule="atLeast"/>
              <w:ind w:left="0" w:right="142" w:firstLine="0"/>
            </w:pPr>
          </w:p>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rPr>
            </w:pPr>
            <w:r>
              <w:t xml:space="preserve">ARTICLE  </w:t>
            </w:r>
            <w:r>
              <w:rPr>
                <w:rStyle w:val="href"/>
              </w:rPr>
              <w:t>36</w:t>
            </w:r>
            <w:r>
              <w:t xml:space="preserve">  </w:t>
            </w:r>
            <w:r>
              <w:br/>
            </w:r>
            <w:r>
              <w:rPr>
                <w:sz w:val="16"/>
              </w:rPr>
              <w:br/>
            </w:r>
            <w:r>
              <w:rPr>
                <w:b/>
                <w:bCs/>
              </w:rPr>
              <w:t>Responsibility</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8" w:firstLine="0"/>
              <w:rPr>
                <w:b/>
              </w:rPr>
            </w:pPr>
            <w:r w:rsidRPr="00EC043A">
              <w:rPr>
                <w:b/>
              </w:rPr>
              <w:t>183</w:t>
            </w:r>
            <w:r w:rsidRPr="00EC043A">
              <w:rPr>
                <w:b/>
                <w:sz w:val="18"/>
              </w:rPr>
              <w:t>  </w:t>
            </w:r>
            <w:r w:rsidRPr="00EC043A">
              <w:rPr>
                <w:b/>
                <w:sz w:val="18"/>
              </w:rPr>
              <w:br/>
              <w:t>PP-98</w:t>
            </w:r>
          </w:p>
        </w:tc>
        <w:tc>
          <w:tcPr>
            <w:tcW w:w="9432" w:type="dxa"/>
          </w:tcPr>
          <w:p w:rsidR="00F05CAF" w:rsidRDefault="00F05CAF" w:rsidP="00E80E22">
            <w:pPr>
              <w:pStyle w:val="Normalaftertitleaf"/>
              <w:widowControl w:val="0"/>
              <w:spacing w:before="0" w:after="120" w:line="23" w:lineRule="atLeast"/>
              <w:ind w:left="0" w:right="142" w:firstLine="0"/>
            </w:pPr>
            <w:r w:rsidRPr="00EC043A">
              <w:rPr>
                <w:b/>
              </w:rPr>
              <w:tab/>
            </w:r>
            <w:r w:rsidRPr="00EC043A">
              <w:t>Member States accept no responsibility towards users of the inter</w:t>
            </w:r>
            <w:r w:rsidRPr="00EC043A">
              <w:softHyphen/>
              <w:t>national telecommunication services, particularly as regards claims for damages.</w:t>
            </w:r>
          </w:p>
          <w:p w:rsidR="00F05CAF" w:rsidRPr="00EC043A" w:rsidRDefault="00F05CAF" w:rsidP="00E80E22">
            <w:pPr>
              <w:pStyle w:val="Normalaftertitleaf"/>
              <w:widowControl w:val="0"/>
              <w:spacing w:before="0" w:after="120" w:line="23" w:lineRule="atLeast"/>
              <w:ind w:left="0" w:right="142" w:firstLine="0"/>
            </w:pPr>
          </w:p>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6" w:right="142"/>
              <w:rPr>
                <w:b/>
              </w:rPr>
            </w:pPr>
            <w:r>
              <w:t xml:space="preserve">ARTICLE  </w:t>
            </w:r>
            <w:r>
              <w:rPr>
                <w:rStyle w:val="href"/>
              </w:rPr>
              <w:t>37</w:t>
            </w:r>
            <w:r>
              <w:t xml:space="preserve">  </w:t>
            </w:r>
            <w:r>
              <w:br/>
            </w:r>
            <w:r>
              <w:rPr>
                <w:sz w:val="16"/>
              </w:rPr>
              <w:br/>
            </w:r>
            <w:r>
              <w:rPr>
                <w:b/>
                <w:bCs/>
              </w:rPr>
              <w:t>Secrecy of Telecommunications</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8" w:firstLine="0"/>
              <w:rPr>
                <w:b/>
              </w:rPr>
            </w:pPr>
            <w:r w:rsidRPr="00EC043A">
              <w:rPr>
                <w:b/>
              </w:rPr>
              <w:t>184</w:t>
            </w:r>
            <w:r w:rsidRPr="00EC043A">
              <w:rPr>
                <w:b/>
                <w:sz w:val="18"/>
              </w:rPr>
              <w:t>  </w:t>
            </w:r>
            <w:r w:rsidRPr="00EC043A">
              <w:rPr>
                <w:b/>
                <w:sz w:val="18"/>
              </w:rPr>
              <w:br/>
              <w:t>PP-98</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t>1</w:t>
            </w:r>
            <w:r w:rsidRPr="00EC043A">
              <w:rPr>
                <w:b/>
              </w:rPr>
              <w:tab/>
            </w:r>
            <w:r w:rsidRPr="00EC043A">
              <w:t>Member States agree to take all possible measures, compatible with the system of telecommunication used, with a view to ensuring the secrecy of international correspondence.</w:t>
            </w:r>
          </w:p>
        </w:tc>
      </w:tr>
      <w:tr w:rsidR="00F05CAF" w:rsidRPr="00EC043A" w:rsidTr="00E80E22">
        <w:trPr>
          <w:cantSplit/>
        </w:trPr>
        <w:tc>
          <w:tcPr>
            <w:tcW w:w="913" w:type="dxa"/>
          </w:tcPr>
          <w:p w:rsidR="00F05CAF" w:rsidRPr="00EC043A" w:rsidRDefault="00F05CAF" w:rsidP="00E80E22">
            <w:pPr>
              <w:widowControl w:val="0"/>
              <w:tabs>
                <w:tab w:val="left" w:pos="680"/>
              </w:tabs>
              <w:spacing w:before="0" w:after="120" w:line="23" w:lineRule="atLeast"/>
              <w:ind w:left="-8"/>
            </w:pPr>
            <w:r w:rsidRPr="00EC043A">
              <w:rPr>
                <w:b/>
              </w:rPr>
              <w:t>185</w:t>
            </w:r>
          </w:p>
        </w:tc>
        <w:tc>
          <w:tcPr>
            <w:tcW w:w="9432" w:type="dxa"/>
          </w:tcPr>
          <w:p w:rsidR="00F05CAF" w:rsidRPr="00EC043A" w:rsidRDefault="00F05CAF" w:rsidP="00E80E22">
            <w:pPr>
              <w:widowControl w:val="0"/>
              <w:tabs>
                <w:tab w:val="left" w:pos="680"/>
              </w:tabs>
              <w:spacing w:before="0" w:after="120" w:line="23" w:lineRule="atLeast"/>
              <w:ind w:right="142"/>
              <w:jc w:val="both"/>
            </w:pPr>
            <w:r w:rsidRPr="00EC043A">
              <w:t>2</w:t>
            </w:r>
            <w:r w:rsidRPr="00EC043A">
              <w:tab/>
              <w:t>Nevertheless, they reserve the right to communicate such corre</w:t>
            </w:r>
            <w:r w:rsidRPr="00EC043A">
              <w:softHyphen/>
              <w:t>spondence to the competent authorities in order to ensure the application of their national laws or the execution of international conventions to which they are parties.</w:t>
            </w:r>
          </w:p>
        </w:tc>
      </w:tr>
      <w:tr w:rsidR="00F05CAF" w:rsidRPr="00EC043A" w:rsidTr="00E80E22">
        <w:trPr>
          <w:cantSplit/>
        </w:trPr>
        <w:tc>
          <w:tcPr>
            <w:tcW w:w="913" w:type="dxa"/>
          </w:tcPr>
          <w:p w:rsidR="00F05CAF" w:rsidRPr="00EC043A" w:rsidRDefault="00F05CAF" w:rsidP="00E80E22">
            <w:pPr>
              <w:widowControl w:val="0"/>
              <w:tabs>
                <w:tab w:val="left" w:pos="680"/>
              </w:tabs>
              <w:spacing w:before="0" w:after="120" w:line="23" w:lineRule="atLeast"/>
              <w:ind w:left="-8"/>
              <w:rPr>
                <w:b/>
              </w:rPr>
            </w:pPr>
            <w:r>
              <w:rPr>
                <w:b/>
              </w:rPr>
              <w:t>(ADD)</w:t>
            </w:r>
            <w:r>
              <w:rPr>
                <w:b/>
              </w:rPr>
              <w:br/>
              <w:t>185A</w:t>
            </w:r>
            <w:r>
              <w:rPr>
                <w:b/>
              </w:rPr>
              <w:br/>
              <w:t>ex. CV504</w:t>
            </w:r>
          </w:p>
        </w:tc>
        <w:tc>
          <w:tcPr>
            <w:tcW w:w="9432" w:type="dxa"/>
          </w:tcPr>
          <w:p w:rsidR="00F05CAF" w:rsidRPr="00EC043A" w:rsidRDefault="00F05CAF" w:rsidP="00E80E22">
            <w:pPr>
              <w:widowControl w:val="0"/>
              <w:tabs>
                <w:tab w:val="left" w:pos="680"/>
              </w:tabs>
              <w:spacing w:before="0" w:after="120" w:line="23" w:lineRule="atLeast"/>
              <w:ind w:right="142"/>
              <w:jc w:val="both"/>
            </w:pPr>
            <w:r>
              <w:t>3</w:t>
            </w:r>
            <w:r>
              <w:rPr>
                <w:b/>
              </w:rPr>
              <w:tab/>
            </w:r>
            <w:r>
              <w:t>Government telegrams and service telegrams may be expressed in secret language in all relations.</w:t>
            </w:r>
          </w:p>
        </w:tc>
      </w:tr>
      <w:tr w:rsidR="00F05CAF" w:rsidRPr="00EC043A" w:rsidTr="00E80E22">
        <w:trPr>
          <w:cantSplit/>
        </w:trPr>
        <w:tc>
          <w:tcPr>
            <w:tcW w:w="913" w:type="dxa"/>
          </w:tcPr>
          <w:p w:rsidR="00F05CAF" w:rsidRPr="00EC043A" w:rsidRDefault="00F05CAF" w:rsidP="00E80E22">
            <w:pPr>
              <w:widowControl w:val="0"/>
              <w:tabs>
                <w:tab w:val="left" w:pos="680"/>
              </w:tabs>
              <w:spacing w:before="0" w:after="120" w:line="23" w:lineRule="atLeast"/>
              <w:ind w:left="-8"/>
              <w:rPr>
                <w:b/>
              </w:rPr>
            </w:pPr>
            <w:r>
              <w:rPr>
                <w:b/>
              </w:rPr>
              <w:t>(ADD)</w:t>
            </w:r>
            <w:r>
              <w:rPr>
                <w:b/>
              </w:rPr>
              <w:br/>
              <w:t>185B</w:t>
            </w:r>
            <w:r>
              <w:rPr>
                <w:b/>
              </w:rPr>
              <w:br/>
              <w:t>ex. CV505</w:t>
            </w:r>
          </w:p>
        </w:tc>
        <w:tc>
          <w:tcPr>
            <w:tcW w:w="9432" w:type="dxa"/>
          </w:tcPr>
          <w:p w:rsidR="00F05CAF" w:rsidRPr="00EC043A" w:rsidRDefault="00F05CAF" w:rsidP="00E80E22">
            <w:pPr>
              <w:widowControl w:val="0"/>
              <w:tabs>
                <w:tab w:val="left" w:pos="680"/>
              </w:tabs>
              <w:spacing w:before="0" w:after="120" w:line="23" w:lineRule="atLeast"/>
              <w:ind w:right="142"/>
              <w:jc w:val="both"/>
            </w:pPr>
            <w:r>
              <w:t>4</w:t>
            </w:r>
            <w:r>
              <w:rPr>
                <w:b/>
              </w:rPr>
              <w:tab/>
            </w:r>
            <w:r>
              <w:t>Private telegrams in secret language may be admitted between all Member States with the exception of those which have previously noti</w:t>
            </w:r>
            <w:r>
              <w:softHyphen/>
              <w:t>fied, through the Secretary-General, that they do not admit this language for that category of correspondence.</w:t>
            </w:r>
          </w:p>
        </w:tc>
      </w:tr>
      <w:tr w:rsidR="00F05CAF" w:rsidRPr="00EC043A" w:rsidTr="00E80E22">
        <w:trPr>
          <w:cantSplit/>
        </w:trPr>
        <w:tc>
          <w:tcPr>
            <w:tcW w:w="913" w:type="dxa"/>
          </w:tcPr>
          <w:p w:rsidR="00F05CAF" w:rsidRDefault="00F05CAF" w:rsidP="00E80E22">
            <w:pPr>
              <w:widowControl w:val="0"/>
              <w:tabs>
                <w:tab w:val="left" w:pos="680"/>
              </w:tabs>
              <w:spacing w:before="0" w:after="120" w:line="23" w:lineRule="atLeast"/>
              <w:ind w:left="-8"/>
              <w:rPr>
                <w:b/>
              </w:rPr>
            </w:pPr>
            <w:r>
              <w:rPr>
                <w:b/>
              </w:rPr>
              <w:t>(ADD)</w:t>
            </w:r>
            <w:r>
              <w:rPr>
                <w:b/>
              </w:rPr>
              <w:br/>
              <w:t>185C</w:t>
            </w:r>
            <w:r>
              <w:rPr>
                <w:b/>
              </w:rPr>
              <w:br/>
              <w:t>ex. CV506</w:t>
            </w:r>
          </w:p>
        </w:tc>
        <w:tc>
          <w:tcPr>
            <w:tcW w:w="9432" w:type="dxa"/>
          </w:tcPr>
          <w:p w:rsidR="00F05CAF" w:rsidRPr="00EC043A" w:rsidRDefault="00F05CAF" w:rsidP="00E80E22">
            <w:pPr>
              <w:widowControl w:val="0"/>
              <w:tabs>
                <w:tab w:val="left" w:pos="680"/>
              </w:tabs>
              <w:spacing w:before="0" w:after="120" w:line="23" w:lineRule="atLeast"/>
              <w:ind w:right="142"/>
              <w:jc w:val="both"/>
            </w:pPr>
            <w:r>
              <w:t>5</w:t>
            </w:r>
            <w:r>
              <w:rPr>
                <w:b/>
              </w:rPr>
              <w:tab/>
            </w:r>
            <w:r>
              <w:t xml:space="preserve">Member States which do not admit private telegrams in secret language originating in or destined for their own territory must let them pass in transit, except in the case of suspension of service provided for in </w:t>
            </w:r>
            <w:ins w:id="1828" w:author="dore" w:date="2013-02-01T17:14:00Z">
              <w:r>
                <w:t>[</w:t>
              </w:r>
            </w:ins>
            <w:r w:rsidRPr="00C739A7">
              <w:t>Article 35</w:t>
            </w:r>
            <w:ins w:id="1829" w:author="dore" w:date="2013-02-01T17:14:00Z">
              <w:r w:rsidRPr="00BE5979">
                <w:t>]</w:t>
              </w:r>
            </w:ins>
            <w:r w:rsidRPr="00BE5979">
              <w:t xml:space="preserve"> of </w:t>
            </w:r>
            <w:ins w:id="1830" w:author="Benitez, Stefanie" w:date="2013-02-11T12:02:00Z">
              <w:r w:rsidRPr="00BE5979">
                <w:t>this</w:t>
              </w:r>
            </w:ins>
            <w:del w:id="1831" w:author="Benitez, Stefanie" w:date="2013-02-11T12:02:00Z">
              <w:r w:rsidRPr="00BE5979" w:rsidDel="00C951A9">
                <w:delText>the</w:delText>
              </w:r>
            </w:del>
            <w:r>
              <w:t xml:space="preserve"> Constitution.</w:t>
            </w:r>
          </w:p>
        </w:tc>
      </w:tr>
      <w:tr w:rsidR="00F05CAF" w:rsidRPr="00EC043A" w:rsidTr="00E80E22">
        <w:trPr>
          <w:cantSplit/>
        </w:trPr>
        <w:tc>
          <w:tcPr>
            <w:tcW w:w="10345" w:type="dxa"/>
            <w:gridSpan w:val="2"/>
          </w:tcPr>
          <w:p w:rsidR="00F05CAF"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p>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38</w:t>
            </w:r>
            <w:r>
              <w:t xml:space="preserve">  </w:t>
            </w:r>
            <w:r>
              <w:br/>
            </w:r>
            <w:r>
              <w:rPr>
                <w:sz w:val="16"/>
              </w:rPr>
              <w:br/>
            </w:r>
            <w:r>
              <w:rPr>
                <w:b/>
                <w:bCs/>
              </w:rPr>
              <w:t xml:space="preserve">Establishment, Operation and Protection of </w:t>
            </w:r>
            <w:r>
              <w:rPr>
                <w:b/>
                <w:bCs/>
              </w:rPr>
              <w:br/>
              <w:t>Telecommunication Channels and Installations</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8" w:firstLine="0"/>
              <w:rPr>
                <w:b/>
              </w:rPr>
            </w:pPr>
            <w:r w:rsidRPr="00EC043A">
              <w:rPr>
                <w:b/>
              </w:rPr>
              <w:t>186</w:t>
            </w:r>
            <w:r w:rsidRPr="00EC043A">
              <w:rPr>
                <w:b/>
                <w:sz w:val="18"/>
              </w:rPr>
              <w:t>  </w:t>
            </w:r>
            <w:r w:rsidRPr="00EC043A">
              <w:rPr>
                <w:b/>
                <w:sz w:val="18"/>
              </w:rPr>
              <w:br/>
              <w:t>PP-98</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t>1</w:t>
            </w:r>
            <w:r w:rsidRPr="00EC043A">
              <w:rPr>
                <w:b/>
              </w:rPr>
              <w:tab/>
            </w:r>
            <w:r w:rsidRPr="00EC043A">
              <w:t>Member States shall take such steps as may be necessary to en</w:t>
            </w:r>
            <w:r w:rsidRPr="00EC043A">
              <w:softHyphen/>
              <w:t>sure the establishment, under the best technical conditions, of the chan</w:t>
            </w:r>
            <w:r w:rsidRPr="00EC043A">
              <w:softHyphen/>
              <w:t>nels and installations necessary to carry on the rapid and uninterrupted exchange of international telecommunications.</w:t>
            </w:r>
          </w:p>
        </w:tc>
      </w:tr>
      <w:tr w:rsidR="00F05CAF" w:rsidRPr="00EC043A" w:rsidTr="00E80E22">
        <w:trPr>
          <w:cantSplit/>
        </w:trPr>
        <w:tc>
          <w:tcPr>
            <w:tcW w:w="913" w:type="dxa"/>
          </w:tcPr>
          <w:p w:rsidR="00F05CAF" w:rsidRPr="00EC043A" w:rsidRDefault="00F05CAF" w:rsidP="00E80E22">
            <w:pPr>
              <w:widowControl w:val="0"/>
              <w:tabs>
                <w:tab w:val="left" w:pos="680"/>
              </w:tabs>
              <w:spacing w:before="0" w:after="120" w:line="23" w:lineRule="atLeast"/>
              <w:ind w:left="-8"/>
            </w:pPr>
            <w:r w:rsidRPr="00EC043A">
              <w:rPr>
                <w:b/>
              </w:rPr>
              <w:t>187</w:t>
            </w:r>
          </w:p>
        </w:tc>
        <w:tc>
          <w:tcPr>
            <w:tcW w:w="9432" w:type="dxa"/>
          </w:tcPr>
          <w:p w:rsidR="00F05CAF" w:rsidRPr="00EC043A" w:rsidRDefault="00F05CAF" w:rsidP="00E80E22">
            <w:pPr>
              <w:widowControl w:val="0"/>
              <w:tabs>
                <w:tab w:val="left" w:pos="680"/>
              </w:tabs>
              <w:spacing w:before="0" w:after="120" w:line="23" w:lineRule="atLeast"/>
              <w:ind w:right="142"/>
              <w:jc w:val="both"/>
            </w:pPr>
            <w:r w:rsidRPr="00EC043A">
              <w:t>2</w:t>
            </w:r>
            <w:r w:rsidRPr="00EC043A">
              <w:tab/>
              <w:t>So far as possible, these channels and installations must be oper</w:t>
            </w:r>
            <w:r w:rsidRPr="00EC043A">
              <w:softHyphen/>
              <w:t>ated by the methods and procedures which practical operating experience has shown to be the best. They must be maintained in proper operating condition and kept abreast of scientific and technical progress.</w:t>
            </w:r>
          </w:p>
        </w:tc>
      </w:tr>
      <w:tr w:rsidR="00F05CAF" w:rsidRPr="00EC043A" w:rsidTr="00E80E22">
        <w:trPr>
          <w:cantSplit/>
        </w:trPr>
        <w:tc>
          <w:tcPr>
            <w:tcW w:w="913" w:type="dxa"/>
          </w:tcPr>
          <w:p w:rsidR="00F05CAF" w:rsidRPr="00AF7DBE" w:rsidRDefault="00F05CAF" w:rsidP="00E80E22">
            <w:pPr>
              <w:ind w:left="-8"/>
              <w:rPr>
                <w:b/>
                <w:bCs/>
              </w:rPr>
            </w:pPr>
            <w:r w:rsidRPr="00AF7DBE">
              <w:rPr>
                <w:b/>
                <w:bCs/>
              </w:rPr>
              <w:t>188  </w:t>
            </w:r>
            <w:r w:rsidRPr="00AF7DBE">
              <w:rPr>
                <w:b/>
                <w:bCs/>
              </w:rPr>
              <w:br/>
            </w:r>
            <w:r w:rsidRPr="00AF7DBE">
              <w:rPr>
                <w:b/>
                <w:bCs/>
                <w:sz w:val="18"/>
                <w:szCs w:val="18"/>
              </w:rPr>
              <w:t>PP-98</w:t>
            </w:r>
          </w:p>
        </w:tc>
        <w:tc>
          <w:tcPr>
            <w:tcW w:w="9432" w:type="dxa"/>
          </w:tcPr>
          <w:p w:rsidR="00F05CAF" w:rsidRPr="00EC043A" w:rsidRDefault="00F05CAF" w:rsidP="00E80E22">
            <w:pPr>
              <w:jc w:val="both"/>
            </w:pPr>
            <w:r w:rsidRPr="00EC043A">
              <w:t>3</w:t>
            </w:r>
            <w:r w:rsidRPr="00EC043A">
              <w:tab/>
              <w:t>Member States shall safeguard these channels and installations within their jurisdiction.</w:t>
            </w:r>
          </w:p>
        </w:tc>
      </w:tr>
      <w:tr w:rsidR="00F05CAF" w:rsidRPr="00EC043A" w:rsidTr="00E80E22">
        <w:trPr>
          <w:cantSplit/>
        </w:trPr>
        <w:tc>
          <w:tcPr>
            <w:tcW w:w="913" w:type="dxa"/>
          </w:tcPr>
          <w:p w:rsidR="00F05CAF" w:rsidRPr="00AF7DBE" w:rsidRDefault="00F05CAF" w:rsidP="00E80E22">
            <w:pPr>
              <w:ind w:left="-8"/>
              <w:rPr>
                <w:b/>
                <w:bCs/>
              </w:rPr>
            </w:pPr>
            <w:r w:rsidRPr="00AF7DBE">
              <w:rPr>
                <w:b/>
                <w:bCs/>
              </w:rPr>
              <w:t>189  </w:t>
            </w:r>
            <w:r w:rsidRPr="00AF7DBE">
              <w:rPr>
                <w:b/>
                <w:bCs/>
              </w:rPr>
              <w:br/>
            </w:r>
            <w:r w:rsidRPr="00AF7DBE">
              <w:rPr>
                <w:b/>
                <w:bCs/>
                <w:sz w:val="18"/>
                <w:szCs w:val="18"/>
              </w:rPr>
              <w:t>PP-98</w:t>
            </w:r>
          </w:p>
        </w:tc>
        <w:tc>
          <w:tcPr>
            <w:tcW w:w="9432" w:type="dxa"/>
          </w:tcPr>
          <w:p w:rsidR="00F05CAF" w:rsidRPr="00EC043A" w:rsidRDefault="00F05CAF" w:rsidP="00E80E22">
            <w:pPr>
              <w:jc w:val="both"/>
            </w:pPr>
            <w:r w:rsidRPr="00EC043A">
              <w:t>4</w:t>
            </w:r>
            <w:r w:rsidRPr="00EC043A">
              <w:tab/>
              <w:t>Unless other conditions are laid down by special arrangements, each Member State shall take such steps as may be necessary to ensure maintenance of those sections of international telecommunication cir</w:t>
            </w:r>
            <w:r w:rsidRPr="00EC043A">
              <w:softHyphen/>
              <w:t>cuits within its control.</w:t>
            </w:r>
          </w:p>
        </w:tc>
      </w:tr>
      <w:tr w:rsidR="00F05CAF" w:rsidRPr="00EC043A" w:rsidTr="00E80E22">
        <w:trPr>
          <w:cantSplit/>
        </w:trPr>
        <w:tc>
          <w:tcPr>
            <w:tcW w:w="913" w:type="dxa"/>
          </w:tcPr>
          <w:p w:rsidR="00F05CAF" w:rsidRPr="00AF7DBE" w:rsidRDefault="00F05CAF" w:rsidP="00E80E22">
            <w:pPr>
              <w:ind w:left="-8"/>
              <w:rPr>
                <w:b/>
                <w:bCs/>
              </w:rPr>
            </w:pPr>
            <w:r w:rsidRPr="00AF7DBE">
              <w:rPr>
                <w:b/>
                <w:bCs/>
              </w:rPr>
              <w:t>189A  </w:t>
            </w:r>
            <w:r w:rsidRPr="00AF7DBE">
              <w:rPr>
                <w:b/>
                <w:bCs/>
              </w:rPr>
              <w:br/>
            </w:r>
            <w:r w:rsidRPr="00AF7DBE">
              <w:rPr>
                <w:b/>
                <w:bCs/>
                <w:sz w:val="18"/>
                <w:szCs w:val="18"/>
              </w:rPr>
              <w:t>PP-98</w:t>
            </w:r>
          </w:p>
        </w:tc>
        <w:tc>
          <w:tcPr>
            <w:tcW w:w="9432" w:type="dxa"/>
          </w:tcPr>
          <w:p w:rsidR="00F05CAF" w:rsidRDefault="00F05CAF" w:rsidP="00E80E22">
            <w:pPr>
              <w:jc w:val="both"/>
            </w:pPr>
            <w:r w:rsidRPr="00EC043A">
              <w:t>5</w:t>
            </w:r>
            <w:r w:rsidRPr="00EC043A">
              <w:tab/>
              <w:t>Member States recognize the necessity of taking practical meas</w:t>
            </w:r>
            <w:r w:rsidRPr="00EC043A">
              <w:softHyphen/>
              <w:t>ures to prevent the operation of electrical apparatus and installations of all kinds from disrupting the operation of telecommunication installa</w:t>
            </w:r>
            <w:r w:rsidRPr="00EC043A">
              <w:softHyphen/>
              <w:t>tions within the jurisdiction of other Member States.</w:t>
            </w:r>
          </w:p>
          <w:p w:rsidR="00F05CAF" w:rsidRPr="00895F71" w:rsidRDefault="00F05CAF" w:rsidP="00E80E22">
            <w:pPr>
              <w:jc w:val="both"/>
            </w:pPr>
          </w:p>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6" w:right="142"/>
            </w:pPr>
            <w:r>
              <w:t xml:space="preserve">ARTICLE  </w:t>
            </w:r>
            <w:r>
              <w:rPr>
                <w:rStyle w:val="href"/>
              </w:rPr>
              <w:t>39</w:t>
            </w:r>
            <w:r>
              <w:t xml:space="preserve">  </w:t>
            </w:r>
            <w:r>
              <w:br/>
            </w:r>
            <w:r>
              <w:rPr>
                <w:sz w:val="16"/>
              </w:rPr>
              <w:br/>
            </w:r>
            <w:r>
              <w:rPr>
                <w:b/>
                <w:bCs/>
              </w:rPr>
              <w:t>Notification of Infringements</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8" w:firstLine="0"/>
              <w:rPr>
                <w:b/>
              </w:rPr>
            </w:pPr>
            <w:r w:rsidRPr="00EC043A">
              <w:rPr>
                <w:b/>
              </w:rPr>
              <w:t>190</w:t>
            </w:r>
            <w:r w:rsidRPr="00EC043A">
              <w:rPr>
                <w:b/>
                <w:sz w:val="18"/>
              </w:rPr>
              <w:t>  </w:t>
            </w:r>
            <w:r w:rsidRPr="00EC043A">
              <w:rPr>
                <w:b/>
                <w:sz w:val="18"/>
              </w:rPr>
              <w:br/>
              <w:t>PP-98</w:t>
            </w:r>
          </w:p>
        </w:tc>
        <w:tc>
          <w:tcPr>
            <w:tcW w:w="9432" w:type="dxa"/>
          </w:tcPr>
          <w:p w:rsidR="00F05CAF" w:rsidRDefault="00F05CAF" w:rsidP="00E80E22">
            <w:pPr>
              <w:pStyle w:val="Normalaftertitleaf"/>
              <w:widowControl w:val="0"/>
              <w:spacing w:before="0" w:after="120" w:line="23" w:lineRule="atLeast"/>
              <w:ind w:left="0" w:right="142" w:firstLine="0"/>
            </w:pPr>
            <w:r w:rsidRPr="00EC043A">
              <w:rPr>
                <w:b/>
              </w:rPr>
              <w:tab/>
            </w:r>
            <w:r w:rsidRPr="00EC043A">
              <w:t xml:space="preserve">In order to facilitate the application of the provisions of </w:t>
            </w:r>
            <w:r>
              <w:t>[</w:t>
            </w:r>
            <w:r w:rsidRPr="007B0C83">
              <w:t>Article 6</w:t>
            </w:r>
            <w:r>
              <w:t>]</w:t>
            </w:r>
            <w:r w:rsidRPr="00EC043A">
              <w:t xml:space="preserve"> of this Constitution, Member States undertake to inform and, as appro</w:t>
            </w:r>
            <w:r w:rsidRPr="00EC043A">
              <w:softHyphen/>
              <w:t>priate, assist one another with regard to infringements of the provisions of this Constitution</w:t>
            </w:r>
            <w:del w:id="1832" w:author="Benitez, Stefanie" w:date="2013-04-19T16:09:00Z">
              <w:r w:rsidRPr="00EC043A" w:rsidDel="00175964">
                <w:delText>,</w:delText>
              </w:r>
            </w:del>
            <w:ins w:id="1833" w:author="dore" w:date="2013-04-11T10:00:00Z">
              <w:r>
                <w:t xml:space="preserve"> and</w:t>
              </w:r>
            </w:ins>
            <w:r w:rsidRPr="00EC043A">
              <w:t xml:space="preserve"> </w:t>
            </w:r>
            <w:del w:id="1834" w:author="Benitez, Stefanie" w:date="2012-12-10T13:18:00Z">
              <w:r w:rsidRPr="00EC043A" w:rsidDel="00867264">
                <w:delText xml:space="preserve">of the Convention and </w:delText>
              </w:r>
            </w:del>
            <w:r w:rsidRPr="00EC043A">
              <w:t>of the Administrative Regu</w:t>
            </w:r>
            <w:r w:rsidRPr="00EC043A">
              <w:softHyphen/>
              <w:t>lations.</w:t>
            </w:r>
          </w:p>
          <w:p w:rsidR="00F05CAF" w:rsidRPr="00EC043A" w:rsidRDefault="00F05CAF" w:rsidP="00E80E22">
            <w:pPr>
              <w:pStyle w:val="Normalaftertitleaf"/>
              <w:widowControl w:val="0"/>
              <w:spacing w:before="0" w:after="120" w:line="23" w:lineRule="atLeast"/>
              <w:ind w:left="0" w:right="142" w:firstLine="0"/>
            </w:pPr>
          </w:p>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rPr>
            </w:pPr>
            <w:r>
              <w:t xml:space="preserve">ARTICLE  </w:t>
            </w:r>
            <w:r>
              <w:rPr>
                <w:rStyle w:val="href"/>
              </w:rPr>
              <w:t>40</w:t>
            </w:r>
            <w:r>
              <w:t xml:space="preserve">  </w:t>
            </w:r>
            <w:r>
              <w:br/>
            </w:r>
            <w:r>
              <w:rPr>
                <w:sz w:val="16"/>
              </w:rPr>
              <w:br/>
            </w:r>
            <w:r>
              <w:rPr>
                <w:b/>
                <w:bCs/>
              </w:rPr>
              <w:t xml:space="preserve">Priority of Telecommunications Concerning </w:t>
            </w:r>
            <w:r>
              <w:rPr>
                <w:b/>
                <w:bCs/>
              </w:rPr>
              <w:br/>
              <w:t>Safety of Life</w:t>
            </w:r>
          </w:p>
        </w:tc>
      </w:tr>
      <w:tr w:rsidR="00F05CAF" w:rsidRPr="00EC043A" w:rsidTr="00E80E22">
        <w:trPr>
          <w:cantSplit/>
        </w:trPr>
        <w:tc>
          <w:tcPr>
            <w:tcW w:w="913" w:type="dxa"/>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191</w:t>
            </w:r>
          </w:p>
        </w:tc>
        <w:tc>
          <w:tcPr>
            <w:tcW w:w="9432" w:type="dxa"/>
          </w:tcPr>
          <w:p w:rsidR="00F05CAF" w:rsidRDefault="00F05CAF" w:rsidP="00E80E22">
            <w:pPr>
              <w:pStyle w:val="Normalaftertitle"/>
              <w:widowControl w:val="0"/>
              <w:tabs>
                <w:tab w:val="left" w:pos="680"/>
              </w:tabs>
              <w:spacing w:before="0" w:after="120" w:line="23" w:lineRule="atLeast"/>
              <w:ind w:right="142"/>
              <w:jc w:val="both"/>
            </w:pPr>
            <w:r w:rsidRPr="00EC043A">
              <w:tab/>
              <w:t>International telecommunication services must give absolute priority to all telecommunications concerning safety of life at sea, on land, in the air or in outer space, as well as to epidemiological telecom</w:t>
            </w:r>
            <w:r w:rsidRPr="00EC043A">
              <w:softHyphen/>
              <w:t>munications of exceptional urgency of the World Health Organization.</w:t>
            </w:r>
          </w:p>
          <w:p w:rsidR="00F05CAF" w:rsidRPr="00895F71" w:rsidRDefault="00F05CAF" w:rsidP="00E80E22"/>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41</w:t>
            </w:r>
            <w:r>
              <w:t xml:space="preserve">  </w:t>
            </w:r>
            <w:r>
              <w:br/>
            </w:r>
            <w:r>
              <w:rPr>
                <w:sz w:val="16"/>
              </w:rPr>
              <w:br/>
            </w:r>
            <w:r>
              <w:rPr>
                <w:b/>
                <w:bCs/>
              </w:rPr>
              <w:t>Priority of Government Telecommunications</w:t>
            </w:r>
          </w:p>
        </w:tc>
      </w:tr>
      <w:tr w:rsidR="00F05CAF" w:rsidRPr="00EC043A" w:rsidTr="00E80E22">
        <w:trPr>
          <w:cantSplit/>
        </w:trPr>
        <w:tc>
          <w:tcPr>
            <w:tcW w:w="913" w:type="dxa"/>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192</w:t>
            </w:r>
          </w:p>
        </w:tc>
        <w:tc>
          <w:tcPr>
            <w:tcW w:w="9432" w:type="dxa"/>
          </w:tcPr>
          <w:p w:rsidR="00F05CAF" w:rsidRDefault="00F05CAF" w:rsidP="00E80E22">
            <w:pPr>
              <w:pStyle w:val="Normalaftertitle"/>
              <w:widowControl w:val="0"/>
              <w:tabs>
                <w:tab w:val="left" w:pos="680"/>
              </w:tabs>
              <w:spacing w:before="0" w:after="120" w:line="23" w:lineRule="atLeast"/>
              <w:ind w:right="142"/>
              <w:jc w:val="both"/>
            </w:pPr>
            <w:r w:rsidRPr="00EC043A">
              <w:tab/>
              <w:t xml:space="preserve">Subject to the provisions of </w:t>
            </w:r>
            <w:r>
              <w:t>[</w:t>
            </w:r>
            <w:r w:rsidRPr="003D7505">
              <w:t>Articles 40 and 46] of this Constitu</w:t>
            </w:r>
            <w:r w:rsidRPr="003D7505">
              <w:softHyphen/>
              <w:t>tion, gove</w:t>
            </w:r>
            <w:r>
              <w:t xml:space="preserve">rnment telecommunications (see </w:t>
            </w:r>
            <w:r w:rsidRPr="003D7505">
              <w:t xml:space="preserve">Annex to this Constitution, </w:t>
            </w:r>
            <w:ins w:id="1835" w:author="Benitez, Stefanie" w:date="2013-04-19T16:17:00Z">
              <w:r>
                <w:t>[</w:t>
              </w:r>
            </w:ins>
            <w:r w:rsidRPr="003D7505">
              <w:t>No. 1014])</w:t>
            </w:r>
            <w:r w:rsidRPr="00EC043A">
              <w:t xml:space="preserve"> shall enjoy priority over other telecommunications to the extent practicable upon specific request by the originator.</w:t>
            </w:r>
          </w:p>
          <w:p w:rsidR="00F05CAF" w:rsidRPr="00895F71" w:rsidRDefault="00F05CAF" w:rsidP="00E80E22"/>
        </w:tc>
      </w:tr>
      <w:tr w:rsidR="00F05CAF" w:rsidRPr="00EC043A" w:rsidTr="00E80E22">
        <w:trPr>
          <w:cantSplit/>
        </w:trPr>
        <w:tc>
          <w:tcPr>
            <w:tcW w:w="10345" w:type="dxa"/>
            <w:gridSpan w:val="2"/>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6" w:right="142"/>
            </w:pPr>
            <w:r>
              <w:rPr>
                <w:lang w:val="fr-FR"/>
              </w:rPr>
              <w:lastRenderedPageBreak/>
              <w:t xml:space="preserve">ARTICLE  </w:t>
            </w:r>
            <w:r>
              <w:rPr>
                <w:rStyle w:val="href"/>
                <w:lang w:val="fr-FR"/>
              </w:rPr>
              <w:t>42</w:t>
            </w:r>
            <w:r>
              <w:rPr>
                <w:lang w:val="fr-FR"/>
              </w:rPr>
              <w:t xml:space="preserve">  </w:t>
            </w:r>
            <w:r>
              <w:rPr>
                <w:lang w:val="fr-FR"/>
              </w:rPr>
              <w:br/>
            </w:r>
            <w:r>
              <w:rPr>
                <w:sz w:val="16"/>
                <w:lang w:val="fr-FR"/>
              </w:rPr>
              <w:br/>
            </w:r>
            <w:r>
              <w:rPr>
                <w:b/>
                <w:bCs/>
                <w:lang w:val="fr-FR"/>
              </w:rPr>
              <w:t>Special Arrangements</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8" w:firstLine="0"/>
              <w:rPr>
                <w:b/>
                <w:lang w:val="fr-FR"/>
              </w:rPr>
            </w:pPr>
            <w:r w:rsidRPr="00EC043A">
              <w:rPr>
                <w:b/>
                <w:lang w:val="fr-FR"/>
              </w:rPr>
              <w:t>193</w:t>
            </w:r>
            <w:r w:rsidRPr="00EC043A">
              <w:rPr>
                <w:b/>
                <w:sz w:val="18"/>
                <w:lang w:val="fr-FR"/>
              </w:rPr>
              <w:t>  </w:t>
            </w:r>
            <w:r w:rsidRPr="00EC043A">
              <w:rPr>
                <w:b/>
                <w:sz w:val="18"/>
                <w:lang w:val="fr-FR"/>
              </w:rPr>
              <w:br/>
              <w:t>PP-98</w:t>
            </w:r>
          </w:p>
        </w:tc>
        <w:tc>
          <w:tcPr>
            <w:tcW w:w="9432" w:type="dxa"/>
          </w:tcPr>
          <w:p w:rsidR="00F05CAF" w:rsidRDefault="00F05CAF" w:rsidP="00E80E22">
            <w:pPr>
              <w:pStyle w:val="Normalaftertitleaf"/>
              <w:widowControl w:val="0"/>
              <w:spacing w:before="0" w:after="120" w:line="23" w:lineRule="atLeast"/>
              <w:ind w:left="0" w:right="142" w:firstLine="0"/>
            </w:pPr>
            <w:r w:rsidRPr="006062E3">
              <w:rPr>
                <w:b/>
                <w:lang w:val="en-US"/>
              </w:rPr>
              <w:tab/>
            </w:r>
            <w:r w:rsidRPr="00EC043A">
              <w:t xml:space="preserve">Member States reserve for themselves, for the operating agencies recognized by them and for other agencies duly authorized to do so, the right to make special arrangements on telecommunication matters which do not concern Member States in general. Such arrangements, however, shall not be in conflict with the terms of this Constitution, </w:t>
            </w:r>
            <w:del w:id="1836" w:author="Benitez, Stefanie" w:date="2012-12-10T13:19:00Z">
              <w:r w:rsidRPr="00EC043A" w:rsidDel="005D1361">
                <w:delText>of the Con</w:delText>
              </w:r>
              <w:r w:rsidRPr="00EC043A" w:rsidDel="005D1361">
                <w:softHyphen/>
                <w:delText xml:space="preserve">vention or </w:delText>
              </w:r>
            </w:del>
            <w:r w:rsidRPr="00EC043A">
              <w:t xml:space="preserve">of the Administrative </w:t>
            </w:r>
            <w:r w:rsidRPr="00AA0BE3">
              <w:t>Regulations, [</w:t>
            </w:r>
            <w:commentRangeStart w:id="1837"/>
            <w:ins w:id="1838" w:author="Benitez, Stefanie" w:date="2012-12-10T13:19:00Z">
              <w:r w:rsidRPr="00AA0BE3">
                <w:t>or of the General Provisions and Rules</w:t>
              </w:r>
            </w:ins>
            <w:commentRangeEnd w:id="1837"/>
            <w:r>
              <w:rPr>
                <w:rStyle w:val="CommentReference"/>
                <w:rFonts w:eastAsia="Times New Roman"/>
              </w:rPr>
              <w:commentReference w:id="1837"/>
            </w:r>
            <w:r w:rsidRPr="00AA0BE3">
              <w:t>]</w:t>
            </w:r>
            <w:ins w:id="1839" w:author="Benitez, Stefanie" w:date="2012-12-10T13:19:00Z">
              <w:r w:rsidRPr="00AA0BE3">
                <w:t>,</w:t>
              </w:r>
              <w:r>
                <w:t xml:space="preserve"> </w:t>
              </w:r>
            </w:ins>
            <w:r w:rsidRPr="00EC043A">
              <w:t>so far as concerns the harmful interference which their operation might cause to the radio services of other Member States, and in general so far as concerns the technical harm which their operation might cause to the operation of other telecommunication services of other Member States.</w:t>
            </w:r>
          </w:p>
          <w:p w:rsidR="00F05CAF" w:rsidRPr="00EC043A" w:rsidRDefault="00F05CAF" w:rsidP="00E80E22">
            <w:pPr>
              <w:pStyle w:val="Normalaftertitleaf"/>
              <w:widowControl w:val="0"/>
              <w:spacing w:before="0" w:after="120" w:line="23" w:lineRule="atLeast"/>
              <w:ind w:left="0" w:right="142" w:firstLine="0"/>
            </w:pPr>
          </w:p>
        </w:tc>
      </w:tr>
      <w:tr w:rsidR="00F05CAF" w:rsidRPr="00EC043A" w:rsidTr="00E80E22">
        <w:trPr>
          <w:cantSplit/>
        </w:trPr>
        <w:tc>
          <w:tcPr>
            <w:tcW w:w="10345" w:type="dxa"/>
            <w:gridSpan w:val="2"/>
          </w:tcPr>
          <w:p w:rsidR="00F05CAF" w:rsidRPr="005C7CE6"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6" w:right="142"/>
              <w:rPr>
                <w:b/>
              </w:rPr>
            </w:pPr>
            <w:r>
              <w:t xml:space="preserve">ARTICLE  </w:t>
            </w:r>
            <w:r>
              <w:rPr>
                <w:rStyle w:val="href"/>
              </w:rPr>
              <w:t>43</w:t>
            </w:r>
            <w:r>
              <w:t xml:space="preserve">  </w:t>
            </w:r>
            <w:r>
              <w:br/>
            </w:r>
            <w:r>
              <w:rPr>
                <w:sz w:val="16"/>
              </w:rPr>
              <w:br/>
            </w:r>
            <w:r>
              <w:rPr>
                <w:b/>
                <w:bCs/>
              </w:rPr>
              <w:t xml:space="preserve">Regional Conferences, Arrangements </w:t>
            </w:r>
            <w:r>
              <w:rPr>
                <w:b/>
                <w:bCs/>
              </w:rPr>
              <w:br/>
              <w:t>and Organizations</w:t>
            </w:r>
          </w:p>
        </w:tc>
      </w:tr>
      <w:tr w:rsidR="00F05CAF" w:rsidRPr="00EC043A" w:rsidTr="00E80E22">
        <w:trPr>
          <w:cantSplit/>
        </w:trPr>
        <w:tc>
          <w:tcPr>
            <w:tcW w:w="913" w:type="dxa"/>
          </w:tcPr>
          <w:p w:rsidR="00F05CAF" w:rsidRPr="00EC043A" w:rsidRDefault="00F05CAF" w:rsidP="00E80E22">
            <w:pPr>
              <w:pStyle w:val="Normalaftertitleaf"/>
              <w:widowControl w:val="0"/>
              <w:spacing w:before="0" w:after="120" w:line="23" w:lineRule="atLeast"/>
              <w:ind w:left="-8" w:firstLine="0"/>
              <w:rPr>
                <w:b/>
              </w:rPr>
            </w:pPr>
            <w:r w:rsidRPr="00EC043A">
              <w:rPr>
                <w:b/>
              </w:rPr>
              <w:t>194</w:t>
            </w:r>
            <w:r w:rsidRPr="00EC043A">
              <w:rPr>
                <w:b/>
                <w:sz w:val="18"/>
              </w:rPr>
              <w:t>  </w:t>
            </w:r>
            <w:r w:rsidRPr="00EC043A">
              <w:rPr>
                <w:b/>
                <w:sz w:val="18"/>
              </w:rPr>
              <w:br/>
              <w:t>PP-98</w:t>
            </w:r>
          </w:p>
        </w:tc>
        <w:tc>
          <w:tcPr>
            <w:tcW w:w="9432" w:type="dxa"/>
          </w:tcPr>
          <w:p w:rsidR="00F05CAF" w:rsidRPr="00EC043A" w:rsidRDefault="00F05CAF" w:rsidP="00E80E22">
            <w:pPr>
              <w:pStyle w:val="Normalaftertitleaf"/>
              <w:widowControl w:val="0"/>
              <w:spacing w:before="0" w:after="120" w:line="23" w:lineRule="atLeast"/>
              <w:ind w:left="0" w:right="142" w:firstLine="0"/>
            </w:pPr>
            <w:r w:rsidRPr="00EC043A">
              <w:rPr>
                <w:b/>
              </w:rPr>
              <w:tab/>
            </w:r>
            <w:r w:rsidRPr="00EC043A">
              <w:t>Member States reserve the right to convene regional conferences, to make regional arrangements and to form regional organizations, for the purpose of settling telecommunication questions which are suscepti</w:t>
            </w:r>
            <w:r w:rsidRPr="00EC043A">
              <w:softHyphen/>
              <w:t xml:space="preserve">ble of being treated on a regional basis. Such arrangements shall not be in conflict with either this </w:t>
            </w:r>
            <w:r w:rsidRPr="00AA0BE3">
              <w:t xml:space="preserve">Constitution or the </w:t>
            </w:r>
            <w:ins w:id="1840" w:author="dore" w:date="2013-04-15T10:55:00Z">
              <w:r>
                <w:t>[</w:t>
              </w:r>
            </w:ins>
            <w:commentRangeStart w:id="1841"/>
            <w:del w:id="1842" w:author="Benitez, Stefanie" w:date="2012-12-10T13:20:00Z">
              <w:r w:rsidRPr="00AA0BE3" w:rsidDel="005D1361">
                <w:delText>Convention</w:delText>
              </w:r>
            </w:del>
            <w:ins w:id="1843" w:author="Benitez, Stefanie" w:date="2012-12-10T13:20:00Z">
              <w:r w:rsidRPr="00AA0BE3">
                <w:t>General Provisions and Rules</w:t>
              </w:r>
            </w:ins>
            <w:r w:rsidRPr="00AA0BE3">
              <w:t>.</w:t>
            </w:r>
            <w:ins w:id="1844" w:author="dore" w:date="2013-04-15T10:55:00Z">
              <w:r>
                <w:t>]</w:t>
              </w:r>
            </w:ins>
            <w:commentRangeEnd w:id="1841"/>
            <w:ins w:id="1845" w:author="dore" w:date="2013-04-17T11:06:00Z">
              <w:r>
                <w:rPr>
                  <w:rStyle w:val="CommentReference"/>
                  <w:rFonts w:eastAsia="Times New Roman"/>
                </w:rPr>
                <w:commentReference w:id="1841"/>
              </w:r>
            </w:ins>
          </w:p>
        </w:tc>
      </w:tr>
    </w:tbl>
    <w:p w:rsidR="00F05CAF" w:rsidRDefault="00F05CAF" w:rsidP="00F05CAF"/>
    <w:tbl>
      <w:tblPr>
        <w:tblW w:w="10467" w:type="dxa"/>
        <w:tblLayout w:type="fixed"/>
        <w:tblCellMar>
          <w:left w:w="0" w:type="dxa"/>
          <w:right w:w="0" w:type="dxa"/>
        </w:tblCellMar>
        <w:tblLook w:val="0000" w:firstRow="0" w:lastRow="0" w:firstColumn="0" w:lastColumn="0" w:noHBand="0" w:noVBand="0"/>
      </w:tblPr>
      <w:tblGrid>
        <w:gridCol w:w="8"/>
        <w:gridCol w:w="985"/>
        <w:gridCol w:w="42"/>
        <w:gridCol w:w="9424"/>
        <w:gridCol w:w="8"/>
      </w:tblGrid>
      <w:tr w:rsidR="00F05CAF" w:rsidRPr="00EC043A" w:rsidTr="00E80E22">
        <w:trPr>
          <w:gridBefore w:val="1"/>
          <w:wBefore w:w="8" w:type="dxa"/>
          <w:cantSplit/>
        </w:trPr>
        <w:tc>
          <w:tcPr>
            <w:tcW w:w="10459" w:type="dxa"/>
            <w:gridSpan w:val="4"/>
          </w:tcPr>
          <w:p w:rsidR="00F05CAF" w:rsidRPr="00EC043A" w:rsidRDefault="00F05CAF" w:rsidP="00E80E22">
            <w:pPr>
              <w:pStyle w:val="Chap"/>
              <w:keepNext w:val="0"/>
              <w:keepLines w:val="0"/>
              <w:widowControl w:val="0"/>
              <w:tabs>
                <w:tab w:val="clear" w:pos="1134"/>
                <w:tab w:val="clear" w:pos="1871"/>
                <w:tab w:val="clear" w:pos="2268"/>
                <w:tab w:val="center" w:pos="3969"/>
              </w:tabs>
              <w:spacing w:before="0" w:after="120" w:line="23" w:lineRule="atLeast"/>
              <w:ind w:left="95" w:right="142"/>
              <w:rPr>
                <w:b/>
              </w:rPr>
            </w:pPr>
            <w:r>
              <w:t>CHAPTER  VII</w:t>
            </w:r>
            <w:r>
              <w:br/>
            </w:r>
            <w:r>
              <w:rPr>
                <w:sz w:val="16"/>
              </w:rPr>
              <w:br/>
            </w:r>
            <w:r>
              <w:rPr>
                <w:b/>
                <w:bCs/>
              </w:rPr>
              <w:t>Special Provisions for Radio</w:t>
            </w:r>
          </w:p>
        </w:tc>
      </w:tr>
      <w:tr w:rsidR="00F05CAF" w:rsidRPr="00EC043A" w:rsidTr="00E80E22">
        <w:trPr>
          <w:gridBefore w:val="1"/>
          <w:wBefore w:w="8" w:type="dxa"/>
          <w:cantSplit/>
        </w:trPr>
        <w:tc>
          <w:tcPr>
            <w:tcW w:w="10459" w:type="dxa"/>
            <w:gridSpan w:val="4"/>
          </w:tcPr>
          <w:p w:rsidR="00F05CAF" w:rsidRPr="00EC043A" w:rsidRDefault="00F05CAF" w:rsidP="00E80E22">
            <w:pPr>
              <w:pStyle w:val="Art"/>
              <w:keepNext w:val="0"/>
              <w:keepLines w:val="0"/>
              <w:widowControl w:val="0"/>
              <w:tabs>
                <w:tab w:val="clear" w:pos="1134"/>
                <w:tab w:val="clear" w:pos="1871"/>
                <w:tab w:val="clear" w:pos="2268"/>
                <w:tab w:val="center" w:pos="5379"/>
              </w:tabs>
              <w:spacing w:before="0" w:after="120" w:line="23" w:lineRule="atLeast"/>
              <w:ind w:left="96" w:right="142"/>
              <w:jc w:val="left"/>
              <w:rPr>
                <w:b/>
              </w:rPr>
            </w:pPr>
            <w:r>
              <w:tab/>
              <w:t xml:space="preserve">ARTICLE  </w:t>
            </w:r>
            <w:r>
              <w:rPr>
                <w:rStyle w:val="href"/>
              </w:rPr>
              <w:t>44</w:t>
            </w:r>
            <w:r>
              <w:t xml:space="preserve">  </w:t>
            </w:r>
            <w:r>
              <w:br/>
            </w:r>
            <w:r>
              <w:br/>
            </w:r>
            <w:r>
              <w:rPr>
                <w:b/>
                <w:bCs/>
                <w:sz w:val="18"/>
              </w:rPr>
              <w:t>PP-98</w:t>
            </w:r>
            <w:r>
              <w:tab/>
            </w:r>
            <w:r>
              <w:rPr>
                <w:b/>
                <w:bCs/>
              </w:rPr>
              <w:t>Use of the Radio-Frequency Spectrum and</w:t>
            </w:r>
            <w:r>
              <w:rPr>
                <w:b/>
                <w:bCs/>
              </w:rPr>
              <w:br/>
            </w:r>
            <w:r>
              <w:rPr>
                <w:b/>
                <w:bCs/>
              </w:rPr>
              <w:tab/>
              <w:t xml:space="preserve">of the Geostationary-Satellite and </w:t>
            </w:r>
            <w:r>
              <w:rPr>
                <w:b/>
                <w:bCs/>
              </w:rPr>
              <w:br/>
            </w:r>
            <w:r>
              <w:rPr>
                <w:b/>
                <w:bCs/>
              </w:rPr>
              <w:tab/>
              <w:t>Other Satellite Orbits</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
              <w:widowControl w:val="0"/>
              <w:tabs>
                <w:tab w:val="left" w:pos="680"/>
              </w:tabs>
              <w:spacing w:before="0" w:after="120" w:line="23" w:lineRule="atLeast"/>
              <w:ind w:left="-8"/>
            </w:pPr>
            <w:r w:rsidRPr="00EC043A">
              <w:rPr>
                <w:b/>
              </w:rPr>
              <w:t>195</w:t>
            </w:r>
            <w:r w:rsidRPr="00EC043A">
              <w:rPr>
                <w:b/>
              </w:rPr>
              <w:br/>
            </w:r>
            <w:r w:rsidRPr="00EC043A">
              <w:rPr>
                <w:b/>
                <w:sz w:val="18"/>
              </w:rPr>
              <w:t>PP-02</w:t>
            </w:r>
          </w:p>
        </w:tc>
        <w:tc>
          <w:tcPr>
            <w:tcW w:w="9432" w:type="dxa"/>
            <w:gridSpan w:val="2"/>
          </w:tcPr>
          <w:p w:rsidR="00F05CAF" w:rsidRPr="00EC043A" w:rsidRDefault="00F05CAF" w:rsidP="00E80E22">
            <w:pPr>
              <w:pStyle w:val="Normalaftertitle"/>
              <w:widowControl w:val="0"/>
              <w:tabs>
                <w:tab w:val="left" w:pos="680"/>
              </w:tabs>
              <w:spacing w:before="0" w:after="120" w:line="23" w:lineRule="atLeast"/>
              <w:ind w:right="142"/>
              <w:jc w:val="both"/>
            </w:pPr>
            <w:r w:rsidRPr="00EC043A">
              <w:t>1</w:t>
            </w:r>
            <w:r w:rsidRPr="00EC043A">
              <w:tab/>
              <w:t>Member States shall endeavour to limit the number of frequencies and the spectrum used to the minimum essential to provide in a satisfactory manner the necessary services. To that end, they shall endeavour to apply the latest technical advances as soon as possible.</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af"/>
              <w:widowControl w:val="0"/>
              <w:spacing w:before="0" w:after="120" w:line="23" w:lineRule="atLeast"/>
              <w:ind w:left="-8" w:firstLine="0"/>
              <w:rPr>
                <w:b/>
              </w:rPr>
            </w:pPr>
            <w:r w:rsidRPr="00EC043A">
              <w:rPr>
                <w:b/>
              </w:rPr>
              <w:t>196</w:t>
            </w:r>
            <w:r w:rsidRPr="00EC043A">
              <w:rPr>
                <w:b/>
                <w:sz w:val="18"/>
              </w:rPr>
              <w:t>  </w:t>
            </w:r>
            <w:r w:rsidRPr="00EC043A">
              <w:rPr>
                <w:b/>
                <w:sz w:val="18"/>
              </w:rPr>
              <w:br/>
              <w:t>PP-98</w:t>
            </w:r>
          </w:p>
        </w:tc>
        <w:tc>
          <w:tcPr>
            <w:tcW w:w="9432" w:type="dxa"/>
            <w:gridSpan w:val="2"/>
          </w:tcPr>
          <w:p w:rsidR="00F05CAF" w:rsidRDefault="00F05CAF" w:rsidP="00E80E22">
            <w:pPr>
              <w:pStyle w:val="Normalaftertitleaf"/>
              <w:widowControl w:val="0"/>
              <w:spacing w:before="0" w:after="120" w:line="23" w:lineRule="atLeast"/>
              <w:ind w:left="0" w:right="142" w:firstLine="0"/>
            </w:pPr>
            <w:r w:rsidRPr="00EC043A">
              <w:t>2</w:t>
            </w:r>
            <w:r w:rsidRPr="00EC043A">
              <w:rPr>
                <w:b/>
              </w:rPr>
              <w:tab/>
            </w:r>
            <w:r w:rsidRPr="00EC043A">
              <w:t>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into account the special needs of the developing countries and the geographical situation of particular countries.</w:t>
            </w:r>
          </w:p>
          <w:p w:rsidR="00F05CAF" w:rsidRPr="00EC043A" w:rsidRDefault="00F05CAF" w:rsidP="00E80E22">
            <w:pPr>
              <w:pStyle w:val="Normalaftertitleaf"/>
              <w:widowControl w:val="0"/>
              <w:spacing w:before="0" w:after="120" w:line="23" w:lineRule="atLeast"/>
              <w:ind w:left="0" w:right="142" w:firstLine="0"/>
            </w:pPr>
          </w:p>
        </w:tc>
      </w:tr>
      <w:tr w:rsidR="00F05CAF" w:rsidRPr="00EC043A" w:rsidTr="00E80E22">
        <w:trPr>
          <w:gridBefore w:val="1"/>
          <w:wBefore w:w="8" w:type="dxa"/>
          <w:cantSplit/>
        </w:trPr>
        <w:tc>
          <w:tcPr>
            <w:tcW w:w="10459" w:type="dxa"/>
            <w:gridSpan w:val="4"/>
          </w:tcPr>
          <w:p w:rsidR="00F05CAF" w:rsidRPr="00EC043A" w:rsidRDefault="00F05CAF" w:rsidP="00E80E22">
            <w:pPr>
              <w:pStyle w:val="Art"/>
              <w:keepNext w:val="0"/>
              <w:keepLines w:val="0"/>
              <w:widowControl w:val="0"/>
              <w:tabs>
                <w:tab w:val="left" w:pos="680"/>
              </w:tabs>
              <w:spacing w:before="0" w:after="120" w:line="23" w:lineRule="atLeast"/>
              <w:ind w:left="95" w:right="142"/>
            </w:pPr>
            <w:r>
              <w:lastRenderedPageBreak/>
              <w:t xml:space="preserve">ARTICLE  </w:t>
            </w:r>
            <w:r>
              <w:rPr>
                <w:rStyle w:val="href"/>
              </w:rPr>
              <w:t>45</w:t>
            </w:r>
            <w:r>
              <w:t xml:space="preserve">  </w:t>
            </w:r>
            <w:r>
              <w:br/>
            </w:r>
            <w:r>
              <w:rPr>
                <w:sz w:val="16"/>
              </w:rPr>
              <w:br/>
            </w:r>
            <w:r>
              <w:rPr>
                <w:b/>
                <w:bCs/>
              </w:rPr>
              <w:t>Harmful Interference</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af"/>
              <w:widowControl w:val="0"/>
              <w:spacing w:before="0" w:after="120" w:line="23" w:lineRule="atLeast"/>
              <w:ind w:left="-8" w:firstLine="0"/>
              <w:rPr>
                <w:b/>
              </w:rPr>
            </w:pPr>
            <w:r w:rsidRPr="00EC043A">
              <w:rPr>
                <w:b/>
              </w:rPr>
              <w:t>197</w:t>
            </w:r>
            <w:r w:rsidRPr="00EC043A">
              <w:rPr>
                <w:b/>
                <w:sz w:val="18"/>
              </w:rPr>
              <w:t>  </w:t>
            </w:r>
            <w:r w:rsidRPr="00EC043A">
              <w:rPr>
                <w:b/>
                <w:sz w:val="18"/>
              </w:rPr>
              <w:br/>
              <w:t>PP-98</w:t>
            </w:r>
          </w:p>
        </w:tc>
        <w:tc>
          <w:tcPr>
            <w:tcW w:w="9432" w:type="dxa"/>
            <w:gridSpan w:val="2"/>
          </w:tcPr>
          <w:p w:rsidR="00F05CAF" w:rsidRPr="00EC043A" w:rsidRDefault="00F05CAF" w:rsidP="00E80E22">
            <w:pPr>
              <w:pStyle w:val="Normalaftertitleaf"/>
              <w:widowControl w:val="0"/>
              <w:spacing w:before="0" w:after="120" w:line="23" w:lineRule="atLeast"/>
              <w:ind w:left="0" w:right="142" w:firstLine="0"/>
            </w:pPr>
            <w:r w:rsidRPr="00EC043A">
              <w:t>1</w:t>
            </w:r>
            <w:r w:rsidRPr="00EC043A">
              <w:rPr>
                <w:b/>
              </w:rPr>
              <w:tab/>
            </w:r>
            <w:r w:rsidRPr="00EC043A">
              <w:t>All stations, whatever their purpose, must be established and operated in such a manner as not to cause harmful interference to the radio services or communications of other Member States or of recog</w:t>
            </w:r>
            <w:r w:rsidRPr="00EC043A">
              <w:softHyphen/>
              <w:t>nized operating agencies, or of other duly authorized operating agencies which carry on a radio service, and which operate in accordance with the provisions of the Radio Regulations.</w:t>
            </w:r>
          </w:p>
        </w:tc>
      </w:tr>
      <w:tr w:rsidR="00F05CAF" w:rsidRPr="00EC043A" w:rsidTr="00E80E22">
        <w:trPr>
          <w:gridBefore w:val="1"/>
          <w:wBefore w:w="8" w:type="dxa"/>
          <w:cantSplit/>
        </w:trPr>
        <w:tc>
          <w:tcPr>
            <w:tcW w:w="1027" w:type="dxa"/>
            <w:gridSpan w:val="2"/>
          </w:tcPr>
          <w:p w:rsidR="00F05CAF" w:rsidRPr="00AF7DBE" w:rsidRDefault="00F05CAF" w:rsidP="00E80E22">
            <w:pPr>
              <w:ind w:left="-8"/>
              <w:rPr>
                <w:b/>
                <w:bCs/>
              </w:rPr>
            </w:pPr>
            <w:r w:rsidRPr="00AF7DBE">
              <w:rPr>
                <w:b/>
                <w:bCs/>
              </w:rPr>
              <w:t>198  </w:t>
            </w:r>
            <w:r w:rsidRPr="00AF7DBE">
              <w:rPr>
                <w:b/>
                <w:bCs/>
              </w:rPr>
              <w:br/>
            </w:r>
            <w:r w:rsidRPr="00AF7DBE">
              <w:rPr>
                <w:b/>
                <w:bCs/>
                <w:sz w:val="18"/>
                <w:szCs w:val="18"/>
              </w:rPr>
              <w:t>PP-98</w:t>
            </w:r>
          </w:p>
        </w:tc>
        <w:tc>
          <w:tcPr>
            <w:tcW w:w="9432" w:type="dxa"/>
            <w:gridSpan w:val="2"/>
          </w:tcPr>
          <w:p w:rsidR="00F05CAF" w:rsidRPr="007B0C83" w:rsidRDefault="00F05CAF" w:rsidP="00E80E22">
            <w:pPr>
              <w:jc w:val="both"/>
            </w:pPr>
            <w:r w:rsidRPr="007B0C83">
              <w:t>2</w:t>
            </w:r>
            <w:r w:rsidRPr="007B0C83">
              <w:tab/>
              <w:t xml:space="preserve">Each Member State undertakes to require the operating agencies which it recognizes and the other operating agencies duly authorized for this purpose to observe the provisions of </w:t>
            </w:r>
            <w:ins w:id="1846" w:author="dore" w:date="2013-02-01T17:30:00Z">
              <w:r w:rsidRPr="007B0C83">
                <w:t>[</w:t>
              </w:r>
            </w:ins>
            <w:r w:rsidRPr="007B0C83">
              <w:t>No. 197 above</w:t>
            </w:r>
            <w:ins w:id="1847" w:author="dore" w:date="2013-02-01T17:30:00Z">
              <w:r w:rsidRPr="007B0C83">
                <w:t>]</w:t>
              </w:r>
              <w:r w:rsidRPr="007B0C83">
                <w:rPr>
                  <w:vanish/>
                </w:rPr>
                <w:t>atterste concerning the hiearchynd ons and Rules shall prevail.ules and the General Rules of Conferences and Assemblies and</w:t>
              </w:r>
              <w:r w:rsidRPr="007B0C83">
                <w:rPr>
                  <w:vanish/>
                </w:rPr>
                <w:pgNum/>
              </w:r>
              <w:r w:rsidRPr="007B0C83">
                <w:rPr>
                  <w:vanish/>
                </w:rPr>
                <w:pgNum/>
              </w:r>
              <w:r w:rsidRPr="007B0C83">
                <w:rPr>
                  <w:vanish/>
                </w:rPr>
                <w:pgNum/>
              </w:r>
              <w:r w:rsidRPr="007B0C83">
                <w:rPr>
                  <w:vanish/>
                </w:rPr>
                <w:pgNum/>
              </w:r>
            </w:ins>
            <w:r w:rsidRPr="007B0C83">
              <w:t>.</w:t>
            </w:r>
          </w:p>
        </w:tc>
      </w:tr>
      <w:tr w:rsidR="00F05CAF" w:rsidRPr="00EC043A" w:rsidTr="00E80E22">
        <w:trPr>
          <w:gridBefore w:val="1"/>
          <w:wBefore w:w="8" w:type="dxa"/>
          <w:cantSplit/>
        </w:trPr>
        <w:tc>
          <w:tcPr>
            <w:tcW w:w="1027" w:type="dxa"/>
            <w:gridSpan w:val="2"/>
          </w:tcPr>
          <w:p w:rsidR="00F05CAF" w:rsidRPr="00AF7DBE" w:rsidRDefault="00F05CAF" w:rsidP="00E80E22">
            <w:pPr>
              <w:ind w:left="-8"/>
              <w:rPr>
                <w:b/>
                <w:bCs/>
              </w:rPr>
            </w:pPr>
            <w:r w:rsidRPr="00AF7DBE">
              <w:rPr>
                <w:b/>
                <w:bCs/>
              </w:rPr>
              <w:t>199  </w:t>
            </w:r>
            <w:r w:rsidRPr="00AF7DBE">
              <w:rPr>
                <w:b/>
                <w:bCs/>
              </w:rPr>
              <w:br/>
            </w:r>
            <w:r w:rsidRPr="00AF7DBE">
              <w:rPr>
                <w:b/>
                <w:bCs/>
                <w:sz w:val="18"/>
                <w:szCs w:val="18"/>
              </w:rPr>
              <w:t>PP-98</w:t>
            </w:r>
          </w:p>
        </w:tc>
        <w:tc>
          <w:tcPr>
            <w:tcW w:w="9432" w:type="dxa"/>
            <w:gridSpan w:val="2"/>
          </w:tcPr>
          <w:p w:rsidR="00F05CAF" w:rsidRPr="007B0C83" w:rsidRDefault="00F05CAF" w:rsidP="00E80E22">
            <w:pPr>
              <w:jc w:val="both"/>
            </w:pPr>
            <w:r w:rsidRPr="007B0C83">
              <w:t>3</w:t>
            </w:r>
            <w:r w:rsidRPr="007B0C83">
              <w:tab/>
              <w:t xml:space="preserve">Further, the Member States recognize the necessity of taking all practicable steps to prevent the operation of electrical apparatus and installations of all kinds from causing harmful interference to the radio services or communications mentioned in </w:t>
            </w:r>
            <w:ins w:id="1848" w:author="dore" w:date="2013-02-01T17:32:00Z">
              <w:r w:rsidRPr="007B0C83">
                <w:rPr>
                  <w:lang w:val="en-US"/>
                </w:rPr>
                <w:t>[</w:t>
              </w:r>
            </w:ins>
            <w:r w:rsidRPr="007B0C83">
              <w:t>No. 197 above</w:t>
            </w:r>
            <w:ins w:id="1849" w:author="dore" w:date="2013-02-01T17:32:00Z">
              <w:r w:rsidRPr="007B0C83">
                <w:t>]</w:t>
              </w:r>
            </w:ins>
            <w:r w:rsidRPr="007B0C83">
              <w:t>.</w:t>
            </w:r>
          </w:p>
          <w:p w:rsidR="00F05CAF" w:rsidRPr="007B0C83" w:rsidRDefault="00F05CAF" w:rsidP="00E80E22">
            <w:pPr>
              <w:jc w:val="both"/>
            </w:pPr>
          </w:p>
        </w:tc>
      </w:tr>
      <w:tr w:rsidR="00F05CAF" w:rsidRPr="00EC043A" w:rsidTr="00E80E22">
        <w:trPr>
          <w:gridBefore w:val="1"/>
          <w:wBefore w:w="8" w:type="dxa"/>
          <w:cantSplit/>
        </w:trPr>
        <w:tc>
          <w:tcPr>
            <w:tcW w:w="10459" w:type="dxa"/>
            <w:gridSpan w:val="4"/>
          </w:tcPr>
          <w:p w:rsidR="00F05CAF" w:rsidRPr="007B0C83"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6" w:right="142"/>
            </w:pPr>
            <w:r w:rsidRPr="007B0C83">
              <w:t xml:space="preserve">ARTICLE  </w:t>
            </w:r>
            <w:r w:rsidRPr="007B0C83">
              <w:rPr>
                <w:rStyle w:val="href"/>
              </w:rPr>
              <w:t>46</w:t>
            </w:r>
            <w:r w:rsidRPr="007B0C83">
              <w:t xml:space="preserve">  </w:t>
            </w:r>
            <w:r w:rsidRPr="007B0C83">
              <w:br/>
            </w:r>
            <w:r w:rsidRPr="007B0C83">
              <w:rPr>
                <w:sz w:val="16"/>
              </w:rPr>
              <w:br/>
            </w:r>
            <w:r w:rsidRPr="007B0C83">
              <w:rPr>
                <w:b/>
                <w:bCs/>
              </w:rPr>
              <w:t>Distress Calls and Messages</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200</w:t>
            </w:r>
          </w:p>
        </w:tc>
        <w:tc>
          <w:tcPr>
            <w:tcW w:w="9432" w:type="dxa"/>
            <w:gridSpan w:val="2"/>
          </w:tcPr>
          <w:p w:rsidR="00F05CAF" w:rsidRDefault="00F05CAF" w:rsidP="00E80E22">
            <w:pPr>
              <w:pStyle w:val="Normalaftertitle"/>
              <w:widowControl w:val="0"/>
              <w:tabs>
                <w:tab w:val="left" w:pos="680"/>
              </w:tabs>
              <w:spacing w:before="0" w:after="120" w:line="23" w:lineRule="atLeast"/>
              <w:ind w:right="142"/>
              <w:jc w:val="both"/>
            </w:pPr>
            <w:r w:rsidRPr="00EC043A">
              <w:tab/>
              <w:t>Radio stations shall be obliged to accept, with absolute priority, distress calls and messages regardless of their origin, to reply in the same manner to such messages, and immediately to take such action in regard thereto as may be required.</w:t>
            </w:r>
          </w:p>
          <w:p w:rsidR="00F05CAF" w:rsidRPr="00895F71" w:rsidRDefault="00F05CAF" w:rsidP="00E80E22"/>
        </w:tc>
      </w:tr>
      <w:tr w:rsidR="00F05CAF" w:rsidRPr="00EC043A" w:rsidTr="00E80E22">
        <w:trPr>
          <w:gridBefore w:val="1"/>
          <w:wBefore w:w="8" w:type="dxa"/>
          <w:cantSplit/>
        </w:trPr>
        <w:tc>
          <w:tcPr>
            <w:tcW w:w="10459" w:type="dxa"/>
            <w:gridSpan w:val="4"/>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47</w:t>
            </w:r>
            <w:r>
              <w:t xml:space="preserve">  </w:t>
            </w:r>
            <w:r>
              <w:br/>
            </w:r>
            <w:r>
              <w:rPr>
                <w:sz w:val="16"/>
              </w:rPr>
              <w:br/>
            </w:r>
            <w:r>
              <w:rPr>
                <w:b/>
                <w:bCs/>
              </w:rPr>
              <w:t>False or Deceptive Distress, Urgency, Safety</w:t>
            </w:r>
            <w:r>
              <w:rPr>
                <w:b/>
                <w:bCs/>
              </w:rPr>
              <w:br/>
              <w:t>or Identification Signals</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af"/>
              <w:widowControl w:val="0"/>
              <w:spacing w:before="0" w:after="120" w:line="23" w:lineRule="atLeast"/>
              <w:ind w:left="-8" w:firstLine="0"/>
              <w:rPr>
                <w:b/>
              </w:rPr>
            </w:pPr>
            <w:r w:rsidRPr="00EC043A">
              <w:rPr>
                <w:b/>
              </w:rPr>
              <w:t>201</w:t>
            </w:r>
            <w:r w:rsidRPr="00EC043A">
              <w:rPr>
                <w:b/>
                <w:sz w:val="18"/>
              </w:rPr>
              <w:t>  </w:t>
            </w:r>
            <w:r w:rsidRPr="00EC043A">
              <w:rPr>
                <w:b/>
                <w:sz w:val="18"/>
              </w:rPr>
              <w:br/>
              <w:t>PP-98</w:t>
            </w:r>
          </w:p>
        </w:tc>
        <w:tc>
          <w:tcPr>
            <w:tcW w:w="9432" w:type="dxa"/>
            <w:gridSpan w:val="2"/>
          </w:tcPr>
          <w:p w:rsidR="00F05CAF" w:rsidRDefault="00F05CAF" w:rsidP="00E80E22">
            <w:pPr>
              <w:pStyle w:val="Normalaftertitleaf"/>
              <w:widowControl w:val="0"/>
              <w:spacing w:before="0" w:after="120" w:line="23" w:lineRule="atLeast"/>
              <w:ind w:left="0" w:right="142" w:firstLine="0"/>
            </w:pPr>
            <w:r w:rsidRPr="00EC043A">
              <w:rPr>
                <w:b/>
              </w:rPr>
              <w:tab/>
            </w:r>
            <w:r w:rsidRPr="00EC043A">
              <w:t>Member States agree to take the steps required to prevent the transmission or circulation of false or deceptive distress, urgency, safety or identification signals, and to collaborate in locating and identifying stations under their jurisdiction transmitting such signals.</w:t>
            </w:r>
          </w:p>
          <w:p w:rsidR="00F05CAF" w:rsidRPr="00EC043A" w:rsidRDefault="00F05CAF" w:rsidP="00E80E22">
            <w:pPr>
              <w:pStyle w:val="Normalaftertitleaf"/>
              <w:widowControl w:val="0"/>
              <w:spacing w:before="0" w:after="120" w:line="23" w:lineRule="atLeast"/>
              <w:ind w:left="0" w:right="142" w:firstLine="0"/>
            </w:pPr>
          </w:p>
        </w:tc>
      </w:tr>
      <w:tr w:rsidR="00F05CAF" w:rsidRPr="00EC043A" w:rsidTr="00E80E22">
        <w:trPr>
          <w:gridBefore w:val="1"/>
          <w:wBefore w:w="8" w:type="dxa"/>
          <w:cantSplit/>
        </w:trPr>
        <w:tc>
          <w:tcPr>
            <w:tcW w:w="10459" w:type="dxa"/>
            <w:gridSpan w:val="4"/>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rPr>
            </w:pPr>
            <w:r>
              <w:t xml:space="preserve">ARTICLE  </w:t>
            </w:r>
            <w:r>
              <w:rPr>
                <w:rStyle w:val="href"/>
              </w:rPr>
              <w:t>48</w:t>
            </w:r>
            <w:r>
              <w:t xml:space="preserve">  </w:t>
            </w:r>
            <w:r>
              <w:br/>
            </w:r>
            <w:r>
              <w:rPr>
                <w:sz w:val="16"/>
              </w:rPr>
              <w:br/>
            </w:r>
            <w:r>
              <w:rPr>
                <w:b/>
                <w:bCs/>
              </w:rPr>
              <w:t>Installations for National Defence Services</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af"/>
              <w:widowControl w:val="0"/>
              <w:spacing w:before="0" w:after="120" w:line="23" w:lineRule="atLeast"/>
              <w:ind w:left="-8" w:firstLine="0"/>
              <w:rPr>
                <w:b/>
              </w:rPr>
            </w:pPr>
            <w:r w:rsidRPr="00EC043A">
              <w:rPr>
                <w:b/>
              </w:rPr>
              <w:t>202</w:t>
            </w:r>
            <w:r w:rsidRPr="00EC043A">
              <w:rPr>
                <w:b/>
                <w:sz w:val="18"/>
              </w:rPr>
              <w:t>  </w:t>
            </w:r>
            <w:r w:rsidRPr="00EC043A">
              <w:rPr>
                <w:b/>
                <w:sz w:val="18"/>
              </w:rPr>
              <w:br/>
              <w:t>PP-98</w:t>
            </w:r>
          </w:p>
        </w:tc>
        <w:tc>
          <w:tcPr>
            <w:tcW w:w="9432" w:type="dxa"/>
            <w:gridSpan w:val="2"/>
          </w:tcPr>
          <w:p w:rsidR="00F05CAF" w:rsidRPr="00EC043A" w:rsidRDefault="00F05CAF" w:rsidP="00E80E22">
            <w:pPr>
              <w:pStyle w:val="Normalaftertitleaf"/>
              <w:widowControl w:val="0"/>
              <w:spacing w:before="0" w:after="120" w:line="23" w:lineRule="atLeast"/>
              <w:ind w:left="0" w:right="142" w:firstLine="0"/>
            </w:pPr>
            <w:r w:rsidRPr="00EC043A">
              <w:t>1</w:t>
            </w:r>
            <w:r w:rsidRPr="00EC043A">
              <w:rPr>
                <w:b/>
              </w:rPr>
              <w:tab/>
            </w:r>
            <w:r w:rsidRPr="00EC043A">
              <w:t>Member States retain their entire freedom with regard to military radio installations.</w:t>
            </w:r>
          </w:p>
        </w:tc>
      </w:tr>
      <w:tr w:rsidR="00F05CAF" w:rsidRPr="00EC043A" w:rsidTr="00E80E22">
        <w:trPr>
          <w:gridBefore w:val="1"/>
          <w:wBefore w:w="8" w:type="dxa"/>
          <w:cantSplit/>
        </w:trPr>
        <w:tc>
          <w:tcPr>
            <w:tcW w:w="1027" w:type="dxa"/>
            <w:gridSpan w:val="2"/>
          </w:tcPr>
          <w:p w:rsidR="00F05CAF" w:rsidRPr="00EC043A" w:rsidRDefault="00F05CAF" w:rsidP="00E80E22">
            <w:pPr>
              <w:widowControl w:val="0"/>
              <w:tabs>
                <w:tab w:val="left" w:pos="680"/>
              </w:tabs>
              <w:spacing w:before="0" w:after="120" w:line="23" w:lineRule="atLeast"/>
              <w:ind w:left="-8"/>
            </w:pPr>
            <w:r w:rsidRPr="00EC043A">
              <w:rPr>
                <w:b/>
              </w:rPr>
              <w:t>203</w:t>
            </w:r>
          </w:p>
        </w:tc>
        <w:tc>
          <w:tcPr>
            <w:tcW w:w="9432" w:type="dxa"/>
            <w:gridSpan w:val="2"/>
          </w:tcPr>
          <w:p w:rsidR="00F05CAF" w:rsidRPr="00EC043A" w:rsidRDefault="00F05CAF" w:rsidP="00E80E22">
            <w:pPr>
              <w:widowControl w:val="0"/>
              <w:tabs>
                <w:tab w:val="left" w:pos="680"/>
              </w:tabs>
              <w:spacing w:before="0" w:after="120" w:line="23" w:lineRule="atLeast"/>
              <w:ind w:right="142"/>
              <w:jc w:val="both"/>
            </w:pPr>
            <w:r w:rsidRPr="00EC043A">
              <w:t>2</w:t>
            </w:r>
            <w:r w:rsidRPr="00EC043A">
              <w:tab/>
              <w:t>Nevertheless, these installations must, so far as possible, observe statutory provisions relative to giving assistance in case of distress and to the measures to be taken to prevent harmful interference, and the provi</w:t>
            </w:r>
            <w:r w:rsidRPr="00EC043A">
              <w:softHyphen/>
              <w:t>sions of the Administrative Regulations concerning the types of emission and the frequencies to be used, according to the nature of the service performed by such installations.</w:t>
            </w:r>
          </w:p>
        </w:tc>
      </w:tr>
      <w:tr w:rsidR="00F05CAF" w:rsidRPr="00EC043A" w:rsidTr="00E80E22">
        <w:trPr>
          <w:gridBefore w:val="1"/>
          <w:wBefore w:w="8" w:type="dxa"/>
          <w:cantSplit/>
        </w:trPr>
        <w:tc>
          <w:tcPr>
            <w:tcW w:w="1027" w:type="dxa"/>
            <w:gridSpan w:val="2"/>
          </w:tcPr>
          <w:p w:rsidR="00F05CAF" w:rsidRPr="00EC043A" w:rsidRDefault="00F05CAF" w:rsidP="00E80E22">
            <w:pPr>
              <w:widowControl w:val="0"/>
              <w:tabs>
                <w:tab w:val="left" w:pos="680"/>
              </w:tabs>
              <w:spacing w:before="0" w:after="120" w:line="23" w:lineRule="atLeast"/>
              <w:ind w:left="-8"/>
            </w:pPr>
            <w:r w:rsidRPr="00EC043A">
              <w:rPr>
                <w:b/>
              </w:rPr>
              <w:lastRenderedPageBreak/>
              <w:t>204</w:t>
            </w:r>
          </w:p>
        </w:tc>
        <w:tc>
          <w:tcPr>
            <w:tcW w:w="9432" w:type="dxa"/>
            <w:gridSpan w:val="2"/>
          </w:tcPr>
          <w:p w:rsidR="00F05CAF" w:rsidRDefault="00F05CAF" w:rsidP="00E80E22">
            <w:pPr>
              <w:widowControl w:val="0"/>
              <w:tabs>
                <w:tab w:val="left" w:pos="680"/>
              </w:tabs>
              <w:spacing w:before="0" w:after="120" w:line="23" w:lineRule="atLeast"/>
              <w:ind w:right="142"/>
              <w:jc w:val="both"/>
            </w:pPr>
            <w:r w:rsidRPr="00EC043A">
              <w:t>3</w:t>
            </w:r>
            <w:r w:rsidRPr="00EC043A">
              <w:tab/>
              <w:t>Moreover, when these installations take part in the service of public correspondence or other services governed by the Administrative Regulations, they must, in general, comply with the regulatory provi</w:t>
            </w:r>
            <w:r w:rsidRPr="00EC043A">
              <w:softHyphen/>
              <w:t>sions for the conduct of such services.</w:t>
            </w:r>
          </w:p>
          <w:p w:rsidR="00F05CAF" w:rsidRPr="00EC043A" w:rsidRDefault="00F05CAF" w:rsidP="00E80E22">
            <w:pPr>
              <w:widowControl w:val="0"/>
              <w:tabs>
                <w:tab w:val="left" w:pos="680"/>
              </w:tabs>
              <w:spacing w:before="0" w:after="120" w:line="23" w:lineRule="atLeast"/>
              <w:ind w:right="142"/>
            </w:pPr>
          </w:p>
        </w:tc>
      </w:tr>
      <w:tr w:rsidR="00F05CAF" w:rsidRPr="00EC043A" w:rsidTr="00E80E22">
        <w:trPr>
          <w:gridBefore w:val="1"/>
          <w:wBefore w:w="8" w:type="dxa"/>
          <w:cantSplit/>
        </w:trPr>
        <w:tc>
          <w:tcPr>
            <w:tcW w:w="10459" w:type="dxa"/>
            <w:gridSpan w:val="4"/>
          </w:tcPr>
          <w:p w:rsidR="00F05CAF" w:rsidRPr="00EC043A" w:rsidRDefault="00F05CAF" w:rsidP="00E80E22">
            <w:pPr>
              <w:pStyle w:val="Chap"/>
              <w:keepNext w:val="0"/>
              <w:keepLines w:val="0"/>
              <w:widowControl w:val="0"/>
              <w:tabs>
                <w:tab w:val="clear" w:pos="1134"/>
                <w:tab w:val="clear" w:pos="1871"/>
                <w:tab w:val="clear" w:pos="2268"/>
                <w:tab w:val="center" w:pos="3969"/>
              </w:tabs>
              <w:spacing w:before="0" w:after="120" w:line="23" w:lineRule="atLeast"/>
              <w:ind w:left="95" w:right="142"/>
            </w:pPr>
            <w:r>
              <w:t>CHAPTER  VIII</w:t>
            </w:r>
            <w:r>
              <w:br/>
            </w:r>
            <w:r>
              <w:rPr>
                <w:sz w:val="16"/>
              </w:rPr>
              <w:br/>
            </w:r>
            <w:r>
              <w:rPr>
                <w:b/>
                <w:bCs/>
              </w:rPr>
              <w:t xml:space="preserve">Relations With the United Nations, Other International </w:t>
            </w:r>
            <w:r>
              <w:rPr>
                <w:b/>
                <w:bCs/>
              </w:rPr>
              <w:br/>
              <w:t>Organizations and Non-Member States</w:t>
            </w:r>
          </w:p>
        </w:tc>
      </w:tr>
      <w:tr w:rsidR="00F05CAF" w:rsidRPr="00EC043A" w:rsidTr="00E80E22">
        <w:trPr>
          <w:gridBefore w:val="1"/>
          <w:wBefore w:w="8" w:type="dxa"/>
          <w:cantSplit/>
        </w:trPr>
        <w:tc>
          <w:tcPr>
            <w:tcW w:w="10459" w:type="dxa"/>
            <w:gridSpan w:val="4"/>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t xml:space="preserve">ARTICLE  </w:t>
            </w:r>
            <w:r>
              <w:rPr>
                <w:rStyle w:val="href"/>
              </w:rPr>
              <w:t>49</w:t>
            </w:r>
            <w:r>
              <w:t xml:space="preserve">  </w:t>
            </w:r>
            <w:r>
              <w:br/>
            </w:r>
            <w:r>
              <w:rPr>
                <w:sz w:val="16"/>
              </w:rPr>
              <w:br/>
            </w:r>
            <w:r>
              <w:rPr>
                <w:b/>
                <w:bCs/>
              </w:rPr>
              <w:t>Relations With the United Nations</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205</w:t>
            </w:r>
          </w:p>
        </w:tc>
        <w:tc>
          <w:tcPr>
            <w:tcW w:w="9432" w:type="dxa"/>
            <w:gridSpan w:val="2"/>
          </w:tcPr>
          <w:p w:rsidR="00F05CAF" w:rsidRDefault="00F05CAF" w:rsidP="00E80E22">
            <w:pPr>
              <w:pStyle w:val="Normalaftertitle"/>
              <w:widowControl w:val="0"/>
              <w:tabs>
                <w:tab w:val="left" w:pos="680"/>
              </w:tabs>
              <w:spacing w:before="0" w:after="120" w:line="23" w:lineRule="atLeast"/>
              <w:ind w:right="142"/>
              <w:jc w:val="both"/>
            </w:pPr>
            <w:r w:rsidRPr="00EC043A">
              <w:tab/>
              <w:t>The relationship between the United Nations and the International Telecommunication Union is defined in the Agreement concluded between these two organizations.</w:t>
            </w:r>
          </w:p>
          <w:p w:rsidR="00F05CAF" w:rsidRPr="00895F71" w:rsidRDefault="00F05CAF" w:rsidP="00E80E22"/>
        </w:tc>
      </w:tr>
      <w:tr w:rsidR="00F05CAF" w:rsidRPr="00EC043A" w:rsidTr="00E80E22">
        <w:trPr>
          <w:gridBefore w:val="1"/>
          <w:wBefore w:w="8" w:type="dxa"/>
          <w:cantSplit/>
        </w:trPr>
        <w:tc>
          <w:tcPr>
            <w:tcW w:w="10459" w:type="dxa"/>
            <w:gridSpan w:val="4"/>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6" w:right="142"/>
            </w:pPr>
            <w:r>
              <w:t xml:space="preserve">ARTICLE  </w:t>
            </w:r>
            <w:r>
              <w:rPr>
                <w:rStyle w:val="href"/>
              </w:rPr>
              <w:t>50</w:t>
            </w:r>
            <w:r>
              <w:t xml:space="preserve">  </w:t>
            </w:r>
            <w:r>
              <w:br/>
            </w:r>
            <w:r>
              <w:rPr>
                <w:sz w:val="16"/>
              </w:rPr>
              <w:br/>
            </w:r>
            <w:r>
              <w:rPr>
                <w:b/>
                <w:bCs/>
              </w:rPr>
              <w:t>Relations With Other International Organizations</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
              <w:widowControl w:val="0"/>
              <w:tabs>
                <w:tab w:val="left" w:pos="680"/>
              </w:tabs>
              <w:spacing w:before="0" w:after="120" w:line="23" w:lineRule="atLeast"/>
              <w:ind w:left="-8"/>
              <w:rPr>
                <w:b/>
              </w:rPr>
            </w:pPr>
            <w:r w:rsidRPr="00EC043A">
              <w:rPr>
                <w:b/>
              </w:rPr>
              <w:t>206</w:t>
            </w:r>
            <w:r w:rsidRPr="00EC043A">
              <w:rPr>
                <w:b/>
              </w:rPr>
              <w:br/>
            </w:r>
            <w:r w:rsidRPr="00EC043A">
              <w:rPr>
                <w:b/>
                <w:sz w:val="18"/>
              </w:rPr>
              <w:t>PP-02</w:t>
            </w:r>
          </w:p>
        </w:tc>
        <w:tc>
          <w:tcPr>
            <w:tcW w:w="9432" w:type="dxa"/>
            <w:gridSpan w:val="2"/>
          </w:tcPr>
          <w:p w:rsidR="00F05CAF" w:rsidRDefault="00F05CAF" w:rsidP="00E80E22">
            <w:pPr>
              <w:pStyle w:val="Normalaftertitle"/>
              <w:widowControl w:val="0"/>
              <w:tabs>
                <w:tab w:val="left" w:pos="680"/>
              </w:tabs>
              <w:spacing w:before="0" w:after="120" w:line="23" w:lineRule="atLeast"/>
              <w:ind w:right="142"/>
              <w:jc w:val="both"/>
            </w:pPr>
            <w:r w:rsidRPr="00EC043A">
              <w:tab/>
              <w:t>In furtherance of complete international coordination on matters affecting telecommunication, the Union should cooperate with international organizations having related interests and activities.</w:t>
            </w:r>
          </w:p>
          <w:p w:rsidR="00F05CAF" w:rsidRPr="00895F71" w:rsidRDefault="00F05CAF" w:rsidP="00E80E22"/>
        </w:tc>
      </w:tr>
      <w:tr w:rsidR="00F05CAF" w:rsidRPr="00EC043A" w:rsidTr="00E80E22">
        <w:trPr>
          <w:gridBefore w:val="1"/>
          <w:wBefore w:w="8" w:type="dxa"/>
          <w:cantSplit/>
        </w:trPr>
        <w:tc>
          <w:tcPr>
            <w:tcW w:w="10459" w:type="dxa"/>
            <w:gridSpan w:val="4"/>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8" w:right="142"/>
            </w:pPr>
            <w:r>
              <w:t xml:space="preserve">ARTICLE  </w:t>
            </w:r>
            <w:r>
              <w:rPr>
                <w:rStyle w:val="href"/>
              </w:rPr>
              <w:t>51</w:t>
            </w:r>
            <w:r>
              <w:t xml:space="preserve">  </w:t>
            </w:r>
            <w:r>
              <w:br/>
            </w:r>
            <w:r>
              <w:rPr>
                <w:sz w:val="16"/>
              </w:rPr>
              <w:br/>
            </w:r>
            <w:r>
              <w:rPr>
                <w:b/>
                <w:bCs/>
              </w:rPr>
              <w:t>Relations With Non-Member States</w:t>
            </w:r>
          </w:p>
        </w:tc>
      </w:tr>
      <w:tr w:rsidR="00F05CAF" w:rsidRPr="00EC043A" w:rsidTr="00E80E22">
        <w:trPr>
          <w:gridBefore w:val="1"/>
          <w:wBefore w:w="8" w:type="dxa"/>
          <w:cantSplit/>
          <w:trHeight w:val="2277"/>
        </w:trPr>
        <w:tc>
          <w:tcPr>
            <w:tcW w:w="1027" w:type="dxa"/>
            <w:gridSpan w:val="2"/>
          </w:tcPr>
          <w:p w:rsidR="00F05CAF" w:rsidRPr="00EC043A" w:rsidRDefault="00F05CAF" w:rsidP="00E80E22">
            <w:pPr>
              <w:pStyle w:val="Normalaftertitleaf"/>
              <w:widowControl w:val="0"/>
              <w:spacing w:before="0" w:after="120" w:line="23" w:lineRule="atLeast"/>
              <w:ind w:left="-8" w:firstLine="0"/>
              <w:rPr>
                <w:b/>
              </w:rPr>
            </w:pPr>
            <w:r w:rsidRPr="00EC043A">
              <w:rPr>
                <w:b/>
              </w:rPr>
              <w:t>207</w:t>
            </w:r>
            <w:r w:rsidRPr="00EC043A">
              <w:rPr>
                <w:b/>
                <w:sz w:val="18"/>
              </w:rPr>
              <w:t>  </w:t>
            </w:r>
            <w:r w:rsidRPr="00EC043A">
              <w:rPr>
                <w:b/>
                <w:sz w:val="18"/>
              </w:rPr>
              <w:br/>
              <w:t>PP-98</w:t>
            </w:r>
          </w:p>
        </w:tc>
        <w:tc>
          <w:tcPr>
            <w:tcW w:w="9432" w:type="dxa"/>
            <w:gridSpan w:val="2"/>
          </w:tcPr>
          <w:p w:rsidR="00F05CAF" w:rsidRDefault="00F05CAF" w:rsidP="00E80E22">
            <w:pPr>
              <w:pStyle w:val="Normalaftertitleaf"/>
              <w:widowControl w:val="0"/>
              <w:spacing w:before="0" w:after="120" w:line="23" w:lineRule="atLeast"/>
              <w:ind w:left="-8" w:right="142" w:firstLine="0"/>
            </w:pPr>
            <w:r w:rsidRPr="00EC043A">
              <w:rPr>
                <w:b/>
              </w:rPr>
              <w:tab/>
            </w:r>
            <w:r w:rsidRPr="00EC043A">
              <w:t>Each Member State reserves for itself and for the recognized operating agencies the right to fix the conditions on which it admits tele</w:t>
            </w:r>
            <w:r w:rsidRPr="00EC043A">
              <w:softHyphen/>
              <w:t xml:space="preserve">communications exchanged with a State which is not a Member State of the Union. If a telecommunication originating in the territory of such a State is accepted by a Member State, it must be transmitted and, in so far as it follows the telecommunication channels of a Member State, the obligatory provisions of this Constitution, </w:t>
            </w:r>
            <w:del w:id="1850" w:author="Benitez, Stefanie" w:date="2012-12-10T13:21:00Z">
              <w:r w:rsidRPr="00EC043A" w:rsidDel="004B0D96">
                <w:delText xml:space="preserve">of the Convention and </w:delText>
              </w:r>
            </w:del>
            <w:r w:rsidRPr="00EC043A">
              <w:t xml:space="preserve">of the Administrative </w:t>
            </w:r>
            <w:r w:rsidRPr="00AA0BE3">
              <w:t>Regulations</w:t>
            </w:r>
            <w:ins w:id="1851" w:author="Benitez, Stefanie" w:date="2012-12-10T13:21:00Z">
              <w:r w:rsidRPr="00AA0BE3">
                <w:t xml:space="preserve">, </w:t>
              </w:r>
            </w:ins>
            <w:ins w:id="1852" w:author="dore" w:date="2013-02-01T17:33:00Z">
              <w:r w:rsidRPr="00AA0BE3">
                <w:t>[</w:t>
              </w:r>
            </w:ins>
            <w:commentRangeStart w:id="1853"/>
            <w:ins w:id="1854" w:author="Benitez, Stefanie" w:date="2012-12-10T13:21:00Z">
              <w:r w:rsidRPr="00AA0BE3">
                <w:t>and of the General Provisions and Rules,</w:t>
              </w:r>
            </w:ins>
            <w:commentRangeEnd w:id="1853"/>
            <w:r>
              <w:rPr>
                <w:rStyle w:val="CommentReference"/>
                <w:rFonts w:eastAsia="Times New Roman"/>
              </w:rPr>
              <w:commentReference w:id="1853"/>
            </w:r>
            <w:ins w:id="1855" w:author="dore" w:date="2013-02-01T17:33:00Z">
              <w:r w:rsidRPr="00AA0BE3">
                <w:t>]</w:t>
              </w:r>
            </w:ins>
            <w:r w:rsidRPr="00AA0BE3">
              <w:t xml:space="preserve"> and the usual charges shall apply to it.</w:t>
            </w:r>
          </w:p>
          <w:p w:rsidR="00F05CAF" w:rsidRPr="00EC043A" w:rsidRDefault="00F05CAF" w:rsidP="00E80E22">
            <w:pPr>
              <w:pStyle w:val="Normalaftertitleaf"/>
              <w:widowControl w:val="0"/>
              <w:spacing w:before="0" w:after="120" w:line="23" w:lineRule="atLeast"/>
              <w:ind w:left="-8" w:right="142" w:firstLine="0"/>
            </w:pPr>
          </w:p>
        </w:tc>
      </w:tr>
      <w:tr w:rsidR="00F05CAF" w:rsidRPr="00EC043A" w:rsidTr="00E80E22">
        <w:trPr>
          <w:gridBefore w:val="1"/>
          <w:wBefore w:w="8" w:type="dxa"/>
          <w:cantSplit/>
          <w:trHeight w:val="1221"/>
        </w:trPr>
        <w:tc>
          <w:tcPr>
            <w:tcW w:w="1027" w:type="dxa"/>
            <w:gridSpan w:val="2"/>
          </w:tcPr>
          <w:p w:rsidR="00F05CAF" w:rsidRPr="00EC043A" w:rsidRDefault="00F05CAF" w:rsidP="00E80E22">
            <w:pPr>
              <w:pStyle w:val="Normalaftertitleaf"/>
              <w:widowControl w:val="0"/>
              <w:spacing w:before="0" w:after="120" w:line="23" w:lineRule="atLeast"/>
              <w:ind w:left="95" w:firstLine="0"/>
              <w:rPr>
                <w:b/>
              </w:rPr>
            </w:pPr>
          </w:p>
        </w:tc>
        <w:tc>
          <w:tcPr>
            <w:tcW w:w="9432" w:type="dxa"/>
            <w:gridSpan w:val="2"/>
          </w:tcPr>
          <w:p w:rsidR="00F05CAF" w:rsidRPr="000E2739" w:rsidRDefault="00F05CAF" w:rsidP="00E80E22">
            <w:pPr>
              <w:pStyle w:val="Chap"/>
              <w:keepNext w:val="0"/>
              <w:keepLines w:val="0"/>
              <w:widowControl w:val="0"/>
              <w:tabs>
                <w:tab w:val="clear" w:pos="1134"/>
                <w:tab w:val="clear" w:pos="1871"/>
                <w:tab w:val="clear" w:pos="2268"/>
                <w:tab w:val="center" w:pos="2340"/>
              </w:tabs>
              <w:spacing w:before="0" w:after="120" w:line="23" w:lineRule="atLeast"/>
              <w:ind w:left="95" w:right="142"/>
            </w:pPr>
            <w:r>
              <w:t>CHAPTER  IX</w:t>
            </w:r>
            <w:r>
              <w:br/>
            </w:r>
            <w:r>
              <w:rPr>
                <w:sz w:val="16"/>
              </w:rPr>
              <w:br/>
            </w:r>
            <w:r>
              <w:rPr>
                <w:b/>
                <w:bCs/>
              </w:rPr>
              <w:t>Final Provisions</w:t>
            </w:r>
          </w:p>
        </w:tc>
      </w:tr>
      <w:tr w:rsidR="00F05CAF" w:rsidRPr="00EC043A" w:rsidTr="00E80E22">
        <w:trPr>
          <w:gridBefore w:val="1"/>
          <w:wBefore w:w="8" w:type="dxa"/>
          <w:cantSplit/>
        </w:trPr>
        <w:tc>
          <w:tcPr>
            <w:tcW w:w="1027" w:type="dxa"/>
            <w:gridSpan w:val="2"/>
          </w:tcPr>
          <w:p w:rsidR="00F05CAF" w:rsidRDefault="00F05CAF" w:rsidP="00E80E22">
            <w:pPr>
              <w:pStyle w:val="Normalaftertitleaf"/>
              <w:widowControl w:val="0"/>
              <w:spacing w:before="0" w:after="120" w:line="23" w:lineRule="atLeast"/>
              <w:ind w:left="-8" w:hanging="2"/>
              <w:rPr>
                <w:b/>
              </w:rPr>
            </w:pPr>
            <w:r>
              <w:rPr>
                <w:b/>
              </w:rPr>
              <w:t>(ADD)</w:t>
            </w:r>
            <w:r>
              <w:rPr>
                <w:b/>
              </w:rPr>
              <w:br/>
              <w:t>Title</w:t>
            </w:r>
            <w:r>
              <w:rPr>
                <w:b/>
              </w:rPr>
              <w:br/>
              <w:t xml:space="preserve">ex. </w:t>
            </w:r>
            <w:r>
              <w:rPr>
                <w:b/>
              </w:rPr>
              <w:br/>
              <w:t>Title to CV Art. 31</w:t>
            </w:r>
          </w:p>
        </w:tc>
        <w:tc>
          <w:tcPr>
            <w:tcW w:w="9432" w:type="dxa"/>
            <w:gridSpan w:val="2"/>
          </w:tcPr>
          <w:p w:rsidR="00F05CAF" w:rsidRPr="007E5F42" w:rsidRDefault="00F05CAF" w:rsidP="00E80E22">
            <w:pPr>
              <w:pStyle w:val="Normalaftertitleaf"/>
              <w:widowControl w:val="0"/>
              <w:spacing w:before="0" w:after="120" w:line="23" w:lineRule="atLeast"/>
              <w:ind w:left="0" w:right="142" w:firstLine="0"/>
              <w:jc w:val="center"/>
            </w:pPr>
            <w:r w:rsidRPr="00870B72">
              <w:rPr>
                <w:sz w:val="28"/>
                <w:szCs w:val="28"/>
              </w:rPr>
              <w:t xml:space="preserve">ARTICLE  </w:t>
            </w:r>
            <w:r w:rsidRPr="00870B72">
              <w:rPr>
                <w:rStyle w:val="href"/>
                <w:sz w:val="28"/>
                <w:szCs w:val="28"/>
              </w:rPr>
              <w:t>51</w:t>
            </w:r>
            <w:r w:rsidRPr="00870B72">
              <w:rPr>
                <w:sz w:val="28"/>
                <w:szCs w:val="28"/>
              </w:rPr>
              <w:t xml:space="preserve"> A </w:t>
            </w:r>
            <w:r w:rsidRPr="00870B72">
              <w:rPr>
                <w:sz w:val="28"/>
                <w:szCs w:val="28"/>
              </w:rPr>
              <w:br/>
            </w:r>
            <w:r w:rsidRPr="00870B72">
              <w:rPr>
                <w:sz w:val="28"/>
                <w:szCs w:val="28"/>
              </w:rPr>
              <w:br/>
            </w:r>
            <w:r w:rsidRPr="00870B72">
              <w:rPr>
                <w:b/>
                <w:bCs/>
                <w:sz w:val="28"/>
                <w:szCs w:val="28"/>
              </w:rPr>
              <w:t>Credentials for Conferences</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af"/>
              <w:widowControl w:val="0"/>
              <w:spacing w:before="0" w:after="120" w:line="23" w:lineRule="atLeast"/>
              <w:ind w:left="-8" w:hanging="2"/>
              <w:rPr>
                <w:b/>
                <w:i/>
                <w:sz w:val="18"/>
              </w:rPr>
            </w:pPr>
            <w:r>
              <w:rPr>
                <w:b/>
              </w:rPr>
              <w:t>(ADD)</w:t>
            </w:r>
            <w:r>
              <w:rPr>
                <w:b/>
              </w:rPr>
              <w:br/>
              <w:t>207A</w:t>
            </w:r>
            <w:r>
              <w:rPr>
                <w:b/>
              </w:rPr>
              <w:br/>
              <w:t>ex. CV324</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rPr>
                <w:b/>
              </w:rPr>
            </w:pPr>
            <w:r w:rsidRPr="007B0C83">
              <w:t>1</w:t>
            </w:r>
            <w:r w:rsidRPr="007B0C83">
              <w:rPr>
                <w:b/>
              </w:rPr>
              <w:tab/>
            </w:r>
            <w:r w:rsidRPr="007B0C83">
              <w:rPr>
                <w:spacing w:val="-4"/>
              </w:rPr>
              <w:t xml:space="preserve">The delegation sent by a Member State to a plenipotentiary conference, a radiocommunication conference or a world conference on international telecommunications shall be duly accredited in accordance with </w:t>
            </w:r>
            <w:del w:id="1856" w:author="Benitez, Stefanie" w:date="2012-12-12T12:59:00Z">
              <w:r w:rsidRPr="007B0C83" w:rsidDel="004914D7">
                <w:rPr>
                  <w:spacing w:val="-4"/>
                </w:rPr>
                <w:delText xml:space="preserve">Nos. 325 to 331 </w:delText>
              </w:r>
            </w:del>
            <w:ins w:id="1857" w:author="dore" w:date="2013-02-01T17:36:00Z">
              <w:r w:rsidRPr="007B0C83">
                <w:rPr>
                  <w:spacing w:val="-4"/>
                </w:rPr>
                <w:t>[</w:t>
              </w:r>
            </w:ins>
            <w:ins w:id="1858" w:author="Benitez, Stefanie" w:date="2012-12-12T12:59:00Z">
              <w:r w:rsidRPr="007B0C83">
                <w:rPr>
                  <w:spacing w:val="-4"/>
                </w:rPr>
                <w:t>Nos. 207B to 207H</w:t>
              </w:r>
            </w:ins>
            <w:ins w:id="1859" w:author="dore" w:date="2013-02-01T17:36:00Z">
              <w:del w:id="1860" w:author="Benitez, Stefanie" w:date="2013-04-19T16:41:00Z">
                <w:r w:rsidRPr="007B0C83" w:rsidDel="001059A5">
                  <w:rPr>
                    <w:spacing w:val="-4"/>
                  </w:rPr>
                  <w:delText>]</w:delText>
                </w:r>
              </w:del>
            </w:ins>
            <w:ins w:id="1861" w:author="Benitez, Stefanie" w:date="2012-12-12T12:59:00Z">
              <w:r w:rsidRPr="007B0C83">
                <w:rPr>
                  <w:spacing w:val="-4"/>
                </w:rPr>
                <w:t xml:space="preserve"> </w:t>
              </w:r>
            </w:ins>
            <w:r w:rsidRPr="007B0C83">
              <w:rPr>
                <w:spacing w:val="-4"/>
              </w:rPr>
              <w:t>below</w:t>
            </w:r>
            <w:ins w:id="1862" w:author="Benitez, Stefanie" w:date="2013-04-19T16:41:00Z">
              <w:r>
                <w:rPr>
                  <w:spacing w:val="-4"/>
                </w:rPr>
                <w:t>]</w:t>
              </w:r>
            </w:ins>
            <w:r w:rsidRPr="007B0C83">
              <w:rPr>
                <w:spacing w:val="-4"/>
              </w:rPr>
              <w:t>.</w:t>
            </w:r>
          </w:p>
        </w:tc>
      </w:tr>
      <w:tr w:rsidR="00F05CAF" w:rsidRPr="00EC043A" w:rsidTr="00E80E22">
        <w:trPr>
          <w:gridBefore w:val="1"/>
          <w:wBefore w:w="8" w:type="dxa"/>
          <w:cantSplit/>
        </w:trPr>
        <w:tc>
          <w:tcPr>
            <w:tcW w:w="1027" w:type="dxa"/>
            <w:gridSpan w:val="2"/>
          </w:tcPr>
          <w:p w:rsidR="00F05CAF" w:rsidRDefault="00F05CAF" w:rsidP="00E80E22">
            <w:pPr>
              <w:pStyle w:val="Normalaftertitleaf"/>
              <w:widowControl w:val="0"/>
              <w:spacing w:before="0" w:after="120" w:line="23" w:lineRule="atLeast"/>
              <w:ind w:left="-8" w:hanging="2"/>
              <w:rPr>
                <w:b/>
              </w:rPr>
            </w:pPr>
            <w:r>
              <w:rPr>
                <w:b/>
              </w:rPr>
              <w:lastRenderedPageBreak/>
              <w:t>(ADD)</w:t>
            </w:r>
            <w:r>
              <w:rPr>
                <w:b/>
              </w:rPr>
              <w:br/>
              <w:t>207B</w:t>
            </w:r>
            <w:r>
              <w:rPr>
                <w:b/>
              </w:rPr>
              <w:br/>
              <w:t>ex. CV325</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r w:rsidRPr="007B0C83">
              <w:t>2</w:t>
            </w:r>
            <w:r w:rsidRPr="007B0C83">
              <w:tab/>
            </w:r>
            <w:del w:id="1863" w:author="Benitez, Stefanie" w:date="2012-12-10T18:07:00Z">
              <w:r w:rsidRPr="007B0C83" w:rsidDel="00EC0D10">
                <w:rPr>
                  <w:i/>
                  <w:iCs/>
                </w:rPr>
                <w:delText>1</w:delText>
              </w:r>
            </w:del>
            <w:ins w:id="1864" w:author="Benitez, Stefanie" w:date="2012-12-10T18:07:00Z">
              <w:r w:rsidRPr="007B0C83">
                <w:rPr>
                  <w:i/>
                  <w:iCs/>
                </w:rPr>
                <w:t>a</w:t>
              </w:r>
            </w:ins>
            <w:r w:rsidRPr="007B0C83">
              <w:rPr>
                <w:i/>
                <w:iCs/>
              </w:rPr>
              <w:t>)</w:t>
            </w:r>
            <w:r w:rsidRPr="007B0C83">
              <w:tab/>
              <w:t>Accreditation of delegations to Plenipotentiary Conferences shall be by means of instruments signed by the Head of State, by the Head of Government or by the Minister for Foreign Affairs.</w:t>
            </w:r>
          </w:p>
        </w:tc>
      </w:tr>
      <w:tr w:rsidR="00F05CAF" w:rsidRPr="00EC043A" w:rsidTr="00E80E22">
        <w:trPr>
          <w:gridBefore w:val="1"/>
          <w:wBefore w:w="8" w:type="dxa"/>
          <w:cantSplit/>
        </w:trPr>
        <w:tc>
          <w:tcPr>
            <w:tcW w:w="1027" w:type="dxa"/>
            <w:gridSpan w:val="2"/>
          </w:tcPr>
          <w:p w:rsidR="00F05CAF" w:rsidRDefault="00F05CAF" w:rsidP="00E80E22">
            <w:pPr>
              <w:pStyle w:val="Normalaftertitleaf"/>
              <w:widowControl w:val="0"/>
              <w:spacing w:before="0" w:after="120" w:line="23" w:lineRule="atLeast"/>
              <w:ind w:left="-8" w:hanging="2"/>
              <w:rPr>
                <w:b/>
              </w:rPr>
            </w:pPr>
            <w:r>
              <w:rPr>
                <w:b/>
              </w:rPr>
              <w:t>(ADD)</w:t>
            </w:r>
            <w:r>
              <w:rPr>
                <w:b/>
              </w:rPr>
              <w:br/>
              <w:t>207C</w:t>
            </w:r>
            <w:r>
              <w:rPr>
                <w:b/>
              </w:rPr>
              <w:br/>
              <w:t>ex. CV326</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r w:rsidRPr="007B0C83">
              <w:rPr>
                <w:b/>
              </w:rPr>
              <w:tab/>
            </w:r>
            <w:del w:id="1865" w:author="Benitez, Stefanie" w:date="2012-12-10T18:07:00Z">
              <w:r w:rsidRPr="007B0C83" w:rsidDel="00EC0D10">
                <w:delText>2</w:delText>
              </w:r>
            </w:del>
            <w:ins w:id="1866" w:author="Benitez, Stefanie" w:date="2012-12-10T18:07:00Z">
              <w:r w:rsidRPr="007B0C83">
                <w:rPr>
                  <w:i/>
                  <w:iCs/>
                </w:rPr>
                <w:t>b</w:t>
              </w:r>
            </w:ins>
            <w:r w:rsidRPr="007B0C83">
              <w:rPr>
                <w:i/>
                <w:iCs/>
              </w:rPr>
              <w:t>)</w:t>
            </w:r>
            <w:r w:rsidRPr="007B0C83">
              <w:rPr>
                <w:b/>
              </w:rPr>
              <w:tab/>
            </w:r>
            <w:r w:rsidRPr="007B0C83">
              <w:t xml:space="preserve">Accreditation of delegations to the other conferences referred to in </w:t>
            </w:r>
            <w:del w:id="1867" w:author="Benitez, Stefanie" w:date="2012-12-12T12:59:00Z">
              <w:r w:rsidRPr="007B0C83" w:rsidDel="004914D7">
                <w:delText xml:space="preserve">No. 324 </w:delText>
              </w:r>
            </w:del>
            <w:ins w:id="1868" w:author="dore" w:date="2013-02-01T17:37:00Z">
              <w:r w:rsidRPr="007B0C83">
                <w:t>[</w:t>
              </w:r>
            </w:ins>
            <w:ins w:id="1869" w:author="Benitez, Stefanie" w:date="2012-12-12T12:59:00Z">
              <w:r w:rsidRPr="007B0C83">
                <w:t>No. 207A</w:t>
              </w:r>
            </w:ins>
            <w:ins w:id="1870" w:author="dore" w:date="2013-02-01T17:37:00Z">
              <w:del w:id="1871" w:author="Benitez, Stefanie" w:date="2013-04-19T16:37:00Z">
                <w:r w:rsidRPr="007B0C83" w:rsidDel="000977B6">
                  <w:delText>]</w:delText>
                </w:r>
              </w:del>
            </w:ins>
            <w:ins w:id="1872" w:author="Benitez, Stefanie" w:date="2012-12-12T12:59:00Z">
              <w:r w:rsidRPr="007B0C83">
                <w:t xml:space="preserve"> </w:t>
              </w:r>
            </w:ins>
            <w:r w:rsidRPr="007B0C83">
              <w:t>above</w:t>
            </w:r>
            <w:ins w:id="1873" w:author="Benitez, Stefanie" w:date="2013-04-19T16:37:00Z">
              <w:r>
                <w:t>]</w:t>
              </w:r>
            </w:ins>
            <w:r w:rsidRPr="007B0C83">
              <w:t xml:space="preserve"> shall be by means of instruments signed by the Head of State, by the Head of Government, by the Minister for Foreign Affairs or by the Minister responsible for questions dealt with during the conference.</w:t>
            </w:r>
          </w:p>
        </w:tc>
      </w:tr>
      <w:tr w:rsidR="00F05CAF" w:rsidRPr="00EC043A" w:rsidTr="00E80E22">
        <w:trPr>
          <w:gridBefore w:val="1"/>
          <w:wBefore w:w="8" w:type="dxa"/>
          <w:cantSplit/>
        </w:trPr>
        <w:tc>
          <w:tcPr>
            <w:tcW w:w="1027" w:type="dxa"/>
            <w:gridSpan w:val="2"/>
          </w:tcPr>
          <w:p w:rsidR="00F05CAF" w:rsidRDefault="00F05CAF" w:rsidP="00E80E22">
            <w:pPr>
              <w:pStyle w:val="Normalaftertitleaf"/>
              <w:widowControl w:val="0"/>
              <w:spacing w:before="0" w:after="120" w:line="23" w:lineRule="atLeast"/>
              <w:ind w:left="-8" w:hanging="2"/>
              <w:rPr>
                <w:b/>
              </w:rPr>
            </w:pPr>
            <w:r>
              <w:rPr>
                <w:b/>
              </w:rPr>
              <w:t>(ADD)</w:t>
            </w:r>
            <w:r>
              <w:rPr>
                <w:b/>
              </w:rPr>
              <w:br/>
              <w:t>207D</w:t>
            </w:r>
            <w:r>
              <w:rPr>
                <w:b/>
              </w:rPr>
              <w:br/>
              <w:t>ex. CV327</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r w:rsidRPr="007B0C83">
              <w:rPr>
                <w:b/>
              </w:rPr>
              <w:tab/>
            </w:r>
            <w:del w:id="1874" w:author="Benitez, Stefanie" w:date="2012-12-10T18:07:00Z">
              <w:r w:rsidRPr="007B0C83" w:rsidDel="00EC0D10">
                <w:delText>3</w:delText>
              </w:r>
            </w:del>
            <w:ins w:id="1875" w:author="Benitez, Stefanie" w:date="2012-12-10T18:07:00Z">
              <w:r w:rsidRPr="007B0C83">
                <w:rPr>
                  <w:i/>
                  <w:iCs/>
                </w:rPr>
                <w:t>c</w:t>
              </w:r>
            </w:ins>
            <w:r w:rsidRPr="007B0C83">
              <w:rPr>
                <w:i/>
                <w:iCs/>
              </w:rPr>
              <w:t>)</w:t>
            </w:r>
            <w:r w:rsidRPr="007B0C83">
              <w:rPr>
                <w:b/>
              </w:rPr>
              <w:tab/>
            </w:r>
            <w:r w:rsidRPr="007B0C83">
              <w:t xml:space="preserve">Subject to confirmation prior to the signature of the Final Acts, by one of the authorities mentioned in </w:t>
            </w:r>
            <w:del w:id="1876" w:author="Benitez, Stefanie" w:date="2012-12-12T12:59:00Z">
              <w:r w:rsidRPr="007B0C83" w:rsidDel="004914D7">
                <w:delText xml:space="preserve">Nos. 325 or 326 </w:delText>
              </w:r>
            </w:del>
            <w:ins w:id="1877" w:author="dore" w:date="2013-02-01T17:37:00Z">
              <w:r w:rsidRPr="007B0C83">
                <w:t>[</w:t>
              </w:r>
            </w:ins>
            <w:ins w:id="1878" w:author="Benitez, Stefanie" w:date="2012-12-12T12:59:00Z">
              <w:r w:rsidRPr="007B0C83">
                <w:t>Nos. 207B or 207C</w:t>
              </w:r>
            </w:ins>
            <w:ins w:id="1879" w:author="dore" w:date="2013-02-01T17:37:00Z">
              <w:del w:id="1880" w:author="Benitez, Stefanie" w:date="2013-04-19T16:40:00Z">
                <w:r w:rsidRPr="007B0C83" w:rsidDel="000977B6">
                  <w:delText>]</w:delText>
                </w:r>
              </w:del>
            </w:ins>
            <w:ins w:id="1881" w:author="Benitez, Stefanie" w:date="2012-12-12T12:59:00Z">
              <w:r w:rsidRPr="007B0C83">
                <w:t xml:space="preserve"> </w:t>
              </w:r>
            </w:ins>
            <w:r w:rsidRPr="007B0C83">
              <w:t>above</w:t>
            </w:r>
            <w:ins w:id="1882" w:author="Benitez, Stefanie" w:date="2013-04-19T16:40:00Z">
              <w:r>
                <w:t>]</w:t>
              </w:r>
            </w:ins>
            <w:r w:rsidRPr="007B0C83">
              <w:t>, a delegation may be provisionally accredited by the head of the diplomatic mission of the Member State concerned to the host government. In the case of a conference held in the Swiss Confederation, a delegation may also be provisionally accredited by the head of the permanent delegation of the Member State concerned to the United Nations Office at Geneva.</w:t>
            </w:r>
          </w:p>
        </w:tc>
      </w:tr>
      <w:tr w:rsidR="00F05CAF" w:rsidRPr="00EC043A" w:rsidTr="00E80E22">
        <w:trPr>
          <w:gridBefore w:val="1"/>
          <w:wBefore w:w="8" w:type="dxa"/>
          <w:cantSplit/>
        </w:trPr>
        <w:tc>
          <w:tcPr>
            <w:tcW w:w="1027" w:type="dxa"/>
            <w:gridSpan w:val="2"/>
          </w:tcPr>
          <w:p w:rsidR="00F05CAF" w:rsidRDefault="00F05CAF" w:rsidP="00E80E22">
            <w:pPr>
              <w:pStyle w:val="Normalaftertitleaf"/>
              <w:widowControl w:val="0"/>
              <w:spacing w:before="0" w:after="120" w:line="23" w:lineRule="atLeast"/>
              <w:ind w:left="-8" w:hanging="2"/>
              <w:rPr>
                <w:b/>
              </w:rPr>
            </w:pPr>
            <w:r>
              <w:rPr>
                <w:b/>
              </w:rPr>
              <w:t>(ADD)</w:t>
            </w:r>
            <w:r>
              <w:rPr>
                <w:b/>
              </w:rPr>
              <w:br/>
              <w:t>207E</w:t>
            </w:r>
            <w:r>
              <w:rPr>
                <w:b/>
              </w:rPr>
              <w:br/>
              <w:t>ex. CV328</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r w:rsidRPr="007B0C83">
              <w:t>3</w:t>
            </w:r>
            <w:r w:rsidRPr="007B0C83">
              <w:tab/>
              <w:t xml:space="preserve">Credentials shall be accepted if they are signed by one of the competent authorities mentioned in </w:t>
            </w:r>
            <w:del w:id="1883" w:author="Benitez, Stefanie" w:date="2012-12-12T13:00:00Z">
              <w:r w:rsidRPr="007B0C83" w:rsidDel="004914D7">
                <w:delText xml:space="preserve">Nos. 325 to 327 </w:delText>
              </w:r>
            </w:del>
            <w:ins w:id="1884" w:author="dore" w:date="2013-02-01T17:37:00Z">
              <w:r w:rsidRPr="007B0C83">
                <w:t>[</w:t>
              </w:r>
            </w:ins>
            <w:ins w:id="1885" w:author="Benitez, Stefanie" w:date="2012-12-12T13:00:00Z">
              <w:r w:rsidRPr="007B0C83">
                <w:t>Nos. 207B to 207D</w:t>
              </w:r>
            </w:ins>
            <w:ins w:id="1886" w:author="dore" w:date="2013-02-01T17:37:00Z">
              <w:del w:id="1887" w:author="Benitez, Stefanie" w:date="2013-04-19T16:40:00Z">
                <w:r w:rsidRPr="007B0C83" w:rsidDel="000977B6">
                  <w:delText>]</w:delText>
                </w:r>
              </w:del>
            </w:ins>
            <w:ins w:id="1888" w:author="Benitez, Stefanie" w:date="2012-12-12T13:00:00Z">
              <w:r w:rsidRPr="007B0C83">
                <w:t xml:space="preserve"> </w:t>
              </w:r>
            </w:ins>
            <w:r w:rsidRPr="007B0C83">
              <w:t>above</w:t>
            </w:r>
            <w:ins w:id="1889" w:author="Benitez, Stefanie" w:date="2013-04-19T16:40:00Z">
              <w:r>
                <w:t>]</w:t>
              </w:r>
            </w:ins>
            <w:r w:rsidRPr="007B0C83">
              <w:t>, and fulfil one of the following criteria:</w:t>
            </w:r>
          </w:p>
        </w:tc>
      </w:tr>
      <w:tr w:rsidR="00F05CAF" w:rsidRPr="00EC043A" w:rsidTr="00E80E22">
        <w:trPr>
          <w:gridBefore w:val="1"/>
          <w:wBefore w:w="8" w:type="dxa"/>
          <w:cantSplit/>
        </w:trPr>
        <w:tc>
          <w:tcPr>
            <w:tcW w:w="1027" w:type="dxa"/>
            <w:gridSpan w:val="2"/>
          </w:tcPr>
          <w:p w:rsidR="00F05CAF" w:rsidRDefault="00F05CAF" w:rsidP="00E80E22">
            <w:pPr>
              <w:pStyle w:val="Normalaftertitleaf"/>
              <w:widowControl w:val="0"/>
              <w:spacing w:before="0" w:after="120" w:line="23" w:lineRule="atLeast"/>
              <w:ind w:left="-8" w:hanging="2"/>
              <w:rPr>
                <w:b/>
              </w:rPr>
            </w:pPr>
            <w:r>
              <w:rPr>
                <w:b/>
              </w:rPr>
              <w:t>(ADD)</w:t>
            </w:r>
            <w:r>
              <w:rPr>
                <w:b/>
              </w:rPr>
              <w:br/>
              <w:t>207F</w:t>
            </w:r>
            <w:r>
              <w:rPr>
                <w:b/>
              </w:rPr>
              <w:br/>
              <w:t>ex. CV329</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del w:id="1890" w:author="Benitez, Stefanie" w:date="2012-12-10T18:07:00Z">
              <w:r w:rsidRPr="007B0C83" w:rsidDel="00EC0D10">
                <w:delText>–</w:delText>
              </w:r>
            </w:del>
            <w:ins w:id="1891" w:author="Benitez, Stefanie" w:date="2012-12-10T18:07:00Z">
              <w:r w:rsidRPr="007B0C83">
                <w:rPr>
                  <w:i/>
                  <w:iCs/>
                </w:rPr>
                <w:t>a)</w:t>
              </w:r>
            </w:ins>
            <w:r w:rsidRPr="007B0C83">
              <w:tab/>
              <w:t>they confer full powers on the delegation;</w:t>
            </w:r>
          </w:p>
        </w:tc>
      </w:tr>
      <w:tr w:rsidR="00F05CAF" w:rsidRPr="00EC043A" w:rsidTr="00E80E22">
        <w:trPr>
          <w:gridBefore w:val="1"/>
          <w:wBefore w:w="8" w:type="dxa"/>
          <w:cantSplit/>
        </w:trPr>
        <w:tc>
          <w:tcPr>
            <w:tcW w:w="1027" w:type="dxa"/>
            <w:gridSpan w:val="2"/>
          </w:tcPr>
          <w:p w:rsidR="00F05CAF" w:rsidRDefault="00F05CAF" w:rsidP="00E80E22">
            <w:pPr>
              <w:pStyle w:val="Normalaftertitleaf"/>
              <w:widowControl w:val="0"/>
              <w:spacing w:before="0" w:after="120" w:line="23" w:lineRule="atLeast"/>
              <w:ind w:left="-8" w:hanging="2"/>
              <w:rPr>
                <w:b/>
              </w:rPr>
            </w:pPr>
            <w:r>
              <w:rPr>
                <w:b/>
              </w:rPr>
              <w:t>(ADD)</w:t>
            </w:r>
            <w:r>
              <w:rPr>
                <w:b/>
              </w:rPr>
              <w:br/>
              <w:t>207G</w:t>
            </w:r>
            <w:r>
              <w:rPr>
                <w:b/>
              </w:rPr>
              <w:br/>
              <w:t>ex. CV330</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del w:id="1892" w:author="Benitez, Stefanie" w:date="2012-12-10T18:07:00Z">
              <w:r w:rsidRPr="007B0C83" w:rsidDel="00EC0D10">
                <w:delText>–</w:delText>
              </w:r>
            </w:del>
            <w:ins w:id="1893" w:author="Benitez, Stefanie" w:date="2012-12-10T18:07:00Z">
              <w:r w:rsidRPr="007B0C83">
                <w:rPr>
                  <w:i/>
                  <w:iCs/>
                </w:rPr>
                <w:t>b</w:t>
              </w:r>
            </w:ins>
            <w:ins w:id="1894" w:author="Benitez, Stefanie" w:date="2012-12-10T18:08:00Z">
              <w:r w:rsidRPr="007B0C83">
                <w:rPr>
                  <w:i/>
                  <w:iCs/>
                </w:rPr>
                <w:t>)</w:t>
              </w:r>
            </w:ins>
            <w:r w:rsidRPr="007B0C83">
              <w:rPr>
                <w:i/>
                <w:iCs/>
              </w:rPr>
              <w:tab/>
            </w:r>
            <w:r w:rsidRPr="007B0C83">
              <w:t>they authorize the delegation to represent its government, without restrictions;</w:t>
            </w:r>
          </w:p>
        </w:tc>
      </w:tr>
      <w:tr w:rsidR="00F05CAF" w:rsidRPr="00EC043A" w:rsidTr="00E80E22">
        <w:trPr>
          <w:gridBefore w:val="1"/>
          <w:wBefore w:w="8" w:type="dxa"/>
          <w:cantSplit/>
        </w:trPr>
        <w:tc>
          <w:tcPr>
            <w:tcW w:w="1027" w:type="dxa"/>
            <w:gridSpan w:val="2"/>
          </w:tcPr>
          <w:p w:rsidR="00F05CAF" w:rsidRDefault="00F05CAF" w:rsidP="00E80E22">
            <w:pPr>
              <w:pStyle w:val="Normalaftertitleaf"/>
              <w:widowControl w:val="0"/>
              <w:spacing w:before="0" w:after="120" w:line="23" w:lineRule="atLeast"/>
              <w:ind w:left="-8" w:hanging="2"/>
              <w:rPr>
                <w:b/>
              </w:rPr>
            </w:pPr>
            <w:r>
              <w:rPr>
                <w:b/>
              </w:rPr>
              <w:t>(ADD)</w:t>
            </w:r>
            <w:r>
              <w:rPr>
                <w:b/>
              </w:rPr>
              <w:br/>
              <w:t>207H</w:t>
            </w:r>
            <w:r>
              <w:rPr>
                <w:b/>
              </w:rPr>
              <w:br/>
              <w:t>ex. CV331</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del w:id="1895" w:author="Benitez, Stefanie" w:date="2012-12-10T18:08:00Z">
              <w:r w:rsidRPr="007B0C83" w:rsidDel="00EC0D10">
                <w:delText>–</w:delText>
              </w:r>
            </w:del>
            <w:ins w:id="1896" w:author="Benitez, Stefanie" w:date="2012-12-10T18:08:00Z">
              <w:r w:rsidRPr="007B0C83">
                <w:rPr>
                  <w:i/>
                  <w:iCs/>
                </w:rPr>
                <w:t>c)</w:t>
              </w:r>
            </w:ins>
            <w:r w:rsidRPr="007B0C83">
              <w:tab/>
              <w:t>they give the delegation, or certain members thereof, the right to sign the Final Acts.</w:t>
            </w:r>
          </w:p>
        </w:tc>
      </w:tr>
      <w:tr w:rsidR="00F05CAF" w:rsidRPr="00EC043A" w:rsidTr="00E80E22">
        <w:trPr>
          <w:cantSplit/>
        </w:trPr>
        <w:tc>
          <w:tcPr>
            <w:tcW w:w="1035" w:type="dxa"/>
            <w:gridSpan w:val="3"/>
          </w:tcPr>
          <w:p w:rsidR="00F05CAF" w:rsidRDefault="00F05CAF" w:rsidP="00E80E22">
            <w:pPr>
              <w:pStyle w:val="Normalaftertitleaf"/>
              <w:widowControl w:val="0"/>
              <w:spacing w:before="0" w:after="120" w:line="23" w:lineRule="atLeast"/>
              <w:ind w:left="0" w:hanging="2"/>
              <w:rPr>
                <w:b/>
              </w:rPr>
            </w:pPr>
            <w:r>
              <w:rPr>
                <w:b/>
              </w:rPr>
              <w:t>(ADD)</w:t>
            </w:r>
            <w:r>
              <w:rPr>
                <w:b/>
              </w:rPr>
              <w:br/>
              <w:t>207I</w:t>
            </w:r>
            <w:r>
              <w:rPr>
                <w:b/>
              </w:rPr>
              <w:br/>
              <w:t>ex. CV332</w:t>
            </w:r>
          </w:p>
        </w:tc>
        <w:tc>
          <w:tcPr>
            <w:tcW w:w="9432" w:type="dxa"/>
            <w:gridSpan w:val="2"/>
          </w:tcPr>
          <w:p w:rsidR="00F05CAF" w:rsidRDefault="00F05CAF" w:rsidP="00E80E22">
            <w:pPr>
              <w:pStyle w:val="Normalaftertitleaf"/>
              <w:widowControl w:val="0"/>
              <w:spacing w:before="0" w:after="120" w:line="23" w:lineRule="atLeast"/>
              <w:ind w:left="0" w:right="142" w:firstLine="0"/>
            </w:pPr>
            <w:r>
              <w:t>4</w:t>
            </w:r>
            <w:r>
              <w:rPr>
                <w:b/>
              </w:rPr>
              <w:tab/>
            </w:r>
            <w:del w:id="1897" w:author="Benitez, Stefanie" w:date="2012-12-10T18:08:00Z">
              <w:r w:rsidDel="00EC0D10">
                <w:delText>1</w:delText>
              </w:r>
            </w:del>
            <w:ins w:id="1898" w:author="Benitez, Stefanie" w:date="2012-12-10T18:08:00Z">
              <w:r w:rsidRPr="00EC0D10">
                <w:rPr>
                  <w:i/>
                  <w:iCs/>
                </w:rPr>
                <w:t>a</w:t>
              </w:r>
            </w:ins>
            <w:r w:rsidRPr="00EC0D10">
              <w:rPr>
                <w:i/>
                <w:iCs/>
              </w:rPr>
              <w:t>)</w:t>
            </w:r>
            <w:r>
              <w:rPr>
                <w:b/>
              </w:rPr>
              <w:tab/>
            </w:r>
            <w:r>
              <w:t xml:space="preserve">A delegation whose credentials are found to be in order by the Plenary Meeting shall be entitled to exercise the right to vote of the Member State concerned, subject to the provisions of </w:t>
            </w:r>
            <w:ins w:id="1899" w:author="dore" w:date="2013-02-01T17:37:00Z">
              <w:r>
                <w:t>[</w:t>
              </w:r>
            </w:ins>
            <w:r w:rsidRPr="007B0C83">
              <w:t>Nos. 169 and 210</w:t>
            </w:r>
            <w:ins w:id="1900" w:author="dore" w:date="2013-02-01T17:37:00Z">
              <w:r>
                <w:t>]</w:t>
              </w:r>
            </w:ins>
            <w:r>
              <w:t xml:space="preserve"> of </w:t>
            </w:r>
            <w:del w:id="1901" w:author="Benitez, Stefanie" w:date="2012-12-10T13:23:00Z">
              <w:r w:rsidRPr="00BE5979" w:rsidDel="00547A41">
                <w:delText xml:space="preserve">the </w:delText>
              </w:r>
            </w:del>
            <w:ins w:id="1902" w:author="Benitez, Stefanie" w:date="2012-12-10T13:23:00Z">
              <w:r w:rsidRPr="00BE5979">
                <w:t xml:space="preserve">this </w:t>
              </w:r>
            </w:ins>
            <w:r w:rsidRPr="00BE5979">
              <w:t>Constitution</w:t>
            </w:r>
            <w:r>
              <w:t>, and to sign the final acts.</w:t>
            </w:r>
          </w:p>
        </w:tc>
      </w:tr>
      <w:tr w:rsidR="00F05CAF" w:rsidRPr="00EC043A" w:rsidTr="00E80E22">
        <w:trPr>
          <w:cantSplit/>
        </w:trPr>
        <w:tc>
          <w:tcPr>
            <w:tcW w:w="1035" w:type="dxa"/>
            <w:gridSpan w:val="3"/>
          </w:tcPr>
          <w:p w:rsidR="00F05CAF" w:rsidRDefault="00F05CAF" w:rsidP="00E80E22">
            <w:pPr>
              <w:pStyle w:val="Normalaftertitleaf"/>
              <w:widowControl w:val="0"/>
              <w:spacing w:before="0" w:after="120" w:line="23" w:lineRule="atLeast"/>
              <w:ind w:left="0" w:hanging="2"/>
              <w:rPr>
                <w:b/>
              </w:rPr>
            </w:pPr>
            <w:r>
              <w:rPr>
                <w:b/>
              </w:rPr>
              <w:t>(ADD)</w:t>
            </w:r>
            <w:r>
              <w:rPr>
                <w:b/>
              </w:rPr>
              <w:br/>
              <w:t>207J</w:t>
            </w:r>
            <w:r>
              <w:rPr>
                <w:b/>
              </w:rPr>
              <w:br/>
              <w:t>ex. CV333</w:t>
            </w:r>
          </w:p>
        </w:tc>
        <w:tc>
          <w:tcPr>
            <w:tcW w:w="9432" w:type="dxa"/>
            <w:gridSpan w:val="2"/>
          </w:tcPr>
          <w:p w:rsidR="00F05CAF" w:rsidRDefault="00F05CAF" w:rsidP="00E80E22">
            <w:pPr>
              <w:pStyle w:val="Normalaftertitleaf"/>
              <w:widowControl w:val="0"/>
              <w:spacing w:before="0" w:after="120" w:line="23" w:lineRule="atLeast"/>
              <w:ind w:left="0" w:right="142" w:firstLine="0"/>
            </w:pPr>
            <w:r>
              <w:tab/>
            </w:r>
            <w:del w:id="1903" w:author="Benitez, Stefanie" w:date="2012-12-10T18:08:00Z">
              <w:r w:rsidDel="00EC0D10">
                <w:delText>2</w:delText>
              </w:r>
            </w:del>
            <w:ins w:id="1904" w:author="Benitez, Stefanie" w:date="2012-12-10T18:08:00Z">
              <w:r w:rsidRPr="00EC0D10">
                <w:rPr>
                  <w:i/>
                  <w:iCs/>
                </w:rPr>
                <w:t>b</w:t>
              </w:r>
            </w:ins>
            <w:r w:rsidRPr="00EC0D10">
              <w:rPr>
                <w:i/>
                <w:iCs/>
              </w:rPr>
              <w:t>)</w:t>
            </w:r>
            <w:r>
              <w:tab/>
              <w:t>A delegation whose credentials are found not to be in order by the Plenary Meeting shall not be entitled to exercise the right to vote or to sign the Final Acts until the situation has been rectified.</w:t>
            </w:r>
          </w:p>
        </w:tc>
      </w:tr>
      <w:tr w:rsidR="00F05CAF" w:rsidRPr="00EC043A" w:rsidTr="00E80E22">
        <w:trPr>
          <w:cantSplit/>
        </w:trPr>
        <w:tc>
          <w:tcPr>
            <w:tcW w:w="1035" w:type="dxa"/>
            <w:gridSpan w:val="3"/>
          </w:tcPr>
          <w:p w:rsidR="00F05CAF" w:rsidRDefault="00F05CAF" w:rsidP="00E80E22">
            <w:pPr>
              <w:pStyle w:val="Normalaftertitleaf"/>
              <w:widowControl w:val="0"/>
              <w:spacing w:before="0" w:after="120" w:line="23" w:lineRule="atLeast"/>
              <w:ind w:left="0" w:hanging="2"/>
              <w:rPr>
                <w:b/>
              </w:rPr>
            </w:pPr>
            <w:r>
              <w:rPr>
                <w:b/>
              </w:rPr>
              <w:t>(ADD)</w:t>
            </w:r>
            <w:r>
              <w:rPr>
                <w:b/>
              </w:rPr>
              <w:br/>
              <w:t>207K</w:t>
            </w:r>
            <w:r>
              <w:rPr>
                <w:b/>
              </w:rPr>
              <w:br/>
              <w:t>ex. CV334</w:t>
            </w:r>
          </w:p>
        </w:tc>
        <w:tc>
          <w:tcPr>
            <w:tcW w:w="9432" w:type="dxa"/>
            <w:gridSpan w:val="2"/>
          </w:tcPr>
          <w:p w:rsidR="00F05CAF" w:rsidRDefault="00F05CAF" w:rsidP="00E80E22">
            <w:pPr>
              <w:pStyle w:val="Normalaftertitleaf"/>
              <w:widowControl w:val="0"/>
              <w:spacing w:before="0" w:after="120" w:line="23" w:lineRule="atLeast"/>
              <w:ind w:left="0" w:right="142" w:firstLine="0"/>
              <w:rPr>
                <w:ins w:id="1905" w:author="Benitez, Stefanie" w:date="2012-12-10T18:57:00Z"/>
              </w:rPr>
            </w:pPr>
            <w:r>
              <w:t>5</w:t>
            </w:r>
            <w:r>
              <w:tab/>
              <w:t xml:space="preserve">Credentials shall be deposited with the secretariat of the conference as early as possible; to that end, Member States should send their credentials, prior to the opening date of the conference, to the Secretary-General who shall transmit them to the secretariat of the conference as soon as the latter has been established. The committee referred to in </w:t>
            </w:r>
            <w:ins w:id="1906" w:author="dore" w:date="2013-02-01T17:37:00Z">
              <w:r w:rsidRPr="007B0C83">
                <w:t>[</w:t>
              </w:r>
            </w:ins>
            <w:r w:rsidRPr="007B0C83">
              <w:t>No. 68</w:t>
            </w:r>
            <w:ins w:id="1907" w:author="dore" w:date="2013-02-01T17:37:00Z">
              <w:r w:rsidRPr="007B0C83">
                <w:t>]</w:t>
              </w:r>
            </w:ins>
            <w:r w:rsidRPr="007B0C83">
              <w:t xml:space="preserve"> of the General Rules of conferences, assemblies and meetings of the Union shall be entrusted with the verification thereof and shall report on its conclusions to the Plenary Meeting within the time specified by the latter. Pending the decision of the Plenary Meeting thereon, any delegation shall be entitled to participate in the conference and to exercise the right to vote of the Member State concerned.</w:t>
            </w:r>
          </w:p>
          <w:p w:rsidR="00F05CAF" w:rsidRDefault="00F05CAF" w:rsidP="00E80E22">
            <w:pPr>
              <w:pStyle w:val="Normalaftertitleaf"/>
              <w:widowControl w:val="0"/>
              <w:spacing w:before="0" w:after="120" w:line="23" w:lineRule="atLeast"/>
              <w:ind w:left="0" w:right="142" w:firstLine="0"/>
            </w:pPr>
          </w:p>
        </w:tc>
      </w:tr>
      <w:tr w:rsidR="00F05CAF" w:rsidRPr="00EC043A" w:rsidTr="00E80E22">
        <w:trPr>
          <w:cantSplit/>
        </w:trPr>
        <w:tc>
          <w:tcPr>
            <w:tcW w:w="1035" w:type="dxa"/>
            <w:gridSpan w:val="3"/>
          </w:tcPr>
          <w:p w:rsidR="00F05CAF" w:rsidRDefault="00F05CAF" w:rsidP="00E80E22">
            <w:pPr>
              <w:pStyle w:val="Normalaftertitleaf"/>
              <w:widowControl w:val="0"/>
              <w:spacing w:before="0" w:after="120" w:line="23" w:lineRule="atLeast"/>
              <w:ind w:left="0" w:hanging="2"/>
              <w:rPr>
                <w:b/>
              </w:rPr>
            </w:pPr>
            <w:r>
              <w:rPr>
                <w:b/>
              </w:rPr>
              <w:lastRenderedPageBreak/>
              <w:t>(ADD)</w:t>
            </w:r>
            <w:r>
              <w:rPr>
                <w:b/>
              </w:rPr>
              <w:br/>
              <w:t>207L</w:t>
            </w:r>
            <w:r>
              <w:rPr>
                <w:b/>
              </w:rPr>
              <w:br/>
              <w:t>ex. CV335</w:t>
            </w:r>
          </w:p>
        </w:tc>
        <w:tc>
          <w:tcPr>
            <w:tcW w:w="9432" w:type="dxa"/>
            <w:gridSpan w:val="2"/>
          </w:tcPr>
          <w:p w:rsidR="00F05CAF" w:rsidRDefault="00F05CAF" w:rsidP="00E80E22">
            <w:pPr>
              <w:pStyle w:val="Normalaftertitleaf"/>
              <w:widowControl w:val="0"/>
              <w:spacing w:before="0" w:after="120" w:line="23" w:lineRule="atLeast"/>
              <w:ind w:left="0" w:right="142" w:firstLine="0"/>
            </w:pPr>
            <w:r>
              <w:t>6</w:t>
            </w:r>
            <w:r>
              <w:rPr>
                <w:b/>
              </w:rPr>
              <w:tab/>
            </w:r>
            <w:r>
              <w:t xml:space="preserve">As a general rule, Member States should endeavour to send their own delegations to conferences of the Union. However, if a Member State is unable, for exceptional reasons, to send its own delegation, it may give the delegation of another Member State powers to vote and sign on its behalf. Such powers must be conveyed by means of an instrument signed by one of the authorities </w:t>
            </w:r>
            <w:r w:rsidRPr="007B0C83">
              <w:t xml:space="preserve">mentioned in </w:t>
            </w:r>
            <w:del w:id="1908" w:author="Benitez, Stefanie" w:date="2012-12-12T13:00:00Z">
              <w:r w:rsidRPr="007B0C83" w:rsidDel="004914D7">
                <w:delText xml:space="preserve">Nos. 325 or </w:delText>
              </w:r>
              <w:r w:rsidRPr="00AA0BE3" w:rsidDel="004914D7">
                <w:delText xml:space="preserve">326 </w:delText>
              </w:r>
            </w:del>
            <w:ins w:id="1909" w:author="dore" w:date="2013-02-01T17:38:00Z">
              <w:r w:rsidRPr="00AA0BE3">
                <w:t>[</w:t>
              </w:r>
            </w:ins>
            <w:ins w:id="1910" w:author="Benitez, Stefanie" w:date="2012-12-12T13:00:00Z">
              <w:r w:rsidRPr="00AA0BE3">
                <w:t>Nos</w:t>
              </w:r>
              <w:r>
                <w:t>. 207B or 207C</w:t>
              </w:r>
            </w:ins>
            <w:ins w:id="1911" w:author="dore" w:date="2013-02-01T17:38:00Z">
              <w:del w:id="1912" w:author="Benitez, Stefanie" w:date="2013-04-19T16:40:00Z">
                <w:r w:rsidDel="000977B6">
                  <w:delText>]</w:delText>
                </w:r>
              </w:del>
            </w:ins>
            <w:ins w:id="1913" w:author="Benitez, Stefanie" w:date="2012-12-12T13:00:00Z">
              <w:r>
                <w:t xml:space="preserve"> </w:t>
              </w:r>
            </w:ins>
            <w:r w:rsidRPr="009A3BEE">
              <w:t>above</w:t>
            </w:r>
            <w:ins w:id="1914" w:author="Benitez, Stefanie" w:date="2013-04-19T16:40:00Z">
              <w:r>
                <w:t>]</w:t>
              </w:r>
            </w:ins>
            <w:r w:rsidRPr="009A3BEE">
              <w:t>.</w:t>
            </w:r>
          </w:p>
        </w:tc>
      </w:tr>
      <w:tr w:rsidR="00F05CAF" w:rsidRPr="00EC043A" w:rsidTr="00E80E22">
        <w:trPr>
          <w:cantSplit/>
        </w:trPr>
        <w:tc>
          <w:tcPr>
            <w:tcW w:w="1035" w:type="dxa"/>
            <w:gridSpan w:val="3"/>
          </w:tcPr>
          <w:p w:rsidR="00F05CAF" w:rsidRDefault="00F05CAF" w:rsidP="00E80E22">
            <w:pPr>
              <w:pStyle w:val="Normalaftertitleaf"/>
              <w:widowControl w:val="0"/>
              <w:spacing w:before="0" w:after="120" w:line="23" w:lineRule="atLeast"/>
              <w:ind w:left="0" w:hanging="2"/>
              <w:rPr>
                <w:b/>
              </w:rPr>
            </w:pPr>
            <w:r>
              <w:rPr>
                <w:b/>
              </w:rPr>
              <w:t>(ADD)</w:t>
            </w:r>
            <w:r>
              <w:rPr>
                <w:b/>
              </w:rPr>
              <w:br/>
              <w:t>207M</w:t>
            </w:r>
            <w:r>
              <w:rPr>
                <w:b/>
              </w:rPr>
              <w:br/>
              <w:t>ex. CV336</w:t>
            </w:r>
          </w:p>
        </w:tc>
        <w:tc>
          <w:tcPr>
            <w:tcW w:w="9432" w:type="dxa"/>
            <w:gridSpan w:val="2"/>
          </w:tcPr>
          <w:p w:rsidR="00F05CAF" w:rsidRDefault="00F05CAF" w:rsidP="00E80E22">
            <w:pPr>
              <w:pStyle w:val="Normalaftertitleaf"/>
              <w:widowControl w:val="0"/>
              <w:spacing w:before="0" w:after="120" w:line="23" w:lineRule="atLeast"/>
              <w:ind w:left="0" w:right="142" w:firstLine="0"/>
            </w:pPr>
            <w:r>
              <w:t>7</w:t>
            </w:r>
            <w:r>
              <w:tab/>
              <w:t>A delegation with the right to vote may give to another delegation with the right to vote a mandate to exercise its vote at one or more meetings at which it is unable to be present. In such a case it shall, in good time, notify the Chairman of the conference in writing.</w:t>
            </w:r>
          </w:p>
        </w:tc>
      </w:tr>
      <w:tr w:rsidR="00F05CAF" w:rsidRPr="00EC043A" w:rsidTr="00E80E22">
        <w:trPr>
          <w:cantSplit/>
        </w:trPr>
        <w:tc>
          <w:tcPr>
            <w:tcW w:w="1035" w:type="dxa"/>
            <w:gridSpan w:val="3"/>
          </w:tcPr>
          <w:p w:rsidR="00F05CAF" w:rsidRDefault="00F05CAF" w:rsidP="00E80E22">
            <w:pPr>
              <w:pStyle w:val="Normalaftertitleaf"/>
              <w:widowControl w:val="0"/>
              <w:spacing w:before="0" w:after="120" w:line="23" w:lineRule="atLeast"/>
              <w:ind w:left="0" w:hanging="2"/>
              <w:rPr>
                <w:b/>
              </w:rPr>
            </w:pPr>
            <w:r>
              <w:rPr>
                <w:b/>
              </w:rPr>
              <w:t>(ADD)</w:t>
            </w:r>
            <w:r>
              <w:rPr>
                <w:b/>
              </w:rPr>
              <w:br/>
              <w:t>207N</w:t>
            </w:r>
            <w:r>
              <w:rPr>
                <w:b/>
              </w:rPr>
              <w:br/>
              <w:t>ex. CV337</w:t>
            </w:r>
          </w:p>
        </w:tc>
        <w:tc>
          <w:tcPr>
            <w:tcW w:w="9432" w:type="dxa"/>
            <w:gridSpan w:val="2"/>
          </w:tcPr>
          <w:p w:rsidR="00F05CAF" w:rsidRDefault="00F05CAF" w:rsidP="00E80E22">
            <w:pPr>
              <w:pStyle w:val="Normalaftertitleaf"/>
              <w:widowControl w:val="0"/>
              <w:spacing w:before="0" w:after="120" w:line="23" w:lineRule="atLeast"/>
              <w:ind w:left="0" w:right="142" w:firstLine="0"/>
            </w:pPr>
            <w:r>
              <w:t>8</w:t>
            </w:r>
            <w:r>
              <w:tab/>
              <w:t>A delegation may not exercise more than one proxy vote.</w:t>
            </w:r>
          </w:p>
        </w:tc>
      </w:tr>
      <w:tr w:rsidR="00F05CAF" w:rsidRPr="00EC043A" w:rsidTr="00E80E22">
        <w:trPr>
          <w:cantSplit/>
        </w:trPr>
        <w:tc>
          <w:tcPr>
            <w:tcW w:w="1035" w:type="dxa"/>
            <w:gridSpan w:val="3"/>
          </w:tcPr>
          <w:p w:rsidR="00F05CAF" w:rsidRDefault="00F05CAF" w:rsidP="00E80E22">
            <w:pPr>
              <w:pStyle w:val="Normalaftertitleaf"/>
              <w:widowControl w:val="0"/>
              <w:spacing w:before="0" w:after="120" w:line="23" w:lineRule="atLeast"/>
              <w:ind w:left="0" w:hanging="2"/>
              <w:rPr>
                <w:b/>
              </w:rPr>
            </w:pPr>
            <w:r>
              <w:rPr>
                <w:b/>
              </w:rPr>
              <w:t>(ADD)</w:t>
            </w:r>
            <w:r>
              <w:rPr>
                <w:b/>
              </w:rPr>
              <w:br/>
              <w:t>207O</w:t>
            </w:r>
            <w:r>
              <w:rPr>
                <w:b/>
              </w:rPr>
              <w:br/>
              <w:t>ex. CV338</w:t>
            </w:r>
          </w:p>
        </w:tc>
        <w:tc>
          <w:tcPr>
            <w:tcW w:w="9432" w:type="dxa"/>
            <w:gridSpan w:val="2"/>
          </w:tcPr>
          <w:p w:rsidR="00F05CAF" w:rsidRDefault="00F05CAF" w:rsidP="00E80E22">
            <w:pPr>
              <w:pStyle w:val="Normalaftertitleaf"/>
              <w:widowControl w:val="0"/>
              <w:spacing w:before="0" w:after="120" w:line="23" w:lineRule="atLeast"/>
              <w:ind w:left="0" w:right="142" w:firstLine="0"/>
            </w:pPr>
            <w:r>
              <w:t>9</w:t>
            </w:r>
            <w:r>
              <w:tab/>
              <w:t>Credentials and transfers of powers sent by telegram shall not be accepted. Nevertheless, replies sent by telegram to requests by the Chairman or the secretariat of the conference for clarification of creden</w:t>
            </w:r>
            <w:r>
              <w:softHyphen/>
              <w:t>tials shall be accepted.</w:t>
            </w:r>
          </w:p>
        </w:tc>
      </w:tr>
      <w:tr w:rsidR="00F05CAF" w:rsidRPr="00EC043A" w:rsidTr="00E80E22">
        <w:trPr>
          <w:cantSplit/>
        </w:trPr>
        <w:tc>
          <w:tcPr>
            <w:tcW w:w="1035" w:type="dxa"/>
            <w:gridSpan w:val="3"/>
          </w:tcPr>
          <w:p w:rsidR="00F05CAF" w:rsidRDefault="00F05CAF" w:rsidP="00E80E22">
            <w:pPr>
              <w:pStyle w:val="Normalaftertitleaf"/>
              <w:widowControl w:val="0"/>
              <w:spacing w:before="0" w:after="120" w:line="23" w:lineRule="atLeast"/>
              <w:ind w:left="0" w:hanging="2"/>
              <w:rPr>
                <w:b/>
              </w:rPr>
            </w:pPr>
            <w:r>
              <w:rPr>
                <w:b/>
              </w:rPr>
              <w:t>(ADD)</w:t>
            </w:r>
            <w:r>
              <w:rPr>
                <w:b/>
              </w:rPr>
              <w:br/>
              <w:t>207P</w:t>
            </w:r>
            <w:r>
              <w:rPr>
                <w:b/>
              </w:rPr>
              <w:br/>
              <w:t>ex. CV339</w:t>
            </w:r>
          </w:p>
        </w:tc>
        <w:tc>
          <w:tcPr>
            <w:tcW w:w="9432" w:type="dxa"/>
            <w:gridSpan w:val="2"/>
          </w:tcPr>
          <w:p w:rsidR="00F05CAF" w:rsidRDefault="00F05CAF" w:rsidP="00E80E22">
            <w:pPr>
              <w:pStyle w:val="Normalaftertitleaf"/>
              <w:widowControl w:val="0"/>
              <w:spacing w:before="0" w:after="120" w:line="23" w:lineRule="atLeast"/>
              <w:ind w:left="0" w:right="142" w:firstLine="0"/>
            </w:pPr>
            <w:r>
              <w:t>10</w:t>
            </w:r>
            <w:r>
              <w:rPr>
                <w:b/>
              </w:rPr>
              <w:tab/>
            </w:r>
            <w:r>
              <w:t>A Member State or an authorized entity or organization intending to send a delegation or representatives to a telecommunication standardi</w:t>
            </w:r>
            <w:r>
              <w:softHyphen/>
              <w:t>zation assembly, a telecommunication development conference or a radiocommunication assembly shall so inform the Director of the Bureau of the Sector concerned, indicating the names and functions of the mem</w:t>
            </w:r>
            <w:r>
              <w:softHyphen/>
              <w:t xml:space="preserve">bers of the delegation or of the representatives. </w:t>
            </w:r>
          </w:p>
        </w:tc>
      </w:tr>
      <w:tr w:rsidR="00F05CAF" w:rsidRPr="00EC043A" w:rsidTr="00E80E22">
        <w:trPr>
          <w:gridAfter w:val="1"/>
          <w:wAfter w:w="8" w:type="dxa"/>
          <w:cantSplit/>
        </w:trPr>
        <w:tc>
          <w:tcPr>
            <w:tcW w:w="10459" w:type="dxa"/>
            <w:gridSpan w:val="4"/>
          </w:tcPr>
          <w:p w:rsidR="00F05CAF" w:rsidRPr="00870B72" w:rsidRDefault="00F05CAF" w:rsidP="00E80E22">
            <w:pPr>
              <w:pStyle w:val="Normalaftertitleaf"/>
              <w:widowControl w:val="0"/>
              <w:spacing w:before="0" w:after="120" w:line="23" w:lineRule="atLeast"/>
              <w:ind w:left="0" w:right="142" w:firstLine="0"/>
              <w:jc w:val="center"/>
              <w:rPr>
                <w:i/>
                <w:sz w:val="28"/>
                <w:szCs w:val="28"/>
              </w:rPr>
            </w:pPr>
          </w:p>
        </w:tc>
      </w:tr>
      <w:tr w:rsidR="00F05CAF" w:rsidRPr="00EC043A" w:rsidTr="00E80E22">
        <w:trPr>
          <w:cantSplit/>
        </w:trPr>
        <w:tc>
          <w:tcPr>
            <w:tcW w:w="1035" w:type="dxa"/>
            <w:gridSpan w:val="3"/>
          </w:tcPr>
          <w:p w:rsidR="00F05CAF" w:rsidRDefault="00F05CAF" w:rsidP="00E80E22">
            <w:pPr>
              <w:pStyle w:val="Normalaftertitleaf"/>
              <w:widowControl w:val="0"/>
              <w:spacing w:before="0" w:after="120" w:line="23" w:lineRule="atLeast"/>
              <w:ind w:left="0" w:hanging="2"/>
              <w:rPr>
                <w:b/>
              </w:rPr>
            </w:pPr>
            <w:r>
              <w:rPr>
                <w:b/>
              </w:rPr>
              <w:t>(ADD)</w:t>
            </w:r>
            <w:r>
              <w:rPr>
                <w:b/>
              </w:rPr>
              <w:br/>
              <w:t>Title</w:t>
            </w:r>
            <w:r>
              <w:rPr>
                <w:b/>
              </w:rPr>
              <w:br/>
              <w:t xml:space="preserve">ex. </w:t>
            </w:r>
            <w:r>
              <w:rPr>
                <w:b/>
              </w:rPr>
              <w:br/>
              <w:t>Title CV Art. 32B</w:t>
            </w:r>
          </w:p>
        </w:tc>
        <w:tc>
          <w:tcPr>
            <w:tcW w:w="9432" w:type="dxa"/>
            <w:gridSpan w:val="2"/>
          </w:tcPr>
          <w:p w:rsidR="00F05CAF" w:rsidRPr="009A01F9" w:rsidRDefault="00F05CAF" w:rsidP="00E80E22">
            <w:pPr>
              <w:pStyle w:val="Normalaftertitleaf"/>
              <w:widowControl w:val="0"/>
              <w:spacing w:before="0" w:after="120" w:line="23" w:lineRule="atLeast"/>
              <w:ind w:left="0" w:right="142" w:firstLine="0"/>
              <w:jc w:val="center"/>
            </w:pPr>
            <w:r w:rsidRPr="00870B72">
              <w:rPr>
                <w:sz w:val="28"/>
                <w:szCs w:val="28"/>
              </w:rPr>
              <w:t xml:space="preserve">ARTICLE  </w:t>
            </w:r>
            <w:r w:rsidRPr="00870B72">
              <w:rPr>
                <w:rStyle w:val="href"/>
                <w:sz w:val="28"/>
                <w:szCs w:val="28"/>
              </w:rPr>
              <w:t>51</w:t>
            </w:r>
            <w:r w:rsidRPr="00870B72">
              <w:rPr>
                <w:sz w:val="28"/>
                <w:szCs w:val="28"/>
              </w:rPr>
              <w:t xml:space="preserve"> B </w:t>
            </w:r>
            <w:r w:rsidRPr="00870B72">
              <w:rPr>
                <w:sz w:val="28"/>
                <w:szCs w:val="28"/>
              </w:rPr>
              <w:br/>
            </w:r>
            <w:r w:rsidRPr="00870B72">
              <w:rPr>
                <w:sz w:val="28"/>
                <w:szCs w:val="28"/>
              </w:rPr>
              <w:br/>
            </w:r>
            <w:r w:rsidRPr="00870B72">
              <w:rPr>
                <w:b/>
                <w:bCs/>
                <w:sz w:val="28"/>
                <w:szCs w:val="28"/>
              </w:rPr>
              <w:t>Reservations</w:t>
            </w:r>
          </w:p>
        </w:tc>
      </w:tr>
      <w:tr w:rsidR="00F05CAF" w:rsidRPr="00EC043A" w:rsidTr="00E80E22">
        <w:trPr>
          <w:cantSplit/>
        </w:trPr>
        <w:tc>
          <w:tcPr>
            <w:tcW w:w="1035" w:type="dxa"/>
            <w:gridSpan w:val="3"/>
          </w:tcPr>
          <w:p w:rsidR="00F05CAF" w:rsidRDefault="00F05CAF" w:rsidP="00E80E22">
            <w:pPr>
              <w:pStyle w:val="Normalaftertitleaf"/>
              <w:widowControl w:val="0"/>
              <w:spacing w:before="0" w:after="120" w:line="23" w:lineRule="atLeast"/>
              <w:ind w:left="0" w:hanging="2"/>
              <w:rPr>
                <w:b/>
              </w:rPr>
            </w:pPr>
            <w:r>
              <w:rPr>
                <w:b/>
              </w:rPr>
              <w:t>(ADD)</w:t>
            </w:r>
            <w:r>
              <w:rPr>
                <w:b/>
              </w:rPr>
              <w:br/>
              <w:t>207Q</w:t>
            </w:r>
            <w:r>
              <w:rPr>
                <w:b/>
              </w:rPr>
              <w:br/>
              <w:t xml:space="preserve">ex. </w:t>
            </w:r>
            <w:r>
              <w:rPr>
                <w:b/>
              </w:rPr>
              <w:br/>
              <w:t>CV340D</w:t>
            </w:r>
          </w:p>
        </w:tc>
        <w:tc>
          <w:tcPr>
            <w:tcW w:w="9432" w:type="dxa"/>
            <w:gridSpan w:val="2"/>
          </w:tcPr>
          <w:p w:rsidR="00F05CAF" w:rsidRDefault="00F05CAF" w:rsidP="00E80E22">
            <w:pPr>
              <w:pStyle w:val="Normalaftertitleaf"/>
              <w:widowControl w:val="0"/>
              <w:spacing w:before="0" w:after="120" w:line="23" w:lineRule="atLeast"/>
              <w:ind w:left="0" w:right="142" w:firstLine="0"/>
            </w:pPr>
            <w:r w:rsidRPr="009A01F9">
              <w:t>1</w:t>
            </w:r>
            <w:r w:rsidRPr="009A01F9">
              <w:rPr>
                <w:b/>
              </w:rPr>
              <w:tab/>
            </w:r>
            <w:r w:rsidRPr="009A01F9">
              <w:t>As a general rule, any delegation whose views are not shared by the remaining delegations shall endeavour, as far as possible, to conform to the opinion of the majority.</w:t>
            </w:r>
          </w:p>
        </w:tc>
      </w:tr>
      <w:tr w:rsidR="00F05CAF" w:rsidRPr="00EC043A" w:rsidTr="00E80E22">
        <w:trPr>
          <w:cantSplit/>
        </w:trPr>
        <w:tc>
          <w:tcPr>
            <w:tcW w:w="1035" w:type="dxa"/>
            <w:gridSpan w:val="3"/>
          </w:tcPr>
          <w:p w:rsidR="00F05CAF" w:rsidRDefault="00F05CAF" w:rsidP="00E80E22">
            <w:pPr>
              <w:pStyle w:val="Normalaftertitleaf"/>
              <w:widowControl w:val="0"/>
              <w:spacing w:before="0" w:after="120" w:line="23" w:lineRule="atLeast"/>
              <w:ind w:left="0" w:hanging="2"/>
              <w:rPr>
                <w:b/>
                <w:i/>
                <w:sz w:val="18"/>
              </w:rPr>
            </w:pPr>
            <w:r>
              <w:rPr>
                <w:b/>
              </w:rPr>
              <w:t>(ADD) 207R</w:t>
            </w:r>
            <w:r>
              <w:rPr>
                <w:b/>
              </w:rPr>
              <w:br/>
              <w:t>ex. CV340E</w:t>
            </w:r>
          </w:p>
        </w:tc>
        <w:tc>
          <w:tcPr>
            <w:tcW w:w="9432" w:type="dxa"/>
            <w:gridSpan w:val="2"/>
          </w:tcPr>
          <w:p w:rsidR="00F05CAF" w:rsidRPr="00BE5979" w:rsidRDefault="00F05CAF" w:rsidP="00E80E22">
            <w:pPr>
              <w:pStyle w:val="Normalaftertitleaf"/>
              <w:widowControl w:val="0"/>
              <w:spacing w:before="0" w:after="120" w:line="23" w:lineRule="atLeast"/>
              <w:ind w:left="0" w:right="142" w:firstLine="0"/>
            </w:pPr>
            <w:r w:rsidRPr="00BE5979">
              <w:t>2</w:t>
            </w:r>
            <w:r w:rsidRPr="00BE5979">
              <w:rPr>
                <w:b/>
              </w:rPr>
              <w:tab/>
            </w:r>
            <w:r w:rsidRPr="00BE5979">
              <w:t xml:space="preserve">Any Member State that, during a plenipotentiary conference, reserves its right to make reservations as specified in its declaration when signing the final acts, may make reservations regarding an amendment to the Constitution </w:t>
            </w:r>
            <w:del w:id="1915" w:author="Benitez, Stefanie" w:date="2012-12-10T13:24:00Z">
              <w:r w:rsidRPr="00BE5979" w:rsidDel="00736933">
                <w:delText xml:space="preserve">or to this Convention </w:delText>
              </w:r>
            </w:del>
            <w:r w:rsidRPr="00BE5979">
              <w:t>until such time as its instrument of ratification, acceptance or approval of or accession to the amendment has been deposited with the Secretary-General.</w:t>
            </w:r>
          </w:p>
        </w:tc>
      </w:tr>
      <w:tr w:rsidR="00F05CAF" w:rsidRPr="00EC043A" w:rsidTr="00E80E22">
        <w:trPr>
          <w:cantSplit/>
        </w:trPr>
        <w:tc>
          <w:tcPr>
            <w:tcW w:w="1035" w:type="dxa"/>
            <w:gridSpan w:val="3"/>
          </w:tcPr>
          <w:p w:rsidR="00F05CAF" w:rsidRDefault="00F05CAF" w:rsidP="00E80E22">
            <w:pPr>
              <w:pStyle w:val="Normalaftertitleaf"/>
              <w:widowControl w:val="0"/>
              <w:spacing w:before="0" w:after="120" w:line="23" w:lineRule="atLeast"/>
              <w:ind w:left="0" w:firstLine="0"/>
              <w:rPr>
                <w:b/>
              </w:rPr>
            </w:pPr>
            <w:r>
              <w:rPr>
                <w:b/>
              </w:rPr>
              <w:t>(ADD) 207S</w:t>
            </w:r>
            <w:r>
              <w:rPr>
                <w:b/>
              </w:rPr>
              <w:br/>
              <w:t>ex. CV340F</w:t>
            </w:r>
          </w:p>
        </w:tc>
        <w:tc>
          <w:tcPr>
            <w:tcW w:w="9432" w:type="dxa"/>
            <w:gridSpan w:val="2"/>
          </w:tcPr>
          <w:p w:rsidR="00F05CAF" w:rsidRPr="00BE5979" w:rsidRDefault="00F05CAF" w:rsidP="00E80E22">
            <w:pPr>
              <w:pStyle w:val="Normalaftertitleaf"/>
              <w:widowControl w:val="0"/>
              <w:spacing w:before="0" w:after="120" w:line="23" w:lineRule="atLeast"/>
              <w:ind w:left="0" w:right="142" w:firstLine="0"/>
            </w:pPr>
            <w:r w:rsidRPr="00BE5979">
              <w:t>3</w:t>
            </w:r>
            <w:r w:rsidRPr="00BE5979">
              <w:rPr>
                <w:b/>
              </w:rPr>
              <w:tab/>
            </w:r>
            <w:r w:rsidRPr="00BE5979">
              <w:t>If any decision appears to a delegation to be such as to prevent its government from consenting to be bound by the revision of the Admin</w:t>
            </w:r>
            <w:r w:rsidRPr="00BE5979">
              <w:softHyphen/>
              <w:t>istrative Regulations, this delegation may make reservations, final or provisional, regarding that decision, at the end of the conference adopt</w:t>
            </w:r>
            <w:r w:rsidRPr="00BE5979">
              <w:softHyphen/>
              <w:t xml:space="preserve">ing that revision; any such reservations may be made by a delegation on behalf of a Member State which is not participating in the competent conference and which has given that delegation proxy powers to sign the final acts in accordance with the provisions of </w:t>
            </w:r>
            <w:ins w:id="1916" w:author="dore" w:date="2013-02-01T18:00:00Z">
              <w:r w:rsidRPr="00BE5979">
                <w:t>[</w:t>
              </w:r>
            </w:ins>
            <w:r w:rsidRPr="00BE5979">
              <w:t xml:space="preserve">Article </w:t>
            </w:r>
            <w:ins w:id="1917" w:author="dore" w:date="2013-02-01T17:41:00Z">
              <w:r w:rsidRPr="00BE5979">
                <w:t>5</w:t>
              </w:r>
            </w:ins>
            <w:del w:id="1918" w:author="dore" w:date="2013-02-01T17:41:00Z">
              <w:r w:rsidRPr="00BE5979" w:rsidDel="00047C11">
                <w:delText>3</w:delText>
              </w:r>
            </w:del>
            <w:r w:rsidRPr="00BE5979">
              <w:t>1</w:t>
            </w:r>
            <w:ins w:id="1919" w:author="dore" w:date="2013-02-01T17:41:00Z">
              <w:r w:rsidRPr="00BE5979">
                <w:t>A</w:t>
              </w:r>
            </w:ins>
            <w:ins w:id="1920" w:author="dore" w:date="2013-02-01T18:00:00Z">
              <w:r w:rsidRPr="00BE5979">
                <w:t>]</w:t>
              </w:r>
            </w:ins>
            <w:r w:rsidRPr="00BE5979">
              <w:t xml:space="preserve"> of </w:t>
            </w:r>
            <w:del w:id="1921" w:author="Benitez, Stefanie" w:date="2012-12-10T13:25:00Z">
              <w:r w:rsidRPr="00BE5979" w:rsidDel="00736933">
                <w:delText>this Conven</w:delText>
              </w:r>
              <w:r w:rsidRPr="00BE5979" w:rsidDel="00736933">
                <w:softHyphen/>
                <w:delText>tion</w:delText>
              </w:r>
            </w:del>
            <w:ins w:id="1922" w:author="Benitez, Stefanie" w:date="2012-12-10T13:25:00Z">
              <w:r w:rsidRPr="00BE5979">
                <w:t>this Constitution</w:t>
              </w:r>
            </w:ins>
            <w:r w:rsidRPr="00BE5979">
              <w:t>.</w:t>
            </w:r>
          </w:p>
        </w:tc>
      </w:tr>
      <w:tr w:rsidR="00F05CAF" w:rsidRPr="00EC043A" w:rsidTr="00E80E22">
        <w:trPr>
          <w:cantSplit/>
          <w:trHeight w:val="460"/>
        </w:trPr>
        <w:tc>
          <w:tcPr>
            <w:tcW w:w="1035" w:type="dxa"/>
            <w:gridSpan w:val="3"/>
          </w:tcPr>
          <w:p w:rsidR="00F05CAF" w:rsidRDefault="00F05CAF" w:rsidP="00E80E22">
            <w:pPr>
              <w:pStyle w:val="Normalaftertitleaf"/>
              <w:widowControl w:val="0"/>
              <w:spacing w:before="0" w:after="120" w:line="23" w:lineRule="atLeast"/>
              <w:ind w:left="0" w:firstLine="0"/>
              <w:rPr>
                <w:b/>
              </w:rPr>
            </w:pPr>
            <w:r>
              <w:rPr>
                <w:b/>
              </w:rPr>
              <w:lastRenderedPageBreak/>
              <w:t>(ADD)</w:t>
            </w:r>
            <w:r>
              <w:rPr>
                <w:b/>
              </w:rPr>
              <w:br/>
              <w:t>207T</w:t>
            </w:r>
            <w:r>
              <w:rPr>
                <w:b/>
              </w:rPr>
              <w:br/>
              <w:t xml:space="preserve">ex. </w:t>
            </w:r>
            <w:r>
              <w:rPr>
                <w:b/>
              </w:rPr>
              <w:br/>
              <w:t>340G</w:t>
            </w:r>
          </w:p>
        </w:tc>
        <w:tc>
          <w:tcPr>
            <w:tcW w:w="9432" w:type="dxa"/>
            <w:gridSpan w:val="2"/>
          </w:tcPr>
          <w:p w:rsidR="00F05CAF" w:rsidRDefault="00F05CAF" w:rsidP="00E80E22">
            <w:pPr>
              <w:pStyle w:val="Normalaftertitleaf"/>
              <w:widowControl w:val="0"/>
              <w:spacing w:before="0" w:after="120" w:line="23" w:lineRule="atLeast"/>
              <w:ind w:left="0" w:right="142" w:firstLine="0"/>
            </w:pPr>
            <w:r w:rsidRPr="009A01F9">
              <w:t>4</w:t>
            </w:r>
            <w:r w:rsidRPr="009A01F9">
              <w:rPr>
                <w:b/>
              </w:rPr>
              <w:tab/>
            </w:r>
            <w:r w:rsidRPr="009A01F9">
              <w:t>A reservation made following a conference shall only be valid if the Member State which made it formally confirms it when notifying its consent to be bound by the amended or revised instrument adopted by the conference at the close of which it made the reservation in question.</w:t>
            </w:r>
          </w:p>
          <w:p w:rsidR="00F05CAF" w:rsidRDefault="00F05CAF" w:rsidP="00E80E22">
            <w:pPr>
              <w:pStyle w:val="Normalaftertitleaf"/>
              <w:widowControl w:val="0"/>
              <w:spacing w:before="0" w:after="120" w:line="23" w:lineRule="atLeast"/>
              <w:ind w:left="0" w:right="142" w:firstLine="0"/>
            </w:pPr>
          </w:p>
        </w:tc>
      </w:tr>
      <w:tr w:rsidR="00F05CAF" w:rsidRPr="00EC043A" w:rsidTr="00E80E22">
        <w:trPr>
          <w:gridBefore w:val="1"/>
          <w:wBefore w:w="8" w:type="dxa"/>
          <w:cantSplit/>
        </w:trPr>
        <w:tc>
          <w:tcPr>
            <w:tcW w:w="10459" w:type="dxa"/>
            <w:gridSpan w:val="4"/>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rPr>
                <w:b/>
              </w:rPr>
            </w:pPr>
            <w:ins w:id="1923" w:author="dore" w:date="2013-02-01T17:51:00Z">
              <w:r>
                <w:t>[</w:t>
              </w:r>
            </w:ins>
            <w:commentRangeStart w:id="1924"/>
            <w:r>
              <w:t xml:space="preserve">ARTICLE  </w:t>
            </w:r>
            <w:r>
              <w:rPr>
                <w:rStyle w:val="href"/>
              </w:rPr>
              <w:t>52</w:t>
            </w:r>
            <w:commentRangeEnd w:id="1924"/>
            <w:r>
              <w:rPr>
                <w:rStyle w:val="CommentReference"/>
                <w:rFonts w:eastAsia="Times New Roman"/>
              </w:rPr>
              <w:commentReference w:id="1924"/>
            </w:r>
            <w:r>
              <w:t xml:space="preserve">  </w:t>
            </w:r>
            <w:r>
              <w:br/>
            </w:r>
            <w:r>
              <w:rPr>
                <w:sz w:val="16"/>
              </w:rPr>
              <w:br/>
            </w:r>
            <w:r>
              <w:rPr>
                <w:b/>
                <w:bCs/>
              </w:rPr>
              <w:t>Ratification, Acceptance or Approval</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af"/>
              <w:widowControl w:val="0"/>
              <w:spacing w:before="0" w:after="120" w:line="23" w:lineRule="atLeast"/>
              <w:ind w:left="-8" w:firstLine="0"/>
              <w:rPr>
                <w:b/>
              </w:rPr>
            </w:pPr>
            <w:r w:rsidRPr="00EC043A">
              <w:rPr>
                <w:b/>
              </w:rPr>
              <w:t>208</w:t>
            </w:r>
            <w:r w:rsidRPr="00EC043A">
              <w:rPr>
                <w:b/>
                <w:sz w:val="18"/>
              </w:rPr>
              <w:t>  </w:t>
            </w:r>
            <w:r w:rsidRPr="00EC043A">
              <w:rPr>
                <w:b/>
                <w:sz w:val="18"/>
              </w:rPr>
              <w:br/>
              <w:t>PP-98</w:t>
            </w:r>
          </w:p>
        </w:tc>
        <w:tc>
          <w:tcPr>
            <w:tcW w:w="9432" w:type="dxa"/>
            <w:gridSpan w:val="2"/>
          </w:tcPr>
          <w:p w:rsidR="00F05CAF" w:rsidRPr="00EC043A" w:rsidRDefault="00F05CAF" w:rsidP="00E80E22">
            <w:pPr>
              <w:pStyle w:val="Normalaftertitleaf"/>
              <w:widowControl w:val="0"/>
              <w:spacing w:before="0" w:after="120" w:line="23" w:lineRule="atLeast"/>
              <w:ind w:left="0" w:right="142" w:firstLine="0"/>
            </w:pPr>
            <w:r w:rsidRPr="00EC043A">
              <w:t>1</w:t>
            </w:r>
            <w:r w:rsidRPr="00EC043A">
              <w:rPr>
                <w:b/>
              </w:rPr>
              <w:tab/>
            </w:r>
            <w:r w:rsidRPr="00EC043A">
              <w:t>This Constitution and the Convention shall be simultaneously ratified, accepted or approved by any signatory Member State, in accor</w:t>
            </w:r>
            <w:r w:rsidRPr="00EC043A">
              <w:softHyphen/>
              <w:t>dance with its constitutional rules, in one single instrument. This instru</w:t>
            </w:r>
            <w:r w:rsidRPr="00EC043A">
              <w:softHyphen/>
              <w:t>ment shall be deposited, in as short a time as possible, with the Secretary-General. The Secretary-General shall notify the Member States of each deposit of any such instrument.</w:t>
            </w:r>
          </w:p>
        </w:tc>
      </w:tr>
      <w:tr w:rsidR="00F05CAF" w:rsidRPr="00EC043A" w:rsidTr="00E80E22">
        <w:trPr>
          <w:gridBefore w:val="1"/>
          <w:wBefore w:w="8" w:type="dxa"/>
          <w:cantSplit/>
        </w:trPr>
        <w:tc>
          <w:tcPr>
            <w:tcW w:w="1027" w:type="dxa"/>
            <w:gridSpan w:val="2"/>
          </w:tcPr>
          <w:p w:rsidR="00F05CAF" w:rsidRPr="00AF7DBE" w:rsidRDefault="00F05CAF" w:rsidP="00E80E22">
            <w:pPr>
              <w:ind w:left="-8"/>
              <w:rPr>
                <w:b/>
                <w:bCs/>
              </w:rPr>
            </w:pPr>
            <w:r w:rsidRPr="00AF7DBE">
              <w:rPr>
                <w:b/>
                <w:bCs/>
              </w:rPr>
              <w:t>209  </w:t>
            </w:r>
            <w:r w:rsidRPr="00AF7DBE">
              <w:rPr>
                <w:b/>
                <w:bCs/>
              </w:rPr>
              <w:br/>
            </w:r>
            <w:r w:rsidRPr="00AF7DBE">
              <w:rPr>
                <w:b/>
                <w:bCs/>
                <w:sz w:val="18"/>
                <w:szCs w:val="18"/>
              </w:rPr>
              <w:t>PP-98</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r w:rsidRPr="007B0C83">
              <w:t>2</w:t>
            </w:r>
            <w:r w:rsidRPr="007B0C83">
              <w:tab/>
              <w:t>1</w:t>
            </w:r>
            <w:r w:rsidRPr="007B0C83">
              <w:rPr>
                <w:i/>
                <w:iCs/>
              </w:rPr>
              <w:t>)</w:t>
            </w:r>
            <w:r w:rsidRPr="007B0C83">
              <w:tab/>
              <w:t>During a period of two years from the date of entry into force of this Constitution and the Convention, a signatory Member State, even though it may not have deposited an instrument of ratification, accep</w:t>
            </w:r>
            <w:r w:rsidRPr="007B0C83">
              <w:softHyphen/>
              <w:t xml:space="preserve">tance or approval, in accordance with </w:t>
            </w:r>
            <w:ins w:id="1925" w:author="dore" w:date="2013-02-01T18:00:00Z">
              <w:r w:rsidRPr="007B0C83">
                <w:t>[</w:t>
              </w:r>
            </w:ins>
            <w:r w:rsidRPr="007B0C83">
              <w:t>No. 208 above</w:t>
            </w:r>
            <w:ins w:id="1926" w:author="dore" w:date="2013-02-01T18:00:00Z">
              <w:r w:rsidRPr="007B0C83">
                <w:t>]</w:t>
              </w:r>
            </w:ins>
            <w:r w:rsidRPr="007B0C83">
              <w:t xml:space="preserve">, shall enjoy the rights conferred on Member States in </w:t>
            </w:r>
            <w:ins w:id="1927" w:author="dore" w:date="2013-02-01T17:59:00Z">
              <w:r w:rsidRPr="007B0C83">
                <w:t>[</w:t>
              </w:r>
            </w:ins>
            <w:r w:rsidRPr="007B0C83">
              <w:t>Nos. 25 to 28</w:t>
            </w:r>
            <w:ins w:id="1928" w:author="dore" w:date="2013-02-01T17:59:00Z">
              <w:r w:rsidRPr="007B0C83">
                <w:t>]</w:t>
              </w:r>
            </w:ins>
            <w:r w:rsidRPr="007B0C83">
              <w:t xml:space="preserve"> of this Constitution.</w:t>
            </w:r>
          </w:p>
        </w:tc>
      </w:tr>
      <w:tr w:rsidR="00F05CAF" w:rsidRPr="00EC043A" w:rsidTr="00E80E22">
        <w:trPr>
          <w:gridBefore w:val="1"/>
          <w:wBefore w:w="8" w:type="dxa"/>
          <w:cantSplit/>
        </w:trPr>
        <w:tc>
          <w:tcPr>
            <w:tcW w:w="1027" w:type="dxa"/>
            <w:gridSpan w:val="2"/>
          </w:tcPr>
          <w:p w:rsidR="00F05CAF" w:rsidRPr="00AF7DBE" w:rsidRDefault="00F05CAF" w:rsidP="00E80E22">
            <w:pPr>
              <w:ind w:left="-8"/>
              <w:rPr>
                <w:b/>
                <w:bCs/>
              </w:rPr>
            </w:pPr>
            <w:r w:rsidRPr="00AF7DBE">
              <w:rPr>
                <w:b/>
                <w:bCs/>
              </w:rPr>
              <w:t>210  </w:t>
            </w:r>
            <w:r w:rsidRPr="00AF7DBE">
              <w:rPr>
                <w:b/>
                <w:bCs/>
              </w:rPr>
              <w:br/>
            </w:r>
            <w:r w:rsidRPr="00AF7DBE">
              <w:rPr>
                <w:b/>
                <w:bCs/>
                <w:sz w:val="18"/>
                <w:szCs w:val="18"/>
              </w:rPr>
              <w:t>PP-98</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r w:rsidRPr="007B0C83">
              <w:tab/>
              <w:t>2</w:t>
            </w:r>
            <w:r w:rsidRPr="007B0C83">
              <w:rPr>
                <w:i/>
                <w:iCs/>
              </w:rPr>
              <w:t>)</w:t>
            </w:r>
            <w:r w:rsidRPr="007B0C83">
              <w:tab/>
              <w:t xml:space="preserve">From the end of a period of two years from the date of entry into force of this Constitution and the Convention, a signatory Member State which has not deposited an instrument of ratification, acceptance or approval, in accordance with </w:t>
            </w:r>
            <w:ins w:id="1929" w:author="dore" w:date="2013-02-01T17:59:00Z">
              <w:r w:rsidRPr="007B0C83">
                <w:t>[</w:t>
              </w:r>
            </w:ins>
            <w:r w:rsidRPr="007B0C83">
              <w:t>No. 208 above</w:t>
            </w:r>
            <w:ins w:id="1930" w:author="dore" w:date="2013-02-01T17:59:00Z">
              <w:r w:rsidRPr="007B0C83">
                <w:t>]</w:t>
              </w:r>
            </w:ins>
            <w:r w:rsidRPr="007B0C83">
              <w:t>, shall no longer be entitled to vote at any conference of the Union, at any session of the Council, at any meeting of any of the Sectors of the Union, or during any consulta</w:t>
            </w:r>
            <w:r w:rsidRPr="007B0C83">
              <w:softHyphen/>
              <w:t>tion by correspondence conducted in accordance with the provisions of this Constitution and of the Convention until it has so deposited such an instrument. Its rights, other than voting rights, shall not be affected.</w:t>
            </w:r>
          </w:p>
        </w:tc>
      </w:tr>
      <w:tr w:rsidR="00F05CAF" w:rsidRPr="00EC043A" w:rsidTr="00E80E22">
        <w:trPr>
          <w:gridBefore w:val="1"/>
          <w:wBefore w:w="8" w:type="dxa"/>
          <w:cantSplit/>
        </w:trPr>
        <w:tc>
          <w:tcPr>
            <w:tcW w:w="1027" w:type="dxa"/>
            <w:gridSpan w:val="2"/>
          </w:tcPr>
          <w:p w:rsidR="00F05CAF" w:rsidRPr="00EC043A" w:rsidRDefault="00F05CAF" w:rsidP="00E80E22">
            <w:pPr>
              <w:widowControl w:val="0"/>
              <w:tabs>
                <w:tab w:val="left" w:pos="680"/>
              </w:tabs>
              <w:spacing w:before="0" w:after="120" w:line="23" w:lineRule="atLeast"/>
              <w:ind w:left="-8"/>
            </w:pPr>
            <w:r w:rsidRPr="00EC043A">
              <w:rPr>
                <w:b/>
              </w:rPr>
              <w:t>211</w:t>
            </w:r>
          </w:p>
        </w:tc>
        <w:tc>
          <w:tcPr>
            <w:tcW w:w="9432" w:type="dxa"/>
            <w:gridSpan w:val="2"/>
          </w:tcPr>
          <w:p w:rsidR="00F05CAF" w:rsidRPr="007B0C83" w:rsidRDefault="00F05CAF" w:rsidP="00E80E22">
            <w:pPr>
              <w:widowControl w:val="0"/>
              <w:tabs>
                <w:tab w:val="left" w:pos="680"/>
              </w:tabs>
              <w:spacing w:before="0" w:after="120" w:line="23" w:lineRule="atLeast"/>
              <w:ind w:right="142"/>
              <w:jc w:val="both"/>
            </w:pPr>
            <w:r w:rsidRPr="007B0C83">
              <w:t>3</w:t>
            </w:r>
            <w:r w:rsidRPr="007B0C83">
              <w:tab/>
              <w:t xml:space="preserve">After the entry into force of this Constitution and the Convention in accordance with </w:t>
            </w:r>
            <w:ins w:id="1931" w:author="dore" w:date="2013-02-01T17:59:00Z">
              <w:r w:rsidRPr="007B0C83">
                <w:t>[</w:t>
              </w:r>
            </w:ins>
            <w:r w:rsidRPr="007B0C83">
              <w:t>Article 58</w:t>
            </w:r>
            <w:ins w:id="1932" w:author="dore" w:date="2013-02-01T17:59:00Z">
              <w:r w:rsidRPr="007B0C83">
                <w:t>]</w:t>
              </w:r>
            </w:ins>
            <w:r w:rsidRPr="007B0C83">
              <w:t xml:space="preserve"> of this Constitution, an instrument of rati</w:t>
            </w:r>
            <w:r w:rsidRPr="007B0C83">
              <w:softHyphen/>
              <w:t>fication, acceptance or approval, shall become effective on the date of its deposit with the Secretary-General.</w:t>
            </w:r>
            <w:ins w:id="1933" w:author="dore" w:date="2013-02-01T17:51:00Z">
              <w:r w:rsidRPr="007B0C83">
                <w:t>]</w:t>
              </w:r>
            </w:ins>
          </w:p>
          <w:p w:rsidR="00F05CAF" w:rsidRPr="007B0C83" w:rsidRDefault="00F05CAF" w:rsidP="00E80E22">
            <w:pPr>
              <w:widowControl w:val="0"/>
              <w:tabs>
                <w:tab w:val="left" w:pos="680"/>
              </w:tabs>
              <w:spacing w:before="0" w:after="120" w:line="23" w:lineRule="atLeast"/>
              <w:ind w:right="142"/>
              <w:jc w:val="both"/>
            </w:pPr>
          </w:p>
        </w:tc>
      </w:tr>
      <w:tr w:rsidR="00F05CAF" w:rsidRPr="00EC043A" w:rsidTr="00E80E22">
        <w:trPr>
          <w:gridBefore w:val="1"/>
          <w:wBefore w:w="8" w:type="dxa"/>
          <w:cantSplit/>
        </w:trPr>
        <w:tc>
          <w:tcPr>
            <w:tcW w:w="10459" w:type="dxa"/>
            <w:gridSpan w:val="4"/>
          </w:tcPr>
          <w:p w:rsidR="00F05CAF" w:rsidRPr="007B0C83"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ins w:id="1934" w:author="dore" w:date="2013-02-01T17:50:00Z">
              <w:r w:rsidRPr="007B0C83">
                <w:rPr>
                  <w:lang w:val="fr-FR"/>
                </w:rPr>
                <w:t>[</w:t>
              </w:r>
            </w:ins>
            <w:commentRangeStart w:id="1935"/>
            <w:r w:rsidRPr="007B0C83">
              <w:rPr>
                <w:lang w:val="fr-FR"/>
              </w:rPr>
              <w:t xml:space="preserve">ARTICLE  </w:t>
            </w:r>
            <w:r w:rsidRPr="007B0C83">
              <w:rPr>
                <w:rStyle w:val="href"/>
                <w:lang w:val="fr-FR"/>
              </w:rPr>
              <w:t>53</w:t>
            </w:r>
            <w:commentRangeEnd w:id="1935"/>
            <w:r>
              <w:rPr>
                <w:rStyle w:val="CommentReference"/>
                <w:rFonts w:eastAsia="Times New Roman"/>
              </w:rPr>
              <w:commentReference w:id="1935"/>
            </w:r>
            <w:r w:rsidRPr="007B0C83">
              <w:rPr>
                <w:lang w:val="fr-FR"/>
              </w:rPr>
              <w:t xml:space="preserve">  </w:t>
            </w:r>
            <w:r w:rsidRPr="007B0C83">
              <w:rPr>
                <w:lang w:val="fr-FR"/>
              </w:rPr>
              <w:br/>
            </w:r>
            <w:r w:rsidRPr="007B0C83">
              <w:rPr>
                <w:sz w:val="16"/>
                <w:lang w:val="fr-FR"/>
              </w:rPr>
              <w:br/>
            </w:r>
            <w:r w:rsidRPr="007B0C83">
              <w:rPr>
                <w:b/>
                <w:bCs/>
                <w:lang w:val="fr-FR"/>
              </w:rPr>
              <w:t>Accession</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af"/>
              <w:widowControl w:val="0"/>
              <w:spacing w:before="0" w:after="120" w:line="23" w:lineRule="atLeast"/>
              <w:ind w:left="-8" w:firstLine="0"/>
              <w:rPr>
                <w:b/>
                <w:lang w:val="fr-FR"/>
              </w:rPr>
            </w:pPr>
            <w:r w:rsidRPr="00EC043A">
              <w:rPr>
                <w:b/>
                <w:lang w:val="fr-FR"/>
              </w:rPr>
              <w:t>212</w:t>
            </w:r>
            <w:r w:rsidRPr="00EC043A">
              <w:rPr>
                <w:b/>
                <w:sz w:val="18"/>
                <w:lang w:val="fr-FR"/>
              </w:rPr>
              <w:t>  </w:t>
            </w:r>
            <w:r w:rsidRPr="00EC043A">
              <w:rPr>
                <w:b/>
                <w:sz w:val="18"/>
                <w:lang w:val="fr-FR"/>
              </w:rPr>
              <w:br/>
              <w:t>PP-98</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r w:rsidRPr="007B0C83">
              <w:t>1</w:t>
            </w:r>
            <w:r w:rsidRPr="007B0C83">
              <w:rPr>
                <w:b/>
              </w:rPr>
              <w:tab/>
            </w:r>
            <w:r w:rsidRPr="007B0C83">
              <w:t xml:space="preserve">A Member State which is not a signatory to this Constitution and the Convention, or, subject to the provisions of </w:t>
            </w:r>
            <w:ins w:id="1936" w:author="dore" w:date="2013-02-01T17:59:00Z">
              <w:r w:rsidRPr="007B0C83">
                <w:t>[</w:t>
              </w:r>
            </w:ins>
            <w:r w:rsidRPr="007B0C83">
              <w:t>Article 2</w:t>
            </w:r>
            <w:ins w:id="1937" w:author="dore" w:date="2013-02-01T17:59:00Z">
              <w:r w:rsidRPr="007B0C83">
                <w:t>]</w:t>
              </w:r>
            </w:ins>
            <w:r w:rsidRPr="007B0C83">
              <w:t xml:space="preserve"> of this Consti</w:t>
            </w:r>
            <w:r w:rsidRPr="007B0C83">
              <w:softHyphen/>
              <w:t>tution, any other State referred to in that Article, may accede to this Constitution and the Convention at any time. Such accession shall be made simultaneously in the form of one single instrument covering both this Constitution and the Convention.</w:t>
            </w:r>
          </w:p>
        </w:tc>
      </w:tr>
      <w:tr w:rsidR="00F05CAF" w:rsidRPr="00EC043A" w:rsidTr="00E80E22">
        <w:trPr>
          <w:gridBefore w:val="1"/>
          <w:wBefore w:w="8" w:type="dxa"/>
          <w:cantSplit/>
        </w:trPr>
        <w:tc>
          <w:tcPr>
            <w:tcW w:w="1027" w:type="dxa"/>
            <w:gridSpan w:val="2"/>
          </w:tcPr>
          <w:p w:rsidR="00F05CAF" w:rsidRPr="00AF7DBE" w:rsidRDefault="00F05CAF" w:rsidP="00E80E22">
            <w:pPr>
              <w:ind w:left="-8"/>
              <w:rPr>
                <w:b/>
                <w:bCs/>
              </w:rPr>
            </w:pPr>
            <w:r w:rsidRPr="00AF7DBE">
              <w:rPr>
                <w:b/>
                <w:bCs/>
              </w:rPr>
              <w:t>213  </w:t>
            </w:r>
            <w:r w:rsidRPr="00AF7DBE">
              <w:rPr>
                <w:b/>
                <w:bCs/>
              </w:rPr>
              <w:br/>
            </w:r>
            <w:r w:rsidRPr="00AF7DBE">
              <w:rPr>
                <w:b/>
                <w:bCs/>
                <w:sz w:val="18"/>
                <w:szCs w:val="18"/>
              </w:rPr>
              <w:t>PP-98</w:t>
            </w:r>
          </w:p>
        </w:tc>
        <w:tc>
          <w:tcPr>
            <w:tcW w:w="9432" w:type="dxa"/>
            <w:gridSpan w:val="2"/>
          </w:tcPr>
          <w:p w:rsidR="00F05CAF" w:rsidRPr="00EC043A" w:rsidRDefault="00F05CAF" w:rsidP="00E80E22">
            <w:pPr>
              <w:pStyle w:val="Normalaftertitleaf"/>
              <w:widowControl w:val="0"/>
              <w:spacing w:before="0" w:after="120" w:line="23" w:lineRule="atLeast"/>
              <w:ind w:left="0" w:right="142" w:firstLine="0"/>
            </w:pPr>
            <w:r w:rsidRPr="00EC043A">
              <w:t>2</w:t>
            </w:r>
            <w:r w:rsidRPr="00EC043A">
              <w:tab/>
              <w:t>The instrument of accession shall be deposited with the Secretary-General, who shall notify the Member States of each deposit of any such instrument when it is received and shall forward to each of them a certi</w:t>
            </w:r>
            <w:r w:rsidRPr="00EC043A">
              <w:softHyphen/>
              <w:t>fied copy thereof.</w:t>
            </w:r>
          </w:p>
        </w:tc>
      </w:tr>
      <w:tr w:rsidR="00F05CAF" w:rsidRPr="00EC043A" w:rsidTr="00E80E22">
        <w:trPr>
          <w:gridBefore w:val="1"/>
          <w:wBefore w:w="8" w:type="dxa"/>
          <w:cantSplit/>
        </w:trPr>
        <w:tc>
          <w:tcPr>
            <w:tcW w:w="1027" w:type="dxa"/>
            <w:gridSpan w:val="2"/>
          </w:tcPr>
          <w:p w:rsidR="00F05CAF" w:rsidRPr="00EC043A" w:rsidRDefault="00F05CAF" w:rsidP="00E80E22">
            <w:pPr>
              <w:widowControl w:val="0"/>
              <w:tabs>
                <w:tab w:val="left" w:pos="680"/>
              </w:tabs>
              <w:spacing w:before="0" w:after="120" w:line="23" w:lineRule="atLeast"/>
              <w:ind w:left="-8"/>
            </w:pPr>
            <w:r w:rsidRPr="00EC043A">
              <w:rPr>
                <w:b/>
              </w:rPr>
              <w:t>214</w:t>
            </w:r>
          </w:p>
        </w:tc>
        <w:tc>
          <w:tcPr>
            <w:tcW w:w="9432" w:type="dxa"/>
            <w:gridSpan w:val="2"/>
          </w:tcPr>
          <w:p w:rsidR="00F05CAF" w:rsidRPr="007B0C83" w:rsidRDefault="00F05CAF" w:rsidP="00E80E22">
            <w:pPr>
              <w:widowControl w:val="0"/>
              <w:tabs>
                <w:tab w:val="left" w:pos="680"/>
              </w:tabs>
              <w:spacing w:before="0" w:after="120" w:line="23" w:lineRule="atLeast"/>
              <w:ind w:right="142"/>
              <w:jc w:val="both"/>
            </w:pPr>
            <w:r w:rsidRPr="007B0C83">
              <w:t>3</w:t>
            </w:r>
            <w:r w:rsidRPr="007B0C83">
              <w:tab/>
              <w:t xml:space="preserve">After the entry into force of this Constitution and the Convention in accordance with </w:t>
            </w:r>
            <w:ins w:id="1938" w:author="dore" w:date="2013-02-01T17:59:00Z">
              <w:r w:rsidRPr="007B0C83">
                <w:t>[</w:t>
              </w:r>
            </w:ins>
            <w:r w:rsidRPr="007B0C83">
              <w:t>Article 58</w:t>
            </w:r>
            <w:ins w:id="1939" w:author="dore" w:date="2013-02-01T17:59:00Z">
              <w:r w:rsidRPr="007B0C83">
                <w:t>]</w:t>
              </w:r>
            </w:ins>
            <w:r w:rsidRPr="007B0C83">
              <w:t xml:space="preserve"> of this Constitution, an instrument of accession shall become effective on the date of its deposit with the Secretary-General, unless otherwise specified therein.</w:t>
            </w:r>
            <w:ins w:id="1940" w:author="dore" w:date="2013-02-01T17:51:00Z">
              <w:r w:rsidRPr="007B0C83">
                <w:t>]</w:t>
              </w:r>
            </w:ins>
          </w:p>
          <w:p w:rsidR="00F05CAF" w:rsidRPr="007B0C83" w:rsidRDefault="00F05CAF" w:rsidP="00E80E22">
            <w:pPr>
              <w:widowControl w:val="0"/>
              <w:tabs>
                <w:tab w:val="left" w:pos="680"/>
              </w:tabs>
              <w:spacing w:before="0" w:after="120" w:line="23" w:lineRule="atLeast"/>
              <w:ind w:right="142"/>
              <w:jc w:val="both"/>
            </w:pPr>
          </w:p>
        </w:tc>
      </w:tr>
      <w:tr w:rsidR="00F05CAF" w:rsidRPr="00EC043A" w:rsidTr="00E80E22">
        <w:trPr>
          <w:gridBefore w:val="1"/>
          <w:wBefore w:w="8" w:type="dxa"/>
          <w:cantSplit/>
        </w:trPr>
        <w:tc>
          <w:tcPr>
            <w:tcW w:w="10459" w:type="dxa"/>
            <w:gridSpan w:val="4"/>
          </w:tcPr>
          <w:p w:rsidR="00F05CAF" w:rsidRPr="007B0C83"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commentRangeStart w:id="1941"/>
            <w:r w:rsidRPr="007B0C83">
              <w:lastRenderedPageBreak/>
              <w:t xml:space="preserve">ARTICLE  </w:t>
            </w:r>
            <w:r w:rsidRPr="007B0C83">
              <w:rPr>
                <w:rStyle w:val="href"/>
              </w:rPr>
              <w:t>54</w:t>
            </w:r>
            <w:commentRangeEnd w:id="1941"/>
            <w:r>
              <w:rPr>
                <w:rStyle w:val="CommentReference"/>
                <w:rFonts w:eastAsia="Times New Roman"/>
              </w:rPr>
              <w:commentReference w:id="1941"/>
            </w:r>
            <w:r w:rsidRPr="007B0C83">
              <w:t xml:space="preserve">  </w:t>
            </w:r>
            <w:r w:rsidRPr="007B0C83">
              <w:br/>
            </w:r>
            <w:r w:rsidRPr="007B0C83">
              <w:rPr>
                <w:sz w:val="16"/>
              </w:rPr>
              <w:br/>
            </w:r>
            <w:ins w:id="1942" w:author="dore" w:date="2013-04-11T11:35:00Z">
              <w:r w:rsidRPr="007B0C83">
                <w:rPr>
                  <w:b/>
                  <w:bCs/>
                </w:rPr>
                <w:t>[</w:t>
              </w:r>
            </w:ins>
            <w:r w:rsidRPr="007B0C83">
              <w:rPr>
                <w:b/>
                <w:bCs/>
              </w:rPr>
              <w:t>Administrative Regulations</w:t>
            </w:r>
          </w:p>
        </w:tc>
      </w:tr>
      <w:tr w:rsidR="00F05CAF" w:rsidRPr="00EC043A" w:rsidTr="00E80E22">
        <w:trPr>
          <w:gridBefore w:val="1"/>
          <w:wBefore w:w="8" w:type="dxa"/>
          <w:cantSplit/>
        </w:trPr>
        <w:tc>
          <w:tcPr>
            <w:tcW w:w="985" w:type="dxa"/>
          </w:tcPr>
          <w:p w:rsidR="00F05CAF" w:rsidRPr="00A6692C" w:rsidRDefault="00F05CAF" w:rsidP="00E80E22">
            <w:pPr>
              <w:pStyle w:val="Normalaftertitle"/>
              <w:widowControl w:val="0"/>
              <w:tabs>
                <w:tab w:val="left" w:pos="680"/>
              </w:tabs>
              <w:spacing w:before="0" w:after="120" w:line="23" w:lineRule="atLeast"/>
              <w:ind w:left="-8"/>
            </w:pPr>
            <w:r w:rsidRPr="00A6692C">
              <w:rPr>
                <w:b/>
              </w:rPr>
              <w:t>215</w:t>
            </w:r>
          </w:p>
        </w:tc>
        <w:tc>
          <w:tcPr>
            <w:tcW w:w="9474" w:type="dxa"/>
            <w:gridSpan w:val="3"/>
          </w:tcPr>
          <w:p w:rsidR="00F05CAF" w:rsidRPr="007B0C83" w:rsidRDefault="00F05CAF" w:rsidP="00E80E22">
            <w:pPr>
              <w:pStyle w:val="Normalaftertitle"/>
              <w:widowControl w:val="0"/>
              <w:tabs>
                <w:tab w:val="left" w:pos="680"/>
              </w:tabs>
              <w:spacing w:before="0" w:after="120" w:line="23" w:lineRule="atLeast"/>
              <w:ind w:right="142"/>
              <w:jc w:val="both"/>
            </w:pPr>
            <w:r w:rsidRPr="007B0C83">
              <w:t>1</w:t>
            </w:r>
            <w:r w:rsidRPr="007B0C83">
              <w:tab/>
              <w:t xml:space="preserve">The Administrative Regulations, as specified in </w:t>
            </w:r>
            <w:ins w:id="1943" w:author="dore" w:date="2013-02-01T17:59:00Z">
              <w:r w:rsidRPr="007B0C83">
                <w:t>[</w:t>
              </w:r>
            </w:ins>
            <w:r w:rsidRPr="007B0C83">
              <w:t>Article 4</w:t>
            </w:r>
            <w:ins w:id="1944" w:author="dore" w:date="2013-02-01T17:59:00Z">
              <w:r w:rsidRPr="007B0C83">
                <w:t>]</w:t>
              </w:r>
            </w:ins>
            <w:r w:rsidRPr="007B0C83">
              <w:t xml:space="preserve"> of this Constitution, are binding international instruments and shall be subject to the provisions of this Constitution and the Convention.</w:t>
            </w:r>
          </w:p>
        </w:tc>
      </w:tr>
      <w:tr w:rsidR="00F05CAF" w:rsidRPr="00EC043A" w:rsidTr="00E80E22">
        <w:trPr>
          <w:gridBefore w:val="1"/>
          <w:wBefore w:w="8" w:type="dxa"/>
          <w:cantSplit/>
        </w:trPr>
        <w:tc>
          <w:tcPr>
            <w:tcW w:w="985" w:type="dxa"/>
          </w:tcPr>
          <w:p w:rsidR="00F05CAF" w:rsidRPr="00EC043A" w:rsidRDefault="00F05CAF" w:rsidP="00E80E22">
            <w:pPr>
              <w:widowControl w:val="0"/>
              <w:tabs>
                <w:tab w:val="left" w:pos="680"/>
              </w:tabs>
              <w:spacing w:before="0" w:after="120" w:line="23" w:lineRule="atLeast"/>
              <w:ind w:left="-8"/>
              <w:rPr>
                <w:b/>
              </w:rPr>
            </w:pPr>
            <w:r w:rsidRPr="00EC043A">
              <w:rPr>
                <w:b/>
              </w:rPr>
              <w:t>216</w:t>
            </w:r>
          </w:p>
        </w:tc>
        <w:tc>
          <w:tcPr>
            <w:tcW w:w="9474" w:type="dxa"/>
            <w:gridSpan w:val="3"/>
          </w:tcPr>
          <w:p w:rsidR="00F05CAF" w:rsidRPr="007B0C83" w:rsidRDefault="00F05CAF" w:rsidP="00E80E22">
            <w:pPr>
              <w:widowControl w:val="0"/>
              <w:tabs>
                <w:tab w:val="left" w:pos="680"/>
              </w:tabs>
              <w:spacing w:before="0" w:after="120" w:line="23" w:lineRule="atLeast"/>
              <w:ind w:right="142"/>
              <w:jc w:val="both"/>
            </w:pPr>
            <w:r w:rsidRPr="007B0C83">
              <w:t>2</w:t>
            </w:r>
            <w:r w:rsidRPr="007B0C83">
              <w:rPr>
                <w:b/>
              </w:rPr>
              <w:tab/>
            </w:r>
            <w:r w:rsidRPr="007B0C83">
              <w:t xml:space="preserve">Ratification, acceptance or approval of this Constitution and the Convention, or accession to these instruments, in accordance with </w:t>
            </w:r>
            <w:ins w:id="1945" w:author="dore" w:date="2013-02-01T17:59:00Z">
              <w:r w:rsidRPr="007B0C83">
                <w:t>[</w:t>
              </w:r>
            </w:ins>
            <w:r w:rsidRPr="007B0C83">
              <w:t>Arti</w:t>
            </w:r>
            <w:r w:rsidRPr="007B0C83">
              <w:softHyphen/>
              <w:t>cles 52 and 53</w:t>
            </w:r>
            <w:ins w:id="1946" w:author="dore" w:date="2013-02-01T17:59:00Z">
              <w:r w:rsidRPr="007B0C83">
                <w:t>]</w:t>
              </w:r>
            </w:ins>
            <w:r w:rsidRPr="007B0C83">
              <w:t xml:space="preserve"> of this Constitution, shall also constitute consent to be bound by the Administrative Regulations adopted by competent world conferences prior to the date of signature of this Constitution and the Convention. Such consent is subject to any reservation made at the time of signature of the Administrative Regulations or revisions thereof to the extent that the reservation is maintained at the time of deposit of the instrument of ratification, acceptance, approval or accession.</w:t>
            </w:r>
          </w:p>
        </w:tc>
      </w:tr>
      <w:tr w:rsidR="00F05CAF" w:rsidRPr="00EC043A" w:rsidTr="00E80E22">
        <w:trPr>
          <w:gridBefore w:val="1"/>
          <w:wBefore w:w="8" w:type="dxa"/>
          <w:cantSplit/>
        </w:trPr>
        <w:tc>
          <w:tcPr>
            <w:tcW w:w="985" w:type="dxa"/>
          </w:tcPr>
          <w:p w:rsidR="00F05CAF" w:rsidRPr="00EC043A" w:rsidRDefault="00F05CAF" w:rsidP="00E80E22">
            <w:pPr>
              <w:pStyle w:val="Normalaftertitleaf"/>
              <w:widowControl w:val="0"/>
              <w:spacing w:before="0" w:after="120" w:line="23" w:lineRule="atLeast"/>
              <w:ind w:left="-8" w:firstLine="0"/>
              <w:rPr>
                <w:b/>
              </w:rPr>
            </w:pPr>
            <w:r w:rsidRPr="00EC043A">
              <w:rPr>
                <w:b/>
              </w:rPr>
              <w:t>216A</w:t>
            </w:r>
            <w:r w:rsidRPr="00EC043A">
              <w:rPr>
                <w:b/>
                <w:sz w:val="18"/>
              </w:rPr>
              <w:t>  </w:t>
            </w:r>
            <w:r w:rsidRPr="00EC043A">
              <w:rPr>
                <w:b/>
                <w:sz w:val="18"/>
              </w:rPr>
              <w:br/>
              <w:t>PP-98</w:t>
            </w:r>
          </w:p>
        </w:tc>
        <w:tc>
          <w:tcPr>
            <w:tcW w:w="9474" w:type="dxa"/>
            <w:gridSpan w:val="3"/>
          </w:tcPr>
          <w:p w:rsidR="00F05CAF" w:rsidRPr="007B0C83" w:rsidRDefault="00F05CAF" w:rsidP="00E80E22">
            <w:pPr>
              <w:pStyle w:val="Normalaftertitleaf"/>
              <w:widowControl w:val="0"/>
              <w:spacing w:before="0" w:after="120" w:line="23" w:lineRule="atLeast"/>
              <w:ind w:left="0" w:right="142" w:firstLine="0"/>
            </w:pPr>
            <w:r w:rsidRPr="007B0C83">
              <w:t>2</w:t>
            </w:r>
            <w:r w:rsidRPr="007B0C83">
              <w:rPr>
                <w:rFonts w:ascii="Tms Rmn" w:hAnsi="Tms Rmn"/>
                <w:sz w:val="12"/>
                <w:lang w:val="en-US"/>
              </w:rPr>
              <w:t> </w:t>
            </w:r>
            <w:r w:rsidRPr="007B0C83">
              <w:rPr>
                <w:i/>
              </w:rPr>
              <w:t>bis)</w:t>
            </w:r>
            <w:r w:rsidRPr="007B0C83">
              <w:rPr>
                <w:b/>
              </w:rPr>
              <w:tab/>
            </w:r>
            <w:r w:rsidRPr="007B0C83">
              <w:t xml:space="preserve">The Administrative Regulations referred to in </w:t>
            </w:r>
            <w:ins w:id="1947" w:author="dore" w:date="2013-02-01T17:59:00Z">
              <w:r w:rsidRPr="007B0C83">
                <w:t>[</w:t>
              </w:r>
            </w:ins>
            <w:r w:rsidRPr="007B0C83">
              <w:t>No. 216 above</w:t>
            </w:r>
            <w:ins w:id="1948" w:author="dore" w:date="2013-02-01T17:59:00Z">
              <w:r w:rsidRPr="007B0C83">
                <w:t>]</w:t>
              </w:r>
            </w:ins>
            <w:r w:rsidRPr="007B0C83">
              <w:t xml:space="preserve"> shall remain in force, subject to such revisions as may be adopted in applica</w:t>
            </w:r>
            <w:r w:rsidRPr="007B0C83">
              <w:softHyphen/>
              <w:t xml:space="preserve">tion of </w:t>
            </w:r>
            <w:ins w:id="1949" w:author="dore" w:date="2013-02-01T17:59:00Z">
              <w:r w:rsidRPr="007B0C83">
                <w:t>[</w:t>
              </w:r>
            </w:ins>
            <w:r w:rsidRPr="007B0C83">
              <w:t>Nos. 89 and 146</w:t>
            </w:r>
            <w:ins w:id="1950" w:author="dore" w:date="2013-02-01T17:59:00Z">
              <w:r w:rsidRPr="007B0C83">
                <w:t>]</w:t>
              </w:r>
            </w:ins>
            <w:r w:rsidRPr="007B0C83">
              <w:t xml:space="preserve"> of this Constitution and brought into force. Any revision of the Administrative Regulations, either partial or complete, shall enter into force on the date or dates specified therein only for the Member States which, prior to such date or dates, have notified the Secretary-General of their consent to be bound by that revision.</w:t>
            </w:r>
          </w:p>
        </w:tc>
      </w:tr>
      <w:tr w:rsidR="00F05CAF" w:rsidRPr="00EC043A" w:rsidTr="00E80E22">
        <w:trPr>
          <w:gridBefore w:val="1"/>
          <w:wBefore w:w="8" w:type="dxa"/>
          <w:cantSplit/>
        </w:trPr>
        <w:tc>
          <w:tcPr>
            <w:tcW w:w="985" w:type="dxa"/>
          </w:tcPr>
          <w:p w:rsidR="00F05CAF" w:rsidRPr="00AF7DBE" w:rsidRDefault="00F05CAF" w:rsidP="00E80E22">
            <w:pPr>
              <w:ind w:left="-8"/>
              <w:rPr>
                <w:b/>
                <w:bCs/>
              </w:rPr>
            </w:pPr>
            <w:r w:rsidRPr="00AF7DBE">
              <w:rPr>
                <w:b/>
                <w:bCs/>
              </w:rPr>
              <w:t xml:space="preserve">217 </w:t>
            </w:r>
            <w:r w:rsidRPr="00AF7DBE">
              <w:rPr>
                <w:b/>
                <w:bCs/>
              </w:rPr>
              <w:br/>
            </w:r>
            <w:r w:rsidRPr="00AF7DBE">
              <w:rPr>
                <w:b/>
                <w:bCs/>
                <w:sz w:val="18"/>
              </w:rPr>
              <w:t>PP-98</w:t>
            </w:r>
          </w:p>
        </w:tc>
        <w:tc>
          <w:tcPr>
            <w:tcW w:w="9474" w:type="dxa"/>
            <w:gridSpan w:val="3"/>
          </w:tcPr>
          <w:p w:rsidR="00F05CAF" w:rsidRPr="00EC043A" w:rsidRDefault="00F05CAF" w:rsidP="00E80E22">
            <w:pPr>
              <w:jc w:val="both"/>
            </w:pPr>
            <w:r w:rsidRPr="00EC043A">
              <w:t>(SUP)</w:t>
            </w:r>
          </w:p>
        </w:tc>
      </w:tr>
      <w:tr w:rsidR="00F05CAF" w:rsidRPr="00EC043A" w:rsidTr="00E80E22">
        <w:trPr>
          <w:gridBefore w:val="1"/>
          <w:wBefore w:w="8" w:type="dxa"/>
          <w:cantSplit/>
        </w:trPr>
        <w:tc>
          <w:tcPr>
            <w:tcW w:w="985" w:type="dxa"/>
          </w:tcPr>
          <w:p w:rsidR="00F05CAF" w:rsidRPr="00AF7DBE" w:rsidRDefault="00F05CAF" w:rsidP="00E80E22">
            <w:pPr>
              <w:ind w:left="-8"/>
              <w:rPr>
                <w:b/>
                <w:bCs/>
              </w:rPr>
            </w:pPr>
            <w:r w:rsidRPr="00AF7DBE">
              <w:rPr>
                <w:b/>
                <w:bCs/>
              </w:rPr>
              <w:t>217A  </w:t>
            </w:r>
            <w:r w:rsidRPr="00AF7DBE">
              <w:rPr>
                <w:b/>
                <w:bCs/>
              </w:rPr>
              <w:br/>
            </w:r>
            <w:r w:rsidRPr="00AF7DBE">
              <w:rPr>
                <w:b/>
                <w:bCs/>
                <w:sz w:val="18"/>
                <w:szCs w:val="18"/>
              </w:rPr>
              <w:t>PP-98</w:t>
            </w:r>
          </w:p>
        </w:tc>
        <w:tc>
          <w:tcPr>
            <w:tcW w:w="9474" w:type="dxa"/>
            <w:gridSpan w:val="3"/>
          </w:tcPr>
          <w:p w:rsidR="00F05CAF" w:rsidRPr="00EC043A" w:rsidRDefault="00F05CAF" w:rsidP="00E80E22">
            <w:pPr>
              <w:jc w:val="both"/>
            </w:pPr>
            <w:r w:rsidRPr="00EC043A">
              <w:t>3</w:t>
            </w:r>
            <w:r>
              <w:rPr>
                <w:rFonts w:ascii="Tms Rmn" w:hAnsi="Tms Rmn"/>
                <w:sz w:val="12"/>
              </w:rPr>
              <w:t> </w:t>
            </w:r>
            <w:r w:rsidRPr="00EC043A">
              <w:rPr>
                <w:i/>
              </w:rPr>
              <w:t>bis)</w:t>
            </w:r>
            <w:r w:rsidRPr="00EC043A">
              <w:tab/>
              <w:t>A Member State shall notify its consent to be bound by a partial or complete revision of the Administrative Regulations by depositing with the Secretary-General an instrument of ratification, acceptance or approval of that revision or of accession thereto or by notifying the Secretary-General of its consent to be bound by that revision.</w:t>
            </w:r>
          </w:p>
        </w:tc>
      </w:tr>
      <w:tr w:rsidR="00F05CAF" w:rsidRPr="00EC043A" w:rsidTr="00E80E22">
        <w:trPr>
          <w:gridBefore w:val="1"/>
          <w:wBefore w:w="8" w:type="dxa"/>
          <w:cantSplit/>
        </w:trPr>
        <w:tc>
          <w:tcPr>
            <w:tcW w:w="985" w:type="dxa"/>
          </w:tcPr>
          <w:p w:rsidR="00F05CAF" w:rsidRPr="00AF7DBE" w:rsidRDefault="00F05CAF" w:rsidP="00E80E22">
            <w:pPr>
              <w:ind w:left="-8"/>
              <w:rPr>
                <w:b/>
                <w:bCs/>
              </w:rPr>
            </w:pPr>
            <w:r w:rsidRPr="00AF7DBE">
              <w:rPr>
                <w:b/>
                <w:bCs/>
              </w:rPr>
              <w:t>217B  </w:t>
            </w:r>
            <w:r w:rsidRPr="00AF7DBE">
              <w:rPr>
                <w:b/>
                <w:bCs/>
              </w:rPr>
              <w:br/>
            </w:r>
            <w:r w:rsidRPr="00AF7DBE">
              <w:rPr>
                <w:b/>
                <w:bCs/>
                <w:sz w:val="18"/>
                <w:szCs w:val="18"/>
              </w:rPr>
              <w:t>PP-98</w:t>
            </w:r>
          </w:p>
        </w:tc>
        <w:tc>
          <w:tcPr>
            <w:tcW w:w="9474" w:type="dxa"/>
            <w:gridSpan w:val="3"/>
          </w:tcPr>
          <w:p w:rsidR="00F05CAF" w:rsidRPr="007B0C83" w:rsidRDefault="00F05CAF" w:rsidP="00E80E22">
            <w:pPr>
              <w:jc w:val="both"/>
            </w:pPr>
            <w:r w:rsidRPr="007B0C83">
              <w:t>3</w:t>
            </w:r>
            <w:r w:rsidRPr="007B0C83">
              <w:rPr>
                <w:rFonts w:ascii="Tms Rmn" w:hAnsi="Tms Rmn"/>
                <w:sz w:val="12"/>
              </w:rPr>
              <w:t> </w:t>
            </w:r>
            <w:r w:rsidRPr="007B0C83">
              <w:rPr>
                <w:i/>
              </w:rPr>
              <w:t>ter)</w:t>
            </w:r>
            <w:r w:rsidRPr="007B0C83">
              <w:tab/>
              <w:t xml:space="preserve">Any Member State may also notify the Secretary-General that its ratification, acceptance or approval of, or accession to, amendments to this Constitution or the Convention in accordance with </w:t>
            </w:r>
            <w:ins w:id="1951" w:author="Benitez, Stefanie" w:date="2013-04-19T16:19:00Z">
              <w:r>
                <w:t>[</w:t>
              </w:r>
            </w:ins>
            <w:r w:rsidRPr="007B0C83">
              <w:t>Article 55</w:t>
            </w:r>
            <w:ins w:id="1952" w:author="Benitez, Stefanie" w:date="2013-04-19T16:19:00Z">
              <w:r>
                <w:t>]</w:t>
              </w:r>
            </w:ins>
            <w:r w:rsidRPr="007B0C83">
              <w:t xml:space="preserve"> of the Constitution or </w:t>
            </w:r>
            <w:ins w:id="1953" w:author="Benitez, Stefanie" w:date="2013-04-19T16:19:00Z">
              <w:r>
                <w:t>[</w:t>
              </w:r>
            </w:ins>
            <w:r w:rsidRPr="007B0C83">
              <w:t>Article 42</w:t>
            </w:r>
            <w:ins w:id="1954" w:author="Benitez, Stefanie" w:date="2013-04-19T16:19:00Z">
              <w:r>
                <w:t>]</w:t>
              </w:r>
            </w:ins>
            <w:r w:rsidRPr="007B0C83">
              <w:t xml:space="preserve"> of the Convention shall constitute consent to be bound by any revision of the Administrative Regulations, either partial or complete, adopted by a competent conference prior to the signature of the said amendments to this Constitution or to the Convention.</w:t>
            </w:r>
          </w:p>
        </w:tc>
      </w:tr>
      <w:tr w:rsidR="00F05CAF" w:rsidRPr="00EC043A" w:rsidTr="00E80E22">
        <w:trPr>
          <w:gridBefore w:val="1"/>
          <w:gridAfter w:val="1"/>
          <w:wBefore w:w="8" w:type="dxa"/>
          <w:wAfter w:w="8" w:type="dxa"/>
          <w:cantSplit/>
        </w:trPr>
        <w:tc>
          <w:tcPr>
            <w:tcW w:w="985" w:type="dxa"/>
          </w:tcPr>
          <w:p w:rsidR="00F05CAF" w:rsidRPr="00AF7DBE" w:rsidRDefault="00F05CAF" w:rsidP="00E80E22">
            <w:pPr>
              <w:ind w:left="-8"/>
              <w:rPr>
                <w:b/>
                <w:bCs/>
              </w:rPr>
            </w:pPr>
            <w:r w:rsidRPr="00AF7DBE">
              <w:rPr>
                <w:b/>
                <w:bCs/>
              </w:rPr>
              <w:t>217C  </w:t>
            </w:r>
            <w:r w:rsidRPr="00AF7DBE">
              <w:rPr>
                <w:b/>
                <w:bCs/>
              </w:rPr>
              <w:br/>
            </w:r>
            <w:r w:rsidRPr="00AF7DBE">
              <w:rPr>
                <w:b/>
                <w:bCs/>
                <w:sz w:val="18"/>
                <w:szCs w:val="18"/>
              </w:rPr>
              <w:t>PP-98</w:t>
            </w:r>
          </w:p>
        </w:tc>
        <w:tc>
          <w:tcPr>
            <w:tcW w:w="9466" w:type="dxa"/>
            <w:gridSpan w:val="2"/>
          </w:tcPr>
          <w:p w:rsidR="00F05CAF" w:rsidRPr="007B0C83" w:rsidRDefault="00F05CAF" w:rsidP="00E80E22">
            <w:pPr>
              <w:jc w:val="both"/>
            </w:pPr>
            <w:r w:rsidRPr="007B0C83">
              <w:t>3</w:t>
            </w:r>
            <w:r w:rsidRPr="007B0C83">
              <w:rPr>
                <w:rFonts w:ascii="Tms Rmn" w:hAnsi="Tms Rmn"/>
                <w:sz w:val="12"/>
              </w:rPr>
              <w:t> </w:t>
            </w:r>
            <w:r w:rsidRPr="007B0C83">
              <w:rPr>
                <w:i/>
              </w:rPr>
              <w:t>quater)</w:t>
            </w:r>
            <w:r w:rsidRPr="007B0C83">
              <w:t xml:space="preserve"> The notification referred to in </w:t>
            </w:r>
            <w:ins w:id="1955" w:author="dore" w:date="2013-02-01T17:58:00Z">
              <w:r w:rsidRPr="007B0C83">
                <w:t>[</w:t>
              </w:r>
            </w:ins>
            <w:r w:rsidRPr="007B0C83">
              <w:t>No. 217B above</w:t>
            </w:r>
            <w:ins w:id="1956" w:author="dore" w:date="2013-02-01T17:58:00Z">
              <w:r w:rsidRPr="007B0C83">
                <w:t>]</w:t>
              </w:r>
            </w:ins>
            <w:r w:rsidRPr="007B0C83">
              <w:t xml:space="preserve"> shall be given at the time of the deposit by the Member State of its instrument of ratifica</w:t>
            </w:r>
            <w:r w:rsidRPr="007B0C83">
              <w:softHyphen/>
              <w:t>tion, acceptance or approval of, or accession to</w:t>
            </w:r>
            <w:del w:id="1957" w:author="Benitez, Stefanie" w:date="2012-12-10T14:16:00Z">
              <w:r w:rsidRPr="007B0C83" w:rsidDel="007C7814">
                <w:delText>,</w:delText>
              </w:r>
            </w:del>
            <w:r w:rsidRPr="007B0C83">
              <w:t xml:space="preserve"> the amendments to this Constitution or to the Convention.</w:t>
            </w:r>
          </w:p>
        </w:tc>
      </w:tr>
      <w:tr w:rsidR="00F05CAF" w:rsidRPr="00EC043A" w:rsidTr="00E80E22">
        <w:trPr>
          <w:gridBefore w:val="1"/>
          <w:wBefore w:w="8" w:type="dxa"/>
          <w:cantSplit/>
        </w:trPr>
        <w:tc>
          <w:tcPr>
            <w:tcW w:w="985" w:type="dxa"/>
          </w:tcPr>
          <w:p w:rsidR="00F05CAF" w:rsidRPr="00AF7DBE" w:rsidRDefault="00F05CAF" w:rsidP="00E80E22">
            <w:pPr>
              <w:ind w:left="-8"/>
              <w:rPr>
                <w:b/>
                <w:bCs/>
              </w:rPr>
            </w:pPr>
            <w:r w:rsidRPr="00AF7DBE">
              <w:rPr>
                <w:b/>
                <w:bCs/>
              </w:rPr>
              <w:t>217D  </w:t>
            </w:r>
            <w:r w:rsidRPr="00AF7DBE">
              <w:rPr>
                <w:b/>
                <w:bCs/>
              </w:rPr>
              <w:br/>
            </w:r>
            <w:r w:rsidRPr="00AF7DBE">
              <w:rPr>
                <w:b/>
                <w:bCs/>
                <w:sz w:val="18"/>
                <w:szCs w:val="18"/>
              </w:rPr>
              <w:t>PP-98</w:t>
            </w:r>
          </w:p>
        </w:tc>
        <w:tc>
          <w:tcPr>
            <w:tcW w:w="9474" w:type="dxa"/>
            <w:gridSpan w:val="3"/>
          </w:tcPr>
          <w:p w:rsidR="00F05CAF" w:rsidRPr="007B0C83" w:rsidRDefault="00F05CAF" w:rsidP="00E80E22">
            <w:pPr>
              <w:jc w:val="both"/>
            </w:pPr>
            <w:r w:rsidRPr="007B0C83">
              <w:t>3</w:t>
            </w:r>
            <w:r w:rsidRPr="007B0C83">
              <w:rPr>
                <w:rFonts w:ascii="Tms Rmn" w:hAnsi="Tms Rmn"/>
                <w:sz w:val="12"/>
                <w:lang w:val="en-US"/>
              </w:rPr>
              <w:t> </w:t>
            </w:r>
            <w:r w:rsidRPr="007B0C83">
              <w:rPr>
                <w:i/>
              </w:rPr>
              <w:t>penter)</w:t>
            </w:r>
            <w:r w:rsidRPr="007B0C83">
              <w:t xml:space="preserve"> Any revision of the Administrative Regulations shall apply provisionally, as from the date of entry into force of the revision, in respect of any Member State that has signed the revision and has not notified the Secretary-General of its consent to be bound in accordance with </w:t>
            </w:r>
            <w:ins w:id="1958" w:author="dore" w:date="2013-02-01T17:59:00Z">
              <w:r w:rsidRPr="007B0C83">
                <w:t>[</w:t>
              </w:r>
            </w:ins>
            <w:r w:rsidRPr="007B0C83">
              <w:t>Nos. 217A and 217B above</w:t>
            </w:r>
            <w:ins w:id="1959" w:author="dore" w:date="2013-02-01T17:59:00Z">
              <w:r w:rsidRPr="007B0C83">
                <w:t>]</w:t>
              </w:r>
            </w:ins>
            <w:r w:rsidRPr="007B0C83">
              <w:t>. Such provisional application only takes effect if the Member State in question did not oppose it at the time of signature of the revision.</w:t>
            </w:r>
          </w:p>
        </w:tc>
      </w:tr>
      <w:tr w:rsidR="00F05CAF" w:rsidRPr="00EC043A" w:rsidTr="00E80E22">
        <w:trPr>
          <w:gridBefore w:val="1"/>
          <w:wBefore w:w="8" w:type="dxa"/>
          <w:cantSplit/>
        </w:trPr>
        <w:tc>
          <w:tcPr>
            <w:tcW w:w="985" w:type="dxa"/>
          </w:tcPr>
          <w:p w:rsidR="00F05CAF" w:rsidRPr="00AF7DBE" w:rsidRDefault="00F05CAF" w:rsidP="00E80E22">
            <w:pPr>
              <w:ind w:left="-8"/>
              <w:rPr>
                <w:b/>
                <w:bCs/>
              </w:rPr>
            </w:pPr>
            <w:r w:rsidRPr="00AF7DBE">
              <w:rPr>
                <w:b/>
                <w:bCs/>
              </w:rPr>
              <w:t>218  </w:t>
            </w:r>
            <w:r w:rsidRPr="00AF7DBE">
              <w:rPr>
                <w:b/>
                <w:bCs/>
              </w:rPr>
              <w:br/>
            </w:r>
            <w:r w:rsidRPr="00AF7DBE">
              <w:rPr>
                <w:b/>
                <w:bCs/>
                <w:sz w:val="18"/>
                <w:szCs w:val="18"/>
              </w:rPr>
              <w:t>PP-98</w:t>
            </w:r>
          </w:p>
        </w:tc>
        <w:tc>
          <w:tcPr>
            <w:tcW w:w="9474" w:type="dxa"/>
            <w:gridSpan w:val="3"/>
          </w:tcPr>
          <w:p w:rsidR="00F05CAF" w:rsidRPr="007B0C83" w:rsidRDefault="00F05CAF" w:rsidP="00E80E22">
            <w:pPr>
              <w:jc w:val="both"/>
            </w:pPr>
            <w:r w:rsidRPr="007B0C83">
              <w:t>4</w:t>
            </w:r>
            <w:r w:rsidRPr="007B0C83">
              <w:tab/>
              <w:t>Such provisional application shall continue for a Member State until it notifies the Secretary-General of its decision concerning its con</w:t>
            </w:r>
            <w:r w:rsidRPr="007B0C83">
              <w:softHyphen/>
              <w:t>sent to be bound by any such revision.</w:t>
            </w:r>
          </w:p>
        </w:tc>
      </w:tr>
      <w:tr w:rsidR="00F05CAF" w:rsidRPr="00EC043A" w:rsidTr="00E80E22">
        <w:trPr>
          <w:gridBefore w:val="1"/>
          <w:wBefore w:w="8" w:type="dxa"/>
          <w:cantSplit/>
        </w:trPr>
        <w:tc>
          <w:tcPr>
            <w:tcW w:w="985" w:type="dxa"/>
          </w:tcPr>
          <w:p w:rsidR="00F05CAF" w:rsidRPr="00AF7DBE" w:rsidRDefault="00F05CAF" w:rsidP="00E80E22">
            <w:pPr>
              <w:ind w:left="-8"/>
              <w:rPr>
                <w:b/>
                <w:bCs/>
              </w:rPr>
            </w:pPr>
            <w:r w:rsidRPr="00AF7DBE">
              <w:rPr>
                <w:b/>
                <w:bCs/>
              </w:rPr>
              <w:t>219</w:t>
            </w:r>
            <w:r w:rsidRPr="00AF7DBE">
              <w:rPr>
                <w:b/>
                <w:bCs/>
              </w:rPr>
              <w:br/>
              <w:t>to</w:t>
            </w:r>
            <w:r w:rsidRPr="00AF7DBE">
              <w:rPr>
                <w:b/>
                <w:bCs/>
              </w:rPr>
              <w:br/>
              <w:t>221 </w:t>
            </w:r>
            <w:r w:rsidRPr="00AF7DBE">
              <w:rPr>
                <w:b/>
                <w:bCs/>
                <w:sz w:val="18"/>
              </w:rPr>
              <w:br/>
              <w:t>PP-98</w:t>
            </w:r>
          </w:p>
        </w:tc>
        <w:tc>
          <w:tcPr>
            <w:tcW w:w="9474" w:type="dxa"/>
            <w:gridSpan w:val="3"/>
          </w:tcPr>
          <w:p w:rsidR="00F05CAF" w:rsidRPr="007B0C83" w:rsidRDefault="00F05CAF" w:rsidP="00E80E22">
            <w:pPr>
              <w:jc w:val="both"/>
            </w:pPr>
            <w:r w:rsidRPr="007B0C83">
              <w:t>(SUP)</w:t>
            </w:r>
          </w:p>
        </w:tc>
      </w:tr>
      <w:tr w:rsidR="00F05CAF" w:rsidRPr="00EC043A" w:rsidTr="00E80E22">
        <w:trPr>
          <w:gridBefore w:val="1"/>
          <w:wBefore w:w="8" w:type="dxa"/>
          <w:cantSplit/>
        </w:trPr>
        <w:tc>
          <w:tcPr>
            <w:tcW w:w="985" w:type="dxa"/>
          </w:tcPr>
          <w:p w:rsidR="00F05CAF" w:rsidRPr="00AF7DBE" w:rsidRDefault="00F05CAF" w:rsidP="00E80E22">
            <w:pPr>
              <w:ind w:left="-8"/>
              <w:rPr>
                <w:b/>
                <w:bCs/>
              </w:rPr>
            </w:pPr>
            <w:r w:rsidRPr="00AF7DBE">
              <w:rPr>
                <w:b/>
                <w:bCs/>
              </w:rPr>
              <w:lastRenderedPageBreak/>
              <w:t>221A  </w:t>
            </w:r>
            <w:r w:rsidRPr="00AF7DBE">
              <w:rPr>
                <w:b/>
                <w:bCs/>
              </w:rPr>
              <w:br/>
            </w:r>
            <w:r w:rsidRPr="00AF7DBE">
              <w:rPr>
                <w:b/>
                <w:bCs/>
                <w:sz w:val="18"/>
                <w:szCs w:val="18"/>
              </w:rPr>
              <w:t>PP-98</w:t>
            </w:r>
          </w:p>
        </w:tc>
        <w:tc>
          <w:tcPr>
            <w:tcW w:w="9474" w:type="dxa"/>
            <w:gridSpan w:val="3"/>
          </w:tcPr>
          <w:p w:rsidR="00F05CAF" w:rsidRPr="007B0C83" w:rsidRDefault="00F05CAF" w:rsidP="00E80E22">
            <w:pPr>
              <w:jc w:val="both"/>
            </w:pPr>
            <w:r w:rsidRPr="007B0C83">
              <w:t>5</w:t>
            </w:r>
            <w:r w:rsidRPr="007B0C83">
              <w:rPr>
                <w:rFonts w:ascii="Tms Rmn" w:hAnsi="Tms Rmn"/>
                <w:sz w:val="12"/>
                <w:lang w:val="en-US"/>
              </w:rPr>
              <w:t> </w:t>
            </w:r>
            <w:r w:rsidRPr="007B0C83">
              <w:rPr>
                <w:i/>
              </w:rPr>
              <w:t>bis)</w:t>
            </w:r>
            <w:r w:rsidRPr="007B0C83">
              <w:tab/>
              <w:t>If a Member State fails to notify the Secretary-General of its deci</w:t>
            </w:r>
            <w:r w:rsidRPr="007B0C83">
              <w:softHyphen/>
              <w:t xml:space="preserve">sion concerning its consent to be bound under </w:t>
            </w:r>
            <w:ins w:id="1960" w:author="dore" w:date="2013-02-01T18:00:00Z">
              <w:r w:rsidRPr="007B0C83">
                <w:t>[</w:t>
              </w:r>
            </w:ins>
            <w:r w:rsidRPr="007B0C83">
              <w:t>No. 218 above</w:t>
            </w:r>
            <w:ins w:id="1961" w:author="dore" w:date="2013-02-01T18:00:00Z">
              <w:r w:rsidRPr="007B0C83">
                <w:t>]</w:t>
              </w:r>
            </w:ins>
            <w:r w:rsidRPr="007B0C83">
              <w:t xml:space="preserve"> within thirty-six months following the date or dates of entry into force of the revision, that Member State shall be deemed to have consented to be bound by that revision.</w:t>
            </w:r>
          </w:p>
        </w:tc>
      </w:tr>
      <w:tr w:rsidR="00F05CAF" w:rsidRPr="00EC043A" w:rsidTr="00E80E22">
        <w:trPr>
          <w:gridBefore w:val="1"/>
          <w:wBefore w:w="8" w:type="dxa"/>
          <w:cantSplit/>
        </w:trPr>
        <w:tc>
          <w:tcPr>
            <w:tcW w:w="985" w:type="dxa"/>
          </w:tcPr>
          <w:p w:rsidR="00F05CAF" w:rsidRPr="00AF7DBE" w:rsidRDefault="00F05CAF" w:rsidP="00E80E22">
            <w:pPr>
              <w:ind w:left="-8"/>
              <w:rPr>
                <w:b/>
                <w:bCs/>
              </w:rPr>
            </w:pPr>
            <w:r w:rsidRPr="00AF7DBE">
              <w:rPr>
                <w:b/>
                <w:bCs/>
              </w:rPr>
              <w:t>221B  </w:t>
            </w:r>
            <w:r w:rsidRPr="00AF7DBE">
              <w:rPr>
                <w:b/>
                <w:bCs/>
              </w:rPr>
              <w:br/>
            </w:r>
            <w:r w:rsidRPr="00AF7DBE">
              <w:rPr>
                <w:b/>
                <w:bCs/>
                <w:sz w:val="18"/>
                <w:szCs w:val="18"/>
              </w:rPr>
              <w:t>PP-98</w:t>
            </w:r>
          </w:p>
        </w:tc>
        <w:tc>
          <w:tcPr>
            <w:tcW w:w="9474" w:type="dxa"/>
            <w:gridSpan w:val="3"/>
          </w:tcPr>
          <w:p w:rsidR="00F05CAF" w:rsidRPr="007B0C83" w:rsidRDefault="00F05CAF" w:rsidP="00E80E22">
            <w:pPr>
              <w:jc w:val="both"/>
            </w:pPr>
            <w:r w:rsidRPr="007B0C83">
              <w:t>5</w:t>
            </w:r>
            <w:r w:rsidRPr="007B0C83">
              <w:rPr>
                <w:rFonts w:ascii="Tms Rmn" w:hAnsi="Tms Rmn"/>
                <w:sz w:val="12"/>
                <w:lang w:val="en-US"/>
              </w:rPr>
              <w:t> </w:t>
            </w:r>
            <w:r w:rsidRPr="007B0C83">
              <w:rPr>
                <w:i/>
              </w:rPr>
              <w:t>ter)</w:t>
            </w:r>
            <w:r w:rsidRPr="007B0C83">
              <w:tab/>
              <w:t xml:space="preserve">Any provisional application within the meaning of </w:t>
            </w:r>
            <w:ins w:id="1962" w:author="dore" w:date="2013-02-01T18:00:00Z">
              <w:r w:rsidRPr="007B0C83">
                <w:t>[</w:t>
              </w:r>
            </w:ins>
            <w:r w:rsidRPr="007B0C83">
              <w:t>No. 217D</w:t>
            </w:r>
            <w:ins w:id="1963" w:author="Benitez, Stefanie" w:date="2013-04-19T16:29:00Z">
              <w:r>
                <w:t>]</w:t>
              </w:r>
            </w:ins>
            <w:r w:rsidRPr="007B0C83">
              <w:t xml:space="preserve"> or any consent to be bound within the meaning of </w:t>
            </w:r>
            <w:ins w:id="1964" w:author="Benitez, Stefanie" w:date="2013-04-19T16:30:00Z">
              <w:r>
                <w:t>[</w:t>
              </w:r>
            </w:ins>
            <w:r w:rsidRPr="007B0C83">
              <w:t>No. 221A</w:t>
            </w:r>
            <w:ins w:id="1965" w:author="Benitez, Stefanie" w:date="2013-04-19T16:30:00Z">
              <w:r>
                <w:t>]</w:t>
              </w:r>
            </w:ins>
            <w:r w:rsidRPr="007B0C83">
              <w:t xml:space="preserve"> shall be subject to any reservation as may have been made by the Member State concerned at the time of signature of the revision. Any consent to be bound within the meaning of </w:t>
            </w:r>
            <w:ins w:id="1966" w:author="dore" w:date="2013-02-01T18:00:00Z">
              <w:r w:rsidRPr="007B0C83">
                <w:t>[</w:t>
              </w:r>
            </w:ins>
            <w:r w:rsidRPr="007B0C83">
              <w:t>Nos. 216A, 217A, 217B and 218 above</w:t>
            </w:r>
            <w:ins w:id="1967" w:author="dore" w:date="2013-02-01T18:01:00Z">
              <w:r w:rsidRPr="007B0C83">
                <w:t>]</w:t>
              </w:r>
            </w:ins>
            <w:r w:rsidRPr="007B0C83">
              <w:t xml:space="preserve"> shall be subject to any reservation as may have been made by the Member State concerned at the time of signature of the Administrative Regulations or revision thereto, provided that it maintains the reservation when notifying the Secretary-General of its consent to be bound.</w:t>
            </w:r>
          </w:p>
        </w:tc>
      </w:tr>
      <w:tr w:rsidR="00F05CAF" w:rsidRPr="00EC043A" w:rsidTr="00E80E22">
        <w:trPr>
          <w:gridBefore w:val="1"/>
          <w:wBefore w:w="8" w:type="dxa"/>
          <w:cantSplit/>
        </w:trPr>
        <w:tc>
          <w:tcPr>
            <w:tcW w:w="985" w:type="dxa"/>
          </w:tcPr>
          <w:p w:rsidR="00F05CAF" w:rsidRPr="00AF7DBE" w:rsidRDefault="00F05CAF" w:rsidP="00E80E22">
            <w:pPr>
              <w:ind w:left="-8"/>
              <w:rPr>
                <w:b/>
                <w:bCs/>
              </w:rPr>
            </w:pPr>
            <w:r w:rsidRPr="00AF7DBE">
              <w:rPr>
                <w:b/>
                <w:bCs/>
              </w:rPr>
              <w:t xml:space="preserve">222 </w:t>
            </w:r>
            <w:r w:rsidRPr="00AF7DBE">
              <w:rPr>
                <w:b/>
                <w:bCs/>
              </w:rPr>
              <w:br/>
            </w:r>
            <w:r w:rsidRPr="00AF7DBE">
              <w:rPr>
                <w:b/>
                <w:bCs/>
                <w:sz w:val="18"/>
              </w:rPr>
              <w:t>PP-98</w:t>
            </w:r>
          </w:p>
        </w:tc>
        <w:tc>
          <w:tcPr>
            <w:tcW w:w="9474" w:type="dxa"/>
            <w:gridSpan w:val="3"/>
          </w:tcPr>
          <w:p w:rsidR="00F05CAF" w:rsidRPr="007B0C83" w:rsidRDefault="00F05CAF" w:rsidP="00E80E22">
            <w:pPr>
              <w:jc w:val="both"/>
            </w:pPr>
            <w:r w:rsidRPr="007B0C83">
              <w:t>(SUP)</w:t>
            </w:r>
          </w:p>
        </w:tc>
      </w:tr>
      <w:tr w:rsidR="00F05CAF" w:rsidRPr="00EC043A" w:rsidTr="00E80E22">
        <w:trPr>
          <w:gridBefore w:val="1"/>
          <w:wBefore w:w="8" w:type="dxa"/>
          <w:cantSplit/>
        </w:trPr>
        <w:tc>
          <w:tcPr>
            <w:tcW w:w="985" w:type="dxa"/>
          </w:tcPr>
          <w:p w:rsidR="00F05CAF" w:rsidRPr="00AF7DBE" w:rsidRDefault="00F05CAF" w:rsidP="00E80E22">
            <w:pPr>
              <w:ind w:left="-8"/>
              <w:rPr>
                <w:b/>
                <w:bCs/>
              </w:rPr>
            </w:pPr>
            <w:r w:rsidRPr="00AF7DBE">
              <w:rPr>
                <w:b/>
                <w:bCs/>
              </w:rPr>
              <w:t>223  </w:t>
            </w:r>
            <w:r w:rsidRPr="00AF7DBE">
              <w:rPr>
                <w:b/>
                <w:bCs/>
              </w:rPr>
              <w:br/>
            </w:r>
            <w:r w:rsidRPr="00AF7DBE">
              <w:rPr>
                <w:b/>
                <w:bCs/>
                <w:sz w:val="18"/>
                <w:szCs w:val="18"/>
              </w:rPr>
              <w:t>PP-98</w:t>
            </w:r>
          </w:p>
        </w:tc>
        <w:tc>
          <w:tcPr>
            <w:tcW w:w="9474" w:type="dxa"/>
            <w:gridSpan w:val="3"/>
          </w:tcPr>
          <w:p w:rsidR="00F05CAF" w:rsidRDefault="00F05CAF" w:rsidP="00E80E22">
            <w:pPr>
              <w:jc w:val="both"/>
            </w:pPr>
            <w:r w:rsidRPr="00EC043A">
              <w:t>7</w:t>
            </w:r>
            <w:r w:rsidRPr="00EC043A">
              <w:tab/>
              <w:t>The Secretary-General shall inform Member States promptly of any notification received pursuant to this Article.</w:t>
            </w:r>
            <w:ins w:id="1968" w:author="dore" w:date="2013-04-11T11:35:00Z">
              <w:r>
                <w:t>]</w:t>
              </w:r>
            </w:ins>
          </w:p>
          <w:p w:rsidR="00F05CAF" w:rsidRPr="00895F71" w:rsidRDefault="00F05CAF" w:rsidP="00E80E22">
            <w:pPr>
              <w:jc w:val="both"/>
            </w:pPr>
          </w:p>
        </w:tc>
      </w:tr>
      <w:tr w:rsidR="00F05CAF" w:rsidRPr="00EC043A" w:rsidTr="00E80E22">
        <w:trPr>
          <w:gridBefore w:val="1"/>
          <w:wBefore w:w="8" w:type="dxa"/>
          <w:cantSplit/>
        </w:trPr>
        <w:tc>
          <w:tcPr>
            <w:tcW w:w="10459" w:type="dxa"/>
            <w:gridSpan w:val="4"/>
          </w:tcPr>
          <w:p w:rsidR="00F05CAF" w:rsidRPr="00EC043A"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ins w:id="1969" w:author="dore" w:date="2013-02-01T18:06:00Z">
              <w:r>
                <w:t>[</w:t>
              </w:r>
            </w:ins>
            <w:commentRangeStart w:id="1970"/>
            <w:r>
              <w:t xml:space="preserve">ARTICLE  </w:t>
            </w:r>
            <w:r>
              <w:rPr>
                <w:rStyle w:val="href"/>
              </w:rPr>
              <w:t>55</w:t>
            </w:r>
            <w:commentRangeEnd w:id="1970"/>
            <w:r>
              <w:rPr>
                <w:rStyle w:val="CommentReference"/>
                <w:rFonts w:eastAsia="Times New Roman"/>
              </w:rPr>
              <w:commentReference w:id="1970"/>
            </w:r>
            <w:r>
              <w:t xml:space="preserve">  </w:t>
            </w:r>
            <w:r>
              <w:br/>
            </w:r>
            <w:r>
              <w:rPr>
                <w:sz w:val="16"/>
              </w:rPr>
              <w:br/>
            </w:r>
            <w:r>
              <w:rPr>
                <w:b/>
                <w:bCs/>
              </w:rPr>
              <w:t>Provisions for Amending this Constitution</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af"/>
              <w:widowControl w:val="0"/>
              <w:spacing w:before="0" w:after="120" w:line="23" w:lineRule="atLeast"/>
              <w:ind w:left="-8" w:firstLine="0"/>
              <w:rPr>
                <w:b/>
              </w:rPr>
            </w:pPr>
            <w:r w:rsidRPr="00EC043A">
              <w:rPr>
                <w:b/>
              </w:rPr>
              <w:t>224</w:t>
            </w:r>
            <w:r w:rsidRPr="00EC043A">
              <w:rPr>
                <w:b/>
                <w:sz w:val="18"/>
              </w:rPr>
              <w:t>  </w:t>
            </w:r>
            <w:r w:rsidRPr="00EC043A">
              <w:rPr>
                <w:b/>
                <w:sz w:val="18"/>
              </w:rPr>
              <w:br/>
              <w:t>PP-98</w:t>
            </w:r>
            <w:r w:rsidRPr="00EC043A">
              <w:rPr>
                <w:b/>
                <w:sz w:val="18"/>
              </w:rPr>
              <w:br/>
              <w:t>PP-02</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r w:rsidRPr="007B0C83">
              <w:t>1</w:t>
            </w:r>
            <w:r w:rsidRPr="007B0C83">
              <w:rPr>
                <w:b/>
              </w:rPr>
              <w:tab/>
            </w:r>
            <w:r w:rsidRPr="007B0C83">
              <w:t>Any Member State may propose any amendment to this Constitution. Any such proposal shall, in order to ensure its timely transmission to, and consideration by, all the Member States, reach the Secretary</w:t>
            </w:r>
            <w:r w:rsidRPr="007B0C83">
              <w:noBreakHyphen/>
              <w:t>General not later than eight months prior to the opening date fixed for the plenipotentiary conference. The Secretary</w:t>
            </w:r>
            <w:r w:rsidRPr="007B0C83">
              <w:noBreakHyphen/>
              <w:t>General shall, as soon as possible, but not later than six months prior to the latter date, publish any such proposal for the information of all the Member States.</w:t>
            </w:r>
          </w:p>
        </w:tc>
      </w:tr>
      <w:tr w:rsidR="00F05CAF" w:rsidRPr="00EC043A" w:rsidTr="00E80E22">
        <w:trPr>
          <w:gridBefore w:val="1"/>
          <w:wBefore w:w="8" w:type="dxa"/>
          <w:cantSplit/>
        </w:trPr>
        <w:tc>
          <w:tcPr>
            <w:tcW w:w="1027" w:type="dxa"/>
            <w:gridSpan w:val="2"/>
          </w:tcPr>
          <w:p w:rsidR="00F05CAF" w:rsidRPr="00AF7DBE" w:rsidRDefault="00F05CAF" w:rsidP="00E80E22">
            <w:pPr>
              <w:ind w:left="-8"/>
              <w:rPr>
                <w:b/>
                <w:bCs/>
              </w:rPr>
            </w:pPr>
            <w:r w:rsidRPr="00AF7DBE">
              <w:rPr>
                <w:b/>
                <w:bCs/>
              </w:rPr>
              <w:t>225  </w:t>
            </w:r>
            <w:r w:rsidRPr="00AF7DBE">
              <w:rPr>
                <w:b/>
                <w:bCs/>
              </w:rPr>
              <w:br/>
            </w:r>
            <w:r w:rsidRPr="00AF7DBE">
              <w:rPr>
                <w:b/>
                <w:bCs/>
                <w:sz w:val="18"/>
                <w:szCs w:val="18"/>
              </w:rPr>
              <w:t>PP-98</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r w:rsidRPr="007B0C83">
              <w:t>2</w:t>
            </w:r>
            <w:r w:rsidRPr="007B0C83">
              <w:tab/>
              <w:t xml:space="preserve">Any proposed modification to any amendment submitted in accordance with </w:t>
            </w:r>
            <w:ins w:id="1971" w:author="dore" w:date="2013-02-01T18:06:00Z">
              <w:r w:rsidRPr="007B0C83">
                <w:t>[</w:t>
              </w:r>
            </w:ins>
            <w:r w:rsidRPr="007B0C83">
              <w:t>No. 224 above</w:t>
            </w:r>
            <w:ins w:id="1972" w:author="dore" w:date="2013-02-01T18:06:00Z">
              <w:r w:rsidRPr="007B0C83">
                <w:t>]</w:t>
              </w:r>
            </w:ins>
            <w:r w:rsidRPr="007B0C83">
              <w:t xml:space="preserve"> may, however, be submitted at any time by a Member State or by its delegation at the plenipotentiary conference.</w:t>
            </w:r>
          </w:p>
        </w:tc>
      </w:tr>
      <w:tr w:rsidR="00F05CAF" w:rsidRPr="00EC043A" w:rsidTr="00E80E22">
        <w:trPr>
          <w:gridBefore w:val="1"/>
          <w:wBefore w:w="8" w:type="dxa"/>
          <w:cantSplit/>
        </w:trPr>
        <w:tc>
          <w:tcPr>
            <w:tcW w:w="1027" w:type="dxa"/>
            <w:gridSpan w:val="2"/>
          </w:tcPr>
          <w:p w:rsidR="00F05CAF" w:rsidRPr="00EC043A" w:rsidRDefault="00F05CAF" w:rsidP="00E80E22">
            <w:pPr>
              <w:widowControl w:val="0"/>
              <w:tabs>
                <w:tab w:val="left" w:pos="680"/>
              </w:tabs>
              <w:spacing w:before="0" w:after="120" w:line="23" w:lineRule="atLeast"/>
              <w:ind w:left="-8"/>
            </w:pPr>
            <w:r w:rsidRPr="00EC043A">
              <w:rPr>
                <w:b/>
              </w:rPr>
              <w:t>226</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r w:rsidRPr="007B0C83">
              <w:t>3</w:t>
            </w:r>
            <w:r w:rsidRPr="007B0C83">
              <w:tab/>
              <w:t>The quorum required at any Plenary Meeting of the Plenipotenti</w:t>
            </w:r>
            <w:r w:rsidRPr="007B0C83">
              <w:softHyphen/>
              <w:t>ary Conference for consideration of any proposal for amending this Constitution or modification thereto shall consist of more than one half of the delegations accredited to the Plenipotentiary Conference.</w:t>
            </w:r>
          </w:p>
        </w:tc>
      </w:tr>
      <w:tr w:rsidR="00F05CAF" w:rsidRPr="00EC043A" w:rsidTr="00E80E22">
        <w:trPr>
          <w:gridBefore w:val="1"/>
          <w:wBefore w:w="8" w:type="dxa"/>
          <w:cantSplit/>
        </w:trPr>
        <w:tc>
          <w:tcPr>
            <w:tcW w:w="1027" w:type="dxa"/>
            <w:gridSpan w:val="2"/>
          </w:tcPr>
          <w:p w:rsidR="00F05CAF" w:rsidRPr="00EC043A" w:rsidRDefault="00F05CAF" w:rsidP="00E80E22">
            <w:pPr>
              <w:widowControl w:val="0"/>
              <w:tabs>
                <w:tab w:val="left" w:pos="680"/>
              </w:tabs>
              <w:spacing w:before="0" w:after="120" w:line="23" w:lineRule="atLeast"/>
              <w:ind w:left="-8"/>
            </w:pPr>
            <w:r w:rsidRPr="00EC043A">
              <w:rPr>
                <w:b/>
              </w:rPr>
              <w:t>227</w:t>
            </w:r>
          </w:p>
        </w:tc>
        <w:tc>
          <w:tcPr>
            <w:tcW w:w="9432" w:type="dxa"/>
            <w:gridSpan w:val="2"/>
          </w:tcPr>
          <w:p w:rsidR="00F05CAF" w:rsidRPr="00EC043A" w:rsidRDefault="00F05CAF" w:rsidP="00E80E22">
            <w:pPr>
              <w:pStyle w:val="Normalaftertitleaf"/>
              <w:widowControl w:val="0"/>
              <w:spacing w:before="0" w:after="120" w:line="23" w:lineRule="atLeast"/>
              <w:ind w:left="0" w:right="142" w:firstLine="0"/>
            </w:pPr>
            <w:r w:rsidRPr="00EC043A">
              <w:t>4</w:t>
            </w:r>
            <w:r w:rsidRPr="00EC043A">
              <w:tab/>
              <w:t>To be adopted, any proposed modification to a proposed amend</w:t>
            </w:r>
            <w:r w:rsidRPr="00EC043A">
              <w:softHyphen/>
              <w:t>ment as well as the proposal as a whole, whether or not modified, shall be approved, at a Plenary Meeting, by at least two-thirds of the delega</w:t>
            </w:r>
            <w:r w:rsidRPr="00EC043A">
              <w:softHyphen/>
              <w:t>tions accredited to the Plenipotentiary Conference which have the right to vote.</w:t>
            </w:r>
          </w:p>
        </w:tc>
      </w:tr>
      <w:tr w:rsidR="00F05CAF" w:rsidRPr="00EC043A" w:rsidTr="00E80E22">
        <w:trPr>
          <w:gridBefore w:val="1"/>
          <w:wBefore w:w="8" w:type="dxa"/>
          <w:cantSplit/>
        </w:trPr>
        <w:tc>
          <w:tcPr>
            <w:tcW w:w="1027" w:type="dxa"/>
            <w:gridSpan w:val="2"/>
          </w:tcPr>
          <w:p w:rsidR="00F05CAF" w:rsidRPr="00AF7DBE" w:rsidRDefault="00F05CAF" w:rsidP="00E80E22">
            <w:pPr>
              <w:ind w:left="-8"/>
              <w:rPr>
                <w:b/>
                <w:bCs/>
              </w:rPr>
            </w:pPr>
            <w:r w:rsidRPr="00AF7DBE">
              <w:rPr>
                <w:b/>
                <w:bCs/>
              </w:rPr>
              <w:t>228  </w:t>
            </w:r>
            <w:r w:rsidRPr="00AF7DBE">
              <w:rPr>
                <w:b/>
                <w:bCs/>
              </w:rPr>
              <w:br/>
              <w:t>PP-98</w:t>
            </w:r>
            <w:r w:rsidRPr="00AF7DBE">
              <w:rPr>
                <w:b/>
                <w:bCs/>
              </w:rPr>
              <w:br/>
              <w:t>PP-02</w:t>
            </w:r>
          </w:p>
        </w:tc>
        <w:tc>
          <w:tcPr>
            <w:tcW w:w="9432" w:type="dxa"/>
            <w:gridSpan w:val="2"/>
          </w:tcPr>
          <w:p w:rsidR="00F05CAF" w:rsidRPr="00EC043A" w:rsidRDefault="00F05CAF" w:rsidP="00E80E22">
            <w:pPr>
              <w:pStyle w:val="Normalaftertitleaf"/>
              <w:widowControl w:val="0"/>
              <w:spacing w:before="0" w:after="120" w:line="23" w:lineRule="atLeast"/>
              <w:ind w:left="0" w:right="142" w:firstLine="0"/>
            </w:pPr>
            <w:r w:rsidRPr="00EC043A">
              <w:t>5</w:t>
            </w:r>
            <w:r w:rsidRPr="00EC043A">
              <w:tab/>
              <w:t>Unless specified otherwise in the preceding paragraphs of this Article, which shall prevail, the General Rules of conferences, assem</w:t>
            </w:r>
            <w:r w:rsidRPr="00EC043A">
              <w:softHyphen/>
              <w:t>blies and meetings of the Union shall apply.</w:t>
            </w:r>
          </w:p>
        </w:tc>
      </w:tr>
      <w:tr w:rsidR="00F05CAF" w:rsidRPr="00EC043A" w:rsidTr="00E80E22">
        <w:trPr>
          <w:gridBefore w:val="1"/>
          <w:wBefore w:w="8" w:type="dxa"/>
          <w:cantSplit/>
        </w:trPr>
        <w:tc>
          <w:tcPr>
            <w:tcW w:w="1027" w:type="dxa"/>
            <w:gridSpan w:val="2"/>
          </w:tcPr>
          <w:p w:rsidR="00F05CAF" w:rsidRPr="00AF7DBE" w:rsidRDefault="00F05CAF" w:rsidP="00E80E22">
            <w:pPr>
              <w:ind w:left="-8"/>
              <w:rPr>
                <w:b/>
                <w:bCs/>
              </w:rPr>
            </w:pPr>
            <w:r w:rsidRPr="00AF7DBE">
              <w:rPr>
                <w:b/>
                <w:bCs/>
              </w:rPr>
              <w:t>229  </w:t>
            </w:r>
            <w:r w:rsidRPr="00AF7DBE">
              <w:rPr>
                <w:b/>
                <w:bCs/>
              </w:rPr>
              <w:br/>
            </w:r>
            <w:r w:rsidRPr="00AF7DBE">
              <w:rPr>
                <w:b/>
                <w:bCs/>
                <w:sz w:val="18"/>
                <w:szCs w:val="18"/>
              </w:rPr>
              <w:t>PP-98</w:t>
            </w:r>
          </w:p>
        </w:tc>
        <w:tc>
          <w:tcPr>
            <w:tcW w:w="9432" w:type="dxa"/>
            <w:gridSpan w:val="2"/>
          </w:tcPr>
          <w:p w:rsidR="00F05CAF" w:rsidRPr="00EC043A" w:rsidRDefault="00F05CAF" w:rsidP="00E80E22">
            <w:pPr>
              <w:pStyle w:val="Normalaftertitleaf"/>
              <w:widowControl w:val="0"/>
              <w:spacing w:before="0" w:after="120" w:line="23" w:lineRule="atLeast"/>
              <w:ind w:left="0" w:right="142" w:firstLine="0"/>
            </w:pPr>
            <w:r w:rsidRPr="00EC043A">
              <w:t>6</w:t>
            </w:r>
            <w:r w:rsidRPr="00EC043A">
              <w:tab/>
              <w:t>Any amendments to this Constitution adopted by a plenipotentiary conference shall, as a whole and in the form of one single amending instrument, enter into force at a date fixed by the conference between Member States having deposited before that date their instrument of ratification, acceptance or approval of, or accession to, both this Consti</w:t>
            </w:r>
            <w:r w:rsidRPr="00EC043A">
              <w:softHyphen/>
              <w:t>tution and the amending instrument. Ratification, acceptance or approval of, or accession to, only a part of such an amending instrument shall be excluded.</w:t>
            </w:r>
          </w:p>
        </w:tc>
      </w:tr>
      <w:tr w:rsidR="00F05CAF" w:rsidRPr="00EC043A" w:rsidTr="00E80E22">
        <w:trPr>
          <w:gridBefore w:val="1"/>
          <w:wBefore w:w="8" w:type="dxa"/>
          <w:cantSplit/>
        </w:trPr>
        <w:tc>
          <w:tcPr>
            <w:tcW w:w="1027" w:type="dxa"/>
            <w:gridSpan w:val="2"/>
          </w:tcPr>
          <w:p w:rsidR="00F05CAF" w:rsidRPr="00AF7DBE" w:rsidRDefault="00F05CAF" w:rsidP="00E80E22">
            <w:pPr>
              <w:ind w:left="-8"/>
              <w:rPr>
                <w:b/>
                <w:bCs/>
              </w:rPr>
            </w:pPr>
            <w:r w:rsidRPr="00AF7DBE">
              <w:rPr>
                <w:b/>
                <w:bCs/>
              </w:rPr>
              <w:lastRenderedPageBreak/>
              <w:t>230  </w:t>
            </w:r>
            <w:r w:rsidRPr="00AF7DBE">
              <w:rPr>
                <w:b/>
                <w:bCs/>
              </w:rPr>
              <w:br/>
            </w:r>
            <w:r w:rsidRPr="00AF7DBE">
              <w:rPr>
                <w:b/>
                <w:bCs/>
                <w:sz w:val="18"/>
                <w:szCs w:val="18"/>
              </w:rPr>
              <w:t>PP-98</w:t>
            </w:r>
          </w:p>
        </w:tc>
        <w:tc>
          <w:tcPr>
            <w:tcW w:w="9432" w:type="dxa"/>
            <w:gridSpan w:val="2"/>
          </w:tcPr>
          <w:p w:rsidR="00F05CAF" w:rsidRPr="00EC043A" w:rsidRDefault="00F05CAF" w:rsidP="00E80E22">
            <w:pPr>
              <w:pStyle w:val="Normalaftertitleaf"/>
              <w:widowControl w:val="0"/>
              <w:spacing w:before="0" w:after="120" w:line="23" w:lineRule="atLeast"/>
              <w:ind w:left="0" w:right="142" w:firstLine="0"/>
            </w:pPr>
            <w:r w:rsidRPr="00EC043A">
              <w:t>7</w:t>
            </w:r>
            <w:r w:rsidRPr="00EC043A">
              <w:tab/>
              <w:t>The Secretary-General shall notify all Member States of the deposit of each instrument of ratification, acceptance, approval or accession.</w:t>
            </w:r>
          </w:p>
        </w:tc>
      </w:tr>
      <w:tr w:rsidR="00F05CAF" w:rsidRPr="00EC043A" w:rsidTr="00E80E22">
        <w:trPr>
          <w:gridBefore w:val="1"/>
          <w:wBefore w:w="8" w:type="dxa"/>
          <w:cantSplit/>
        </w:trPr>
        <w:tc>
          <w:tcPr>
            <w:tcW w:w="1027" w:type="dxa"/>
            <w:gridSpan w:val="2"/>
          </w:tcPr>
          <w:p w:rsidR="00F05CAF" w:rsidRPr="00EC043A" w:rsidRDefault="00F05CAF" w:rsidP="00E80E22">
            <w:pPr>
              <w:widowControl w:val="0"/>
              <w:tabs>
                <w:tab w:val="left" w:pos="680"/>
              </w:tabs>
              <w:spacing w:before="0" w:after="120" w:line="23" w:lineRule="atLeast"/>
              <w:ind w:left="-8"/>
            </w:pPr>
            <w:r w:rsidRPr="00EC043A">
              <w:rPr>
                <w:b/>
              </w:rPr>
              <w:t>231</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r w:rsidRPr="007B0C83">
              <w:t>8</w:t>
            </w:r>
            <w:r w:rsidRPr="007B0C83">
              <w:tab/>
              <w:t>After entry into force of any such amending instrument, ratifica</w:t>
            </w:r>
            <w:r w:rsidRPr="007B0C83">
              <w:softHyphen/>
              <w:t xml:space="preserve">tion, acceptance, approval or accession in accordance with </w:t>
            </w:r>
            <w:ins w:id="1973" w:author="dore" w:date="2013-02-01T18:06:00Z">
              <w:r w:rsidRPr="007B0C83">
                <w:t>[</w:t>
              </w:r>
            </w:ins>
            <w:r w:rsidRPr="007B0C83">
              <w:t>Articles 52 and 53</w:t>
            </w:r>
            <w:ins w:id="1974" w:author="dore" w:date="2013-02-01T18:06:00Z">
              <w:r w:rsidRPr="007B0C83">
                <w:t>]</w:t>
              </w:r>
            </w:ins>
            <w:r w:rsidRPr="007B0C83">
              <w:t xml:space="preserve"> of this Constitution shall apply to the Constitution as amended.</w:t>
            </w:r>
          </w:p>
        </w:tc>
      </w:tr>
      <w:tr w:rsidR="00F05CAF" w:rsidRPr="00EC043A" w:rsidTr="00E80E22">
        <w:trPr>
          <w:gridBefore w:val="1"/>
          <w:wBefore w:w="8" w:type="dxa"/>
          <w:cantSplit/>
        </w:trPr>
        <w:tc>
          <w:tcPr>
            <w:tcW w:w="1027" w:type="dxa"/>
            <w:gridSpan w:val="2"/>
          </w:tcPr>
          <w:p w:rsidR="00F05CAF" w:rsidRPr="00EC043A" w:rsidRDefault="00F05CAF" w:rsidP="00E80E22">
            <w:pPr>
              <w:widowControl w:val="0"/>
              <w:tabs>
                <w:tab w:val="left" w:pos="680"/>
              </w:tabs>
              <w:spacing w:before="0" w:after="120" w:line="23" w:lineRule="atLeast"/>
              <w:ind w:left="-8"/>
            </w:pPr>
            <w:r w:rsidRPr="00EC043A">
              <w:rPr>
                <w:b/>
              </w:rPr>
              <w:t>232</w:t>
            </w:r>
          </w:p>
        </w:tc>
        <w:tc>
          <w:tcPr>
            <w:tcW w:w="9432" w:type="dxa"/>
            <w:gridSpan w:val="2"/>
          </w:tcPr>
          <w:p w:rsidR="00F05CAF" w:rsidRPr="007B0C83" w:rsidRDefault="00F05CAF" w:rsidP="00E80E22">
            <w:pPr>
              <w:pStyle w:val="Normalaftertitleaf"/>
              <w:widowControl w:val="0"/>
              <w:spacing w:before="0" w:after="120" w:line="23" w:lineRule="atLeast"/>
              <w:ind w:left="0" w:right="142" w:firstLine="0"/>
            </w:pPr>
            <w:r w:rsidRPr="007B0C83">
              <w:t>9</w:t>
            </w:r>
            <w:r w:rsidRPr="007B0C83">
              <w:tab/>
              <w:t>After entry into force of any such amending instrument, the Secretary-General shall register it with the Secretariat of the United Nations, in accordance with the provisions of Article 102 of the Charter of the United Nations.</w:t>
            </w:r>
            <w:ins w:id="1975" w:author="Benitez, Stefanie" w:date="2013-02-11T12:03:00Z">
              <w:r w:rsidRPr="007B0C83">
                <w:t xml:space="preserve"> </w:t>
              </w:r>
            </w:ins>
            <w:ins w:id="1976" w:author="dore" w:date="2013-02-01T18:06:00Z">
              <w:r w:rsidRPr="007B0C83">
                <w:t>[</w:t>
              </w:r>
            </w:ins>
            <w:r w:rsidRPr="007B0C83">
              <w:t>No. 241</w:t>
            </w:r>
            <w:ins w:id="1977" w:author="dore" w:date="2013-02-01T18:06:00Z">
              <w:r w:rsidRPr="007B0C83">
                <w:t>]</w:t>
              </w:r>
            </w:ins>
            <w:r w:rsidRPr="007B0C83">
              <w:t xml:space="preserve"> of this Constitution shall also apply to any such amending instrument.</w:t>
            </w:r>
            <w:ins w:id="1978" w:author="dore" w:date="2013-02-01T18:06:00Z">
              <w:r w:rsidRPr="007B0C83">
                <w:t>]</w:t>
              </w:r>
            </w:ins>
          </w:p>
          <w:p w:rsidR="00F05CAF" w:rsidRPr="007B0C83" w:rsidRDefault="00F05CAF" w:rsidP="00E80E22">
            <w:pPr>
              <w:widowControl w:val="0"/>
              <w:tabs>
                <w:tab w:val="left" w:pos="680"/>
              </w:tabs>
              <w:spacing w:before="0" w:after="120" w:line="23" w:lineRule="atLeast"/>
              <w:ind w:right="142"/>
              <w:jc w:val="both"/>
            </w:pPr>
          </w:p>
        </w:tc>
      </w:tr>
      <w:tr w:rsidR="00F05CAF" w:rsidRPr="00EC043A" w:rsidTr="00E80E22">
        <w:trPr>
          <w:gridBefore w:val="1"/>
          <w:wBefore w:w="8" w:type="dxa"/>
          <w:cantSplit/>
        </w:trPr>
        <w:tc>
          <w:tcPr>
            <w:tcW w:w="10459" w:type="dxa"/>
            <w:gridSpan w:val="4"/>
          </w:tcPr>
          <w:p w:rsidR="00F05CAF" w:rsidRPr="00EC043A" w:rsidRDefault="00F05CAF" w:rsidP="00E80E22">
            <w:pPr>
              <w:pStyle w:val="Art"/>
              <w:keepNext w:val="0"/>
              <w:keepLines w:val="0"/>
              <w:widowControl w:val="0"/>
              <w:spacing w:before="0" w:after="120" w:line="23" w:lineRule="atLeast"/>
              <w:ind w:left="95" w:right="142"/>
            </w:pPr>
            <w:r>
              <w:t xml:space="preserve">ARTICLE  </w:t>
            </w:r>
            <w:r>
              <w:rPr>
                <w:rStyle w:val="href"/>
              </w:rPr>
              <w:t>56</w:t>
            </w:r>
            <w:r>
              <w:t xml:space="preserve">  </w:t>
            </w:r>
            <w:r>
              <w:br/>
            </w:r>
            <w:r>
              <w:rPr>
                <w:sz w:val="16"/>
              </w:rPr>
              <w:br/>
            </w:r>
            <w:r>
              <w:rPr>
                <w:b/>
                <w:bCs/>
              </w:rPr>
              <w:t>Settlement of Disputes</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af"/>
              <w:widowControl w:val="0"/>
              <w:spacing w:before="0" w:after="120" w:line="23" w:lineRule="atLeast"/>
              <w:ind w:left="-8" w:firstLine="0"/>
              <w:rPr>
                <w:b/>
              </w:rPr>
            </w:pPr>
            <w:r w:rsidRPr="00EC043A">
              <w:rPr>
                <w:b/>
              </w:rPr>
              <w:t>233</w:t>
            </w:r>
            <w:r w:rsidRPr="00EC043A">
              <w:rPr>
                <w:b/>
                <w:sz w:val="18"/>
              </w:rPr>
              <w:t>  </w:t>
            </w:r>
            <w:r w:rsidRPr="00EC043A">
              <w:rPr>
                <w:b/>
                <w:sz w:val="18"/>
              </w:rPr>
              <w:br/>
              <w:t>PP-98</w:t>
            </w:r>
          </w:p>
        </w:tc>
        <w:tc>
          <w:tcPr>
            <w:tcW w:w="9432" w:type="dxa"/>
            <w:gridSpan w:val="2"/>
          </w:tcPr>
          <w:p w:rsidR="00F05CAF" w:rsidRPr="00AA0BE3" w:rsidRDefault="00F05CAF" w:rsidP="00E80E22">
            <w:pPr>
              <w:pStyle w:val="Normalaftertitleaf"/>
              <w:widowControl w:val="0"/>
              <w:spacing w:before="0" w:after="120" w:line="23" w:lineRule="atLeast"/>
              <w:ind w:left="0" w:right="142" w:firstLine="0"/>
            </w:pPr>
            <w:r w:rsidRPr="00AA0BE3">
              <w:t>1</w:t>
            </w:r>
            <w:r w:rsidRPr="00AA0BE3">
              <w:rPr>
                <w:b/>
              </w:rPr>
              <w:tab/>
            </w:r>
            <w:r w:rsidRPr="00AA0BE3">
              <w:t xml:space="preserve">Member States may settle their disputes on questions relating to the interpretation or application of this Constitution, </w:t>
            </w:r>
            <w:del w:id="1979" w:author="Benitez, Stefanie" w:date="2012-12-10T14:33:00Z">
              <w:r w:rsidRPr="00AA0BE3" w:rsidDel="00223E2A">
                <w:delText xml:space="preserve">of the Convention or </w:delText>
              </w:r>
            </w:del>
            <w:r w:rsidRPr="00AA0BE3">
              <w:t>of the Administrative Regulations</w:t>
            </w:r>
            <w:ins w:id="1980" w:author="Benitez, Stefanie" w:date="2012-12-10T14:33:00Z">
              <w:r w:rsidRPr="00AA0BE3">
                <w:t xml:space="preserve">, </w:t>
              </w:r>
            </w:ins>
            <w:ins w:id="1981" w:author="dore" w:date="2013-04-17T11:12:00Z">
              <w:r>
                <w:t>[</w:t>
              </w:r>
            </w:ins>
            <w:commentRangeStart w:id="1982"/>
            <w:ins w:id="1983" w:author="Benitez, Stefanie" w:date="2012-12-10T14:33:00Z">
              <w:r w:rsidRPr="00AA0BE3">
                <w:t>or of the General Provisions and Rules</w:t>
              </w:r>
            </w:ins>
            <w:commentRangeEnd w:id="1982"/>
            <w:r>
              <w:rPr>
                <w:rStyle w:val="CommentReference"/>
                <w:rFonts w:eastAsia="Times New Roman"/>
              </w:rPr>
              <w:commentReference w:id="1982"/>
            </w:r>
            <w:ins w:id="1984" w:author="dore" w:date="2013-04-17T11:12:00Z">
              <w:r>
                <w:t>]</w:t>
              </w:r>
            </w:ins>
            <w:r w:rsidRPr="00AA0BE3">
              <w:t xml:space="preserve"> by negotiation, through diplomatic channels, or according to procedures established by bilateral or multi</w:t>
            </w:r>
            <w:r w:rsidRPr="00AA0BE3">
              <w:softHyphen/>
              <w:t>lateral treaties concluded between them for the settlement of interna</w:t>
            </w:r>
            <w:r w:rsidRPr="00AA0BE3">
              <w:softHyphen/>
              <w:t>tional disputes, or by any other method mutually agreed upon.</w:t>
            </w:r>
          </w:p>
        </w:tc>
      </w:tr>
      <w:tr w:rsidR="00F05CAF" w:rsidRPr="00EC043A" w:rsidTr="00E80E22">
        <w:trPr>
          <w:gridBefore w:val="1"/>
          <w:wBefore w:w="8" w:type="dxa"/>
          <w:cantSplit/>
        </w:trPr>
        <w:tc>
          <w:tcPr>
            <w:tcW w:w="1027" w:type="dxa"/>
            <w:gridSpan w:val="2"/>
          </w:tcPr>
          <w:p w:rsidR="00F05CAF" w:rsidRPr="00AF7DBE" w:rsidRDefault="00F05CAF" w:rsidP="00E80E22">
            <w:pPr>
              <w:ind w:left="-8"/>
              <w:rPr>
                <w:b/>
                <w:bCs/>
              </w:rPr>
            </w:pPr>
            <w:r w:rsidRPr="00AF7DBE">
              <w:rPr>
                <w:b/>
                <w:bCs/>
              </w:rPr>
              <w:t>234  </w:t>
            </w:r>
            <w:r w:rsidRPr="00AF7DBE">
              <w:rPr>
                <w:b/>
                <w:bCs/>
              </w:rPr>
              <w:br/>
            </w:r>
            <w:r w:rsidRPr="00AF7DBE">
              <w:rPr>
                <w:b/>
                <w:bCs/>
                <w:sz w:val="18"/>
                <w:szCs w:val="18"/>
              </w:rPr>
              <w:t>PP-98</w:t>
            </w:r>
          </w:p>
        </w:tc>
        <w:tc>
          <w:tcPr>
            <w:tcW w:w="9432" w:type="dxa"/>
            <w:gridSpan w:val="2"/>
          </w:tcPr>
          <w:p w:rsidR="00F05CAF" w:rsidRPr="00AA0BE3" w:rsidRDefault="00F05CAF" w:rsidP="00E80E22">
            <w:pPr>
              <w:jc w:val="both"/>
            </w:pPr>
            <w:r w:rsidRPr="00AA0BE3">
              <w:t>2</w:t>
            </w:r>
            <w:r w:rsidRPr="00AA0BE3">
              <w:tab/>
              <w:t xml:space="preserve">If none of these methods of settlement is adopted, any Member State party to a dispute may have recourse to arbitration in accordance with the procedure defined in the </w:t>
            </w:r>
            <w:del w:id="1985" w:author="Benitez, Stefanie" w:date="2012-12-10T14:33:00Z">
              <w:r w:rsidRPr="00AA0BE3" w:rsidDel="00223E2A">
                <w:delText>Convention</w:delText>
              </w:r>
            </w:del>
            <w:ins w:id="1986" w:author="Campion, Margaret" w:date="2013-04-15T14:57:00Z">
              <w:r>
                <w:t xml:space="preserve">relevant provisions of the </w:t>
              </w:r>
            </w:ins>
            <w:ins w:id="1987" w:author="Benitez, Stefanie" w:date="2012-12-10T14:33:00Z">
              <w:r w:rsidRPr="00AA0BE3">
                <w:t>General Provisions and Rules</w:t>
              </w:r>
            </w:ins>
            <w:r w:rsidRPr="00AA0BE3">
              <w:t>.</w:t>
            </w:r>
          </w:p>
        </w:tc>
      </w:tr>
      <w:tr w:rsidR="00F05CAF" w:rsidRPr="00EC043A" w:rsidTr="00E80E22">
        <w:trPr>
          <w:gridBefore w:val="1"/>
          <w:wBefore w:w="8" w:type="dxa"/>
          <w:cantSplit/>
        </w:trPr>
        <w:tc>
          <w:tcPr>
            <w:tcW w:w="1027" w:type="dxa"/>
            <w:gridSpan w:val="2"/>
          </w:tcPr>
          <w:p w:rsidR="00F05CAF" w:rsidRPr="00AF7DBE" w:rsidRDefault="00F05CAF" w:rsidP="00E80E22">
            <w:pPr>
              <w:ind w:left="-8"/>
              <w:rPr>
                <w:b/>
                <w:bCs/>
              </w:rPr>
            </w:pPr>
            <w:r w:rsidRPr="00AF7DBE">
              <w:rPr>
                <w:b/>
                <w:bCs/>
              </w:rPr>
              <w:t>235  </w:t>
            </w:r>
            <w:r w:rsidRPr="00AF7DBE">
              <w:rPr>
                <w:b/>
                <w:bCs/>
              </w:rPr>
              <w:br/>
            </w:r>
            <w:r w:rsidRPr="00AF7DBE">
              <w:rPr>
                <w:b/>
                <w:bCs/>
                <w:sz w:val="18"/>
                <w:szCs w:val="18"/>
              </w:rPr>
              <w:t>PP-98</w:t>
            </w:r>
          </w:p>
        </w:tc>
        <w:tc>
          <w:tcPr>
            <w:tcW w:w="9432" w:type="dxa"/>
            <w:gridSpan w:val="2"/>
          </w:tcPr>
          <w:p w:rsidR="00F05CAF" w:rsidRDefault="00F05CAF" w:rsidP="00E80E22">
            <w:pPr>
              <w:jc w:val="both"/>
            </w:pPr>
            <w:r w:rsidRPr="00871133">
              <w:t>3</w:t>
            </w:r>
            <w:r w:rsidRPr="00871133">
              <w:tab/>
              <w:t>The Optional Protocol on the Compulsory Settlement of Disputes Relating to this Constitution, to the Convention, and to the Administra</w:t>
            </w:r>
            <w:del w:id="1988" w:author="Benitez, Stefanie" w:date="2012-12-10T14:33:00Z">
              <w:r w:rsidRPr="00871133" w:rsidDel="00223E2A">
                <w:softHyphen/>
              </w:r>
            </w:del>
            <w:r w:rsidRPr="00871133">
              <w:t>tive Regulations shall be applicable as between Member States parties to that Protocol.</w:t>
            </w:r>
          </w:p>
          <w:p w:rsidR="00F05CAF" w:rsidRPr="00895F71" w:rsidRDefault="00F05CAF" w:rsidP="00E80E22">
            <w:pPr>
              <w:jc w:val="both"/>
            </w:pPr>
          </w:p>
        </w:tc>
      </w:tr>
      <w:tr w:rsidR="00F05CAF" w:rsidRPr="00EC043A" w:rsidTr="00E80E22">
        <w:trPr>
          <w:gridBefore w:val="1"/>
          <w:wBefore w:w="8" w:type="dxa"/>
          <w:cantSplit/>
        </w:trPr>
        <w:tc>
          <w:tcPr>
            <w:tcW w:w="10459" w:type="dxa"/>
            <w:gridSpan w:val="4"/>
          </w:tcPr>
          <w:p w:rsidR="00F05CAF" w:rsidRPr="00BE5979"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left="95" w:right="142"/>
            </w:pPr>
            <w:r w:rsidRPr="00BE5979">
              <w:t xml:space="preserve">ARTICLE  </w:t>
            </w:r>
            <w:r w:rsidRPr="00BE5979">
              <w:rPr>
                <w:rStyle w:val="href"/>
              </w:rPr>
              <w:t>57</w:t>
            </w:r>
            <w:r w:rsidRPr="00BE5979">
              <w:t xml:space="preserve">  </w:t>
            </w:r>
            <w:r w:rsidRPr="00BE5979">
              <w:br/>
            </w:r>
            <w:r w:rsidRPr="00BE5979">
              <w:rPr>
                <w:sz w:val="16"/>
              </w:rPr>
              <w:br/>
            </w:r>
            <w:r w:rsidRPr="00BE5979">
              <w:rPr>
                <w:b/>
                <w:bCs/>
              </w:rPr>
              <w:t xml:space="preserve">Denunciation of this Constitution </w:t>
            </w:r>
            <w:del w:id="1989" w:author="Benitez, Stefanie" w:date="2012-12-10T14:33:00Z">
              <w:r w:rsidRPr="00BE5979" w:rsidDel="00223E2A">
                <w:rPr>
                  <w:b/>
                  <w:bCs/>
                </w:rPr>
                <w:delText>and the Convention</w:delText>
              </w:r>
            </w:del>
          </w:p>
        </w:tc>
      </w:tr>
      <w:tr w:rsidR="00F05CAF" w:rsidRPr="00EC043A" w:rsidTr="00E80E22">
        <w:trPr>
          <w:gridBefore w:val="1"/>
          <w:wBefore w:w="8" w:type="dxa"/>
          <w:cantSplit/>
          <w:trHeight w:val="887"/>
        </w:trPr>
        <w:tc>
          <w:tcPr>
            <w:tcW w:w="1027" w:type="dxa"/>
            <w:gridSpan w:val="2"/>
          </w:tcPr>
          <w:p w:rsidR="00F05CAF" w:rsidRPr="00EC043A" w:rsidRDefault="00F05CAF" w:rsidP="00E80E22">
            <w:pPr>
              <w:pStyle w:val="Normalaftertitleaf"/>
              <w:widowControl w:val="0"/>
              <w:spacing w:before="0" w:after="120" w:line="23" w:lineRule="atLeast"/>
              <w:ind w:left="-8" w:firstLine="0"/>
              <w:rPr>
                <w:b/>
              </w:rPr>
            </w:pPr>
            <w:r w:rsidRPr="00EC043A">
              <w:rPr>
                <w:b/>
              </w:rPr>
              <w:t>236</w:t>
            </w:r>
            <w:r w:rsidRPr="00EC043A">
              <w:rPr>
                <w:b/>
                <w:sz w:val="18"/>
              </w:rPr>
              <w:t>  </w:t>
            </w:r>
            <w:r w:rsidRPr="00EC043A">
              <w:rPr>
                <w:b/>
                <w:sz w:val="18"/>
              </w:rPr>
              <w:br/>
              <w:t>PP-98</w:t>
            </w:r>
          </w:p>
        </w:tc>
        <w:tc>
          <w:tcPr>
            <w:tcW w:w="9432" w:type="dxa"/>
            <w:gridSpan w:val="2"/>
          </w:tcPr>
          <w:p w:rsidR="00F05CAF" w:rsidRPr="00BE5979" w:rsidRDefault="00F05CAF" w:rsidP="00E80E22">
            <w:pPr>
              <w:pStyle w:val="Normalaftertitleaf"/>
              <w:widowControl w:val="0"/>
              <w:spacing w:before="0" w:after="120" w:line="23" w:lineRule="atLeast"/>
              <w:ind w:left="0" w:right="142" w:firstLine="0"/>
            </w:pPr>
            <w:r w:rsidRPr="00BE5979">
              <w:t>1</w:t>
            </w:r>
            <w:r w:rsidRPr="00BE5979">
              <w:rPr>
                <w:b/>
              </w:rPr>
              <w:tab/>
            </w:r>
            <w:r w:rsidRPr="00BE5979">
              <w:t xml:space="preserve">Each Member State which has ratified, accepted, approved or acceded to this Constitution </w:t>
            </w:r>
            <w:del w:id="1990" w:author="Benitez, Stefanie" w:date="2012-12-10T14:33:00Z">
              <w:r w:rsidRPr="00BE5979" w:rsidDel="00223E2A">
                <w:delText xml:space="preserve">and the Convention </w:delText>
              </w:r>
            </w:del>
            <w:r w:rsidRPr="00BE5979">
              <w:t xml:space="preserve">shall have the right to denounce </w:t>
            </w:r>
            <w:del w:id="1991" w:author="dore" w:date="2013-02-01T18:14:00Z">
              <w:r w:rsidRPr="00BE5979" w:rsidDel="003D2B73">
                <w:delText>them</w:delText>
              </w:r>
            </w:del>
            <w:ins w:id="1992" w:author="dore" w:date="2013-02-01T18:14:00Z">
              <w:r w:rsidRPr="00BE5979">
                <w:t>it</w:t>
              </w:r>
            </w:ins>
            <w:r w:rsidRPr="00BE5979">
              <w:t xml:space="preserve">. In such a case, this Constitution </w:t>
            </w:r>
            <w:del w:id="1993" w:author="Benitez, Stefanie" w:date="2012-12-10T14:33:00Z">
              <w:r w:rsidRPr="00BE5979" w:rsidDel="00223E2A">
                <w:delText xml:space="preserve">and the Convention </w:delText>
              </w:r>
            </w:del>
            <w:r w:rsidRPr="00BE5979">
              <w:t xml:space="preserve">shall be denounced </w:t>
            </w:r>
            <w:del w:id="1994" w:author="Benitez, Stefanie" w:date="2012-12-10T14:34:00Z">
              <w:r w:rsidRPr="00BE5979" w:rsidDel="00223E2A">
                <w:delText>simultaneo</w:delText>
              </w:r>
            </w:del>
            <w:del w:id="1995" w:author="dore" w:date="2013-04-12T17:26:00Z">
              <w:r w:rsidRPr="00BE5979" w:rsidDel="00143BBD">
                <w:delText>usly in one single</w:delText>
              </w:r>
            </w:del>
            <w:ins w:id="1996" w:author="Benitez, Stefanie" w:date="2012-12-10T14:34:00Z">
              <w:del w:id="1997" w:author="dore" w:date="2013-04-12T17:26:00Z">
                <w:r w:rsidRPr="00BE5979" w:rsidDel="00143BBD">
                  <w:delText>an</w:delText>
                </w:r>
              </w:del>
            </w:ins>
            <w:del w:id="1998" w:author="dore" w:date="2013-04-12T17:26:00Z">
              <w:r w:rsidRPr="00BE5979" w:rsidDel="00143BBD">
                <w:delText xml:space="preserve"> instrument</w:delText>
              </w:r>
            </w:del>
            <w:r w:rsidRPr="00BE5979">
              <w:t xml:space="preserve">, by a </w:t>
            </w:r>
            <w:ins w:id="1999" w:author="dore" w:date="2013-04-12T17:28:00Z">
              <w:r w:rsidRPr="00BE5979">
                <w:t xml:space="preserve">written </w:t>
              </w:r>
            </w:ins>
            <w:r w:rsidRPr="00BE5979">
              <w:t>notifi</w:t>
            </w:r>
            <w:del w:id="2000" w:author="Benitez, Stefanie" w:date="2012-12-10T14:34:00Z">
              <w:r w:rsidRPr="00BE5979" w:rsidDel="00223E2A">
                <w:softHyphen/>
              </w:r>
            </w:del>
            <w:r w:rsidRPr="00BE5979">
              <w:t>cation addressed to the Secretary-General. Upon receipt of such notifica</w:t>
            </w:r>
            <w:r w:rsidRPr="00BE5979">
              <w:softHyphen/>
              <w:t>tion, the Secretary-General shall advise the other Member States thereof.</w:t>
            </w:r>
          </w:p>
        </w:tc>
      </w:tr>
      <w:tr w:rsidR="00F05CAF" w:rsidRPr="00EC043A" w:rsidTr="00E80E22">
        <w:trPr>
          <w:gridBefore w:val="1"/>
          <w:wBefore w:w="8" w:type="dxa"/>
          <w:cantSplit/>
        </w:trPr>
        <w:tc>
          <w:tcPr>
            <w:tcW w:w="1027" w:type="dxa"/>
            <w:gridSpan w:val="2"/>
          </w:tcPr>
          <w:p w:rsidR="00F05CAF" w:rsidRPr="00EC043A" w:rsidRDefault="00F05CAF" w:rsidP="00E80E22">
            <w:pPr>
              <w:widowControl w:val="0"/>
              <w:tabs>
                <w:tab w:val="left" w:pos="680"/>
              </w:tabs>
              <w:spacing w:before="0" w:after="120" w:line="23" w:lineRule="atLeast"/>
              <w:ind w:left="-8"/>
            </w:pPr>
            <w:r w:rsidRPr="00EC043A">
              <w:rPr>
                <w:b/>
              </w:rPr>
              <w:t>237</w:t>
            </w:r>
          </w:p>
        </w:tc>
        <w:tc>
          <w:tcPr>
            <w:tcW w:w="9432" w:type="dxa"/>
            <w:gridSpan w:val="2"/>
          </w:tcPr>
          <w:p w:rsidR="00F05CAF" w:rsidRPr="00EC043A" w:rsidRDefault="00F05CAF" w:rsidP="00E80E22">
            <w:pPr>
              <w:pStyle w:val="Index1"/>
              <w:widowControl w:val="0"/>
              <w:tabs>
                <w:tab w:val="left" w:pos="680"/>
              </w:tabs>
              <w:spacing w:before="0" w:after="120" w:line="23" w:lineRule="atLeast"/>
              <w:ind w:right="142"/>
              <w:jc w:val="both"/>
            </w:pPr>
            <w:r w:rsidRPr="00EC043A">
              <w:t>2</w:t>
            </w:r>
            <w:r w:rsidRPr="00EC043A">
              <w:tab/>
              <w:t>Such denunciation shall take effect at the expiration of a period of one year from the date of receipt of its notification by the Secretary-General.</w:t>
            </w:r>
          </w:p>
        </w:tc>
      </w:tr>
      <w:tr w:rsidR="00F05CAF" w:rsidRPr="00EC043A" w:rsidTr="00E80E22">
        <w:trPr>
          <w:gridBefore w:val="1"/>
          <w:wBefore w:w="8" w:type="dxa"/>
          <w:cantSplit/>
        </w:trPr>
        <w:tc>
          <w:tcPr>
            <w:tcW w:w="10459" w:type="dxa"/>
            <w:gridSpan w:val="4"/>
          </w:tcPr>
          <w:p w:rsidR="00F05CAF" w:rsidRDefault="00F05CAF" w:rsidP="00E80E22">
            <w:pPr>
              <w:pStyle w:val="Art"/>
              <w:keepNext w:val="0"/>
              <w:keepLines w:val="0"/>
              <w:widowControl w:val="0"/>
              <w:spacing w:before="0" w:after="120" w:line="23" w:lineRule="atLeast"/>
              <w:ind w:left="95" w:right="142"/>
            </w:pPr>
          </w:p>
          <w:p w:rsidR="00F05CAF" w:rsidRPr="00EC043A" w:rsidRDefault="00F05CAF" w:rsidP="00E80E22">
            <w:pPr>
              <w:pStyle w:val="Art"/>
              <w:keepNext w:val="0"/>
              <w:keepLines w:val="0"/>
              <w:widowControl w:val="0"/>
              <w:spacing w:before="0" w:after="120" w:line="23" w:lineRule="atLeast"/>
              <w:ind w:left="95" w:right="142"/>
            </w:pPr>
            <w:commentRangeStart w:id="2001"/>
            <w:r>
              <w:t xml:space="preserve">ARTICLE  </w:t>
            </w:r>
            <w:r>
              <w:rPr>
                <w:rStyle w:val="href"/>
              </w:rPr>
              <w:t>58</w:t>
            </w:r>
            <w:commentRangeEnd w:id="2001"/>
            <w:r>
              <w:rPr>
                <w:rStyle w:val="CommentReference"/>
                <w:rFonts w:eastAsia="Times New Roman"/>
              </w:rPr>
              <w:commentReference w:id="2001"/>
            </w:r>
            <w:r>
              <w:t xml:space="preserve">  </w:t>
            </w:r>
            <w:r>
              <w:br/>
            </w:r>
            <w:r>
              <w:rPr>
                <w:sz w:val="16"/>
              </w:rPr>
              <w:br/>
            </w:r>
            <w:r>
              <w:rPr>
                <w:b/>
                <w:bCs/>
              </w:rPr>
              <w:t>Entry into Force and Related Matters</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
              <w:widowControl w:val="0"/>
              <w:tabs>
                <w:tab w:val="left" w:pos="680"/>
              </w:tabs>
              <w:spacing w:before="0" w:after="120" w:line="23" w:lineRule="atLeast"/>
              <w:ind w:left="-8"/>
            </w:pPr>
            <w:r w:rsidRPr="00EC043A">
              <w:rPr>
                <w:b/>
              </w:rPr>
              <w:t>238</w:t>
            </w:r>
            <w:r w:rsidRPr="00EC043A">
              <w:rPr>
                <w:b/>
              </w:rPr>
              <w:br/>
            </w:r>
            <w:r w:rsidRPr="00EC043A">
              <w:rPr>
                <w:b/>
                <w:sz w:val="18"/>
              </w:rPr>
              <w:t>PP-02</w:t>
            </w:r>
          </w:p>
        </w:tc>
        <w:tc>
          <w:tcPr>
            <w:tcW w:w="9432" w:type="dxa"/>
            <w:gridSpan w:val="2"/>
          </w:tcPr>
          <w:p w:rsidR="00F05CAF" w:rsidRPr="00EC043A" w:rsidRDefault="00F05CAF" w:rsidP="00E80E22">
            <w:pPr>
              <w:pStyle w:val="Normalaftertitle"/>
              <w:widowControl w:val="0"/>
              <w:tabs>
                <w:tab w:val="left" w:pos="680"/>
              </w:tabs>
              <w:spacing w:before="0" w:after="120" w:line="23" w:lineRule="atLeast"/>
              <w:ind w:right="142"/>
              <w:jc w:val="both"/>
            </w:pPr>
            <w:ins w:id="2002" w:author="dore" w:date="2013-02-01T18:16:00Z">
              <w:r>
                <w:t>[</w:t>
              </w:r>
            </w:ins>
            <w:r w:rsidRPr="00EC043A">
              <w:t>1</w:t>
            </w:r>
            <w:r w:rsidRPr="00EC043A">
              <w:tab/>
              <w:t xml:space="preserve">This Constitution and the Convention, adopted by the Additional Plenipotentiary Conference </w:t>
            </w:r>
            <w:r w:rsidRPr="00223E2A">
              <w:rPr>
                <w:b/>
                <w:bCs/>
              </w:rPr>
              <w:t>(Geneva, 1992)</w:t>
            </w:r>
            <w:r w:rsidRPr="00EC043A">
              <w:t>, shall enter into force on 1 July 1994 between Member States having deposited before that date their instrument of ratification, acceptance, approval or accession.</w:t>
            </w:r>
          </w:p>
        </w:tc>
      </w:tr>
      <w:tr w:rsidR="00F05CAF" w:rsidRPr="00EC043A" w:rsidTr="00E80E22">
        <w:trPr>
          <w:gridBefore w:val="1"/>
          <w:wBefore w:w="8" w:type="dxa"/>
          <w:cantSplit/>
        </w:trPr>
        <w:tc>
          <w:tcPr>
            <w:tcW w:w="1027" w:type="dxa"/>
            <w:gridSpan w:val="2"/>
          </w:tcPr>
          <w:p w:rsidR="00F05CAF" w:rsidRPr="00EC043A" w:rsidRDefault="00F05CAF" w:rsidP="00E80E22">
            <w:pPr>
              <w:widowControl w:val="0"/>
              <w:tabs>
                <w:tab w:val="left" w:pos="680"/>
              </w:tabs>
              <w:spacing w:before="0" w:after="120" w:line="23" w:lineRule="atLeast"/>
              <w:ind w:left="-8"/>
            </w:pPr>
            <w:r w:rsidRPr="00EC043A">
              <w:rPr>
                <w:b/>
              </w:rPr>
              <w:lastRenderedPageBreak/>
              <w:t>239</w:t>
            </w:r>
          </w:p>
        </w:tc>
        <w:tc>
          <w:tcPr>
            <w:tcW w:w="9432" w:type="dxa"/>
            <w:gridSpan w:val="2"/>
          </w:tcPr>
          <w:p w:rsidR="00F05CAF" w:rsidRPr="00EC043A" w:rsidRDefault="00F05CAF" w:rsidP="00E80E22">
            <w:pPr>
              <w:widowControl w:val="0"/>
              <w:tabs>
                <w:tab w:val="left" w:pos="680"/>
              </w:tabs>
              <w:spacing w:before="0" w:after="120" w:line="23" w:lineRule="atLeast"/>
              <w:ind w:right="142"/>
              <w:jc w:val="both"/>
            </w:pPr>
            <w:r w:rsidRPr="00EC043A">
              <w:t>2</w:t>
            </w:r>
            <w:r w:rsidRPr="00EC043A">
              <w:tab/>
              <w:t xml:space="preserve">Upon the date of entry into force specified in </w:t>
            </w:r>
            <w:ins w:id="2003" w:author="Benitez, Stefanie" w:date="2013-04-19T16:30:00Z">
              <w:r>
                <w:t>[</w:t>
              </w:r>
            </w:ins>
            <w:r w:rsidRPr="007B0C83">
              <w:t>No. 238 above</w:t>
            </w:r>
            <w:ins w:id="2004" w:author="Benitez, Stefanie" w:date="2013-04-19T16:30:00Z">
              <w:r>
                <w:t>]</w:t>
              </w:r>
            </w:ins>
            <w:r w:rsidRPr="007B0C83">
              <w:t>, this Constitution and the</w:t>
            </w:r>
            <w:r w:rsidRPr="00EC043A">
              <w:t xml:space="preserve"> Convention shall, as between Parties thereto, abrogate and replace the International Telecommunication Convention (Nairobi, 1982).</w:t>
            </w:r>
          </w:p>
        </w:tc>
      </w:tr>
      <w:tr w:rsidR="00F05CAF" w:rsidRPr="00EC043A" w:rsidTr="00E80E22">
        <w:trPr>
          <w:gridBefore w:val="1"/>
          <w:wBefore w:w="8" w:type="dxa"/>
          <w:cantSplit/>
        </w:trPr>
        <w:tc>
          <w:tcPr>
            <w:tcW w:w="1027" w:type="dxa"/>
            <w:gridSpan w:val="2"/>
          </w:tcPr>
          <w:p w:rsidR="00F05CAF" w:rsidRPr="00EC043A" w:rsidRDefault="00F05CAF" w:rsidP="00E80E22">
            <w:pPr>
              <w:widowControl w:val="0"/>
              <w:tabs>
                <w:tab w:val="left" w:pos="680"/>
              </w:tabs>
              <w:spacing w:before="0" w:after="120" w:line="23" w:lineRule="atLeast"/>
              <w:ind w:left="-8"/>
            </w:pPr>
            <w:r w:rsidRPr="00EC043A">
              <w:rPr>
                <w:b/>
              </w:rPr>
              <w:t>240</w:t>
            </w:r>
          </w:p>
        </w:tc>
        <w:tc>
          <w:tcPr>
            <w:tcW w:w="9432" w:type="dxa"/>
            <w:gridSpan w:val="2"/>
          </w:tcPr>
          <w:p w:rsidR="00F05CAF" w:rsidRPr="00EC043A" w:rsidRDefault="00F05CAF" w:rsidP="00E80E22">
            <w:pPr>
              <w:widowControl w:val="0"/>
              <w:tabs>
                <w:tab w:val="left" w:pos="680"/>
              </w:tabs>
              <w:spacing w:before="0" w:after="120" w:line="23" w:lineRule="atLeast"/>
              <w:ind w:right="142"/>
              <w:jc w:val="both"/>
            </w:pPr>
            <w:r w:rsidRPr="00EC043A">
              <w:t>3</w:t>
            </w:r>
            <w:r w:rsidRPr="00EC043A">
              <w:tab/>
              <w:t>In accordance with the provisions of Article 102 of the Charter of the United Nations, the Secretary-General of the Union shall register this Constitution and the Convention with the Secretariat of the United Nations.</w:t>
            </w:r>
          </w:p>
        </w:tc>
      </w:tr>
      <w:tr w:rsidR="00F05CAF" w:rsidRPr="00EC043A" w:rsidTr="00E80E22">
        <w:trPr>
          <w:gridBefore w:val="1"/>
          <w:wBefore w:w="8" w:type="dxa"/>
          <w:cantSplit/>
        </w:trPr>
        <w:tc>
          <w:tcPr>
            <w:tcW w:w="1027" w:type="dxa"/>
            <w:gridSpan w:val="2"/>
          </w:tcPr>
          <w:p w:rsidR="00F05CAF" w:rsidRPr="00EC043A" w:rsidRDefault="00F05CAF" w:rsidP="00E80E22">
            <w:pPr>
              <w:pStyle w:val="Normalaftertitleaf"/>
              <w:widowControl w:val="0"/>
              <w:spacing w:before="0" w:after="120" w:line="23" w:lineRule="atLeast"/>
              <w:ind w:left="-8" w:firstLine="0"/>
              <w:rPr>
                <w:b/>
              </w:rPr>
            </w:pPr>
            <w:r w:rsidRPr="00EC043A">
              <w:rPr>
                <w:b/>
              </w:rPr>
              <w:t>241</w:t>
            </w:r>
            <w:r w:rsidRPr="00EC043A">
              <w:rPr>
                <w:b/>
                <w:sz w:val="18"/>
              </w:rPr>
              <w:t>  </w:t>
            </w:r>
            <w:r w:rsidRPr="00EC043A">
              <w:rPr>
                <w:b/>
                <w:sz w:val="18"/>
              </w:rPr>
              <w:br/>
              <w:t>PP-98</w:t>
            </w:r>
          </w:p>
        </w:tc>
        <w:tc>
          <w:tcPr>
            <w:tcW w:w="9432" w:type="dxa"/>
            <w:gridSpan w:val="2"/>
          </w:tcPr>
          <w:p w:rsidR="00F05CAF" w:rsidRPr="00EC043A" w:rsidRDefault="00F05CAF" w:rsidP="00E80E22">
            <w:pPr>
              <w:pStyle w:val="Normalaftertitleaf"/>
              <w:widowControl w:val="0"/>
              <w:spacing w:before="0" w:after="120" w:line="23" w:lineRule="atLeast"/>
              <w:ind w:left="0" w:right="142" w:firstLine="0"/>
            </w:pPr>
            <w:r w:rsidRPr="00EC043A">
              <w:t>4</w:t>
            </w:r>
            <w:r w:rsidRPr="00EC043A">
              <w:rPr>
                <w:b/>
              </w:rPr>
              <w:tab/>
            </w:r>
            <w:r w:rsidRPr="00EC043A">
              <w:t>The original of this Constitution and the Convention drawn up in the Arabic, Chinese, English, French, Russian and Spanish languages shall remain deposited in the archives of the Union. The Secretary-General shall forward, in the languages requested, a certified true copy to each of the signatory Member States.</w:t>
            </w:r>
            <w:ins w:id="2005" w:author="dore" w:date="2013-02-01T18:16:00Z">
              <w:r>
                <w:t>]</w:t>
              </w:r>
            </w:ins>
          </w:p>
        </w:tc>
      </w:tr>
      <w:tr w:rsidR="00F05CAF" w:rsidRPr="00EC043A" w:rsidTr="00E80E22">
        <w:trPr>
          <w:gridBefore w:val="1"/>
          <w:wBefore w:w="8" w:type="dxa"/>
          <w:cantSplit/>
        </w:trPr>
        <w:tc>
          <w:tcPr>
            <w:tcW w:w="1027" w:type="dxa"/>
            <w:gridSpan w:val="2"/>
          </w:tcPr>
          <w:p w:rsidR="00F05CAF" w:rsidRPr="00EC043A" w:rsidRDefault="00F05CAF" w:rsidP="00E80E22">
            <w:pPr>
              <w:widowControl w:val="0"/>
              <w:tabs>
                <w:tab w:val="left" w:pos="680"/>
              </w:tabs>
              <w:spacing w:before="0" w:after="120" w:line="23" w:lineRule="atLeast"/>
              <w:ind w:left="-8"/>
            </w:pPr>
            <w:r w:rsidRPr="00EC043A">
              <w:rPr>
                <w:b/>
              </w:rPr>
              <w:t>242</w:t>
            </w:r>
          </w:p>
        </w:tc>
        <w:tc>
          <w:tcPr>
            <w:tcW w:w="9432" w:type="dxa"/>
            <w:gridSpan w:val="2"/>
          </w:tcPr>
          <w:p w:rsidR="00F05CAF" w:rsidRPr="00EC043A" w:rsidRDefault="00F05CAF" w:rsidP="00E80E22">
            <w:pPr>
              <w:widowControl w:val="0"/>
              <w:tabs>
                <w:tab w:val="left" w:pos="680"/>
              </w:tabs>
              <w:spacing w:before="0" w:after="120" w:line="23" w:lineRule="atLeast"/>
              <w:ind w:right="142"/>
              <w:jc w:val="both"/>
            </w:pPr>
            <w:r w:rsidRPr="00EC043A">
              <w:t>5</w:t>
            </w:r>
            <w:r w:rsidRPr="00EC043A">
              <w:tab/>
              <w:t xml:space="preserve">In the event of any discrepancy among the various language versions of this Constitution and the </w:t>
            </w:r>
            <w:del w:id="2006" w:author="Benitez, Stefanie" w:date="2013-04-19T15:59:00Z">
              <w:r w:rsidRPr="00EC043A" w:rsidDel="00DC74A6">
                <w:delText>Convention</w:delText>
              </w:r>
            </w:del>
            <w:ins w:id="2007" w:author="Benitez, Stefanie" w:date="2013-04-19T15:59:00Z">
              <w:r>
                <w:t>General Provisions and Rules</w:t>
              </w:r>
            </w:ins>
            <w:r w:rsidRPr="00EC043A">
              <w:t>, the French text shall prevail.</w:t>
            </w:r>
          </w:p>
        </w:tc>
      </w:tr>
    </w:tbl>
    <w:p w:rsidR="00F05CAF" w:rsidRPr="009A6A6D" w:rsidRDefault="00F05CAF" w:rsidP="00F05CAF">
      <w:pPr>
        <w:pStyle w:val="AnnexRef0"/>
        <w:jc w:val="left"/>
        <w:sectPr w:rsidR="00F05CAF" w:rsidRPr="009A6A6D" w:rsidSect="00133137">
          <w:headerReference w:type="default" r:id="rId25"/>
          <w:headerReference w:type="first" r:id="rId26"/>
          <w:footnotePr>
            <w:pos w:val="beneathText"/>
          </w:footnotePr>
          <w:pgSz w:w="11907" w:h="16840" w:code="9"/>
          <w:pgMar w:top="720" w:right="720" w:bottom="720" w:left="720" w:header="624" w:footer="482" w:gutter="0"/>
          <w:cols w:space="720"/>
          <w:titlePg/>
          <w:docGrid w:linePitch="326"/>
        </w:sect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733"/>
        <w:gridCol w:w="8906"/>
      </w:tblGrid>
      <w:tr w:rsidR="00F05CAF" w:rsidRPr="00EC043A" w:rsidTr="00E80E22">
        <w:trPr>
          <w:cantSplit/>
        </w:trPr>
        <w:tc>
          <w:tcPr>
            <w:tcW w:w="5000" w:type="pct"/>
            <w:gridSpan w:val="2"/>
            <w:tcBorders>
              <w:top w:val="nil"/>
              <w:left w:val="nil"/>
              <w:bottom w:val="nil"/>
              <w:right w:val="nil"/>
            </w:tcBorders>
          </w:tcPr>
          <w:p w:rsidR="00F05CAF" w:rsidRDefault="00F05CAF" w:rsidP="00E80E22">
            <w:pPr>
              <w:pStyle w:val="Annex"/>
              <w:keepNext w:val="0"/>
              <w:keepLines w:val="0"/>
              <w:widowControl w:val="0"/>
              <w:tabs>
                <w:tab w:val="clear" w:pos="1134"/>
                <w:tab w:val="clear" w:pos="1871"/>
                <w:tab w:val="clear" w:pos="2268"/>
                <w:tab w:val="center" w:pos="3969"/>
              </w:tabs>
              <w:spacing w:before="0" w:after="120" w:line="23" w:lineRule="atLeast"/>
              <w:rPr>
                <w:b/>
                <w:bCs/>
              </w:rPr>
            </w:pPr>
            <w:ins w:id="2008" w:author="dore" w:date="2013-02-01T18:17:00Z">
              <w:r>
                <w:lastRenderedPageBreak/>
                <w:t>[</w:t>
              </w:r>
            </w:ins>
            <w:commentRangeStart w:id="2009"/>
            <w:r>
              <w:t>ANNEX</w:t>
            </w:r>
            <w:commentRangeEnd w:id="2009"/>
            <w:r>
              <w:rPr>
                <w:rStyle w:val="CommentReference"/>
                <w:rFonts w:eastAsia="Times New Roman"/>
              </w:rPr>
              <w:commentReference w:id="2009"/>
            </w:r>
            <w:r>
              <w:rPr>
                <w:rStyle w:val="href"/>
              </w:rPr>
              <w:t xml:space="preserve">  </w:t>
            </w:r>
            <w:r>
              <w:rPr>
                <w:rStyle w:val="href"/>
              </w:rPr>
              <w:br/>
            </w:r>
            <w:r>
              <w:rPr>
                <w:rStyle w:val="href"/>
                <w:sz w:val="16"/>
              </w:rPr>
              <w:br/>
            </w:r>
            <w:r>
              <w:rPr>
                <w:b/>
                <w:bCs/>
              </w:rPr>
              <w:t>Definition of Certain Terms Used in this Constitution,</w:t>
            </w:r>
            <w:r>
              <w:rPr>
                <w:b/>
                <w:bCs/>
              </w:rPr>
              <w:br/>
              <w:t>the Convention and the Administrative Regulations</w:t>
            </w:r>
            <w:r>
              <w:rPr>
                <w:b/>
                <w:bCs/>
              </w:rPr>
              <w:br/>
              <w:t>of the International Telecommunication Union</w:t>
            </w:r>
          </w:p>
          <w:p w:rsidR="00F05CAF" w:rsidRPr="00EC043A" w:rsidRDefault="00F05CAF" w:rsidP="00E80E22">
            <w:pPr>
              <w:widowControl w:val="0"/>
              <w:tabs>
                <w:tab w:val="left" w:pos="680"/>
              </w:tabs>
              <w:spacing w:before="0" w:after="120" w:line="23" w:lineRule="atLeast"/>
            </w:pP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pStyle w:val="Normalaftertitle"/>
              <w:widowControl w:val="0"/>
              <w:tabs>
                <w:tab w:val="left" w:pos="680"/>
              </w:tabs>
              <w:spacing w:before="0" w:after="120" w:line="23" w:lineRule="atLeast"/>
              <w:rPr>
                <w:b/>
              </w:rPr>
            </w:pPr>
            <w:r w:rsidRPr="00EC043A">
              <w:rPr>
                <w:b/>
              </w:rPr>
              <w:t>1001</w:t>
            </w:r>
          </w:p>
        </w:tc>
        <w:tc>
          <w:tcPr>
            <w:tcW w:w="4620" w:type="pct"/>
            <w:tcBorders>
              <w:top w:val="nil"/>
              <w:left w:val="nil"/>
              <w:bottom w:val="nil"/>
              <w:right w:val="nil"/>
            </w:tcBorders>
          </w:tcPr>
          <w:p w:rsidR="00F05CAF" w:rsidRPr="00EC043A" w:rsidRDefault="00F05CAF" w:rsidP="00E80E22">
            <w:pPr>
              <w:pStyle w:val="Normalaftertitle"/>
              <w:widowControl w:val="0"/>
              <w:tabs>
                <w:tab w:val="left" w:pos="680"/>
              </w:tabs>
              <w:spacing w:before="0" w:after="120" w:line="23" w:lineRule="atLeast"/>
              <w:ind w:right="144"/>
              <w:jc w:val="both"/>
            </w:pPr>
            <w:r w:rsidRPr="00EC043A">
              <w:rPr>
                <w:b/>
              </w:rPr>
              <w:tab/>
            </w:r>
            <w:r w:rsidRPr="00EC043A">
              <w:t>For the purpose of the above instruments of the Union, the follow</w:t>
            </w:r>
            <w:r w:rsidRPr="00EC043A">
              <w:softHyphen/>
              <w:t>ing terms shall have the meanings defined below:</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pStyle w:val="Normalaftertitleaf"/>
              <w:widowControl w:val="0"/>
              <w:spacing w:before="0" w:after="120" w:line="23" w:lineRule="atLeast"/>
              <w:ind w:left="0" w:firstLine="0"/>
              <w:rPr>
                <w:b/>
              </w:rPr>
            </w:pPr>
            <w:r w:rsidRPr="00EC043A">
              <w:rPr>
                <w:b/>
              </w:rPr>
              <w:t>1001A</w:t>
            </w:r>
            <w:r w:rsidRPr="00EC043A">
              <w:rPr>
                <w:b/>
                <w:sz w:val="18"/>
              </w:rPr>
              <w:t>  </w:t>
            </w:r>
            <w:r w:rsidRPr="00EC043A">
              <w:rPr>
                <w:b/>
                <w:sz w:val="18"/>
              </w:rPr>
              <w:br/>
              <w:t>PP-98</w:t>
            </w:r>
          </w:p>
        </w:tc>
        <w:tc>
          <w:tcPr>
            <w:tcW w:w="4620" w:type="pct"/>
            <w:tcBorders>
              <w:top w:val="nil"/>
              <w:left w:val="nil"/>
              <w:bottom w:val="nil"/>
              <w:right w:val="nil"/>
            </w:tcBorders>
          </w:tcPr>
          <w:p w:rsidR="00F05CAF" w:rsidRPr="007B0C83" w:rsidRDefault="00F05CAF" w:rsidP="00E80E22">
            <w:pPr>
              <w:pStyle w:val="Normalaftertitleaf"/>
              <w:widowControl w:val="0"/>
              <w:spacing w:before="0" w:after="120" w:line="23" w:lineRule="atLeast"/>
              <w:ind w:left="0" w:right="144" w:firstLine="0"/>
            </w:pPr>
            <w:r w:rsidRPr="007B0C83">
              <w:rPr>
                <w:b/>
              </w:rPr>
              <w:tab/>
            </w:r>
            <w:r w:rsidRPr="007B0C83">
              <w:rPr>
                <w:i/>
              </w:rPr>
              <w:t>Member State:</w:t>
            </w:r>
            <w:r w:rsidRPr="007B0C83">
              <w:t xml:space="preserve"> A State which is considered to be a Member of the International Telecommunication Union in application of Article 2 of this Constitution.</w:t>
            </w:r>
          </w:p>
        </w:tc>
      </w:tr>
      <w:tr w:rsidR="00F05CAF" w:rsidRPr="00EC043A" w:rsidTr="00E80E22">
        <w:trPr>
          <w:cantSplit/>
        </w:trPr>
        <w:tc>
          <w:tcPr>
            <w:tcW w:w="380" w:type="pct"/>
            <w:tcBorders>
              <w:top w:val="nil"/>
              <w:left w:val="nil"/>
              <w:bottom w:val="nil"/>
              <w:right w:val="nil"/>
            </w:tcBorders>
          </w:tcPr>
          <w:p w:rsidR="00F05CAF" w:rsidRPr="00AF7DBE" w:rsidRDefault="00F05CAF" w:rsidP="00E80E22">
            <w:pPr>
              <w:rPr>
                <w:b/>
                <w:bCs/>
              </w:rPr>
            </w:pPr>
            <w:r w:rsidRPr="00AF7DBE">
              <w:rPr>
                <w:b/>
                <w:bCs/>
              </w:rPr>
              <w:t>1001B  </w:t>
            </w:r>
            <w:r w:rsidRPr="00AF7DBE">
              <w:rPr>
                <w:b/>
                <w:bCs/>
              </w:rPr>
              <w:br/>
            </w:r>
            <w:r w:rsidRPr="00AF7DBE">
              <w:rPr>
                <w:b/>
                <w:bCs/>
                <w:sz w:val="18"/>
                <w:szCs w:val="18"/>
              </w:rPr>
              <w:t>PP-98</w:t>
            </w:r>
          </w:p>
        </w:tc>
        <w:tc>
          <w:tcPr>
            <w:tcW w:w="4620" w:type="pct"/>
            <w:tcBorders>
              <w:top w:val="nil"/>
              <w:left w:val="nil"/>
              <w:bottom w:val="nil"/>
              <w:right w:val="nil"/>
            </w:tcBorders>
          </w:tcPr>
          <w:p w:rsidR="00F05CAF" w:rsidRPr="007B0C83" w:rsidRDefault="00F05CAF" w:rsidP="00E80E22">
            <w:pPr>
              <w:pStyle w:val="Normalaftertitleaf"/>
              <w:widowControl w:val="0"/>
              <w:spacing w:before="0" w:after="120" w:line="23" w:lineRule="atLeast"/>
              <w:ind w:left="0" w:right="144" w:firstLine="0"/>
            </w:pPr>
            <w:r w:rsidRPr="007B0C83">
              <w:tab/>
            </w:r>
            <w:r w:rsidRPr="007B0C83">
              <w:rPr>
                <w:i/>
              </w:rPr>
              <w:t>Sector Member:</w:t>
            </w:r>
            <w:r w:rsidRPr="007B0C83">
              <w:t xml:space="preserve"> An entity or organization authorized in accor</w:t>
            </w:r>
            <w:r w:rsidRPr="007B0C83">
              <w:softHyphen/>
              <w:t>dance with Article 19 of the Convention to participate in the activities of a Sector.</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1002</w:t>
            </w: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rPr>
                <w:b/>
              </w:rPr>
              <w:tab/>
            </w:r>
            <w:r w:rsidRPr="00EC043A">
              <w:rPr>
                <w:i/>
              </w:rPr>
              <w:t>Administration:</w:t>
            </w:r>
            <w:r w:rsidRPr="00EC043A">
              <w:t xml:space="preserve"> Any governmental department or service respon</w:t>
            </w:r>
            <w:r w:rsidRPr="00EC043A">
              <w:softHyphen/>
              <w:t>sible for discharging the obligations undertaken in the Constitu</w:t>
            </w:r>
            <w:r w:rsidRPr="00EC043A">
              <w:softHyphen/>
              <w:t>tion of the International Telecommunication Union, in the Convention of the International Telecommunication Union and in the Administrative Regulations.</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1003</w:t>
            </w: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rPr>
                <w:b/>
              </w:rPr>
              <w:tab/>
            </w:r>
            <w:r w:rsidRPr="00EC043A">
              <w:rPr>
                <w:i/>
              </w:rPr>
              <w:t>Harmful Interference:</w:t>
            </w:r>
            <w:r w:rsidRPr="00EC043A">
              <w:t xml:space="preserve"> Interference which endangers the function</w:t>
            </w:r>
            <w:r w:rsidRPr="00EC043A">
              <w:softHyphen/>
              <w:t>ing of a radionavigation service or of other safety services or seriously degrades, obstructs or repeatedly interrupts a radiocommunication service operating in accordance with the Radio Regulations.</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1004</w:t>
            </w: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rPr>
                <w:b/>
              </w:rPr>
              <w:tab/>
            </w:r>
            <w:r w:rsidRPr="00EC043A">
              <w:rPr>
                <w:i/>
              </w:rPr>
              <w:t>Public Correspondence:</w:t>
            </w:r>
            <w:r w:rsidRPr="00EC043A">
              <w:t xml:space="preserve"> Any telecommunication which the offices and stations must, by reason of their being at the disposal of the public, accept for transmission.</w:t>
            </w:r>
          </w:p>
        </w:tc>
      </w:tr>
      <w:tr w:rsidR="00F05CAF" w:rsidRPr="00EC043A" w:rsidTr="00E80E22">
        <w:trPr>
          <w:cantSplit/>
        </w:trPr>
        <w:tc>
          <w:tcPr>
            <w:tcW w:w="380" w:type="pct"/>
            <w:tcBorders>
              <w:top w:val="nil"/>
              <w:left w:val="nil"/>
              <w:bottom w:val="nil"/>
              <w:right w:val="nil"/>
            </w:tcBorders>
          </w:tcPr>
          <w:p w:rsidR="00F05CAF" w:rsidRPr="00AF7DBE" w:rsidRDefault="00F05CAF" w:rsidP="00E80E22">
            <w:pPr>
              <w:rPr>
                <w:b/>
                <w:bCs/>
              </w:rPr>
            </w:pPr>
            <w:r w:rsidRPr="00AF7DBE">
              <w:rPr>
                <w:b/>
                <w:bCs/>
              </w:rPr>
              <w:t>1005  </w:t>
            </w:r>
            <w:r w:rsidRPr="00AF7DBE">
              <w:rPr>
                <w:b/>
                <w:bCs/>
              </w:rPr>
              <w:br/>
            </w:r>
            <w:r w:rsidRPr="00AF7DBE">
              <w:rPr>
                <w:b/>
                <w:bCs/>
                <w:sz w:val="18"/>
                <w:szCs w:val="18"/>
              </w:rPr>
              <w:t>PP-98</w:t>
            </w:r>
          </w:p>
        </w:tc>
        <w:tc>
          <w:tcPr>
            <w:tcW w:w="4620" w:type="pct"/>
            <w:tcBorders>
              <w:top w:val="nil"/>
              <w:left w:val="nil"/>
              <w:bottom w:val="nil"/>
              <w:right w:val="nil"/>
            </w:tcBorders>
          </w:tcPr>
          <w:p w:rsidR="00F05CAF" w:rsidRPr="00EC043A" w:rsidRDefault="00F05CAF" w:rsidP="00E80E22">
            <w:pPr>
              <w:jc w:val="both"/>
            </w:pPr>
            <w:r w:rsidRPr="00EC043A">
              <w:tab/>
            </w:r>
            <w:r w:rsidRPr="00EC043A">
              <w:rPr>
                <w:i/>
              </w:rPr>
              <w:t>Delegation:</w:t>
            </w:r>
            <w:r w:rsidRPr="00EC043A">
              <w:t xml:space="preserve"> The totality of the delegates and, should the case arise, any representatives, advisers, attachés, or interpreters sent by the same Member State.</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tc>
        <w:tc>
          <w:tcPr>
            <w:tcW w:w="4620" w:type="pct"/>
            <w:tcBorders>
              <w:top w:val="nil"/>
              <w:left w:val="nil"/>
              <w:bottom w:val="nil"/>
              <w:right w:val="nil"/>
            </w:tcBorders>
          </w:tcPr>
          <w:p w:rsidR="00F05CAF" w:rsidRPr="00EC043A" w:rsidRDefault="00F05CAF" w:rsidP="00E80E22">
            <w:pPr>
              <w:jc w:val="both"/>
            </w:pPr>
            <w:r w:rsidRPr="00EC043A">
              <w:tab/>
              <w:t xml:space="preserve">Each Member State shall be free to make up its delegation as it wishes. In particular, it may include in its delegation, </w:t>
            </w:r>
            <w:r w:rsidRPr="00EC043A">
              <w:rPr>
                <w:i/>
              </w:rPr>
              <w:t>inter alia</w:t>
            </w:r>
            <w:r w:rsidRPr="00EC043A">
              <w:t>, in the capacity of delegates, advisers or attachés, persons belonging to any entity or organization authorized in accordance with the relevant provisions of the Convention.</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1006</w:t>
            </w:r>
            <w:r w:rsidRPr="00EC043A">
              <w:rPr>
                <w:b/>
                <w:sz w:val="18"/>
              </w:rPr>
              <w:t>  </w:t>
            </w:r>
            <w:r w:rsidRPr="00EC043A">
              <w:rPr>
                <w:b/>
                <w:sz w:val="18"/>
              </w:rPr>
              <w:br/>
              <w:t>PP-98</w:t>
            </w: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rPr>
                <w:b/>
              </w:rPr>
              <w:tab/>
            </w:r>
            <w:r w:rsidRPr="00EC043A">
              <w:rPr>
                <w:i/>
              </w:rPr>
              <w:t>Delegate:</w:t>
            </w:r>
            <w:r w:rsidRPr="00EC043A">
              <w:t xml:space="preserve"> A person sent by the government of a Member State to a plenipotentiary conference, or a person representing a government or an administration of a Member State at another conference or at a meeting of the Union.</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1007</w:t>
            </w: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rPr>
                <w:b/>
              </w:rPr>
              <w:tab/>
            </w:r>
            <w:r w:rsidRPr="00EC043A">
              <w:rPr>
                <w:i/>
              </w:rPr>
              <w:t>Operating Agency:</w:t>
            </w:r>
            <w:r w:rsidRPr="00EC043A">
              <w:t xml:space="preserve"> Any individual, company, corporation or governmental agency which operates a telecommunication installation intended for an international telecommunication service or capable of causing harmful interference with such a service.</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1008</w:t>
            </w:r>
            <w:r w:rsidRPr="00EC043A">
              <w:rPr>
                <w:b/>
                <w:sz w:val="18"/>
              </w:rPr>
              <w:t>  </w:t>
            </w:r>
            <w:r w:rsidRPr="00EC043A">
              <w:rPr>
                <w:b/>
                <w:sz w:val="18"/>
              </w:rPr>
              <w:br/>
              <w:t>PP-98</w:t>
            </w: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rPr>
                <w:b/>
              </w:rPr>
              <w:tab/>
            </w:r>
            <w:r w:rsidRPr="00EC043A">
              <w:rPr>
                <w:i/>
              </w:rPr>
              <w:t>Recognized Operating Agency:</w:t>
            </w:r>
            <w:r w:rsidRPr="00EC043A">
              <w:t xml:space="preserve"> Any operating agency, as defined above, which operates a public correspondence or broadcasting service and upon which the obligations provided </w:t>
            </w:r>
            <w:r w:rsidRPr="007B0C83">
              <w:t>for in Article 6</w:t>
            </w:r>
            <w:r w:rsidRPr="00EC043A">
              <w:t xml:space="preserve"> of this Constitution are imposed by the Member State in whose territory the head office of the agency is situated, or by the Member State which has authorized this operating agency to establish and operate a telecom</w:t>
            </w:r>
            <w:r w:rsidRPr="00EC043A">
              <w:softHyphen/>
              <w:t>munication service on its territory.</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lastRenderedPageBreak/>
              <w:t>1009</w:t>
            </w: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rPr>
                <w:b/>
              </w:rPr>
              <w:tab/>
            </w:r>
            <w:r w:rsidRPr="00EC043A">
              <w:rPr>
                <w:i/>
              </w:rPr>
              <w:t>Radiocommunication:</w:t>
            </w:r>
            <w:r w:rsidRPr="00EC043A">
              <w:t xml:space="preserve"> Telecommunication by means of radio waves.</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1010</w:t>
            </w: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rPr>
                <w:b/>
              </w:rPr>
              <w:tab/>
            </w:r>
            <w:r w:rsidRPr="00EC043A">
              <w:rPr>
                <w:i/>
              </w:rPr>
              <w:t>Broadcasting Service:</w:t>
            </w:r>
            <w:r w:rsidRPr="00EC043A">
              <w:t xml:space="preserve"> A radiocommunication service in which the transmissions are intended for direct reception by the general public. This service may include sound transmissions, television transmissions or other types of transmission.</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1011</w:t>
            </w: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rPr>
                <w:b/>
              </w:rPr>
              <w:tab/>
            </w:r>
            <w:r w:rsidRPr="00EC043A">
              <w:rPr>
                <w:i/>
              </w:rPr>
              <w:t>International Telecommunication Service:</w:t>
            </w:r>
            <w:r w:rsidRPr="00EC043A">
              <w:t xml:space="preserve"> The offering of a tele</w:t>
            </w:r>
            <w:r w:rsidRPr="00EC043A">
              <w:softHyphen/>
              <w:t>communication capability between telecommunication offices or stations of any nature that are in or belong to different countries.</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1012</w:t>
            </w: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rPr>
                <w:b/>
              </w:rPr>
              <w:tab/>
            </w:r>
            <w:r w:rsidRPr="00EC043A">
              <w:rPr>
                <w:i/>
              </w:rPr>
              <w:t>Telecommunication:</w:t>
            </w:r>
            <w:r w:rsidRPr="00EC043A">
              <w:t xml:space="preserve"> Any transmission, emission or reception of signs, signals, writing, images and sounds or intelligence of any nature by wire, radio, optical or other electromagnetic systems.</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1013</w:t>
            </w: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rPr>
                <w:b/>
              </w:rPr>
              <w:tab/>
            </w:r>
            <w:r w:rsidRPr="00342393">
              <w:rPr>
                <w:i/>
              </w:rPr>
              <w:t>Telegram:</w:t>
            </w:r>
            <w:r w:rsidRPr="00342393">
              <w:t xml:space="preserve"> Written matter intended to be transmitted by telegra</w:t>
            </w:r>
            <w:r w:rsidRPr="00342393">
              <w:softHyphen/>
              <w:t>phy for delivery to the addressee. This term also includes radiotelegrams unless otherwise specified</w:t>
            </w:r>
            <w:r w:rsidRPr="00342393">
              <w:rPr>
                <w:b/>
                <w:bCs/>
              </w:rPr>
              <w:t>.</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1014</w:t>
            </w: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rPr>
                <w:b/>
              </w:rPr>
              <w:tab/>
            </w:r>
            <w:r w:rsidRPr="00EC043A">
              <w:rPr>
                <w:i/>
              </w:rPr>
              <w:t>Government Telecommunications:</w:t>
            </w:r>
            <w:r w:rsidRPr="00EC043A">
              <w:t xml:space="preserve"> Telecommunications originat</w:t>
            </w:r>
            <w:r w:rsidRPr="00EC043A">
              <w:softHyphen/>
              <w:t>ing with any:</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pStyle w:val="enumlev1"/>
              <w:widowControl w:val="0"/>
              <w:tabs>
                <w:tab w:val="left" w:pos="680"/>
              </w:tabs>
              <w:spacing w:before="0" w:after="120" w:line="23" w:lineRule="atLeast"/>
              <w:ind w:left="0" w:firstLine="0"/>
            </w:pPr>
          </w:p>
        </w:tc>
        <w:tc>
          <w:tcPr>
            <w:tcW w:w="4620" w:type="pct"/>
            <w:tcBorders>
              <w:top w:val="nil"/>
              <w:left w:val="nil"/>
              <w:bottom w:val="nil"/>
              <w:right w:val="nil"/>
            </w:tcBorders>
          </w:tcPr>
          <w:p w:rsidR="00F05CAF" w:rsidRPr="00EC043A" w:rsidRDefault="00F05CAF" w:rsidP="00E80E22">
            <w:pPr>
              <w:pStyle w:val="enumlev1"/>
              <w:widowControl w:val="0"/>
              <w:tabs>
                <w:tab w:val="left" w:pos="680"/>
              </w:tabs>
              <w:spacing w:before="0" w:after="120" w:line="23" w:lineRule="atLeast"/>
              <w:ind w:left="0" w:right="144" w:firstLine="0"/>
              <w:jc w:val="both"/>
            </w:pPr>
            <w:r w:rsidRPr="00EC043A">
              <w:t>–</w:t>
            </w:r>
            <w:r w:rsidRPr="00EC043A">
              <w:tab/>
              <w:t>Head of State;</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pStyle w:val="enumlev1"/>
              <w:widowControl w:val="0"/>
              <w:tabs>
                <w:tab w:val="left" w:pos="680"/>
              </w:tabs>
              <w:spacing w:before="0" w:after="120" w:line="23" w:lineRule="atLeast"/>
              <w:ind w:left="0" w:firstLine="0"/>
            </w:pPr>
          </w:p>
        </w:tc>
        <w:tc>
          <w:tcPr>
            <w:tcW w:w="4620" w:type="pct"/>
            <w:tcBorders>
              <w:top w:val="nil"/>
              <w:left w:val="nil"/>
              <w:bottom w:val="nil"/>
              <w:right w:val="nil"/>
            </w:tcBorders>
          </w:tcPr>
          <w:p w:rsidR="00F05CAF" w:rsidRPr="00EC043A" w:rsidRDefault="00F05CAF" w:rsidP="00E80E22">
            <w:pPr>
              <w:pStyle w:val="enumlev1"/>
              <w:widowControl w:val="0"/>
              <w:tabs>
                <w:tab w:val="left" w:pos="680"/>
              </w:tabs>
              <w:spacing w:before="0" w:after="120" w:line="23" w:lineRule="atLeast"/>
              <w:ind w:left="0" w:right="144" w:firstLine="0"/>
              <w:jc w:val="both"/>
            </w:pPr>
            <w:r w:rsidRPr="00EC043A">
              <w:t>–</w:t>
            </w:r>
            <w:r w:rsidRPr="00EC043A">
              <w:tab/>
              <w:t>Head of government or members of a government;</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pStyle w:val="enumlev1"/>
              <w:widowControl w:val="0"/>
              <w:spacing w:before="0" w:after="120" w:line="23" w:lineRule="atLeast"/>
              <w:ind w:left="0" w:firstLine="0"/>
            </w:pPr>
          </w:p>
        </w:tc>
        <w:tc>
          <w:tcPr>
            <w:tcW w:w="4620" w:type="pct"/>
            <w:tcBorders>
              <w:top w:val="nil"/>
              <w:left w:val="nil"/>
              <w:bottom w:val="nil"/>
              <w:right w:val="nil"/>
            </w:tcBorders>
          </w:tcPr>
          <w:p w:rsidR="00F05CAF" w:rsidRPr="00EC043A" w:rsidRDefault="00F05CAF" w:rsidP="00E80E22">
            <w:pPr>
              <w:pStyle w:val="enumlev1"/>
              <w:widowControl w:val="0"/>
              <w:tabs>
                <w:tab w:val="left" w:pos="680"/>
              </w:tabs>
              <w:spacing w:before="0" w:after="120" w:line="23" w:lineRule="atLeast"/>
              <w:ind w:left="0" w:right="144" w:firstLine="0"/>
              <w:jc w:val="both"/>
            </w:pPr>
            <w:r w:rsidRPr="00EC043A">
              <w:t>–</w:t>
            </w:r>
            <w:r w:rsidRPr="00EC043A">
              <w:tab/>
              <w:t>Commanders-in-Chief of military forces, land, sea or air;</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pStyle w:val="enumlev1"/>
              <w:widowControl w:val="0"/>
              <w:tabs>
                <w:tab w:val="left" w:pos="680"/>
              </w:tabs>
              <w:spacing w:before="0" w:after="120" w:line="23" w:lineRule="atLeast"/>
              <w:ind w:left="0" w:firstLine="0"/>
            </w:pPr>
          </w:p>
        </w:tc>
        <w:tc>
          <w:tcPr>
            <w:tcW w:w="4620" w:type="pct"/>
            <w:tcBorders>
              <w:top w:val="nil"/>
              <w:left w:val="nil"/>
              <w:bottom w:val="nil"/>
              <w:right w:val="nil"/>
            </w:tcBorders>
          </w:tcPr>
          <w:p w:rsidR="00F05CAF" w:rsidRPr="00EC043A" w:rsidRDefault="00F05CAF" w:rsidP="00E80E22">
            <w:pPr>
              <w:pStyle w:val="enumlev1"/>
              <w:widowControl w:val="0"/>
              <w:tabs>
                <w:tab w:val="left" w:pos="680"/>
              </w:tabs>
              <w:spacing w:before="0" w:after="120" w:line="23" w:lineRule="atLeast"/>
              <w:ind w:left="0" w:right="144" w:firstLine="0"/>
              <w:jc w:val="both"/>
            </w:pPr>
            <w:r w:rsidRPr="00EC043A">
              <w:t>–</w:t>
            </w:r>
            <w:r w:rsidRPr="00EC043A">
              <w:tab/>
              <w:t>diplomatic or consular agents;</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pStyle w:val="enumlev1"/>
              <w:widowControl w:val="0"/>
              <w:tabs>
                <w:tab w:val="left" w:pos="680"/>
              </w:tabs>
              <w:spacing w:before="0" w:after="120" w:line="23" w:lineRule="atLeast"/>
              <w:ind w:left="0" w:firstLine="0"/>
            </w:pPr>
          </w:p>
        </w:tc>
        <w:tc>
          <w:tcPr>
            <w:tcW w:w="4620" w:type="pct"/>
            <w:tcBorders>
              <w:top w:val="nil"/>
              <w:left w:val="nil"/>
              <w:bottom w:val="nil"/>
              <w:right w:val="nil"/>
            </w:tcBorders>
          </w:tcPr>
          <w:p w:rsidR="00F05CAF" w:rsidRPr="00EC043A" w:rsidRDefault="00F05CAF" w:rsidP="00E80E22">
            <w:pPr>
              <w:pStyle w:val="enumlev1"/>
              <w:widowControl w:val="0"/>
              <w:tabs>
                <w:tab w:val="left" w:pos="680"/>
              </w:tabs>
              <w:spacing w:before="0" w:after="120" w:line="23" w:lineRule="atLeast"/>
              <w:ind w:left="0" w:right="144" w:firstLine="0"/>
              <w:jc w:val="both"/>
            </w:pPr>
            <w:r w:rsidRPr="00EC043A">
              <w:t>–</w:t>
            </w:r>
            <w:r w:rsidRPr="00EC043A">
              <w:tab/>
              <w:t>the Secretary-General of the United Nations; Heads of the princi</w:t>
            </w:r>
            <w:r w:rsidRPr="00EC043A">
              <w:softHyphen/>
              <w:t>pal organs of the United Nations;</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pStyle w:val="enumlev1"/>
              <w:widowControl w:val="0"/>
              <w:tabs>
                <w:tab w:val="left" w:pos="680"/>
              </w:tabs>
              <w:spacing w:before="0" w:after="120" w:line="23" w:lineRule="atLeast"/>
              <w:ind w:left="0" w:firstLine="0"/>
            </w:pPr>
          </w:p>
        </w:tc>
        <w:tc>
          <w:tcPr>
            <w:tcW w:w="4620" w:type="pct"/>
            <w:tcBorders>
              <w:top w:val="nil"/>
              <w:left w:val="nil"/>
              <w:bottom w:val="nil"/>
              <w:right w:val="nil"/>
            </w:tcBorders>
          </w:tcPr>
          <w:p w:rsidR="00F05CAF" w:rsidRPr="00EC043A" w:rsidRDefault="00F05CAF" w:rsidP="00E80E22">
            <w:pPr>
              <w:pStyle w:val="enumlev1"/>
              <w:widowControl w:val="0"/>
              <w:tabs>
                <w:tab w:val="left" w:pos="680"/>
              </w:tabs>
              <w:spacing w:before="0" w:after="120" w:line="23" w:lineRule="atLeast"/>
              <w:ind w:left="0" w:right="144" w:firstLine="0"/>
              <w:jc w:val="both"/>
            </w:pPr>
            <w:r w:rsidRPr="00EC043A">
              <w:t>–</w:t>
            </w:r>
            <w:r w:rsidRPr="00EC043A">
              <w:tab/>
              <w:t>the International Court of Justice,</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pP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tab/>
              <w:t>or replies to government telecommunications mentioned above.</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1015</w:t>
            </w:r>
            <w:r w:rsidRPr="00EC043A">
              <w:rPr>
                <w:b/>
              </w:rPr>
              <w:tab/>
            </w:r>
          </w:p>
        </w:tc>
        <w:tc>
          <w:tcPr>
            <w:tcW w:w="4620" w:type="pct"/>
            <w:tcBorders>
              <w:top w:val="nil"/>
              <w:left w:val="nil"/>
              <w:bottom w:val="nil"/>
              <w:right w:val="nil"/>
            </w:tcBorders>
          </w:tcPr>
          <w:p w:rsidR="00F05CAF" w:rsidRPr="00342393" w:rsidRDefault="00F05CAF" w:rsidP="00E80E22">
            <w:pPr>
              <w:widowControl w:val="0"/>
              <w:tabs>
                <w:tab w:val="left" w:pos="680"/>
              </w:tabs>
              <w:spacing w:before="0" w:after="120" w:line="23" w:lineRule="atLeast"/>
              <w:ind w:right="144"/>
              <w:jc w:val="both"/>
            </w:pPr>
            <w:r w:rsidRPr="00342393">
              <w:rPr>
                <w:b/>
              </w:rPr>
              <w:tab/>
            </w:r>
            <w:r w:rsidRPr="00342393">
              <w:rPr>
                <w:i/>
              </w:rPr>
              <w:t>Private Telegrams:</w:t>
            </w:r>
            <w:r w:rsidRPr="00342393">
              <w:t xml:space="preserve"> Telegrams other than government or service telegrams.</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1016</w:t>
            </w:r>
          </w:p>
        </w:tc>
        <w:tc>
          <w:tcPr>
            <w:tcW w:w="4620" w:type="pct"/>
            <w:tcBorders>
              <w:top w:val="nil"/>
              <w:left w:val="nil"/>
              <w:bottom w:val="nil"/>
              <w:right w:val="nil"/>
            </w:tcBorders>
          </w:tcPr>
          <w:p w:rsidR="00F05CAF" w:rsidRPr="00342393" w:rsidRDefault="00F05CAF" w:rsidP="00E80E22">
            <w:pPr>
              <w:widowControl w:val="0"/>
              <w:tabs>
                <w:tab w:val="left" w:pos="680"/>
              </w:tabs>
              <w:spacing w:before="0" w:after="120" w:line="23" w:lineRule="atLeast"/>
              <w:ind w:right="144"/>
              <w:jc w:val="both"/>
            </w:pPr>
            <w:r w:rsidRPr="00342393">
              <w:rPr>
                <w:b/>
              </w:rPr>
              <w:tab/>
            </w:r>
            <w:r w:rsidRPr="00342393">
              <w:rPr>
                <w:i/>
              </w:rPr>
              <w:t>Telegraphy:</w:t>
            </w:r>
            <w:r w:rsidRPr="00342393">
              <w:t xml:space="preserve"> A form of telecommunication in which the transmit</w:t>
            </w:r>
            <w:r w:rsidRPr="00342393">
              <w:softHyphen/>
              <w:t>ted information is intended to be recorded on arrival as a graphic docu</w:t>
            </w:r>
            <w:r w:rsidRPr="00342393">
              <w:softHyphen/>
              <w:t>ment; the transmitted information may sometimes be presented in an alternative form or may be stored for subsequent use.</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pPr>
          </w:p>
        </w:tc>
        <w:tc>
          <w:tcPr>
            <w:tcW w:w="4620" w:type="pct"/>
            <w:tcBorders>
              <w:top w:val="nil"/>
              <w:left w:val="nil"/>
              <w:bottom w:val="nil"/>
              <w:right w:val="nil"/>
            </w:tcBorders>
          </w:tcPr>
          <w:p w:rsidR="00F05CAF" w:rsidRPr="00342393" w:rsidRDefault="00F05CAF" w:rsidP="00E80E22">
            <w:pPr>
              <w:widowControl w:val="0"/>
              <w:tabs>
                <w:tab w:val="left" w:pos="680"/>
              </w:tabs>
              <w:spacing w:before="0" w:after="120" w:line="23" w:lineRule="atLeast"/>
              <w:ind w:right="144"/>
              <w:jc w:val="both"/>
            </w:pPr>
            <w:r w:rsidRPr="00342393">
              <w:tab/>
            </w:r>
            <w:r w:rsidRPr="00342393">
              <w:rPr>
                <w:b/>
              </w:rPr>
              <w:t>Note:</w:t>
            </w:r>
            <w:r w:rsidRPr="00342393">
              <w:t>  A graphic document records information in a permanent form and is capable of being filed and consulted; it may take the form of written or printed matter or of a fixed image.</w:t>
            </w:r>
          </w:p>
        </w:tc>
      </w:tr>
      <w:tr w:rsidR="00F05CAF" w:rsidRPr="00EC043A" w:rsidTr="00E80E22">
        <w:trPr>
          <w:cantSplit/>
        </w:trPr>
        <w:tc>
          <w:tcPr>
            <w:tcW w:w="38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rPr>
                <w:b/>
              </w:rPr>
            </w:pPr>
            <w:r w:rsidRPr="00EC043A">
              <w:rPr>
                <w:b/>
              </w:rPr>
              <w:t>1017</w:t>
            </w:r>
          </w:p>
        </w:tc>
        <w:tc>
          <w:tcPr>
            <w:tcW w:w="4620" w:type="pct"/>
            <w:tcBorders>
              <w:top w:val="nil"/>
              <w:left w:val="nil"/>
              <w:bottom w:val="nil"/>
              <w:right w:val="nil"/>
            </w:tcBorders>
          </w:tcPr>
          <w:p w:rsidR="00F05CAF" w:rsidRPr="00EC043A" w:rsidRDefault="00F05CAF" w:rsidP="00E80E22">
            <w:pPr>
              <w:widowControl w:val="0"/>
              <w:tabs>
                <w:tab w:val="left" w:pos="680"/>
              </w:tabs>
              <w:spacing w:before="0" w:after="120" w:line="23" w:lineRule="atLeast"/>
              <w:ind w:right="144"/>
              <w:jc w:val="both"/>
            </w:pPr>
            <w:r w:rsidRPr="00EC043A">
              <w:rPr>
                <w:b/>
              </w:rPr>
              <w:tab/>
            </w:r>
            <w:r w:rsidRPr="00EC043A">
              <w:rPr>
                <w:i/>
              </w:rPr>
              <w:t>Telephony:</w:t>
            </w:r>
            <w:r w:rsidRPr="00EC043A">
              <w:t xml:space="preserve"> A form of telecommunication primarily intended for the exchange of information in the form of speech.</w:t>
            </w:r>
            <w:ins w:id="2010" w:author="dore" w:date="2013-02-01T18:17:00Z">
              <w:r>
                <w:t>]</w:t>
              </w:r>
            </w:ins>
          </w:p>
        </w:tc>
      </w:tr>
    </w:tbl>
    <w:p w:rsidR="00F05CAF" w:rsidRDefault="00F05CAF" w:rsidP="00F05CAF">
      <w:pPr>
        <w:pStyle w:val="Conv"/>
        <w:pageBreakBefore w:val="0"/>
        <w:widowControl w:val="0"/>
        <w:spacing w:before="0" w:after="120" w:line="23" w:lineRule="atLeast"/>
        <w:rPr>
          <w:rFonts w:asciiTheme="minorHAnsi" w:hAnsiTheme="minorHAnsi"/>
        </w:rPr>
      </w:pPr>
      <w:r w:rsidRPr="00260956">
        <w:rPr>
          <w:rFonts w:asciiTheme="minorHAnsi" w:hAnsiTheme="minorHAnsi"/>
        </w:rPr>
        <w:tab/>
      </w:r>
    </w:p>
    <w:p w:rsidR="00F05CAF" w:rsidRDefault="00F05CAF" w:rsidP="00F05CAF">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b/>
          <w:sz w:val="32"/>
        </w:rPr>
      </w:pPr>
      <w:r>
        <w:rPr>
          <w:rFonts w:asciiTheme="minorHAnsi" w:hAnsiTheme="minorHAnsi"/>
        </w:rPr>
        <w:br w:type="page"/>
      </w:r>
    </w:p>
    <w:p w:rsidR="00F05CAF" w:rsidRPr="00260956" w:rsidRDefault="00F05CAF" w:rsidP="00F05CAF">
      <w:pPr>
        <w:pStyle w:val="Conv"/>
        <w:pageBreakBefore w:val="0"/>
        <w:widowControl w:val="0"/>
        <w:spacing w:before="0" w:after="120" w:line="23" w:lineRule="atLeast"/>
        <w:rPr>
          <w:rFonts w:asciiTheme="minorHAnsi" w:hAnsiTheme="minorHAnsi"/>
        </w:rPr>
      </w:pPr>
      <w:del w:id="2011" w:author="Benitez, Stefanie" w:date="2012-12-10T14:38:00Z">
        <w:r w:rsidDel="003C0C6E">
          <w:rPr>
            <w:rFonts w:asciiTheme="minorHAnsi" w:hAnsiTheme="minorHAnsi"/>
          </w:rPr>
          <w:lastRenderedPageBreak/>
          <w:delText>“OTHER DOCUMENT/</w:delText>
        </w:r>
        <w:r w:rsidRPr="00260956" w:rsidDel="003C0C6E">
          <w:rPr>
            <w:rFonts w:asciiTheme="minorHAnsi" w:hAnsiTheme="minorHAnsi"/>
          </w:rPr>
          <w:delText>CONVENTION</w:delText>
        </w:r>
        <w:r w:rsidDel="003C0C6E">
          <w:rPr>
            <w:rFonts w:asciiTheme="minorHAnsi" w:hAnsiTheme="minorHAnsi"/>
          </w:rPr>
          <w:delText>”</w:delText>
        </w:r>
      </w:del>
      <w:ins w:id="2012" w:author="dore" w:date="2013-04-11T12:08:00Z">
        <w:r>
          <w:rPr>
            <w:rFonts w:asciiTheme="minorHAnsi" w:hAnsiTheme="minorHAnsi"/>
          </w:rPr>
          <w:t>[</w:t>
        </w:r>
      </w:ins>
      <w:commentRangeStart w:id="2013"/>
      <w:ins w:id="2014" w:author="Benitez, Stefanie" w:date="2012-12-10T14:38:00Z">
        <w:r>
          <w:rPr>
            <w:rFonts w:asciiTheme="minorHAnsi" w:hAnsiTheme="minorHAnsi"/>
          </w:rPr>
          <w:t>GENERAL PROVISIONS AND RULES</w:t>
        </w:r>
      </w:ins>
      <w:commentRangeEnd w:id="2013"/>
      <w:r>
        <w:rPr>
          <w:rStyle w:val="CommentReference"/>
          <w:rFonts w:eastAsia="Times New Roman"/>
          <w:b w:val="0"/>
        </w:rPr>
        <w:commentReference w:id="2013"/>
      </w:r>
      <w:ins w:id="2015" w:author="dore" w:date="2013-04-11T12:08:00Z">
        <w:r>
          <w:rPr>
            <w:rFonts w:asciiTheme="minorHAnsi" w:hAnsiTheme="minorHAnsi"/>
          </w:rPr>
          <w:t>]</w:t>
        </w:r>
      </w:ins>
      <w:r w:rsidRPr="00260956">
        <w:rPr>
          <w:rFonts w:asciiTheme="minorHAnsi" w:hAnsiTheme="minorHAnsi"/>
        </w:rPr>
        <w:t xml:space="preserve"> OF </w:t>
      </w:r>
      <w:r w:rsidRPr="00260956">
        <w:rPr>
          <w:rFonts w:asciiTheme="minorHAnsi" w:hAnsiTheme="minorHAnsi"/>
        </w:rPr>
        <w:br/>
        <w:t>THE  INTERNATIONAL</w:t>
      </w:r>
      <w:r w:rsidRPr="00260956">
        <w:rPr>
          <w:rFonts w:asciiTheme="minorHAnsi" w:hAnsiTheme="minorHAnsi"/>
        </w:rPr>
        <w:br/>
        <w:t>TELECOMMUNICATION  UNION</w:t>
      </w:r>
      <w:r>
        <w:rPr>
          <w:rStyle w:val="FootnoteReference"/>
        </w:rPr>
        <w:footnoteReference w:customMarkFollows="1" w:id="6"/>
        <w:t>*</w:t>
      </w:r>
    </w:p>
    <w:p w:rsidR="00F05CAF" w:rsidRDefault="00F05CAF" w:rsidP="00F05CAF">
      <w:pPr>
        <w:pStyle w:val="Normalaftertitle"/>
        <w:widowControl w:val="0"/>
        <w:spacing w:before="0" w:after="120" w:line="23" w:lineRule="atLeast"/>
      </w:pPr>
    </w:p>
    <w:p w:rsidR="00F05CAF" w:rsidRDefault="00F05CAF" w:rsidP="00F05CAF">
      <w:pPr>
        <w:widowControl w:val="0"/>
        <w:spacing w:before="0" w:after="120" w:line="23" w:lineRule="atLeast"/>
      </w:pPr>
    </w:p>
    <w:p w:rsidR="00F05CAF" w:rsidRDefault="00F05CAF" w:rsidP="00F05CAF">
      <w:pPr>
        <w:widowControl w:val="0"/>
        <w:spacing w:before="0" w:after="120" w:line="23" w:lineRule="atLeast"/>
      </w:pPr>
    </w:p>
    <w:p w:rsidR="00F05CAF" w:rsidRDefault="00F05CAF" w:rsidP="00F05CAF">
      <w:pPr>
        <w:widowControl w:val="0"/>
        <w:spacing w:before="0" w:after="120" w:line="23" w:lineRule="atLeast"/>
      </w:pPr>
    </w:p>
    <w:p w:rsidR="00F05CAF" w:rsidRDefault="00F05CAF" w:rsidP="00F05CAF">
      <w:pPr>
        <w:widowControl w:val="0"/>
        <w:spacing w:before="0" w:after="120" w:line="23" w:lineRule="atLeast"/>
      </w:pPr>
    </w:p>
    <w:p w:rsidR="00F05CAF" w:rsidRDefault="00F05CAF" w:rsidP="00F05CAF">
      <w:pPr>
        <w:widowControl w:val="0"/>
        <w:spacing w:before="0" w:after="120" w:line="23" w:lineRule="atLeast"/>
      </w:pPr>
    </w:p>
    <w:p w:rsidR="00F05CAF" w:rsidRDefault="00F05CAF" w:rsidP="00F05CAF">
      <w:pPr>
        <w:widowControl w:val="0"/>
        <w:spacing w:before="0" w:after="120" w:line="23" w:lineRule="atLeast"/>
      </w:pPr>
    </w:p>
    <w:p w:rsidR="00F05CAF" w:rsidRDefault="00F05CAF" w:rsidP="00F05CAF">
      <w:pPr>
        <w:widowControl w:val="0"/>
        <w:spacing w:before="0" w:after="120" w:line="23" w:lineRule="atLeast"/>
      </w:pPr>
    </w:p>
    <w:p w:rsidR="00F05CAF" w:rsidRDefault="00F05CAF" w:rsidP="00F05CAF">
      <w:pPr>
        <w:widowControl w:val="0"/>
        <w:spacing w:before="0" w:after="120" w:line="23" w:lineRule="atLeast"/>
      </w:pPr>
    </w:p>
    <w:p w:rsidR="00F05CAF" w:rsidRDefault="00F05CAF" w:rsidP="00F05CAF">
      <w:pPr>
        <w:widowControl w:val="0"/>
        <w:spacing w:before="0" w:after="120" w:line="23" w:lineRule="atLeast"/>
      </w:pPr>
    </w:p>
    <w:p w:rsidR="00F05CAF" w:rsidRDefault="00F05CAF" w:rsidP="00F05CAF">
      <w:pPr>
        <w:widowControl w:val="0"/>
        <w:spacing w:before="0" w:after="120" w:line="23" w:lineRule="atLeast"/>
      </w:pPr>
    </w:p>
    <w:p w:rsidR="00F05CAF" w:rsidRDefault="00F05CAF" w:rsidP="00F05CAF">
      <w:pPr>
        <w:widowControl w:val="0"/>
        <w:spacing w:before="0" w:after="120" w:line="23" w:lineRule="atLeast"/>
      </w:pPr>
      <w:r>
        <w:br/>
      </w:r>
    </w:p>
    <w:p w:rsidR="00F05CAF" w:rsidRDefault="00F05CAF" w:rsidP="00F05CAF">
      <w:pPr>
        <w:widowControl w:val="0"/>
        <w:spacing w:before="0" w:after="120" w:line="23" w:lineRule="atLeast"/>
        <w:sectPr w:rsidR="00F05CAF" w:rsidSect="001536A2">
          <w:headerReference w:type="even" r:id="rId27"/>
          <w:headerReference w:type="default" r:id="rId28"/>
          <w:headerReference w:type="first" r:id="rId29"/>
          <w:pgSz w:w="11907" w:h="16834"/>
          <w:pgMar w:top="1418" w:right="1134" w:bottom="1418" w:left="1134" w:header="720" w:footer="720" w:gutter="0"/>
          <w:paperSrc w:first="15" w:other="15"/>
          <w:cols w:space="720"/>
          <w:titlePg/>
        </w:sectPr>
      </w:pPr>
    </w:p>
    <w:tbl>
      <w:tblPr>
        <w:tblW w:w="10487" w:type="dxa"/>
        <w:tblInd w:w="8" w:type="dxa"/>
        <w:tblLayout w:type="fixed"/>
        <w:tblCellMar>
          <w:left w:w="0" w:type="dxa"/>
          <w:right w:w="0" w:type="dxa"/>
        </w:tblCellMar>
        <w:tblLook w:val="0000" w:firstRow="0" w:lastRow="0" w:firstColumn="0" w:lastColumn="0" w:noHBand="0" w:noVBand="0"/>
      </w:tblPr>
      <w:tblGrid>
        <w:gridCol w:w="843"/>
        <w:gridCol w:w="8788"/>
        <w:gridCol w:w="856"/>
      </w:tblGrid>
      <w:tr w:rsidR="00F05CAF" w:rsidRPr="000A1573" w:rsidTr="00E80E22">
        <w:trPr>
          <w:cantSplit/>
          <w:trHeight w:val="588"/>
        </w:trPr>
        <w:tc>
          <w:tcPr>
            <w:tcW w:w="843" w:type="dxa"/>
            <w:shd w:val="pct12" w:color="auto" w:fill="auto"/>
            <w:vAlign w:val="center"/>
          </w:tcPr>
          <w:p w:rsidR="00F05CAF" w:rsidRPr="00513712" w:rsidRDefault="00F05CAF" w:rsidP="00E80E22">
            <w:pPr>
              <w:pStyle w:val="Normalaftertitle"/>
              <w:widowControl w:val="0"/>
              <w:tabs>
                <w:tab w:val="left" w:pos="680"/>
              </w:tabs>
              <w:spacing w:before="0" w:after="120" w:line="23" w:lineRule="atLeast"/>
              <w:ind w:left="-3" w:firstLine="98"/>
              <w:jc w:val="center"/>
              <w:rPr>
                <w:rFonts w:ascii="Arial" w:hAnsi="Arial" w:cs="Arial"/>
                <w:b/>
                <w:sz w:val="18"/>
                <w:szCs w:val="18"/>
                <w:lang w:eastAsia="ko-KR"/>
              </w:rPr>
            </w:pPr>
            <w:r w:rsidRPr="00513712">
              <w:rPr>
                <w:rFonts w:ascii="Arial" w:hAnsi="Arial" w:cs="Arial"/>
                <w:b/>
                <w:smallCaps/>
                <w:sz w:val="18"/>
                <w:szCs w:val="18"/>
                <w:lang w:eastAsia="ko-KR"/>
              </w:rPr>
              <w:lastRenderedPageBreak/>
              <w:t>Provision</w:t>
            </w:r>
            <w:r>
              <w:rPr>
                <w:rFonts w:ascii="Arial" w:hAnsi="Arial" w:cs="Arial"/>
                <w:b/>
                <w:sz w:val="18"/>
                <w:szCs w:val="18"/>
                <w:lang w:eastAsia="ko-KR"/>
              </w:rPr>
              <w:br/>
              <w:t>N°.</w:t>
            </w:r>
          </w:p>
        </w:tc>
        <w:tc>
          <w:tcPr>
            <w:tcW w:w="9644" w:type="dxa"/>
            <w:gridSpan w:val="2"/>
            <w:shd w:val="pct12" w:color="auto" w:fill="auto"/>
            <w:vAlign w:val="center"/>
          </w:tcPr>
          <w:p w:rsidR="00F05CAF" w:rsidRPr="000A1573" w:rsidRDefault="00F05CAF" w:rsidP="00E80E22">
            <w:pPr>
              <w:pStyle w:val="Conv"/>
              <w:pageBreakBefore w:val="0"/>
              <w:widowControl w:val="0"/>
              <w:spacing w:before="0" w:after="120" w:line="23" w:lineRule="atLeast"/>
              <w:ind w:right="141"/>
              <w:rPr>
                <w:rFonts w:cs="Times New Roman Bold"/>
                <w:smallCaps/>
                <w:sz w:val="24"/>
                <w:szCs w:val="24"/>
              </w:rPr>
            </w:pPr>
            <w:r>
              <w:rPr>
                <w:rFonts w:cs="Times New Roman Bold"/>
                <w:smallCaps/>
                <w:sz w:val="24"/>
                <w:szCs w:val="24"/>
              </w:rPr>
              <w:t>T</w:t>
            </w:r>
            <w:r w:rsidRPr="000A1573">
              <w:rPr>
                <w:rFonts w:cs="Times New Roman Bold"/>
                <w:smallCaps/>
                <w:sz w:val="24"/>
                <w:szCs w:val="24"/>
              </w:rPr>
              <w:t>ext of the provision</w:t>
            </w:r>
          </w:p>
        </w:tc>
      </w:tr>
      <w:tr w:rsidR="00F05CAF" w:rsidTr="00E80E22">
        <w:trPr>
          <w:cantSplit/>
        </w:trPr>
        <w:tc>
          <w:tcPr>
            <w:tcW w:w="843" w:type="dxa"/>
          </w:tcPr>
          <w:p w:rsidR="00F05CAF" w:rsidRDefault="00F05CAF" w:rsidP="00E80E22">
            <w:pPr>
              <w:pStyle w:val="Normalaftertitle"/>
              <w:widowControl w:val="0"/>
              <w:tabs>
                <w:tab w:val="left" w:pos="680"/>
              </w:tabs>
              <w:spacing w:before="0" w:after="120" w:line="23" w:lineRule="atLeast"/>
              <w:ind w:left="95"/>
              <w:rPr>
                <w:b/>
              </w:rPr>
            </w:pPr>
          </w:p>
        </w:tc>
        <w:tc>
          <w:tcPr>
            <w:tcW w:w="9644" w:type="dxa"/>
            <w:gridSpan w:val="2"/>
          </w:tcPr>
          <w:p w:rsidR="00F05CAF" w:rsidRDefault="00F05CAF" w:rsidP="00E80E22">
            <w:pPr>
              <w:pStyle w:val="Conv"/>
              <w:pageBreakBefore w:val="0"/>
              <w:widowControl w:val="0"/>
              <w:spacing w:before="0" w:after="120" w:line="23" w:lineRule="atLeast"/>
              <w:ind w:left="-851"/>
              <w:rPr>
                <w:ins w:id="2018" w:author="Benitez, Stefanie" w:date="2012-12-10T14:38:00Z"/>
              </w:rPr>
            </w:pPr>
            <w:del w:id="2019" w:author="Benitez, Stefanie" w:date="2012-12-10T14:41:00Z">
              <w:r w:rsidDel="003C0C6E">
                <w:delText xml:space="preserve">CONVENTION  </w:delText>
              </w:r>
            </w:del>
            <w:ins w:id="2020" w:author="dore" w:date="2013-04-11T12:09:00Z">
              <w:r>
                <w:t>[</w:t>
              </w:r>
            </w:ins>
            <w:commentRangeStart w:id="2021"/>
            <w:ins w:id="2022" w:author="Benitez, Stefanie" w:date="2012-12-10T14:41:00Z">
              <w:r>
                <w:t>GENERAL PROVISIONS AND RULES</w:t>
              </w:r>
            </w:ins>
            <w:commentRangeEnd w:id="2021"/>
            <w:r>
              <w:rPr>
                <w:rStyle w:val="CommentReference"/>
                <w:rFonts w:eastAsia="Times New Roman"/>
                <w:b w:val="0"/>
              </w:rPr>
              <w:commentReference w:id="2021"/>
            </w:r>
            <w:ins w:id="2023" w:author="dore" w:date="2013-04-11T12:09:00Z">
              <w:r>
                <w:t>]</w:t>
              </w:r>
            </w:ins>
            <w:ins w:id="2024" w:author="Benitez, Stefanie" w:date="2012-12-10T14:41:00Z">
              <w:r>
                <w:t xml:space="preserve">  </w:t>
              </w:r>
            </w:ins>
            <w:r>
              <w:t xml:space="preserve">OF  </w:t>
            </w:r>
            <w:r>
              <w:br/>
              <w:t xml:space="preserve">THE INTERNATIONAL  </w:t>
            </w:r>
            <w:r>
              <w:br/>
              <w:t>TELECOMMUNICATION  UNION</w:t>
            </w:r>
          </w:p>
          <w:p w:rsidR="00F05CAF" w:rsidRPr="003C0C6E" w:rsidRDefault="00F05CAF" w:rsidP="00E80E22"/>
        </w:tc>
      </w:tr>
      <w:tr w:rsidR="00F05CAF" w:rsidTr="00E80E22">
        <w:trPr>
          <w:cantSplit/>
        </w:trPr>
        <w:tc>
          <w:tcPr>
            <w:tcW w:w="843" w:type="dxa"/>
          </w:tcPr>
          <w:p w:rsidR="00F05CAF" w:rsidRDefault="00F05CAF" w:rsidP="00E80E22">
            <w:pPr>
              <w:pStyle w:val="Normalaftertitle"/>
              <w:widowControl w:val="0"/>
              <w:tabs>
                <w:tab w:val="left" w:pos="680"/>
              </w:tabs>
              <w:spacing w:before="0" w:after="120" w:line="23" w:lineRule="atLeast"/>
              <w:ind w:left="95"/>
              <w:rPr>
                <w:b/>
              </w:rPr>
            </w:pPr>
          </w:p>
        </w:tc>
        <w:tc>
          <w:tcPr>
            <w:tcW w:w="9644" w:type="dxa"/>
            <w:gridSpan w:val="2"/>
          </w:tcPr>
          <w:p w:rsidR="00F05CAF" w:rsidRDefault="00F05CAF" w:rsidP="00E80E22">
            <w:pPr>
              <w:pStyle w:val="Chap"/>
              <w:keepNext w:val="0"/>
              <w:keepLines w:val="0"/>
              <w:widowControl w:val="0"/>
              <w:tabs>
                <w:tab w:val="clear" w:pos="1134"/>
                <w:tab w:val="clear" w:pos="1871"/>
                <w:tab w:val="clear" w:pos="2268"/>
                <w:tab w:val="center" w:pos="3969"/>
              </w:tabs>
              <w:spacing w:before="0" w:after="120" w:line="23" w:lineRule="atLeast"/>
              <w:ind w:right="856"/>
            </w:pPr>
            <w:r>
              <w:t>CHAPTER  I</w:t>
            </w:r>
            <w:r>
              <w:br/>
            </w:r>
            <w:r>
              <w:rPr>
                <w:sz w:val="16"/>
              </w:rPr>
              <w:br/>
            </w:r>
            <w:r>
              <w:rPr>
                <w:b/>
                <w:bCs/>
              </w:rPr>
              <w:t>Functioning of the Union</w:t>
            </w:r>
          </w:p>
        </w:tc>
      </w:tr>
      <w:tr w:rsidR="00F05CAF" w:rsidTr="00E80E22">
        <w:trPr>
          <w:cantSplit/>
        </w:trPr>
        <w:tc>
          <w:tcPr>
            <w:tcW w:w="843" w:type="dxa"/>
          </w:tcPr>
          <w:p w:rsidR="00F05CAF" w:rsidRDefault="00F05CAF" w:rsidP="00E80E22">
            <w:pPr>
              <w:pStyle w:val="Normalaftertitle"/>
              <w:widowControl w:val="0"/>
              <w:tabs>
                <w:tab w:val="left" w:pos="680"/>
              </w:tabs>
              <w:spacing w:before="0" w:after="120" w:line="23" w:lineRule="atLeast"/>
              <w:ind w:left="95"/>
              <w:rPr>
                <w:b/>
              </w:rPr>
            </w:pPr>
          </w:p>
        </w:tc>
        <w:tc>
          <w:tcPr>
            <w:tcW w:w="9644" w:type="dxa"/>
            <w:gridSpan w:val="2"/>
          </w:tcPr>
          <w:p w:rsidR="00F05CAF" w:rsidRPr="00C515B5" w:rsidRDefault="00F05CAF" w:rsidP="00E80E22">
            <w:pPr>
              <w:pStyle w:val="Section"/>
              <w:keepNext w:val="0"/>
              <w:keepLines w:val="0"/>
              <w:widowControl w:val="0"/>
              <w:spacing w:before="0" w:after="120" w:line="23" w:lineRule="atLeast"/>
              <w:ind w:right="856"/>
              <w:rPr>
                <w:szCs w:val="28"/>
              </w:rPr>
            </w:pPr>
            <w:del w:id="2025" w:author="dore" w:date="2013-04-11T12:22:00Z">
              <w:r w:rsidRPr="00C515B5" w:rsidDel="00AC0953">
                <w:rPr>
                  <w:szCs w:val="28"/>
                  <w:lang w:val="en-US"/>
                </w:rPr>
                <w:delText>SECTION  1</w:delText>
              </w:r>
            </w:del>
          </w:p>
        </w:tc>
      </w:tr>
      <w:tr w:rsidR="00F05CAF" w:rsidTr="00E80E22">
        <w:trPr>
          <w:cantSplit/>
        </w:trPr>
        <w:tc>
          <w:tcPr>
            <w:tcW w:w="843" w:type="dxa"/>
          </w:tcPr>
          <w:p w:rsidR="00F05CAF" w:rsidRDefault="00F05CAF" w:rsidP="00E80E22">
            <w:pPr>
              <w:pStyle w:val="Normalaftertitle"/>
              <w:widowControl w:val="0"/>
              <w:tabs>
                <w:tab w:val="left" w:pos="680"/>
              </w:tabs>
              <w:spacing w:before="0" w:after="120" w:line="23" w:lineRule="atLeast"/>
              <w:ind w:left="95"/>
              <w:rPr>
                <w:b/>
              </w:rPr>
            </w:pPr>
          </w:p>
        </w:tc>
        <w:tc>
          <w:tcPr>
            <w:tcW w:w="9644" w:type="dxa"/>
            <w:gridSpan w:val="2"/>
          </w:tcPr>
          <w:p w:rsidR="00F05CAF" w:rsidRPr="00C515B5" w:rsidRDefault="00F05CAF" w:rsidP="00E80E22">
            <w:pPr>
              <w:pStyle w:val="Normalaftertitle"/>
              <w:widowControl w:val="0"/>
              <w:tabs>
                <w:tab w:val="left" w:pos="680"/>
              </w:tabs>
              <w:spacing w:before="0" w:after="120" w:line="23" w:lineRule="atLeast"/>
              <w:ind w:right="856"/>
              <w:jc w:val="center"/>
              <w:rPr>
                <w:sz w:val="28"/>
                <w:szCs w:val="28"/>
              </w:rPr>
            </w:pPr>
            <w:r w:rsidRPr="00C515B5">
              <w:rPr>
                <w:sz w:val="28"/>
                <w:szCs w:val="28"/>
                <w:lang w:val="en-US"/>
              </w:rPr>
              <w:t xml:space="preserve">ARTICLE  </w:t>
            </w:r>
            <w:r w:rsidRPr="00C515B5">
              <w:rPr>
                <w:rStyle w:val="href"/>
                <w:sz w:val="28"/>
                <w:szCs w:val="28"/>
                <w:lang w:val="en-US"/>
              </w:rPr>
              <w:t>1</w:t>
            </w:r>
            <w:r w:rsidRPr="00C515B5">
              <w:rPr>
                <w:sz w:val="28"/>
                <w:szCs w:val="28"/>
                <w:lang w:val="en-US"/>
              </w:rPr>
              <w:t xml:space="preserve">  </w:t>
            </w:r>
            <w:r>
              <w:rPr>
                <w:sz w:val="28"/>
                <w:szCs w:val="28"/>
                <w:lang w:val="en-US"/>
              </w:rPr>
              <w:br/>
            </w:r>
            <w:r w:rsidRPr="00C515B5">
              <w:rPr>
                <w:b/>
                <w:bCs/>
                <w:sz w:val="28"/>
                <w:szCs w:val="28"/>
              </w:rPr>
              <w:t>Plenipotentiary Conference</w:t>
            </w:r>
          </w:p>
        </w:tc>
      </w:tr>
      <w:tr w:rsidR="00F05CAF" w:rsidTr="00E80E22">
        <w:trPr>
          <w:cantSplit/>
        </w:trPr>
        <w:tc>
          <w:tcPr>
            <w:tcW w:w="843" w:type="dxa"/>
          </w:tcPr>
          <w:p w:rsidR="00F05CAF" w:rsidRPr="00E40F2C" w:rsidRDefault="00F05CAF" w:rsidP="00E80E22">
            <w:pPr>
              <w:pStyle w:val="Normalaftertitle"/>
              <w:widowControl w:val="0"/>
              <w:tabs>
                <w:tab w:val="left" w:pos="680"/>
              </w:tabs>
              <w:spacing w:before="0" w:after="120" w:line="23" w:lineRule="atLeast"/>
              <w:ind w:left="-8"/>
              <w:rPr>
                <w:b/>
              </w:rPr>
            </w:pPr>
            <w:r w:rsidRPr="00E40F2C">
              <w:rPr>
                <w:b/>
              </w:rPr>
              <w:t>1</w:t>
            </w:r>
          </w:p>
        </w:tc>
        <w:tc>
          <w:tcPr>
            <w:tcW w:w="9644" w:type="dxa"/>
            <w:gridSpan w:val="2"/>
          </w:tcPr>
          <w:p w:rsidR="00F05CAF" w:rsidRDefault="00F05CAF" w:rsidP="00E80E22">
            <w:pPr>
              <w:pStyle w:val="Normalaftertitle"/>
              <w:widowControl w:val="0"/>
              <w:tabs>
                <w:tab w:val="left" w:pos="680"/>
              </w:tabs>
              <w:spacing w:before="0" w:after="120" w:line="23" w:lineRule="atLeast"/>
              <w:ind w:right="856"/>
              <w:jc w:val="both"/>
            </w:pPr>
            <w:r>
              <w:t>1</w:t>
            </w:r>
            <w:r>
              <w:tab/>
              <w:t>1)</w:t>
            </w:r>
            <w:r>
              <w:tab/>
              <w:t>The Plenipotentiary Conference shall be convened in accor</w:t>
            </w:r>
            <w:r>
              <w:softHyphen/>
              <w:t xml:space="preserve">dance with the relevant provisions of </w:t>
            </w:r>
            <w:ins w:id="2026" w:author="dore" w:date="2013-02-05T13:04:00Z">
              <w:r>
                <w:rPr>
                  <w:lang w:val="en-US"/>
                </w:rPr>
                <w:t>[</w:t>
              </w:r>
            </w:ins>
            <w:r w:rsidRPr="008105B2">
              <w:t>Article 8</w:t>
            </w:r>
            <w:ins w:id="2027" w:author="dore" w:date="2013-02-05T13:04:00Z">
              <w:r w:rsidRPr="008105B2">
                <w:t>]</w:t>
              </w:r>
            </w:ins>
            <w:r>
              <w:t xml:space="preserve"> of the Constitution of the International Telecommunication Union (hereinafter referred to as “the Constitution”).</w:t>
            </w:r>
          </w:p>
        </w:tc>
      </w:tr>
      <w:tr w:rsidR="00F05CAF" w:rsidTr="00E80E22">
        <w:trPr>
          <w:cantSplit/>
        </w:trPr>
        <w:tc>
          <w:tcPr>
            <w:tcW w:w="843" w:type="dxa"/>
          </w:tcPr>
          <w:p w:rsidR="00F05CAF" w:rsidRPr="00E40F2C" w:rsidRDefault="00F05CAF" w:rsidP="00E80E22">
            <w:pPr>
              <w:pStyle w:val="Normalaftertitleaf"/>
              <w:widowControl w:val="0"/>
              <w:spacing w:before="0" w:after="120" w:line="23" w:lineRule="atLeast"/>
              <w:ind w:left="-8" w:firstLine="0"/>
              <w:jc w:val="left"/>
              <w:rPr>
                <w:b/>
              </w:rPr>
            </w:pPr>
            <w:r w:rsidRPr="00E40F2C">
              <w:rPr>
                <w:b/>
              </w:rPr>
              <w:t>2</w:t>
            </w:r>
            <w:r w:rsidRPr="00E40F2C">
              <w:rPr>
                <w:b/>
                <w:sz w:val="18"/>
              </w:rPr>
              <w:t>  </w:t>
            </w:r>
            <w:r w:rsidRPr="00E40F2C">
              <w:rPr>
                <w:b/>
                <w:sz w:val="18"/>
              </w:rPr>
              <w:br/>
              <w:t>PP-98</w:t>
            </w:r>
          </w:p>
        </w:tc>
        <w:tc>
          <w:tcPr>
            <w:tcW w:w="9644" w:type="dxa"/>
            <w:gridSpan w:val="2"/>
          </w:tcPr>
          <w:p w:rsidR="00F05CAF" w:rsidRDefault="00F05CAF" w:rsidP="00E80E22">
            <w:pPr>
              <w:pStyle w:val="Normalaftertitleaf"/>
              <w:widowControl w:val="0"/>
              <w:spacing w:before="0" w:after="120" w:line="23" w:lineRule="atLeast"/>
              <w:ind w:left="0" w:right="856" w:firstLine="0"/>
            </w:pPr>
            <w:r>
              <w:rPr>
                <w:b/>
              </w:rPr>
              <w:tab/>
            </w:r>
            <w:r>
              <w:t>2)</w:t>
            </w:r>
            <w:r>
              <w:rPr>
                <w:b/>
              </w:rPr>
              <w:tab/>
            </w:r>
            <w:r>
              <w:t>If practicable, the precise place and the exact dates of a pleni</w:t>
            </w:r>
            <w:r>
              <w:softHyphen/>
              <w:t>potentiary conference shall be set by the preceding plenipotentiary con</w:t>
            </w:r>
            <w:r>
              <w:softHyphen/>
              <w:t>ference; failing this, they shall be fixed by the Council with the concur</w:t>
            </w:r>
            <w:r>
              <w:softHyphen/>
              <w:t>rence of the majority of the Member States.</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3</w:t>
            </w:r>
          </w:p>
        </w:tc>
        <w:tc>
          <w:tcPr>
            <w:tcW w:w="9644" w:type="dxa"/>
            <w:gridSpan w:val="2"/>
          </w:tcPr>
          <w:p w:rsidR="00F05CAF" w:rsidRDefault="00F05CAF" w:rsidP="00E80E22">
            <w:pPr>
              <w:widowControl w:val="0"/>
              <w:tabs>
                <w:tab w:val="left" w:pos="680"/>
              </w:tabs>
              <w:spacing w:before="0" w:after="120" w:line="23" w:lineRule="atLeast"/>
              <w:ind w:right="856"/>
              <w:jc w:val="both"/>
            </w:pPr>
            <w:r>
              <w:t>2</w:t>
            </w:r>
            <w:r>
              <w:tab/>
              <w:t>1</w:t>
            </w:r>
            <w:r w:rsidRPr="004B7386">
              <w:rPr>
                <w:i/>
                <w:iCs/>
              </w:rPr>
              <w:t>)</w:t>
            </w:r>
            <w:r>
              <w:tab/>
              <w:t>The precise place and the exact dates of the next Pleni</w:t>
            </w:r>
            <w:r>
              <w:softHyphen/>
              <w:t>potentiary Conference, or either one of these, may be changed:</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rPr>
            </w:pPr>
            <w:r w:rsidRPr="00E40F2C">
              <w:rPr>
                <w:b/>
              </w:rPr>
              <w:t>4</w:t>
            </w:r>
            <w:r w:rsidRPr="00E40F2C">
              <w:rPr>
                <w:b/>
                <w:sz w:val="18"/>
              </w:rPr>
              <w:t>  </w:t>
            </w:r>
            <w:r w:rsidRPr="00E40F2C">
              <w:rPr>
                <w:b/>
                <w:sz w:val="18"/>
              </w:rPr>
              <w:br/>
              <w:t>PP-98</w:t>
            </w:r>
          </w:p>
        </w:tc>
        <w:tc>
          <w:tcPr>
            <w:tcW w:w="9644" w:type="dxa"/>
            <w:gridSpan w:val="2"/>
          </w:tcPr>
          <w:p w:rsidR="00F05CAF" w:rsidRDefault="00F05CAF" w:rsidP="00E80E22">
            <w:pPr>
              <w:pStyle w:val="enumlev1af"/>
              <w:widowControl w:val="0"/>
              <w:tabs>
                <w:tab w:val="clear" w:pos="680"/>
                <w:tab w:val="left" w:pos="1984"/>
              </w:tabs>
              <w:spacing w:before="0" w:after="120" w:line="23" w:lineRule="atLeast"/>
              <w:ind w:left="1843" w:right="856"/>
            </w:pPr>
            <w:r>
              <w:rPr>
                <w:i/>
              </w:rPr>
              <w:t>a)</w:t>
            </w:r>
            <w:r>
              <w:rPr>
                <w:b/>
              </w:rPr>
              <w:tab/>
            </w:r>
            <w:r>
              <w:t>when at least one-quarter of the Member States have individually proposed a change to the Secretary-General; or</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5</w:t>
            </w:r>
          </w:p>
        </w:tc>
        <w:tc>
          <w:tcPr>
            <w:tcW w:w="9644" w:type="dxa"/>
            <w:gridSpan w:val="2"/>
          </w:tcPr>
          <w:p w:rsidR="00F05CAF" w:rsidRDefault="00F05CAF" w:rsidP="00E80E22">
            <w:pPr>
              <w:pStyle w:val="enumlev1af"/>
              <w:widowControl w:val="0"/>
              <w:tabs>
                <w:tab w:val="clear" w:pos="680"/>
                <w:tab w:val="left" w:pos="1984"/>
              </w:tabs>
              <w:spacing w:before="0" w:after="120" w:line="23" w:lineRule="atLeast"/>
              <w:ind w:left="1843" w:right="856"/>
            </w:pPr>
            <w:r>
              <w:rPr>
                <w:i/>
              </w:rPr>
              <w:t>b)</w:t>
            </w:r>
            <w:r>
              <w:rPr>
                <w:i/>
              </w:rPr>
              <w:tab/>
            </w:r>
            <w:r>
              <w:t>on a proposal of the Council.</w:t>
            </w:r>
          </w:p>
        </w:tc>
      </w:tr>
      <w:tr w:rsidR="00F05CAF" w:rsidTr="00E80E22">
        <w:trPr>
          <w:cantSplit/>
        </w:trPr>
        <w:tc>
          <w:tcPr>
            <w:tcW w:w="843" w:type="dxa"/>
          </w:tcPr>
          <w:p w:rsidR="00F05CAF" w:rsidRPr="00E40F2C" w:rsidRDefault="00F05CAF" w:rsidP="00E80E22">
            <w:pPr>
              <w:ind w:left="-8"/>
              <w:rPr>
                <w:b/>
              </w:rPr>
            </w:pPr>
            <w:r w:rsidRPr="00E40F2C">
              <w:rPr>
                <w:b/>
              </w:rPr>
              <w:t>6  </w:t>
            </w:r>
            <w:r w:rsidRPr="00E40F2C">
              <w:rPr>
                <w:b/>
              </w:rPr>
              <w:br/>
            </w:r>
            <w:r w:rsidRPr="00E40F2C">
              <w:rPr>
                <w:b/>
                <w:sz w:val="18"/>
                <w:szCs w:val="18"/>
              </w:rPr>
              <w:t>PP-98</w:t>
            </w:r>
          </w:p>
        </w:tc>
        <w:tc>
          <w:tcPr>
            <w:tcW w:w="9644" w:type="dxa"/>
            <w:gridSpan w:val="2"/>
          </w:tcPr>
          <w:p w:rsidR="00F05CAF" w:rsidRDefault="00F05CAF" w:rsidP="00E80E22">
            <w:pPr>
              <w:ind w:right="856"/>
              <w:jc w:val="both"/>
            </w:pPr>
            <w:r>
              <w:rPr>
                <w:b/>
              </w:rPr>
              <w:tab/>
            </w:r>
            <w:r>
              <w:t>2</w:t>
            </w:r>
            <w:r w:rsidRPr="004B7386">
              <w:rPr>
                <w:i/>
                <w:iCs/>
              </w:rPr>
              <w:t>)</w:t>
            </w:r>
            <w:r>
              <w:rPr>
                <w:b/>
              </w:rPr>
              <w:tab/>
            </w:r>
            <w:r>
              <w:t>Any such change shall require the concurrence of a majority of the Member States.</w:t>
            </w:r>
          </w:p>
        </w:tc>
      </w:tr>
      <w:tr w:rsidR="00F05CAF" w:rsidTr="00E80E22">
        <w:trPr>
          <w:cantSplit/>
        </w:trPr>
        <w:tc>
          <w:tcPr>
            <w:tcW w:w="843" w:type="dxa"/>
          </w:tcPr>
          <w:p w:rsidR="00F05CAF" w:rsidRPr="00E40F2C" w:rsidRDefault="00F05CAF" w:rsidP="00E80E22">
            <w:pPr>
              <w:ind w:left="-8"/>
              <w:rPr>
                <w:b/>
              </w:rPr>
            </w:pPr>
            <w:r w:rsidRPr="00E40F2C">
              <w:rPr>
                <w:b/>
              </w:rPr>
              <w:t>(SUP)</w:t>
            </w:r>
            <w:r w:rsidRPr="00E40F2C">
              <w:rPr>
                <w:b/>
              </w:rPr>
              <w:br/>
              <w:t>title</w:t>
            </w:r>
            <w:r w:rsidRPr="00E40F2C">
              <w:rPr>
                <w:b/>
              </w:rPr>
              <w:br/>
              <w:t>to</w:t>
            </w:r>
            <w:r w:rsidRPr="00E40F2C">
              <w:rPr>
                <w:b/>
              </w:rPr>
              <w:br/>
              <w:t>title CS Art. 9</w:t>
            </w:r>
          </w:p>
        </w:tc>
        <w:tc>
          <w:tcPr>
            <w:tcW w:w="9644" w:type="dxa"/>
            <w:gridSpan w:val="2"/>
          </w:tcPr>
          <w:p w:rsidR="00F05CAF" w:rsidRDefault="00F05CAF" w:rsidP="00E80E22">
            <w:pPr>
              <w:pStyle w:val="Art"/>
              <w:keepNext w:val="0"/>
              <w:keepLines w:val="0"/>
              <w:widowControl w:val="0"/>
              <w:spacing w:before="0" w:after="120" w:line="23" w:lineRule="atLeast"/>
              <w:ind w:right="856"/>
              <w:rPr>
                <w:b/>
              </w:rPr>
            </w:pPr>
          </w:p>
        </w:tc>
      </w:tr>
      <w:tr w:rsidR="00F05CAF" w:rsidTr="00E80E22">
        <w:trPr>
          <w:cantSplit/>
        </w:trPr>
        <w:tc>
          <w:tcPr>
            <w:tcW w:w="843" w:type="dxa"/>
          </w:tcPr>
          <w:p w:rsidR="00F05CAF" w:rsidRPr="00E40F2C" w:rsidRDefault="00F05CAF" w:rsidP="00E80E22">
            <w:pPr>
              <w:ind w:left="-8"/>
              <w:rPr>
                <w:b/>
              </w:rPr>
            </w:pPr>
            <w:r w:rsidRPr="00E40F2C">
              <w:rPr>
                <w:b/>
              </w:rPr>
              <w:t>(SUP)</w:t>
            </w:r>
            <w:r w:rsidRPr="00E40F2C">
              <w:rPr>
                <w:b/>
              </w:rPr>
              <w:br/>
              <w:t>heading</w:t>
            </w:r>
            <w:r w:rsidRPr="00E40F2C">
              <w:rPr>
                <w:b/>
              </w:rPr>
              <w:br/>
              <w:t>to heading before CS64A</w:t>
            </w:r>
          </w:p>
        </w:tc>
        <w:tc>
          <w:tcPr>
            <w:tcW w:w="9644" w:type="dxa"/>
            <w:gridSpan w:val="2"/>
          </w:tcPr>
          <w:p w:rsidR="00F05CAF" w:rsidRPr="00971972" w:rsidRDefault="00F05CAF" w:rsidP="00E80E22">
            <w:pPr>
              <w:pStyle w:val="Headingb0"/>
              <w:keepNext w:val="0"/>
              <w:keepLines w:val="0"/>
              <w:widowControl w:val="0"/>
              <w:spacing w:before="0" w:after="120" w:line="23" w:lineRule="atLeast"/>
              <w:ind w:right="856"/>
            </w:pPr>
          </w:p>
        </w:tc>
      </w:tr>
      <w:tr w:rsidR="00F05CAF" w:rsidTr="00E80E22">
        <w:trPr>
          <w:cantSplit/>
        </w:trPr>
        <w:tc>
          <w:tcPr>
            <w:tcW w:w="843" w:type="dxa"/>
          </w:tcPr>
          <w:p w:rsidR="00F05CAF" w:rsidRPr="00E40F2C" w:rsidRDefault="00F05CAF" w:rsidP="00E80E22">
            <w:pPr>
              <w:ind w:left="-8"/>
              <w:rPr>
                <w:b/>
              </w:rPr>
            </w:pPr>
            <w:r w:rsidRPr="00E40F2C">
              <w:rPr>
                <w:b/>
              </w:rPr>
              <w:lastRenderedPageBreak/>
              <w:t>(SUP)</w:t>
            </w:r>
            <w:r w:rsidRPr="00E40F2C">
              <w:rPr>
                <w:b/>
              </w:rPr>
              <w:br/>
              <w:t>7  </w:t>
            </w:r>
            <w:r w:rsidRPr="00E40F2C">
              <w:rPr>
                <w:b/>
              </w:rPr>
              <w:br/>
            </w:r>
            <w:r w:rsidRPr="00E40F2C">
              <w:rPr>
                <w:b/>
                <w:sz w:val="18"/>
                <w:szCs w:val="18"/>
              </w:rPr>
              <w:t>PP-98</w:t>
            </w:r>
            <w:r w:rsidRPr="00E40F2C">
              <w:rPr>
                <w:b/>
              </w:rPr>
              <w:br/>
              <w:t>to</w:t>
            </w:r>
            <w:r w:rsidRPr="00E40F2C">
              <w:rPr>
                <w:b/>
              </w:rPr>
              <w:br/>
              <w:t>CS64A</w:t>
            </w:r>
          </w:p>
        </w:tc>
        <w:tc>
          <w:tcPr>
            <w:tcW w:w="9644" w:type="dxa"/>
            <w:gridSpan w:val="2"/>
          </w:tcPr>
          <w:p w:rsidR="00F05CAF" w:rsidRDefault="00F05CAF" w:rsidP="00E80E22">
            <w:pPr>
              <w:ind w:right="856"/>
              <w:jc w:val="both"/>
            </w:pPr>
          </w:p>
        </w:tc>
      </w:tr>
      <w:tr w:rsidR="00F05CAF" w:rsidTr="00E80E22">
        <w:trPr>
          <w:cantSplit/>
        </w:trPr>
        <w:tc>
          <w:tcPr>
            <w:tcW w:w="843" w:type="dxa"/>
          </w:tcPr>
          <w:p w:rsidR="00F05CAF" w:rsidRPr="00E40F2C" w:rsidRDefault="00F05CAF" w:rsidP="00E80E22">
            <w:pPr>
              <w:ind w:left="-8"/>
              <w:rPr>
                <w:b/>
              </w:rPr>
            </w:pPr>
            <w:r w:rsidRPr="00E40F2C">
              <w:rPr>
                <w:b/>
              </w:rPr>
              <w:t>(SUP)</w:t>
            </w:r>
            <w:r w:rsidRPr="00E40F2C">
              <w:rPr>
                <w:b/>
              </w:rPr>
              <w:br/>
              <w:t>8  </w:t>
            </w:r>
            <w:r w:rsidRPr="00E40F2C">
              <w:rPr>
                <w:b/>
              </w:rPr>
              <w:br/>
            </w:r>
            <w:r w:rsidRPr="00E40F2C">
              <w:rPr>
                <w:b/>
                <w:sz w:val="18"/>
                <w:szCs w:val="18"/>
              </w:rPr>
              <w:t>PP-98</w:t>
            </w:r>
            <w:r w:rsidRPr="00E40F2C">
              <w:rPr>
                <w:b/>
              </w:rPr>
              <w:br/>
              <w:t>to CS64B</w:t>
            </w:r>
          </w:p>
        </w:tc>
        <w:tc>
          <w:tcPr>
            <w:tcW w:w="9644" w:type="dxa"/>
            <w:gridSpan w:val="2"/>
          </w:tcPr>
          <w:p w:rsidR="00F05CAF" w:rsidRDefault="00F05CAF" w:rsidP="00E80E22">
            <w:pPr>
              <w:ind w:right="856"/>
              <w:jc w:val="both"/>
            </w:pPr>
          </w:p>
        </w:tc>
      </w:tr>
      <w:tr w:rsidR="00F05CAF" w:rsidTr="00E80E22">
        <w:trPr>
          <w:cantSplit/>
        </w:trPr>
        <w:tc>
          <w:tcPr>
            <w:tcW w:w="843" w:type="dxa"/>
          </w:tcPr>
          <w:p w:rsidR="00F05CAF" w:rsidRDefault="00F05CAF" w:rsidP="00E80E22">
            <w:pPr>
              <w:ind w:left="-8"/>
              <w:rPr>
                <w:b/>
              </w:rPr>
            </w:pPr>
            <w:r w:rsidRPr="00E40F2C">
              <w:rPr>
                <w:b/>
              </w:rPr>
              <w:t>(SUP)</w:t>
            </w:r>
            <w:r w:rsidRPr="00E40F2C">
              <w:rPr>
                <w:b/>
              </w:rPr>
              <w:br/>
              <w:t>9  </w:t>
            </w:r>
            <w:r w:rsidRPr="00E40F2C">
              <w:rPr>
                <w:b/>
              </w:rPr>
              <w:br/>
            </w:r>
            <w:r w:rsidRPr="00E40F2C">
              <w:rPr>
                <w:b/>
                <w:sz w:val="18"/>
                <w:szCs w:val="18"/>
              </w:rPr>
              <w:t>PP-98</w:t>
            </w:r>
            <w:r w:rsidRPr="00E40F2C">
              <w:rPr>
                <w:b/>
              </w:rPr>
              <w:br/>
              <w:t>to</w:t>
            </w:r>
            <w:r w:rsidRPr="00E40F2C">
              <w:rPr>
                <w:b/>
              </w:rPr>
              <w:br/>
              <w:t>CS64C</w:t>
            </w:r>
          </w:p>
          <w:p w:rsidR="00F05CAF" w:rsidRPr="00E40F2C" w:rsidRDefault="00F05CAF" w:rsidP="00E80E22"/>
        </w:tc>
        <w:tc>
          <w:tcPr>
            <w:tcW w:w="9644" w:type="dxa"/>
            <w:gridSpan w:val="2"/>
          </w:tcPr>
          <w:p w:rsidR="00F05CAF" w:rsidRDefault="00F05CAF" w:rsidP="00E80E22">
            <w:pPr>
              <w:ind w:right="856"/>
              <w:jc w:val="both"/>
            </w:pPr>
          </w:p>
          <w:p w:rsidR="00F05CAF" w:rsidRPr="009278C0" w:rsidRDefault="00F05CAF" w:rsidP="00E80E22">
            <w:pPr>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(SUP)</w:t>
            </w:r>
            <w:r w:rsidRPr="00E40F2C">
              <w:rPr>
                <w:b/>
              </w:rPr>
              <w:br/>
              <w:t>10</w:t>
            </w:r>
            <w:r w:rsidRPr="00E40F2C">
              <w:rPr>
                <w:b/>
              </w:rPr>
              <w:br/>
              <w:t>to</w:t>
            </w:r>
            <w:r w:rsidRPr="00E40F2C">
              <w:rPr>
                <w:b/>
              </w:rPr>
              <w:br/>
              <w:t>CS64D</w:t>
            </w:r>
          </w:p>
        </w:tc>
        <w:tc>
          <w:tcPr>
            <w:tcW w:w="9644" w:type="dxa"/>
            <w:gridSpan w:val="2"/>
          </w:tcPr>
          <w:p w:rsidR="00F05CAF" w:rsidRDefault="00F05CAF" w:rsidP="00E80E22">
            <w:pPr>
              <w:widowControl w:val="0"/>
              <w:tabs>
                <w:tab w:val="left" w:pos="680"/>
              </w:tabs>
              <w:spacing w:before="0" w:after="120" w:line="23" w:lineRule="atLeast"/>
              <w:ind w:right="856"/>
              <w:jc w:val="both"/>
              <w:rPr>
                <w:b/>
              </w:rPr>
            </w:pP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szCs w:val="24"/>
              </w:rPr>
            </w:pPr>
            <w:r w:rsidRPr="00E40F2C">
              <w:rPr>
                <w:b/>
              </w:rPr>
              <w:t>(SUP)</w:t>
            </w:r>
            <w:r w:rsidRPr="00E40F2C">
              <w:rPr>
                <w:b/>
              </w:rPr>
              <w:br/>
              <w:t>11</w:t>
            </w:r>
            <w:r w:rsidRPr="00E40F2C">
              <w:rPr>
                <w:b/>
              </w:rPr>
              <w:br/>
            </w:r>
            <w:r w:rsidRPr="00E40F2C">
              <w:rPr>
                <w:b/>
                <w:sz w:val="18"/>
              </w:rPr>
              <w:t>PP-02</w:t>
            </w:r>
            <w:r w:rsidRPr="00E40F2C">
              <w:rPr>
                <w:b/>
                <w:sz w:val="18"/>
              </w:rPr>
              <w:br/>
            </w:r>
            <w:r w:rsidRPr="00E40F2C">
              <w:rPr>
                <w:b/>
                <w:szCs w:val="24"/>
              </w:rPr>
              <w:t>to</w:t>
            </w:r>
            <w:r w:rsidRPr="00E40F2C">
              <w:rPr>
                <w:b/>
                <w:szCs w:val="24"/>
              </w:rPr>
              <w:br/>
              <w:t>CS64E</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szCs w:val="24"/>
              </w:rPr>
            </w:pPr>
            <w:r w:rsidRPr="00E40F2C">
              <w:rPr>
                <w:b/>
              </w:rPr>
              <w:t>(SUP)</w:t>
            </w:r>
            <w:r w:rsidRPr="00E40F2C">
              <w:rPr>
                <w:b/>
              </w:rPr>
              <w:br/>
              <w:t>12</w:t>
            </w:r>
            <w:r w:rsidRPr="00E40F2C">
              <w:rPr>
                <w:b/>
                <w:sz w:val="18"/>
              </w:rPr>
              <w:t>  </w:t>
            </w:r>
            <w:r w:rsidRPr="00E40F2C">
              <w:rPr>
                <w:b/>
                <w:sz w:val="18"/>
              </w:rPr>
              <w:br/>
              <w:t>PP-98</w:t>
            </w:r>
            <w:r w:rsidRPr="00E40F2C">
              <w:rPr>
                <w:b/>
                <w:sz w:val="18"/>
              </w:rPr>
              <w:br/>
            </w:r>
            <w:r w:rsidRPr="00E40F2C">
              <w:rPr>
                <w:b/>
                <w:szCs w:val="24"/>
              </w:rPr>
              <w:t>to</w:t>
            </w:r>
            <w:r w:rsidRPr="00E40F2C">
              <w:rPr>
                <w:b/>
                <w:szCs w:val="24"/>
              </w:rPr>
              <w:br/>
              <w:t>CS64F</w:t>
            </w:r>
          </w:p>
        </w:tc>
        <w:tc>
          <w:tcPr>
            <w:tcW w:w="9644" w:type="dxa"/>
            <w:gridSpan w:val="2"/>
          </w:tcPr>
          <w:p w:rsidR="00F05CAF" w:rsidRDefault="00F05CAF" w:rsidP="00E80E22">
            <w:pPr>
              <w:pStyle w:val="enumlev1af"/>
              <w:widowControl w:val="0"/>
              <w:spacing w:before="0" w:after="120" w:line="23" w:lineRule="atLeast"/>
              <w:ind w:right="856"/>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(SUP)</w:t>
            </w:r>
            <w:r w:rsidRPr="00E40F2C">
              <w:rPr>
                <w:b/>
              </w:rPr>
              <w:br/>
              <w:t>subtitle</w:t>
            </w:r>
            <w:r w:rsidRPr="00E40F2C">
              <w:rPr>
                <w:b/>
              </w:rPr>
              <w:br/>
              <w:t>to</w:t>
            </w:r>
            <w:r w:rsidRPr="00E40F2C">
              <w:rPr>
                <w:b/>
              </w:rPr>
              <w:br/>
              <w:t>subtitle</w:t>
            </w:r>
            <w:r w:rsidRPr="00E40F2C">
              <w:rPr>
                <w:b/>
              </w:rPr>
              <w:br/>
              <w:t>before</w:t>
            </w:r>
            <w:r w:rsidRPr="00E40F2C">
              <w:rPr>
                <w:b/>
              </w:rPr>
              <w:br/>
              <w:t>CS64G</w:t>
            </w:r>
          </w:p>
        </w:tc>
        <w:tc>
          <w:tcPr>
            <w:tcW w:w="9644" w:type="dxa"/>
            <w:gridSpan w:val="2"/>
          </w:tcPr>
          <w:p w:rsidR="00F05CAF" w:rsidRDefault="00F05CAF" w:rsidP="00E80E22">
            <w:pPr>
              <w:pStyle w:val="Headingb0"/>
              <w:keepNext w:val="0"/>
              <w:keepLines w:val="0"/>
              <w:widowControl w:val="0"/>
              <w:spacing w:before="0" w:after="120" w:line="23" w:lineRule="atLeast"/>
              <w:ind w:right="856"/>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lang w:val="en-US"/>
              </w:rPr>
            </w:pPr>
            <w:r w:rsidRPr="00E40F2C">
              <w:rPr>
                <w:b/>
              </w:rPr>
              <w:t>(SUP)</w:t>
            </w:r>
            <w:r w:rsidRPr="00E40F2C">
              <w:rPr>
                <w:b/>
              </w:rPr>
              <w:br/>
              <w:t xml:space="preserve">13 </w:t>
            </w:r>
            <w:r w:rsidRPr="00E40F2C">
              <w:rPr>
                <w:b/>
              </w:rPr>
              <w:br/>
            </w:r>
            <w:r w:rsidRPr="00E40F2C">
              <w:rPr>
                <w:b/>
                <w:sz w:val="18"/>
              </w:rPr>
              <w:t>PP-06</w:t>
            </w:r>
            <w:r w:rsidRPr="00E40F2C">
              <w:rPr>
                <w:b/>
                <w:sz w:val="18"/>
              </w:rPr>
              <w:br/>
            </w:r>
            <w:r w:rsidRPr="00E40F2C">
              <w:rPr>
                <w:b/>
              </w:rPr>
              <w:t>to CS</w:t>
            </w:r>
            <w:r w:rsidRPr="00E40F2C">
              <w:rPr>
                <w:b/>
                <w:lang w:val="en-US"/>
              </w:rPr>
              <w:t>64G</w:t>
            </w:r>
          </w:p>
        </w:tc>
        <w:tc>
          <w:tcPr>
            <w:tcW w:w="9644" w:type="dxa"/>
            <w:gridSpan w:val="2"/>
          </w:tcPr>
          <w:p w:rsidR="00F05CAF" w:rsidRDefault="00F05CAF" w:rsidP="00E80E22">
            <w:pPr>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(SUP)</w:t>
            </w:r>
            <w:r w:rsidRPr="00E40F2C">
              <w:rPr>
                <w:b/>
              </w:rPr>
              <w:br/>
              <w:t>14</w:t>
            </w:r>
            <w:r w:rsidRPr="00E40F2C">
              <w:rPr>
                <w:b/>
              </w:rPr>
              <w:br/>
              <w:t>to</w:t>
            </w:r>
            <w:r w:rsidRPr="00E40F2C">
              <w:rPr>
                <w:b/>
              </w:rPr>
              <w:br/>
              <w:t>CS64H</w:t>
            </w:r>
          </w:p>
        </w:tc>
        <w:tc>
          <w:tcPr>
            <w:tcW w:w="9644" w:type="dxa"/>
            <w:gridSpan w:val="2"/>
          </w:tcPr>
          <w:p w:rsidR="00F05CAF" w:rsidRDefault="00F05CAF" w:rsidP="00E80E22">
            <w:pPr>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lastRenderedPageBreak/>
              <w:t>(SUP)</w:t>
            </w:r>
            <w:r w:rsidRPr="00E40F2C">
              <w:rPr>
                <w:b/>
              </w:rPr>
              <w:br/>
              <w:t>15</w:t>
            </w:r>
            <w:r w:rsidRPr="00E40F2C">
              <w:rPr>
                <w:b/>
              </w:rPr>
              <w:br/>
              <w:t>to</w:t>
            </w:r>
            <w:r w:rsidRPr="00E40F2C">
              <w:rPr>
                <w:b/>
              </w:rPr>
              <w:br/>
              <w:t>CS64I</w:t>
            </w:r>
          </w:p>
        </w:tc>
        <w:tc>
          <w:tcPr>
            <w:tcW w:w="9644" w:type="dxa"/>
            <w:gridSpan w:val="2"/>
          </w:tcPr>
          <w:p w:rsidR="00F05CAF" w:rsidRDefault="00F05CAF" w:rsidP="00E80E22">
            <w:pPr>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(SUP)</w:t>
            </w:r>
            <w:r w:rsidRPr="00E40F2C">
              <w:rPr>
                <w:b/>
              </w:rPr>
              <w:br/>
              <w:t>16</w:t>
            </w:r>
            <w:r w:rsidRPr="00E40F2C">
              <w:rPr>
                <w:b/>
              </w:rPr>
              <w:br/>
              <w:t>to</w:t>
            </w:r>
            <w:r w:rsidRPr="00E40F2C">
              <w:rPr>
                <w:b/>
              </w:rPr>
              <w:br/>
              <w:t>CS64J</w:t>
            </w:r>
          </w:p>
        </w:tc>
        <w:tc>
          <w:tcPr>
            <w:tcW w:w="9644" w:type="dxa"/>
            <w:gridSpan w:val="2"/>
          </w:tcPr>
          <w:p w:rsidR="00F05CAF" w:rsidRDefault="00F05CAF" w:rsidP="00E80E22">
            <w:pPr>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(SUP)</w:t>
            </w:r>
            <w:r w:rsidRPr="00E40F2C">
              <w:rPr>
                <w:b/>
              </w:rPr>
              <w:br/>
              <w:t>17</w:t>
            </w:r>
            <w:r w:rsidRPr="00E40F2C">
              <w:rPr>
                <w:b/>
              </w:rPr>
              <w:br/>
              <w:t>to</w:t>
            </w:r>
            <w:r w:rsidRPr="00E40F2C">
              <w:rPr>
                <w:b/>
              </w:rPr>
              <w:br/>
              <w:t>CS64K</w:t>
            </w:r>
          </w:p>
        </w:tc>
        <w:tc>
          <w:tcPr>
            <w:tcW w:w="9644" w:type="dxa"/>
            <w:gridSpan w:val="2"/>
          </w:tcPr>
          <w:p w:rsidR="00F05CAF" w:rsidRDefault="00F05CAF" w:rsidP="00E80E22">
            <w:pPr>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(SUP)</w:t>
            </w:r>
            <w:r w:rsidRPr="00E40F2C">
              <w:rPr>
                <w:b/>
                <w:sz w:val="24"/>
                <w:szCs w:val="24"/>
              </w:rPr>
              <w:br/>
              <w:t>18</w:t>
            </w:r>
            <w:r w:rsidRPr="00E40F2C">
              <w:rPr>
                <w:b/>
                <w:sz w:val="24"/>
                <w:szCs w:val="24"/>
              </w:rPr>
              <w:br/>
              <w:t>to</w:t>
            </w:r>
            <w:r w:rsidRPr="00E40F2C">
              <w:rPr>
                <w:b/>
                <w:sz w:val="24"/>
                <w:szCs w:val="24"/>
              </w:rPr>
              <w:br/>
              <w:t>CS64L</w:t>
            </w:r>
          </w:p>
        </w:tc>
        <w:tc>
          <w:tcPr>
            <w:tcW w:w="9644" w:type="dxa"/>
            <w:gridSpan w:val="2"/>
          </w:tcPr>
          <w:p w:rsidR="00F05CAF" w:rsidRDefault="00F05CAF" w:rsidP="00E80E22">
            <w:pPr>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(SUP)</w:t>
            </w:r>
            <w:r w:rsidRPr="00E40F2C">
              <w:rPr>
                <w:b/>
              </w:rPr>
              <w:br/>
              <w:t>19</w:t>
            </w:r>
            <w:r w:rsidRPr="00E40F2C">
              <w:rPr>
                <w:b/>
              </w:rPr>
              <w:br/>
              <w:t>to</w:t>
            </w:r>
            <w:r w:rsidRPr="00E40F2C">
              <w:rPr>
                <w:b/>
              </w:rPr>
              <w:br/>
              <w:t>CS64M</w:t>
            </w:r>
          </w:p>
        </w:tc>
        <w:tc>
          <w:tcPr>
            <w:tcW w:w="9644" w:type="dxa"/>
            <w:gridSpan w:val="2"/>
          </w:tcPr>
          <w:p w:rsidR="00F05CAF" w:rsidRDefault="00F05CAF" w:rsidP="00E80E22">
            <w:pPr>
              <w:pStyle w:val="Index1"/>
              <w:widowControl w:val="0"/>
              <w:tabs>
                <w:tab w:val="left" w:pos="680"/>
              </w:tabs>
              <w:spacing w:before="0" w:after="120" w:line="23" w:lineRule="atLeast"/>
              <w:ind w:right="856"/>
              <w:jc w:val="both"/>
              <w:rPr>
                <w:b/>
              </w:rPr>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(SUP)</w:t>
            </w:r>
            <w:r w:rsidRPr="00E40F2C">
              <w:rPr>
                <w:b/>
              </w:rPr>
              <w:br/>
              <w:t>subtitle</w:t>
            </w:r>
            <w:r w:rsidRPr="00E40F2C">
              <w:rPr>
                <w:b/>
              </w:rPr>
              <w:br/>
              <w:t>to</w:t>
            </w:r>
            <w:r w:rsidRPr="00E40F2C">
              <w:rPr>
                <w:b/>
              </w:rPr>
              <w:br/>
              <w:t>subtitle</w:t>
            </w:r>
            <w:r w:rsidRPr="00E40F2C">
              <w:rPr>
                <w:b/>
              </w:rPr>
              <w:br/>
              <w:t xml:space="preserve">before </w:t>
            </w:r>
            <w:r w:rsidRPr="00E40F2C">
              <w:rPr>
                <w:b/>
              </w:rPr>
              <w:br/>
              <w:t>CS64N</w:t>
            </w:r>
          </w:p>
        </w:tc>
        <w:tc>
          <w:tcPr>
            <w:tcW w:w="9644" w:type="dxa"/>
            <w:gridSpan w:val="2"/>
          </w:tcPr>
          <w:p w:rsidR="00F05CAF" w:rsidRPr="00971972" w:rsidRDefault="00F05CAF" w:rsidP="00E80E22">
            <w:pPr>
              <w:pStyle w:val="Index1"/>
              <w:widowControl w:val="0"/>
              <w:tabs>
                <w:tab w:val="left" w:pos="680"/>
              </w:tabs>
              <w:spacing w:before="0" w:after="120" w:line="23" w:lineRule="atLeast"/>
              <w:ind w:right="856"/>
              <w:jc w:val="both"/>
              <w:rPr>
                <w:b/>
                <w:bCs/>
              </w:rPr>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(SUP)</w:t>
            </w:r>
            <w:r w:rsidRPr="00E40F2C">
              <w:rPr>
                <w:b/>
              </w:rPr>
              <w:br/>
              <w:t xml:space="preserve">20 </w:t>
            </w:r>
            <w:r w:rsidRPr="00E40F2C">
              <w:rPr>
                <w:b/>
              </w:rPr>
              <w:br/>
            </w:r>
            <w:r w:rsidRPr="00E40F2C">
              <w:rPr>
                <w:b/>
                <w:sz w:val="18"/>
              </w:rPr>
              <w:t>PP-06</w:t>
            </w:r>
            <w:r w:rsidRPr="00E40F2C">
              <w:rPr>
                <w:b/>
                <w:sz w:val="18"/>
              </w:rPr>
              <w:br/>
            </w:r>
            <w:r w:rsidRPr="00E40F2C">
              <w:rPr>
                <w:b/>
              </w:rPr>
              <w:t>to CS64N</w:t>
            </w:r>
          </w:p>
        </w:tc>
        <w:tc>
          <w:tcPr>
            <w:tcW w:w="9644" w:type="dxa"/>
            <w:gridSpan w:val="2"/>
          </w:tcPr>
          <w:p w:rsidR="00F05CAF" w:rsidRDefault="00F05CAF" w:rsidP="00E80E22">
            <w:pPr>
              <w:pStyle w:val="Index1"/>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(SUP)</w:t>
            </w:r>
            <w:r w:rsidRPr="00E40F2C">
              <w:rPr>
                <w:b/>
              </w:rPr>
              <w:br/>
              <w:t>21</w:t>
            </w:r>
            <w:r w:rsidRPr="00E40F2C">
              <w:rPr>
                <w:b/>
              </w:rPr>
              <w:br/>
            </w:r>
            <w:r w:rsidRPr="00E40F2C">
              <w:rPr>
                <w:b/>
                <w:sz w:val="18"/>
              </w:rPr>
              <w:t>PP-02</w:t>
            </w:r>
            <w:r w:rsidRPr="00E40F2C">
              <w:rPr>
                <w:b/>
                <w:sz w:val="18"/>
              </w:rPr>
              <w:br/>
            </w:r>
            <w:r w:rsidRPr="00E40F2C">
              <w:rPr>
                <w:b/>
                <w:szCs w:val="24"/>
              </w:rPr>
              <w:t>to</w:t>
            </w:r>
            <w:r w:rsidRPr="00E40F2C">
              <w:rPr>
                <w:b/>
                <w:szCs w:val="24"/>
              </w:rPr>
              <w:br/>
              <w:t>CS64O</w:t>
            </w:r>
          </w:p>
        </w:tc>
        <w:tc>
          <w:tcPr>
            <w:tcW w:w="9644" w:type="dxa"/>
            <w:gridSpan w:val="2"/>
          </w:tcPr>
          <w:p w:rsidR="00F05CAF" w:rsidRDefault="00F05CAF" w:rsidP="00E80E22">
            <w:pPr>
              <w:pStyle w:val="Index1"/>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(SUP)</w:t>
            </w:r>
            <w:r w:rsidRPr="00E40F2C">
              <w:rPr>
                <w:b/>
              </w:rPr>
              <w:br/>
              <w:t>22</w:t>
            </w:r>
            <w:r w:rsidRPr="00E40F2C">
              <w:rPr>
                <w:b/>
              </w:rPr>
              <w:br/>
            </w:r>
            <w:r w:rsidRPr="00E40F2C">
              <w:rPr>
                <w:b/>
                <w:sz w:val="18"/>
              </w:rPr>
              <w:t>PP-02</w:t>
            </w:r>
            <w:r w:rsidRPr="00E40F2C">
              <w:rPr>
                <w:b/>
                <w:sz w:val="18"/>
              </w:rPr>
              <w:br/>
            </w:r>
            <w:r w:rsidRPr="00E40F2C">
              <w:rPr>
                <w:b/>
                <w:szCs w:val="24"/>
              </w:rPr>
              <w:t>to</w:t>
            </w:r>
            <w:r w:rsidRPr="00E40F2C">
              <w:rPr>
                <w:b/>
                <w:szCs w:val="24"/>
              </w:rPr>
              <w:br/>
              <w:t>CS64P</w:t>
            </w:r>
          </w:p>
        </w:tc>
        <w:tc>
          <w:tcPr>
            <w:tcW w:w="9644" w:type="dxa"/>
            <w:gridSpan w:val="2"/>
          </w:tcPr>
          <w:p w:rsidR="00F05CAF" w:rsidRDefault="00F05CAF" w:rsidP="00E80E22">
            <w:pPr>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p>
          <w:p w:rsidR="00F05CAF" w:rsidRPr="00E40F2C" w:rsidRDefault="00F05CAF" w:rsidP="00E80E22">
            <w:pPr>
              <w:widowControl w:val="0"/>
              <w:tabs>
                <w:tab w:val="left" w:pos="680"/>
              </w:tabs>
              <w:spacing w:before="0" w:after="120" w:line="23" w:lineRule="atLeast"/>
              <w:ind w:left="-8"/>
              <w:rPr>
                <w:b/>
              </w:rPr>
            </w:pPr>
            <w:r w:rsidRPr="00E40F2C">
              <w:rPr>
                <w:b/>
                <w:sz w:val="18"/>
              </w:rPr>
              <w:t>PP-98</w:t>
            </w:r>
          </w:p>
        </w:tc>
        <w:tc>
          <w:tcPr>
            <w:tcW w:w="9644" w:type="dxa"/>
            <w:gridSpan w:val="2"/>
          </w:tcPr>
          <w:p w:rsidR="00F05CAF" w:rsidRDefault="00F05CAF" w:rsidP="00E80E22">
            <w:pPr>
              <w:widowControl w:val="0"/>
              <w:tabs>
                <w:tab w:val="left" w:pos="680"/>
              </w:tabs>
              <w:spacing w:before="0" w:after="120" w:line="23" w:lineRule="atLeast"/>
              <w:ind w:right="856"/>
              <w:jc w:val="center"/>
              <w:rPr>
                <w:sz w:val="28"/>
                <w:szCs w:val="28"/>
              </w:rPr>
            </w:pPr>
          </w:p>
          <w:p w:rsidR="00F05CAF" w:rsidRDefault="00F05CAF" w:rsidP="00E80E22">
            <w:pPr>
              <w:pStyle w:val="Normalaftertitle"/>
              <w:widowControl w:val="0"/>
              <w:tabs>
                <w:tab w:val="left" w:pos="680"/>
              </w:tabs>
              <w:spacing w:before="0" w:after="120" w:line="23" w:lineRule="atLeast"/>
              <w:ind w:right="856"/>
              <w:jc w:val="center"/>
              <w:rPr>
                <w:rStyle w:val="href"/>
                <w:sz w:val="28"/>
                <w:szCs w:val="28"/>
              </w:rPr>
            </w:pPr>
            <w:r w:rsidRPr="00C515B5">
              <w:rPr>
                <w:sz w:val="28"/>
                <w:szCs w:val="28"/>
              </w:rPr>
              <w:t xml:space="preserve">ARTICLE  </w:t>
            </w:r>
            <w:del w:id="2028" w:author="Benitez, Stefanie" w:date="2012-12-10T17:26:00Z">
              <w:r w:rsidRPr="00C515B5" w:rsidDel="0056172C">
                <w:rPr>
                  <w:rStyle w:val="href"/>
                  <w:sz w:val="28"/>
                  <w:szCs w:val="28"/>
                </w:rPr>
                <w:delText>3</w:delText>
              </w:r>
            </w:del>
            <w:ins w:id="2029" w:author="Benitez, Stefanie" w:date="2012-12-10T17:26:00Z">
              <w:r>
                <w:rPr>
                  <w:rStyle w:val="href"/>
                  <w:sz w:val="28"/>
                  <w:szCs w:val="28"/>
                </w:rPr>
                <w:t>2</w:t>
              </w:r>
            </w:ins>
          </w:p>
          <w:p w:rsidR="00F05CAF" w:rsidRDefault="00F05CAF" w:rsidP="00E80E22">
            <w:pPr>
              <w:widowControl w:val="0"/>
              <w:tabs>
                <w:tab w:val="left" w:pos="680"/>
              </w:tabs>
              <w:spacing w:before="0" w:after="120" w:line="23" w:lineRule="atLeast"/>
              <w:ind w:right="856"/>
              <w:jc w:val="center"/>
            </w:pPr>
            <w:r w:rsidRPr="00C515B5">
              <w:rPr>
                <w:b/>
                <w:bCs/>
                <w:sz w:val="28"/>
                <w:szCs w:val="28"/>
              </w:rPr>
              <w:t>Other Conferences and Assemblies</w:t>
            </w:r>
          </w:p>
        </w:tc>
      </w:tr>
      <w:tr w:rsidR="00F05CAF" w:rsidTr="00E80E22">
        <w:trPr>
          <w:cantSplit/>
        </w:trPr>
        <w:tc>
          <w:tcPr>
            <w:tcW w:w="843" w:type="dxa"/>
          </w:tcPr>
          <w:p w:rsidR="00F05CAF" w:rsidRPr="00E40F2C" w:rsidRDefault="00F05CAF" w:rsidP="00E80E22">
            <w:pPr>
              <w:pStyle w:val="Normalaftertitleaf"/>
              <w:widowControl w:val="0"/>
              <w:spacing w:before="0" w:after="120" w:line="23" w:lineRule="atLeast"/>
              <w:ind w:left="-8" w:firstLine="0"/>
              <w:jc w:val="left"/>
              <w:rPr>
                <w:b/>
              </w:rPr>
            </w:pPr>
            <w:r w:rsidRPr="00E40F2C">
              <w:rPr>
                <w:b/>
              </w:rPr>
              <w:t>23</w:t>
            </w:r>
            <w:r w:rsidRPr="00E40F2C">
              <w:rPr>
                <w:b/>
                <w:sz w:val="18"/>
              </w:rPr>
              <w:t>  </w:t>
            </w:r>
            <w:r w:rsidRPr="00E40F2C">
              <w:rPr>
                <w:b/>
                <w:sz w:val="18"/>
              </w:rPr>
              <w:br/>
              <w:t>PP-98</w:t>
            </w:r>
          </w:p>
        </w:tc>
        <w:tc>
          <w:tcPr>
            <w:tcW w:w="9644" w:type="dxa"/>
            <w:gridSpan w:val="2"/>
          </w:tcPr>
          <w:p w:rsidR="00F05CAF" w:rsidRDefault="00F05CAF" w:rsidP="00E80E22">
            <w:pPr>
              <w:pStyle w:val="Normalaftertitleaf"/>
              <w:widowControl w:val="0"/>
              <w:spacing w:before="0" w:after="120" w:line="23" w:lineRule="atLeast"/>
              <w:ind w:left="0" w:right="856" w:firstLine="0"/>
            </w:pPr>
            <w:r>
              <w:t>1</w:t>
            </w:r>
            <w:r>
              <w:rPr>
                <w:b/>
              </w:rPr>
              <w:tab/>
            </w:r>
            <w:r>
              <w:t>In conformity with the relevant provisions of the Constitution, the following world conferences and assemblies of the Union shall normally be convened within the period between two plenipotentiary conferences:</w:t>
            </w:r>
          </w:p>
        </w:tc>
      </w:tr>
      <w:tr w:rsidR="00F05CAF" w:rsidTr="00E80E22">
        <w:trPr>
          <w:cantSplit/>
        </w:trPr>
        <w:tc>
          <w:tcPr>
            <w:tcW w:w="843" w:type="dxa"/>
          </w:tcPr>
          <w:p w:rsidR="00F05CAF" w:rsidRPr="00E40F2C" w:rsidRDefault="00F05CAF" w:rsidP="00E80E22">
            <w:pPr>
              <w:pStyle w:val="Normalaftertitleaf"/>
              <w:widowControl w:val="0"/>
              <w:spacing w:before="0" w:after="120" w:line="23" w:lineRule="atLeast"/>
              <w:ind w:left="-8" w:firstLine="0"/>
              <w:jc w:val="left"/>
              <w:rPr>
                <w:b/>
                <w:i/>
                <w:sz w:val="18"/>
              </w:rPr>
            </w:pPr>
            <w:r w:rsidRPr="00E40F2C">
              <w:rPr>
                <w:b/>
              </w:rPr>
              <w:t>(ADD) 23A</w:t>
            </w:r>
            <w:r w:rsidRPr="00E40F2C">
              <w:rPr>
                <w:b/>
              </w:rPr>
              <w:br/>
              <w:t>ex.</w:t>
            </w:r>
            <w:r w:rsidRPr="00E40F2C">
              <w:rPr>
                <w:b/>
              </w:rPr>
              <w:br/>
              <w:t>CS 90</w:t>
            </w:r>
          </w:p>
        </w:tc>
        <w:tc>
          <w:tcPr>
            <w:tcW w:w="9644" w:type="dxa"/>
            <w:gridSpan w:val="2"/>
          </w:tcPr>
          <w:p w:rsidR="00F05CAF" w:rsidRDefault="00F05CAF" w:rsidP="00E80E22">
            <w:pPr>
              <w:pStyle w:val="Normalaftertitleaf"/>
              <w:widowControl w:val="0"/>
              <w:spacing w:before="0" w:after="120" w:line="23" w:lineRule="atLeast"/>
              <w:ind w:left="0" w:right="856" w:firstLine="0"/>
            </w:pPr>
            <w:r w:rsidRPr="00EC043A">
              <w:t>2</w:t>
            </w:r>
            <w:r w:rsidRPr="00EC043A">
              <w:rPr>
                <w:b/>
              </w:rPr>
              <w:tab/>
            </w:r>
            <w:r w:rsidRPr="00EC043A">
              <w:t>World radiocommunication conferences shall normally be con</w:t>
            </w:r>
            <w:r w:rsidRPr="00EC043A">
              <w:softHyphen/>
              <w:t>vened every three to four years; however, following the application of the relevant provisions of the</w:t>
            </w:r>
            <w:ins w:id="2030" w:author="dore" w:date="2013-04-18T17:26:00Z">
              <w:r>
                <w:t>se</w:t>
              </w:r>
            </w:ins>
            <w:r w:rsidRPr="00EC043A">
              <w:t xml:space="preserve"> </w:t>
            </w:r>
            <w:del w:id="2031" w:author="dore" w:date="2013-04-18T17:26:00Z">
              <w:r w:rsidRPr="00EC043A" w:rsidDel="00585735">
                <w:delText>Convention</w:delText>
              </w:r>
            </w:del>
            <w:ins w:id="2032" w:author="dore" w:date="2013-04-18T17:26:00Z">
              <w:r>
                <w:t>General Provisions and Rules</w:t>
              </w:r>
            </w:ins>
            <w:r w:rsidRPr="00EC043A">
              <w:t>, such a conference need not be convened or an additional one may be convened.</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rPr>
            </w:pPr>
            <w:r w:rsidRPr="00E40F2C">
              <w:rPr>
                <w:b/>
              </w:rPr>
              <w:t>24</w:t>
            </w:r>
            <w:r w:rsidRPr="00E40F2C">
              <w:rPr>
                <w:b/>
                <w:sz w:val="18"/>
              </w:rPr>
              <w:t>  </w:t>
            </w:r>
            <w:r w:rsidRPr="00E40F2C">
              <w:rPr>
                <w:b/>
                <w:sz w:val="18"/>
              </w:rPr>
              <w:br/>
              <w:t>PP-98</w:t>
            </w:r>
          </w:p>
        </w:tc>
        <w:tc>
          <w:tcPr>
            <w:tcW w:w="9644" w:type="dxa"/>
            <w:gridSpan w:val="2"/>
          </w:tcPr>
          <w:p w:rsidR="00F05CAF" w:rsidRDefault="00F05CAF" w:rsidP="00F05CAF">
            <w:pPr>
              <w:pStyle w:val="enumlev1af"/>
              <w:widowControl w:val="0"/>
              <w:numPr>
                <w:ilvl w:val="0"/>
                <w:numId w:val="23"/>
              </w:numPr>
              <w:spacing w:before="0" w:after="120" w:line="23" w:lineRule="atLeast"/>
              <w:ind w:right="856"/>
              <w:rPr>
                <w:b/>
              </w:rPr>
            </w:pPr>
            <w:r>
              <w:rPr>
                <w:i/>
              </w:rPr>
              <w:t>a)</w:t>
            </w:r>
            <w:r>
              <w:rPr>
                <w:b/>
              </w:rPr>
              <w:tab/>
            </w:r>
            <w:r>
              <w:t>one or two world radiocommunication conferences;</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rPr>
            </w:pPr>
            <w:r w:rsidRPr="00E40F2C">
              <w:rPr>
                <w:b/>
              </w:rPr>
              <w:t>25</w:t>
            </w:r>
            <w:r w:rsidRPr="00E40F2C">
              <w:rPr>
                <w:b/>
                <w:sz w:val="18"/>
              </w:rPr>
              <w:t>  </w:t>
            </w:r>
            <w:r w:rsidRPr="00E40F2C">
              <w:rPr>
                <w:b/>
                <w:sz w:val="18"/>
              </w:rPr>
              <w:br/>
              <w:t>PP-98</w:t>
            </w:r>
          </w:p>
        </w:tc>
        <w:tc>
          <w:tcPr>
            <w:tcW w:w="9644" w:type="dxa"/>
            <w:gridSpan w:val="2"/>
          </w:tcPr>
          <w:p w:rsidR="00F05CAF" w:rsidRDefault="00F05CAF" w:rsidP="00E80E22">
            <w:pPr>
              <w:pStyle w:val="enumlev1af"/>
              <w:widowControl w:val="0"/>
              <w:spacing w:before="0" w:after="120" w:line="23" w:lineRule="atLeast"/>
              <w:ind w:right="856"/>
              <w:rPr>
                <w:b/>
              </w:rPr>
            </w:pPr>
            <w:r>
              <w:rPr>
                <w:i/>
              </w:rPr>
              <w:t>b)</w:t>
            </w:r>
            <w:r>
              <w:rPr>
                <w:b/>
              </w:rPr>
              <w:tab/>
            </w:r>
            <w:r>
              <w:t>one world telecommunication standardization assembly;</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rPr>
            </w:pPr>
            <w:r w:rsidRPr="00E40F2C">
              <w:rPr>
                <w:b/>
              </w:rPr>
              <w:t>(ADD)</w:t>
            </w:r>
            <w:r w:rsidRPr="00E40F2C">
              <w:rPr>
                <w:b/>
              </w:rPr>
              <w:br/>
              <w:t>25A</w:t>
            </w:r>
            <w:r w:rsidRPr="00E40F2C">
              <w:rPr>
                <w:b/>
              </w:rPr>
              <w:br/>
              <w:t>ex.</w:t>
            </w:r>
            <w:r w:rsidRPr="00E40F2C">
              <w:rPr>
                <w:b/>
              </w:rPr>
              <w:br/>
              <w:t>CS 114</w:t>
            </w:r>
          </w:p>
        </w:tc>
        <w:tc>
          <w:tcPr>
            <w:tcW w:w="9644" w:type="dxa"/>
            <w:gridSpan w:val="2"/>
          </w:tcPr>
          <w:p w:rsidR="00F05CAF" w:rsidRDefault="00F05CAF" w:rsidP="00E80E22">
            <w:pPr>
              <w:pStyle w:val="enumlev1af"/>
              <w:widowControl w:val="0"/>
              <w:spacing w:before="0" w:after="120" w:line="23" w:lineRule="atLeast"/>
              <w:ind w:right="856"/>
              <w:rPr>
                <w:i/>
              </w:rPr>
            </w:pPr>
            <w:r w:rsidRPr="003575EE">
              <w:t>2</w:t>
            </w:r>
            <w:r w:rsidRPr="003575EE">
              <w:tab/>
              <w:t>World telecommunication standardization assemblies shall be convened every four years; however, an additional assembly may be held in accordance with the relevant provisions of the</w:t>
            </w:r>
            <w:ins w:id="2033" w:author="dore" w:date="2013-04-18T17:27:00Z">
              <w:r>
                <w:t>se</w:t>
              </w:r>
            </w:ins>
            <w:r w:rsidRPr="003575EE">
              <w:t xml:space="preserve"> </w:t>
            </w:r>
            <w:del w:id="2034" w:author="dore" w:date="2013-04-18T17:27:00Z">
              <w:r w:rsidRPr="003575EE" w:rsidDel="00585735">
                <w:delText>Convention</w:delText>
              </w:r>
            </w:del>
            <w:ins w:id="2035" w:author="dore" w:date="2013-04-18T17:27:00Z">
              <w:r>
                <w:t>General Provisions and Rules</w:t>
              </w:r>
            </w:ins>
            <w:r w:rsidRPr="003575EE">
              <w:t xml:space="preserve">. </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26</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rPr>
                <w:b/>
              </w:rPr>
            </w:pPr>
            <w:r>
              <w:rPr>
                <w:i/>
              </w:rPr>
              <w:t>c)</w:t>
            </w:r>
            <w:r>
              <w:rPr>
                <w:i/>
              </w:rPr>
              <w:tab/>
            </w:r>
            <w:r>
              <w:t>one world telecommunication development conference;</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i/>
                <w:sz w:val="18"/>
              </w:rPr>
            </w:pPr>
            <w:r w:rsidRPr="00E40F2C">
              <w:rPr>
                <w:b/>
              </w:rPr>
              <w:t>(ADD) 26A</w:t>
            </w:r>
            <w:r w:rsidRPr="00E40F2C">
              <w:rPr>
                <w:b/>
              </w:rPr>
              <w:br/>
              <w:t>ex. CS 141 </w:t>
            </w:r>
          </w:p>
        </w:tc>
        <w:tc>
          <w:tcPr>
            <w:tcW w:w="9644" w:type="dxa"/>
            <w:gridSpan w:val="2"/>
          </w:tcPr>
          <w:p w:rsidR="00F05CAF" w:rsidRDefault="00F05CAF" w:rsidP="00E80E22">
            <w:pPr>
              <w:pStyle w:val="enumlev1af"/>
              <w:widowControl w:val="0"/>
              <w:spacing w:before="0" w:after="120" w:line="23" w:lineRule="atLeast"/>
              <w:ind w:left="0" w:right="856" w:firstLine="0"/>
              <w:rPr>
                <w:i/>
                <w:sz w:val="18"/>
              </w:rPr>
            </w:pPr>
            <w:r w:rsidRPr="00EC043A">
              <w:t>3</w:t>
            </w:r>
            <w:r w:rsidRPr="00EC043A">
              <w:rPr>
                <w:b/>
              </w:rPr>
              <w:tab/>
            </w:r>
            <w:r w:rsidRPr="00EC043A">
              <w:t>There shall be, between two Plenipotentiary Conferences, one world telecommunication development conference and, subject to resources and priorities, regional telecommunication development conferences.</w:t>
            </w:r>
          </w:p>
        </w:tc>
      </w:tr>
      <w:tr w:rsidR="00F05CAF" w:rsidTr="00E80E22">
        <w:trPr>
          <w:cantSplit/>
        </w:trPr>
        <w:tc>
          <w:tcPr>
            <w:tcW w:w="843" w:type="dxa"/>
          </w:tcPr>
          <w:p w:rsidR="00F05CAF" w:rsidRPr="007427D4" w:rsidRDefault="00F05CAF" w:rsidP="00E80E22">
            <w:pPr>
              <w:pStyle w:val="enumlev1af"/>
              <w:widowControl w:val="0"/>
              <w:spacing w:before="0" w:after="120" w:line="23" w:lineRule="atLeast"/>
              <w:ind w:left="-8" w:firstLine="0"/>
              <w:jc w:val="left"/>
              <w:rPr>
                <w:b/>
                <w:lang w:val="es-ES"/>
              </w:rPr>
            </w:pPr>
            <w:r w:rsidRPr="007427D4">
              <w:rPr>
                <w:b/>
                <w:lang w:val="es-ES"/>
              </w:rPr>
              <w:t>27</w:t>
            </w:r>
            <w:r w:rsidRPr="007427D4">
              <w:rPr>
                <w:b/>
                <w:sz w:val="18"/>
                <w:lang w:val="es-ES"/>
              </w:rPr>
              <w:t>  </w:t>
            </w:r>
            <w:r w:rsidRPr="007427D4">
              <w:rPr>
                <w:b/>
                <w:sz w:val="18"/>
                <w:lang w:val="es-ES"/>
              </w:rPr>
              <w:br/>
              <w:t>PP-98</w:t>
            </w:r>
          </w:p>
        </w:tc>
        <w:tc>
          <w:tcPr>
            <w:tcW w:w="9644" w:type="dxa"/>
            <w:gridSpan w:val="2"/>
          </w:tcPr>
          <w:p w:rsidR="00F05CAF" w:rsidRDefault="00F05CAF" w:rsidP="00E80E22">
            <w:pPr>
              <w:pStyle w:val="enumlev1af"/>
              <w:widowControl w:val="0"/>
              <w:spacing w:before="0" w:after="120" w:line="23" w:lineRule="atLeast"/>
              <w:ind w:right="856"/>
            </w:pPr>
            <w:r w:rsidRPr="00085912">
              <w:rPr>
                <w:i/>
                <w:lang w:val="en-US"/>
              </w:rPr>
              <w:t>d)</w:t>
            </w:r>
            <w:r w:rsidRPr="00085912">
              <w:rPr>
                <w:b/>
                <w:lang w:val="en-US"/>
              </w:rPr>
              <w:tab/>
            </w:r>
            <w:r w:rsidRPr="00085912">
              <w:rPr>
                <w:lang w:val="en-US"/>
              </w:rPr>
              <w:t>one or two radiocommunication assemblies.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28</w:t>
            </w:r>
          </w:p>
        </w:tc>
        <w:tc>
          <w:tcPr>
            <w:tcW w:w="9644" w:type="dxa"/>
            <w:gridSpan w:val="2"/>
          </w:tcPr>
          <w:p w:rsidR="00F05CAF" w:rsidRDefault="00F05CAF" w:rsidP="00E80E22">
            <w:pPr>
              <w:widowControl w:val="0"/>
              <w:tabs>
                <w:tab w:val="left" w:pos="680"/>
              </w:tabs>
              <w:spacing w:before="0" w:after="120" w:line="23" w:lineRule="atLeast"/>
              <w:ind w:right="856"/>
              <w:jc w:val="both"/>
            </w:pPr>
            <w:r>
              <w:t>2</w:t>
            </w:r>
            <w:r>
              <w:tab/>
              <w:t>Exceptionally, within the period between Plenipotentiary Confer</w:t>
            </w:r>
            <w:r>
              <w:softHyphen/>
              <w:t>ences:</w:t>
            </w:r>
          </w:p>
        </w:tc>
      </w:tr>
      <w:tr w:rsidR="00F05CAF" w:rsidTr="00E80E22">
        <w:trPr>
          <w:cantSplit/>
        </w:trPr>
        <w:tc>
          <w:tcPr>
            <w:tcW w:w="843" w:type="dxa"/>
          </w:tcPr>
          <w:p w:rsidR="00F05CAF" w:rsidRPr="00E40F2C" w:rsidRDefault="00F05CAF" w:rsidP="00E80E22">
            <w:pPr>
              <w:ind w:left="-8"/>
              <w:rPr>
                <w:b/>
                <w:lang w:val="en-US"/>
              </w:rPr>
            </w:pPr>
            <w:r w:rsidRPr="00E40F2C">
              <w:rPr>
                <w:b/>
                <w:lang w:val="en-US"/>
              </w:rPr>
              <w:t xml:space="preserve">29 </w:t>
            </w:r>
            <w:r w:rsidRPr="00E40F2C">
              <w:rPr>
                <w:b/>
                <w:lang w:val="en-US"/>
              </w:rPr>
              <w:br/>
            </w:r>
            <w:r w:rsidRPr="00E40F2C">
              <w:rPr>
                <w:b/>
                <w:sz w:val="18"/>
                <w:lang w:val="en-US"/>
              </w:rPr>
              <w:t>PP-98</w:t>
            </w:r>
          </w:p>
        </w:tc>
        <w:tc>
          <w:tcPr>
            <w:tcW w:w="9644" w:type="dxa"/>
            <w:gridSpan w:val="2"/>
          </w:tcPr>
          <w:p w:rsidR="00F05CAF" w:rsidRDefault="00F05CAF" w:rsidP="00E80E22">
            <w:pPr>
              <w:ind w:right="856"/>
              <w:jc w:val="both"/>
              <w:rPr>
                <w:b/>
                <w:lang w:val="en-US"/>
              </w:rPr>
            </w:pPr>
            <w:r>
              <w:rPr>
                <w:lang w:val="en-US"/>
              </w:rPr>
              <w:t>(SUP)</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rPr>
            </w:pPr>
            <w:r w:rsidRPr="00E40F2C">
              <w:rPr>
                <w:b/>
              </w:rPr>
              <w:t>30</w:t>
            </w:r>
            <w:r w:rsidRPr="00E40F2C">
              <w:rPr>
                <w:b/>
                <w:sz w:val="18"/>
              </w:rPr>
              <w:t>  </w:t>
            </w:r>
            <w:r w:rsidRPr="00E40F2C">
              <w:rPr>
                <w:b/>
                <w:sz w:val="18"/>
              </w:rPr>
              <w:br/>
              <w:t>PP-98</w:t>
            </w:r>
          </w:p>
        </w:tc>
        <w:tc>
          <w:tcPr>
            <w:tcW w:w="9644" w:type="dxa"/>
            <w:gridSpan w:val="2"/>
          </w:tcPr>
          <w:p w:rsidR="00F05CAF" w:rsidRDefault="00F05CAF" w:rsidP="00E80E22">
            <w:pPr>
              <w:pStyle w:val="enumlev1af"/>
              <w:widowControl w:val="0"/>
              <w:spacing w:before="0" w:after="120" w:line="23" w:lineRule="atLeast"/>
              <w:ind w:right="856"/>
            </w:pPr>
            <w:r w:rsidRPr="004B7386">
              <w:rPr>
                <w:i/>
                <w:iCs/>
              </w:rPr>
              <w:t>–</w:t>
            </w:r>
            <w:r>
              <w:rPr>
                <w:b/>
              </w:rPr>
              <w:tab/>
            </w:r>
            <w:r>
              <w:t>an additional world telecommunication standardization assembly may be convened.</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31</w:t>
            </w:r>
          </w:p>
        </w:tc>
        <w:tc>
          <w:tcPr>
            <w:tcW w:w="9644" w:type="dxa"/>
            <w:gridSpan w:val="2"/>
          </w:tcPr>
          <w:p w:rsidR="00F05CAF" w:rsidRDefault="00F05CAF" w:rsidP="00E80E22">
            <w:pPr>
              <w:widowControl w:val="0"/>
              <w:tabs>
                <w:tab w:val="left" w:pos="680"/>
              </w:tabs>
              <w:spacing w:before="0" w:after="120" w:line="23" w:lineRule="atLeast"/>
              <w:ind w:right="856"/>
              <w:jc w:val="both"/>
            </w:pPr>
            <w:r>
              <w:t>3</w:t>
            </w:r>
            <w:r>
              <w:tab/>
              <w:t>These actions shall be taken:</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32</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r>
              <w:rPr>
                <w:i/>
              </w:rPr>
              <w:t>a)</w:t>
            </w:r>
            <w:r>
              <w:rPr>
                <w:i/>
              </w:rPr>
              <w:tab/>
            </w:r>
            <w:r>
              <w:t xml:space="preserve">by a decision of a Plenipotentiary Conference; </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rPr>
            </w:pPr>
            <w:r w:rsidRPr="00E40F2C">
              <w:rPr>
                <w:b/>
              </w:rPr>
              <w:t>33</w:t>
            </w:r>
            <w:r w:rsidRPr="00E40F2C">
              <w:rPr>
                <w:b/>
                <w:sz w:val="18"/>
              </w:rPr>
              <w:t>  </w:t>
            </w:r>
            <w:r w:rsidRPr="00E40F2C">
              <w:rPr>
                <w:b/>
                <w:sz w:val="18"/>
              </w:rPr>
              <w:br/>
              <w:t>PP-98</w:t>
            </w:r>
          </w:p>
        </w:tc>
        <w:tc>
          <w:tcPr>
            <w:tcW w:w="9644" w:type="dxa"/>
            <w:gridSpan w:val="2"/>
          </w:tcPr>
          <w:p w:rsidR="00F05CAF" w:rsidRDefault="00F05CAF" w:rsidP="00E80E22">
            <w:pPr>
              <w:pStyle w:val="enumlev1af"/>
              <w:widowControl w:val="0"/>
              <w:spacing w:before="0" w:after="120" w:line="23" w:lineRule="atLeast"/>
              <w:ind w:right="856"/>
            </w:pPr>
            <w:r>
              <w:rPr>
                <w:i/>
              </w:rPr>
              <w:t>b)</w:t>
            </w:r>
            <w:r>
              <w:rPr>
                <w:b/>
              </w:rPr>
              <w:tab/>
            </w:r>
            <w:r>
              <w:t>on the recommendation of the previous world conference or assembly of the Sector concerned, if approved by the Council; in the case of a radiocommunication assembly, the recommendation of the assembly shall be transmitted to the following world radio</w:t>
            </w:r>
            <w:r>
              <w:softHyphen/>
              <w:t>communication conference for comments for the attention of the Council;</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rPr>
            </w:pPr>
            <w:r w:rsidRPr="00E40F2C">
              <w:rPr>
                <w:b/>
              </w:rPr>
              <w:t>34</w:t>
            </w:r>
            <w:r w:rsidRPr="00E40F2C">
              <w:rPr>
                <w:b/>
                <w:sz w:val="18"/>
              </w:rPr>
              <w:t>  </w:t>
            </w:r>
            <w:r w:rsidRPr="00E40F2C">
              <w:rPr>
                <w:b/>
                <w:sz w:val="18"/>
              </w:rPr>
              <w:br/>
              <w:t>PP-98</w:t>
            </w:r>
          </w:p>
        </w:tc>
        <w:tc>
          <w:tcPr>
            <w:tcW w:w="9644" w:type="dxa"/>
            <w:gridSpan w:val="2"/>
          </w:tcPr>
          <w:p w:rsidR="00F05CAF" w:rsidRDefault="00F05CAF" w:rsidP="00E80E22">
            <w:pPr>
              <w:pStyle w:val="enumlev1af"/>
              <w:widowControl w:val="0"/>
              <w:spacing w:before="0" w:after="120" w:line="23" w:lineRule="atLeast"/>
              <w:ind w:right="856"/>
            </w:pPr>
            <w:r>
              <w:rPr>
                <w:i/>
              </w:rPr>
              <w:t>c)</w:t>
            </w:r>
            <w:r>
              <w:rPr>
                <w:b/>
              </w:rPr>
              <w:tab/>
            </w:r>
            <w:r>
              <w:t>at the request of at least one-quarter of the Member States, which shall individually address their requests to the Secretary-General; or</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35</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r>
              <w:rPr>
                <w:i/>
              </w:rPr>
              <w:t>d)</w:t>
            </w:r>
            <w:r>
              <w:rPr>
                <w:i/>
              </w:rPr>
              <w:tab/>
            </w:r>
            <w:r>
              <w:t>on a proposal of the Council.</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lastRenderedPageBreak/>
              <w:t>36</w:t>
            </w:r>
          </w:p>
        </w:tc>
        <w:tc>
          <w:tcPr>
            <w:tcW w:w="9644" w:type="dxa"/>
            <w:gridSpan w:val="2"/>
          </w:tcPr>
          <w:p w:rsidR="00F05CAF" w:rsidRDefault="00F05CAF" w:rsidP="00E80E22">
            <w:pPr>
              <w:widowControl w:val="0"/>
              <w:tabs>
                <w:tab w:val="left" w:pos="680"/>
              </w:tabs>
              <w:spacing w:before="0" w:after="120" w:line="23" w:lineRule="atLeast"/>
              <w:ind w:right="856"/>
              <w:jc w:val="both"/>
            </w:pPr>
            <w:r>
              <w:t>4</w:t>
            </w:r>
            <w:r>
              <w:rPr>
                <w:b/>
              </w:rPr>
              <w:tab/>
            </w:r>
            <w:r>
              <w:t>A regional radiocommunication conference shall be convened:</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37</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r>
              <w:rPr>
                <w:i/>
              </w:rPr>
              <w:t>a)</w:t>
            </w:r>
            <w:r>
              <w:rPr>
                <w:i/>
              </w:rPr>
              <w:tab/>
            </w:r>
            <w:r>
              <w:t>by a decision of a Plenipotentiary Conference;</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38</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r>
              <w:rPr>
                <w:i/>
              </w:rPr>
              <w:t>b)</w:t>
            </w:r>
            <w:r>
              <w:rPr>
                <w:i/>
              </w:rPr>
              <w:tab/>
            </w:r>
            <w:r>
              <w:t>on the recommendation of a previous world or regional radiocom</w:t>
            </w:r>
            <w:r>
              <w:softHyphen/>
              <w:t>munication conference if approved by the Council;</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rPr>
            </w:pPr>
            <w:r w:rsidRPr="00E40F2C">
              <w:rPr>
                <w:b/>
              </w:rPr>
              <w:t>39</w:t>
            </w:r>
            <w:r w:rsidRPr="00E40F2C">
              <w:rPr>
                <w:b/>
                <w:sz w:val="18"/>
              </w:rPr>
              <w:t>  </w:t>
            </w:r>
            <w:r w:rsidRPr="00E40F2C">
              <w:rPr>
                <w:b/>
                <w:sz w:val="18"/>
              </w:rPr>
              <w:br/>
              <w:t>PP-98</w:t>
            </w:r>
          </w:p>
        </w:tc>
        <w:tc>
          <w:tcPr>
            <w:tcW w:w="9644" w:type="dxa"/>
            <w:gridSpan w:val="2"/>
          </w:tcPr>
          <w:p w:rsidR="00F05CAF" w:rsidRDefault="00F05CAF" w:rsidP="00E80E22">
            <w:pPr>
              <w:pStyle w:val="enumlev1af"/>
              <w:widowControl w:val="0"/>
              <w:spacing w:before="0" w:after="120" w:line="23" w:lineRule="atLeast"/>
              <w:ind w:right="856"/>
            </w:pPr>
            <w:r>
              <w:rPr>
                <w:i/>
              </w:rPr>
              <w:t>c)</w:t>
            </w:r>
            <w:r>
              <w:rPr>
                <w:b/>
              </w:rPr>
              <w:tab/>
            </w:r>
            <w:r>
              <w:t>at the request of at least one-quarter of the Member States belong</w:t>
            </w:r>
            <w:r>
              <w:softHyphen/>
              <w:t>ing to the region concerned, which shall individually address their requests to the Secretary-General; or</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40</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r>
              <w:rPr>
                <w:i/>
              </w:rPr>
              <w:t>d)</w:t>
            </w:r>
            <w:r>
              <w:rPr>
                <w:i/>
              </w:rPr>
              <w:tab/>
            </w:r>
            <w:r>
              <w:t>on a proposal of the Council.</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41</w:t>
            </w:r>
            <w:r w:rsidRPr="00E40F2C">
              <w:rPr>
                <w:b/>
                <w:sz w:val="18"/>
              </w:rPr>
              <w:t>  </w:t>
            </w:r>
            <w:r w:rsidRPr="00E40F2C">
              <w:rPr>
                <w:b/>
                <w:sz w:val="18"/>
              </w:rPr>
              <w:br/>
              <w:t>PP-98</w:t>
            </w:r>
          </w:p>
        </w:tc>
        <w:tc>
          <w:tcPr>
            <w:tcW w:w="9644" w:type="dxa"/>
            <w:gridSpan w:val="2"/>
          </w:tcPr>
          <w:p w:rsidR="00F05CAF" w:rsidRDefault="00F05CAF" w:rsidP="00E80E22">
            <w:pPr>
              <w:ind w:right="856"/>
              <w:jc w:val="both"/>
            </w:pPr>
            <w:r>
              <w:t>5</w:t>
            </w:r>
            <w:r>
              <w:rPr>
                <w:b/>
              </w:rPr>
              <w:tab/>
            </w:r>
            <w:r>
              <w:t>1</w:t>
            </w:r>
            <w:r w:rsidRPr="004B7386">
              <w:rPr>
                <w:i/>
                <w:iCs/>
              </w:rPr>
              <w:t>)</w:t>
            </w:r>
            <w:r>
              <w:rPr>
                <w:b/>
              </w:rPr>
              <w:tab/>
            </w:r>
            <w:r>
              <w:t>The precise place and the exact dates of a world or regional conference or an assembly of a Sector may be fixed by a plenipotentiary conference.</w:t>
            </w:r>
          </w:p>
        </w:tc>
      </w:tr>
      <w:tr w:rsidR="00F05CAF" w:rsidTr="00E80E22">
        <w:trPr>
          <w:cantSplit/>
        </w:trPr>
        <w:tc>
          <w:tcPr>
            <w:tcW w:w="843" w:type="dxa"/>
          </w:tcPr>
          <w:p w:rsidR="00F05CAF" w:rsidRPr="00E40F2C" w:rsidRDefault="00F05CAF" w:rsidP="00E80E22">
            <w:pPr>
              <w:ind w:left="-8"/>
              <w:rPr>
                <w:b/>
              </w:rPr>
            </w:pPr>
            <w:r w:rsidRPr="00E40F2C">
              <w:rPr>
                <w:b/>
              </w:rPr>
              <w:t>42  </w:t>
            </w:r>
            <w:r w:rsidRPr="00E40F2C">
              <w:rPr>
                <w:b/>
              </w:rPr>
              <w:br/>
            </w:r>
            <w:r w:rsidRPr="00E40F2C">
              <w:rPr>
                <w:b/>
                <w:sz w:val="18"/>
                <w:szCs w:val="18"/>
              </w:rPr>
              <w:t>PP-98</w:t>
            </w:r>
          </w:p>
        </w:tc>
        <w:tc>
          <w:tcPr>
            <w:tcW w:w="9644" w:type="dxa"/>
            <w:gridSpan w:val="2"/>
          </w:tcPr>
          <w:p w:rsidR="00F05CAF" w:rsidRPr="00E261CC" w:rsidRDefault="00F05CAF" w:rsidP="00E80E22">
            <w:pPr>
              <w:ind w:right="856"/>
              <w:jc w:val="both"/>
            </w:pPr>
            <w:r w:rsidRPr="00E261CC">
              <w:rPr>
                <w:b/>
              </w:rPr>
              <w:tab/>
            </w:r>
            <w:r w:rsidRPr="00E261CC">
              <w:t>2</w:t>
            </w:r>
            <w:r w:rsidRPr="00E261CC">
              <w:rPr>
                <w:i/>
                <w:iCs/>
              </w:rPr>
              <w:t>)</w:t>
            </w:r>
            <w:r w:rsidRPr="00E261CC">
              <w:rPr>
                <w:b/>
              </w:rPr>
              <w:tab/>
            </w:r>
            <w:r w:rsidRPr="00E261CC">
              <w:t>In the absence of such a decision, the Council shall determine the precise place and the exact dates of a world conference or an assem</w:t>
            </w:r>
            <w:r w:rsidRPr="00E261CC">
              <w:softHyphen/>
              <w:t>bly of a Sector with the concurrence of a majority of the Member States, and of a regional conference with the concurrence of a majority of the Member States belonging to the region concerned; in both cases the pro</w:t>
            </w:r>
            <w:r w:rsidRPr="00E261CC">
              <w:softHyphen/>
              <w:t xml:space="preserve">visions of </w:t>
            </w:r>
            <w:ins w:id="2036" w:author="dore" w:date="2013-04-18T17:27:00Z">
              <w:r>
                <w:t>[</w:t>
              </w:r>
            </w:ins>
            <w:r w:rsidRPr="00E261CC">
              <w:t>No. 47</w:t>
            </w:r>
            <w:ins w:id="2037" w:author="dore" w:date="2013-04-18T17:27:00Z">
              <w:del w:id="2038" w:author="Benitez, Stefanie" w:date="2013-04-19T16:31:00Z">
                <w:r w:rsidDel="000977B6">
                  <w:delText>]</w:delText>
                </w:r>
              </w:del>
            </w:ins>
            <w:r w:rsidRPr="00E261CC">
              <w:t xml:space="preserve"> below</w:t>
            </w:r>
            <w:ins w:id="2039" w:author="Benitez, Stefanie" w:date="2013-04-19T16:31:00Z">
              <w:r>
                <w:t>]</w:t>
              </w:r>
            </w:ins>
            <w:r w:rsidRPr="00E261CC">
              <w:t xml:space="preserve"> shall apply.</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43</w:t>
            </w:r>
          </w:p>
        </w:tc>
        <w:tc>
          <w:tcPr>
            <w:tcW w:w="9644" w:type="dxa"/>
            <w:gridSpan w:val="2"/>
          </w:tcPr>
          <w:p w:rsidR="00F05CAF" w:rsidRPr="00E261CC" w:rsidRDefault="00F05CAF" w:rsidP="00E80E22">
            <w:pPr>
              <w:ind w:right="856"/>
              <w:jc w:val="both"/>
            </w:pPr>
            <w:r w:rsidRPr="00E261CC">
              <w:t>6</w:t>
            </w:r>
            <w:r w:rsidRPr="00E261CC">
              <w:rPr>
                <w:b/>
              </w:rPr>
              <w:tab/>
            </w:r>
            <w:r w:rsidRPr="00E261CC">
              <w:t>1</w:t>
            </w:r>
            <w:r w:rsidRPr="00E261CC">
              <w:rPr>
                <w:i/>
                <w:iCs/>
              </w:rPr>
              <w:t>)</w:t>
            </w:r>
            <w:r w:rsidRPr="00E261CC">
              <w:tab/>
              <w:t>The precise place and the exact dates of a conference or assembly may be changed:</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rPr>
            </w:pPr>
            <w:r w:rsidRPr="00E40F2C">
              <w:rPr>
                <w:b/>
                <w:sz w:val="16"/>
              </w:rPr>
              <w:br w:type="page"/>
            </w:r>
            <w:r w:rsidRPr="00E40F2C">
              <w:rPr>
                <w:b/>
              </w:rPr>
              <w:t>44</w:t>
            </w:r>
            <w:r w:rsidRPr="00E40F2C">
              <w:rPr>
                <w:b/>
                <w:sz w:val="18"/>
              </w:rPr>
              <w:t>  </w:t>
            </w:r>
            <w:r w:rsidRPr="00E40F2C">
              <w:rPr>
                <w:b/>
                <w:sz w:val="18"/>
              </w:rPr>
              <w:br/>
              <w:t>PP-98</w:t>
            </w:r>
          </w:p>
        </w:tc>
        <w:tc>
          <w:tcPr>
            <w:tcW w:w="9644" w:type="dxa"/>
            <w:gridSpan w:val="2"/>
          </w:tcPr>
          <w:p w:rsidR="00F05CAF" w:rsidRPr="00E261CC" w:rsidRDefault="00F05CAF" w:rsidP="00E80E22">
            <w:pPr>
              <w:pStyle w:val="enumlev1af"/>
              <w:widowControl w:val="0"/>
              <w:spacing w:before="0" w:after="120" w:line="23" w:lineRule="atLeast"/>
              <w:ind w:right="856"/>
            </w:pPr>
            <w:r w:rsidRPr="00E261CC">
              <w:rPr>
                <w:i/>
              </w:rPr>
              <w:t>a)</w:t>
            </w:r>
            <w:r w:rsidRPr="00E261CC">
              <w:rPr>
                <w:b/>
              </w:rPr>
              <w:tab/>
            </w:r>
            <w:r w:rsidRPr="00E261CC">
              <w:t>at the request of at least one-quarter of the Member States in the case of a world conference or an assembly of a Sector, or of at least one-quarter of the Member States belonging to the region concerned in the case of a regional conference. Their requests shall be addressed individually to the Secretary</w:t>
            </w:r>
            <w:r w:rsidRPr="00E261CC">
              <w:noBreakHyphen/>
              <w:t xml:space="preserve">General, who shall transmit them to the Council for approval; or </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45</w:t>
            </w:r>
          </w:p>
        </w:tc>
        <w:tc>
          <w:tcPr>
            <w:tcW w:w="9644" w:type="dxa"/>
            <w:gridSpan w:val="2"/>
          </w:tcPr>
          <w:p w:rsidR="00F05CAF" w:rsidRPr="00E261CC" w:rsidRDefault="00F05CAF" w:rsidP="00E80E22">
            <w:pPr>
              <w:pStyle w:val="enumlev1af"/>
              <w:widowControl w:val="0"/>
              <w:spacing w:before="0" w:after="120" w:line="23" w:lineRule="atLeast"/>
              <w:ind w:right="856"/>
            </w:pPr>
            <w:r w:rsidRPr="00E261CC">
              <w:rPr>
                <w:i/>
              </w:rPr>
              <w:t>b)</w:t>
            </w:r>
            <w:r w:rsidRPr="00E261CC">
              <w:rPr>
                <w:i/>
              </w:rPr>
              <w:tab/>
            </w:r>
            <w:r w:rsidRPr="00E261CC">
              <w:t>on a proposal of the Council.</w:t>
            </w:r>
          </w:p>
        </w:tc>
      </w:tr>
      <w:tr w:rsidR="00F05CAF" w:rsidTr="00E80E22">
        <w:trPr>
          <w:cantSplit/>
        </w:trPr>
        <w:tc>
          <w:tcPr>
            <w:tcW w:w="843" w:type="dxa"/>
          </w:tcPr>
          <w:p w:rsidR="00F05CAF" w:rsidRPr="00E40F2C" w:rsidRDefault="00F05CAF" w:rsidP="00E80E22">
            <w:pPr>
              <w:ind w:left="-8"/>
              <w:rPr>
                <w:b/>
              </w:rPr>
            </w:pPr>
            <w:r w:rsidRPr="00E40F2C">
              <w:rPr>
                <w:b/>
              </w:rPr>
              <w:t>46  </w:t>
            </w:r>
            <w:r w:rsidRPr="00E40F2C">
              <w:rPr>
                <w:b/>
              </w:rPr>
              <w:br/>
            </w:r>
            <w:r w:rsidRPr="00E40F2C">
              <w:rPr>
                <w:b/>
                <w:sz w:val="18"/>
                <w:szCs w:val="18"/>
              </w:rPr>
              <w:t>PP-98</w:t>
            </w:r>
          </w:p>
        </w:tc>
        <w:tc>
          <w:tcPr>
            <w:tcW w:w="9644" w:type="dxa"/>
            <w:gridSpan w:val="2"/>
          </w:tcPr>
          <w:p w:rsidR="00F05CAF" w:rsidRPr="00E261CC" w:rsidRDefault="00F05CAF" w:rsidP="00E80E22">
            <w:pPr>
              <w:ind w:right="856"/>
              <w:jc w:val="both"/>
            </w:pPr>
            <w:r w:rsidRPr="00E261CC">
              <w:rPr>
                <w:b/>
              </w:rPr>
              <w:tab/>
            </w:r>
            <w:r w:rsidRPr="00E261CC">
              <w:t>2</w:t>
            </w:r>
            <w:r w:rsidRPr="00E261CC">
              <w:rPr>
                <w:i/>
                <w:iCs/>
              </w:rPr>
              <w:t>)</w:t>
            </w:r>
            <w:r w:rsidRPr="00E261CC">
              <w:rPr>
                <w:b/>
              </w:rPr>
              <w:tab/>
            </w:r>
            <w:r w:rsidRPr="00E261CC">
              <w:t xml:space="preserve">In the cases specified in </w:t>
            </w:r>
            <w:ins w:id="2040" w:author="dore" w:date="2013-02-05T14:01:00Z">
              <w:r w:rsidRPr="00E261CC">
                <w:t>[</w:t>
              </w:r>
            </w:ins>
            <w:r w:rsidRPr="00E261CC">
              <w:t>Nos. 44 and 45 above</w:t>
            </w:r>
            <w:ins w:id="2041" w:author="dore" w:date="2013-02-05T14:01:00Z">
              <w:r w:rsidRPr="00E261CC">
                <w:t>]</w:t>
              </w:r>
            </w:ins>
            <w:r w:rsidRPr="00E261CC">
              <w:t xml:space="preserve">, the changes proposed shall not be finally adopted until accepted by a majority of the Member States, in the case of a world conference or an assembly of a Sector, or by a majority of the Member States belonging to the region concerned, in the case of a regional conference, subject to the provisions of </w:t>
            </w:r>
            <w:ins w:id="2042" w:author="dore" w:date="2013-02-05T14:01:00Z">
              <w:r w:rsidRPr="00E261CC">
                <w:t>[</w:t>
              </w:r>
            </w:ins>
            <w:r w:rsidRPr="00E261CC">
              <w:t>No. 47 below</w:t>
            </w:r>
            <w:ins w:id="2043" w:author="dore" w:date="2013-02-05T14:01:00Z">
              <w:r w:rsidRPr="00E261CC">
                <w:t>]</w:t>
              </w:r>
            </w:ins>
            <w:r w:rsidRPr="00E261CC">
              <w:t>.</w:t>
            </w:r>
          </w:p>
        </w:tc>
      </w:tr>
      <w:tr w:rsidR="00F05CAF" w:rsidTr="00E80E22">
        <w:trPr>
          <w:cantSplit/>
        </w:trPr>
        <w:tc>
          <w:tcPr>
            <w:tcW w:w="843" w:type="dxa"/>
          </w:tcPr>
          <w:p w:rsidR="00F05CAF" w:rsidRPr="00E40F2C" w:rsidRDefault="00F05CAF" w:rsidP="00E80E22">
            <w:pPr>
              <w:ind w:left="-8"/>
              <w:rPr>
                <w:b/>
              </w:rPr>
            </w:pPr>
            <w:r w:rsidRPr="00E40F2C">
              <w:rPr>
                <w:b/>
              </w:rPr>
              <w:t>47  </w:t>
            </w:r>
            <w:r w:rsidRPr="00E40F2C">
              <w:rPr>
                <w:b/>
              </w:rPr>
              <w:br/>
            </w:r>
            <w:r w:rsidRPr="00E40F2C">
              <w:rPr>
                <w:b/>
                <w:sz w:val="18"/>
                <w:szCs w:val="18"/>
              </w:rPr>
              <w:t>PP-98</w:t>
            </w:r>
            <w:r w:rsidRPr="00E40F2C">
              <w:rPr>
                <w:b/>
                <w:sz w:val="18"/>
                <w:szCs w:val="18"/>
              </w:rPr>
              <w:br/>
              <w:t>PP-02</w:t>
            </w:r>
          </w:p>
        </w:tc>
        <w:tc>
          <w:tcPr>
            <w:tcW w:w="9644" w:type="dxa"/>
            <w:gridSpan w:val="2"/>
          </w:tcPr>
          <w:p w:rsidR="00F05CAF" w:rsidRDefault="00F05CAF" w:rsidP="00E80E22">
            <w:pPr>
              <w:ind w:right="856"/>
              <w:jc w:val="both"/>
              <w:rPr>
                <w:ins w:id="2044" w:author="Benitez, Stefanie" w:date="2012-12-10T18:57:00Z"/>
              </w:rPr>
            </w:pPr>
            <w:r>
              <w:t>7</w:t>
            </w:r>
            <w:r>
              <w:rPr>
                <w:b/>
                <w:bCs/>
              </w:rPr>
              <w:tab/>
            </w:r>
            <w:r>
              <w:t xml:space="preserve">In the consultations referred to in </w:t>
            </w:r>
            <w:ins w:id="2045" w:author="dore" w:date="2013-02-05T14:01:00Z">
              <w:r w:rsidRPr="00FC6994">
                <w:t>[</w:t>
              </w:r>
            </w:ins>
            <w:r w:rsidRPr="00FC6994">
              <w:t>Nos. 42, 46, 118, 123 and 138</w:t>
            </w:r>
            <w:ins w:id="2046" w:author="dore" w:date="2013-02-05T14:01:00Z">
              <w:r w:rsidRPr="00FC6994">
                <w:t>]</w:t>
              </w:r>
            </w:ins>
            <w:r w:rsidRPr="00FC6994">
              <w:t xml:space="preserve"> of </w:t>
            </w:r>
            <w:del w:id="2047" w:author="Benitez, Stefanie" w:date="2012-12-10T15:08:00Z">
              <w:r w:rsidRPr="00FC6994" w:rsidDel="00AA0F92">
                <w:delText>this Convention</w:delText>
              </w:r>
            </w:del>
            <w:ins w:id="2048" w:author="Benitez, Stefanie" w:date="2012-12-10T15:08:00Z">
              <w:r w:rsidRPr="00FC6994">
                <w:t>these General Provisions and Rules</w:t>
              </w:r>
            </w:ins>
            <w:r w:rsidRPr="00FC6994">
              <w:t xml:space="preserve"> and in </w:t>
            </w:r>
            <w:ins w:id="2049" w:author="dore" w:date="2013-02-05T14:02:00Z">
              <w:r w:rsidRPr="00FC6994">
                <w:t>[</w:t>
              </w:r>
            </w:ins>
            <w:r w:rsidRPr="00FC6994">
              <w:t>Nos. 26, 28, 29, 31 and 36</w:t>
            </w:r>
            <w:ins w:id="2050" w:author="dore" w:date="2013-02-05T14:01:00Z">
              <w:r w:rsidRPr="00FC6994">
                <w:t>]</w:t>
              </w:r>
            </w:ins>
            <w:r w:rsidRPr="00FC6994">
              <w:t xml:space="preserve"> of the General Rules of conferences, assemblies and meetings of the Union, Member</w:t>
            </w:r>
            <w:r>
              <w:t xml:space="preserve"> States which have not replied within the time-limits specified by the Council shall be regarded as not participating in the consultations, and in consequence shall not be taken into account in computing the majority. If the number of replies does not exceed one-half of the Member States consulted, a further consultation shall take place, the results of which shall be decisive regardless of the number of votes cast.</w:t>
            </w:r>
          </w:p>
          <w:p w:rsidR="00F05CAF" w:rsidRDefault="00F05CAF" w:rsidP="00E80E22">
            <w:pPr>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(SUP)</w:t>
            </w:r>
            <w:r w:rsidRPr="00E40F2C">
              <w:rPr>
                <w:b/>
              </w:rPr>
              <w:br/>
              <w:t>48</w:t>
            </w:r>
            <w:r w:rsidRPr="00E40F2C">
              <w:rPr>
                <w:b/>
              </w:rPr>
              <w:br/>
              <w:t>to</w:t>
            </w:r>
            <w:r w:rsidRPr="00E40F2C">
              <w:rPr>
                <w:b/>
              </w:rPr>
              <w:br/>
              <w:t>CS146A</w:t>
            </w:r>
          </w:p>
        </w:tc>
        <w:tc>
          <w:tcPr>
            <w:tcW w:w="9644" w:type="dxa"/>
            <w:gridSpan w:val="2"/>
          </w:tcPr>
          <w:p w:rsidR="00F05CAF" w:rsidRPr="009016A8" w:rsidRDefault="00F05CAF" w:rsidP="00E80E22">
            <w:pPr>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lastRenderedPageBreak/>
              <w:t>(SUP)</w:t>
            </w:r>
            <w:r w:rsidRPr="00E40F2C">
              <w:rPr>
                <w:b/>
              </w:rPr>
              <w:br/>
              <w:t>49</w:t>
            </w:r>
            <w:r w:rsidRPr="00E40F2C">
              <w:rPr>
                <w:b/>
              </w:rPr>
              <w:br/>
              <w:t>to</w:t>
            </w:r>
            <w:r w:rsidRPr="00E40F2C">
              <w:rPr>
                <w:b/>
              </w:rPr>
              <w:br/>
              <w:t>CS146B</w:t>
            </w:r>
          </w:p>
        </w:tc>
        <w:tc>
          <w:tcPr>
            <w:tcW w:w="9644" w:type="dxa"/>
            <w:gridSpan w:val="2"/>
          </w:tcPr>
          <w:p w:rsidR="00F05CAF" w:rsidRPr="009016A8" w:rsidRDefault="00F05CAF" w:rsidP="00E80E22">
            <w:pPr>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p>
        </w:tc>
        <w:tc>
          <w:tcPr>
            <w:tcW w:w="9644" w:type="dxa"/>
            <w:gridSpan w:val="2"/>
          </w:tcPr>
          <w:p w:rsidR="00F05CAF" w:rsidRDefault="00F05CAF" w:rsidP="00E80E22">
            <w:pPr>
              <w:ind w:right="856"/>
              <w:jc w:val="center"/>
              <w:rPr>
                <w:sz w:val="28"/>
                <w:szCs w:val="28"/>
                <w:lang w:val="en-US"/>
              </w:rPr>
            </w:pPr>
          </w:p>
          <w:p w:rsidR="00F05CAF" w:rsidRPr="003B0AE5" w:rsidRDefault="00F05CAF" w:rsidP="00E80E22">
            <w:pPr>
              <w:ind w:right="856"/>
              <w:jc w:val="center"/>
              <w:rPr>
                <w:b/>
                <w:sz w:val="28"/>
                <w:szCs w:val="28"/>
              </w:rPr>
            </w:pPr>
            <w:del w:id="2051" w:author="Benitez, Stefanie" w:date="2012-12-10T17:27:00Z">
              <w:r w:rsidRPr="003B0AE5" w:rsidDel="0085475A">
                <w:rPr>
                  <w:sz w:val="28"/>
                  <w:szCs w:val="28"/>
                  <w:lang w:val="en-US"/>
                </w:rPr>
                <w:delText>SECTION  2</w:delText>
              </w:r>
            </w:del>
          </w:p>
        </w:tc>
      </w:tr>
      <w:tr w:rsidR="00F05CAF" w:rsidTr="00E80E22">
        <w:trPr>
          <w:cantSplit/>
          <w:trHeight w:val="481"/>
        </w:trPr>
        <w:tc>
          <w:tcPr>
            <w:tcW w:w="843" w:type="dxa"/>
          </w:tcPr>
          <w:p w:rsidR="00F05CAF" w:rsidRPr="00E40F2C" w:rsidRDefault="00F05CAF" w:rsidP="00E80E22">
            <w:pPr>
              <w:widowControl w:val="0"/>
              <w:tabs>
                <w:tab w:val="left" w:pos="680"/>
              </w:tabs>
              <w:spacing w:before="0" w:after="120" w:line="23" w:lineRule="atLeast"/>
              <w:ind w:left="-8"/>
              <w:rPr>
                <w:b/>
              </w:rPr>
            </w:pPr>
          </w:p>
        </w:tc>
        <w:tc>
          <w:tcPr>
            <w:tcW w:w="9644" w:type="dxa"/>
            <w:gridSpan w:val="2"/>
          </w:tcPr>
          <w:p w:rsidR="00F05CAF" w:rsidRPr="003B0AE5" w:rsidRDefault="00F05CAF" w:rsidP="00E80E22">
            <w:pPr>
              <w:ind w:right="856"/>
              <w:jc w:val="center"/>
              <w:rPr>
                <w:sz w:val="28"/>
                <w:szCs w:val="28"/>
              </w:rPr>
            </w:pPr>
            <w:r w:rsidRPr="003B0AE5">
              <w:rPr>
                <w:sz w:val="28"/>
                <w:szCs w:val="28"/>
              </w:rPr>
              <w:t xml:space="preserve">ARTICLE  </w:t>
            </w:r>
            <w:del w:id="2052" w:author="Benitez, Stefanie" w:date="2012-12-10T17:26:00Z">
              <w:r w:rsidRPr="003B0AE5" w:rsidDel="0056172C">
                <w:rPr>
                  <w:rStyle w:val="href"/>
                  <w:sz w:val="28"/>
                  <w:szCs w:val="28"/>
                  <w:lang w:val="en-US"/>
                </w:rPr>
                <w:delText>4</w:delText>
              </w:r>
              <w:r w:rsidRPr="003B0AE5" w:rsidDel="0056172C">
                <w:rPr>
                  <w:sz w:val="28"/>
                  <w:szCs w:val="28"/>
                </w:rPr>
                <w:delText xml:space="preserve">  </w:delText>
              </w:r>
            </w:del>
            <w:ins w:id="2053" w:author="Benitez, Stefanie" w:date="2012-12-10T17:26:00Z">
              <w:r>
                <w:rPr>
                  <w:rStyle w:val="href"/>
                  <w:sz w:val="28"/>
                  <w:szCs w:val="28"/>
                  <w:lang w:val="en-US"/>
                </w:rPr>
                <w:t>3</w:t>
              </w:r>
              <w:r w:rsidRPr="003B0AE5">
                <w:rPr>
                  <w:sz w:val="28"/>
                  <w:szCs w:val="28"/>
                </w:rPr>
                <w:t xml:space="preserve">  </w:t>
              </w:r>
            </w:ins>
            <w:r w:rsidRPr="003B0AE5">
              <w:rPr>
                <w:sz w:val="28"/>
                <w:szCs w:val="28"/>
              </w:rPr>
              <w:br/>
            </w:r>
            <w:r w:rsidRPr="003B0AE5">
              <w:rPr>
                <w:b/>
                <w:sz w:val="28"/>
                <w:szCs w:val="28"/>
              </w:rPr>
              <w:t>The Council</w:t>
            </w:r>
          </w:p>
        </w:tc>
      </w:tr>
      <w:tr w:rsidR="00F05CAF" w:rsidTr="00E80E22">
        <w:trPr>
          <w:cantSplit/>
        </w:trPr>
        <w:tc>
          <w:tcPr>
            <w:tcW w:w="843" w:type="dxa"/>
          </w:tcPr>
          <w:p w:rsidR="00F05CAF" w:rsidRPr="00E40F2C" w:rsidRDefault="00F05CAF" w:rsidP="00E80E22">
            <w:pPr>
              <w:pStyle w:val="Normalaftertitleaf"/>
              <w:widowControl w:val="0"/>
              <w:spacing w:before="0" w:after="120" w:line="23" w:lineRule="atLeast"/>
              <w:ind w:left="-8" w:firstLine="0"/>
              <w:jc w:val="left"/>
              <w:rPr>
                <w:b/>
              </w:rPr>
            </w:pPr>
            <w:r w:rsidRPr="00E40F2C">
              <w:rPr>
                <w:b/>
              </w:rPr>
              <w:t>(SUP)</w:t>
            </w:r>
            <w:r w:rsidRPr="00E40F2C">
              <w:rPr>
                <w:b/>
              </w:rPr>
              <w:br/>
              <w:t>50</w:t>
            </w:r>
            <w:r w:rsidRPr="00E40F2C">
              <w:rPr>
                <w:b/>
                <w:sz w:val="18"/>
              </w:rPr>
              <w:t>  </w:t>
            </w:r>
            <w:r w:rsidRPr="00E40F2C">
              <w:rPr>
                <w:b/>
                <w:sz w:val="18"/>
              </w:rPr>
              <w:br/>
              <w:t>PP-94  </w:t>
            </w:r>
            <w:r w:rsidRPr="00E40F2C">
              <w:rPr>
                <w:b/>
                <w:sz w:val="18"/>
              </w:rPr>
              <w:br/>
              <w:t>PP-98</w:t>
            </w:r>
            <w:r w:rsidRPr="00E40F2C">
              <w:rPr>
                <w:b/>
                <w:sz w:val="18"/>
              </w:rPr>
              <w:br/>
            </w:r>
            <w:r w:rsidRPr="00E40F2C">
              <w:rPr>
                <w:b/>
              </w:rPr>
              <w:t xml:space="preserve">to </w:t>
            </w:r>
            <w:r w:rsidRPr="00E40F2C">
              <w:rPr>
                <w:b/>
              </w:rPr>
              <w:br/>
              <w:t>CS 65A</w:t>
            </w:r>
          </w:p>
        </w:tc>
        <w:tc>
          <w:tcPr>
            <w:tcW w:w="9644" w:type="dxa"/>
            <w:gridSpan w:val="2"/>
          </w:tcPr>
          <w:p w:rsidR="00F05CAF" w:rsidRDefault="00F05CAF" w:rsidP="00E80E22">
            <w:pPr>
              <w:pStyle w:val="Normalaftertitleaf"/>
              <w:widowControl w:val="0"/>
              <w:spacing w:before="0" w:after="120" w:line="23" w:lineRule="atLeast"/>
              <w:ind w:left="0" w:right="856" w:firstLine="0"/>
            </w:pPr>
          </w:p>
        </w:tc>
      </w:tr>
      <w:tr w:rsidR="00F05CAF" w:rsidTr="00E80E22">
        <w:trPr>
          <w:cantSplit/>
        </w:trPr>
        <w:tc>
          <w:tcPr>
            <w:tcW w:w="843" w:type="dxa"/>
          </w:tcPr>
          <w:p w:rsidR="00F05CAF" w:rsidRPr="00E40F2C" w:rsidRDefault="00F05CAF" w:rsidP="00E80E22">
            <w:pPr>
              <w:ind w:left="-8"/>
              <w:rPr>
                <w:b/>
                <w:i/>
              </w:rPr>
            </w:pPr>
            <w:r w:rsidRPr="00E40F2C">
              <w:rPr>
                <w:b/>
              </w:rPr>
              <w:t>(SUP)</w:t>
            </w:r>
            <w:r w:rsidRPr="00E40F2C">
              <w:rPr>
                <w:b/>
              </w:rPr>
              <w:br/>
              <w:t>50A  </w:t>
            </w:r>
            <w:r w:rsidRPr="00E40F2C">
              <w:rPr>
                <w:b/>
              </w:rPr>
              <w:br/>
            </w:r>
            <w:r w:rsidRPr="00E40F2C">
              <w:rPr>
                <w:b/>
                <w:sz w:val="18"/>
                <w:szCs w:val="18"/>
              </w:rPr>
              <w:t>PP-94  </w:t>
            </w:r>
            <w:r w:rsidRPr="00E40F2C">
              <w:rPr>
                <w:b/>
                <w:sz w:val="18"/>
                <w:szCs w:val="18"/>
              </w:rPr>
              <w:br/>
              <w:t>PP-98</w:t>
            </w:r>
            <w:r w:rsidRPr="00E40F2C">
              <w:rPr>
                <w:b/>
              </w:rPr>
              <w:br/>
              <w:t>to CS65B</w:t>
            </w:r>
          </w:p>
        </w:tc>
        <w:tc>
          <w:tcPr>
            <w:tcW w:w="9644" w:type="dxa"/>
            <w:gridSpan w:val="2"/>
          </w:tcPr>
          <w:p w:rsidR="00F05CAF" w:rsidRDefault="00F05CAF" w:rsidP="00E80E22">
            <w:pPr>
              <w:ind w:right="856"/>
              <w:jc w:val="both"/>
              <w:rPr>
                <w:i/>
                <w:sz w:val="18"/>
              </w:rPr>
            </w:pPr>
            <w:r>
              <w:tab/>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51</w:t>
            </w:r>
          </w:p>
        </w:tc>
        <w:tc>
          <w:tcPr>
            <w:tcW w:w="9644" w:type="dxa"/>
            <w:gridSpan w:val="2"/>
          </w:tcPr>
          <w:p w:rsidR="00F05CAF" w:rsidRDefault="00F05CAF" w:rsidP="00E80E22">
            <w:pPr>
              <w:widowControl w:val="0"/>
              <w:tabs>
                <w:tab w:val="left" w:pos="680"/>
              </w:tabs>
              <w:spacing w:before="0" w:after="120" w:line="23" w:lineRule="atLeast"/>
              <w:ind w:right="856"/>
              <w:jc w:val="both"/>
            </w:pPr>
            <w:del w:id="2054" w:author="Benitez, Stefanie" w:date="2012-12-10T18:14:00Z">
              <w:r w:rsidDel="004B7386">
                <w:delText>2</w:delText>
              </w:r>
            </w:del>
            <w:ins w:id="2055" w:author="Benitez, Stefanie" w:date="2012-12-10T18:14:00Z">
              <w:r>
                <w:t>1</w:t>
              </w:r>
            </w:ins>
            <w:r>
              <w:tab/>
            </w:r>
            <w:del w:id="2056" w:author="Benitez, Stefanie" w:date="2012-12-10T18:14:00Z">
              <w:r w:rsidDel="004B7386">
                <w:delText>1</w:delText>
              </w:r>
            </w:del>
            <w:ins w:id="2057" w:author="Benitez, Stefanie" w:date="2012-12-10T18:14:00Z">
              <w:r w:rsidRPr="004B7386">
                <w:rPr>
                  <w:i/>
                  <w:iCs/>
                </w:rPr>
                <w:t>a</w:t>
              </w:r>
            </w:ins>
            <w:r w:rsidRPr="004B7386">
              <w:rPr>
                <w:i/>
                <w:iCs/>
              </w:rPr>
              <w:t>)</w:t>
            </w:r>
            <w:r>
              <w:tab/>
              <w:t>The Council shall hold an ordinary session annually at the seat of the Union.</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52</w:t>
            </w:r>
          </w:p>
        </w:tc>
        <w:tc>
          <w:tcPr>
            <w:tcW w:w="9644" w:type="dxa"/>
            <w:gridSpan w:val="2"/>
          </w:tcPr>
          <w:p w:rsidR="00F05CAF" w:rsidRDefault="00F05CAF" w:rsidP="00E80E22">
            <w:pPr>
              <w:widowControl w:val="0"/>
              <w:tabs>
                <w:tab w:val="left" w:pos="680"/>
              </w:tabs>
              <w:spacing w:before="0" w:after="120" w:line="23" w:lineRule="atLeast"/>
              <w:ind w:right="856"/>
              <w:jc w:val="both"/>
              <w:rPr>
                <w:u w:val="single"/>
              </w:rPr>
            </w:pPr>
            <w:r>
              <w:tab/>
            </w:r>
            <w:del w:id="2058" w:author="Benitez, Stefanie" w:date="2012-12-10T18:14:00Z">
              <w:r w:rsidDel="004B7386">
                <w:delText>2</w:delText>
              </w:r>
            </w:del>
            <w:ins w:id="2059" w:author="Benitez, Stefanie" w:date="2012-12-10T18:14:00Z">
              <w:r w:rsidRPr="004B7386">
                <w:rPr>
                  <w:i/>
                  <w:iCs/>
                </w:rPr>
                <w:t>b</w:t>
              </w:r>
            </w:ins>
            <w:r w:rsidRPr="004B7386">
              <w:rPr>
                <w:i/>
                <w:iCs/>
              </w:rPr>
              <w:t>)</w:t>
            </w:r>
            <w:r>
              <w:tab/>
              <w:t>During this session it may decide to hold, exceptionally, an additional session.</w:t>
            </w:r>
          </w:p>
        </w:tc>
      </w:tr>
      <w:tr w:rsidR="00F05CAF" w:rsidTr="00E80E22">
        <w:trPr>
          <w:cantSplit/>
        </w:trPr>
        <w:tc>
          <w:tcPr>
            <w:tcW w:w="843" w:type="dxa"/>
          </w:tcPr>
          <w:p w:rsidR="00F05CAF" w:rsidRPr="00E40F2C" w:rsidRDefault="00F05CAF" w:rsidP="00E80E22">
            <w:pPr>
              <w:ind w:left="-8"/>
              <w:rPr>
                <w:b/>
              </w:rPr>
            </w:pPr>
            <w:r w:rsidRPr="00E40F2C">
              <w:rPr>
                <w:b/>
              </w:rPr>
              <w:t>53  </w:t>
            </w:r>
            <w:r w:rsidRPr="00E40F2C">
              <w:rPr>
                <w:b/>
              </w:rPr>
              <w:br/>
            </w:r>
            <w:r w:rsidRPr="00E40F2C">
              <w:rPr>
                <w:b/>
                <w:sz w:val="18"/>
                <w:szCs w:val="18"/>
              </w:rPr>
              <w:t>PP-98</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rPr>
                <w:b/>
              </w:rPr>
              <w:tab/>
            </w:r>
            <w:del w:id="2060" w:author="Benitez, Stefanie" w:date="2012-12-10T18:14:00Z">
              <w:r w:rsidRPr="00BE5979" w:rsidDel="004B7386">
                <w:delText>3</w:delText>
              </w:r>
            </w:del>
            <w:ins w:id="2061" w:author="Benitez, Stefanie" w:date="2012-12-10T18:14:00Z">
              <w:r w:rsidRPr="00BE5979">
                <w:rPr>
                  <w:i/>
                  <w:iCs/>
                </w:rPr>
                <w:t>c</w:t>
              </w:r>
            </w:ins>
            <w:r w:rsidRPr="00BE5979">
              <w:rPr>
                <w:i/>
                <w:iCs/>
              </w:rPr>
              <w:t>)</w:t>
            </w:r>
            <w:r w:rsidRPr="00BE5979">
              <w:rPr>
                <w:b/>
              </w:rPr>
              <w:tab/>
            </w:r>
            <w:r w:rsidRPr="00BE5979">
              <w:t>Between ordinary sessions, it may be convened, as a general rule at the seat of the Union, by the Chairman at the request of a majority of its Member States, or on the initiative of the Chairman under the con</w:t>
            </w:r>
            <w:r w:rsidRPr="00BE5979">
              <w:softHyphen/>
              <w:t xml:space="preserve">ditions provided for in </w:t>
            </w:r>
            <w:del w:id="2062" w:author="Benitez, Stefanie" w:date="2012-12-10T15:10:00Z">
              <w:r w:rsidRPr="00BE5979" w:rsidDel="0030472C">
                <w:delText>this Convention</w:delText>
              </w:r>
            </w:del>
            <w:ins w:id="2063" w:author="Benitez, Stefanie" w:date="2012-12-10T15:10:00Z">
              <w:r w:rsidRPr="00BE5979">
                <w:t>the Constitution</w:t>
              </w:r>
            </w:ins>
            <w:r w:rsidRPr="00BE5979">
              <w:t xml:space="preserve">. </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54</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del w:id="2064" w:author="Benitez, Stefanie" w:date="2012-12-10T18:14:00Z">
              <w:r w:rsidRPr="00BE5979" w:rsidDel="004B7386">
                <w:delText>3</w:delText>
              </w:r>
            </w:del>
            <w:ins w:id="2065" w:author="Benitez, Stefanie" w:date="2012-12-10T18:14:00Z">
              <w:r w:rsidRPr="00BE5979">
                <w:t>2</w:t>
              </w:r>
            </w:ins>
            <w:r w:rsidRPr="00BE5979">
              <w:tab/>
              <w:t>The Council shall take decisions only in session. Exceptionally, the Council in session may agree that any specific issue shall be decided by correspondence.</w:t>
            </w:r>
          </w:p>
        </w:tc>
      </w:tr>
      <w:tr w:rsidR="00F05CAF" w:rsidTr="00E80E22">
        <w:trPr>
          <w:cantSplit/>
        </w:trPr>
        <w:tc>
          <w:tcPr>
            <w:tcW w:w="843" w:type="dxa"/>
          </w:tcPr>
          <w:p w:rsidR="00F05CAF" w:rsidRPr="00E40F2C" w:rsidRDefault="00F05CAF" w:rsidP="00E80E22">
            <w:pPr>
              <w:ind w:left="-8"/>
              <w:rPr>
                <w:b/>
              </w:rPr>
            </w:pPr>
            <w:r w:rsidRPr="00E40F2C">
              <w:rPr>
                <w:b/>
              </w:rPr>
              <w:t>55  </w:t>
            </w:r>
            <w:r w:rsidRPr="00E40F2C">
              <w:rPr>
                <w:b/>
              </w:rPr>
              <w:br/>
            </w:r>
            <w:r w:rsidRPr="00E40F2C">
              <w:rPr>
                <w:b/>
                <w:sz w:val="18"/>
                <w:szCs w:val="18"/>
              </w:rPr>
              <w:t>PP-98</w:t>
            </w:r>
          </w:p>
        </w:tc>
        <w:tc>
          <w:tcPr>
            <w:tcW w:w="9644" w:type="dxa"/>
            <w:gridSpan w:val="2"/>
          </w:tcPr>
          <w:p w:rsidR="00F05CAF" w:rsidRDefault="00F05CAF" w:rsidP="00E80E22">
            <w:pPr>
              <w:ind w:right="856"/>
              <w:jc w:val="both"/>
            </w:pPr>
            <w:del w:id="2066" w:author="Benitez, Stefanie" w:date="2012-12-10T18:14:00Z">
              <w:r w:rsidDel="004B7386">
                <w:delText>4</w:delText>
              </w:r>
            </w:del>
            <w:ins w:id="2067" w:author="Benitez, Stefanie" w:date="2012-12-10T18:14:00Z">
              <w:r>
                <w:t>3</w:t>
              </w:r>
            </w:ins>
            <w:r>
              <w:rPr>
                <w:b/>
              </w:rPr>
              <w:tab/>
            </w:r>
            <w:r>
              <w:t>At the beginning of each ordinary session, the Council shall elect its own Chairman and Vice-Chairman from among the representatives of its Member States, taking into account the principle of rotation between the regions. They shall serve until the opening of the next ordinary ses</w:t>
            </w:r>
            <w:r>
              <w:softHyphen/>
              <w:t>sion and shall not be eligible for re-election. The Vice-Chairman shall serve as Chairman in the absence of the latter.</w:t>
            </w:r>
          </w:p>
        </w:tc>
      </w:tr>
      <w:tr w:rsidR="00F05CAF" w:rsidTr="00E80E22">
        <w:trPr>
          <w:cantSplit/>
        </w:trPr>
        <w:tc>
          <w:tcPr>
            <w:tcW w:w="843" w:type="dxa"/>
          </w:tcPr>
          <w:p w:rsidR="00F05CAF" w:rsidRPr="00E40F2C" w:rsidRDefault="00F05CAF" w:rsidP="00E80E22">
            <w:pPr>
              <w:ind w:left="-8"/>
              <w:rPr>
                <w:b/>
              </w:rPr>
            </w:pPr>
            <w:r w:rsidRPr="00E40F2C">
              <w:rPr>
                <w:b/>
                <w:sz w:val="16"/>
              </w:rPr>
              <w:br w:type="page"/>
            </w:r>
            <w:r w:rsidRPr="00E40F2C">
              <w:rPr>
                <w:b/>
              </w:rPr>
              <w:t>56  </w:t>
            </w:r>
            <w:r w:rsidRPr="00E40F2C">
              <w:rPr>
                <w:b/>
              </w:rPr>
              <w:br/>
            </w:r>
            <w:r w:rsidRPr="00E40F2C">
              <w:rPr>
                <w:b/>
                <w:sz w:val="18"/>
                <w:szCs w:val="18"/>
              </w:rPr>
              <w:t>PP-98</w:t>
            </w:r>
          </w:p>
        </w:tc>
        <w:tc>
          <w:tcPr>
            <w:tcW w:w="9644" w:type="dxa"/>
            <w:gridSpan w:val="2"/>
          </w:tcPr>
          <w:p w:rsidR="00F05CAF" w:rsidRDefault="00F05CAF" w:rsidP="00E80E22">
            <w:pPr>
              <w:ind w:right="856"/>
              <w:jc w:val="both"/>
            </w:pPr>
            <w:del w:id="2068" w:author="Benitez, Stefanie" w:date="2012-12-10T18:14:00Z">
              <w:r w:rsidDel="004B7386">
                <w:delText>5</w:delText>
              </w:r>
            </w:del>
            <w:ins w:id="2069" w:author="Benitez, Stefanie" w:date="2012-12-10T18:14:00Z">
              <w:r>
                <w:t>4</w:t>
              </w:r>
            </w:ins>
            <w:r>
              <w:rPr>
                <w:b/>
              </w:rPr>
              <w:tab/>
            </w:r>
            <w:r>
              <w:t>The person appointed to serve on the Council by a Member State of the Council shall, so far as possible, be an official serving in, or directly responsible to, or for, their telecommunication administration and qualified in the field of telecommunication services.</w:t>
            </w:r>
          </w:p>
        </w:tc>
      </w:tr>
      <w:tr w:rsidR="00F05CAF" w:rsidTr="00E80E22">
        <w:trPr>
          <w:cantSplit/>
        </w:trPr>
        <w:tc>
          <w:tcPr>
            <w:tcW w:w="843" w:type="dxa"/>
          </w:tcPr>
          <w:p w:rsidR="00F05CAF" w:rsidRPr="00E40F2C" w:rsidRDefault="00F05CAF" w:rsidP="00E80E22">
            <w:pPr>
              <w:ind w:left="-8"/>
              <w:rPr>
                <w:b/>
              </w:rPr>
            </w:pPr>
            <w:r w:rsidRPr="00E40F2C">
              <w:rPr>
                <w:b/>
              </w:rPr>
              <w:t>57  </w:t>
            </w:r>
            <w:r w:rsidRPr="00E40F2C">
              <w:rPr>
                <w:b/>
              </w:rPr>
              <w:br/>
            </w:r>
            <w:r w:rsidRPr="00E40F2C">
              <w:rPr>
                <w:b/>
                <w:sz w:val="18"/>
                <w:szCs w:val="18"/>
              </w:rPr>
              <w:t>PP-98</w:t>
            </w:r>
            <w:r w:rsidRPr="00E40F2C">
              <w:rPr>
                <w:b/>
                <w:sz w:val="18"/>
                <w:szCs w:val="18"/>
              </w:rPr>
              <w:br/>
              <w:t>PP-02</w:t>
            </w:r>
          </w:p>
        </w:tc>
        <w:tc>
          <w:tcPr>
            <w:tcW w:w="9644" w:type="dxa"/>
            <w:gridSpan w:val="2"/>
          </w:tcPr>
          <w:p w:rsidR="00F05CAF" w:rsidRDefault="00F05CAF" w:rsidP="00E80E22">
            <w:pPr>
              <w:ind w:right="856"/>
              <w:jc w:val="both"/>
            </w:pPr>
            <w:del w:id="2070" w:author="Benitez, Stefanie" w:date="2012-12-10T18:15:00Z">
              <w:r w:rsidDel="004B7386">
                <w:delText>6</w:delText>
              </w:r>
            </w:del>
            <w:ins w:id="2071" w:author="Benitez, Stefanie" w:date="2012-12-10T18:15:00Z">
              <w:r>
                <w:t>5</w:t>
              </w:r>
            </w:ins>
            <w:r>
              <w:tab/>
              <w:t>Only the travelling, subsistence and insurance expenses incurred by the representative of each Member State of the Council, belonging to the category of developing countries, the list of which is established by the United Nations Development Programme, in that capacity at Council sessions, shall be borne by the Union.</w:t>
            </w:r>
          </w:p>
        </w:tc>
      </w:tr>
      <w:tr w:rsidR="00F05CAF" w:rsidTr="00E80E22">
        <w:trPr>
          <w:cantSplit/>
        </w:trPr>
        <w:tc>
          <w:tcPr>
            <w:tcW w:w="843" w:type="dxa"/>
          </w:tcPr>
          <w:p w:rsidR="00F05CAF" w:rsidRPr="00E40F2C" w:rsidRDefault="00F05CAF" w:rsidP="00E80E22">
            <w:pPr>
              <w:ind w:left="-8"/>
              <w:rPr>
                <w:b/>
              </w:rPr>
            </w:pPr>
            <w:r w:rsidRPr="00E40F2C">
              <w:rPr>
                <w:b/>
              </w:rPr>
              <w:lastRenderedPageBreak/>
              <w:t>58  </w:t>
            </w:r>
            <w:r w:rsidRPr="00E40F2C">
              <w:rPr>
                <w:b/>
              </w:rPr>
              <w:br/>
            </w:r>
            <w:r w:rsidRPr="00E40F2C">
              <w:rPr>
                <w:b/>
                <w:sz w:val="18"/>
                <w:szCs w:val="18"/>
              </w:rPr>
              <w:t>PP-06</w:t>
            </w:r>
          </w:p>
        </w:tc>
        <w:tc>
          <w:tcPr>
            <w:tcW w:w="9644" w:type="dxa"/>
            <w:gridSpan w:val="2"/>
          </w:tcPr>
          <w:p w:rsidR="00F05CAF" w:rsidRDefault="00F05CAF" w:rsidP="00E80E22">
            <w:pPr>
              <w:ind w:right="856"/>
              <w:jc w:val="both"/>
            </w:pPr>
            <w:r>
              <w:tab/>
            </w:r>
            <w:del w:id="2072" w:author="Benitez, Stefanie" w:date="2012-12-10T17:47:00Z">
              <w:r w:rsidDel="00B7048B">
                <w:delText>(SUP)</w:delText>
              </w:r>
            </w:del>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59</w:t>
            </w:r>
          </w:p>
        </w:tc>
        <w:tc>
          <w:tcPr>
            <w:tcW w:w="9644" w:type="dxa"/>
            <w:gridSpan w:val="2"/>
          </w:tcPr>
          <w:p w:rsidR="00F05CAF" w:rsidRDefault="00F05CAF" w:rsidP="00E80E22">
            <w:pPr>
              <w:widowControl w:val="0"/>
              <w:tabs>
                <w:tab w:val="left" w:pos="680"/>
              </w:tabs>
              <w:spacing w:before="0" w:after="120" w:line="23" w:lineRule="atLeast"/>
              <w:ind w:right="856"/>
              <w:jc w:val="both"/>
            </w:pPr>
            <w:del w:id="2073" w:author="Benitez, Stefanie" w:date="2012-12-10T18:15:00Z">
              <w:r w:rsidDel="004B7386">
                <w:delText>8</w:delText>
              </w:r>
            </w:del>
            <w:ins w:id="2074" w:author="Benitez, Stefanie" w:date="2012-12-10T18:15:00Z">
              <w:r>
                <w:t>6</w:t>
              </w:r>
            </w:ins>
            <w:r>
              <w:tab/>
              <w:t>The Secretary-General shall act as Secretary of the Council.</w:t>
            </w:r>
          </w:p>
        </w:tc>
      </w:tr>
      <w:tr w:rsidR="00F05CAF" w:rsidTr="00E80E22">
        <w:trPr>
          <w:cantSplit/>
        </w:trPr>
        <w:tc>
          <w:tcPr>
            <w:tcW w:w="843" w:type="dxa"/>
          </w:tcPr>
          <w:p w:rsidR="00F05CAF" w:rsidRPr="00E40F2C" w:rsidRDefault="00F05CAF" w:rsidP="00E80E22">
            <w:pPr>
              <w:ind w:left="-8"/>
              <w:rPr>
                <w:b/>
              </w:rPr>
            </w:pPr>
            <w:r w:rsidRPr="00E40F2C">
              <w:rPr>
                <w:b/>
              </w:rPr>
              <w:t>60  </w:t>
            </w:r>
            <w:r w:rsidRPr="00E40F2C">
              <w:rPr>
                <w:b/>
              </w:rPr>
              <w:br/>
            </w:r>
            <w:r w:rsidRPr="00E40F2C">
              <w:rPr>
                <w:b/>
                <w:sz w:val="18"/>
                <w:szCs w:val="18"/>
              </w:rPr>
              <w:t>PP-98</w:t>
            </w:r>
          </w:p>
        </w:tc>
        <w:tc>
          <w:tcPr>
            <w:tcW w:w="9644" w:type="dxa"/>
            <w:gridSpan w:val="2"/>
          </w:tcPr>
          <w:p w:rsidR="00F05CAF" w:rsidRDefault="00F05CAF" w:rsidP="00E80E22">
            <w:pPr>
              <w:ind w:right="856"/>
              <w:jc w:val="both"/>
            </w:pPr>
            <w:del w:id="2075" w:author="Benitez, Stefanie" w:date="2012-12-10T18:15:00Z">
              <w:r w:rsidDel="004B7386">
                <w:delText>9</w:delText>
              </w:r>
            </w:del>
            <w:ins w:id="2076" w:author="Benitez, Stefanie" w:date="2012-12-10T18:15:00Z">
              <w:r>
                <w:t>7</w:t>
              </w:r>
            </w:ins>
            <w:r>
              <w:rPr>
                <w:b/>
              </w:rPr>
              <w:tab/>
            </w:r>
            <w:r>
              <w:t>The Secretary-General, the Deputy Secretary-General and the Directors of the Bureaux may participate as of right in the deliberations of the Council, but without taking part in the voting. Nevertheless, the Council may hold meetings confined to the representatives of its Member States.</w:t>
            </w:r>
          </w:p>
        </w:tc>
      </w:tr>
      <w:tr w:rsidR="00F05CAF" w:rsidTr="00E80E22">
        <w:trPr>
          <w:cantSplit/>
        </w:trPr>
        <w:tc>
          <w:tcPr>
            <w:tcW w:w="843" w:type="dxa"/>
          </w:tcPr>
          <w:p w:rsidR="00F05CAF" w:rsidRPr="00E40F2C" w:rsidRDefault="00F05CAF" w:rsidP="00E80E22">
            <w:pPr>
              <w:ind w:left="-8"/>
              <w:rPr>
                <w:b/>
              </w:rPr>
            </w:pPr>
            <w:r w:rsidRPr="00E40F2C">
              <w:rPr>
                <w:b/>
              </w:rPr>
              <w:t>(SUP)</w:t>
            </w:r>
            <w:r w:rsidRPr="00E40F2C">
              <w:rPr>
                <w:b/>
              </w:rPr>
              <w:br/>
              <w:t>60A  </w:t>
            </w:r>
            <w:r w:rsidRPr="00E40F2C">
              <w:rPr>
                <w:b/>
              </w:rPr>
              <w:br/>
            </w:r>
            <w:r w:rsidRPr="00E40F2C">
              <w:rPr>
                <w:b/>
                <w:sz w:val="18"/>
                <w:szCs w:val="18"/>
              </w:rPr>
              <w:t>PP-98</w:t>
            </w:r>
            <w:r w:rsidRPr="00E40F2C">
              <w:rPr>
                <w:b/>
                <w:sz w:val="18"/>
                <w:szCs w:val="18"/>
              </w:rPr>
              <w:br/>
              <w:t>PP-02</w:t>
            </w:r>
            <w:r w:rsidRPr="00E40F2C">
              <w:rPr>
                <w:b/>
              </w:rPr>
              <w:br/>
              <w:t>to</w:t>
            </w:r>
            <w:r w:rsidRPr="00E40F2C">
              <w:rPr>
                <w:b/>
              </w:rPr>
              <w:br/>
              <w:t>CS66A</w:t>
            </w:r>
          </w:p>
          <w:p w:rsidR="00F05CAF" w:rsidRPr="00E40F2C" w:rsidRDefault="00F05CAF" w:rsidP="00E80E22">
            <w:pPr>
              <w:ind w:left="-8"/>
              <w:rPr>
                <w:b/>
              </w:rPr>
            </w:pPr>
          </w:p>
        </w:tc>
        <w:tc>
          <w:tcPr>
            <w:tcW w:w="9644" w:type="dxa"/>
            <w:gridSpan w:val="2"/>
          </w:tcPr>
          <w:p w:rsidR="00F05CAF" w:rsidRDefault="00F05CAF" w:rsidP="00E80E22">
            <w:pPr>
              <w:ind w:right="856"/>
              <w:jc w:val="both"/>
            </w:pP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rPr>
            </w:pPr>
            <w:r w:rsidRPr="00E40F2C">
              <w:rPr>
                <w:b/>
              </w:rPr>
              <w:t>(SUP)</w:t>
            </w:r>
            <w:r w:rsidRPr="00E40F2C">
              <w:rPr>
                <w:b/>
              </w:rPr>
              <w:br/>
              <w:t>60B</w:t>
            </w:r>
            <w:r w:rsidRPr="00E40F2C">
              <w:rPr>
                <w:b/>
                <w:sz w:val="18"/>
              </w:rPr>
              <w:t>  </w:t>
            </w:r>
            <w:r w:rsidRPr="00E40F2C">
              <w:rPr>
                <w:b/>
                <w:sz w:val="18"/>
              </w:rPr>
              <w:br/>
              <w:t>PP-02</w:t>
            </w:r>
            <w:r w:rsidRPr="00E40F2C">
              <w:rPr>
                <w:b/>
              </w:rPr>
              <w:t xml:space="preserve"> </w:t>
            </w:r>
            <w:r w:rsidRPr="00E40F2C">
              <w:rPr>
                <w:b/>
              </w:rPr>
              <w:br/>
            </w:r>
            <w:r w:rsidRPr="00E40F2C">
              <w:rPr>
                <w:b/>
                <w:sz w:val="18"/>
              </w:rPr>
              <w:t>PP-06</w:t>
            </w:r>
            <w:r w:rsidRPr="00E40F2C">
              <w:rPr>
                <w:b/>
                <w:sz w:val="18"/>
              </w:rPr>
              <w:br/>
            </w:r>
            <w:r w:rsidRPr="00E40F2C">
              <w:rPr>
                <w:b/>
              </w:rPr>
              <w:t>to CS66B</w:t>
            </w:r>
          </w:p>
        </w:tc>
        <w:tc>
          <w:tcPr>
            <w:tcW w:w="9644" w:type="dxa"/>
            <w:gridSpan w:val="2"/>
          </w:tcPr>
          <w:p w:rsidR="00F05CAF" w:rsidRDefault="00F05CAF" w:rsidP="00E80E22">
            <w:pPr>
              <w:ind w:left="-8" w:right="856"/>
              <w:jc w:val="both"/>
            </w:pPr>
          </w:p>
        </w:tc>
      </w:tr>
      <w:tr w:rsidR="00F05CAF" w:rsidTr="00E80E22">
        <w:trPr>
          <w:cantSplit/>
        </w:trPr>
        <w:tc>
          <w:tcPr>
            <w:tcW w:w="843" w:type="dxa"/>
          </w:tcPr>
          <w:p w:rsidR="00F05CAF" w:rsidRPr="00E40F2C" w:rsidRDefault="00F05CAF" w:rsidP="00E80E22">
            <w:pPr>
              <w:ind w:left="-8"/>
              <w:rPr>
                <w:b/>
              </w:rPr>
            </w:pPr>
            <w:r w:rsidRPr="00E40F2C">
              <w:rPr>
                <w:b/>
              </w:rPr>
              <w:t>61  </w:t>
            </w:r>
            <w:r w:rsidRPr="00E40F2C">
              <w:rPr>
                <w:b/>
              </w:rPr>
              <w:br/>
            </w:r>
            <w:r w:rsidRPr="00E40F2C">
              <w:rPr>
                <w:b/>
                <w:sz w:val="18"/>
                <w:szCs w:val="18"/>
              </w:rPr>
              <w:t>PP-98</w:t>
            </w:r>
          </w:p>
        </w:tc>
        <w:tc>
          <w:tcPr>
            <w:tcW w:w="9644" w:type="dxa"/>
            <w:gridSpan w:val="2"/>
          </w:tcPr>
          <w:p w:rsidR="00F05CAF" w:rsidRDefault="00F05CAF" w:rsidP="00E80E22">
            <w:pPr>
              <w:ind w:right="856"/>
              <w:jc w:val="both"/>
            </w:pPr>
            <w:del w:id="2077" w:author="Benitez, Stefanie" w:date="2012-12-10T18:15:00Z">
              <w:r w:rsidDel="004B7386">
                <w:delText>10</w:delText>
              </w:r>
            </w:del>
            <w:ins w:id="2078" w:author="Benitez, Stefanie" w:date="2012-12-10T18:15:00Z">
              <w:r>
                <w:t>8</w:t>
              </w:r>
            </w:ins>
            <w:r>
              <w:rPr>
                <w:b/>
              </w:rPr>
              <w:tab/>
            </w:r>
            <w:r>
              <w:t>The Council shall consider each year the report prepared by the Secretary</w:t>
            </w:r>
            <w:r>
              <w:noBreakHyphen/>
              <w:t>General on implementation of the strategic plan adopted by the Plenipotentiary Conference and shall take appropriate action.</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61A</w:t>
            </w:r>
            <w:r w:rsidRPr="00E40F2C">
              <w:rPr>
                <w:b/>
                <w:sz w:val="18"/>
              </w:rPr>
              <w:t>  </w:t>
            </w:r>
            <w:r w:rsidRPr="00E40F2C">
              <w:rPr>
                <w:b/>
                <w:sz w:val="18"/>
              </w:rPr>
              <w:br/>
              <w:t>PP-02</w:t>
            </w:r>
          </w:p>
        </w:tc>
        <w:tc>
          <w:tcPr>
            <w:tcW w:w="9644" w:type="dxa"/>
            <w:gridSpan w:val="2"/>
          </w:tcPr>
          <w:p w:rsidR="00F05CAF" w:rsidRDefault="00F05CAF" w:rsidP="00E80E22">
            <w:pPr>
              <w:ind w:right="856"/>
              <w:jc w:val="both"/>
            </w:pPr>
            <w:del w:id="2079" w:author="Benitez, Stefanie" w:date="2012-12-10T18:15:00Z">
              <w:r w:rsidDel="004B7386">
                <w:delText>10</w:delText>
              </w:r>
              <w:r w:rsidDel="004B7386">
                <w:rPr>
                  <w:rFonts w:ascii="Tms Rmn" w:hAnsi="Tms Rmn"/>
                  <w:sz w:val="12"/>
                </w:rPr>
                <w:delText> </w:delText>
              </w:r>
              <w:r w:rsidDel="004B7386">
                <w:rPr>
                  <w:i/>
                  <w:iCs/>
                </w:rPr>
                <w:delText>bis)</w:delText>
              </w:r>
            </w:del>
            <w:ins w:id="2080" w:author="Benitez, Stefanie" w:date="2012-12-10T18:15:00Z">
              <w:r>
                <w:t>9</w:t>
              </w:r>
            </w:ins>
            <w:r>
              <w:tab/>
              <w:t>While at all times respecting the financial limits as adopted by the Plenipotentiary Conference, the Council may, as necessary, review and update the strategic plan which forms the basis of the corresponding operational plans and inform the Member States and Sector Members accordingly.</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61B</w:t>
            </w:r>
            <w:r w:rsidRPr="00E40F2C">
              <w:rPr>
                <w:b/>
                <w:sz w:val="18"/>
              </w:rPr>
              <w:t>  </w:t>
            </w:r>
            <w:r w:rsidRPr="00E40F2C">
              <w:rPr>
                <w:b/>
                <w:sz w:val="18"/>
              </w:rPr>
              <w:br/>
              <w:t>PP-02</w:t>
            </w:r>
          </w:p>
        </w:tc>
        <w:tc>
          <w:tcPr>
            <w:tcW w:w="9644" w:type="dxa"/>
            <w:gridSpan w:val="2"/>
          </w:tcPr>
          <w:p w:rsidR="00F05CAF" w:rsidRDefault="00F05CAF" w:rsidP="00E80E22">
            <w:pPr>
              <w:ind w:right="856"/>
              <w:jc w:val="both"/>
            </w:pPr>
            <w:del w:id="2081" w:author="Benitez, Stefanie" w:date="2012-12-10T18:15:00Z">
              <w:r w:rsidDel="004B7386">
                <w:delText>10</w:delText>
              </w:r>
              <w:r w:rsidDel="004B7386">
                <w:rPr>
                  <w:rFonts w:ascii="Tms Rmn" w:hAnsi="Tms Rmn"/>
                  <w:sz w:val="12"/>
                </w:rPr>
                <w:delText> </w:delText>
              </w:r>
              <w:r w:rsidDel="004B7386">
                <w:rPr>
                  <w:i/>
                  <w:iCs/>
                </w:rPr>
                <w:delText>ter)</w:delText>
              </w:r>
            </w:del>
            <w:ins w:id="2082" w:author="Benitez, Stefanie" w:date="2012-12-10T18:15:00Z">
              <w:r>
                <w:t>10</w:t>
              </w:r>
            </w:ins>
            <w:r>
              <w:rPr>
                <w:i/>
                <w:iCs/>
              </w:rPr>
              <w:tab/>
            </w:r>
            <w:r>
              <w:t>The Council shall adopt its own Rules of Procedure.</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62</w:t>
            </w:r>
          </w:p>
        </w:tc>
        <w:tc>
          <w:tcPr>
            <w:tcW w:w="9644" w:type="dxa"/>
            <w:gridSpan w:val="2"/>
          </w:tcPr>
          <w:p w:rsidR="00F05CAF" w:rsidRDefault="00F05CAF" w:rsidP="00E80E22">
            <w:pPr>
              <w:widowControl w:val="0"/>
              <w:tabs>
                <w:tab w:val="left" w:pos="680"/>
              </w:tabs>
              <w:spacing w:before="0" w:after="120" w:line="23" w:lineRule="atLeast"/>
              <w:ind w:right="856"/>
              <w:jc w:val="both"/>
            </w:pPr>
            <w:r>
              <w:t>11</w:t>
            </w:r>
            <w:r>
              <w:tab/>
              <w:t>The Council shall, in the interval between two Plenipotentiary Conferences, supervise the overall management and administration of the Union; it shall in particular:</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62A</w:t>
            </w:r>
            <w:r w:rsidRPr="00E40F2C">
              <w:rPr>
                <w:b/>
              </w:rPr>
              <w:br/>
            </w:r>
            <w:r w:rsidRPr="00E40F2C">
              <w:rPr>
                <w:b/>
                <w:sz w:val="18"/>
              </w:rPr>
              <w:t>PP-02</w:t>
            </w:r>
          </w:p>
        </w:tc>
        <w:tc>
          <w:tcPr>
            <w:tcW w:w="9644" w:type="dxa"/>
            <w:gridSpan w:val="2"/>
          </w:tcPr>
          <w:p w:rsidR="00F05CAF" w:rsidRDefault="00F05CAF" w:rsidP="00E80E22">
            <w:pPr>
              <w:pStyle w:val="Index1"/>
              <w:widowControl w:val="0"/>
              <w:tabs>
                <w:tab w:val="left" w:pos="680"/>
              </w:tabs>
              <w:spacing w:before="0" w:after="120" w:line="23" w:lineRule="atLeast"/>
              <w:ind w:right="856"/>
              <w:jc w:val="both"/>
            </w:pPr>
            <w:r>
              <w:tab/>
            </w:r>
            <w:del w:id="2083" w:author="Benitez, Stefanie" w:date="2012-12-10T18:15:00Z">
              <w:r w:rsidDel="004B7386">
                <w:delText>1</w:delText>
              </w:r>
            </w:del>
            <w:ins w:id="2084" w:author="Benitez, Stefanie" w:date="2012-12-10T18:15:00Z">
              <w:r w:rsidRPr="004B7386">
                <w:rPr>
                  <w:i/>
                  <w:iCs/>
                </w:rPr>
                <w:t>a</w:t>
              </w:r>
            </w:ins>
            <w:r w:rsidRPr="004B7386">
              <w:rPr>
                <w:i/>
                <w:iCs/>
              </w:rPr>
              <w:t>)</w:t>
            </w:r>
            <w:r>
              <w:tab/>
              <w:t xml:space="preserve">receive and review the specific data for strategic planning that is provided by the Secretary-General as noted </w:t>
            </w:r>
            <w:r w:rsidRPr="00FC6994">
              <w:t xml:space="preserve">in </w:t>
            </w:r>
            <w:ins w:id="2085" w:author="dore" w:date="2013-04-18T17:28:00Z">
              <w:r>
                <w:t>[</w:t>
              </w:r>
            </w:ins>
            <w:r w:rsidRPr="00FC6994">
              <w:t>No. 74A</w:t>
            </w:r>
            <w:ins w:id="2086" w:author="dore" w:date="2013-04-18T17:28:00Z">
              <w:r>
                <w:t>]</w:t>
              </w:r>
            </w:ins>
            <w:r w:rsidRPr="00FC6994">
              <w:t xml:space="preserve"> of the</w:t>
            </w:r>
            <w:r>
              <w:t xml:space="preserve"> Constitution and, in the last but one ordinary session of the Council before the next plenipotentiary conference, initiate the preparation of a draft new strategic plan for the Union, drawing upon input from Member States, Sector Members and the Sector advisory groups, and produce a coordinated draft new strategic plan at least four months before that plenipotentiary conference;</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62B</w:t>
            </w:r>
            <w:r w:rsidRPr="00E40F2C">
              <w:rPr>
                <w:b/>
              </w:rPr>
              <w:br/>
            </w:r>
            <w:r w:rsidRPr="00E40F2C">
              <w:rPr>
                <w:b/>
                <w:sz w:val="18"/>
              </w:rPr>
              <w:t>PP-02</w:t>
            </w:r>
          </w:p>
        </w:tc>
        <w:tc>
          <w:tcPr>
            <w:tcW w:w="9644" w:type="dxa"/>
            <w:gridSpan w:val="2"/>
          </w:tcPr>
          <w:p w:rsidR="00F05CAF" w:rsidRDefault="00F05CAF" w:rsidP="00E80E22">
            <w:pPr>
              <w:ind w:right="856"/>
              <w:jc w:val="both"/>
            </w:pPr>
            <w:r>
              <w:tab/>
            </w:r>
            <w:del w:id="2087" w:author="Benitez, Stefanie" w:date="2012-12-10T18:15:00Z">
              <w:r w:rsidDel="004B7386">
                <w:delText>1</w:delText>
              </w:r>
              <w:r w:rsidDel="004B7386">
                <w:rPr>
                  <w:rFonts w:ascii="Tms Rmn" w:hAnsi="Tms Rmn"/>
                  <w:sz w:val="12"/>
                </w:rPr>
                <w:delText> </w:delText>
              </w:r>
              <w:r w:rsidDel="004B7386">
                <w:rPr>
                  <w:i/>
                  <w:iCs/>
                </w:rPr>
                <w:delText>bis</w:delText>
              </w:r>
            </w:del>
            <w:ins w:id="2088" w:author="Benitez, Stefanie" w:date="2012-12-10T18:15:00Z">
              <w:r w:rsidRPr="004B7386">
                <w:rPr>
                  <w:i/>
                  <w:iCs/>
                </w:rPr>
                <w:t>b</w:t>
              </w:r>
            </w:ins>
            <w:r w:rsidRPr="004B7386">
              <w:rPr>
                <w:i/>
                <w:iCs/>
              </w:rPr>
              <w:t>)</w:t>
            </w:r>
            <w:r>
              <w:tab/>
              <w:t>establish a calendar for the development of strategic and financial plans for the Union, and of operational plans for each Sector and for the General Secretariat, so as to allow for the development of appropriate linkage among the plans;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lastRenderedPageBreak/>
              <w:t>63</w:t>
            </w:r>
          </w:p>
        </w:tc>
        <w:tc>
          <w:tcPr>
            <w:tcW w:w="9644" w:type="dxa"/>
            <w:gridSpan w:val="2"/>
          </w:tcPr>
          <w:p w:rsidR="00F05CAF" w:rsidRDefault="00F05CAF" w:rsidP="00E80E22">
            <w:pPr>
              <w:widowControl w:val="0"/>
              <w:tabs>
                <w:tab w:val="left" w:pos="680"/>
              </w:tabs>
              <w:spacing w:before="0" w:after="120" w:line="23" w:lineRule="atLeast"/>
              <w:ind w:right="856"/>
              <w:jc w:val="both"/>
            </w:pPr>
            <w:r>
              <w:tab/>
            </w:r>
            <w:del w:id="2089" w:author="Benitez, Stefanie" w:date="2012-12-10T18:15:00Z">
              <w:r w:rsidDel="004B7386">
                <w:delText>1</w:delText>
              </w:r>
              <w:r w:rsidDel="004B7386">
                <w:rPr>
                  <w:rFonts w:ascii="Tms Rmn" w:hAnsi="Tms Rmn"/>
                  <w:sz w:val="12"/>
                </w:rPr>
                <w:delText> </w:delText>
              </w:r>
              <w:r w:rsidDel="004B7386">
                <w:rPr>
                  <w:i/>
                  <w:iCs/>
                </w:rPr>
                <w:delText>ter</w:delText>
              </w:r>
            </w:del>
            <w:ins w:id="2090" w:author="Benitez, Stefanie" w:date="2012-12-10T18:15:00Z">
              <w:r w:rsidRPr="004B7386">
                <w:rPr>
                  <w:i/>
                  <w:iCs/>
                </w:rPr>
                <w:t>c</w:t>
              </w:r>
            </w:ins>
            <w:r w:rsidRPr="004B7386">
              <w:rPr>
                <w:i/>
                <w:iCs/>
              </w:rPr>
              <w:t>)</w:t>
            </w:r>
            <w:r>
              <w:tab/>
              <w:t>approve and revise the Staff Regulations and the Financial Regulations of the Union and any other regulations as it may consider necessary, taking account of current practice of the United Nations and of the specialized agencies applying the common system of pay, allow</w:t>
            </w:r>
            <w:r>
              <w:softHyphen/>
              <w:t>ances and pensions;</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64</w:t>
            </w:r>
          </w:p>
        </w:tc>
        <w:tc>
          <w:tcPr>
            <w:tcW w:w="9644" w:type="dxa"/>
            <w:gridSpan w:val="2"/>
          </w:tcPr>
          <w:p w:rsidR="00F05CAF" w:rsidRDefault="00F05CAF" w:rsidP="00E80E22">
            <w:pPr>
              <w:widowControl w:val="0"/>
              <w:tabs>
                <w:tab w:val="left" w:pos="680"/>
              </w:tabs>
              <w:spacing w:before="0" w:after="120" w:line="23" w:lineRule="atLeast"/>
              <w:ind w:right="856"/>
              <w:jc w:val="both"/>
            </w:pPr>
            <w:r>
              <w:tab/>
            </w:r>
            <w:del w:id="2091" w:author="Benitez, Stefanie" w:date="2012-12-10T18:15:00Z">
              <w:r w:rsidDel="004B7386">
                <w:delText>2</w:delText>
              </w:r>
            </w:del>
            <w:ins w:id="2092" w:author="Benitez, Stefanie" w:date="2012-12-10T18:15:00Z">
              <w:r w:rsidRPr="004B7386">
                <w:rPr>
                  <w:i/>
                  <w:iCs/>
                </w:rPr>
                <w:t>d</w:t>
              </w:r>
            </w:ins>
            <w:r w:rsidRPr="004B7386">
              <w:rPr>
                <w:i/>
                <w:iCs/>
              </w:rPr>
              <w:t>)</w:t>
            </w:r>
            <w:r>
              <w:tab/>
              <w:t>adjust as necessary:</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65</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093" w:author="Benitez, Stefanie" w:date="2012-12-10T18:15:00Z">
              <w:r w:rsidDel="004B7386">
                <w:rPr>
                  <w:i/>
                </w:rPr>
                <w:delText>a</w:delText>
              </w:r>
            </w:del>
            <w:ins w:id="2094" w:author="Benitez, Stefanie" w:date="2012-12-10T18:15:00Z">
              <w:r>
                <w:rPr>
                  <w:i/>
                </w:rPr>
                <w:t>i</w:t>
              </w:r>
            </w:ins>
            <w:r>
              <w:rPr>
                <w:i/>
              </w:rPr>
              <w:t>)</w:t>
            </w:r>
            <w:r>
              <w:rPr>
                <w:i/>
              </w:rPr>
              <w:tab/>
            </w:r>
            <w:r>
              <w:t>the basic salary scales for staff in the professional and higher cate</w:t>
            </w:r>
            <w:r>
              <w:softHyphen/>
              <w:t>gories, excluding the salaries for posts filled by election, to accord with any changes in the basic salary scales adopted by the United Nations for the corresponding common system categories;</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66</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095" w:author="Benitez, Stefanie" w:date="2012-12-10T18:15:00Z">
              <w:r w:rsidDel="004B7386">
                <w:rPr>
                  <w:i/>
                </w:rPr>
                <w:delText>b</w:delText>
              </w:r>
            </w:del>
            <w:ins w:id="2096" w:author="Benitez, Stefanie" w:date="2012-12-10T18:15:00Z">
              <w:r>
                <w:rPr>
                  <w:i/>
                </w:rPr>
                <w:t>ii</w:t>
              </w:r>
            </w:ins>
            <w:r>
              <w:rPr>
                <w:i/>
              </w:rPr>
              <w:t>)</w:t>
            </w:r>
            <w:r>
              <w:rPr>
                <w:i/>
              </w:rPr>
              <w:tab/>
            </w:r>
            <w:r>
              <w:t>the basic salary scales for staff in the general services categories to accord with changes in the rates applied by the United Nations and the specialized agencies at the seat of the Union;</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67</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097" w:author="Benitez, Stefanie" w:date="2012-12-10T18:15:00Z">
              <w:r w:rsidDel="004B7386">
                <w:rPr>
                  <w:i/>
                </w:rPr>
                <w:delText>c</w:delText>
              </w:r>
            </w:del>
            <w:ins w:id="2098" w:author="Benitez, Stefanie" w:date="2012-12-10T18:15:00Z">
              <w:r>
                <w:rPr>
                  <w:i/>
                </w:rPr>
                <w:t>iii</w:t>
              </w:r>
            </w:ins>
            <w:r>
              <w:rPr>
                <w:i/>
              </w:rPr>
              <w:t>)</w:t>
            </w:r>
            <w:r>
              <w:rPr>
                <w:i/>
              </w:rPr>
              <w:tab/>
            </w:r>
            <w:r>
              <w:t>the post adjustment for professional and higher categories, includ</w:t>
            </w:r>
            <w:r>
              <w:softHyphen/>
              <w:t>ing posts filled by election, in accordance with decisions of the United Nations for application at the seat of the Union;</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68</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099" w:author="Benitez, Stefanie" w:date="2012-12-10T18:16:00Z">
              <w:r w:rsidDel="004B7386">
                <w:rPr>
                  <w:i/>
                </w:rPr>
                <w:delText>d</w:delText>
              </w:r>
            </w:del>
            <w:ins w:id="2100" w:author="Benitez, Stefanie" w:date="2012-12-10T18:16:00Z">
              <w:r>
                <w:rPr>
                  <w:i/>
                </w:rPr>
                <w:t>iv</w:t>
              </w:r>
            </w:ins>
            <w:r>
              <w:rPr>
                <w:i/>
              </w:rPr>
              <w:t>)</w:t>
            </w:r>
            <w:r>
              <w:rPr>
                <w:i/>
              </w:rPr>
              <w:tab/>
            </w:r>
            <w:r>
              <w:t>the allowances for all staff of the Union, in accordance with any changes adopted in the United Nations common system;</w:t>
            </w:r>
          </w:p>
        </w:tc>
      </w:tr>
      <w:tr w:rsidR="00F05CAF" w:rsidTr="00E80E22">
        <w:trPr>
          <w:cantSplit/>
        </w:trPr>
        <w:tc>
          <w:tcPr>
            <w:tcW w:w="843" w:type="dxa"/>
          </w:tcPr>
          <w:p w:rsidR="00F05CAF" w:rsidRPr="00E40F2C" w:rsidRDefault="00F05CAF" w:rsidP="00E80E22">
            <w:pPr>
              <w:ind w:left="-8"/>
              <w:rPr>
                <w:b/>
              </w:rPr>
            </w:pPr>
            <w:r w:rsidRPr="00E40F2C">
              <w:rPr>
                <w:b/>
              </w:rPr>
              <w:t>69  </w:t>
            </w:r>
            <w:r w:rsidRPr="00E40F2C">
              <w:rPr>
                <w:b/>
              </w:rPr>
              <w:br/>
            </w:r>
            <w:r w:rsidRPr="00E40F2C">
              <w:rPr>
                <w:b/>
                <w:sz w:val="18"/>
                <w:szCs w:val="18"/>
              </w:rPr>
              <w:t>PP-98</w:t>
            </w:r>
          </w:p>
        </w:tc>
        <w:tc>
          <w:tcPr>
            <w:tcW w:w="9644" w:type="dxa"/>
            <w:gridSpan w:val="2"/>
          </w:tcPr>
          <w:p w:rsidR="00F05CAF" w:rsidRDefault="00F05CAF" w:rsidP="00E80E22">
            <w:pPr>
              <w:widowControl w:val="0"/>
              <w:tabs>
                <w:tab w:val="left" w:pos="680"/>
              </w:tabs>
              <w:spacing w:before="0" w:after="120" w:line="23" w:lineRule="atLeast"/>
              <w:ind w:right="856"/>
              <w:jc w:val="both"/>
            </w:pPr>
            <w:r>
              <w:rPr>
                <w:b/>
              </w:rPr>
              <w:tab/>
            </w:r>
            <w:del w:id="2101" w:author="Benitez, Stefanie" w:date="2012-12-10T18:16:00Z">
              <w:r w:rsidRPr="004B7386" w:rsidDel="004B7386">
                <w:rPr>
                  <w:i/>
                  <w:iCs/>
                </w:rPr>
                <w:delText>3</w:delText>
              </w:r>
            </w:del>
            <w:ins w:id="2102" w:author="Benitez, Stefanie" w:date="2012-12-10T18:16:00Z">
              <w:r w:rsidRPr="004B7386">
                <w:rPr>
                  <w:i/>
                  <w:iCs/>
                </w:rPr>
                <w:t>e</w:t>
              </w:r>
            </w:ins>
            <w:r w:rsidRPr="004B7386">
              <w:rPr>
                <w:i/>
                <w:iCs/>
              </w:rPr>
              <w:t>)</w:t>
            </w:r>
            <w:r>
              <w:rPr>
                <w:b/>
              </w:rPr>
              <w:tab/>
            </w:r>
            <w:r>
              <w:t>take decisions to ensure equitable geographical distribution and representation of women in the Professional and higher categories in the staff of the Union and monitor the implementation of such decisions;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70</w:t>
            </w:r>
          </w:p>
        </w:tc>
        <w:tc>
          <w:tcPr>
            <w:tcW w:w="9644" w:type="dxa"/>
            <w:gridSpan w:val="2"/>
          </w:tcPr>
          <w:p w:rsidR="00F05CAF" w:rsidRDefault="00F05CAF" w:rsidP="00E80E22">
            <w:pPr>
              <w:widowControl w:val="0"/>
              <w:tabs>
                <w:tab w:val="left" w:pos="680"/>
              </w:tabs>
              <w:spacing w:before="0" w:after="120" w:line="23" w:lineRule="atLeast"/>
              <w:ind w:right="856"/>
              <w:jc w:val="both"/>
            </w:pPr>
            <w:r>
              <w:tab/>
            </w:r>
            <w:del w:id="2103" w:author="Benitez, Stefanie" w:date="2012-12-10T18:16:00Z">
              <w:r w:rsidRPr="004B7386" w:rsidDel="004B7386">
                <w:rPr>
                  <w:i/>
                  <w:iCs/>
                </w:rPr>
                <w:delText>4</w:delText>
              </w:r>
            </w:del>
            <w:ins w:id="2104" w:author="Benitez, Stefanie" w:date="2012-12-10T18:16:00Z">
              <w:r w:rsidRPr="004B7386">
                <w:rPr>
                  <w:i/>
                  <w:iCs/>
                </w:rPr>
                <w:t>f</w:t>
              </w:r>
            </w:ins>
            <w:r w:rsidRPr="004B7386">
              <w:rPr>
                <w:i/>
                <w:iCs/>
              </w:rPr>
              <w:t>)</w:t>
            </w:r>
            <w:r>
              <w:tab/>
              <w:t>decide on proposals for major organizational changes within the General Secretariat and the Bureaux of the Sectors of the Union con</w:t>
            </w:r>
            <w:r>
              <w:softHyphen/>
              <w:t xml:space="preserve">sistent with the Constitution </w:t>
            </w:r>
            <w:r w:rsidRPr="00892E96">
              <w:t xml:space="preserve">and </w:t>
            </w:r>
            <w:del w:id="2105" w:author="Benitez, Stefanie" w:date="2012-12-10T15:21:00Z">
              <w:r w:rsidRPr="00892E96" w:rsidDel="00632E3E">
                <w:delText>this Convention</w:delText>
              </w:r>
            </w:del>
            <w:ins w:id="2106" w:author="Campion, Margaret" w:date="2013-04-15T14:58:00Z">
              <w:r>
                <w:t xml:space="preserve">the relevant provisions of </w:t>
              </w:r>
            </w:ins>
            <w:ins w:id="2107" w:author="Benitez, Stefanie" w:date="2012-12-10T15:21:00Z">
              <w:r w:rsidRPr="00892E96">
                <w:t>the General Provisions and Rules</w:t>
              </w:r>
            </w:ins>
            <w:r w:rsidRPr="00892E96">
              <w:t>, submitted to it by the Secretary-General following their consideration by the Coordination</w:t>
            </w:r>
            <w:r>
              <w:t xml:space="preserve"> Committee;</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lang w:val="en-US"/>
              </w:rPr>
              <w:t>71</w:t>
            </w:r>
          </w:p>
        </w:tc>
        <w:tc>
          <w:tcPr>
            <w:tcW w:w="9644" w:type="dxa"/>
            <w:gridSpan w:val="2"/>
          </w:tcPr>
          <w:p w:rsidR="00F05CAF" w:rsidRDefault="00F05CAF" w:rsidP="00E80E22">
            <w:pPr>
              <w:widowControl w:val="0"/>
              <w:tabs>
                <w:tab w:val="left" w:pos="680"/>
              </w:tabs>
              <w:spacing w:before="0" w:after="120" w:line="23" w:lineRule="atLeast"/>
              <w:ind w:right="856"/>
              <w:jc w:val="both"/>
            </w:pPr>
            <w:r>
              <w:tab/>
            </w:r>
            <w:del w:id="2108" w:author="Benitez, Stefanie" w:date="2012-12-10T18:16:00Z">
              <w:r w:rsidRPr="004B7386" w:rsidDel="004B7386">
                <w:rPr>
                  <w:i/>
                  <w:iCs/>
                </w:rPr>
                <w:delText>5</w:delText>
              </w:r>
            </w:del>
            <w:ins w:id="2109" w:author="Benitez, Stefanie" w:date="2012-12-10T18:16:00Z">
              <w:r w:rsidRPr="004B7386">
                <w:rPr>
                  <w:i/>
                  <w:iCs/>
                </w:rPr>
                <w:t>g</w:t>
              </w:r>
            </w:ins>
            <w:r w:rsidRPr="004B7386">
              <w:rPr>
                <w:i/>
                <w:iCs/>
              </w:rPr>
              <w:t>)</w:t>
            </w:r>
            <w:r>
              <w:tab/>
              <w:t xml:space="preserve">examine and decide on plans concerning Union posts and staff and human resources development programmes covering several years, and give guidelines for the staffing of the Union, including on staffing levels and structures, taking into account the guidelines given by the Plenipotentiary Conference and the relevant provisions of </w:t>
            </w:r>
            <w:ins w:id="2110" w:author="dore" w:date="2013-04-18T17:27:00Z">
              <w:r>
                <w:t>[</w:t>
              </w:r>
            </w:ins>
            <w:r w:rsidRPr="00A7018F">
              <w:t>Article 27</w:t>
            </w:r>
            <w:ins w:id="2111" w:author="dore" w:date="2013-04-18T17:28:00Z">
              <w:r>
                <w:t>]</w:t>
              </w:r>
            </w:ins>
            <w:r w:rsidRPr="00A7018F">
              <w:t xml:space="preserve"> of the</w:t>
            </w:r>
            <w:r>
              <w:t xml:space="preserve"> Constitution;</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72</w:t>
            </w:r>
          </w:p>
        </w:tc>
        <w:tc>
          <w:tcPr>
            <w:tcW w:w="9644" w:type="dxa"/>
            <w:gridSpan w:val="2"/>
          </w:tcPr>
          <w:p w:rsidR="00F05CAF" w:rsidRDefault="00F05CAF" w:rsidP="00E80E22">
            <w:pPr>
              <w:pStyle w:val="Index1"/>
              <w:widowControl w:val="0"/>
              <w:tabs>
                <w:tab w:val="left" w:pos="680"/>
              </w:tabs>
              <w:spacing w:before="0" w:after="120" w:line="23" w:lineRule="atLeast"/>
              <w:ind w:right="856"/>
              <w:jc w:val="both"/>
            </w:pPr>
            <w:r>
              <w:tab/>
            </w:r>
            <w:del w:id="2112" w:author="Benitez, Stefanie" w:date="2012-12-10T18:16:00Z">
              <w:r w:rsidRPr="004B7386" w:rsidDel="004B7386">
                <w:rPr>
                  <w:i/>
                  <w:iCs/>
                </w:rPr>
                <w:delText>6</w:delText>
              </w:r>
            </w:del>
            <w:ins w:id="2113" w:author="Benitez, Stefanie" w:date="2012-12-10T18:16:00Z">
              <w:r w:rsidRPr="004B7386">
                <w:rPr>
                  <w:i/>
                  <w:iCs/>
                </w:rPr>
                <w:t>h</w:t>
              </w:r>
            </w:ins>
            <w:r w:rsidRPr="004B7386">
              <w:rPr>
                <w:i/>
                <w:iCs/>
              </w:rPr>
              <w:t>)</w:t>
            </w:r>
            <w:r>
              <w:tab/>
              <w:t>adjust, as necessary, the contributions payable by the Union and its staff to the United Nations Joint Staff Pension Fund, in accor</w:t>
            </w:r>
            <w:r>
              <w:softHyphen/>
              <w:t>dance with the Fund’s rules and regulations, as well as the cost of living allowances to be granted to beneficiaries of the Union Staff Superan</w:t>
            </w:r>
            <w:r>
              <w:softHyphen/>
              <w:t>nuation and Benevolent Funds on the basis of the practice followed by the Fund;</w:t>
            </w:r>
          </w:p>
        </w:tc>
      </w:tr>
      <w:tr w:rsidR="00F05CAF" w:rsidTr="00E80E22">
        <w:trPr>
          <w:cantSplit/>
        </w:trPr>
        <w:tc>
          <w:tcPr>
            <w:tcW w:w="843" w:type="dxa"/>
          </w:tcPr>
          <w:p w:rsidR="00F05CAF" w:rsidRPr="00E40F2C" w:rsidRDefault="00F05CAF" w:rsidP="00E80E22">
            <w:pPr>
              <w:ind w:left="-8"/>
              <w:rPr>
                <w:b/>
              </w:rPr>
            </w:pPr>
            <w:r w:rsidRPr="00E40F2C">
              <w:rPr>
                <w:b/>
              </w:rPr>
              <w:lastRenderedPageBreak/>
              <w:t>73  </w:t>
            </w:r>
            <w:r w:rsidRPr="00E40F2C">
              <w:rPr>
                <w:b/>
              </w:rPr>
              <w:br/>
            </w:r>
            <w:r w:rsidRPr="00E40F2C">
              <w:rPr>
                <w:b/>
                <w:sz w:val="18"/>
                <w:szCs w:val="18"/>
              </w:rPr>
              <w:t>PP-98</w:t>
            </w:r>
            <w:r w:rsidRPr="00E40F2C">
              <w:rPr>
                <w:b/>
                <w:sz w:val="18"/>
                <w:szCs w:val="18"/>
              </w:rPr>
              <w:br/>
              <w:t xml:space="preserve">PP-02 </w:t>
            </w:r>
            <w:r w:rsidRPr="00E40F2C">
              <w:rPr>
                <w:b/>
                <w:sz w:val="18"/>
                <w:szCs w:val="18"/>
              </w:rPr>
              <w:br/>
              <w:t>PP-06</w:t>
            </w:r>
          </w:p>
        </w:tc>
        <w:tc>
          <w:tcPr>
            <w:tcW w:w="9644" w:type="dxa"/>
            <w:gridSpan w:val="2"/>
          </w:tcPr>
          <w:p w:rsidR="00F05CAF" w:rsidRPr="00892E96" w:rsidRDefault="00F05CAF" w:rsidP="00E80E22">
            <w:pPr>
              <w:pStyle w:val="Index1"/>
              <w:widowControl w:val="0"/>
              <w:tabs>
                <w:tab w:val="left" w:pos="680"/>
              </w:tabs>
              <w:spacing w:before="0" w:after="120" w:line="23" w:lineRule="atLeast"/>
              <w:ind w:right="856"/>
              <w:jc w:val="both"/>
            </w:pPr>
            <w:r w:rsidRPr="00892E96">
              <w:rPr>
                <w:b/>
                <w:bCs/>
              </w:rPr>
              <w:tab/>
            </w:r>
            <w:del w:id="2114" w:author="Benitez, Stefanie" w:date="2012-12-10T18:16:00Z">
              <w:r w:rsidRPr="00892E96" w:rsidDel="004B7386">
                <w:rPr>
                  <w:i/>
                  <w:iCs/>
                </w:rPr>
                <w:delText>7</w:delText>
              </w:r>
            </w:del>
            <w:ins w:id="2115" w:author="Benitez, Stefanie" w:date="2012-12-10T18:16:00Z">
              <w:r w:rsidRPr="00892E96">
                <w:rPr>
                  <w:i/>
                  <w:iCs/>
                </w:rPr>
                <w:t>i</w:t>
              </w:r>
            </w:ins>
            <w:r w:rsidRPr="00892E96">
              <w:rPr>
                <w:i/>
                <w:iCs/>
              </w:rPr>
              <w:t>)</w:t>
            </w:r>
            <w:r w:rsidRPr="00892E96">
              <w:rPr>
                <w:b/>
                <w:bCs/>
              </w:rPr>
              <w:tab/>
            </w:r>
            <w:r w:rsidRPr="00892E96">
              <w:t xml:space="preserve">review and approve the biennial budget of the Union, and consider the budget forecast (included in the financial operating report prepared by the Secretary-General under </w:t>
            </w:r>
            <w:ins w:id="2116" w:author="dore" w:date="2013-02-05T17:48:00Z">
              <w:r w:rsidRPr="00892E96">
                <w:rPr>
                  <w:lang w:val="en-US"/>
                </w:rPr>
                <w:t>[</w:t>
              </w:r>
            </w:ins>
            <w:r w:rsidRPr="00892E96">
              <w:t>No. 101</w:t>
            </w:r>
            <w:ins w:id="2117" w:author="dore" w:date="2013-02-05T17:48:00Z">
              <w:r w:rsidRPr="00892E96">
                <w:t>]</w:t>
              </w:r>
            </w:ins>
            <w:r w:rsidRPr="00892E96">
              <w:t xml:space="preserve"> of </w:t>
            </w:r>
            <w:del w:id="2118" w:author="Benitez, Stefanie" w:date="2012-12-10T15:21:00Z">
              <w:r w:rsidRPr="00892E96" w:rsidDel="007E0C25">
                <w:delText>this Convention</w:delText>
              </w:r>
            </w:del>
            <w:ins w:id="2119" w:author="Benitez, Stefanie" w:date="2012-12-10T15:21:00Z">
              <w:r w:rsidRPr="00892E96">
                <w:t>the General Provisions and Rules</w:t>
              </w:r>
            </w:ins>
            <w:r w:rsidRPr="00892E96">
              <w:t xml:space="preserve">) for the two-year period following a given budget period, taking account of the decisions of the Plenipotentiary Conference in relation to </w:t>
            </w:r>
            <w:ins w:id="2120" w:author="dore" w:date="2013-02-05T17:48:00Z">
              <w:r w:rsidRPr="00892E96">
                <w:t>[</w:t>
              </w:r>
            </w:ins>
            <w:r w:rsidRPr="00892E96">
              <w:t>No. 50</w:t>
            </w:r>
            <w:ins w:id="2121" w:author="dore" w:date="2013-02-05T17:48:00Z">
              <w:r w:rsidRPr="00892E96">
                <w:t>]</w:t>
              </w:r>
            </w:ins>
            <w:r w:rsidRPr="00892E96">
              <w:t xml:space="preserve"> of the Constitution and of the financial limits set by the Plenipotentiary Conference in accordance with </w:t>
            </w:r>
            <w:ins w:id="2122" w:author="dore" w:date="2013-04-18T17:28:00Z">
              <w:r>
                <w:t>[</w:t>
              </w:r>
            </w:ins>
            <w:r w:rsidRPr="00892E96">
              <w:t>No. 51</w:t>
            </w:r>
            <w:ins w:id="2123" w:author="dore" w:date="2013-04-18T17:28:00Z">
              <w:r>
                <w:t>]</w:t>
              </w:r>
            </w:ins>
            <w:r w:rsidRPr="00892E96">
              <w:t xml:space="preserve"> of the Constitution; it shall ensure the strictest possible economy but be mindful of the obligation upon the Union to achieve satisfactory results as expeditiously as possible. In so doing, the Council shall take into account the priorities established by the Plenipotentiary Conference as expressed in the strategic plan for the Union, the views of the Coordination Committee as contained in the report by the Secretary</w:t>
            </w:r>
            <w:r w:rsidRPr="00892E96">
              <w:noBreakHyphen/>
              <w:t xml:space="preserve">General mentioned in </w:t>
            </w:r>
            <w:ins w:id="2124" w:author="dore" w:date="2013-02-05T17:49:00Z">
              <w:r w:rsidRPr="00892E96">
                <w:t>[</w:t>
              </w:r>
            </w:ins>
            <w:r w:rsidRPr="00892E96">
              <w:t>No. 86</w:t>
            </w:r>
            <w:ins w:id="2125" w:author="dore" w:date="2013-02-05T17:49:00Z">
              <w:r w:rsidRPr="00892E96">
                <w:t>]</w:t>
              </w:r>
            </w:ins>
            <w:r w:rsidRPr="00892E96">
              <w:t xml:space="preserve"> of </w:t>
            </w:r>
            <w:del w:id="2126" w:author="Benitez, Stefanie" w:date="2012-12-10T15:22:00Z">
              <w:r w:rsidRPr="00892E96" w:rsidDel="007E0C25">
                <w:delText>this Convention</w:delText>
              </w:r>
            </w:del>
            <w:ins w:id="2127" w:author="Benitez, Stefanie" w:date="2012-12-10T15:22:00Z">
              <w:r w:rsidRPr="00892E96">
                <w:t>the General Provisions and Rules</w:t>
              </w:r>
            </w:ins>
            <w:r w:rsidRPr="00892E96">
              <w:t xml:space="preserve"> and the financial operating report mentioned in </w:t>
            </w:r>
            <w:ins w:id="2128" w:author="dore" w:date="2013-02-05T17:49:00Z">
              <w:r w:rsidRPr="00892E96">
                <w:t>[</w:t>
              </w:r>
            </w:ins>
            <w:r w:rsidRPr="00892E96">
              <w:t>No. 101</w:t>
            </w:r>
            <w:ins w:id="2129" w:author="dore" w:date="2013-02-05T17:49:00Z">
              <w:r w:rsidRPr="00892E96">
                <w:t>]</w:t>
              </w:r>
            </w:ins>
            <w:r w:rsidRPr="00892E96">
              <w:t xml:space="preserve"> of </w:t>
            </w:r>
            <w:del w:id="2130" w:author="Benitez, Stefanie" w:date="2012-12-10T15:22:00Z">
              <w:r w:rsidRPr="00892E96" w:rsidDel="007E0C25">
                <w:delText>this Conven</w:delText>
              </w:r>
              <w:r w:rsidRPr="00892E96" w:rsidDel="007E0C25">
                <w:softHyphen/>
                <w:delText>tion</w:delText>
              </w:r>
            </w:del>
            <w:ins w:id="2131" w:author="Benitez, Stefanie" w:date="2012-12-10T15:22:00Z">
              <w:r w:rsidRPr="00892E96">
                <w:t>the General Provisions and Rules</w:t>
              </w:r>
            </w:ins>
            <w:r w:rsidRPr="00892E96">
              <w:t>. The Council shall carry out an annual review of income and expen</w:t>
            </w:r>
            <w:r w:rsidRPr="00892E96">
              <w:softHyphen/>
              <w:t>diture with a view to effecting adjustments, where appropriate, in accor</w:t>
            </w:r>
            <w:r w:rsidRPr="00892E96">
              <w:softHyphen/>
              <w:t>dance with resolutions and decisions of the Plenipotentiary Conference;</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74</w:t>
            </w:r>
          </w:p>
        </w:tc>
        <w:tc>
          <w:tcPr>
            <w:tcW w:w="9644" w:type="dxa"/>
            <w:gridSpan w:val="2"/>
          </w:tcPr>
          <w:p w:rsidR="00F05CAF" w:rsidRPr="00892E96" w:rsidRDefault="00F05CAF" w:rsidP="00E80E22">
            <w:pPr>
              <w:pStyle w:val="Index1"/>
              <w:widowControl w:val="0"/>
              <w:tabs>
                <w:tab w:val="left" w:pos="680"/>
              </w:tabs>
              <w:spacing w:before="0" w:after="120" w:line="23" w:lineRule="atLeast"/>
              <w:ind w:right="856"/>
              <w:jc w:val="both"/>
            </w:pPr>
            <w:r w:rsidRPr="00892E96">
              <w:tab/>
            </w:r>
            <w:del w:id="2132" w:author="Benitez, Stefanie" w:date="2012-12-10T18:16:00Z">
              <w:r w:rsidRPr="00892E96" w:rsidDel="004B7386">
                <w:delText>8</w:delText>
              </w:r>
            </w:del>
            <w:ins w:id="2133" w:author="Benitez, Stefanie" w:date="2012-12-10T18:16:00Z">
              <w:r w:rsidRPr="00892E96">
                <w:rPr>
                  <w:i/>
                  <w:iCs/>
                </w:rPr>
                <w:t>j</w:t>
              </w:r>
            </w:ins>
            <w:r w:rsidRPr="00892E96">
              <w:rPr>
                <w:i/>
                <w:iCs/>
              </w:rPr>
              <w:t>)</w:t>
            </w:r>
            <w:r w:rsidRPr="00892E96">
              <w:tab/>
              <w:t>arrange for the annual audit of the accounts of the Union pre</w:t>
            </w:r>
            <w:r w:rsidRPr="00892E96">
              <w:softHyphen/>
              <w:t>pared by the Secretary-General and approve them, if appropriate, for submission to the next Plenipotentiary Conference;</w:t>
            </w:r>
          </w:p>
        </w:tc>
      </w:tr>
      <w:tr w:rsidR="00F05CAF" w:rsidTr="00E80E22">
        <w:trPr>
          <w:cantSplit/>
        </w:trPr>
        <w:tc>
          <w:tcPr>
            <w:tcW w:w="843" w:type="dxa"/>
          </w:tcPr>
          <w:p w:rsidR="00F05CAF" w:rsidRPr="00E40F2C" w:rsidRDefault="00F05CAF" w:rsidP="00E80E22">
            <w:pPr>
              <w:ind w:left="-8"/>
              <w:rPr>
                <w:b/>
              </w:rPr>
            </w:pPr>
            <w:r w:rsidRPr="00E40F2C">
              <w:rPr>
                <w:b/>
              </w:rPr>
              <w:t>75  </w:t>
            </w:r>
            <w:r w:rsidRPr="00E40F2C">
              <w:rPr>
                <w:b/>
              </w:rPr>
              <w:br/>
            </w:r>
            <w:r w:rsidRPr="00E40F2C">
              <w:rPr>
                <w:b/>
                <w:sz w:val="18"/>
                <w:szCs w:val="18"/>
              </w:rPr>
              <w:t>PP-98</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rPr>
                <w:b/>
              </w:rPr>
              <w:tab/>
            </w:r>
            <w:del w:id="2134" w:author="Benitez, Stefanie" w:date="2012-12-10T18:16:00Z">
              <w:r w:rsidRPr="00BE5979" w:rsidDel="004B7386">
                <w:delText>9</w:delText>
              </w:r>
            </w:del>
            <w:ins w:id="2135" w:author="Benitez, Stefanie" w:date="2012-12-10T18:16:00Z">
              <w:r w:rsidRPr="00BE5979">
                <w:rPr>
                  <w:i/>
                  <w:iCs/>
                </w:rPr>
                <w:t>k</w:t>
              </w:r>
            </w:ins>
            <w:r w:rsidRPr="00BE5979">
              <w:rPr>
                <w:i/>
                <w:iCs/>
              </w:rPr>
              <w:t>)</w:t>
            </w:r>
            <w:r w:rsidRPr="00BE5979">
              <w:rPr>
                <w:b/>
              </w:rPr>
              <w:tab/>
            </w:r>
            <w:r w:rsidRPr="00BE5979">
              <w:t>arrange for the convening of the conferences and assemblies of the Union and provide, with the consent of a majority of the Member States in the case of a world conference or assembly, or of a majority of the Member States belonging to the region concerned in the case of a regional conference, appropriate directives to the General Secretariat and the Sectors of the Union with regard to their technical and other assis</w:t>
            </w:r>
            <w:r w:rsidRPr="00BE5979">
              <w:softHyphen/>
              <w:t>tance in the preparation for and organization of conferences and assem</w:t>
            </w:r>
            <w:r w:rsidRPr="00BE5979">
              <w:softHyphen/>
              <w:t>blies;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76</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tab/>
            </w:r>
            <w:del w:id="2136" w:author="Benitez, Stefanie" w:date="2012-12-10T18:16:00Z">
              <w:r w:rsidRPr="00BE5979" w:rsidDel="004B7386">
                <w:delText>10</w:delText>
              </w:r>
            </w:del>
            <w:ins w:id="2137" w:author="Benitez, Stefanie" w:date="2012-12-10T18:16:00Z">
              <w:r w:rsidRPr="00BE5979">
                <w:rPr>
                  <w:i/>
                  <w:iCs/>
                </w:rPr>
                <w:t>l</w:t>
              </w:r>
            </w:ins>
            <w:r w:rsidRPr="00BE5979">
              <w:rPr>
                <w:i/>
                <w:iCs/>
              </w:rPr>
              <w:t>)</w:t>
            </w:r>
            <w:r w:rsidRPr="00BE5979">
              <w:tab/>
              <w:t xml:space="preserve">take decisions in relation to </w:t>
            </w:r>
            <w:ins w:id="2138" w:author="dore" w:date="2013-02-05T17:50:00Z">
              <w:r w:rsidRPr="00BE5979">
                <w:t>[</w:t>
              </w:r>
            </w:ins>
            <w:r w:rsidRPr="00BE5979">
              <w:t>No. 28</w:t>
            </w:r>
            <w:ins w:id="2139" w:author="dore" w:date="2013-02-05T17:50:00Z">
              <w:r w:rsidRPr="00BE5979">
                <w:t>]</w:t>
              </w:r>
            </w:ins>
            <w:r w:rsidRPr="00BE5979">
              <w:t xml:space="preserve"> of </w:t>
            </w:r>
            <w:del w:id="2140" w:author="Benitez, Stefanie" w:date="2012-12-10T15:23:00Z">
              <w:r w:rsidRPr="00BE5979" w:rsidDel="007E0C25">
                <w:delText>this Convention</w:delText>
              </w:r>
            </w:del>
            <w:ins w:id="2141" w:author="Benitez, Stefanie" w:date="2012-12-10T15:23:00Z">
              <w:r w:rsidRPr="00BE5979">
                <w:t>these General Provisions and Rules</w:t>
              </w:r>
            </w:ins>
            <w:r w:rsidRPr="00BE5979">
              <w:t>;</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77</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tab/>
            </w:r>
            <w:del w:id="2142" w:author="Benitez, Stefanie" w:date="2012-12-10T18:16:00Z">
              <w:r w:rsidRPr="00BE5979" w:rsidDel="004B7386">
                <w:delText>11</w:delText>
              </w:r>
            </w:del>
            <w:ins w:id="2143" w:author="Benitez, Stefanie" w:date="2012-12-10T18:16:00Z">
              <w:r w:rsidRPr="00BE5979">
                <w:rPr>
                  <w:i/>
                  <w:iCs/>
                </w:rPr>
                <w:t>m</w:t>
              </w:r>
            </w:ins>
            <w:r w:rsidRPr="00BE5979">
              <w:rPr>
                <w:i/>
                <w:iCs/>
              </w:rPr>
              <w:t>)</w:t>
            </w:r>
            <w:r w:rsidRPr="00BE5979">
              <w:tab/>
              <w:t>decide upon the implementation of any decisions which have been taken by conferences and which have financial implications;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78</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tab/>
            </w:r>
            <w:del w:id="2144" w:author="Benitez, Stefanie" w:date="2012-12-10T18:16:00Z">
              <w:r w:rsidRPr="00BE5979" w:rsidDel="004B7386">
                <w:delText>12</w:delText>
              </w:r>
            </w:del>
            <w:ins w:id="2145" w:author="Benitez, Stefanie" w:date="2012-12-10T18:16:00Z">
              <w:r w:rsidRPr="00BE5979">
                <w:rPr>
                  <w:i/>
                  <w:iCs/>
                </w:rPr>
                <w:t>n</w:t>
              </w:r>
            </w:ins>
            <w:r w:rsidRPr="00BE5979">
              <w:rPr>
                <w:i/>
                <w:iCs/>
              </w:rPr>
              <w:t>)</w:t>
            </w:r>
            <w:r w:rsidRPr="00BE5979">
              <w:tab/>
              <w:t xml:space="preserve">to the extent permitted by the Constitution, </w:t>
            </w:r>
            <w:del w:id="2146" w:author="Benitez, Stefanie" w:date="2012-12-10T15:24:00Z">
              <w:r w:rsidRPr="00BE5979" w:rsidDel="007E0C25">
                <w:delText xml:space="preserve">this Convention and </w:delText>
              </w:r>
            </w:del>
            <w:r w:rsidRPr="00BE5979">
              <w:t xml:space="preserve">the Administrative Regulations, </w:t>
            </w:r>
            <w:ins w:id="2147" w:author="Benitez, Stefanie" w:date="2012-12-10T15:24:00Z">
              <w:r w:rsidRPr="00BE5979">
                <w:t xml:space="preserve">and these General Provisions and Rules, </w:t>
              </w:r>
            </w:ins>
            <w:r w:rsidRPr="00BE5979">
              <w:t>take any other action deemed neces</w:t>
            </w:r>
            <w:r w:rsidRPr="00BE5979">
              <w:softHyphen/>
              <w:t>sary for the proper functioning of the Union;</w:t>
            </w:r>
          </w:p>
        </w:tc>
      </w:tr>
      <w:tr w:rsidR="00F05CAF" w:rsidTr="00E80E22">
        <w:trPr>
          <w:cantSplit/>
        </w:trPr>
        <w:tc>
          <w:tcPr>
            <w:tcW w:w="843" w:type="dxa"/>
          </w:tcPr>
          <w:p w:rsidR="00F05CAF" w:rsidRPr="00E40F2C" w:rsidRDefault="00F05CAF" w:rsidP="00E80E22">
            <w:pPr>
              <w:ind w:left="-8"/>
              <w:rPr>
                <w:b/>
              </w:rPr>
            </w:pPr>
            <w:r w:rsidRPr="00E40F2C">
              <w:rPr>
                <w:b/>
              </w:rPr>
              <w:t>79  </w:t>
            </w:r>
            <w:r w:rsidRPr="00E40F2C">
              <w:rPr>
                <w:b/>
              </w:rPr>
              <w:br/>
            </w:r>
            <w:r w:rsidRPr="00E40F2C">
              <w:rPr>
                <w:b/>
                <w:sz w:val="18"/>
                <w:szCs w:val="18"/>
              </w:rPr>
              <w:t>PP-98</w:t>
            </w:r>
            <w:r w:rsidRPr="00E40F2C">
              <w:rPr>
                <w:b/>
                <w:sz w:val="18"/>
                <w:szCs w:val="18"/>
              </w:rPr>
              <w:br/>
              <w:t>PP-02</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rPr>
                <w:b/>
                <w:bCs/>
              </w:rPr>
              <w:tab/>
            </w:r>
            <w:del w:id="2148" w:author="Benitez, Stefanie" w:date="2012-12-10T18:16:00Z">
              <w:r w:rsidRPr="00BE5979" w:rsidDel="004B7386">
                <w:delText>13</w:delText>
              </w:r>
            </w:del>
            <w:ins w:id="2149" w:author="Benitez, Stefanie" w:date="2012-12-10T18:16:00Z">
              <w:r w:rsidRPr="00BE5979">
                <w:rPr>
                  <w:i/>
                  <w:iCs/>
                </w:rPr>
                <w:t>o</w:t>
              </w:r>
            </w:ins>
            <w:r w:rsidRPr="00BE5979">
              <w:rPr>
                <w:i/>
                <w:iCs/>
              </w:rPr>
              <w:t>)</w:t>
            </w:r>
            <w:r w:rsidRPr="00BE5979">
              <w:rPr>
                <w:b/>
                <w:bCs/>
              </w:rPr>
              <w:tab/>
            </w:r>
            <w:r w:rsidRPr="00BE5979">
              <w:t xml:space="preserve">take any necessary steps, with the agreement of a majority of the Member States, provisionally to resolve questions not covered by the Constitution, </w:t>
            </w:r>
            <w:del w:id="2150" w:author="Benitez, Stefanie" w:date="2012-12-10T15:25:00Z">
              <w:r w:rsidRPr="00BE5979" w:rsidDel="007E0C25">
                <w:delText xml:space="preserve">this Convention and </w:delText>
              </w:r>
            </w:del>
            <w:r w:rsidRPr="00BE5979">
              <w:t>the Administrative Regulations</w:t>
            </w:r>
            <w:ins w:id="2151" w:author="Benitez, Stefanie" w:date="2012-12-10T15:25:00Z">
              <w:r w:rsidRPr="00BE5979">
                <w:t>, and these General Provisions and Rules</w:t>
              </w:r>
            </w:ins>
            <w:r w:rsidRPr="00BE5979">
              <w:t xml:space="preserve"> and which cannot await the next competent conference for settlement;</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lastRenderedPageBreak/>
              <w:t>80</w:t>
            </w:r>
            <w:r w:rsidRPr="00E40F2C">
              <w:rPr>
                <w:b/>
                <w:sz w:val="18"/>
              </w:rPr>
              <w:t>  </w:t>
            </w:r>
            <w:r w:rsidRPr="00E40F2C">
              <w:rPr>
                <w:b/>
                <w:sz w:val="18"/>
              </w:rPr>
              <w:br/>
              <w:t>PP-94</w:t>
            </w:r>
            <w:r w:rsidRPr="00E40F2C">
              <w:rPr>
                <w:b/>
              </w:rPr>
              <w:t xml:space="preserve"> </w:t>
            </w:r>
            <w:r w:rsidRPr="00E40F2C">
              <w:rPr>
                <w:b/>
              </w:rPr>
              <w:br/>
            </w:r>
            <w:r w:rsidRPr="00E40F2C">
              <w:rPr>
                <w:b/>
                <w:sz w:val="18"/>
              </w:rPr>
              <w:t>PP-06</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tab/>
            </w:r>
            <w:del w:id="2152" w:author="Benitez, Stefanie" w:date="2012-12-10T18:16:00Z">
              <w:r w:rsidRPr="00BE5979" w:rsidDel="004B7386">
                <w:delText>14</w:delText>
              </w:r>
            </w:del>
            <w:ins w:id="2153" w:author="Benitez, Stefanie" w:date="2012-12-10T18:16:00Z">
              <w:r w:rsidRPr="00BE5979">
                <w:rPr>
                  <w:i/>
                  <w:iCs/>
                </w:rPr>
                <w:t>p</w:t>
              </w:r>
            </w:ins>
            <w:r w:rsidRPr="00BE5979">
              <w:rPr>
                <w:i/>
                <w:iCs/>
              </w:rPr>
              <w:t>)</w:t>
            </w:r>
            <w:r w:rsidRPr="00BE5979">
              <w:tab/>
              <w:t>be responsible for effecting the coordination with all interna</w:t>
            </w:r>
            <w:r w:rsidRPr="00BE5979">
              <w:softHyphen/>
              <w:t xml:space="preserve">tional organizations referred to in </w:t>
            </w:r>
            <w:ins w:id="2154" w:author="dore" w:date="2013-04-18T17:29:00Z">
              <w:r>
                <w:t>[</w:t>
              </w:r>
            </w:ins>
            <w:r w:rsidRPr="00BE5979">
              <w:t>Articles 49 and 50</w:t>
            </w:r>
            <w:ins w:id="2155" w:author="dore" w:date="2013-04-18T17:29:00Z">
              <w:r>
                <w:t>]</w:t>
              </w:r>
            </w:ins>
            <w:r w:rsidRPr="00BE5979">
              <w:t xml:space="preserve"> of the Constitution and, to this end, conclude, on behalf of the Union, provisional agreements with the international organizations referred to in </w:t>
            </w:r>
            <w:ins w:id="2156" w:author="dore" w:date="2013-04-18T17:35:00Z">
              <w:r>
                <w:t>[</w:t>
              </w:r>
            </w:ins>
            <w:r w:rsidRPr="00BE5979">
              <w:t>Article 50</w:t>
            </w:r>
            <w:ins w:id="2157" w:author="dore" w:date="2013-04-18T17:35:00Z">
              <w:r>
                <w:t>]</w:t>
              </w:r>
            </w:ins>
            <w:r w:rsidRPr="00BE5979">
              <w:t xml:space="preserve"> of the Constitution and in </w:t>
            </w:r>
            <w:del w:id="2158" w:author="Benitez, Stefanie" w:date="2012-12-12T13:05:00Z">
              <w:r w:rsidRPr="00BE5979" w:rsidDel="00342393">
                <w:delText xml:space="preserve">Nos. 269B and 269C </w:delText>
              </w:r>
            </w:del>
            <w:ins w:id="2159" w:author="dore" w:date="2013-04-18T17:37:00Z">
              <w:r>
                <w:t>[</w:t>
              </w:r>
            </w:ins>
            <w:ins w:id="2160" w:author="Benitez, Stefanie" w:date="2012-12-12T13:05:00Z">
              <w:r w:rsidRPr="00BE5979">
                <w:t>Nos. 59K and 59L</w:t>
              </w:r>
            </w:ins>
            <w:ins w:id="2161" w:author="dore" w:date="2013-04-18T17:37:00Z">
              <w:r>
                <w:t>]</w:t>
              </w:r>
            </w:ins>
            <w:ins w:id="2162" w:author="Benitez, Stefanie" w:date="2012-12-12T13:05:00Z">
              <w:r w:rsidRPr="00BE5979">
                <w:t xml:space="preserve"> </w:t>
              </w:r>
            </w:ins>
            <w:r w:rsidRPr="00BE5979">
              <w:t>of</w:t>
            </w:r>
            <w:del w:id="2163" w:author="Benitez, Stefanie" w:date="2012-12-12T13:05:00Z">
              <w:r w:rsidRPr="00BE5979" w:rsidDel="00342393">
                <w:delText xml:space="preserve"> </w:delText>
              </w:r>
            </w:del>
            <w:del w:id="2164" w:author="Benitez, Stefanie" w:date="2012-12-10T15:25:00Z">
              <w:r w:rsidRPr="00BE5979" w:rsidDel="00B601A7">
                <w:delText>this Convention</w:delText>
              </w:r>
            </w:del>
            <w:ins w:id="2165" w:author="Benitez, Stefanie" w:date="2012-12-12T13:05:00Z">
              <w:r w:rsidRPr="00BE5979">
                <w:t xml:space="preserve"> th</w:t>
              </w:r>
            </w:ins>
            <w:ins w:id="2166" w:author="dore" w:date="2013-02-05T17:53:00Z">
              <w:r w:rsidRPr="00BE5979">
                <w:t>e</w:t>
              </w:r>
            </w:ins>
            <w:ins w:id="2167" w:author="Benitez, Stefanie" w:date="2012-12-12T13:05:00Z">
              <w:r w:rsidRPr="00BE5979">
                <w:t xml:space="preserve"> Constitution</w:t>
              </w:r>
            </w:ins>
            <w:r w:rsidRPr="00BE5979">
              <w:t>, and with the United Nations in application of the Agreement between the United Nations and the International Telecommunication Union; these provi</w:t>
            </w:r>
            <w:r w:rsidRPr="00BE5979">
              <w:softHyphen/>
              <w:t xml:space="preserve">sional agreements shall be submitted to the Plenipotentiary Conference in accordance with the relevant provision of </w:t>
            </w:r>
            <w:ins w:id="2168" w:author="dore" w:date="2013-02-05T17:53:00Z">
              <w:r w:rsidRPr="00BE5979">
                <w:t>[</w:t>
              </w:r>
            </w:ins>
            <w:r w:rsidRPr="00BE5979">
              <w:t>Article 8</w:t>
            </w:r>
            <w:ins w:id="2169" w:author="dore" w:date="2013-02-05T17:53:00Z">
              <w:r w:rsidRPr="00BE5979">
                <w:t>]</w:t>
              </w:r>
            </w:ins>
            <w:r w:rsidRPr="00BE5979">
              <w:t xml:space="preserve"> of the Constitution;</w:t>
            </w:r>
          </w:p>
        </w:tc>
      </w:tr>
      <w:tr w:rsidR="00F05CAF" w:rsidTr="00E80E22">
        <w:trPr>
          <w:cantSplit/>
        </w:trPr>
        <w:tc>
          <w:tcPr>
            <w:tcW w:w="843" w:type="dxa"/>
          </w:tcPr>
          <w:p w:rsidR="00F05CAF" w:rsidRPr="00E40F2C" w:rsidRDefault="00F05CAF" w:rsidP="00E80E22">
            <w:pPr>
              <w:ind w:left="-8"/>
              <w:rPr>
                <w:b/>
              </w:rPr>
            </w:pPr>
            <w:r w:rsidRPr="00E40F2C">
              <w:rPr>
                <w:b/>
              </w:rPr>
              <w:t>81  </w:t>
            </w:r>
            <w:r w:rsidRPr="00E40F2C">
              <w:rPr>
                <w:b/>
              </w:rPr>
              <w:br/>
            </w:r>
            <w:r w:rsidRPr="00E40F2C">
              <w:rPr>
                <w:b/>
                <w:sz w:val="18"/>
                <w:szCs w:val="18"/>
              </w:rPr>
              <w:t>PP-98</w:t>
            </w:r>
            <w:r w:rsidRPr="00E40F2C">
              <w:rPr>
                <w:b/>
                <w:sz w:val="18"/>
                <w:szCs w:val="18"/>
              </w:rPr>
              <w:br/>
              <w:t>PP-02</w:t>
            </w:r>
          </w:p>
        </w:tc>
        <w:tc>
          <w:tcPr>
            <w:tcW w:w="9644" w:type="dxa"/>
            <w:gridSpan w:val="2"/>
          </w:tcPr>
          <w:p w:rsidR="00F05CAF" w:rsidRDefault="00F05CAF" w:rsidP="00E80E22">
            <w:pPr>
              <w:ind w:right="856"/>
              <w:jc w:val="both"/>
            </w:pPr>
            <w:r>
              <w:rPr>
                <w:b/>
                <w:bCs/>
              </w:rPr>
              <w:tab/>
            </w:r>
            <w:del w:id="2170" w:author="Benitez, Stefanie" w:date="2012-12-10T18:16:00Z">
              <w:r w:rsidDel="004B7386">
                <w:delText>15</w:delText>
              </w:r>
            </w:del>
            <w:ins w:id="2171" w:author="Benitez, Stefanie" w:date="2012-12-10T18:16:00Z">
              <w:r w:rsidRPr="004B7386">
                <w:rPr>
                  <w:i/>
                  <w:iCs/>
                </w:rPr>
                <w:t>q</w:t>
              </w:r>
            </w:ins>
            <w:r w:rsidRPr="004B7386">
              <w:rPr>
                <w:i/>
                <w:iCs/>
              </w:rPr>
              <w:t>)</w:t>
            </w:r>
            <w:r>
              <w:rPr>
                <w:b/>
                <w:bCs/>
              </w:rPr>
              <w:tab/>
            </w:r>
            <w:r>
              <w:t>send to Member States, within 30 days after each of its sessions, summary records on the activities of the Council and other documents deemed useful;</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82</w:t>
            </w:r>
          </w:p>
        </w:tc>
        <w:tc>
          <w:tcPr>
            <w:tcW w:w="9644" w:type="dxa"/>
            <w:gridSpan w:val="2"/>
          </w:tcPr>
          <w:p w:rsidR="00F05CAF" w:rsidRDefault="00F05CAF" w:rsidP="00E80E22">
            <w:pPr>
              <w:widowControl w:val="0"/>
              <w:tabs>
                <w:tab w:val="left" w:pos="680"/>
              </w:tabs>
              <w:spacing w:before="0" w:after="120" w:line="23" w:lineRule="atLeast"/>
              <w:ind w:right="856"/>
              <w:jc w:val="both"/>
            </w:pPr>
            <w:r>
              <w:tab/>
            </w:r>
            <w:del w:id="2172" w:author="Benitez, Stefanie" w:date="2012-12-10T18:16:00Z">
              <w:r w:rsidRPr="004B7386" w:rsidDel="004B7386">
                <w:rPr>
                  <w:i/>
                  <w:iCs/>
                </w:rPr>
                <w:delText>16</w:delText>
              </w:r>
            </w:del>
            <w:ins w:id="2173" w:author="Benitez, Stefanie" w:date="2012-12-10T18:16:00Z">
              <w:r w:rsidRPr="004B7386">
                <w:rPr>
                  <w:i/>
                  <w:iCs/>
                </w:rPr>
                <w:t>r</w:t>
              </w:r>
            </w:ins>
            <w:r w:rsidRPr="004B7386">
              <w:rPr>
                <w:i/>
                <w:iCs/>
              </w:rPr>
              <w:t>)</w:t>
            </w:r>
            <w:r w:rsidRPr="004B7386">
              <w:rPr>
                <w:i/>
                <w:iCs/>
              </w:rPr>
              <w:tab/>
            </w:r>
            <w:r>
              <w:t>submit to the Plenipotentiary Conference a report on the activities of the Union since the previous Plenipotentiary Conference and any appropriate recommendations.</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rPr>
            </w:pPr>
          </w:p>
        </w:tc>
        <w:tc>
          <w:tcPr>
            <w:tcW w:w="9644" w:type="dxa"/>
            <w:gridSpan w:val="2"/>
          </w:tcPr>
          <w:p w:rsidR="00F05CAF" w:rsidRDefault="00F05CAF" w:rsidP="00E80E22">
            <w:pPr>
              <w:widowControl w:val="0"/>
              <w:tabs>
                <w:tab w:val="left" w:pos="680"/>
              </w:tabs>
              <w:spacing w:before="0" w:after="120" w:line="23" w:lineRule="atLeast"/>
              <w:ind w:right="856"/>
              <w:jc w:val="center"/>
              <w:rPr>
                <w:sz w:val="28"/>
                <w:szCs w:val="28"/>
                <w:lang w:val="en-US"/>
              </w:rPr>
            </w:pPr>
          </w:p>
          <w:p w:rsidR="00F05CAF" w:rsidRPr="00C515B5" w:rsidRDefault="00F05CAF" w:rsidP="00E80E22">
            <w:pPr>
              <w:widowControl w:val="0"/>
              <w:tabs>
                <w:tab w:val="left" w:pos="680"/>
              </w:tabs>
              <w:spacing w:before="0" w:after="120" w:line="23" w:lineRule="atLeast"/>
              <w:ind w:right="856"/>
              <w:jc w:val="center"/>
              <w:rPr>
                <w:sz w:val="28"/>
                <w:szCs w:val="28"/>
              </w:rPr>
            </w:pPr>
            <w:del w:id="2174" w:author="Benitez, Stefanie" w:date="2012-12-10T17:27:00Z">
              <w:r w:rsidRPr="00C515B5" w:rsidDel="0085475A">
                <w:rPr>
                  <w:sz w:val="28"/>
                  <w:szCs w:val="28"/>
                  <w:lang w:val="en-US"/>
                </w:rPr>
                <w:delText>SECTION  3</w:delText>
              </w:r>
            </w:del>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rPr>
            </w:pPr>
          </w:p>
        </w:tc>
        <w:tc>
          <w:tcPr>
            <w:tcW w:w="9644" w:type="dxa"/>
            <w:gridSpan w:val="2"/>
          </w:tcPr>
          <w:p w:rsidR="00F05CAF" w:rsidRPr="00C515B5" w:rsidRDefault="00F05CAF" w:rsidP="00E80E22">
            <w:pPr>
              <w:widowControl w:val="0"/>
              <w:tabs>
                <w:tab w:val="left" w:pos="680"/>
              </w:tabs>
              <w:spacing w:before="0" w:after="120" w:line="23" w:lineRule="atLeast"/>
              <w:ind w:right="856"/>
              <w:jc w:val="center"/>
              <w:rPr>
                <w:sz w:val="28"/>
                <w:szCs w:val="28"/>
              </w:rPr>
            </w:pPr>
            <w:r w:rsidRPr="00C515B5">
              <w:rPr>
                <w:sz w:val="28"/>
                <w:szCs w:val="28"/>
                <w:lang w:val="en-US"/>
              </w:rPr>
              <w:t xml:space="preserve">ARTICLE  </w:t>
            </w:r>
            <w:del w:id="2175" w:author="Benitez, Stefanie" w:date="2012-12-10T17:27:00Z">
              <w:r w:rsidRPr="00C515B5" w:rsidDel="0085475A">
                <w:rPr>
                  <w:rStyle w:val="href"/>
                  <w:sz w:val="28"/>
                  <w:szCs w:val="28"/>
                  <w:lang w:val="en-US"/>
                </w:rPr>
                <w:delText>5</w:delText>
              </w:r>
              <w:r w:rsidRPr="00C515B5" w:rsidDel="0085475A">
                <w:rPr>
                  <w:sz w:val="28"/>
                  <w:szCs w:val="28"/>
                  <w:lang w:val="en-US"/>
                </w:rPr>
                <w:delText xml:space="preserve">  </w:delText>
              </w:r>
            </w:del>
            <w:ins w:id="2176" w:author="Benitez, Stefanie" w:date="2012-12-10T17:27:00Z">
              <w:r>
                <w:rPr>
                  <w:rStyle w:val="href"/>
                  <w:sz w:val="28"/>
                  <w:szCs w:val="28"/>
                  <w:lang w:val="en-US"/>
                </w:rPr>
                <w:t>4</w:t>
              </w:r>
              <w:r w:rsidRPr="00C515B5">
                <w:rPr>
                  <w:sz w:val="28"/>
                  <w:szCs w:val="28"/>
                  <w:lang w:val="en-US"/>
                </w:rPr>
                <w:t xml:space="preserve">  </w:t>
              </w:r>
            </w:ins>
            <w:r w:rsidRPr="00C515B5">
              <w:rPr>
                <w:sz w:val="28"/>
                <w:szCs w:val="28"/>
                <w:lang w:val="en-US"/>
              </w:rPr>
              <w:br/>
            </w:r>
            <w:r w:rsidRPr="00C515B5">
              <w:rPr>
                <w:b/>
                <w:bCs/>
                <w:sz w:val="28"/>
                <w:szCs w:val="28"/>
              </w:rPr>
              <w:t>General Secretariat</w:t>
            </w:r>
          </w:p>
        </w:tc>
      </w:tr>
      <w:tr w:rsidR="00F05CAF" w:rsidTr="00E80E22">
        <w:trPr>
          <w:cantSplit/>
        </w:trPr>
        <w:tc>
          <w:tcPr>
            <w:tcW w:w="843" w:type="dxa"/>
          </w:tcPr>
          <w:p w:rsidR="00F05CAF" w:rsidRPr="00E40F2C" w:rsidRDefault="00F05CAF" w:rsidP="00E80E22">
            <w:pPr>
              <w:pStyle w:val="Normalaftertitle"/>
              <w:widowControl w:val="0"/>
              <w:tabs>
                <w:tab w:val="left" w:pos="680"/>
              </w:tabs>
              <w:spacing w:before="0" w:after="120" w:line="23" w:lineRule="atLeast"/>
              <w:ind w:left="-8"/>
              <w:rPr>
                <w:b/>
              </w:rPr>
            </w:pPr>
            <w:r w:rsidRPr="00E40F2C">
              <w:rPr>
                <w:b/>
              </w:rPr>
              <w:t>83</w:t>
            </w:r>
          </w:p>
        </w:tc>
        <w:tc>
          <w:tcPr>
            <w:tcW w:w="9644" w:type="dxa"/>
            <w:gridSpan w:val="2"/>
          </w:tcPr>
          <w:p w:rsidR="00F05CAF" w:rsidRDefault="00F05CAF" w:rsidP="00E80E22">
            <w:pPr>
              <w:pStyle w:val="Normalaftertitle"/>
              <w:widowControl w:val="0"/>
              <w:tabs>
                <w:tab w:val="left" w:pos="680"/>
              </w:tabs>
              <w:spacing w:before="0" w:after="120" w:line="23" w:lineRule="atLeast"/>
              <w:ind w:right="856"/>
              <w:jc w:val="both"/>
            </w:pPr>
            <w:r>
              <w:t>1</w:t>
            </w:r>
            <w:r>
              <w:tab/>
              <w:t>The Secretary-General shall:</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84</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rPr>
                <w:b/>
              </w:rPr>
            </w:pPr>
            <w:r>
              <w:rPr>
                <w:i/>
              </w:rPr>
              <w:t>a)</w:t>
            </w:r>
            <w:r>
              <w:rPr>
                <w:i/>
              </w:rPr>
              <w:tab/>
            </w:r>
            <w:r>
              <w:rPr>
                <w:spacing w:val="-2"/>
              </w:rPr>
              <w:t>be responsible for the overall management of the Union’s re</w:t>
            </w:r>
            <w:r>
              <w:rPr>
                <w:spacing w:val="-2"/>
              </w:rPr>
              <w:softHyphen/>
              <w:t>sources; he may delegate the management of part of these resources to the Deputy Secretary-General and the Directors of the Bureaux, in consultation as necessary with the Coordination Committee;</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85</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r>
              <w:rPr>
                <w:i/>
              </w:rPr>
              <w:t>b)</w:t>
            </w:r>
            <w:r>
              <w:rPr>
                <w:i/>
              </w:rPr>
              <w:tab/>
            </w:r>
            <w:r>
              <w:t>coordinate the activities of the General Secretariat and the Sectors of the Union, taking into account the views of the Coordination Committee, with a view to assuring the most effective and eco</w:t>
            </w:r>
            <w:r>
              <w:softHyphen/>
              <w:t>nomical use of the resources of the Union;</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rPr>
            </w:pPr>
            <w:r w:rsidRPr="00E40F2C">
              <w:rPr>
                <w:b/>
              </w:rPr>
              <w:t>86</w:t>
            </w:r>
            <w:r w:rsidRPr="00E40F2C">
              <w:rPr>
                <w:b/>
                <w:sz w:val="18"/>
              </w:rPr>
              <w:t>  </w:t>
            </w:r>
            <w:r w:rsidRPr="00E40F2C">
              <w:rPr>
                <w:b/>
                <w:sz w:val="18"/>
              </w:rPr>
              <w:br/>
              <w:t>PP-98</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r>
              <w:rPr>
                <w:i/>
              </w:rPr>
              <w:t>c)</w:t>
            </w:r>
            <w:r>
              <w:rPr>
                <w:b/>
              </w:rPr>
              <w:tab/>
            </w:r>
            <w:r>
              <w:t>prepare, with the assistance of the Coordination Committee, and submit to the Council a report indicating changes in the telecom</w:t>
            </w:r>
            <w:r>
              <w:softHyphen/>
              <w:t>munication environment since the last plenipotentiary conference and containing recommended action relating to the Union’s future policies and strategy, together with their financial implications;</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rPr>
            </w:pPr>
            <w:r w:rsidRPr="00E40F2C">
              <w:rPr>
                <w:b/>
              </w:rPr>
              <w:t>86A</w:t>
            </w:r>
            <w:r w:rsidRPr="00E40F2C">
              <w:rPr>
                <w:b/>
                <w:sz w:val="18"/>
              </w:rPr>
              <w:t>  </w:t>
            </w:r>
            <w:r w:rsidRPr="00E40F2C">
              <w:rPr>
                <w:b/>
                <w:sz w:val="18"/>
              </w:rPr>
              <w:br/>
              <w:t>PP-98</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177" w:author="Benitez, Stefanie" w:date="2012-12-10T18:17:00Z">
              <w:r w:rsidDel="004B7386">
                <w:rPr>
                  <w:i/>
                </w:rPr>
                <w:delText>c</w:delText>
              </w:r>
              <w:r w:rsidDel="004B7386">
                <w:rPr>
                  <w:rFonts w:ascii="Tms Rmn" w:hAnsi="Tms Rmn"/>
                  <w:sz w:val="12"/>
                  <w:lang w:val="en-US"/>
                </w:rPr>
                <w:delText> </w:delText>
              </w:r>
              <w:r w:rsidDel="004B7386">
                <w:rPr>
                  <w:i/>
                </w:rPr>
                <w:delText>bis</w:delText>
              </w:r>
            </w:del>
            <w:ins w:id="2178" w:author="Benitez, Stefanie" w:date="2012-12-10T18:17:00Z">
              <w:r>
                <w:rPr>
                  <w:i/>
                </w:rPr>
                <w:t>d</w:t>
              </w:r>
            </w:ins>
            <w:r>
              <w:rPr>
                <w:i/>
              </w:rPr>
              <w:t>)</w:t>
            </w:r>
            <w:r>
              <w:rPr>
                <w:b/>
              </w:rPr>
              <w:tab/>
            </w:r>
            <w:r>
              <w:t>coordinate implementation of the strategic plan adopted by the Plenipotentiary Conference and prepare an annual report on this implementation for review by the Council;</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87</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179" w:author="Benitez, Stefanie" w:date="2012-12-10T18:17:00Z">
              <w:r w:rsidDel="004B7386">
                <w:rPr>
                  <w:i/>
                </w:rPr>
                <w:delText>d</w:delText>
              </w:r>
            </w:del>
            <w:ins w:id="2180" w:author="Benitez, Stefanie" w:date="2012-12-10T18:17:00Z">
              <w:r>
                <w:rPr>
                  <w:i/>
                </w:rPr>
                <w:t>e</w:t>
              </w:r>
            </w:ins>
            <w:r>
              <w:rPr>
                <w:i/>
              </w:rPr>
              <w:t>)</w:t>
            </w:r>
            <w:r>
              <w:rPr>
                <w:i/>
              </w:rPr>
              <w:tab/>
            </w:r>
            <w:r>
              <w:t>organize the work of the General Secretariat and appoint the staff of that Secretariat in accordance with the directives of the Pleni</w:t>
            </w:r>
            <w:r>
              <w:softHyphen/>
              <w:t>potentiary Conference and the rules established by the Council;</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jc w:val="left"/>
              <w:rPr>
                <w:b/>
              </w:rPr>
            </w:pPr>
            <w:r w:rsidRPr="00E40F2C">
              <w:rPr>
                <w:b/>
              </w:rPr>
              <w:lastRenderedPageBreak/>
              <w:t>87A</w:t>
            </w:r>
            <w:r w:rsidRPr="00E40F2C">
              <w:rPr>
                <w:b/>
                <w:sz w:val="18"/>
              </w:rPr>
              <w:t>  </w:t>
            </w:r>
            <w:r w:rsidRPr="00E40F2C">
              <w:rPr>
                <w:b/>
                <w:sz w:val="18"/>
              </w:rPr>
              <w:br/>
              <w:t>PP-98</w:t>
            </w:r>
            <w:r w:rsidRPr="00E40F2C">
              <w:rPr>
                <w:b/>
                <w:sz w:val="18"/>
              </w:rPr>
              <w:br/>
              <w:t>PP-02</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181" w:author="Benitez, Stefanie" w:date="2012-12-10T18:17:00Z">
              <w:r w:rsidDel="004B7386">
                <w:rPr>
                  <w:i/>
                  <w:iCs/>
                </w:rPr>
                <w:delText>d</w:delText>
              </w:r>
              <w:r w:rsidDel="004B7386">
                <w:rPr>
                  <w:rFonts w:ascii="Tms Rmn" w:hAnsi="Tms Rmn"/>
                  <w:i/>
                  <w:iCs/>
                  <w:sz w:val="12"/>
                </w:rPr>
                <w:delText> </w:delText>
              </w:r>
              <w:r w:rsidDel="004B7386">
                <w:rPr>
                  <w:i/>
                  <w:iCs/>
                </w:rPr>
                <w:delText>bis</w:delText>
              </w:r>
            </w:del>
            <w:ins w:id="2182" w:author="Benitez, Stefanie" w:date="2012-12-10T18:17:00Z">
              <w:r>
                <w:rPr>
                  <w:i/>
                  <w:iCs/>
                </w:rPr>
                <w:t>f</w:t>
              </w:r>
            </w:ins>
            <w:r>
              <w:rPr>
                <w:i/>
                <w:iCs/>
              </w:rPr>
              <w:t>)</w:t>
            </w:r>
            <w:r>
              <w:rPr>
                <w:b/>
                <w:bCs/>
              </w:rPr>
              <w:tab/>
            </w:r>
            <w:r>
              <w:t>prepare annually a four-year rolling operational plan of activities to be undertaken by the staff of the General Secretariat consistent with the strategic plan, covering the subsequent year and the following three-year period, including financial implications, taking due account of the financial plan as approved by the pleni</w:t>
            </w:r>
            <w:r>
              <w:softHyphen/>
              <w:t>po</w:t>
            </w:r>
            <w:r>
              <w:softHyphen/>
              <w:t>tentiary conference; this four-year operational plan shall be reviewed by the advisory groups of all three Sectors, and shall be reviewed and approved annually by the Council;</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88</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183" w:author="Benitez, Stefanie" w:date="2012-12-10T18:17:00Z">
              <w:r w:rsidDel="004B7386">
                <w:rPr>
                  <w:i/>
                </w:rPr>
                <w:delText>e</w:delText>
              </w:r>
            </w:del>
            <w:ins w:id="2184" w:author="Benitez, Stefanie" w:date="2012-12-10T18:17:00Z">
              <w:r>
                <w:rPr>
                  <w:i/>
                </w:rPr>
                <w:t>g</w:t>
              </w:r>
            </w:ins>
            <w:r>
              <w:rPr>
                <w:i/>
              </w:rPr>
              <w:t>)</w:t>
            </w:r>
            <w:r>
              <w:rPr>
                <w:i/>
              </w:rPr>
              <w:tab/>
            </w:r>
            <w:r>
              <w:t>undertake administrative arrangements for the Bureaux of the Sectors of the Union and appoint their staff on the basis of the choice and proposals of the Director of the Bureau concerned, although the final decision for appointment or dismissal shall rest with the Secretary-General;</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89</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185" w:author="Benitez, Stefanie" w:date="2012-12-10T18:17:00Z">
              <w:r w:rsidDel="004B7386">
                <w:rPr>
                  <w:i/>
                </w:rPr>
                <w:delText>f</w:delText>
              </w:r>
            </w:del>
            <w:ins w:id="2186" w:author="Benitez, Stefanie" w:date="2012-12-10T18:17:00Z">
              <w:r>
                <w:rPr>
                  <w:i/>
                </w:rPr>
                <w:t>h</w:t>
              </w:r>
            </w:ins>
            <w:r>
              <w:rPr>
                <w:i/>
              </w:rPr>
              <w:t>)</w:t>
            </w:r>
            <w:r>
              <w:rPr>
                <w:i/>
              </w:rPr>
              <w:tab/>
            </w:r>
            <w:r>
              <w:t>report to the Council any decisions taken by the United Nations and the specialized agencies which affect common system condi</w:t>
            </w:r>
            <w:r>
              <w:softHyphen/>
              <w:t>tions of service, allowances and pensions;</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90</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187" w:author="Benitez, Stefanie" w:date="2012-12-10T18:17:00Z">
              <w:r w:rsidDel="004B7386">
                <w:rPr>
                  <w:i/>
                </w:rPr>
                <w:delText>g</w:delText>
              </w:r>
            </w:del>
            <w:ins w:id="2188" w:author="Benitez, Stefanie" w:date="2012-12-10T18:17:00Z">
              <w:r>
                <w:rPr>
                  <w:i/>
                </w:rPr>
                <w:t>i</w:t>
              </w:r>
            </w:ins>
            <w:r>
              <w:rPr>
                <w:i/>
              </w:rPr>
              <w:t>)</w:t>
            </w:r>
            <w:r>
              <w:rPr>
                <w:i/>
              </w:rPr>
              <w:tab/>
            </w:r>
            <w:r>
              <w:t>ensure the application of any regulations adopted by the Council;</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91</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ins w:id="2189" w:author="Benitez, Stefanie" w:date="2012-12-10T18:17:00Z">
              <w:r>
                <w:rPr>
                  <w:i/>
                </w:rPr>
                <w:t>j</w:t>
              </w:r>
            </w:ins>
            <w:del w:id="2190" w:author="Benitez, Stefanie" w:date="2012-12-10T18:17:00Z">
              <w:r w:rsidDel="004B7386">
                <w:rPr>
                  <w:i/>
                </w:rPr>
                <w:delText>h</w:delText>
              </w:r>
            </w:del>
            <w:r>
              <w:rPr>
                <w:i/>
              </w:rPr>
              <w:t>)</w:t>
            </w:r>
            <w:r>
              <w:rPr>
                <w:i/>
              </w:rPr>
              <w:tab/>
            </w:r>
            <w:r>
              <w:t>provide legal advice to the Union;</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92</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191" w:author="Benitez, Stefanie" w:date="2012-12-10T18:17:00Z">
              <w:r w:rsidDel="004B7386">
                <w:rPr>
                  <w:i/>
                </w:rPr>
                <w:delText>i</w:delText>
              </w:r>
            </w:del>
            <w:ins w:id="2192" w:author="Benitez, Stefanie" w:date="2012-12-10T18:17:00Z">
              <w:r>
                <w:rPr>
                  <w:i/>
                </w:rPr>
                <w:t>k</w:t>
              </w:r>
            </w:ins>
            <w:r>
              <w:rPr>
                <w:i/>
              </w:rPr>
              <w:t>)</w:t>
            </w:r>
            <w:r>
              <w:rPr>
                <w:i/>
              </w:rPr>
              <w:tab/>
            </w:r>
            <w:r>
              <w:t>supervise, for administrative management purposes, the staff of the Union with a view to assuring the most effective use of per</w:t>
            </w:r>
            <w:r>
              <w:softHyphen/>
              <w:t>sonnel and the application of the common system conditions of employment for the staff of the Union. The staff appointed to assist directly the Directors of the Bureaux shall be under the administrative control of the Secretary-General and shall work under the direct orders of the Directors concerned but in accor</w:t>
            </w:r>
            <w:r>
              <w:softHyphen/>
              <w:t>dance with administrative guidelines given by the Council;</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93</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193" w:author="Benitez, Stefanie" w:date="2012-12-10T18:17:00Z">
              <w:r w:rsidDel="004B7386">
                <w:rPr>
                  <w:i/>
                </w:rPr>
                <w:delText>j</w:delText>
              </w:r>
            </w:del>
            <w:ins w:id="2194" w:author="Benitez, Stefanie" w:date="2012-12-10T18:17:00Z">
              <w:r>
                <w:rPr>
                  <w:i/>
                </w:rPr>
                <w:t>l</w:t>
              </w:r>
            </w:ins>
            <w:r>
              <w:rPr>
                <w:i/>
              </w:rPr>
              <w:t>)</w:t>
            </w:r>
            <w:r>
              <w:rPr>
                <w:i/>
              </w:rPr>
              <w:tab/>
            </w:r>
            <w:r>
              <w:t>in the interest of the Union as a whole and in consultation with the Directors of the Bureaux concerned, temporarily reassign staff members from their appointed position as necessary to meet fluctuating work requirements at headquarters;</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94</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rPr>
                <w:b/>
              </w:rPr>
            </w:pPr>
            <w:del w:id="2195" w:author="Benitez, Stefanie" w:date="2012-12-10T18:17:00Z">
              <w:r w:rsidDel="004B7386">
                <w:rPr>
                  <w:i/>
                </w:rPr>
                <w:delText>k</w:delText>
              </w:r>
            </w:del>
            <w:ins w:id="2196" w:author="Benitez, Stefanie" w:date="2012-12-10T18:17:00Z">
              <w:r>
                <w:rPr>
                  <w:i/>
                </w:rPr>
                <w:t>m</w:t>
              </w:r>
            </w:ins>
            <w:r>
              <w:rPr>
                <w:i/>
              </w:rPr>
              <w:t>)</w:t>
            </w:r>
            <w:r>
              <w:rPr>
                <w:i/>
              </w:rPr>
              <w:tab/>
            </w:r>
            <w:r>
              <w:t>make, in agreement with the Director of the Bureau concerned, the necessary administrative and financial arrangements for the conferences and meetings of each Sector;</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95</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197" w:author="Benitez, Stefanie" w:date="2012-12-10T18:18:00Z">
              <w:r w:rsidDel="004B7386">
                <w:rPr>
                  <w:i/>
                </w:rPr>
                <w:delText>l</w:delText>
              </w:r>
            </w:del>
            <w:ins w:id="2198" w:author="Benitez, Stefanie" w:date="2012-12-10T18:18:00Z">
              <w:r>
                <w:rPr>
                  <w:i/>
                </w:rPr>
                <w:t>n</w:t>
              </w:r>
            </w:ins>
            <w:r>
              <w:rPr>
                <w:i/>
              </w:rPr>
              <w:t>)</w:t>
            </w:r>
            <w:r>
              <w:rPr>
                <w:i/>
              </w:rPr>
              <w:tab/>
            </w:r>
            <w:r>
              <w:t>taking into account the responsibilities of the Sectors, undertake appropriate secretariat work preparatory to and following confer</w:t>
            </w:r>
            <w:r>
              <w:softHyphen/>
              <w:t>ences of the Union;</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96</w:t>
            </w:r>
            <w:r w:rsidRPr="00E40F2C">
              <w:rPr>
                <w:b/>
                <w:sz w:val="18"/>
              </w:rPr>
              <w:t xml:space="preserve"> </w:t>
            </w:r>
            <w:r w:rsidRPr="00E40F2C">
              <w:rPr>
                <w:b/>
                <w:sz w:val="18"/>
              </w:rPr>
              <w:br/>
              <w:t>PP-06</w:t>
            </w:r>
          </w:p>
        </w:tc>
        <w:tc>
          <w:tcPr>
            <w:tcW w:w="9644" w:type="dxa"/>
            <w:gridSpan w:val="2"/>
          </w:tcPr>
          <w:p w:rsidR="00F05CAF" w:rsidRPr="00723CA2" w:rsidRDefault="00F05CAF" w:rsidP="00E80E22">
            <w:pPr>
              <w:pStyle w:val="enumlev1"/>
              <w:widowControl w:val="0"/>
              <w:tabs>
                <w:tab w:val="left" w:pos="680"/>
              </w:tabs>
              <w:spacing w:before="0" w:after="120" w:line="23" w:lineRule="atLeast"/>
              <w:ind w:left="680" w:right="856" w:hanging="680"/>
              <w:jc w:val="both"/>
              <w:rPr>
                <w:ins w:id="2199" w:author="Benitez, Stefanie" w:date="2012-12-10T18:57:00Z"/>
              </w:rPr>
            </w:pPr>
            <w:del w:id="2200" w:author="Benitez, Stefanie" w:date="2012-12-10T18:18:00Z">
              <w:r w:rsidRPr="00723CA2" w:rsidDel="004B7386">
                <w:rPr>
                  <w:i/>
                </w:rPr>
                <w:delText>m</w:delText>
              </w:r>
            </w:del>
            <w:ins w:id="2201" w:author="Benitez, Stefanie" w:date="2012-12-10T18:18:00Z">
              <w:r w:rsidRPr="00723CA2">
                <w:rPr>
                  <w:i/>
                </w:rPr>
                <w:t>o</w:t>
              </w:r>
            </w:ins>
            <w:r w:rsidRPr="00723CA2">
              <w:rPr>
                <w:i/>
              </w:rPr>
              <w:t>)</w:t>
            </w:r>
            <w:r w:rsidRPr="00723CA2">
              <w:rPr>
                <w:i/>
              </w:rPr>
              <w:tab/>
            </w:r>
            <w:r w:rsidRPr="00723CA2">
              <w:t xml:space="preserve">prepare recommendations for the first meeting of the heads of delegation referred to in </w:t>
            </w:r>
            <w:ins w:id="2202" w:author="dore" w:date="2013-04-18T17:38:00Z">
              <w:r>
                <w:t>[</w:t>
              </w:r>
            </w:ins>
            <w:r w:rsidRPr="00723CA2">
              <w:t>No. 49</w:t>
            </w:r>
            <w:ins w:id="2203" w:author="dore" w:date="2013-04-18T17:38:00Z">
              <w:r>
                <w:t>]</w:t>
              </w:r>
            </w:ins>
            <w:r w:rsidRPr="00723CA2">
              <w:t xml:space="preserve"> of the General Rules of conferences, assemblies and meetings of the Union, taking into account the results of any regional consultation;</w:t>
            </w:r>
          </w:p>
          <w:p w:rsidR="00F05CAF" w:rsidRPr="00723CA2" w:rsidRDefault="00F05CAF" w:rsidP="00E80E22">
            <w:pPr>
              <w:pStyle w:val="enumlev1"/>
              <w:widowControl w:val="0"/>
              <w:tabs>
                <w:tab w:val="clear" w:pos="567"/>
                <w:tab w:val="left" w:pos="0"/>
              </w:tabs>
              <w:spacing w:before="0" w:after="120" w:line="23" w:lineRule="atLeast"/>
              <w:ind w:left="0" w:right="856" w:firstLine="29"/>
              <w:jc w:val="both"/>
              <w:rPr>
                <w:iCs/>
              </w:rPr>
            </w:pP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97</w:t>
            </w:r>
          </w:p>
        </w:tc>
        <w:tc>
          <w:tcPr>
            <w:tcW w:w="9644" w:type="dxa"/>
            <w:gridSpan w:val="2"/>
          </w:tcPr>
          <w:p w:rsidR="00F05CAF" w:rsidRPr="00723CA2" w:rsidRDefault="00F05CAF" w:rsidP="00E80E22">
            <w:pPr>
              <w:pStyle w:val="enumlev1"/>
              <w:widowControl w:val="0"/>
              <w:tabs>
                <w:tab w:val="left" w:pos="680"/>
              </w:tabs>
              <w:spacing w:before="0" w:after="120" w:line="23" w:lineRule="atLeast"/>
              <w:ind w:left="680" w:right="856" w:hanging="680"/>
              <w:jc w:val="both"/>
            </w:pPr>
            <w:del w:id="2204" w:author="Benitez, Stefanie" w:date="2012-12-10T18:18:00Z">
              <w:r w:rsidRPr="00723CA2" w:rsidDel="004B7386">
                <w:rPr>
                  <w:i/>
                </w:rPr>
                <w:delText>n</w:delText>
              </w:r>
            </w:del>
            <w:ins w:id="2205" w:author="Benitez, Stefanie" w:date="2012-12-10T18:18:00Z">
              <w:r w:rsidRPr="00723CA2">
                <w:rPr>
                  <w:i/>
                </w:rPr>
                <w:t>p</w:t>
              </w:r>
            </w:ins>
            <w:r w:rsidRPr="00723CA2">
              <w:rPr>
                <w:i/>
              </w:rPr>
              <w:t>)</w:t>
            </w:r>
            <w:r w:rsidRPr="00723CA2">
              <w:rPr>
                <w:i/>
              </w:rPr>
              <w:tab/>
            </w:r>
            <w:r w:rsidRPr="00723CA2">
              <w:t>provide, where appropriate in cooperation with the inviting government, the secretariat of conferences of the Union, and pro</w:t>
            </w:r>
            <w:r w:rsidRPr="00723CA2">
              <w:softHyphen/>
              <w:t>vide the facilities and services for meetings of the Union, in col</w:t>
            </w:r>
            <w:r w:rsidRPr="00723CA2">
              <w:softHyphen/>
              <w:t xml:space="preserve">laboration, as appropriate, with the Director concerned, drawing from the Union’s staff as he deems necessary in accordance with </w:t>
            </w:r>
            <w:ins w:id="2206" w:author="Benitez, Stefanie" w:date="2013-04-19T16:32:00Z">
              <w:r>
                <w:t>[</w:t>
              </w:r>
            </w:ins>
            <w:r w:rsidRPr="00723CA2">
              <w:t>No. 93 above</w:t>
            </w:r>
            <w:ins w:id="2207" w:author="Benitez, Stefanie" w:date="2013-04-19T16:32:00Z">
              <w:r>
                <w:t>]</w:t>
              </w:r>
            </w:ins>
            <w:r w:rsidRPr="00723CA2">
              <w:t>. The Secretary-General may also, when so re</w:t>
            </w:r>
            <w:r w:rsidRPr="00723CA2">
              <w:softHyphen/>
              <w:t>quested, provide the secretariat of other telecom</w:t>
            </w:r>
            <w:r w:rsidRPr="00723CA2">
              <w:softHyphen/>
              <w:t>munication meetings on a contractual basis;</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lastRenderedPageBreak/>
              <w:t>98</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208" w:author="Benitez, Stefanie" w:date="2012-12-10T18:18:00Z">
              <w:r w:rsidDel="004B7386">
                <w:rPr>
                  <w:i/>
                </w:rPr>
                <w:delText>o</w:delText>
              </w:r>
            </w:del>
            <w:ins w:id="2209" w:author="Benitez, Stefanie" w:date="2012-12-10T18:18:00Z">
              <w:r>
                <w:rPr>
                  <w:i/>
                </w:rPr>
                <w:t>q</w:t>
              </w:r>
            </w:ins>
            <w:r>
              <w:rPr>
                <w:i/>
              </w:rPr>
              <w:t>)</w:t>
            </w:r>
            <w:r>
              <w:rPr>
                <w:i/>
              </w:rPr>
              <w:tab/>
            </w:r>
            <w:r>
              <w:t>take necessary action for the timely publication and distribution of service documents, information bulletins, and other documents and records prepared by the General Secretariat and the Sectors, communicated to the Union or whose publication is requested by conferences or the Council; the list of documents to be published shall be maintained by the Council, following consultation with the conference concerned, with respect to service documents and other documents whose publication is requested by conferences;</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99</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210" w:author="Benitez, Stefanie" w:date="2012-12-10T18:18:00Z">
              <w:r w:rsidDel="004B7386">
                <w:rPr>
                  <w:i/>
                </w:rPr>
                <w:delText>p</w:delText>
              </w:r>
            </w:del>
            <w:ins w:id="2211" w:author="Benitez, Stefanie" w:date="2012-12-10T18:18:00Z">
              <w:r>
                <w:rPr>
                  <w:i/>
                </w:rPr>
                <w:t>r</w:t>
              </w:r>
            </w:ins>
            <w:r>
              <w:rPr>
                <w:i/>
              </w:rPr>
              <w:t>)</w:t>
            </w:r>
            <w:r>
              <w:rPr>
                <w:i/>
              </w:rPr>
              <w:tab/>
            </w:r>
            <w:r>
              <w:t>publish periodically, with the help of information put at his dis</w:t>
            </w:r>
            <w:r>
              <w:softHyphen/>
              <w:t>posal or which he may collect, including that which he may obtain from other international organizations, a journal of general infor</w:t>
            </w:r>
            <w:r>
              <w:softHyphen/>
              <w:t>mation and documentation concerning telecommunication;</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100</w:t>
            </w:r>
            <w:r w:rsidRPr="00E40F2C">
              <w:rPr>
                <w:b/>
                <w:sz w:val="18"/>
              </w:rPr>
              <w:t>  </w:t>
            </w:r>
            <w:r w:rsidRPr="00E40F2C">
              <w:rPr>
                <w:b/>
                <w:sz w:val="18"/>
              </w:rPr>
              <w:br/>
              <w:t xml:space="preserve">PP-98 </w:t>
            </w:r>
            <w:r w:rsidRPr="00E40F2C">
              <w:rPr>
                <w:b/>
                <w:sz w:val="18"/>
              </w:rPr>
              <w:br/>
              <w:t>PP-06</w:t>
            </w:r>
          </w:p>
        </w:tc>
        <w:tc>
          <w:tcPr>
            <w:tcW w:w="9644" w:type="dxa"/>
            <w:gridSpan w:val="2"/>
          </w:tcPr>
          <w:p w:rsidR="00F05CAF" w:rsidRDefault="00F05CAF" w:rsidP="00E80E22">
            <w:pPr>
              <w:pStyle w:val="enumlev1af"/>
              <w:widowControl w:val="0"/>
              <w:spacing w:before="0" w:after="120" w:line="23" w:lineRule="atLeast"/>
              <w:ind w:right="856"/>
            </w:pPr>
            <w:del w:id="2212" w:author="Benitez, Stefanie" w:date="2012-12-10T18:18:00Z">
              <w:r w:rsidDel="004B7386">
                <w:rPr>
                  <w:i/>
                </w:rPr>
                <w:delText>q</w:delText>
              </w:r>
            </w:del>
            <w:ins w:id="2213" w:author="Benitez, Stefanie" w:date="2012-12-10T18:18:00Z">
              <w:r>
                <w:rPr>
                  <w:i/>
                </w:rPr>
                <w:t>s</w:t>
              </w:r>
            </w:ins>
            <w:r>
              <w:rPr>
                <w:i/>
              </w:rPr>
              <w:t>)</w:t>
            </w:r>
            <w:r>
              <w:rPr>
                <w:b/>
              </w:rPr>
              <w:tab/>
            </w:r>
            <w:r>
              <w:t>after consultation with the Coordination Committee and making all possible economies, prepare and submit to the Council a bien</w:t>
            </w:r>
            <w:r>
              <w:softHyphen/>
              <w:t>nial draft budget covering the expenditures of the Union, taking account of the financial limits laid down by the Plenipotentiary Conference. This draft shall consist of a consolidated budget, including cost-based and results-based budget information for the Union, prepared in accordance with the budget guidelines issued by the Secretary-General, and comprising two versions. One version shall be for zero growth of the contributory unit, the other for a growth less than or equal to any limit fixed by the Plenipotentiary Conference, after any drawing on the Reserve Account. The budget resolution, after approval by the Council, shall be sent for information to all Member States;</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101</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214" w:author="Benitez, Stefanie" w:date="2012-12-10T18:18:00Z">
              <w:r w:rsidDel="004B7386">
                <w:rPr>
                  <w:i/>
                </w:rPr>
                <w:delText>r</w:delText>
              </w:r>
            </w:del>
            <w:ins w:id="2215" w:author="Benitez, Stefanie" w:date="2012-12-10T18:18:00Z">
              <w:r>
                <w:rPr>
                  <w:i/>
                </w:rPr>
                <w:t>t</w:t>
              </w:r>
            </w:ins>
            <w:r>
              <w:rPr>
                <w:i/>
              </w:rPr>
              <w:t>)</w:t>
            </w:r>
            <w:r>
              <w:rPr>
                <w:i/>
              </w:rPr>
              <w:tab/>
            </w:r>
            <w:r>
              <w:t>with the assistance of the Coordination Committee, prepare an annual financial operating report in accordance with the Financial Regulations and submit it to the Council. A recapitulative finan</w:t>
            </w:r>
            <w:r>
              <w:softHyphen/>
              <w:t>cial operating report and accounts shall be prepared and submitted to the next Plenipotentiary Conference for examination and final approval;</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102</w:t>
            </w:r>
            <w:r w:rsidRPr="00E40F2C">
              <w:rPr>
                <w:b/>
                <w:sz w:val="18"/>
              </w:rPr>
              <w:t>  </w:t>
            </w:r>
            <w:r w:rsidRPr="00E40F2C">
              <w:rPr>
                <w:b/>
                <w:sz w:val="18"/>
              </w:rPr>
              <w:br/>
              <w:t>PP-98</w:t>
            </w:r>
          </w:p>
        </w:tc>
        <w:tc>
          <w:tcPr>
            <w:tcW w:w="9644" w:type="dxa"/>
            <w:gridSpan w:val="2"/>
          </w:tcPr>
          <w:p w:rsidR="00F05CAF" w:rsidRPr="00D17315" w:rsidRDefault="00F05CAF" w:rsidP="00E80E22">
            <w:pPr>
              <w:pStyle w:val="enumlev1af"/>
              <w:widowControl w:val="0"/>
              <w:spacing w:before="0" w:after="120" w:line="23" w:lineRule="atLeast"/>
              <w:ind w:right="856"/>
            </w:pPr>
            <w:del w:id="2216" w:author="Benitez, Stefanie" w:date="2012-12-10T18:18:00Z">
              <w:r w:rsidRPr="00D17315" w:rsidDel="004B7386">
                <w:rPr>
                  <w:i/>
                </w:rPr>
                <w:delText>s</w:delText>
              </w:r>
            </w:del>
            <w:ins w:id="2217" w:author="Benitez, Stefanie" w:date="2012-12-10T18:18:00Z">
              <w:r w:rsidRPr="00D17315">
                <w:rPr>
                  <w:i/>
                </w:rPr>
                <w:t>u</w:t>
              </w:r>
            </w:ins>
            <w:r w:rsidRPr="00D17315">
              <w:rPr>
                <w:i/>
              </w:rPr>
              <w:t>)</w:t>
            </w:r>
            <w:r w:rsidRPr="00D17315">
              <w:rPr>
                <w:b/>
              </w:rPr>
              <w:tab/>
            </w:r>
            <w:r w:rsidRPr="00D17315">
              <w:t>with the assistance of the Coordination Committee, prepare an annual report on the activities of the Union which, after approval by the Council, shall be sent to all Member States;</w:t>
            </w:r>
          </w:p>
        </w:tc>
      </w:tr>
      <w:tr w:rsidR="00F05CAF" w:rsidTr="00E80E22">
        <w:trPr>
          <w:cantSplit/>
          <w:trHeight w:val="964"/>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102A</w:t>
            </w:r>
            <w:r w:rsidRPr="00E40F2C">
              <w:rPr>
                <w:b/>
                <w:sz w:val="18"/>
              </w:rPr>
              <w:t>  </w:t>
            </w:r>
            <w:r w:rsidRPr="00E40F2C">
              <w:rPr>
                <w:b/>
                <w:sz w:val="18"/>
              </w:rPr>
              <w:br/>
              <w:t>PP-98</w:t>
            </w:r>
          </w:p>
        </w:tc>
        <w:tc>
          <w:tcPr>
            <w:tcW w:w="9644" w:type="dxa"/>
            <w:gridSpan w:val="2"/>
          </w:tcPr>
          <w:p w:rsidR="00F05CAF" w:rsidRPr="00D17315" w:rsidRDefault="00F05CAF" w:rsidP="00E80E22">
            <w:pPr>
              <w:pStyle w:val="enumlev1af"/>
              <w:widowControl w:val="0"/>
              <w:spacing w:before="0" w:after="120" w:line="23" w:lineRule="atLeast"/>
              <w:ind w:right="856"/>
            </w:pPr>
            <w:del w:id="2218" w:author="Benitez, Stefanie" w:date="2012-12-10T18:18:00Z">
              <w:r w:rsidRPr="00D17315" w:rsidDel="004B7386">
                <w:rPr>
                  <w:i/>
                </w:rPr>
                <w:delText>s</w:delText>
              </w:r>
              <w:r w:rsidRPr="00D17315" w:rsidDel="004B7386">
                <w:rPr>
                  <w:rFonts w:ascii="Tms Rmn" w:hAnsi="Tms Rmn"/>
                  <w:sz w:val="12"/>
                  <w:lang w:val="en-US"/>
                </w:rPr>
                <w:delText> </w:delText>
              </w:r>
              <w:r w:rsidRPr="00D17315" w:rsidDel="004B7386">
                <w:rPr>
                  <w:i/>
                </w:rPr>
                <w:delText>bis</w:delText>
              </w:r>
            </w:del>
            <w:ins w:id="2219" w:author="Benitez, Stefanie" w:date="2012-12-10T18:18:00Z">
              <w:r w:rsidRPr="00D17315">
                <w:rPr>
                  <w:i/>
                </w:rPr>
                <w:t>v</w:t>
              </w:r>
            </w:ins>
            <w:r w:rsidRPr="00D17315">
              <w:rPr>
                <w:i/>
              </w:rPr>
              <w:t>)</w:t>
            </w:r>
            <w:r w:rsidRPr="00D17315">
              <w:rPr>
                <w:b/>
              </w:rPr>
              <w:tab/>
            </w:r>
            <w:r w:rsidRPr="00D17315">
              <w:t xml:space="preserve">manage the special arrangements referred to in </w:t>
            </w:r>
            <w:ins w:id="2220" w:author="dore" w:date="2013-02-05T17:56:00Z">
              <w:r w:rsidRPr="00D17315">
                <w:t>[</w:t>
              </w:r>
            </w:ins>
            <w:r w:rsidRPr="00D17315">
              <w:t>No. 76A</w:t>
            </w:r>
            <w:ins w:id="2221" w:author="dore" w:date="2013-02-05T17:56:00Z">
              <w:r w:rsidRPr="00D17315">
                <w:t>]</w:t>
              </w:r>
            </w:ins>
            <w:r w:rsidRPr="00D17315">
              <w:t xml:space="preserve"> of the Constitution, the cost of this management being borne by the sig</w:t>
            </w:r>
            <w:r w:rsidRPr="00D17315">
              <w:softHyphen/>
              <w:t>natories of the arrangement in a manner agreed between them and the Secretary-General.</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103</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222" w:author="Benitez, Stefanie" w:date="2012-12-10T18:18:00Z">
              <w:r w:rsidDel="004B7386">
                <w:rPr>
                  <w:i/>
                </w:rPr>
                <w:delText>t</w:delText>
              </w:r>
            </w:del>
            <w:ins w:id="2223" w:author="Benitez, Stefanie" w:date="2012-12-10T18:18:00Z">
              <w:r>
                <w:rPr>
                  <w:i/>
                </w:rPr>
                <w:t>w</w:t>
              </w:r>
            </w:ins>
            <w:r>
              <w:rPr>
                <w:i/>
              </w:rPr>
              <w:t>)</w:t>
            </w:r>
            <w:r>
              <w:rPr>
                <w:i/>
              </w:rPr>
              <w:tab/>
            </w:r>
            <w:r>
              <w:t>perform all other secretarial functions of the Union;</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104</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224" w:author="Benitez, Stefanie" w:date="2012-12-10T18:18:00Z">
              <w:r w:rsidDel="004B7386">
                <w:rPr>
                  <w:i/>
                </w:rPr>
                <w:delText>u</w:delText>
              </w:r>
            </w:del>
            <w:ins w:id="2225" w:author="Benitez, Stefanie" w:date="2012-12-10T18:18:00Z">
              <w:r>
                <w:rPr>
                  <w:i/>
                </w:rPr>
                <w:t>x</w:t>
              </w:r>
            </w:ins>
            <w:r>
              <w:rPr>
                <w:i/>
              </w:rPr>
              <w:t>)</w:t>
            </w:r>
            <w:r>
              <w:rPr>
                <w:i/>
              </w:rPr>
              <w:tab/>
            </w:r>
            <w:r>
              <w:t>perform any other functions entrusted to him by the Council.</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105</w:t>
            </w:r>
            <w:r w:rsidRPr="00E40F2C">
              <w:rPr>
                <w:b/>
                <w:sz w:val="18"/>
              </w:rPr>
              <w:t xml:space="preserve"> </w:t>
            </w:r>
            <w:r w:rsidRPr="00E40F2C">
              <w:rPr>
                <w:b/>
                <w:sz w:val="18"/>
              </w:rPr>
              <w:br/>
              <w:t>PP-06</w:t>
            </w:r>
          </w:p>
        </w:tc>
        <w:tc>
          <w:tcPr>
            <w:tcW w:w="9644" w:type="dxa"/>
            <w:gridSpan w:val="2"/>
          </w:tcPr>
          <w:p w:rsidR="00F05CAF" w:rsidRDefault="00F05CAF" w:rsidP="00E80E22">
            <w:pPr>
              <w:widowControl w:val="0"/>
              <w:tabs>
                <w:tab w:val="left" w:pos="680"/>
              </w:tabs>
              <w:spacing w:before="0" w:after="120" w:line="23" w:lineRule="atLeast"/>
              <w:ind w:right="856"/>
              <w:jc w:val="both"/>
            </w:pPr>
            <w:r>
              <w:t>2</w:t>
            </w:r>
            <w:r>
              <w:rPr>
                <w:b/>
              </w:rPr>
              <w:tab/>
            </w:r>
            <w:r>
              <w:t>The Secretary-General or the Deputy Secretary-General may par</w:t>
            </w:r>
            <w:r>
              <w:softHyphen/>
              <w:t>ticipate, in an advisory capacity, in conferences of the Union; the Secretary-General or his representative may participate in an advisory capacity in all other meetings of the Union.</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p>
        </w:tc>
        <w:tc>
          <w:tcPr>
            <w:tcW w:w="9644" w:type="dxa"/>
            <w:gridSpan w:val="2"/>
          </w:tcPr>
          <w:p w:rsidR="00F05CAF" w:rsidRDefault="00F05CAF" w:rsidP="00E80E22">
            <w:pPr>
              <w:pStyle w:val="Section"/>
              <w:keepNext w:val="0"/>
              <w:keepLines w:val="0"/>
              <w:widowControl w:val="0"/>
              <w:spacing w:before="0" w:after="120" w:line="23" w:lineRule="atLeast"/>
              <w:ind w:right="856"/>
              <w:rPr>
                <w:szCs w:val="28"/>
                <w:lang w:val="en-US"/>
              </w:rPr>
            </w:pPr>
          </w:p>
          <w:p w:rsidR="00F05CAF" w:rsidRPr="00A27998" w:rsidRDefault="00F05CAF" w:rsidP="00E80E22">
            <w:pPr>
              <w:pStyle w:val="Section"/>
              <w:keepNext w:val="0"/>
              <w:keepLines w:val="0"/>
              <w:widowControl w:val="0"/>
              <w:spacing w:before="0" w:after="120" w:line="23" w:lineRule="atLeast"/>
              <w:ind w:right="856"/>
              <w:rPr>
                <w:szCs w:val="28"/>
              </w:rPr>
            </w:pPr>
            <w:del w:id="2226" w:author="Benitez, Stefanie" w:date="2012-12-10T17:27:00Z">
              <w:r w:rsidRPr="00A27998" w:rsidDel="0085475A">
                <w:rPr>
                  <w:szCs w:val="28"/>
                  <w:lang w:val="en-US"/>
                </w:rPr>
                <w:delText>SECTION  4</w:delText>
              </w:r>
            </w:del>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p>
        </w:tc>
        <w:tc>
          <w:tcPr>
            <w:tcW w:w="9644" w:type="dxa"/>
            <w:gridSpan w:val="2"/>
          </w:tcPr>
          <w:p w:rsidR="00F05CAF" w:rsidRPr="00A27998" w:rsidRDefault="00F05CAF" w:rsidP="00E80E22">
            <w:pPr>
              <w:widowControl w:val="0"/>
              <w:tabs>
                <w:tab w:val="left" w:pos="680"/>
              </w:tabs>
              <w:spacing w:before="0" w:after="120" w:line="23" w:lineRule="atLeast"/>
              <w:ind w:right="856"/>
              <w:jc w:val="center"/>
              <w:rPr>
                <w:sz w:val="28"/>
                <w:szCs w:val="28"/>
              </w:rPr>
            </w:pPr>
            <w:r w:rsidRPr="00A27998">
              <w:rPr>
                <w:sz w:val="28"/>
                <w:szCs w:val="28"/>
                <w:lang w:val="en-US"/>
              </w:rPr>
              <w:t xml:space="preserve">ARTICLE  </w:t>
            </w:r>
            <w:del w:id="2227" w:author="Benitez, Stefanie" w:date="2012-12-10T17:27:00Z">
              <w:r w:rsidRPr="00A27998" w:rsidDel="0085475A">
                <w:rPr>
                  <w:rStyle w:val="href"/>
                  <w:sz w:val="28"/>
                  <w:szCs w:val="28"/>
                  <w:lang w:val="en-US"/>
                </w:rPr>
                <w:delText>6</w:delText>
              </w:r>
              <w:r w:rsidRPr="00A27998" w:rsidDel="0085475A">
                <w:rPr>
                  <w:sz w:val="28"/>
                  <w:szCs w:val="28"/>
                  <w:lang w:val="en-US"/>
                </w:rPr>
                <w:delText xml:space="preserve">  </w:delText>
              </w:r>
            </w:del>
            <w:ins w:id="2228" w:author="Benitez, Stefanie" w:date="2012-12-10T17:27:00Z">
              <w:r>
                <w:rPr>
                  <w:rStyle w:val="href"/>
                  <w:sz w:val="28"/>
                  <w:szCs w:val="28"/>
                  <w:lang w:val="en-US"/>
                </w:rPr>
                <w:t>5</w:t>
              </w:r>
              <w:r w:rsidRPr="00A27998">
                <w:rPr>
                  <w:sz w:val="28"/>
                  <w:szCs w:val="28"/>
                  <w:lang w:val="en-US"/>
                </w:rPr>
                <w:t xml:space="preserve">  </w:t>
              </w:r>
            </w:ins>
            <w:r w:rsidRPr="00A27998">
              <w:rPr>
                <w:sz w:val="28"/>
                <w:szCs w:val="28"/>
                <w:lang w:val="en-US"/>
              </w:rPr>
              <w:br/>
            </w:r>
            <w:r w:rsidRPr="00A27998">
              <w:rPr>
                <w:b/>
                <w:bCs/>
                <w:sz w:val="28"/>
                <w:szCs w:val="28"/>
              </w:rPr>
              <w:t>Coordination Committee</w:t>
            </w:r>
          </w:p>
        </w:tc>
      </w:tr>
      <w:tr w:rsidR="00F05CAF" w:rsidTr="00E80E22">
        <w:trPr>
          <w:cantSplit/>
        </w:trPr>
        <w:tc>
          <w:tcPr>
            <w:tcW w:w="843" w:type="dxa"/>
          </w:tcPr>
          <w:p w:rsidR="00F05CAF" w:rsidRPr="00E40F2C" w:rsidRDefault="00F05CAF" w:rsidP="00E80E22">
            <w:pPr>
              <w:pStyle w:val="Normalaftertitle"/>
              <w:widowControl w:val="0"/>
              <w:tabs>
                <w:tab w:val="left" w:pos="680"/>
              </w:tabs>
              <w:spacing w:before="0" w:after="120" w:line="23" w:lineRule="atLeast"/>
              <w:ind w:left="-8"/>
              <w:rPr>
                <w:b/>
              </w:rPr>
            </w:pPr>
            <w:r w:rsidRPr="00E40F2C">
              <w:rPr>
                <w:b/>
              </w:rPr>
              <w:lastRenderedPageBreak/>
              <w:t>106</w:t>
            </w:r>
          </w:p>
        </w:tc>
        <w:tc>
          <w:tcPr>
            <w:tcW w:w="9644" w:type="dxa"/>
            <w:gridSpan w:val="2"/>
          </w:tcPr>
          <w:p w:rsidR="00F05CAF" w:rsidRPr="00BE5979" w:rsidRDefault="00F05CAF" w:rsidP="00E80E22">
            <w:pPr>
              <w:pStyle w:val="Normalaftertitle"/>
              <w:widowControl w:val="0"/>
              <w:tabs>
                <w:tab w:val="left" w:pos="680"/>
              </w:tabs>
              <w:spacing w:before="0" w:after="120" w:line="23" w:lineRule="atLeast"/>
              <w:ind w:right="856"/>
              <w:jc w:val="both"/>
            </w:pPr>
            <w:r w:rsidRPr="00BE5979">
              <w:t>1</w:t>
            </w:r>
            <w:r w:rsidRPr="00BE5979">
              <w:tab/>
            </w:r>
            <w:del w:id="2229" w:author="Benitez, Stefanie" w:date="2012-12-10T18:18:00Z">
              <w:r w:rsidRPr="00BE5979" w:rsidDel="004B7386">
                <w:delText>1</w:delText>
              </w:r>
            </w:del>
            <w:ins w:id="2230" w:author="Benitez, Stefanie" w:date="2012-12-10T18:18:00Z">
              <w:r w:rsidRPr="00BE5979">
                <w:rPr>
                  <w:i/>
                  <w:iCs/>
                </w:rPr>
                <w:t>a</w:t>
              </w:r>
            </w:ins>
            <w:r w:rsidRPr="00BE5979">
              <w:rPr>
                <w:i/>
                <w:iCs/>
              </w:rPr>
              <w:t>)</w:t>
            </w:r>
            <w:r w:rsidRPr="00BE5979">
              <w:tab/>
              <w:t>The</w:t>
            </w:r>
            <w:r w:rsidRPr="00BE5979">
              <w:rPr>
                <w:sz w:val="17"/>
              </w:rPr>
              <w:t xml:space="preserve"> </w:t>
            </w:r>
            <w:r w:rsidRPr="00BE5979">
              <w:t>Coordination</w:t>
            </w:r>
            <w:r w:rsidRPr="00BE5979">
              <w:rPr>
                <w:sz w:val="17"/>
              </w:rPr>
              <w:t xml:space="preserve"> </w:t>
            </w:r>
            <w:r w:rsidRPr="00BE5979">
              <w:t>Committee</w:t>
            </w:r>
            <w:r w:rsidRPr="00BE5979">
              <w:rPr>
                <w:sz w:val="17"/>
              </w:rPr>
              <w:t xml:space="preserve"> </w:t>
            </w:r>
            <w:r w:rsidRPr="00BE5979">
              <w:t>shall</w:t>
            </w:r>
            <w:r w:rsidRPr="00BE5979">
              <w:rPr>
                <w:sz w:val="17"/>
              </w:rPr>
              <w:t xml:space="preserve"> </w:t>
            </w:r>
            <w:r w:rsidRPr="00BE5979">
              <w:t>assist</w:t>
            </w:r>
            <w:r w:rsidRPr="00BE5979">
              <w:rPr>
                <w:sz w:val="17"/>
              </w:rPr>
              <w:t xml:space="preserve"> </w:t>
            </w:r>
            <w:r w:rsidRPr="00BE5979">
              <w:t>and</w:t>
            </w:r>
            <w:r w:rsidRPr="00BE5979">
              <w:rPr>
                <w:sz w:val="17"/>
              </w:rPr>
              <w:t xml:space="preserve"> </w:t>
            </w:r>
            <w:r w:rsidRPr="00BE5979">
              <w:t>advise</w:t>
            </w:r>
            <w:r w:rsidRPr="00BE5979">
              <w:rPr>
                <w:sz w:val="17"/>
              </w:rPr>
              <w:t xml:space="preserve"> </w:t>
            </w:r>
            <w:r w:rsidRPr="00BE5979">
              <w:t>the</w:t>
            </w:r>
            <w:r w:rsidRPr="00BE5979">
              <w:rPr>
                <w:sz w:val="17"/>
              </w:rPr>
              <w:t xml:space="preserve"> </w:t>
            </w:r>
            <w:r w:rsidRPr="00BE5979">
              <w:t>Secretary-General</w:t>
            </w:r>
            <w:r w:rsidRPr="00BE5979">
              <w:rPr>
                <w:sz w:val="17"/>
              </w:rPr>
              <w:t xml:space="preserve"> </w:t>
            </w:r>
            <w:r w:rsidRPr="00BE5979">
              <w:t>on</w:t>
            </w:r>
            <w:r w:rsidRPr="00BE5979">
              <w:rPr>
                <w:sz w:val="17"/>
              </w:rPr>
              <w:t xml:space="preserve"> </w:t>
            </w:r>
            <w:r w:rsidRPr="00BE5979">
              <w:t>all</w:t>
            </w:r>
            <w:r w:rsidRPr="00BE5979">
              <w:rPr>
                <w:sz w:val="17"/>
              </w:rPr>
              <w:t xml:space="preserve"> </w:t>
            </w:r>
            <w:r w:rsidRPr="00BE5979">
              <w:t>matters</w:t>
            </w:r>
            <w:r w:rsidRPr="00BE5979">
              <w:rPr>
                <w:sz w:val="17"/>
              </w:rPr>
              <w:t xml:space="preserve"> </w:t>
            </w:r>
            <w:r w:rsidRPr="00BE5979">
              <w:t>mentioned</w:t>
            </w:r>
            <w:r w:rsidRPr="00BE5979">
              <w:rPr>
                <w:sz w:val="17"/>
              </w:rPr>
              <w:t xml:space="preserve"> </w:t>
            </w:r>
            <w:r w:rsidRPr="00BE5979">
              <w:t>under</w:t>
            </w:r>
            <w:r w:rsidRPr="00BE5979">
              <w:rPr>
                <w:sz w:val="17"/>
              </w:rPr>
              <w:t xml:space="preserve"> </w:t>
            </w:r>
            <w:r w:rsidRPr="00BE5979">
              <w:t>the</w:t>
            </w:r>
            <w:r w:rsidRPr="00BE5979">
              <w:rPr>
                <w:sz w:val="17"/>
              </w:rPr>
              <w:t xml:space="preserve"> </w:t>
            </w:r>
            <w:r w:rsidRPr="00BE5979">
              <w:t>relevant</w:t>
            </w:r>
            <w:r w:rsidRPr="00BE5979">
              <w:rPr>
                <w:sz w:val="17"/>
              </w:rPr>
              <w:t xml:space="preserve"> </w:t>
            </w:r>
            <w:r w:rsidRPr="00BE5979">
              <w:t>provisions</w:t>
            </w:r>
            <w:r w:rsidRPr="00BE5979">
              <w:rPr>
                <w:sz w:val="17"/>
              </w:rPr>
              <w:t xml:space="preserve"> </w:t>
            </w:r>
            <w:r w:rsidRPr="00BE5979">
              <w:t>of</w:t>
            </w:r>
            <w:r w:rsidRPr="00BE5979">
              <w:rPr>
                <w:sz w:val="17"/>
              </w:rPr>
              <w:t xml:space="preserve"> </w:t>
            </w:r>
            <w:ins w:id="2231" w:author="dore" w:date="2013-02-05T17:58:00Z">
              <w:r w:rsidRPr="00BE5979">
                <w:rPr>
                  <w:sz w:val="17"/>
                </w:rPr>
                <w:t>[</w:t>
              </w:r>
            </w:ins>
            <w:r w:rsidRPr="00BE5979">
              <w:t>Article</w:t>
            </w:r>
            <w:r w:rsidRPr="00BE5979">
              <w:rPr>
                <w:sz w:val="17"/>
              </w:rPr>
              <w:t xml:space="preserve"> </w:t>
            </w:r>
            <w:r w:rsidRPr="00BE5979">
              <w:t>26</w:t>
            </w:r>
            <w:ins w:id="2232" w:author="dore" w:date="2013-02-05T17:58:00Z">
              <w:r w:rsidRPr="00BE5979">
                <w:t>]</w:t>
              </w:r>
            </w:ins>
            <w:r w:rsidRPr="00BE5979">
              <w:t xml:space="preserve"> of the Constitution and the relevant </w:t>
            </w:r>
            <w:del w:id="2233" w:author="Campion, Margaret" w:date="2013-04-15T14:59:00Z">
              <w:r w:rsidRPr="00BE5979" w:rsidDel="00CF0284">
                <w:delText xml:space="preserve">Articles </w:delText>
              </w:r>
            </w:del>
            <w:ins w:id="2234" w:author="Campion, Margaret" w:date="2013-04-15T14:59:00Z">
              <w:r>
                <w:t xml:space="preserve">provisions </w:t>
              </w:r>
            </w:ins>
            <w:r w:rsidRPr="00BE5979">
              <w:t xml:space="preserve">of </w:t>
            </w:r>
            <w:del w:id="2235" w:author="Benitez, Stefanie" w:date="2012-12-10T15:30:00Z">
              <w:r w:rsidRPr="00BE5979" w:rsidDel="003F757E">
                <w:delText>this Con</w:delText>
              </w:r>
              <w:r w:rsidRPr="00BE5979" w:rsidDel="003F757E">
                <w:softHyphen/>
                <w:delText>vention</w:delText>
              </w:r>
            </w:del>
            <w:ins w:id="2236" w:author="Benitez, Stefanie" w:date="2012-12-10T15:30:00Z">
              <w:r w:rsidRPr="00BE5979">
                <w:t>these General Provisions and Rules</w:t>
              </w:r>
            </w:ins>
            <w:r w:rsidRPr="00BE5979">
              <w:t>.</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107</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tab/>
            </w:r>
            <w:del w:id="2237" w:author="Benitez, Stefanie" w:date="2012-12-10T18:18:00Z">
              <w:r w:rsidRPr="00BE5979" w:rsidDel="004B7386">
                <w:delText>2</w:delText>
              </w:r>
            </w:del>
            <w:ins w:id="2238" w:author="Benitez, Stefanie" w:date="2012-12-10T18:18:00Z">
              <w:r w:rsidRPr="00BE5979">
                <w:rPr>
                  <w:i/>
                  <w:iCs/>
                </w:rPr>
                <w:t>b</w:t>
              </w:r>
            </w:ins>
            <w:r w:rsidRPr="00BE5979">
              <w:rPr>
                <w:i/>
                <w:iCs/>
              </w:rPr>
              <w:t>)</w:t>
            </w:r>
            <w:r w:rsidRPr="00BE5979">
              <w:tab/>
              <w:t>The Committee shall be responsible for ensuring coordi</w:t>
            </w:r>
            <w:r w:rsidRPr="00BE5979">
              <w:softHyphen/>
              <w:t xml:space="preserve">nation with all the international organizations mentioned in </w:t>
            </w:r>
            <w:ins w:id="2239" w:author="dore" w:date="2013-04-18T17:38:00Z">
              <w:r>
                <w:t>[</w:t>
              </w:r>
            </w:ins>
            <w:r w:rsidRPr="00BE5979">
              <w:t>Articles 49 and 50</w:t>
            </w:r>
            <w:ins w:id="2240" w:author="dore" w:date="2013-04-18T17:38:00Z">
              <w:r>
                <w:t>]</w:t>
              </w:r>
            </w:ins>
            <w:r w:rsidRPr="00BE5979">
              <w:t xml:space="preserve"> of the Constitution as regards representation of the Union at conferences of such organizations.</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108</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rPr>
                <w:b/>
              </w:rPr>
              <w:tab/>
            </w:r>
            <w:del w:id="2241" w:author="Benitez, Stefanie" w:date="2012-12-10T18:18:00Z">
              <w:r w:rsidRPr="00BE5979" w:rsidDel="004B7386">
                <w:delText>3</w:delText>
              </w:r>
            </w:del>
            <w:ins w:id="2242" w:author="Benitez, Stefanie" w:date="2012-12-10T18:18:00Z">
              <w:r w:rsidRPr="00BE5979">
                <w:rPr>
                  <w:i/>
                  <w:iCs/>
                </w:rPr>
                <w:t>c</w:t>
              </w:r>
            </w:ins>
            <w:r w:rsidRPr="00BE5979">
              <w:rPr>
                <w:i/>
                <w:iCs/>
              </w:rPr>
              <w:t>)</w:t>
            </w:r>
            <w:r w:rsidRPr="00BE5979">
              <w:rPr>
                <w:b/>
              </w:rPr>
              <w:tab/>
            </w:r>
            <w:r w:rsidRPr="00BE5979">
              <w:t xml:space="preserve">The Committee shall examine the progress of the work of the Union and assist the Secretary-General in the preparation of the report referred to in </w:t>
            </w:r>
            <w:ins w:id="2243" w:author="dore" w:date="2013-02-05T17:58:00Z">
              <w:r w:rsidRPr="00BE5979">
                <w:t>[</w:t>
              </w:r>
            </w:ins>
            <w:r w:rsidRPr="00BE5979">
              <w:t>No. 86</w:t>
            </w:r>
            <w:ins w:id="2244" w:author="dore" w:date="2013-02-05T17:58:00Z">
              <w:r w:rsidRPr="00BE5979">
                <w:t>]</w:t>
              </w:r>
            </w:ins>
            <w:r w:rsidRPr="00BE5979">
              <w:t xml:space="preserve"> of </w:t>
            </w:r>
            <w:del w:id="2245" w:author="Benitez, Stefanie" w:date="2012-12-10T15:30:00Z">
              <w:r w:rsidRPr="00BE5979" w:rsidDel="003F757E">
                <w:delText>this Convention</w:delText>
              </w:r>
            </w:del>
            <w:ins w:id="2246" w:author="Benitez, Stefanie" w:date="2012-12-10T15:30:00Z">
              <w:r w:rsidRPr="00BE5979">
                <w:t>these General Provisions and Rules</w:t>
              </w:r>
            </w:ins>
            <w:r w:rsidRPr="00BE5979">
              <w:t xml:space="preserve"> for submission to the Council.</w:t>
            </w:r>
          </w:p>
        </w:tc>
      </w:tr>
      <w:tr w:rsidR="00F05CAF" w:rsidTr="00E80E22">
        <w:trPr>
          <w:cantSplit/>
        </w:trPr>
        <w:tc>
          <w:tcPr>
            <w:tcW w:w="843" w:type="dxa"/>
          </w:tcPr>
          <w:p w:rsidR="00F05CAF" w:rsidRPr="00E40F2C" w:rsidRDefault="00F05CAF" w:rsidP="00E80E22">
            <w:pPr>
              <w:pStyle w:val="Normalaftertitleaf"/>
              <w:widowControl w:val="0"/>
              <w:spacing w:before="0" w:after="120" w:line="23" w:lineRule="atLeast"/>
              <w:ind w:left="-8" w:firstLine="0"/>
              <w:rPr>
                <w:b/>
              </w:rPr>
            </w:pPr>
            <w:r w:rsidRPr="00E40F2C">
              <w:rPr>
                <w:b/>
              </w:rPr>
              <w:t>109</w:t>
            </w:r>
            <w:r w:rsidRPr="00E40F2C">
              <w:rPr>
                <w:b/>
                <w:sz w:val="18"/>
              </w:rPr>
              <w:t>  </w:t>
            </w:r>
            <w:r w:rsidRPr="00E40F2C">
              <w:rPr>
                <w:b/>
                <w:sz w:val="18"/>
              </w:rPr>
              <w:br/>
              <w:t>PP-98</w:t>
            </w:r>
          </w:p>
        </w:tc>
        <w:tc>
          <w:tcPr>
            <w:tcW w:w="9644" w:type="dxa"/>
            <w:gridSpan w:val="2"/>
          </w:tcPr>
          <w:p w:rsidR="00F05CAF" w:rsidRDefault="00F05CAF" w:rsidP="00E80E22">
            <w:pPr>
              <w:pStyle w:val="Normalaftertitleaf"/>
              <w:widowControl w:val="0"/>
              <w:spacing w:before="0" w:after="120" w:line="23" w:lineRule="atLeast"/>
              <w:ind w:left="0" w:right="856" w:firstLine="0"/>
            </w:pPr>
            <w:r>
              <w:t>2</w:t>
            </w:r>
            <w:r>
              <w:rPr>
                <w:b/>
              </w:rPr>
              <w:tab/>
            </w:r>
            <w:r>
              <w:t>The Committee shall endeavour to reach conclusions unani</w:t>
            </w:r>
            <w:r>
              <w:softHyphen/>
              <w:t>mously. In the absence of the support of the majority in the Committee, its Chairman may in exceptional circumstances take decisions, on the Chairman’s own responsibility, when judging that the decision of the matters in question is urgent and cannot await the next session of the Council. In such circumstances the Chairman shall report promptly in writing on such matters to the Member States of the Council, setting forth the reasons for such action together with any other written views submitted by other members of the Committee. If in such circumstances the matters are not urgent, but nevertheless important, they shall be sub</w:t>
            </w:r>
            <w:r>
              <w:softHyphen/>
              <w:t>mitted for consideration by the next session of the Council.</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110</w:t>
            </w:r>
          </w:p>
        </w:tc>
        <w:tc>
          <w:tcPr>
            <w:tcW w:w="9644" w:type="dxa"/>
            <w:gridSpan w:val="2"/>
          </w:tcPr>
          <w:p w:rsidR="00F05CAF" w:rsidRDefault="00F05CAF" w:rsidP="00E80E22">
            <w:pPr>
              <w:widowControl w:val="0"/>
              <w:tabs>
                <w:tab w:val="left" w:pos="680"/>
              </w:tabs>
              <w:spacing w:before="0" w:after="120" w:line="23" w:lineRule="atLeast"/>
              <w:ind w:right="856"/>
              <w:jc w:val="both"/>
            </w:pPr>
            <w:r>
              <w:t>3</w:t>
            </w:r>
            <w:r>
              <w:tab/>
              <w:t>The Chairman shall convene the Committee at least once a month; the Committee may also be convened when necessary at the request of two of its members.</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rPr>
            </w:pPr>
            <w:r w:rsidRPr="00E40F2C">
              <w:rPr>
                <w:b/>
                <w:sz w:val="24"/>
                <w:szCs w:val="24"/>
              </w:rPr>
              <w:t>111</w:t>
            </w:r>
            <w:r w:rsidRPr="00E40F2C">
              <w:rPr>
                <w:b/>
              </w:rPr>
              <w:br/>
              <w:t xml:space="preserve">PP-02 </w:t>
            </w:r>
            <w:r w:rsidRPr="00E40F2C">
              <w:rPr>
                <w:b/>
              </w:rPr>
              <w:br/>
              <w:t>PP-06</w:t>
            </w:r>
          </w:p>
        </w:tc>
        <w:tc>
          <w:tcPr>
            <w:tcW w:w="9644" w:type="dxa"/>
            <w:gridSpan w:val="2"/>
          </w:tcPr>
          <w:p w:rsidR="00F05CAF" w:rsidRDefault="00F05CAF" w:rsidP="00E80E22">
            <w:pPr>
              <w:widowControl w:val="0"/>
              <w:tabs>
                <w:tab w:val="left" w:pos="680"/>
              </w:tabs>
              <w:spacing w:before="0" w:after="120" w:line="23" w:lineRule="atLeast"/>
              <w:ind w:right="856"/>
              <w:jc w:val="both"/>
            </w:pPr>
            <w:r>
              <w:t>4</w:t>
            </w:r>
            <w:r>
              <w:tab/>
              <w:t>A report shall be made of the proceedings of the Coordination Committee and shall be made available to the Member States.</w:t>
            </w:r>
          </w:p>
        </w:tc>
      </w:tr>
      <w:tr w:rsidR="00F05CAF" w:rsidTr="00E80E22">
        <w:trPr>
          <w:cantSplit/>
          <w:trHeight w:val="1473"/>
        </w:trPr>
        <w:tc>
          <w:tcPr>
            <w:tcW w:w="843" w:type="dxa"/>
          </w:tcPr>
          <w:p w:rsidR="00F05CAF" w:rsidRPr="0085475A" w:rsidRDefault="00F05CAF" w:rsidP="00E80E22">
            <w:pPr>
              <w:pStyle w:val="Header"/>
              <w:widowControl w:val="0"/>
              <w:tabs>
                <w:tab w:val="left" w:pos="680"/>
                <w:tab w:val="left" w:pos="1134"/>
                <w:tab w:val="left" w:pos="1871"/>
                <w:tab w:val="left" w:pos="2268"/>
              </w:tabs>
              <w:spacing w:after="120" w:line="23" w:lineRule="atLeast"/>
              <w:ind w:left="-8"/>
              <w:rPr>
                <w:b/>
                <w:sz w:val="32"/>
                <w:szCs w:val="32"/>
              </w:rPr>
            </w:pPr>
          </w:p>
        </w:tc>
        <w:tc>
          <w:tcPr>
            <w:tcW w:w="9644" w:type="dxa"/>
            <w:gridSpan w:val="2"/>
          </w:tcPr>
          <w:p w:rsidR="00F05CAF" w:rsidRPr="0085475A" w:rsidRDefault="00F05CAF" w:rsidP="00E80E22">
            <w:pPr>
              <w:widowControl w:val="0"/>
              <w:tabs>
                <w:tab w:val="left" w:pos="680"/>
              </w:tabs>
              <w:spacing w:before="0" w:after="120" w:line="23" w:lineRule="atLeast"/>
              <w:ind w:right="856"/>
              <w:jc w:val="center"/>
              <w:rPr>
                <w:sz w:val="32"/>
                <w:szCs w:val="32"/>
                <w:lang w:val="en-US"/>
              </w:rPr>
            </w:pPr>
          </w:p>
          <w:p w:rsidR="00F05CAF" w:rsidRDefault="00F05CAF" w:rsidP="00E80E22">
            <w:pPr>
              <w:widowControl w:val="0"/>
              <w:tabs>
                <w:tab w:val="left" w:pos="680"/>
              </w:tabs>
              <w:spacing w:before="0" w:after="120" w:line="23" w:lineRule="atLeast"/>
              <w:ind w:right="856"/>
              <w:jc w:val="center"/>
              <w:rPr>
                <w:ins w:id="2247" w:author="Benitez, Stefanie" w:date="2012-12-10T17:30:00Z"/>
                <w:b/>
                <w:bCs/>
                <w:sz w:val="32"/>
                <w:szCs w:val="32"/>
                <w:lang w:val="en-US"/>
              </w:rPr>
            </w:pPr>
            <w:ins w:id="2248" w:author="Benitez, Stefanie" w:date="2012-12-10T17:28:00Z">
              <w:r w:rsidRPr="0085475A">
                <w:rPr>
                  <w:sz w:val="32"/>
                  <w:szCs w:val="32"/>
                </w:rPr>
                <w:t>CHAPTER  I</w:t>
              </w:r>
            </w:ins>
            <w:ins w:id="2249" w:author="Benitez, Stefanie" w:date="2012-12-10T17:29:00Z">
              <w:r w:rsidRPr="0085475A">
                <w:rPr>
                  <w:sz w:val="32"/>
                  <w:szCs w:val="32"/>
                </w:rPr>
                <w:t>I</w:t>
              </w:r>
            </w:ins>
            <w:ins w:id="2250" w:author="Benitez, Stefanie" w:date="2012-12-10T17:28:00Z">
              <w:r w:rsidRPr="0085475A">
                <w:rPr>
                  <w:sz w:val="32"/>
                  <w:szCs w:val="32"/>
                </w:rPr>
                <w:br/>
              </w:r>
            </w:ins>
            <w:del w:id="2251" w:author="Benitez, Stefanie" w:date="2012-12-10T17:28:00Z">
              <w:r w:rsidRPr="0085475A" w:rsidDel="0085475A">
                <w:rPr>
                  <w:sz w:val="32"/>
                  <w:szCs w:val="32"/>
                  <w:lang w:val="en-US"/>
                </w:rPr>
                <w:delText>SECTION  5</w:delText>
              </w:r>
            </w:del>
            <w:r w:rsidRPr="0085475A">
              <w:rPr>
                <w:sz w:val="32"/>
                <w:szCs w:val="32"/>
                <w:lang w:val="en-US"/>
              </w:rPr>
              <w:br/>
            </w:r>
            <w:r w:rsidRPr="0085475A">
              <w:rPr>
                <w:b/>
                <w:bCs/>
                <w:sz w:val="32"/>
                <w:szCs w:val="32"/>
                <w:lang w:val="en-US"/>
              </w:rPr>
              <w:t>Radiocommunication Sector</w:t>
            </w:r>
          </w:p>
          <w:p w:rsidR="00F05CAF" w:rsidRPr="0085475A" w:rsidRDefault="00F05CAF" w:rsidP="00E80E22">
            <w:pPr>
              <w:widowControl w:val="0"/>
              <w:tabs>
                <w:tab w:val="left" w:pos="680"/>
              </w:tabs>
              <w:spacing w:before="0" w:after="120" w:line="23" w:lineRule="atLeast"/>
              <w:ind w:right="856"/>
              <w:jc w:val="center"/>
              <w:rPr>
                <w:sz w:val="32"/>
                <w:szCs w:val="32"/>
              </w:rPr>
            </w:pP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rPr>
                <w:b/>
              </w:rPr>
            </w:pPr>
          </w:p>
        </w:tc>
        <w:tc>
          <w:tcPr>
            <w:tcW w:w="9644" w:type="dxa"/>
            <w:gridSpan w:val="2"/>
          </w:tcPr>
          <w:p w:rsidR="00F05CAF" w:rsidRPr="00A27998" w:rsidRDefault="00F05CAF" w:rsidP="00E80E22">
            <w:pPr>
              <w:widowControl w:val="0"/>
              <w:tabs>
                <w:tab w:val="left" w:pos="680"/>
              </w:tabs>
              <w:spacing w:before="0" w:after="120" w:line="23" w:lineRule="atLeast"/>
              <w:ind w:right="856"/>
              <w:jc w:val="center"/>
              <w:rPr>
                <w:sz w:val="28"/>
                <w:szCs w:val="28"/>
              </w:rPr>
            </w:pPr>
            <w:r w:rsidRPr="00A27998">
              <w:rPr>
                <w:sz w:val="28"/>
                <w:szCs w:val="28"/>
                <w:lang w:val="en-US"/>
              </w:rPr>
              <w:t xml:space="preserve">ARTICLE  </w:t>
            </w:r>
            <w:del w:id="2252" w:author="Benitez, Stefanie" w:date="2012-12-10T17:29:00Z">
              <w:r w:rsidRPr="00A27998" w:rsidDel="0085475A">
                <w:rPr>
                  <w:rStyle w:val="href"/>
                  <w:sz w:val="28"/>
                  <w:szCs w:val="28"/>
                  <w:lang w:val="en-US"/>
                </w:rPr>
                <w:delText>7</w:delText>
              </w:r>
              <w:r w:rsidRPr="00A27998" w:rsidDel="0085475A">
                <w:rPr>
                  <w:sz w:val="28"/>
                  <w:szCs w:val="28"/>
                  <w:lang w:val="en-US"/>
                </w:rPr>
                <w:delText xml:space="preserve">  </w:delText>
              </w:r>
            </w:del>
            <w:ins w:id="2253" w:author="Benitez, Stefanie" w:date="2012-12-10T17:29:00Z">
              <w:r>
                <w:rPr>
                  <w:rStyle w:val="href"/>
                  <w:sz w:val="28"/>
                  <w:szCs w:val="28"/>
                  <w:lang w:val="en-US"/>
                </w:rPr>
                <w:t>6</w:t>
              </w:r>
              <w:r w:rsidRPr="00A27998">
                <w:rPr>
                  <w:sz w:val="28"/>
                  <w:szCs w:val="28"/>
                  <w:lang w:val="en-US"/>
                </w:rPr>
                <w:t xml:space="preserve">  </w:t>
              </w:r>
            </w:ins>
            <w:r w:rsidRPr="00A27998">
              <w:rPr>
                <w:sz w:val="28"/>
                <w:szCs w:val="28"/>
                <w:lang w:val="en-US"/>
              </w:rPr>
              <w:br/>
            </w:r>
            <w:r w:rsidRPr="00A27998">
              <w:rPr>
                <w:b/>
                <w:bCs/>
                <w:sz w:val="28"/>
                <w:szCs w:val="28"/>
              </w:rPr>
              <w:t>World Radiocommunication Conference</w:t>
            </w:r>
          </w:p>
        </w:tc>
      </w:tr>
      <w:tr w:rsidR="00F05CAF" w:rsidTr="00E80E22">
        <w:trPr>
          <w:cantSplit/>
        </w:trPr>
        <w:tc>
          <w:tcPr>
            <w:tcW w:w="843" w:type="dxa"/>
          </w:tcPr>
          <w:p w:rsidR="00F05CAF" w:rsidRPr="00E40F2C" w:rsidRDefault="00F05CAF" w:rsidP="00E80E22">
            <w:pPr>
              <w:pStyle w:val="Normalaftertitle"/>
              <w:widowControl w:val="0"/>
              <w:tabs>
                <w:tab w:val="left" w:pos="680"/>
              </w:tabs>
              <w:spacing w:before="0" w:after="120" w:line="23" w:lineRule="atLeast"/>
              <w:ind w:left="-8"/>
              <w:rPr>
                <w:b/>
              </w:rPr>
            </w:pPr>
            <w:r w:rsidRPr="00E40F2C">
              <w:rPr>
                <w:b/>
              </w:rPr>
              <w:t>112</w:t>
            </w:r>
          </w:p>
        </w:tc>
        <w:tc>
          <w:tcPr>
            <w:tcW w:w="9644" w:type="dxa"/>
            <w:gridSpan w:val="2"/>
          </w:tcPr>
          <w:p w:rsidR="00F05CAF" w:rsidRDefault="00F05CAF" w:rsidP="00E80E22">
            <w:pPr>
              <w:pStyle w:val="Normalaftertitle"/>
              <w:widowControl w:val="0"/>
              <w:tabs>
                <w:tab w:val="left" w:pos="680"/>
              </w:tabs>
              <w:spacing w:before="0" w:after="120" w:line="23" w:lineRule="atLeast"/>
              <w:ind w:right="856"/>
              <w:jc w:val="both"/>
            </w:pPr>
            <w:r>
              <w:t>1</w:t>
            </w:r>
            <w:r>
              <w:tab/>
              <w:t xml:space="preserve">In accordance with </w:t>
            </w:r>
            <w:ins w:id="2254" w:author="Benitez, Stefanie" w:date="2013-04-19T16:32:00Z">
              <w:r>
                <w:t>[</w:t>
              </w:r>
            </w:ins>
            <w:r w:rsidRPr="009D3049">
              <w:t>No. 90</w:t>
            </w:r>
            <w:ins w:id="2255" w:author="Benitez, Stefanie" w:date="2013-04-19T16:32:00Z">
              <w:r>
                <w:t>]</w:t>
              </w:r>
            </w:ins>
            <w:r>
              <w:t xml:space="preserve"> of the Constitution, a world radio</w:t>
            </w:r>
            <w:r>
              <w:softHyphen/>
              <w:t>communication conference shall be convened to consider specific radio</w:t>
            </w:r>
            <w:r>
              <w:softHyphen/>
              <w:t>communication matters. A world radiocommunication conference shall deal with those items which are included in its agenda adopted in accor</w:t>
            </w:r>
            <w:r>
              <w:softHyphen/>
              <w:t>dance with the relevant provisions of this Article.</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113</w:t>
            </w:r>
          </w:p>
        </w:tc>
        <w:tc>
          <w:tcPr>
            <w:tcW w:w="9644" w:type="dxa"/>
            <w:gridSpan w:val="2"/>
          </w:tcPr>
          <w:p w:rsidR="00F05CAF" w:rsidRDefault="00F05CAF" w:rsidP="00E80E22">
            <w:pPr>
              <w:widowControl w:val="0"/>
              <w:tabs>
                <w:tab w:val="left" w:pos="680"/>
              </w:tabs>
              <w:spacing w:before="0" w:after="120" w:line="23" w:lineRule="atLeast"/>
              <w:ind w:right="856"/>
              <w:jc w:val="both"/>
              <w:rPr>
                <w:b/>
              </w:rPr>
            </w:pPr>
            <w:r>
              <w:t>2</w:t>
            </w:r>
            <w:r>
              <w:rPr>
                <w:b/>
              </w:rPr>
              <w:tab/>
            </w:r>
            <w:del w:id="2256" w:author="Benitez, Stefanie" w:date="2012-12-10T18:18:00Z">
              <w:r w:rsidRPr="004B7386" w:rsidDel="004B7386">
                <w:rPr>
                  <w:i/>
                  <w:iCs/>
                </w:rPr>
                <w:delText>1</w:delText>
              </w:r>
            </w:del>
            <w:ins w:id="2257" w:author="Benitez, Stefanie" w:date="2012-12-10T18:18:00Z">
              <w:r w:rsidRPr="004B7386">
                <w:rPr>
                  <w:i/>
                  <w:iCs/>
                </w:rPr>
                <w:t>a</w:t>
              </w:r>
            </w:ins>
            <w:r w:rsidRPr="004B7386">
              <w:rPr>
                <w:i/>
                <w:iCs/>
              </w:rPr>
              <w:t>)</w:t>
            </w:r>
            <w:r w:rsidRPr="004B7386">
              <w:rPr>
                <w:i/>
                <w:iCs/>
              </w:rPr>
              <w:tab/>
            </w:r>
            <w:r>
              <w:t>The agenda of a world radiocommunication conference may include:</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114</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258" w:author="Benitez, Stefanie" w:date="2012-12-10T18:18:00Z">
              <w:r w:rsidDel="004B7386">
                <w:rPr>
                  <w:i/>
                </w:rPr>
                <w:delText>a</w:delText>
              </w:r>
            </w:del>
            <w:ins w:id="2259" w:author="Benitez, Stefanie" w:date="2012-12-10T18:18:00Z">
              <w:r>
                <w:rPr>
                  <w:i/>
                </w:rPr>
                <w:t>i</w:t>
              </w:r>
            </w:ins>
            <w:r>
              <w:rPr>
                <w:i/>
              </w:rPr>
              <w:t>)</w:t>
            </w:r>
            <w:r>
              <w:rPr>
                <w:i/>
              </w:rPr>
              <w:tab/>
            </w:r>
            <w:r>
              <w:t xml:space="preserve">the </w:t>
            </w:r>
            <w:r w:rsidRPr="00D17315">
              <w:t xml:space="preserve">partial or, exceptionally, complete revision of the Radio Regulations referred to in </w:t>
            </w:r>
            <w:ins w:id="2260" w:author="dore" w:date="2013-02-05T18:04:00Z">
              <w:r w:rsidRPr="00D17315">
                <w:t>[</w:t>
              </w:r>
            </w:ins>
            <w:r w:rsidRPr="00D17315">
              <w:t>Article 4</w:t>
            </w:r>
            <w:ins w:id="2261" w:author="dore" w:date="2013-02-05T18:04:00Z">
              <w:r w:rsidRPr="00D17315">
                <w:t>]</w:t>
              </w:r>
            </w:ins>
            <w:r w:rsidRPr="00D17315">
              <w:t xml:space="preserve"> of</w:t>
            </w:r>
            <w:r>
              <w:t xml:space="preserve"> the Constitution;</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115</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262" w:author="Benitez, Stefanie" w:date="2012-12-10T18:18:00Z">
              <w:r w:rsidDel="004B7386">
                <w:rPr>
                  <w:i/>
                </w:rPr>
                <w:delText>b</w:delText>
              </w:r>
            </w:del>
            <w:ins w:id="2263" w:author="Benitez, Stefanie" w:date="2012-12-10T18:18:00Z">
              <w:r>
                <w:rPr>
                  <w:i/>
                </w:rPr>
                <w:t>ii</w:t>
              </w:r>
            </w:ins>
            <w:r>
              <w:rPr>
                <w:i/>
              </w:rPr>
              <w:t>)</w:t>
            </w:r>
            <w:r>
              <w:rPr>
                <w:i/>
              </w:rPr>
              <w:tab/>
            </w:r>
            <w:r>
              <w:t>any other question of a worldwide character within the compe</w:t>
            </w:r>
            <w:r>
              <w:softHyphen/>
              <w:t>tence of the conference;</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lastRenderedPageBreak/>
              <w:t>116</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rPr>
                <w:b/>
              </w:rPr>
            </w:pPr>
            <w:ins w:id="2264" w:author="Benitez, Stefanie" w:date="2012-12-10T18:19:00Z">
              <w:r>
                <w:rPr>
                  <w:i/>
                </w:rPr>
                <w:t>iii</w:t>
              </w:r>
            </w:ins>
            <w:del w:id="2265" w:author="Benitez, Stefanie" w:date="2012-12-10T18:19:00Z">
              <w:r w:rsidDel="004B7386">
                <w:rPr>
                  <w:i/>
                </w:rPr>
                <w:delText>c</w:delText>
              </w:r>
            </w:del>
            <w:r>
              <w:rPr>
                <w:i/>
              </w:rPr>
              <w:t>)</w:t>
            </w:r>
            <w:r>
              <w:rPr>
                <w:i/>
              </w:rPr>
              <w:tab/>
            </w:r>
            <w:r>
              <w:t>an item concerning instructions to the Radio Regulations Board and the Radiocommunication Bureau regarding their activities, and a review of those activities;</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117</w:t>
            </w:r>
            <w:r w:rsidRPr="00E40F2C">
              <w:rPr>
                <w:b/>
                <w:sz w:val="18"/>
              </w:rPr>
              <w:t>  </w:t>
            </w:r>
            <w:r w:rsidRPr="00E40F2C">
              <w:rPr>
                <w:b/>
                <w:sz w:val="18"/>
              </w:rPr>
              <w:br/>
              <w:t>PP-98</w:t>
            </w:r>
          </w:p>
        </w:tc>
        <w:tc>
          <w:tcPr>
            <w:tcW w:w="9644" w:type="dxa"/>
            <w:gridSpan w:val="2"/>
          </w:tcPr>
          <w:p w:rsidR="00F05CAF" w:rsidRDefault="00F05CAF" w:rsidP="00E80E22">
            <w:pPr>
              <w:pStyle w:val="enumlev1af"/>
              <w:widowControl w:val="0"/>
              <w:spacing w:before="0" w:after="120" w:line="23" w:lineRule="atLeast"/>
              <w:ind w:right="856"/>
            </w:pPr>
            <w:ins w:id="2266" w:author="Benitez, Stefanie" w:date="2012-12-10T18:19:00Z">
              <w:r>
                <w:rPr>
                  <w:i/>
                </w:rPr>
                <w:t>iv</w:t>
              </w:r>
            </w:ins>
            <w:del w:id="2267" w:author="Benitez, Stefanie" w:date="2012-12-10T18:19:00Z">
              <w:r w:rsidDel="004B7386">
                <w:rPr>
                  <w:i/>
                </w:rPr>
                <w:delText>d</w:delText>
              </w:r>
            </w:del>
            <w:r>
              <w:rPr>
                <w:i/>
              </w:rPr>
              <w:t>)</w:t>
            </w:r>
            <w:r>
              <w:rPr>
                <w:b/>
              </w:rPr>
              <w:tab/>
            </w:r>
            <w:r>
              <w:t>the identification of topics to be studied by the radiocom</w:t>
            </w:r>
            <w:r>
              <w:softHyphen/>
              <w:t>munica</w:t>
            </w:r>
            <w:r>
              <w:softHyphen/>
              <w:t xml:space="preserve">tion assembly and the radiocommunication study groups, as well as matters that the assembly shall consider in relation to future radiocommunication conferences. </w:t>
            </w:r>
          </w:p>
        </w:tc>
      </w:tr>
      <w:tr w:rsidR="00F05CAF" w:rsidTr="00E80E22">
        <w:trPr>
          <w:cantSplit/>
        </w:trPr>
        <w:tc>
          <w:tcPr>
            <w:tcW w:w="843" w:type="dxa"/>
          </w:tcPr>
          <w:p w:rsidR="00F05CAF" w:rsidRPr="00E40F2C" w:rsidRDefault="00F05CAF" w:rsidP="00E80E22">
            <w:pPr>
              <w:ind w:left="-8"/>
              <w:rPr>
                <w:b/>
              </w:rPr>
            </w:pPr>
            <w:r w:rsidRPr="00E40F2C">
              <w:rPr>
                <w:b/>
              </w:rPr>
              <w:t>118  </w:t>
            </w:r>
            <w:r w:rsidRPr="00E40F2C">
              <w:rPr>
                <w:b/>
              </w:rPr>
              <w:br/>
            </w:r>
            <w:r w:rsidRPr="00E40F2C">
              <w:rPr>
                <w:b/>
                <w:sz w:val="18"/>
                <w:szCs w:val="18"/>
              </w:rPr>
              <w:t>PP-94  </w:t>
            </w:r>
            <w:r w:rsidRPr="00E40F2C">
              <w:rPr>
                <w:b/>
                <w:sz w:val="18"/>
                <w:szCs w:val="18"/>
              </w:rPr>
              <w:br/>
              <w:t>PP-98</w:t>
            </w:r>
          </w:p>
        </w:tc>
        <w:tc>
          <w:tcPr>
            <w:tcW w:w="9644" w:type="dxa"/>
            <w:gridSpan w:val="2"/>
          </w:tcPr>
          <w:p w:rsidR="00F05CAF" w:rsidRPr="00BE5979" w:rsidRDefault="00F05CAF" w:rsidP="00E80E22">
            <w:pPr>
              <w:widowControl w:val="0"/>
              <w:tabs>
                <w:tab w:val="left" w:pos="680"/>
              </w:tabs>
              <w:spacing w:before="0" w:after="120" w:line="23" w:lineRule="atLeast"/>
              <w:ind w:right="856"/>
              <w:jc w:val="both"/>
              <w:rPr>
                <w:i/>
              </w:rPr>
            </w:pPr>
            <w:r w:rsidRPr="00BE5979">
              <w:rPr>
                <w:b/>
              </w:rPr>
              <w:tab/>
            </w:r>
            <w:del w:id="2268" w:author="Benitez, Stefanie" w:date="2012-12-10T18:19:00Z">
              <w:r w:rsidRPr="00BE5979" w:rsidDel="004B7386">
                <w:delText>2</w:delText>
              </w:r>
            </w:del>
            <w:ins w:id="2269" w:author="Benitez, Stefanie" w:date="2012-12-10T18:19:00Z">
              <w:r w:rsidRPr="00BE5979">
                <w:rPr>
                  <w:i/>
                  <w:iCs/>
                </w:rPr>
                <w:t>b</w:t>
              </w:r>
            </w:ins>
            <w:r w:rsidRPr="00BE5979">
              <w:rPr>
                <w:i/>
                <w:iCs/>
              </w:rPr>
              <w:t>)</w:t>
            </w:r>
            <w:r w:rsidRPr="00BE5979">
              <w:rPr>
                <w:b/>
              </w:rPr>
              <w:tab/>
            </w:r>
            <w:r w:rsidRPr="00BE5979">
              <w:t xml:space="preserve">The general scope of this agenda should be established four to six years in advance, and the final agenda shall be established by the Council preferably two years before the conference, with the concurrence of a majority of the Member States, subject to the provisions of </w:t>
            </w:r>
            <w:ins w:id="2270" w:author="dore" w:date="2013-02-05T18:04:00Z">
              <w:r w:rsidRPr="00BE5979">
                <w:t>[</w:t>
              </w:r>
            </w:ins>
            <w:r w:rsidRPr="00BE5979">
              <w:t>No. 47</w:t>
            </w:r>
            <w:ins w:id="2271" w:author="dore" w:date="2013-02-05T18:04:00Z">
              <w:r w:rsidRPr="00BE5979">
                <w:t>]</w:t>
              </w:r>
            </w:ins>
            <w:r w:rsidRPr="00BE5979">
              <w:t xml:space="preserve"> of </w:t>
            </w:r>
            <w:del w:id="2272" w:author="Benitez, Stefanie" w:date="2012-12-10T15:32:00Z">
              <w:r w:rsidRPr="00BE5979" w:rsidDel="00B73AD0">
                <w:delText>this Convention</w:delText>
              </w:r>
            </w:del>
            <w:ins w:id="2273" w:author="Benitez, Stefanie" w:date="2012-12-10T15:32:00Z">
              <w:r w:rsidRPr="00BE5979">
                <w:t>these General Provisions and Rules</w:t>
              </w:r>
            </w:ins>
            <w:r w:rsidRPr="00BE5979">
              <w:t xml:space="preserve">. These two versions of the agenda shall be established on the basis of the recommendations of the world radiocommunication conference, in accordance with </w:t>
            </w:r>
            <w:ins w:id="2274" w:author="dore" w:date="2013-02-05T18:04:00Z">
              <w:r w:rsidRPr="00BE5979">
                <w:t>[</w:t>
              </w:r>
            </w:ins>
            <w:r w:rsidRPr="00BE5979">
              <w:t>No. 126</w:t>
            </w:r>
            <w:ins w:id="2275" w:author="dore" w:date="2013-02-05T18:04:00Z">
              <w:r w:rsidRPr="00BE5979">
                <w:t>]</w:t>
              </w:r>
            </w:ins>
            <w:r w:rsidRPr="00BE5979">
              <w:t xml:space="preserve"> of </w:t>
            </w:r>
            <w:ins w:id="2276" w:author="Benitez, Stefanie" w:date="2012-12-10T15:33:00Z">
              <w:r w:rsidRPr="00BE5979">
                <w:t>these General Provisions and Rules</w:t>
              </w:r>
            </w:ins>
            <w:del w:id="2277" w:author="Benitez, Stefanie" w:date="2012-12-10T15:33:00Z">
              <w:r w:rsidRPr="00BE5979" w:rsidDel="00B73AD0">
                <w:delText>this Convention</w:delText>
              </w:r>
            </w:del>
            <w:r w:rsidRPr="00BE5979">
              <w:t>.</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119</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tab/>
            </w:r>
            <w:del w:id="2278" w:author="Benitez, Stefanie" w:date="2012-12-10T18:19:00Z">
              <w:r w:rsidRPr="00BE5979" w:rsidDel="004B7386">
                <w:rPr>
                  <w:i/>
                  <w:iCs/>
                </w:rPr>
                <w:delText>3</w:delText>
              </w:r>
            </w:del>
            <w:ins w:id="2279" w:author="Benitez, Stefanie" w:date="2012-12-10T18:19:00Z">
              <w:r w:rsidRPr="00BE5979">
                <w:rPr>
                  <w:i/>
                  <w:iCs/>
                </w:rPr>
                <w:t>c</w:t>
              </w:r>
            </w:ins>
            <w:r w:rsidRPr="00BE5979">
              <w:rPr>
                <w:i/>
                <w:iCs/>
              </w:rPr>
              <w:t>)</w:t>
            </w:r>
            <w:r w:rsidRPr="00BE5979">
              <w:tab/>
              <w:t>This agenda shall include any question which a Plenipoten</w:t>
            </w:r>
            <w:r w:rsidRPr="00BE5979">
              <w:softHyphen/>
              <w:t>tiary Conference has directed to be placed on the agenda.</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120</w:t>
            </w:r>
          </w:p>
        </w:tc>
        <w:tc>
          <w:tcPr>
            <w:tcW w:w="9644" w:type="dxa"/>
            <w:gridSpan w:val="2"/>
          </w:tcPr>
          <w:p w:rsidR="00F05CAF" w:rsidRPr="00BE5979" w:rsidRDefault="00F05CAF" w:rsidP="00E80E22">
            <w:pPr>
              <w:pStyle w:val="Index1"/>
              <w:widowControl w:val="0"/>
              <w:tabs>
                <w:tab w:val="left" w:pos="680"/>
              </w:tabs>
              <w:spacing w:before="0" w:after="120" w:line="23" w:lineRule="atLeast"/>
              <w:ind w:right="856"/>
              <w:jc w:val="both"/>
            </w:pPr>
            <w:r w:rsidRPr="00BE5979">
              <w:t>3</w:t>
            </w:r>
            <w:r w:rsidRPr="00BE5979">
              <w:tab/>
            </w:r>
            <w:del w:id="2280" w:author="Benitez, Stefanie" w:date="2012-12-10T18:19:00Z">
              <w:r w:rsidRPr="00BE5979" w:rsidDel="004B7386">
                <w:delText>1</w:delText>
              </w:r>
            </w:del>
            <w:ins w:id="2281" w:author="Benitez, Stefanie" w:date="2012-12-10T18:19:00Z">
              <w:r w:rsidRPr="00BE5979">
                <w:rPr>
                  <w:i/>
                  <w:iCs/>
                </w:rPr>
                <w:t>a</w:t>
              </w:r>
            </w:ins>
            <w:r w:rsidRPr="00BE5979">
              <w:rPr>
                <w:i/>
                <w:iCs/>
              </w:rPr>
              <w:t>)</w:t>
            </w:r>
            <w:r w:rsidRPr="00BE5979">
              <w:tab/>
              <w:t>This agenda may be changed:</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121</w:t>
            </w:r>
            <w:r w:rsidRPr="00E40F2C">
              <w:rPr>
                <w:b/>
                <w:sz w:val="18"/>
              </w:rPr>
              <w:t>  </w:t>
            </w:r>
            <w:r w:rsidRPr="00E40F2C">
              <w:rPr>
                <w:b/>
                <w:sz w:val="18"/>
              </w:rPr>
              <w:br/>
              <w:t>PP-98</w:t>
            </w:r>
          </w:p>
        </w:tc>
        <w:tc>
          <w:tcPr>
            <w:tcW w:w="9644" w:type="dxa"/>
            <w:gridSpan w:val="2"/>
          </w:tcPr>
          <w:p w:rsidR="00F05CAF" w:rsidRPr="00BE5979" w:rsidRDefault="00F05CAF" w:rsidP="00E80E22">
            <w:pPr>
              <w:pStyle w:val="enumlev1af"/>
              <w:widowControl w:val="0"/>
              <w:spacing w:before="0" w:after="120" w:line="23" w:lineRule="atLeast"/>
              <w:ind w:right="856"/>
            </w:pPr>
            <w:del w:id="2282" w:author="Benitez, Stefanie" w:date="2012-12-10T18:19:00Z">
              <w:r w:rsidRPr="00BE5979" w:rsidDel="004B7386">
                <w:rPr>
                  <w:i/>
                </w:rPr>
                <w:delText>a</w:delText>
              </w:r>
            </w:del>
            <w:ins w:id="2283" w:author="Benitez, Stefanie" w:date="2012-12-10T18:19:00Z">
              <w:r w:rsidRPr="00BE5979">
                <w:rPr>
                  <w:i/>
                </w:rPr>
                <w:t>i</w:t>
              </w:r>
            </w:ins>
            <w:r w:rsidRPr="00BE5979">
              <w:rPr>
                <w:i/>
              </w:rPr>
              <w:t>)</w:t>
            </w:r>
            <w:r w:rsidRPr="00BE5979">
              <w:rPr>
                <w:b/>
              </w:rPr>
              <w:tab/>
            </w:r>
            <w:r w:rsidRPr="00BE5979">
              <w:t>at the</w:t>
            </w:r>
            <w:r w:rsidRPr="00BE5979">
              <w:rPr>
                <w:b/>
              </w:rPr>
              <w:t xml:space="preserve"> </w:t>
            </w:r>
            <w:r w:rsidRPr="00BE5979">
              <w:t>request of at least one-quarter of the Member States. Such requests shall be addressed individually to the Secretary-General, who shall transmit them to the Council for approval; or</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122</w:t>
            </w:r>
          </w:p>
        </w:tc>
        <w:tc>
          <w:tcPr>
            <w:tcW w:w="9644" w:type="dxa"/>
            <w:gridSpan w:val="2"/>
          </w:tcPr>
          <w:p w:rsidR="00F05CAF" w:rsidRPr="00BE5979" w:rsidRDefault="00F05CAF" w:rsidP="00E80E22">
            <w:pPr>
              <w:pStyle w:val="enumlev1"/>
              <w:widowControl w:val="0"/>
              <w:tabs>
                <w:tab w:val="left" w:pos="680"/>
              </w:tabs>
              <w:spacing w:before="0" w:after="120" w:line="23" w:lineRule="atLeast"/>
              <w:ind w:left="680" w:right="856" w:hanging="680"/>
              <w:jc w:val="both"/>
            </w:pPr>
            <w:del w:id="2284" w:author="Benitez, Stefanie" w:date="2012-12-10T18:19:00Z">
              <w:r w:rsidRPr="00BE5979" w:rsidDel="004B7386">
                <w:rPr>
                  <w:i/>
                </w:rPr>
                <w:delText>b</w:delText>
              </w:r>
            </w:del>
            <w:ins w:id="2285" w:author="Benitez, Stefanie" w:date="2012-12-10T18:19:00Z">
              <w:r w:rsidRPr="00BE5979">
                <w:rPr>
                  <w:i/>
                </w:rPr>
                <w:t>ii</w:t>
              </w:r>
            </w:ins>
            <w:r w:rsidRPr="00BE5979">
              <w:rPr>
                <w:i/>
              </w:rPr>
              <w:t>)</w:t>
            </w:r>
            <w:r w:rsidRPr="00BE5979">
              <w:rPr>
                <w:i/>
              </w:rPr>
              <w:tab/>
            </w:r>
            <w:r w:rsidRPr="00BE5979">
              <w:t>on a proposal of the Council.</w:t>
            </w:r>
          </w:p>
        </w:tc>
      </w:tr>
      <w:tr w:rsidR="00F05CAF" w:rsidTr="00E80E22">
        <w:trPr>
          <w:cantSplit/>
        </w:trPr>
        <w:tc>
          <w:tcPr>
            <w:tcW w:w="843" w:type="dxa"/>
          </w:tcPr>
          <w:p w:rsidR="00F05CAF" w:rsidRPr="00E40F2C" w:rsidRDefault="00F05CAF" w:rsidP="00E80E22">
            <w:pPr>
              <w:ind w:left="-8"/>
              <w:rPr>
                <w:b/>
              </w:rPr>
            </w:pPr>
            <w:r w:rsidRPr="00E40F2C">
              <w:rPr>
                <w:b/>
              </w:rPr>
              <w:t>123  </w:t>
            </w:r>
            <w:r w:rsidRPr="00E40F2C">
              <w:rPr>
                <w:b/>
              </w:rPr>
              <w:br/>
            </w:r>
            <w:r w:rsidRPr="00E40F2C">
              <w:rPr>
                <w:b/>
                <w:sz w:val="18"/>
                <w:szCs w:val="18"/>
              </w:rPr>
              <w:t>PP-98</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rPr>
                <w:b/>
              </w:rPr>
              <w:tab/>
            </w:r>
            <w:del w:id="2286" w:author="Benitez, Stefanie" w:date="2012-12-10T18:19:00Z">
              <w:r w:rsidRPr="00BE5979" w:rsidDel="004B7386">
                <w:rPr>
                  <w:i/>
                  <w:iCs/>
                </w:rPr>
                <w:delText>2</w:delText>
              </w:r>
            </w:del>
            <w:ins w:id="2287" w:author="Benitez, Stefanie" w:date="2012-12-10T18:19:00Z">
              <w:r w:rsidRPr="00BE5979">
                <w:rPr>
                  <w:i/>
                  <w:iCs/>
                </w:rPr>
                <w:t>b</w:t>
              </w:r>
            </w:ins>
            <w:r w:rsidRPr="00BE5979">
              <w:rPr>
                <w:i/>
                <w:iCs/>
              </w:rPr>
              <w:t>)</w:t>
            </w:r>
            <w:r w:rsidRPr="00BE5979">
              <w:rPr>
                <w:b/>
              </w:rPr>
              <w:tab/>
            </w:r>
            <w:r w:rsidRPr="00BE5979">
              <w:t>The proposed changes to the agenda of a world radiocom</w:t>
            </w:r>
            <w:r w:rsidRPr="00BE5979">
              <w:softHyphen/>
              <w:t xml:space="preserve">munication conference shall not be finally adopted until accepted by a majority of the Member States, subject to the provisions of </w:t>
            </w:r>
            <w:ins w:id="2288" w:author="dore" w:date="2013-02-05T18:05:00Z">
              <w:r w:rsidRPr="00BE5979">
                <w:t>[</w:t>
              </w:r>
            </w:ins>
            <w:r w:rsidRPr="00BE5979">
              <w:t>No. 47</w:t>
            </w:r>
            <w:ins w:id="2289" w:author="dore" w:date="2013-02-05T18:05:00Z">
              <w:r w:rsidRPr="00BE5979">
                <w:t>]</w:t>
              </w:r>
            </w:ins>
            <w:r w:rsidRPr="00BE5979">
              <w:t xml:space="preserve"> of </w:t>
            </w:r>
            <w:ins w:id="2290" w:author="Benitez, Stefanie" w:date="2012-12-10T15:33:00Z">
              <w:r w:rsidRPr="00BE5979">
                <w:t>these General Provisions and Rules</w:t>
              </w:r>
            </w:ins>
            <w:del w:id="2291" w:author="Benitez, Stefanie" w:date="2012-12-10T15:33:00Z">
              <w:r w:rsidRPr="00BE5979" w:rsidDel="00B73AD0">
                <w:delText>this Convention</w:delText>
              </w:r>
            </w:del>
            <w:r w:rsidRPr="00BE5979">
              <w:t>.</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124</w:t>
            </w:r>
          </w:p>
        </w:tc>
        <w:tc>
          <w:tcPr>
            <w:tcW w:w="9644" w:type="dxa"/>
            <w:gridSpan w:val="2"/>
          </w:tcPr>
          <w:p w:rsidR="00F05CAF" w:rsidRPr="00BE5979" w:rsidRDefault="00F05CAF" w:rsidP="00E80E22">
            <w:pPr>
              <w:widowControl w:val="0"/>
              <w:tabs>
                <w:tab w:val="left" w:pos="680"/>
              </w:tabs>
              <w:spacing w:before="0" w:after="120" w:line="23" w:lineRule="atLeast"/>
              <w:ind w:right="856"/>
              <w:jc w:val="both"/>
              <w:rPr>
                <w:b/>
              </w:rPr>
            </w:pPr>
            <w:r w:rsidRPr="00BE5979">
              <w:t>4</w:t>
            </w:r>
            <w:r w:rsidRPr="00BE5979">
              <w:tab/>
              <w:t>The conference shall also:</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125</w:t>
            </w:r>
          </w:p>
        </w:tc>
        <w:tc>
          <w:tcPr>
            <w:tcW w:w="9644" w:type="dxa"/>
            <w:gridSpan w:val="2"/>
          </w:tcPr>
          <w:p w:rsidR="00F05CAF" w:rsidRDefault="00F05CAF" w:rsidP="00E80E22">
            <w:pPr>
              <w:widowControl w:val="0"/>
              <w:tabs>
                <w:tab w:val="left" w:pos="680"/>
              </w:tabs>
              <w:spacing w:before="0" w:after="120" w:line="23" w:lineRule="atLeast"/>
              <w:ind w:right="856"/>
              <w:jc w:val="both"/>
            </w:pPr>
            <w:r>
              <w:tab/>
            </w:r>
            <w:del w:id="2292" w:author="Benitez, Stefanie" w:date="2012-12-10T18:19:00Z">
              <w:r w:rsidRPr="004B7386" w:rsidDel="004B7386">
                <w:rPr>
                  <w:i/>
                  <w:iCs/>
                </w:rPr>
                <w:delText>1</w:delText>
              </w:r>
            </w:del>
            <w:ins w:id="2293" w:author="Benitez, Stefanie" w:date="2012-12-10T18:19:00Z">
              <w:r w:rsidRPr="004B7386">
                <w:rPr>
                  <w:i/>
                  <w:iCs/>
                </w:rPr>
                <w:t>a</w:t>
              </w:r>
            </w:ins>
            <w:r w:rsidRPr="004B7386">
              <w:rPr>
                <w:i/>
                <w:iCs/>
              </w:rPr>
              <w:t>)</w:t>
            </w:r>
            <w:r>
              <w:tab/>
              <w:t>consider and approve the report of the Director of the Bureau on the activities of the Sector since the last conference;</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126</w:t>
            </w:r>
          </w:p>
        </w:tc>
        <w:tc>
          <w:tcPr>
            <w:tcW w:w="9644" w:type="dxa"/>
            <w:gridSpan w:val="2"/>
          </w:tcPr>
          <w:p w:rsidR="00F05CAF" w:rsidRDefault="00F05CAF" w:rsidP="00E80E22">
            <w:pPr>
              <w:widowControl w:val="0"/>
              <w:tabs>
                <w:tab w:val="left" w:pos="680"/>
              </w:tabs>
              <w:spacing w:before="0" w:after="120" w:line="23" w:lineRule="atLeast"/>
              <w:ind w:right="856"/>
              <w:jc w:val="both"/>
              <w:rPr>
                <w:b/>
              </w:rPr>
            </w:pPr>
            <w:r>
              <w:tab/>
            </w:r>
            <w:del w:id="2294" w:author="Benitez, Stefanie" w:date="2012-12-10T18:19:00Z">
              <w:r w:rsidDel="004B7386">
                <w:delText>2</w:delText>
              </w:r>
            </w:del>
            <w:ins w:id="2295" w:author="Benitez, Stefanie" w:date="2012-12-10T18:19:00Z">
              <w:r w:rsidRPr="004B7386">
                <w:rPr>
                  <w:i/>
                  <w:iCs/>
                </w:rPr>
                <w:t>b</w:t>
              </w:r>
            </w:ins>
            <w:r w:rsidRPr="004B7386">
              <w:rPr>
                <w:i/>
                <w:iCs/>
              </w:rPr>
              <w:t>)</w:t>
            </w:r>
            <w:r>
              <w:tab/>
              <w:t>recommend to the Council items for inclusion in the agenda of a future conference and give its views on such agendas for at least a four-year cycle of radiocommunication conferences, together with an estimate of the financial implications;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127</w:t>
            </w:r>
          </w:p>
        </w:tc>
        <w:tc>
          <w:tcPr>
            <w:tcW w:w="9644" w:type="dxa"/>
            <w:gridSpan w:val="2"/>
          </w:tcPr>
          <w:p w:rsidR="00F05CAF" w:rsidRDefault="00F05CAF" w:rsidP="00E80E22">
            <w:pPr>
              <w:widowControl w:val="0"/>
              <w:tabs>
                <w:tab w:val="left" w:pos="680"/>
              </w:tabs>
              <w:spacing w:before="0" w:after="120" w:line="23" w:lineRule="atLeast"/>
              <w:ind w:right="856"/>
              <w:jc w:val="both"/>
              <w:rPr>
                <w:b/>
              </w:rPr>
            </w:pPr>
            <w:r>
              <w:rPr>
                <w:b/>
              </w:rPr>
              <w:tab/>
            </w:r>
            <w:del w:id="2296" w:author="Benitez, Stefanie" w:date="2012-12-10T18:19:00Z">
              <w:r w:rsidDel="004B7386">
                <w:delText>3</w:delText>
              </w:r>
            </w:del>
            <w:ins w:id="2297" w:author="Benitez, Stefanie" w:date="2012-12-10T18:19:00Z">
              <w:r w:rsidRPr="004B7386">
                <w:rPr>
                  <w:i/>
                  <w:iCs/>
                </w:rPr>
                <w:t>c</w:t>
              </w:r>
            </w:ins>
            <w:r w:rsidRPr="004B7386">
              <w:rPr>
                <w:i/>
                <w:iCs/>
              </w:rPr>
              <w:t>)</w:t>
            </w:r>
            <w:r>
              <w:rPr>
                <w:b/>
              </w:rPr>
              <w:tab/>
            </w:r>
            <w:r>
              <w:t>include, in its decisions, instructions or requests, as appro</w:t>
            </w:r>
            <w:r>
              <w:softHyphen/>
              <w:t>priate, to the Secretary-General and the Sectors of the Union.</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128</w:t>
            </w:r>
          </w:p>
        </w:tc>
        <w:tc>
          <w:tcPr>
            <w:tcW w:w="9644" w:type="dxa"/>
            <w:gridSpan w:val="2"/>
          </w:tcPr>
          <w:p w:rsidR="00F05CAF" w:rsidRDefault="00F05CAF" w:rsidP="00E80E22">
            <w:pPr>
              <w:widowControl w:val="0"/>
              <w:tabs>
                <w:tab w:val="left" w:pos="680"/>
              </w:tabs>
              <w:spacing w:before="0" w:after="120" w:line="23" w:lineRule="atLeast"/>
              <w:ind w:right="856"/>
              <w:jc w:val="both"/>
            </w:pPr>
            <w:r>
              <w:t>5</w:t>
            </w:r>
            <w:r>
              <w:tab/>
              <w:t>The Chairman and Vice-Chairmen of the radiocommunication assembly, or of relevant study groups, may participate in the associated world radiocommunication conference.</w:t>
            </w:r>
          </w:p>
        </w:tc>
      </w:tr>
      <w:tr w:rsidR="00F05CAF" w:rsidTr="00E80E22">
        <w:trPr>
          <w:cantSplit/>
          <w:trHeight w:val="349"/>
        </w:trPr>
        <w:tc>
          <w:tcPr>
            <w:tcW w:w="843" w:type="dxa"/>
          </w:tcPr>
          <w:p w:rsidR="00F05CAF" w:rsidRPr="00E40F2C" w:rsidRDefault="00F05CAF" w:rsidP="00E80E22">
            <w:pPr>
              <w:widowControl w:val="0"/>
              <w:tabs>
                <w:tab w:val="left" w:pos="680"/>
              </w:tabs>
              <w:spacing w:before="0" w:after="120" w:line="23" w:lineRule="atLeast"/>
              <w:ind w:left="-8"/>
              <w:rPr>
                <w:b/>
              </w:rPr>
            </w:pPr>
          </w:p>
        </w:tc>
        <w:tc>
          <w:tcPr>
            <w:tcW w:w="9644" w:type="dxa"/>
            <w:gridSpan w:val="2"/>
          </w:tcPr>
          <w:p w:rsidR="00F05CAF" w:rsidRPr="00940DF8" w:rsidRDefault="00F05CAF" w:rsidP="00E80E22">
            <w:pPr>
              <w:widowControl w:val="0"/>
              <w:tabs>
                <w:tab w:val="left" w:pos="680"/>
              </w:tabs>
              <w:spacing w:before="0" w:after="120" w:line="23" w:lineRule="atLeast"/>
              <w:ind w:right="856"/>
              <w:jc w:val="center"/>
              <w:rPr>
                <w:sz w:val="28"/>
                <w:szCs w:val="28"/>
                <w:lang w:val="en-US"/>
              </w:rPr>
            </w:pPr>
          </w:p>
          <w:p w:rsidR="00F05CAF" w:rsidRPr="00A27998" w:rsidRDefault="00F05CAF" w:rsidP="00E80E22">
            <w:pPr>
              <w:widowControl w:val="0"/>
              <w:tabs>
                <w:tab w:val="left" w:pos="680"/>
              </w:tabs>
              <w:spacing w:before="0" w:after="120" w:line="23" w:lineRule="atLeast"/>
              <w:ind w:right="856"/>
              <w:jc w:val="center"/>
              <w:rPr>
                <w:sz w:val="28"/>
                <w:szCs w:val="28"/>
              </w:rPr>
            </w:pPr>
            <w:r w:rsidRPr="00A27998">
              <w:rPr>
                <w:sz w:val="28"/>
                <w:szCs w:val="28"/>
                <w:lang w:val="fr-FR"/>
              </w:rPr>
              <w:t xml:space="preserve">ARTICLE  </w:t>
            </w:r>
            <w:del w:id="2298" w:author="Benitez, Stefanie" w:date="2012-12-10T17:31:00Z">
              <w:r w:rsidRPr="00A27998" w:rsidDel="00196863">
                <w:rPr>
                  <w:rStyle w:val="href"/>
                  <w:sz w:val="28"/>
                  <w:szCs w:val="28"/>
                  <w:lang w:val="fr-FR"/>
                </w:rPr>
                <w:delText>8</w:delText>
              </w:r>
              <w:r w:rsidRPr="00A27998" w:rsidDel="00196863">
                <w:rPr>
                  <w:sz w:val="28"/>
                  <w:szCs w:val="28"/>
                  <w:lang w:val="fr-FR"/>
                </w:rPr>
                <w:delText xml:space="preserve">  </w:delText>
              </w:r>
            </w:del>
            <w:ins w:id="2299" w:author="Benitez, Stefanie" w:date="2012-12-10T17:31:00Z">
              <w:r>
                <w:rPr>
                  <w:rStyle w:val="href"/>
                  <w:sz w:val="28"/>
                  <w:szCs w:val="28"/>
                  <w:lang w:val="fr-FR"/>
                </w:rPr>
                <w:t>7</w:t>
              </w:r>
              <w:r w:rsidRPr="00A27998">
                <w:rPr>
                  <w:sz w:val="28"/>
                  <w:szCs w:val="28"/>
                  <w:lang w:val="fr-FR"/>
                </w:rPr>
                <w:t xml:space="preserve">  </w:t>
              </w:r>
            </w:ins>
            <w:r w:rsidRPr="00A27998">
              <w:rPr>
                <w:sz w:val="28"/>
                <w:szCs w:val="28"/>
                <w:lang w:val="fr-FR"/>
              </w:rPr>
              <w:br/>
            </w:r>
            <w:r w:rsidRPr="00A27998">
              <w:rPr>
                <w:b/>
                <w:bCs/>
                <w:sz w:val="28"/>
                <w:szCs w:val="28"/>
                <w:lang w:val="fr-FR"/>
              </w:rPr>
              <w:t>Radiocommunication Assembly</w:t>
            </w:r>
          </w:p>
        </w:tc>
      </w:tr>
      <w:tr w:rsidR="00F05CAF" w:rsidTr="00E80E22">
        <w:trPr>
          <w:cantSplit/>
        </w:trPr>
        <w:tc>
          <w:tcPr>
            <w:tcW w:w="843" w:type="dxa"/>
          </w:tcPr>
          <w:p w:rsidR="00F05CAF" w:rsidRPr="00E40F2C" w:rsidRDefault="00F05CAF" w:rsidP="00E80E22">
            <w:pPr>
              <w:pStyle w:val="Normalaftertitle"/>
              <w:widowControl w:val="0"/>
              <w:tabs>
                <w:tab w:val="left" w:pos="680"/>
              </w:tabs>
              <w:spacing w:before="0" w:after="120" w:line="23" w:lineRule="atLeast"/>
              <w:ind w:left="-8"/>
              <w:rPr>
                <w:b/>
                <w:lang w:val="fr-FR"/>
              </w:rPr>
            </w:pPr>
            <w:r w:rsidRPr="00E40F2C">
              <w:rPr>
                <w:b/>
                <w:lang w:val="fr-FR"/>
              </w:rPr>
              <w:lastRenderedPageBreak/>
              <w:t>(SUP)</w:t>
            </w:r>
            <w:r w:rsidRPr="00E40F2C">
              <w:rPr>
                <w:b/>
                <w:lang w:val="fr-FR"/>
              </w:rPr>
              <w:br/>
              <w:t>129</w:t>
            </w:r>
            <w:r w:rsidRPr="00E40F2C">
              <w:rPr>
                <w:b/>
                <w:lang w:val="fr-FR"/>
              </w:rPr>
              <w:br/>
              <w:t>to</w:t>
            </w:r>
            <w:r w:rsidRPr="00E40F2C">
              <w:rPr>
                <w:b/>
                <w:lang w:val="fr-FR"/>
              </w:rPr>
              <w:br/>
              <w:t>CS91A</w:t>
            </w:r>
          </w:p>
        </w:tc>
        <w:tc>
          <w:tcPr>
            <w:tcW w:w="9644" w:type="dxa"/>
            <w:gridSpan w:val="2"/>
          </w:tcPr>
          <w:p w:rsidR="00F05CAF" w:rsidRPr="009E0015" w:rsidRDefault="00F05CAF" w:rsidP="00E80E22">
            <w:pPr>
              <w:pStyle w:val="Normalaftertitle"/>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lang w:val="en-US"/>
              </w:rPr>
              <w:t>129A</w:t>
            </w:r>
            <w:r w:rsidRPr="00E40F2C">
              <w:rPr>
                <w:b/>
                <w:lang w:val="en-US"/>
              </w:rPr>
              <w:br/>
            </w:r>
            <w:r w:rsidRPr="00E40F2C">
              <w:rPr>
                <w:b/>
                <w:sz w:val="18"/>
                <w:lang w:val="en-US"/>
              </w:rPr>
              <w:t>PP-02</w:t>
            </w:r>
          </w:p>
        </w:tc>
        <w:tc>
          <w:tcPr>
            <w:tcW w:w="9644" w:type="dxa"/>
            <w:gridSpan w:val="2"/>
          </w:tcPr>
          <w:p w:rsidR="00F05CAF" w:rsidRPr="00D17315" w:rsidRDefault="00F05CAF" w:rsidP="00E80E22">
            <w:pPr>
              <w:widowControl w:val="0"/>
              <w:tabs>
                <w:tab w:val="left" w:pos="680"/>
              </w:tabs>
              <w:spacing w:before="0" w:after="120" w:line="23" w:lineRule="atLeast"/>
              <w:ind w:right="856"/>
              <w:jc w:val="both"/>
            </w:pPr>
            <w:del w:id="2300" w:author="Benitez, Stefanie" w:date="2012-12-10T18:20:00Z">
              <w:r w:rsidRPr="00D17315" w:rsidDel="004B7386">
                <w:delText>1</w:delText>
              </w:r>
              <w:r w:rsidRPr="00D17315" w:rsidDel="004B7386">
                <w:rPr>
                  <w:rFonts w:ascii="Tms Rmn" w:hAnsi="Tms Rmn"/>
                  <w:sz w:val="12"/>
                </w:rPr>
                <w:delText> </w:delText>
              </w:r>
            </w:del>
            <w:ins w:id="2301" w:author="Benitez, Stefanie" w:date="2012-12-10T18:20:00Z">
              <w:r w:rsidRPr="00D17315">
                <w:t>1</w:t>
              </w:r>
              <w:r w:rsidRPr="00D17315">
                <w:rPr>
                  <w:rFonts w:ascii="Tms Rmn" w:hAnsi="Tms Rmn"/>
                  <w:sz w:val="12"/>
                </w:rPr>
                <w:tab/>
              </w:r>
            </w:ins>
            <w:del w:id="2302" w:author="Benitez, Stefanie" w:date="2012-12-10T18:19:00Z">
              <w:r w:rsidRPr="00D17315" w:rsidDel="004B7386">
                <w:rPr>
                  <w:i/>
                  <w:iCs/>
                </w:rPr>
                <w:delText>bis)</w:delText>
              </w:r>
              <w:r w:rsidRPr="00D17315" w:rsidDel="004B7386">
                <w:tab/>
              </w:r>
            </w:del>
            <w:r w:rsidRPr="00D17315">
              <w:t xml:space="preserve">The radiocommunication assembly is authorized to adopt the working methods and procedures for the management of the Sector’s activities in accordance with </w:t>
            </w:r>
            <w:ins w:id="2303" w:author="dore" w:date="2013-02-05T18:06:00Z">
              <w:r w:rsidRPr="00D17315">
                <w:t>[</w:t>
              </w:r>
            </w:ins>
            <w:r w:rsidRPr="00D17315">
              <w:t>No. 145A</w:t>
            </w:r>
            <w:ins w:id="2304" w:author="dore" w:date="2013-02-05T18:06:00Z">
              <w:r w:rsidRPr="00D17315">
                <w:t>]</w:t>
              </w:r>
            </w:ins>
            <w:r w:rsidRPr="00D17315">
              <w:t xml:space="preserve"> of the Constitution.</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130</w:t>
            </w:r>
          </w:p>
        </w:tc>
        <w:tc>
          <w:tcPr>
            <w:tcW w:w="9644" w:type="dxa"/>
            <w:gridSpan w:val="2"/>
          </w:tcPr>
          <w:p w:rsidR="00F05CAF" w:rsidRPr="00BE5979" w:rsidRDefault="00F05CAF" w:rsidP="00E80E22">
            <w:pPr>
              <w:widowControl w:val="0"/>
              <w:tabs>
                <w:tab w:val="left" w:pos="680"/>
              </w:tabs>
              <w:spacing w:before="0" w:after="120" w:line="23" w:lineRule="atLeast"/>
              <w:ind w:right="856"/>
              <w:jc w:val="both"/>
              <w:rPr>
                <w:b/>
              </w:rPr>
            </w:pPr>
            <w:r w:rsidRPr="00BE5979">
              <w:t>2</w:t>
            </w:r>
            <w:r w:rsidRPr="00BE5979">
              <w:tab/>
              <w:t>With regard to</w:t>
            </w:r>
            <w:del w:id="2305" w:author="Benitez, Stefanie" w:date="2012-12-12T13:06:00Z">
              <w:r w:rsidRPr="00BE5979" w:rsidDel="00342393">
                <w:delText xml:space="preserve"> No. 129 above</w:delText>
              </w:r>
            </w:del>
            <w:ins w:id="2306" w:author="Benitez, Stefanie" w:date="2012-12-12T13:06:00Z">
              <w:r w:rsidRPr="00BE5979">
                <w:t xml:space="preserve"> </w:t>
              </w:r>
            </w:ins>
            <w:ins w:id="2307" w:author="dore" w:date="2013-02-05T18:06:00Z">
              <w:r w:rsidRPr="00BE5979">
                <w:t>[</w:t>
              </w:r>
            </w:ins>
            <w:ins w:id="2308" w:author="Benitez, Stefanie" w:date="2012-12-12T13:06:00Z">
              <w:r w:rsidRPr="00BE5979">
                <w:t>No. 91A of the Constitution</w:t>
              </w:r>
            </w:ins>
            <w:ins w:id="2309" w:author="dore" w:date="2013-02-05T18:06:00Z">
              <w:r w:rsidRPr="00BE5979">
                <w:t>]</w:t>
              </w:r>
            </w:ins>
            <w:r w:rsidRPr="00BE5979">
              <w:t>, the radiocommunication assembly shall:</w:t>
            </w:r>
          </w:p>
        </w:tc>
      </w:tr>
      <w:tr w:rsidR="00F05CAF" w:rsidTr="00E80E22">
        <w:trPr>
          <w:cantSplit/>
        </w:trPr>
        <w:tc>
          <w:tcPr>
            <w:tcW w:w="843" w:type="dxa"/>
          </w:tcPr>
          <w:p w:rsidR="00F05CAF" w:rsidRPr="00E40F2C" w:rsidRDefault="00F05CAF" w:rsidP="00E80E22">
            <w:pPr>
              <w:pStyle w:val="Normalaftertitleaf"/>
              <w:widowControl w:val="0"/>
              <w:spacing w:before="0" w:after="120" w:line="23" w:lineRule="atLeast"/>
              <w:ind w:left="-8" w:firstLine="0"/>
              <w:rPr>
                <w:b/>
              </w:rPr>
            </w:pPr>
            <w:r w:rsidRPr="00E40F2C">
              <w:rPr>
                <w:b/>
              </w:rPr>
              <w:t>131</w:t>
            </w:r>
            <w:r w:rsidRPr="00E40F2C">
              <w:rPr>
                <w:b/>
                <w:sz w:val="18"/>
              </w:rPr>
              <w:t>  </w:t>
            </w:r>
            <w:r w:rsidRPr="00E40F2C">
              <w:rPr>
                <w:b/>
                <w:sz w:val="18"/>
              </w:rPr>
              <w:br/>
              <w:t>PP-98</w:t>
            </w:r>
          </w:p>
        </w:tc>
        <w:tc>
          <w:tcPr>
            <w:tcW w:w="9644" w:type="dxa"/>
            <w:gridSpan w:val="2"/>
          </w:tcPr>
          <w:p w:rsidR="00F05CAF" w:rsidRPr="00BE5979" w:rsidRDefault="00F05CAF" w:rsidP="00E80E22">
            <w:pPr>
              <w:pStyle w:val="Normalaftertitleaf"/>
              <w:widowControl w:val="0"/>
              <w:spacing w:before="0" w:after="120" w:line="23" w:lineRule="atLeast"/>
              <w:ind w:left="0" w:right="856" w:firstLine="0"/>
            </w:pPr>
            <w:r w:rsidRPr="00BE5979">
              <w:rPr>
                <w:b/>
              </w:rPr>
              <w:tab/>
            </w:r>
            <w:del w:id="2310" w:author="Benitez, Stefanie" w:date="2012-12-10T18:20:00Z">
              <w:r w:rsidRPr="00BE5979" w:rsidDel="004B7386">
                <w:rPr>
                  <w:i/>
                  <w:iCs/>
                </w:rPr>
                <w:delText>1</w:delText>
              </w:r>
            </w:del>
            <w:ins w:id="2311" w:author="Benitez, Stefanie" w:date="2012-12-10T18:20:00Z">
              <w:r w:rsidRPr="00BE5979">
                <w:rPr>
                  <w:i/>
                  <w:iCs/>
                </w:rPr>
                <w:t>a</w:t>
              </w:r>
            </w:ins>
            <w:r w:rsidRPr="00BE5979">
              <w:rPr>
                <w:i/>
                <w:iCs/>
              </w:rPr>
              <w:t>)</w:t>
            </w:r>
            <w:r w:rsidRPr="00BE5979">
              <w:rPr>
                <w:b/>
              </w:rPr>
              <w:tab/>
            </w:r>
            <w:r w:rsidRPr="00BE5979">
              <w:t xml:space="preserve">consider the reports of study groups prepared in accordance with </w:t>
            </w:r>
            <w:ins w:id="2312" w:author="dore" w:date="2013-02-05T18:06:00Z">
              <w:r w:rsidRPr="00BE5979">
                <w:t>[</w:t>
              </w:r>
            </w:ins>
            <w:r w:rsidRPr="00BE5979">
              <w:t>No. 157</w:t>
            </w:r>
            <w:ins w:id="2313" w:author="dore" w:date="2013-02-05T18:06:00Z">
              <w:r w:rsidRPr="00BE5979">
                <w:t>]</w:t>
              </w:r>
            </w:ins>
            <w:r w:rsidRPr="00BE5979">
              <w:t xml:space="preserve"> of </w:t>
            </w:r>
            <w:ins w:id="2314" w:author="Benitez, Stefanie" w:date="2012-12-10T15:34:00Z">
              <w:r w:rsidRPr="00BE5979">
                <w:t xml:space="preserve">these General Provisions and Rules </w:t>
              </w:r>
            </w:ins>
            <w:del w:id="2315" w:author="Benitez, Stefanie" w:date="2012-12-10T15:34:00Z">
              <w:r w:rsidRPr="00BE5979" w:rsidDel="00B73AD0">
                <w:delText xml:space="preserve">this Convention </w:delText>
              </w:r>
            </w:del>
            <w:r w:rsidRPr="00BE5979">
              <w:t xml:space="preserve">and approve, modify or reject the draft recommendations contained in those reports, and consider the reports of the radiocommunication advisory group prepared in accordance with </w:t>
            </w:r>
            <w:ins w:id="2316" w:author="dore" w:date="2013-02-05T18:06:00Z">
              <w:r w:rsidRPr="00BE5979">
                <w:t>[</w:t>
              </w:r>
            </w:ins>
            <w:r w:rsidRPr="00BE5979">
              <w:t>No. 160H</w:t>
            </w:r>
            <w:ins w:id="2317" w:author="dore" w:date="2013-02-05T18:06:00Z">
              <w:r w:rsidRPr="00BE5979">
                <w:t>]</w:t>
              </w:r>
            </w:ins>
            <w:r w:rsidRPr="00BE5979">
              <w:t xml:space="preserve"> of </w:t>
            </w:r>
            <w:ins w:id="2318" w:author="Benitez, Stefanie" w:date="2012-12-10T15:34:00Z">
              <w:r w:rsidRPr="00BE5979">
                <w:t>these General Provisions and Rules</w:t>
              </w:r>
            </w:ins>
            <w:del w:id="2319" w:author="Benitez, Stefanie" w:date="2012-12-10T15:34:00Z">
              <w:r w:rsidRPr="00BE5979" w:rsidDel="00B73AD0">
                <w:delText>this Convention</w:delText>
              </w:r>
            </w:del>
            <w:r w:rsidRPr="00BE5979">
              <w:t>;</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132</w:t>
            </w:r>
          </w:p>
        </w:tc>
        <w:tc>
          <w:tcPr>
            <w:tcW w:w="9644" w:type="dxa"/>
            <w:gridSpan w:val="2"/>
          </w:tcPr>
          <w:p w:rsidR="00F05CAF" w:rsidRPr="00D17315" w:rsidRDefault="00F05CAF" w:rsidP="00E80E22">
            <w:pPr>
              <w:widowControl w:val="0"/>
              <w:tabs>
                <w:tab w:val="left" w:pos="680"/>
              </w:tabs>
              <w:spacing w:before="0" w:after="120" w:line="23" w:lineRule="atLeast"/>
              <w:ind w:right="856"/>
              <w:jc w:val="both"/>
            </w:pPr>
            <w:r w:rsidRPr="00D17315">
              <w:tab/>
            </w:r>
            <w:del w:id="2320" w:author="Benitez, Stefanie" w:date="2012-12-10T18:20:00Z">
              <w:r w:rsidRPr="00D17315" w:rsidDel="004B7386">
                <w:rPr>
                  <w:i/>
                  <w:iCs/>
                </w:rPr>
                <w:delText>2</w:delText>
              </w:r>
            </w:del>
            <w:ins w:id="2321" w:author="Benitez, Stefanie" w:date="2012-12-10T18:20:00Z">
              <w:r w:rsidRPr="00D17315">
                <w:rPr>
                  <w:i/>
                  <w:iCs/>
                </w:rPr>
                <w:t>b</w:t>
              </w:r>
            </w:ins>
            <w:r w:rsidRPr="00D17315">
              <w:rPr>
                <w:i/>
                <w:iCs/>
              </w:rPr>
              <w:t>)</w:t>
            </w:r>
            <w:r w:rsidRPr="00D17315">
              <w:tab/>
              <w:t>bearing in mind the need to keep the demands on the resources of the Union to a minimum, approve the programme of work arising from the review of existing questions and new questions and determine the priority, urgency, estimated financial implications and time-scale for the completion of their study;</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133</w:t>
            </w:r>
          </w:p>
        </w:tc>
        <w:tc>
          <w:tcPr>
            <w:tcW w:w="9644" w:type="dxa"/>
            <w:gridSpan w:val="2"/>
          </w:tcPr>
          <w:p w:rsidR="00F05CAF" w:rsidRPr="00D17315" w:rsidRDefault="00F05CAF" w:rsidP="00E80E22">
            <w:pPr>
              <w:widowControl w:val="0"/>
              <w:tabs>
                <w:tab w:val="left" w:pos="680"/>
              </w:tabs>
              <w:spacing w:before="0" w:after="120" w:line="23" w:lineRule="atLeast"/>
              <w:ind w:right="856"/>
              <w:jc w:val="both"/>
            </w:pPr>
            <w:r w:rsidRPr="00D17315">
              <w:tab/>
            </w:r>
            <w:del w:id="2322" w:author="Benitez, Stefanie" w:date="2012-12-10T18:20:00Z">
              <w:r w:rsidRPr="00D17315" w:rsidDel="004B7386">
                <w:rPr>
                  <w:i/>
                  <w:iCs/>
                </w:rPr>
                <w:delText>3</w:delText>
              </w:r>
            </w:del>
            <w:ins w:id="2323" w:author="Benitez, Stefanie" w:date="2012-12-10T18:20:00Z">
              <w:r w:rsidRPr="00D17315">
                <w:rPr>
                  <w:i/>
                  <w:iCs/>
                </w:rPr>
                <w:t>c</w:t>
              </w:r>
            </w:ins>
            <w:r w:rsidRPr="00D17315">
              <w:rPr>
                <w:i/>
                <w:iCs/>
              </w:rPr>
              <w:t>)</w:t>
            </w:r>
            <w:r w:rsidRPr="00D17315">
              <w:tab/>
              <w:t xml:space="preserve">decide, in the light of the approved programme of work derived from </w:t>
            </w:r>
            <w:ins w:id="2324" w:author="dore" w:date="2013-02-05T18:06:00Z">
              <w:r w:rsidRPr="00D17315">
                <w:t>[</w:t>
              </w:r>
            </w:ins>
            <w:r w:rsidRPr="00D17315">
              <w:t>No. 132 above</w:t>
            </w:r>
            <w:ins w:id="2325" w:author="dore" w:date="2013-02-05T18:07:00Z">
              <w:r w:rsidRPr="00D17315">
                <w:t>]</w:t>
              </w:r>
            </w:ins>
            <w:r w:rsidRPr="00D17315">
              <w:t>, on the need to maintain, terminate or estab</w:t>
            </w:r>
            <w:r w:rsidRPr="00D17315">
              <w:softHyphen/>
              <w:t>lish study groups, and allocate to each of them the questions to be studied;</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134</w:t>
            </w:r>
          </w:p>
        </w:tc>
        <w:tc>
          <w:tcPr>
            <w:tcW w:w="9644" w:type="dxa"/>
            <w:gridSpan w:val="2"/>
          </w:tcPr>
          <w:p w:rsidR="00F05CAF" w:rsidRPr="00D17315" w:rsidRDefault="00F05CAF" w:rsidP="00E80E22">
            <w:pPr>
              <w:widowControl w:val="0"/>
              <w:tabs>
                <w:tab w:val="left" w:pos="680"/>
              </w:tabs>
              <w:spacing w:before="0" w:after="120" w:line="23" w:lineRule="atLeast"/>
              <w:ind w:right="856"/>
              <w:jc w:val="both"/>
              <w:rPr>
                <w:b/>
              </w:rPr>
            </w:pPr>
            <w:r w:rsidRPr="00D17315">
              <w:rPr>
                <w:b/>
              </w:rPr>
              <w:tab/>
            </w:r>
            <w:del w:id="2326" w:author="Benitez, Stefanie" w:date="2012-12-10T18:20:00Z">
              <w:r w:rsidRPr="00D17315" w:rsidDel="004B7386">
                <w:rPr>
                  <w:i/>
                  <w:iCs/>
                </w:rPr>
                <w:delText>4</w:delText>
              </w:r>
            </w:del>
            <w:ins w:id="2327" w:author="Benitez, Stefanie" w:date="2012-12-10T18:20:00Z">
              <w:r w:rsidRPr="00D17315">
                <w:rPr>
                  <w:i/>
                  <w:iCs/>
                </w:rPr>
                <w:t>d</w:t>
              </w:r>
            </w:ins>
            <w:r w:rsidRPr="00D17315">
              <w:rPr>
                <w:i/>
                <w:iCs/>
              </w:rPr>
              <w:t>)</w:t>
            </w:r>
            <w:r w:rsidRPr="00D17315">
              <w:rPr>
                <w:b/>
              </w:rPr>
              <w:tab/>
            </w:r>
            <w:r w:rsidRPr="00D17315">
              <w:t>group questions of interest to the developing countries as far as possible, in order to facilitate their participation in the study of those questions;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135</w:t>
            </w:r>
          </w:p>
        </w:tc>
        <w:tc>
          <w:tcPr>
            <w:tcW w:w="9644" w:type="dxa"/>
            <w:gridSpan w:val="2"/>
          </w:tcPr>
          <w:p w:rsidR="00F05CAF" w:rsidRPr="00D17315" w:rsidRDefault="00F05CAF" w:rsidP="00E80E22">
            <w:pPr>
              <w:widowControl w:val="0"/>
              <w:tabs>
                <w:tab w:val="left" w:pos="680"/>
              </w:tabs>
              <w:spacing w:before="0" w:after="120" w:line="23" w:lineRule="atLeast"/>
              <w:ind w:right="856"/>
              <w:jc w:val="both"/>
            </w:pPr>
            <w:r w:rsidRPr="00D17315">
              <w:tab/>
            </w:r>
            <w:del w:id="2328" w:author="Benitez, Stefanie" w:date="2012-12-10T18:20:00Z">
              <w:r w:rsidRPr="00D17315" w:rsidDel="004B7386">
                <w:rPr>
                  <w:i/>
                  <w:iCs/>
                </w:rPr>
                <w:delText>5</w:delText>
              </w:r>
            </w:del>
            <w:ins w:id="2329" w:author="Benitez, Stefanie" w:date="2012-12-10T18:20:00Z">
              <w:r w:rsidRPr="00D17315">
                <w:rPr>
                  <w:i/>
                  <w:iCs/>
                </w:rPr>
                <w:t>e</w:t>
              </w:r>
            </w:ins>
            <w:r w:rsidRPr="00D17315">
              <w:rPr>
                <w:i/>
                <w:iCs/>
              </w:rPr>
              <w:t>)</w:t>
            </w:r>
            <w:r w:rsidRPr="00D17315">
              <w:tab/>
              <w:t>give advice on matters within its competence in response to requests from a world radiocommunication conference;</w:t>
            </w:r>
          </w:p>
        </w:tc>
      </w:tr>
      <w:tr w:rsidR="00F05CAF" w:rsidTr="00E80E22">
        <w:trPr>
          <w:cantSplit/>
        </w:trPr>
        <w:tc>
          <w:tcPr>
            <w:tcW w:w="843" w:type="dxa"/>
          </w:tcPr>
          <w:p w:rsidR="00F05CAF" w:rsidRPr="00E40F2C" w:rsidRDefault="00F05CAF" w:rsidP="00E80E22">
            <w:pPr>
              <w:ind w:left="-8"/>
              <w:rPr>
                <w:b/>
              </w:rPr>
            </w:pPr>
            <w:r w:rsidRPr="00E40F2C">
              <w:rPr>
                <w:b/>
              </w:rPr>
              <w:t>136  </w:t>
            </w:r>
            <w:r w:rsidRPr="00E40F2C">
              <w:rPr>
                <w:b/>
              </w:rPr>
              <w:br/>
            </w:r>
            <w:r w:rsidRPr="00E40F2C">
              <w:rPr>
                <w:b/>
                <w:sz w:val="18"/>
                <w:szCs w:val="18"/>
              </w:rPr>
              <w:t>PP-98</w:t>
            </w:r>
          </w:p>
        </w:tc>
        <w:tc>
          <w:tcPr>
            <w:tcW w:w="9644" w:type="dxa"/>
            <w:gridSpan w:val="2"/>
          </w:tcPr>
          <w:p w:rsidR="00F05CAF" w:rsidRPr="00D17315" w:rsidRDefault="00F05CAF" w:rsidP="00E80E22">
            <w:pPr>
              <w:ind w:right="856"/>
              <w:jc w:val="both"/>
              <w:rPr>
                <w:b/>
              </w:rPr>
            </w:pPr>
            <w:r w:rsidRPr="00D17315">
              <w:rPr>
                <w:b/>
              </w:rPr>
              <w:tab/>
            </w:r>
            <w:del w:id="2330" w:author="Benitez, Stefanie" w:date="2012-12-10T18:20:00Z">
              <w:r w:rsidRPr="00D17315" w:rsidDel="004B7386">
                <w:rPr>
                  <w:i/>
                  <w:iCs/>
                </w:rPr>
                <w:delText>6</w:delText>
              </w:r>
            </w:del>
            <w:ins w:id="2331" w:author="Benitez, Stefanie" w:date="2012-12-10T18:20:00Z">
              <w:r w:rsidRPr="00D17315">
                <w:rPr>
                  <w:i/>
                  <w:iCs/>
                </w:rPr>
                <w:t>f</w:t>
              </w:r>
            </w:ins>
            <w:r w:rsidRPr="00D17315">
              <w:rPr>
                <w:i/>
                <w:iCs/>
              </w:rPr>
              <w:t>)</w:t>
            </w:r>
            <w:r w:rsidRPr="00D17315">
              <w:rPr>
                <w:b/>
              </w:rPr>
              <w:tab/>
            </w:r>
            <w:r w:rsidRPr="00D17315">
              <w:t>report to the following world radiocommunication confer</w:t>
            </w:r>
            <w:r w:rsidRPr="00D17315">
              <w:softHyphen/>
              <w:t>ence on the progress in matters that may be included in the agenda of future radiocommunication conferences;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136A</w:t>
            </w:r>
            <w:r w:rsidRPr="00E40F2C">
              <w:rPr>
                <w:b/>
                <w:sz w:val="18"/>
              </w:rPr>
              <w:t>  </w:t>
            </w:r>
            <w:r w:rsidRPr="00E40F2C">
              <w:rPr>
                <w:b/>
                <w:sz w:val="18"/>
              </w:rPr>
              <w:br/>
              <w:t>PP-02</w:t>
            </w:r>
          </w:p>
        </w:tc>
        <w:tc>
          <w:tcPr>
            <w:tcW w:w="9644" w:type="dxa"/>
            <w:gridSpan w:val="2"/>
          </w:tcPr>
          <w:p w:rsidR="00F05CAF" w:rsidRPr="00D17315" w:rsidRDefault="00F05CAF" w:rsidP="00E80E22">
            <w:pPr>
              <w:pStyle w:val="Index1"/>
              <w:widowControl w:val="0"/>
              <w:tabs>
                <w:tab w:val="left" w:pos="680"/>
              </w:tabs>
              <w:spacing w:before="0" w:after="120" w:line="23" w:lineRule="atLeast"/>
              <w:ind w:right="856"/>
              <w:jc w:val="both"/>
            </w:pPr>
            <w:r w:rsidRPr="00D17315">
              <w:tab/>
            </w:r>
            <w:del w:id="2332" w:author="Benitez, Stefanie" w:date="2012-12-10T18:20:00Z">
              <w:r w:rsidRPr="00D17315" w:rsidDel="004B7386">
                <w:rPr>
                  <w:i/>
                  <w:iCs/>
                </w:rPr>
                <w:delText>7</w:delText>
              </w:r>
            </w:del>
            <w:ins w:id="2333" w:author="Benitez, Stefanie" w:date="2012-12-10T18:20:00Z">
              <w:r w:rsidRPr="00D17315">
                <w:rPr>
                  <w:i/>
                  <w:iCs/>
                </w:rPr>
                <w:t>g</w:t>
              </w:r>
            </w:ins>
            <w:r w:rsidRPr="00D17315">
              <w:rPr>
                <w:i/>
                <w:iCs/>
              </w:rPr>
              <w:t>)</w:t>
            </w:r>
            <w:r w:rsidRPr="00D17315">
              <w:tab/>
              <w:t>decide on the need to maintain, terminate or establish other groups and appoint their chairmen and vice-chairmen;</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136B</w:t>
            </w:r>
            <w:r w:rsidRPr="00E40F2C">
              <w:rPr>
                <w:b/>
                <w:sz w:val="18"/>
              </w:rPr>
              <w:t>  </w:t>
            </w:r>
            <w:r w:rsidRPr="00E40F2C">
              <w:rPr>
                <w:b/>
                <w:sz w:val="18"/>
              </w:rPr>
              <w:br/>
              <w:t>PP-02</w:t>
            </w:r>
          </w:p>
        </w:tc>
        <w:tc>
          <w:tcPr>
            <w:tcW w:w="9644" w:type="dxa"/>
            <w:gridSpan w:val="2"/>
          </w:tcPr>
          <w:p w:rsidR="00F05CAF" w:rsidRPr="00D17315" w:rsidRDefault="00F05CAF" w:rsidP="00E80E22">
            <w:pPr>
              <w:widowControl w:val="0"/>
              <w:tabs>
                <w:tab w:val="left" w:pos="680"/>
              </w:tabs>
              <w:spacing w:before="0" w:after="120" w:line="23" w:lineRule="atLeast"/>
              <w:ind w:right="856"/>
              <w:jc w:val="both"/>
            </w:pPr>
            <w:r w:rsidRPr="00D17315">
              <w:rPr>
                <w:snapToGrid w:val="0"/>
                <w:lang w:eastAsia="sv-SE"/>
              </w:rPr>
              <w:tab/>
            </w:r>
            <w:del w:id="2334" w:author="Benitez, Stefanie" w:date="2012-12-10T18:20:00Z">
              <w:r w:rsidRPr="00D17315" w:rsidDel="004B7386">
                <w:rPr>
                  <w:i/>
                  <w:iCs/>
                  <w:snapToGrid w:val="0"/>
                  <w:lang w:eastAsia="sv-SE"/>
                </w:rPr>
                <w:delText>8</w:delText>
              </w:r>
            </w:del>
            <w:ins w:id="2335" w:author="Benitez, Stefanie" w:date="2012-12-10T18:20:00Z">
              <w:r w:rsidRPr="00D17315">
                <w:rPr>
                  <w:i/>
                  <w:iCs/>
                  <w:snapToGrid w:val="0"/>
                  <w:lang w:eastAsia="sv-SE"/>
                </w:rPr>
                <w:t>h</w:t>
              </w:r>
            </w:ins>
            <w:r w:rsidRPr="00D17315">
              <w:rPr>
                <w:i/>
                <w:iCs/>
                <w:snapToGrid w:val="0"/>
                <w:lang w:eastAsia="sv-SE"/>
              </w:rPr>
              <w:t>)</w:t>
            </w:r>
            <w:r w:rsidRPr="00D17315">
              <w:rPr>
                <w:snapToGrid w:val="0"/>
                <w:lang w:eastAsia="sv-SE"/>
              </w:rPr>
              <w:tab/>
            </w:r>
            <w:r w:rsidRPr="00D17315">
              <w:t xml:space="preserve">establish the terms of reference for the groups referred to in </w:t>
            </w:r>
            <w:ins w:id="2336" w:author="dore" w:date="2013-02-05T18:07:00Z">
              <w:r w:rsidRPr="00D17315">
                <w:t>[</w:t>
              </w:r>
            </w:ins>
            <w:r w:rsidRPr="00D17315">
              <w:t>No. 136A</w:t>
            </w:r>
            <w:ins w:id="2337" w:author="dore" w:date="2013-02-05T18:07:00Z">
              <w:del w:id="2338" w:author="Benitez, Stefanie" w:date="2013-04-19T16:33:00Z">
                <w:r w:rsidRPr="00D17315" w:rsidDel="000977B6">
                  <w:delText>]</w:delText>
                </w:r>
              </w:del>
            </w:ins>
            <w:r w:rsidRPr="00D17315">
              <w:t xml:space="preserve"> above</w:t>
            </w:r>
            <w:ins w:id="2339" w:author="Benitez, Stefanie" w:date="2013-04-19T16:33:00Z">
              <w:r>
                <w:t>]</w:t>
              </w:r>
            </w:ins>
            <w:r w:rsidRPr="00D17315">
              <w:t>; such groups shall not adopt questions or recommenda</w:t>
            </w:r>
            <w:r w:rsidRPr="00D17315">
              <w:softHyphen/>
              <w:t>tions.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137</w:t>
            </w:r>
          </w:p>
        </w:tc>
        <w:tc>
          <w:tcPr>
            <w:tcW w:w="9644" w:type="dxa"/>
            <w:gridSpan w:val="2"/>
          </w:tcPr>
          <w:p w:rsidR="00F05CAF" w:rsidRDefault="00F05CAF" w:rsidP="00E80E22">
            <w:pPr>
              <w:widowControl w:val="0"/>
              <w:tabs>
                <w:tab w:val="left" w:pos="680"/>
              </w:tabs>
              <w:spacing w:before="0" w:after="120" w:line="23" w:lineRule="atLeast"/>
              <w:ind w:right="856"/>
              <w:jc w:val="both"/>
            </w:pPr>
            <w:r>
              <w:t>3</w:t>
            </w:r>
            <w:r>
              <w:tab/>
              <w:t>A radiocommunication assembly shall be presided over by a per</w:t>
            </w:r>
            <w:r>
              <w:softHyphen/>
              <w:t>son designated by the government of the country in which the meeting is held or, in the case of a meeting held at the seat of the Union, by a person elected by the assembly itself. The Chairman shall be assisted by Vice-Chairmen elected by the assembly.</w:t>
            </w:r>
          </w:p>
        </w:tc>
      </w:tr>
      <w:tr w:rsidR="00F05CAF" w:rsidTr="00E80E22">
        <w:trPr>
          <w:cantSplit/>
        </w:trPr>
        <w:tc>
          <w:tcPr>
            <w:tcW w:w="843" w:type="dxa"/>
          </w:tcPr>
          <w:p w:rsidR="00F05CAF" w:rsidRPr="00E40F2C" w:rsidRDefault="00F05CAF" w:rsidP="00E80E22">
            <w:pPr>
              <w:ind w:left="-8"/>
              <w:rPr>
                <w:b/>
              </w:rPr>
            </w:pPr>
            <w:r w:rsidRPr="00E40F2C">
              <w:rPr>
                <w:b/>
              </w:rPr>
              <w:t>(SUP)</w:t>
            </w:r>
            <w:r w:rsidRPr="00E40F2C">
              <w:rPr>
                <w:b/>
              </w:rPr>
              <w:br/>
              <w:t>137A  </w:t>
            </w:r>
            <w:r w:rsidRPr="00E40F2C">
              <w:rPr>
                <w:b/>
              </w:rPr>
              <w:br/>
            </w:r>
            <w:r w:rsidRPr="00E40F2C">
              <w:rPr>
                <w:b/>
                <w:sz w:val="18"/>
                <w:szCs w:val="18"/>
              </w:rPr>
              <w:t>PP-98</w:t>
            </w:r>
            <w:r w:rsidRPr="00E40F2C">
              <w:rPr>
                <w:b/>
                <w:sz w:val="18"/>
                <w:szCs w:val="18"/>
              </w:rPr>
              <w:br/>
              <w:t>PP-02</w:t>
            </w:r>
            <w:r w:rsidRPr="00E40F2C">
              <w:rPr>
                <w:b/>
              </w:rPr>
              <w:br/>
              <w:t>to CS91B</w:t>
            </w:r>
          </w:p>
        </w:tc>
        <w:tc>
          <w:tcPr>
            <w:tcW w:w="9644" w:type="dxa"/>
            <w:gridSpan w:val="2"/>
          </w:tcPr>
          <w:p w:rsidR="00F05CAF" w:rsidRDefault="00F05CAF" w:rsidP="00E80E22">
            <w:pPr>
              <w:ind w:right="856"/>
              <w:jc w:val="both"/>
              <w:rPr>
                <w:b/>
              </w:rPr>
            </w:pPr>
          </w:p>
        </w:tc>
      </w:tr>
      <w:tr w:rsidR="00F05CAF" w:rsidTr="00E80E22">
        <w:trPr>
          <w:cantSplit/>
          <w:trHeight w:val="278"/>
        </w:trPr>
        <w:tc>
          <w:tcPr>
            <w:tcW w:w="843" w:type="dxa"/>
          </w:tcPr>
          <w:p w:rsidR="00F05CAF" w:rsidRPr="00E40F2C" w:rsidRDefault="00F05CAF" w:rsidP="00E80E22">
            <w:pPr>
              <w:ind w:left="-8"/>
              <w:rPr>
                <w:b/>
              </w:rPr>
            </w:pPr>
          </w:p>
        </w:tc>
        <w:tc>
          <w:tcPr>
            <w:tcW w:w="9644" w:type="dxa"/>
            <w:gridSpan w:val="2"/>
          </w:tcPr>
          <w:p w:rsidR="00F05CAF"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right="856"/>
              <w:rPr>
                <w:szCs w:val="28"/>
              </w:rPr>
            </w:pPr>
          </w:p>
          <w:p w:rsidR="00F05CAF" w:rsidRPr="00A27998"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right="856"/>
              <w:rPr>
                <w:szCs w:val="28"/>
              </w:rPr>
            </w:pPr>
            <w:r w:rsidRPr="00A27998">
              <w:rPr>
                <w:szCs w:val="28"/>
              </w:rPr>
              <w:t xml:space="preserve">ARTICLE  </w:t>
            </w:r>
            <w:del w:id="2340" w:author="Benitez, Stefanie" w:date="2012-12-10T17:31:00Z">
              <w:r w:rsidRPr="00A27998" w:rsidDel="00196863">
                <w:rPr>
                  <w:rStyle w:val="href"/>
                  <w:szCs w:val="28"/>
                </w:rPr>
                <w:delText>9</w:delText>
              </w:r>
              <w:r w:rsidRPr="00A27998" w:rsidDel="00196863">
                <w:rPr>
                  <w:szCs w:val="28"/>
                </w:rPr>
                <w:delText xml:space="preserve">  </w:delText>
              </w:r>
            </w:del>
            <w:ins w:id="2341" w:author="Benitez, Stefanie" w:date="2012-12-10T17:31:00Z">
              <w:r>
                <w:rPr>
                  <w:rStyle w:val="href"/>
                  <w:szCs w:val="28"/>
                </w:rPr>
                <w:t>8</w:t>
              </w:r>
              <w:r w:rsidRPr="00A27998">
                <w:rPr>
                  <w:szCs w:val="28"/>
                </w:rPr>
                <w:t xml:space="preserve">  </w:t>
              </w:r>
            </w:ins>
            <w:r w:rsidRPr="00A27998">
              <w:rPr>
                <w:szCs w:val="28"/>
              </w:rPr>
              <w:br/>
            </w:r>
            <w:r w:rsidRPr="00A27998">
              <w:rPr>
                <w:b/>
                <w:bCs/>
                <w:szCs w:val="28"/>
              </w:rPr>
              <w:t>Regional Radiocommunication Conferences</w:t>
            </w:r>
          </w:p>
        </w:tc>
      </w:tr>
      <w:tr w:rsidR="00F05CAF" w:rsidTr="00E80E22">
        <w:trPr>
          <w:cantSplit/>
        </w:trPr>
        <w:tc>
          <w:tcPr>
            <w:tcW w:w="843" w:type="dxa"/>
          </w:tcPr>
          <w:p w:rsidR="00F05CAF" w:rsidRPr="00E40F2C" w:rsidRDefault="00F05CAF" w:rsidP="00E80E22">
            <w:pPr>
              <w:pStyle w:val="Normalaftertitleaf"/>
              <w:widowControl w:val="0"/>
              <w:spacing w:before="0" w:after="120" w:line="23" w:lineRule="atLeast"/>
              <w:ind w:left="-8" w:firstLine="0"/>
              <w:rPr>
                <w:b/>
              </w:rPr>
            </w:pPr>
            <w:r w:rsidRPr="00E40F2C">
              <w:rPr>
                <w:b/>
              </w:rPr>
              <w:t>138</w:t>
            </w:r>
            <w:r w:rsidRPr="00E40F2C">
              <w:rPr>
                <w:b/>
                <w:sz w:val="18"/>
              </w:rPr>
              <w:t>  </w:t>
            </w:r>
            <w:r w:rsidRPr="00E40F2C">
              <w:rPr>
                <w:b/>
                <w:sz w:val="18"/>
              </w:rPr>
              <w:br/>
              <w:t>PP-98</w:t>
            </w:r>
          </w:p>
        </w:tc>
        <w:tc>
          <w:tcPr>
            <w:tcW w:w="9644" w:type="dxa"/>
            <w:gridSpan w:val="2"/>
          </w:tcPr>
          <w:p w:rsidR="00F05CAF" w:rsidRDefault="00F05CAF" w:rsidP="00E80E22">
            <w:pPr>
              <w:pStyle w:val="Normalaftertitleaf"/>
              <w:widowControl w:val="0"/>
              <w:spacing w:before="0" w:after="120" w:line="23" w:lineRule="atLeast"/>
              <w:ind w:left="0" w:right="856" w:firstLine="0"/>
              <w:rPr>
                <w:spacing w:val="-4"/>
              </w:rPr>
            </w:pPr>
            <w:r>
              <w:rPr>
                <w:b/>
              </w:rPr>
              <w:tab/>
            </w:r>
            <w:r>
              <w:rPr>
                <w:spacing w:val="-4"/>
              </w:rPr>
              <w:t xml:space="preserve">The agenda of a regional radiocommunication conference may provide only for specific radiocommunication questions of a regional nature, including instructions to the Radio Regulations Board and the Radiocommunication Bureau regarding their activities in respect of the region concerned, provided such instructions do not conflict with the interests of other regions. Only items included in its </w:t>
            </w:r>
            <w:r w:rsidRPr="00BE5979">
              <w:rPr>
                <w:spacing w:val="-4"/>
              </w:rPr>
              <w:t xml:space="preserve">agenda may be discussed by such a conference. The provisions contained in </w:t>
            </w:r>
            <w:ins w:id="2342" w:author="dore" w:date="2013-02-05T18:07:00Z">
              <w:r w:rsidRPr="00BE5979">
                <w:rPr>
                  <w:spacing w:val="-4"/>
                </w:rPr>
                <w:t>[</w:t>
              </w:r>
            </w:ins>
            <w:r w:rsidRPr="00BE5979">
              <w:rPr>
                <w:spacing w:val="-4"/>
              </w:rPr>
              <w:t>Nos. 118 to 123</w:t>
            </w:r>
            <w:ins w:id="2343" w:author="dore" w:date="2013-02-05T18:07:00Z">
              <w:r w:rsidRPr="00BE5979">
                <w:rPr>
                  <w:spacing w:val="-4"/>
                </w:rPr>
                <w:t>]</w:t>
              </w:r>
            </w:ins>
            <w:r w:rsidRPr="00BE5979">
              <w:rPr>
                <w:spacing w:val="-4"/>
              </w:rPr>
              <w:t xml:space="preserve"> of </w:t>
            </w:r>
            <w:ins w:id="2344" w:author="Benitez, Stefanie" w:date="2012-12-10T15:35:00Z">
              <w:r w:rsidRPr="00BE5979">
                <w:t xml:space="preserve">these General Provisions and Rules </w:t>
              </w:r>
            </w:ins>
            <w:del w:id="2345" w:author="Benitez, Stefanie" w:date="2012-12-10T15:35:00Z">
              <w:r w:rsidRPr="00BE5979" w:rsidDel="00CC621B">
                <w:rPr>
                  <w:spacing w:val="-4"/>
                </w:rPr>
                <w:delText xml:space="preserve">this Convention </w:delText>
              </w:r>
            </w:del>
            <w:r w:rsidRPr="00BE5979">
              <w:rPr>
                <w:spacing w:val="-4"/>
              </w:rPr>
              <w:t>shall apply to a regional radiocommunication conference, but only with regard to the Member States of the region concerned.</w:t>
            </w:r>
          </w:p>
        </w:tc>
      </w:tr>
      <w:tr w:rsidR="00F05CAF" w:rsidTr="00E80E22">
        <w:trPr>
          <w:cantSplit/>
        </w:trPr>
        <w:tc>
          <w:tcPr>
            <w:tcW w:w="843" w:type="dxa"/>
          </w:tcPr>
          <w:p w:rsidR="00F05CAF" w:rsidRPr="00E40F2C" w:rsidRDefault="00F05CAF" w:rsidP="00E80E22">
            <w:pPr>
              <w:pStyle w:val="Normalaftertitleaf"/>
              <w:widowControl w:val="0"/>
              <w:spacing w:before="0" w:after="120" w:line="23" w:lineRule="atLeast"/>
              <w:ind w:left="-8" w:firstLine="0"/>
              <w:rPr>
                <w:b/>
              </w:rPr>
            </w:pPr>
          </w:p>
        </w:tc>
        <w:tc>
          <w:tcPr>
            <w:tcW w:w="9644" w:type="dxa"/>
            <w:gridSpan w:val="2"/>
          </w:tcPr>
          <w:p w:rsidR="00F05CAF"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right="856"/>
              <w:rPr>
                <w:szCs w:val="28"/>
              </w:rPr>
            </w:pPr>
          </w:p>
          <w:p w:rsidR="00F05CAF" w:rsidRPr="00A27998"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right="856"/>
              <w:rPr>
                <w:b/>
                <w:szCs w:val="28"/>
              </w:rPr>
            </w:pPr>
            <w:r w:rsidRPr="00A27998">
              <w:rPr>
                <w:szCs w:val="28"/>
              </w:rPr>
              <w:t xml:space="preserve">ARTICLE  </w:t>
            </w:r>
            <w:del w:id="2346" w:author="Benitez, Stefanie" w:date="2012-12-10T17:31:00Z">
              <w:r w:rsidRPr="00A27998" w:rsidDel="00196863">
                <w:rPr>
                  <w:rStyle w:val="href"/>
                  <w:szCs w:val="28"/>
                </w:rPr>
                <w:delText>10</w:delText>
              </w:r>
              <w:r w:rsidRPr="00A27998" w:rsidDel="00196863">
                <w:rPr>
                  <w:szCs w:val="28"/>
                </w:rPr>
                <w:delText xml:space="preserve">  </w:delText>
              </w:r>
            </w:del>
            <w:ins w:id="2347" w:author="Benitez, Stefanie" w:date="2012-12-10T17:31:00Z">
              <w:r>
                <w:rPr>
                  <w:rStyle w:val="href"/>
                  <w:szCs w:val="28"/>
                </w:rPr>
                <w:t>9</w:t>
              </w:r>
              <w:r w:rsidRPr="00A27998">
                <w:rPr>
                  <w:szCs w:val="28"/>
                </w:rPr>
                <w:t xml:space="preserve">  </w:t>
              </w:r>
            </w:ins>
            <w:r w:rsidRPr="00A27998">
              <w:rPr>
                <w:szCs w:val="28"/>
              </w:rPr>
              <w:br/>
            </w:r>
            <w:r w:rsidRPr="00A27998">
              <w:rPr>
                <w:b/>
                <w:bCs/>
                <w:szCs w:val="28"/>
              </w:rPr>
              <w:t>Radio Regulations Board</w:t>
            </w:r>
          </w:p>
        </w:tc>
      </w:tr>
      <w:tr w:rsidR="00F05CAF" w:rsidTr="00E80E22">
        <w:trPr>
          <w:cantSplit/>
        </w:trPr>
        <w:tc>
          <w:tcPr>
            <w:tcW w:w="843" w:type="dxa"/>
          </w:tcPr>
          <w:p w:rsidR="00F05CAF" w:rsidRPr="00E40F2C" w:rsidRDefault="00F05CAF" w:rsidP="00E80E22">
            <w:pPr>
              <w:ind w:left="-8"/>
              <w:rPr>
                <w:b/>
                <w:lang w:val="en-US"/>
              </w:rPr>
            </w:pPr>
            <w:r w:rsidRPr="00E40F2C">
              <w:rPr>
                <w:b/>
                <w:lang w:val="en-US"/>
              </w:rPr>
              <w:t xml:space="preserve">139 </w:t>
            </w:r>
            <w:r w:rsidRPr="00E40F2C">
              <w:rPr>
                <w:b/>
                <w:lang w:val="en-US"/>
              </w:rPr>
              <w:br/>
            </w:r>
            <w:r w:rsidRPr="00E40F2C">
              <w:rPr>
                <w:b/>
                <w:sz w:val="18"/>
                <w:lang w:val="en-US"/>
              </w:rPr>
              <w:t>PP-98</w:t>
            </w:r>
          </w:p>
        </w:tc>
        <w:tc>
          <w:tcPr>
            <w:tcW w:w="9644" w:type="dxa"/>
            <w:gridSpan w:val="2"/>
          </w:tcPr>
          <w:p w:rsidR="00F05CAF" w:rsidRDefault="00F05CAF" w:rsidP="00E80E22">
            <w:pPr>
              <w:ind w:right="856"/>
              <w:rPr>
                <w:b/>
                <w:lang w:val="en-US"/>
              </w:rPr>
            </w:pPr>
            <w:del w:id="2348" w:author="Benitez, Stefanie" w:date="2012-12-10T17:47:00Z">
              <w:r w:rsidDel="00B7048B">
                <w:rPr>
                  <w:lang w:val="en-US"/>
                </w:rPr>
                <w:delText>(SUP)</w:delText>
              </w:r>
            </w:del>
          </w:p>
        </w:tc>
      </w:tr>
      <w:tr w:rsidR="00F05CAF" w:rsidTr="00E80E22">
        <w:trPr>
          <w:cantSplit/>
          <w:trHeight w:val="1665"/>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140</w:t>
            </w:r>
            <w:r w:rsidRPr="00E40F2C">
              <w:rPr>
                <w:b/>
              </w:rPr>
              <w:br/>
            </w:r>
            <w:r w:rsidRPr="00E40F2C">
              <w:rPr>
                <w:b/>
                <w:sz w:val="18"/>
              </w:rPr>
              <w:t>PP-02</w:t>
            </w:r>
          </w:p>
        </w:tc>
        <w:tc>
          <w:tcPr>
            <w:tcW w:w="9644" w:type="dxa"/>
            <w:gridSpan w:val="2"/>
          </w:tcPr>
          <w:p w:rsidR="00F05CAF" w:rsidDel="004B7386" w:rsidRDefault="00F05CAF" w:rsidP="00E80E22">
            <w:pPr>
              <w:widowControl w:val="0"/>
              <w:tabs>
                <w:tab w:val="left" w:pos="680"/>
              </w:tabs>
              <w:spacing w:before="0" w:after="120" w:line="23" w:lineRule="atLeast"/>
              <w:ind w:right="856"/>
              <w:jc w:val="both"/>
              <w:rPr>
                <w:del w:id="2349" w:author="Benitez, Stefanie" w:date="2012-12-10T18:20:00Z"/>
              </w:rPr>
            </w:pPr>
            <w:del w:id="2350" w:author="Benitez, Stefanie" w:date="2012-12-10T18:22:00Z">
              <w:r w:rsidDel="004B7386">
                <w:delText>2</w:delText>
              </w:r>
            </w:del>
            <w:ins w:id="2351" w:author="Benitez, Stefanie" w:date="2012-12-10T18:22:00Z">
              <w:r>
                <w:t>1</w:t>
              </w:r>
            </w:ins>
            <w:r>
              <w:tab/>
              <w:t xml:space="preserve">In addition to the duties </w:t>
            </w:r>
            <w:r w:rsidRPr="00D17315">
              <w:t xml:space="preserve">specified in </w:t>
            </w:r>
            <w:ins w:id="2352" w:author="Benitez, Stefanie" w:date="2013-04-19T16:20:00Z">
              <w:r>
                <w:t>[</w:t>
              </w:r>
            </w:ins>
            <w:r w:rsidRPr="00D17315">
              <w:t>Article 14</w:t>
            </w:r>
            <w:ins w:id="2353" w:author="Benitez, Stefanie" w:date="2013-04-19T16:20:00Z">
              <w:r>
                <w:t>]</w:t>
              </w:r>
            </w:ins>
            <w:r>
              <w:t xml:space="preserve"> of the Constitution, the Board shall</w:t>
            </w:r>
            <w:ins w:id="2354" w:author="Benitez, Stefanie" w:date="2012-12-10T18:21:00Z">
              <w:r>
                <w:t xml:space="preserve"> </w:t>
              </w:r>
            </w:ins>
            <w:del w:id="2355" w:author="Benitez, Stefanie" w:date="2012-12-10T18:20:00Z">
              <w:r w:rsidDel="004B7386">
                <w:delText>:</w:delText>
              </w:r>
            </w:del>
          </w:p>
          <w:p w:rsidR="00F05CAF" w:rsidRDefault="00F05CAF" w:rsidP="00E80E22">
            <w:pPr>
              <w:widowControl w:val="0"/>
              <w:tabs>
                <w:tab w:val="left" w:pos="680"/>
              </w:tabs>
              <w:spacing w:before="0" w:after="120" w:line="23" w:lineRule="atLeast"/>
              <w:ind w:right="856"/>
              <w:jc w:val="both"/>
            </w:pPr>
            <w:del w:id="2356" w:author="Benitez, Stefanie" w:date="2012-12-10T18:20:00Z">
              <w:r w:rsidDel="004B7386">
                <w:tab/>
                <w:delText>1)</w:delText>
              </w:r>
              <w:r w:rsidDel="004B7386">
                <w:tab/>
              </w:r>
            </w:del>
            <w:r>
              <w:t>consider reports from the Director of the Radiocom</w:t>
            </w:r>
            <w:r>
              <w:softHyphen/>
              <w:t>munication Bureau on investigations of harmful interference carried out at the request of one or more of the interested administrations, and formulate recommendations with respect thereto</w:t>
            </w:r>
            <w:del w:id="2357" w:author="Benitez, Stefanie" w:date="2012-12-10T18:20:00Z">
              <w:r w:rsidDel="004B7386">
                <w:delText>;</w:delText>
              </w:r>
            </w:del>
            <w:ins w:id="2358" w:author="Benitez, Stefanie" w:date="2012-12-10T18:20:00Z">
              <w:r>
                <w:t xml:space="preserve">. </w:t>
              </w:r>
            </w:ins>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(SUP)</w:t>
            </w:r>
            <w:r w:rsidRPr="00E40F2C">
              <w:rPr>
                <w:b/>
              </w:rPr>
              <w:br/>
              <w:t>140</w:t>
            </w:r>
            <w:del w:id="2359" w:author="Benitez, Stefanie" w:date="2013-04-19T17:18:00Z">
              <w:r w:rsidRPr="00E40F2C" w:rsidDel="00233C14">
                <w:rPr>
                  <w:b/>
                </w:rPr>
                <w:delText>(2)</w:delText>
              </w:r>
            </w:del>
            <w:r w:rsidRPr="00E40F2C">
              <w:rPr>
                <w:b/>
              </w:rPr>
              <w:br/>
              <w:t>to</w:t>
            </w:r>
            <w:r w:rsidRPr="00E40F2C">
              <w:rPr>
                <w:b/>
              </w:rPr>
              <w:br/>
              <w:t>CS97A</w:t>
            </w:r>
          </w:p>
        </w:tc>
        <w:tc>
          <w:tcPr>
            <w:tcW w:w="9644" w:type="dxa"/>
            <w:gridSpan w:val="2"/>
          </w:tcPr>
          <w:p w:rsidR="00F05CAF" w:rsidRDefault="00F05CAF" w:rsidP="00E80E22">
            <w:pPr>
              <w:ind w:right="856"/>
              <w:jc w:val="both"/>
            </w:pPr>
            <w:r>
              <w:tab/>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141</w:t>
            </w:r>
            <w:r w:rsidRPr="00E40F2C">
              <w:rPr>
                <w:b/>
              </w:rPr>
              <w:br/>
            </w:r>
            <w:r w:rsidRPr="00E40F2C">
              <w:rPr>
                <w:b/>
                <w:sz w:val="18"/>
              </w:rPr>
              <w:t>PP-02</w:t>
            </w:r>
          </w:p>
        </w:tc>
        <w:tc>
          <w:tcPr>
            <w:tcW w:w="9644" w:type="dxa"/>
            <w:gridSpan w:val="2"/>
          </w:tcPr>
          <w:p w:rsidR="00F05CAF" w:rsidRDefault="00F05CAF" w:rsidP="00E80E22">
            <w:pPr>
              <w:widowControl w:val="0"/>
              <w:tabs>
                <w:tab w:val="left" w:pos="680"/>
              </w:tabs>
              <w:spacing w:before="0" w:after="120" w:line="23" w:lineRule="atLeast"/>
              <w:ind w:right="856"/>
              <w:jc w:val="both"/>
            </w:pPr>
            <w:del w:id="2360" w:author="Benitez, Stefanie" w:date="2012-12-10T18:22:00Z">
              <w:r w:rsidDel="004B7386">
                <w:delText>3</w:delText>
              </w:r>
            </w:del>
            <w:ins w:id="2361" w:author="Benitez, Stefanie" w:date="2012-12-10T18:22:00Z">
              <w:r>
                <w:t>2</w:t>
              </w:r>
            </w:ins>
            <w:r>
              <w:tab/>
              <w:t>The members of the Board shall participate, in an advisory capacity, in radiocommunication conferences. In this case, they shall not participate in these conferences as members of their national delegations.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141A</w:t>
            </w:r>
            <w:r w:rsidRPr="00E40F2C">
              <w:rPr>
                <w:b/>
              </w:rPr>
              <w:br/>
            </w:r>
            <w:r w:rsidRPr="00E40F2C">
              <w:rPr>
                <w:b/>
                <w:sz w:val="18"/>
              </w:rPr>
              <w:t>PP-02</w:t>
            </w:r>
          </w:p>
        </w:tc>
        <w:tc>
          <w:tcPr>
            <w:tcW w:w="9644" w:type="dxa"/>
            <w:gridSpan w:val="2"/>
          </w:tcPr>
          <w:p w:rsidR="00F05CAF" w:rsidRDefault="00F05CAF" w:rsidP="00E80E22">
            <w:pPr>
              <w:widowControl w:val="0"/>
              <w:tabs>
                <w:tab w:val="left" w:pos="680"/>
              </w:tabs>
              <w:spacing w:before="0" w:after="120" w:line="23" w:lineRule="atLeast"/>
              <w:ind w:right="856"/>
              <w:jc w:val="both"/>
            </w:pPr>
            <w:del w:id="2362" w:author="Benitez, Stefanie" w:date="2012-12-10T18:22:00Z">
              <w:r w:rsidDel="00F83222">
                <w:delText>3</w:delText>
              </w:r>
              <w:r w:rsidDel="00F83222">
                <w:rPr>
                  <w:rFonts w:ascii="Tms Rmn" w:hAnsi="Tms Rmn"/>
                  <w:sz w:val="12"/>
                </w:rPr>
                <w:delText> </w:delText>
              </w:r>
              <w:r w:rsidDel="00F83222">
                <w:rPr>
                  <w:i/>
                  <w:iCs/>
                </w:rPr>
                <w:delText>bis)</w:delText>
              </w:r>
            </w:del>
            <w:ins w:id="2363" w:author="Benitez, Stefanie" w:date="2012-12-10T18:22:00Z">
              <w:r>
                <w:t>3</w:t>
              </w:r>
            </w:ins>
            <w:r>
              <w:tab/>
              <w:t>Two members of the Board, designated by the Board, shall participate, in an advisory capacity, in plenipotentiary conferences and radiocommunication assemblies. In these cases, the two members designated by the Board shall not participate in these conferences or assemblies as members of their national delegations.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142</w:t>
            </w:r>
          </w:p>
        </w:tc>
        <w:tc>
          <w:tcPr>
            <w:tcW w:w="9644" w:type="dxa"/>
            <w:gridSpan w:val="2"/>
          </w:tcPr>
          <w:p w:rsidR="00F05CAF" w:rsidRDefault="00F05CAF" w:rsidP="00E80E22">
            <w:pPr>
              <w:widowControl w:val="0"/>
              <w:tabs>
                <w:tab w:val="left" w:pos="680"/>
              </w:tabs>
              <w:spacing w:before="0" w:after="120" w:line="23" w:lineRule="atLeast"/>
              <w:ind w:right="856"/>
              <w:jc w:val="both"/>
            </w:pPr>
            <w:r>
              <w:t>4</w:t>
            </w:r>
            <w:r>
              <w:rPr>
                <w:b/>
              </w:rPr>
              <w:tab/>
            </w:r>
            <w:r>
              <w:t>Only the travelling, subsistence and insurance expenses incurred by the members of the Board in the exercise of their duties for the Union shall be borne by the Union.</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(SUP)</w:t>
            </w:r>
            <w:r w:rsidRPr="00E40F2C">
              <w:rPr>
                <w:b/>
              </w:rPr>
              <w:br/>
              <w:t>142A</w:t>
            </w:r>
            <w:r w:rsidRPr="00E40F2C">
              <w:rPr>
                <w:b/>
              </w:rPr>
              <w:br/>
            </w:r>
            <w:r w:rsidRPr="00E40F2C">
              <w:rPr>
                <w:b/>
                <w:sz w:val="18"/>
              </w:rPr>
              <w:t>PP-02</w:t>
            </w:r>
            <w:r w:rsidRPr="00E40F2C">
              <w:rPr>
                <w:b/>
                <w:sz w:val="18"/>
              </w:rPr>
              <w:br/>
            </w:r>
            <w:r w:rsidRPr="00E40F2C">
              <w:rPr>
                <w:b/>
              </w:rPr>
              <w:t>to CS100A</w:t>
            </w:r>
          </w:p>
        </w:tc>
        <w:tc>
          <w:tcPr>
            <w:tcW w:w="9644" w:type="dxa"/>
            <w:gridSpan w:val="2"/>
          </w:tcPr>
          <w:p w:rsidR="00F05CAF" w:rsidRDefault="00F05CAF" w:rsidP="00E80E22">
            <w:pPr>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143</w:t>
            </w:r>
          </w:p>
        </w:tc>
        <w:tc>
          <w:tcPr>
            <w:tcW w:w="9644" w:type="dxa"/>
            <w:gridSpan w:val="2"/>
          </w:tcPr>
          <w:p w:rsidR="00F05CAF" w:rsidRDefault="00F05CAF" w:rsidP="00E80E22">
            <w:pPr>
              <w:widowControl w:val="0"/>
              <w:tabs>
                <w:tab w:val="left" w:pos="680"/>
              </w:tabs>
              <w:spacing w:before="0" w:after="120" w:line="23" w:lineRule="atLeast"/>
              <w:ind w:right="856"/>
              <w:jc w:val="both"/>
            </w:pPr>
            <w:r>
              <w:t>5</w:t>
            </w:r>
            <w:r>
              <w:tab/>
              <w:t>The working methods of the Board shall be as follows: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lastRenderedPageBreak/>
              <w:t>144</w:t>
            </w:r>
          </w:p>
        </w:tc>
        <w:tc>
          <w:tcPr>
            <w:tcW w:w="9644" w:type="dxa"/>
            <w:gridSpan w:val="2"/>
          </w:tcPr>
          <w:p w:rsidR="00F05CAF" w:rsidRDefault="00F05CAF" w:rsidP="00E80E22">
            <w:pPr>
              <w:widowControl w:val="0"/>
              <w:tabs>
                <w:tab w:val="left" w:pos="680"/>
              </w:tabs>
              <w:spacing w:before="0" w:after="120" w:line="23" w:lineRule="atLeast"/>
              <w:ind w:right="856"/>
              <w:jc w:val="both"/>
            </w:pPr>
            <w:r>
              <w:tab/>
            </w:r>
            <w:del w:id="2364" w:author="Benitez, Stefanie" w:date="2012-12-10T18:22:00Z">
              <w:r w:rsidRPr="00F83222" w:rsidDel="00F83222">
                <w:rPr>
                  <w:i/>
                  <w:iCs/>
                </w:rPr>
                <w:delText>1</w:delText>
              </w:r>
            </w:del>
            <w:ins w:id="2365" w:author="Benitez, Stefanie" w:date="2012-12-10T18:22:00Z">
              <w:r w:rsidRPr="00F83222">
                <w:rPr>
                  <w:i/>
                  <w:iCs/>
                </w:rPr>
                <w:t>a</w:t>
              </w:r>
            </w:ins>
            <w:r w:rsidRPr="00F83222">
              <w:rPr>
                <w:i/>
                <w:iCs/>
              </w:rPr>
              <w:t>)</w:t>
            </w:r>
            <w:r>
              <w:tab/>
              <w:t>The members of the Board shall elect from their own mem</w:t>
            </w:r>
            <w:r>
              <w:softHyphen/>
              <w:t>bers a Chairman and a Vice-Chairman for a period of one year. Thereaf</w:t>
            </w:r>
            <w:r>
              <w:softHyphen/>
              <w:t>ter the Vice-Chairman shall succeed the Chairman each year and a new Vice-Chairman shall be elected. In the absence of the Chairman and Vice-Chairman, the Board shall elect a temporary Chairman for the oc</w:t>
            </w:r>
            <w:r>
              <w:softHyphen/>
              <w:t>casion from among its members.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145</w:t>
            </w:r>
            <w:r w:rsidRPr="00E40F2C">
              <w:rPr>
                <w:b/>
              </w:rPr>
              <w:br/>
            </w:r>
            <w:r w:rsidRPr="00E40F2C">
              <w:rPr>
                <w:b/>
                <w:sz w:val="18"/>
              </w:rPr>
              <w:t>PP-02</w:t>
            </w:r>
          </w:p>
        </w:tc>
        <w:tc>
          <w:tcPr>
            <w:tcW w:w="9644" w:type="dxa"/>
            <w:gridSpan w:val="2"/>
          </w:tcPr>
          <w:p w:rsidR="00F05CAF" w:rsidRDefault="00F05CAF" w:rsidP="00E80E22">
            <w:pPr>
              <w:widowControl w:val="0"/>
              <w:tabs>
                <w:tab w:val="left" w:pos="680"/>
              </w:tabs>
              <w:spacing w:before="0" w:after="120" w:line="23" w:lineRule="atLeast"/>
              <w:ind w:right="856"/>
              <w:jc w:val="both"/>
            </w:pPr>
            <w:r>
              <w:tab/>
            </w:r>
            <w:del w:id="2366" w:author="Benitez, Stefanie" w:date="2012-12-10T18:22:00Z">
              <w:r w:rsidDel="00F83222">
                <w:delText>2</w:delText>
              </w:r>
            </w:del>
            <w:ins w:id="2367" w:author="Benitez, Stefanie" w:date="2012-12-10T18:22:00Z">
              <w:r w:rsidRPr="00F83222">
                <w:rPr>
                  <w:i/>
                  <w:iCs/>
                </w:rPr>
                <w:t>b</w:t>
              </w:r>
            </w:ins>
            <w:r w:rsidRPr="00F83222">
              <w:rPr>
                <w:i/>
                <w:iCs/>
              </w:rPr>
              <w:t>)</w:t>
            </w:r>
            <w:r>
              <w:tab/>
              <w:t>The Board shall normally hold up to four meetings a year, of up to five days’ duration, generally at the seat of the Union, at which at least two-thirds of its members shall be present, and may carry out its duties using modern means of communication. However, if the Board deems necessary, depending upon the matters to be considered, it may increase the number of its meetings. Exceptionally, the meetings may be of up to two weeks’ duration.</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146</w:t>
            </w:r>
          </w:p>
        </w:tc>
        <w:tc>
          <w:tcPr>
            <w:tcW w:w="9644" w:type="dxa"/>
            <w:gridSpan w:val="2"/>
          </w:tcPr>
          <w:p w:rsidR="00F05CAF" w:rsidRDefault="00F05CAF" w:rsidP="00E80E22">
            <w:pPr>
              <w:widowControl w:val="0"/>
              <w:tabs>
                <w:tab w:val="left" w:pos="680"/>
              </w:tabs>
              <w:spacing w:before="0" w:after="120" w:line="23" w:lineRule="atLeast"/>
              <w:ind w:right="856"/>
              <w:jc w:val="both"/>
            </w:pPr>
            <w:r>
              <w:tab/>
            </w:r>
            <w:del w:id="2368" w:author="Benitez, Stefanie" w:date="2012-12-10T18:22:00Z">
              <w:r w:rsidDel="00F83222">
                <w:delText>3</w:delText>
              </w:r>
            </w:del>
            <w:ins w:id="2369" w:author="Benitez, Stefanie" w:date="2012-12-10T18:22:00Z">
              <w:r w:rsidRPr="00F83222">
                <w:rPr>
                  <w:i/>
                  <w:iCs/>
                </w:rPr>
                <w:t>c</w:t>
              </w:r>
            </w:ins>
            <w:r w:rsidRPr="00F83222">
              <w:rPr>
                <w:i/>
                <w:iCs/>
              </w:rPr>
              <w:t>)</w:t>
            </w:r>
            <w:r>
              <w:tab/>
              <w:t>The Board shall endeavour to reach its decisions unani</w:t>
            </w:r>
            <w:r>
              <w:softHyphen/>
              <w:t>mously. If it fails in that endeavour, a decision shall be valid only if at least two-thirds of the members of the Board vote in favour thereof. Each member of the Board shall have one vote; voting by proxy is not allowed.</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147</w:t>
            </w:r>
          </w:p>
        </w:tc>
        <w:tc>
          <w:tcPr>
            <w:tcW w:w="9644" w:type="dxa"/>
            <w:gridSpan w:val="2"/>
          </w:tcPr>
          <w:p w:rsidR="00F05CAF" w:rsidRDefault="00F05CAF" w:rsidP="00E80E22">
            <w:pPr>
              <w:widowControl w:val="0"/>
              <w:tabs>
                <w:tab w:val="left" w:pos="680"/>
              </w:tabs>
              <w:spacing w:before="0" w:after="120" w:line="23" w:lineRule="atLeast"/>
              <w:ind w:right="856"/>
              <w:jc w:val="both"/>
            </w:pPr>
            <w:r>
              <w:tab/>
            </w:r>
            <w:del w:id="2370" w:author="Benitez, Stefanie" w:date="2012-12-10T18:22:00Z">
              <w:r w:rsidDel="00F83222">
                <w:delText>4</w:delText>
              </w:r>
            </w:del>
            <w:ins w:id="2371" w:author="Benitez, Stefanie" w:date="2012-12-10T18:22:00Z">
              <w:r w:rsidRPr="00F83222">
                <w:rPr>
                  <w:i/>
                  <w:iCs/>
                </w:rPr>
                <w:t>d</w:t>
              </w:r>
            </w:ins>
            <w:r w:rsidRPr="00F83222">
              <w:rPr>
                <w:i/>
                <w:iCs/>
              </w:rPr>
              <w:t>)</w:t>
            </w:r>
            <w:r>
              <w:tab/>
              <w:t>The Board may make such internal arrangements as it considers necessary in conformity with the provisions of the Consti</w:t>
            </w:r>
            <w:r>
              <w:softHyphen/>
              <w:t xml:space="preserve">tution, </w:t>
            </w:r>
            <w:del w:id="2372" w:author="Benitez, Stefanie" w:date="2012-12-10T15:36:00Z">
              <w:r w:rsidDel="002D2FCE">
                <w:delText xml:space="preserve">this Convention and </w:delText>
              </w:r>
            </w:del>
            <w:r>
              <w:t xml:space="preserve">the Radio </w:t>
            </w:r>
            <w:r w:rsidRPr="00BE5979">
              <w:t>Regulations</w:t>
            </w:r>
            <w:ins w:id="2373" w:author="Benitez, Stefanie" w:date="2012-12-10T15:36:00Z">
              <w:r w:rsidRPr="00BE5979">
                <w:t xml:space="preserve"> and</w:t>
              </w:r>
            </w:ins>
            <w:ins w:id="2374" w:author="Campion, Margaret" w:date="2013-04-15T15:10:00Z">
              <w:r>
                <w:t xml:space="preserve"> the relevant provisions of</w:t>
              </w:r>
            </w:ins>
            <w:ins w:id="2375" w:author="Benitez, Stefanie" w:date="2012-12-10T15:36:00Z">
              <w:r w:rsidRPr="00BE5979">
                <w:t xml:space="preserve"> these General Provisions and Rules</w:t>
              </w:r>
            </w:ins>
            <w:r w:rsidRPr="00BE5979">
              <w:t>. Such arrangements shall be published as part of the Board’s Rules of Procedure.</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p>
        </w:tc>
        <w:tc>
          <w:tcPr>
            <w:tcW w:w="9644" w:type="dxa"/>
            <w:gridSpan w:val="2"/>
          </w:tcPr>
          <w:p w:rsidR="00F05CAF" w:rsidRDefault="00F05CAF" w:rsidP="00E80E22">
            <w:pPr>
              <w:widowControl w:val="0"/>
              <w:tabs>
                <w:tab w:val="left" w:pos="680"/>
              </w:tabs>
              <w:spacing w:before="0" w:after="120" w:line="23" w:lineRule="atLeast"/>
              <w:ind w:right="856"/>
              <w:jc w:val="center"/>
              <w:rPr>
                <w:sz w:val="28"/>
                <w:szCs w:val="28"/>
              </w:rPr>
            </w:pPr>
          </w:p>
          <w:p w:rsidR="00F05CAF" w:rsidRPr="00A27998" w:rsidRDefault="00F05CAF" w:rsidP="00E80E22">
            <w:pPr>
              <w:widowControl w:val="0"/>
              <w:tabs>
                <w:tab w:val="left" w:pos="680"/>
              </w:tabs>
              <w:spacing w:before="0" w:after="120" w:line="23" w:lineRule="atLeast"/>
              <w:ind w:right="856"/>
              <w:jc w:val="center"/>
              <w:rPr>
                <w:sz w:val="28"/>
                <w:szCs w:val="28"/>
              </w:rPr>
            </w:pPr>
            <w:r w:rsidRPr="00A27998">
              <w:rPr>
                <w:sz w:val="28"/>
                <w:szCs w:val="28"/>
              </w:rPr>
              <w:t xml:space="preserve">ARTICLE  </w:t>
            </w:r>
            <w:del w:id="2376" w:author="Benitez, Stefanie" w:date="2012-12-10T17:31:00Z">
              <w:r w:rsidRPr="00A27998" w:rsidDel="00196863">
                <w:rPr>
                  <w:rStyle w:val="href"/>
                  <w:sz w:val="28"/>
                  <w:szCs w:val="28"/>
                </w:rPr>
                <w:delText>11</w:delText>
              </w:r>
              <w:r w:rsidRPr="00A27998" w:rsidDel="00196863">
                <w:rPr>
                  <w:sz w:val="28"/>
                  <w:szCs w:val="28"/>
                </w:rPr>
                <w:delText xml:space="preserve">  </w:delText>
              </w:r>
            </w:del>
            <w:ins w:id="2377" w:author="Benitez, Stefanie" w:date="2012-12-10T17:31:00Z">
              <w:r>
                <w:rPr>
                  <w:rStyle w:val="href"/>
                  <w:sz w:val="28"/>
                  <w:szCs w:val="28"/>
                </w:rPr>
                <w:t>10</w:t>
              </w:r>
              <w:r w:rsidRPr="00A27998">
                <w:rPr>
                  <w:sz w:val="28"/>
                  <w:szCs w:val="28"/>
                </w:rPr>
                <w:t xml:space="preserve"> </w:t>
              </w:r>
            </w:ins>
            <w:r w:rsidRPr="00A27998">
              <w:rPr>
                <w:sz w:val="28"/>
                <w:szCs w:val="28"/>
              </w:rPr>
              <w:br/>
            </w:r>
            <w:r w:rsidRPr="00A27998">
              <w:rPr>
                <w:b/>
                <w:bCs/>
                <w:sz w:val="28"/>
                <w:szCs w:val="28"/>
              </w:rPr>
              <w:t>Radiocommunication Study Groups</w:t>
            </w:r>
          </w:p>
        </w:tc>
      </w:tr>
      <w:tr w:rsidR="00F05CAF" w:rsidTr="00E80E22">
        <w:trPr>
          <w:cantSplit/>
        </w:trPr>
        <w:tc>
          <w:tcPr>
            <w:tcW w:w="843" w:type="dxa"/>
          </w:tcPr>
          <w:p w:rsidR="00F05CAF" w:rsidRPr="00E40F2C" w:rsidRDefault="00F05CAF" w:rsidP="00E80E22">
            <w:pPr>
              <w:pStyle w:val="Normalaftertitle"/>
              <w:widowControl w:val="0"/>
              <w:tabs>
                <w:tab w:val="left" w:pos="680"/>
              </w:tabs>
              <w:spacing w:before="0" w:after="120" w:line="23" w:lineRule="atLeast"/>
              <w:ind w:left="-8"/>
              <w:rPr>
                <w:b/>
              </w:rPr>
            </w:pPr>
            <w:r w:rsidRPr="00E40F2C">
              <w:rPr>
                <w:b/>
              </w:rPr>
              <w:t>(SUP)</w:t>
            </w:r>
            <w:r w:rsidRPr="00E40F2C">
              <w:rPr>
                <w:b/>
              </w:rPr>
              <w:br/>
              <w:t>148</w:t>
            </w:r>
            <w:r w:rsidRPr="00E40F2C">
              <w:rPr>
                <w:b/>
              </w:rPr>
              <w:br/>
              <w:t>to CS10</w:t>
            </w:r>
            <w:r>
              <w:rPr>
                <w:b/>
              </w:rPr>
              <w:t>1</w:t>
            </w:r>
            <w:r w:rsidRPr="00E40F2C">
              <w:rPr>
                <w:b/>
              </w:rPr>
              <w:t>A</w:t>
            </w:r>
          </w:p>
        </w:tc>
        <w:tc>
          <w:tcPr>
            <w:tcW w:w="9644" w:type="dxa"/>
            <w:gridSpan w:val="2"/>
          </w:tcPr>
          <w:p w:rsidR="00F05CAF" w:rsidRDefault="00F05CAF" w:rsidP="00E80E22">
            <w:pPr>
              <w:pStyle w:val="Normalaftertitle"/>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pStyle w:val="Normalaftertitleaf"/>
              <w:widowControl w:val="0"/>
              <w:spacing w:before="0" w:after="120" w:line="23" w:lineRule="atLeast"/>
              <w:ind w:left="-8" w:firstLine="0"/>
              <w:rPr>
                <w:b/>
                <w:sz w:val="18"/>
              </w:rPr>
            </w:pPr>
            <w:r w:rsidRPr="00E40F2C">
              <w:rPr>
                <w:b/>
              </w:rPr>
              <w:t>(SUP)</w:t>
            </w:r>
            <w:r w:rsidRPr="00E40F2C">
              <w:rPr>
                <w:b/>
              </w:rPr>
              <w:br/>
              <w:t>149</w:t>
            </w:r>
            <w:r w:rsidRPr="00E40F2C">
              <w:rPr>
                <w:b/>
                <w:sz w:val="18"/>
              </w:rPr>
              <w:t>  </w:t>
            </w:r>
            <w:r w:rsidRPr="00E40F2C">
              <w:rPr>
                <w:b/>
                <w:sz w:val="18"/>
              </w:rPr>
              <w:br/>
              <w:t>PP-98</w:t>
            </w:r>
          </w:p>
          <w:p w:rsidR="00F05CAF" w:rsidRPr="00E40F2C" w:rsidRDefault="00F05CAF" w:rsidP="00E80E22">
            <w:pPr>
              <w:pStyle w:val="Normalaftertitleaf"/>
              <w:widowControl w:val="0"/>
              <w:spacing w:before="0" w:after="120" w:line="23" w:lineRule="atLeast"/>
              <w:ind w:left="-8" w:firstLine="0"/>
              <w:rPr>
                <w:b/>
              </w:rPr>
            </w:pPr>
            <w:r w:rsidRPr="00E40F2C">
              <w:rPr>
                <w:b/>
              </w:rPr>
              <w:t>to CS10</w:t>
            </w:r>
            <w:r>
              <w:rPr>
                <w:b/>
              </w:rPr>
              <w:t>1</w:t>
            </w:r>
            <w:r w:rsidRPr="00E40F2C">
              <w:rPr>
                <w:b/>
              </w:rPr>
              <w:t>B</w:t>
            </w:r>
          </w:p>
        </w:tc>
        <w:tc>
          <w:tcPr>
            <w:tcW w:w="9644" w:type="dxa"/>
            <w:gridSpan w:val="2"/>
          </w:tcPr>
          <w:p w:rsidR="00F05CAF" w:rsidRDefault="00F05CAF" w:rsidP="00E80E22">
            <w:pPr>
              <w:pStyle w:val="Normalaftertitleaf"/>
              <w:widowControl w:val="0"/>
              <w:spacing w:before="0" w:after="120" w:line="23" w:lineRule="atLeast"/>
              <w:ind w:left="0" w:right="856" w:firstLine="0"/>
            </w:pPr>
          </w:p>
        </w:tc>
      </w:tr>
      <w:tr w:rsidR="00F05CAF" w:rsidTr="00E80E22">
        <w:trPr>
          <w:cantSplit/>
        </w:trPr>
        <w:tc>
          <w:tcPr>
            <w:tcW w:w="843" w:type="dxa"/>
          </w:tcPr>
          <w:p w:rsidR="00F05CAF" w:rsidRPr="00E40F2C" w:rsidRDefault="00F05CAF" w:rsidP="00E80E22">
            <w:pPr>
              <w:ind w:left="-8"/>
              <w:rPr>
                <w:b/>
              </w:rPr>
            </w:pPr>
            <w:r w:rsidRPr="00E40F2C">
              <w:rPr>
                <w:b/>
              </w:rPr>
              <w:t>(SUP)</w:t>
            </w:r>
            <w:r w:rsidRPr="00E40F2C">
              <w:rPr>
                <w:b/>
              </w:rPr>
              <w:br/>
              <w:t>149A  </w:t>
            </w:r>
            <w:r w:rsidRPr="00E40F2C">
              <w:rPr>
                <w:b/>
              </w:rPr>
              <w:br/>
              <w:t>PP-98</w:t>
            </w:r>
            <w:r w:rsidRPr="00E40F2C">
              <w:rPr>
                <w:b/>
              </w:rPr>
              <w:br/>
              <w:t>to CS10</w:t>
            </w:r>
            <w:r>
              <w:rPr>
                <w:b/>
              </w:rPr>
              <w:t>1</w:t>
            </w:r>
            <w:r w:rsidRPr="00E40F2C">
              <w:rPr>
                <w:b/>
              </w:rPr>
              <w:t>C</w:t>
            </w:r>
          </w:p>
        </w:tc>
        <w:tc>
          <w:tcPr>
            <w:tcW w:w="9644" w:type="dxa"/>
            <w:gridSpan w:val="2"/>
          </w:tcPr>
          <w:p w:rsidR="00F05CAF" w:rsidRDefault="00F05CAF" w:rsidP="00E80E22">
            <w:pPr>
              <w:ind w:right="856"/>
              <w:jc w:val="both"/>
            </w:pPr>
          </w:p>
        </w:tc>
      </w:tr>
      <w:tr w:rsidR="00F05CAF" w:rsidTr="00E80E22">
        <w:trPr>
          <w:cantSplit/>
        </w:trPr>
        <w:tc>
          <w:tcPr>
            <w:tcW w:w="843" w:type="dxa"/>
          </w:tcPr>
          <w:p w:rsidR="00F05CAF" w:rsidRPr="00E40F2C" w:rsidRDefault="00F05CAF" w:rsidP="00E80E22">
            <w:pPr>
              <w:ind w:left="-8"/>
              <w:rPr>
                <w:b/>
              </w:rPr>
            </w:pPr>
            <w:r w:rsidRPr="00E40F2C">
              <w:rPr>
                <w:b/>
              </w:rPr>
              <w:t>150  </w:t>
            </w:r>
            <w:r w:rsidRPr="00E40F2C">
              <w:rPr>
                <w:b/>
              </w:rPr>
              <w:br/>
              <w:t>PP-98</w:t>
            </w:r>
          </w:p>
        </w:tc>
        <w:tc>
          <w:tcPr>
            <w:tcW w:w="9644" w:type="dxa"/>
            <w:gridSpan w:val="2"/>
          </w:tcPr>
          <w:p w:rsidR="00F05CAF" w:rsidRDefault="00F05CAF" w:rsidP="00E80E22">
            <w:pPr>
              <w:widowControl w:val="0"/>
              <w:tabs>
                <w:tab w:val="left" w:pos="680"/>
              </w:tabs>
              <w:spacing w:before="0" w:after="120" w:line="23" w:lineRule="atLeast"/>
              <w:ind w:right="856"/>
              <w:jc w:val="both"/>
              <w:rPr>
                <w:b/>
              </w:rPr>
            </w:pPr>
            <w:ins w:id="2378" w:author="Benitez, Stefanie" w:date="2012-12-10T18:23:00Z">
              <w:r w:rsidRPr="00F83222">
                <w:rPr>
                  <w:bCs/>
                </w:rPr>
                <w:t>1</w:t>
              </w:r>
            </w:ins>
            <w:ins w:id="2379" w:author="Benitez, Stefanie" w:date="2012-12-10T18:24:00Z">
              <w:r>
                <w:rPr>
                  <w:bCs/>
                </w:rPr>
                <w:tab/>
              </w:r>
            </w:ins>
            <w:del w:id="2380" w:author="Benitez, Stefanie" w:date="2012-12-10T18:23:00Z">
              <w:r w:rsidDel="00F83222">
                <w:rPr>
                  <w:b/>
                </w:rPr>
                <w:tab/>
              </w:r>
              <w:r w:rsidDel="00F83222">
                <w:delText>2)</w:delText>
              </w:r>
              <w:r w:rsidDel="00F83222">
                <w:rPr>
                  <w:b/>
                </w:rPr>
                <w:tab/>
              </w:r>
            </w:del>
            <w:r>
              <w:t xml:space="preserve">The study </w:t>
            </w:r>
            <w:ins w:id="2381" w:author="Benitez, Stefanie" w:date="2012-12-10T18:30:00Z">
              <w:r>
                <w:t xml:space="preserve">by radiocommunication study groups </w:t>
              </w:r>
            </w:ins>
            <w:r>
              <w:t xml:space="preserve">of the </w:t>
            </w:r>
            <w:del w:id="2382" w:author="Benitez, Stefanie" w:date="2012-12-10T18:23:00Z">
              <w:r w:rsidDel="00F83222">
                <w:delText xml:space="preserve">above </w:delText>
              </w:r>
            </w:del>
            <w:r>
              <w:t xml:space="preserve">questions and topics </w:t>
            </w:r>
            <w:ins w:id="2383" w:author="Benitez, Stefanie" w:date="2012-12-10T18:23:00Z">
              <w:r>
                <w:t xml:space="preserve">set forth in the Constitution </w:t>
              </w:r>
            </w:ins>
            <w:r>
              <w:t xml:space="preserve">shall, subject to </w:t>
            </w:r>
            <w:ins w:id="2384" w:author="dore" w:date="2013-02-05T18:11:00Z">
              <w:r>
                <w:t>[</w:t>
              </w:r>
            </w:ins>
            <w:r w:rsidRPr="00D17315">
              <w:t>No. 158 below,</w:t>
            </w:r>
            <w:ins w:id="2385" w:author="dore" w:date="2013-02-05T18:11:00Z">
              <w:r w:rsidRPr="00D17315">
                <w:t>]</w:t>
              </w:r>
            </w:ins>
            <w:r>
              <w:t xml:space="preserve"> focus on the following:</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151</w:t>
            </w:r>
            <w:r w:rsidRPr="00E40F2C">
              <w:rPr>
                <w:b/>
                <w:sz w:val="18"/>
              </w:rPr>
              <w:t>  </w:t>
            </w:r>
            <w:r w:rsidRPr="00E40F2C">
              <w:rPr>
                <w:b/>
                <w:sz w:val="18"/>
              </w:rPr>
              <w:br/>
              <w:t>PP-98</w:t>
            </w:r>
          </w:p>
        </w:tc>
        <w:tc>
          <w:tcPr>
            <w:tcW w:w="9644" w:type="dxa"/>
            <w:gridSpan w:val="2"/>
          </w:tcPr>
          <w:p w:rsidR="00F05CAF" w:rsidRDefault="00F05CAF" w:rsidP="00E80E22">
            <w:pPr>
              <w:pStyle w:val="enumlev1af"/>
              <w:widowControl w:val="0"/>
              <w:spacing w:before="0" w:after="120" w:line="23" w:lineRule="atLeast"/>
              <w:ind w:right="856"/>
            </w:pPr>
            <w:r>
              <w:rPr>
                <w:i/>
              </w:rPr>
              <w:t>a)</w:t>
            </w:r>
            <w:r>
              <w:rPr>
                <w:b/>
              </w:rPr>
              <w:tab/>
            </w:r>
            <w:r>
              <w:t>use of the radio-frequency spectrum in terrestrial and space radio</w:t>
            </w:r>
            <w:r>
              <w:softHyphen/>
              <w:t>communication and of the geostationary-satellite and other satel</w:t>
            </w:r>
            <w:r>
              <w:softHyphen/>
              <w:t>lite orbits;</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152</w:t>
            </w:r>
          </w:p>
        </w:tc>
        <w:tc>
          <w:tcPr>
            <w:tcW w:w="9644" w:type="dxa"/>
            <w:gridSpan w:val="2"/>
          </w:tcPr>
          <w:p w:rsidR="00F05CAF" w:rsidRDefault="00F05CAF" w:rsidP="00E80E22">
            <w:pPr>
              <w:pStyle w:val="enumlev1"/>
              <w:widowControl w:val="0"/>
              <w:tabs>
                <w:tab w:val="left" w:pos="680"/>
              </w:tabs>
              <w:spacing w:before="0" w:after="120" w:line="23" w:lineRule="atLeast"/>
              <w:ind w:left="0" w:right="856" w:firstLine="0"/>
              <w:jc w:val="both"/>
              <w:rPr>
                <w:b/>
              </w:rPr>
            </w:pPr>
            <w:r>
              <w:rPr>
                <w:i/>
              </w:rPr>
              <w:t>b)</w:t>
            </w:r>
            <w:r>
              <w:rPr>
                <w:i/>
              </w:rPr>
              <w:tab/>
            </w:r>
            <w:r>
              <w:t>characteristics and performance of radio systems;</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lastRenderedPageBreak/>
              <w:t>153</w:t>
            </w:r>
          </w:p>
        </w:tc>
        <w:tc>
          <w:tcPr>
            <w:tcW w:w="9644" w:type="dxa"/>
            <w:gridSpan w:val="2"/>
          </w:tcPr>
          <w:p w:rsidR="00F05CAF" w:rsidRDefault="00F05CAF" w:rsidP="00E80E22">
            <w:pPr>
              <w:pStyle w:val="enumlev1"/>
              <w:widowControl w:val="0"/>
              <w:tabs>
                <w:tab w:val="left" w:pos="680"/>
              </w:tabs>
              <w:spacing w:before="0" w:after="120" w:line="23" w:lineRule="atLeast"/>
              <w:ind w:left="0" w:right="856" w:firstLine="0"/>
              <w:jc w:val="both"/>
              <w:rPr>
                <w:b/>
              </w:rPr>
            </w:pPr>
            <w:r>
              <w:rPr>
                <w:i/>
              </w:rPr>
              <w:t>c)</w:t>
            </w:r>
            <w:r>
              <w:rPr>
                <w:i/>
              </w:rPr>
              <w:tab/>
            </w:r>
            <w:r>
              <w:t>operation of radio stations;</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154</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r>
              <w:rPr>
                <w:i/>
              </w:rPr>
              <w:t>d)</w:t>
            </w:r>
            <w:r>
              <w:rPr>
                <w:i/>
              </w:rPr>
              <w:tab/>
            </w:r>
            <w:r>
              <w:t>radiocommunication aspects of distress and safety matters.</w:t>
            </w:r>
          </w:p>
        </w:tc>
      </w:tr>
      <w:tr w:rsidR="00F05CAF" w:rsidTr="00E80E22">
        <w:trPr>
          <w:cantSplit/>
        </w:trPr>
        <w:tc>
          <w:tcPr>
            <w:tcW w:w="843" w:type="dxa"/>
          </w:tcPr>
          <w:p w:rsidR="00F05CAF" w:rsidRPr="00E40F2C" w:rsidRDefault="00F05CAF" w:rsidP="00E80E22">
            <w:pPr>
              <w:ind w:left="-8"/>
              <w:rPr>
                <w:b/>
              </w:rPr>
            </w:pPr>
            <w:r w:rsidRPr="00E40F2C">
              <w:rPr>
                <w:b/>
              </w:rPr>
              <w:t>155  </w:t>
            </w:r>
            <w:r w:rsidRPr="00E40F2C">
              <w:rPr>
                <w:b/>
              </w:rPr>
              <w:br/>
            </w:r>
            <w:r w:rsidRPr="00E40F2C">
              <w:rPr>
                <w:b/>
                <w:sz w:val="18"/>
                <w:szCs w:val="18"/>
              </w:rPr>
              <w:t>PP-98</w:t>
            </w:r>
          </w:p>
        </w:tc>
        <w:tc>
          <w:tcPr>
            <w:tcW w:w="9644" w:type="dxa"/>
            <w:gridSpan w:val="2"/>
          </w:tcPr>
          <w:p w:rsidR="00F05CAF" w:rsidRDefault="00F05CAF" w:rsidP="00E80E22">
            <w:pPr>
              <w:widowControl w:val="0"/>
              <w:tabs>
                <w:tab w:val="left" w:pos="680"/>
              </w:tabs>
              <w:spacing w:before="0" w:after="120" w:line="23" w:lineRule="atLeast"/>
              <w:ind w:right="856"/>
              <w:jc w:val="both"/>
            </w:pPr>
            <w:ins w:id="2386" w:author="Benitez, Stefanie" w:date="2012-12-10T18:24:00Z">
              <w:r w:rsidRPr="00F83222">
                <w:rPr>
                  <w:bCs/>
                </w:rPr>
                <w:t>2</w:t>
              </w:r>
              <w:r>
                <w:rPr>
                  <w:b/>
                </w:rPr>
                <w:tab/>
              </w:r>
            </w:ins>
            <w:del w:id="2387" w:author="Benitez, Stefanie" w:date="2012-12-10T18:24:00Z">
              <w:r w:rsidDel="00F83222">
                <w:rPr>
                  <w:b/>
                </w:rPr>
                <w:tab/>
              </w:r>
              <w:r w:rsidDel="00F83222">
                <w:delText>3)</w:delText>
              </w:r>
              <w:r w:rsidDel="00F83222">
                <w:rPr>
                  <w:b/>
                </w:rPr>
                <w:tab/>
              </w:r>
            </w:del>
            <w:r>
              <w:t>These studies shall not generally address economic ques</w:t>
            </w:r>
            <w:r>
              <w:softHyphen/>
              <w:t>tions, but when they involve comparing technical or operational alterna</w:t>
            </w:r>
            <w:r>
              <w:softHyphen/>
              <w:t>tives, economic factors may be taken into consideration.</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E40F2C">
              <w:rPr>
                <w:b/>
                <w:sz w:val="24"/>
                <w:szCs w:val="24"/>
              </w:rPr>
              <w:t>156</w:t>
            </w:r>
          </w:p>
        </w:tc>
        <w:tc>
          <w:tcPr>
            <w:tcW w:w="9644" w:type="dxa"/>
            <w:gridSpan w:val="2"/>
          </w:tcPr>
          <w:p w:rsidR="00F05CAF" w:rsidRDefault="00F05CAF" w:rsidP="00E80E22">
            <w:pPr>
              <w:widowControl w:val="0"/>
              <w:tabs>
                <w:tab w:val="left" w:pos="680"/>
              </w:tabs>
              <w:spacing w:before="0" w:after="120" w:line="23" w:lineRule="atLeast"/>
              <w:ind w:right="856"/>
              <w:jc w:val="both"/>
              <w:rPr>
                <w:b/>
              </w:rPr>
            </w:pPr>
            <w:r>
              <w:t>3</w:t>
            </w:r>
            <w:r>
              <w:rPr>
                <w:b/>
              </w:rPr>
              <w:tab/>
            </w:r>
            <w:r>
              <w:t>The radiocommunication study groups shall also carry out pre</w:t>
            </w:r>
            <w:r>
              <w:softHyphen/>
              <w:t>paratory studies of the technical, operational and procedural matters to be considered by world and regional radiocommunication conferences and elaborate reports thereon in accordance with a programme of work adopted in this respect by a radiocommunication assembly or following instructions by the Council.</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157</w:t>
            </w:r>
          </w:p>
        </w:tc>
        <w:tc>
          <w:tcPr>
            <w:tcW w:w="9644" w:type="dxa"/>
            <w:gridSpan w:val="2"/>
          </w:tcPr>
          <w:p w:rsidR="00F05CAF" w:rsidRPr="00BE5979" w:rsidRDefault="00F05CAF" w:rsidP="00E80E22">
            <w:pPr>
              <w:widowControl w:val="0"/>
              <w:tabs>
                <w:tab w:val="left" w:pos="680"/>
              </w:tabs>
              <w:spacing w:before="0" w:after="120" w:line="23" w:lineRule="atLeast"/>
              <w:ind w:right="856"/>
              <w:jc w:val="both"/>
              <w:rPr>
                <w:b/>
              </w:rPr>
            </w:pPr>
            <w:r w:rsidRPr="00BE5979">
              <w:t>4</w:t>
            </w:r>
            <w:r w:rsidRPr="00BE5979">
              <w:rPr>
                <w:b/>
              </w:rPr>
              <w:tab/>
            </w:r>
            <w:r w:rsidRPr="00BE5979">
              <w:t xml:space="preserve">Each study group shall prepare for the radiocommunication assembly a report indicating the progress of work, the recommendations adopted in accordance with the consultation procedure contained in </w:t>
            </w:r>
            <w:ins w:id="2388" w:author="dore" w:date="2013-04-18T17:39:00Z">
              <w:r>
                <w:t>[</w:t>
              </w:r>
            </w:ins>
            <w:r w:rsidRPr="00BE5979">
              <w:t>No. </w:t>
            </w:r>
            <w:ins w:id="2389" w:author="dore" w:date="2013-04-18T17:39:00Z">
              <w:r>
                <w:t>101B</w:t>
              </w:r>
            </w:ins>
            <w:del w:id="2390" w:author="dore" w:date="2013-04-18T17:39:00Z">
              <w:r w:rsidRPr="00BE5979" w:rsidDel="00E5164F">
                <w:delText>149</w:delText>
              </w:r>
            </w:del>
            <w:ins w:id="2391" w:author="dore" w:date="2013-04-18T17:39:00Z">
              <w:r>
                <w:t>]</w:t>
              </w:r>
            </w:ins>
            <w:r w:rsidRPr="00BE5979">
              <w:t xml:space="preserve"> </w:t>
            </w:r>
            <w:del w:id="2392" w:author="dore" w:date="2013-02-05T18:12:00Z">
              <w:r w:rsidRPr="00BE5979" w:rsidDel="00AA678E">
                <w:delText xml:space="preserve">above </w:delText>
              </w:r>
            </w:del>
            <w:ins w:id="2393" w:author="dore" w:date="2013-04-18T17:39:00Z">
              <w:r>
                <w:t xml:space="preserve">of </w:t>
              </w:r>
            </w:ins>
            <w:ins w:id="2394" w:author="Benitez, Stefanie" w:date="2012-12-12T13:07:00Z">
              <w:r w:rsidRPr="00BE5979">
                <w:t xml:space="preserve">the Constitution </w:t>
              </w:r>
            </w:ins>
            <w:r w:rsidRPr="00BE5979">
              <w:t>and any draft new or revised recommendations for consideration by the assembly.</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158</w:t>
            </w:r>
          </w:p>
        </w:tc>
        <w:tc>
          <w:tcPr>
            <w:tcW w:w="9644" w:type="dxa"/>
            <w:gridSpan w:val="2"/>
          </w:tcPr>
          <w:p w:rsidR="00F05CAF" w:rsidRPr="00BE5979" w:rsidRDefault="00F05CAF" w:rsidP="00E80E22">
            <w:pPr>
              <w:widowControl w:val="0"/>
              <w:tabs>
                <w:tab w:val="left" w:pos="680"/>
              </w:tabs>
              <w:spacing w:before="0" w:after="120" w:line="23" w:lineRule="atLeast"/>
              <w:ind w:right="856"/>
              <w:jc w:val="both"/>
              <w:rPr>
                <w:b/>
              </w:rPr>
            </w:pPr>
            <w:r w:rsidRPr="00BE5979">
              <w:t>5</w:t>
            </w:r>
            <w:r w:rsidRPr="00BE5979">
              <w:rPr>
                <w:b/>
              </w:rPr>
              <w:tab/>
            </w:r>
            <w:r w:rsidRPr="00BE5979">
              <w:t xml:space="preserve">Taking into account </w:t>
            </w:r>
            <w:ins w:id="2395" w:author="dore" w:date="2013-02-05T18:12:00Z">
              <w:r w:rsidRPr="00BE5979">
                <w:t>[</w:t>
              </w:r>
            </w:ins>
            <w:r w:rsidRPr="00BE5979">
              <w:t>No. 79</w:t>
            </w:r>
            <w:ins w:id="2396" w:author="dore" w:date="2013-02-05T18:12:00Z">
              <w:r w:rsidRPr="00BE5979">
                <w:t>]</w:t>
              </w:r>
            </w:ins>
            <w:r w:rsidRPr="00BE5979">
              <w:t xml:space="preserve"> of the Constitution, the tasks enumer</w:t>
            </w:r>
            <w:r w:rsidRPr="00BE5979">
              <w:softHyphen/>
              <w:t xml:space="preserve">ated in </w:t>
            </w:r>
            <w:ins w:id="2397" w:author="dore" w:date="2013-02-05T18:12:00Z">
              <w:r w:rsidRPr="00BE5979">
                <w:t>[</w:t>
              </w:r>
            </w:ins>
            <w:r w:rsidRPr="00BE5979">
              <w:t>Nos. 151 to 154</w:t>
            </w:r>
            <w:del w:id="2398" w:author="dore" w:date="2013-02-05T18:15:00Z">
              <w:r w:rsidRPr="00BE5979" w:rsidDel="00B07EA1">
                <w:delText xml:space="preserve"> above</w:delText>
              </w:r>
            </w:del>
            <w:ins w:id="2399" w:author="dore" w:date="2013-02-05T18:12:00Z">
              <w:r w:rsidRPr="00BE5979">
                <w:t>]</w:t>
              </w:r>
            </w:ins>
            <w:r w:rsidRPr="00BE5979">
              <w:t xml:space="preserve"> and in </w:t>
            </w:r>
            <w:ins w:id="2400" w:author="dore" w:date="2013-02-05T18:12:00Z">
              <w:r w:rsidRPr="00BE5979">
                <w:t>[</w:t>
              </w:r>
            </w:ins>
            <w:r w:rsidRPr="00BE5979">
              <w:t>No. 193</w:t>
            </w:r>
            <w:ins w:id="2401" w:author="dore" w:date="2013-02-05T18:12:00Z">
              <w:r w:rsidRPr="00BE5979">
                <w:t>]</w:t>
              </w:r>
            </w:ins>
            <w:r w:rsidRPr="00BE5979">
              <w:t xml:space="preserve"> of </w:t>
            </w:r>
            <w:ins w:id="2402" w:author="Benitez, Stefanie" w:date="2012-12-10T15:38:00Z">
              <w:r w:rsidRPr="00BE5979">
                <w:t xml:space="preserve">these General Provisions and Rules </w:t>
              </w:r>
            </w:ins>
            <w:del w:id="2403" w:author="Benitez, Stefanie" w:date="2012-12-10T15:38:00Z">
              <w:r w:rsidRPr="00BE5979" w:rsidDel="00394FF2">
                <w:delText xml:space="preserve">this Convention </w:delText>
              </w:r>
            </w:del>
            <w:r w:rsidRPr="00BE5979">
              <w:t>in rela</w:t>
            </w:r>
            <w:r w:rsidRPr="00BE5979">
              <w:softHyphen/>
              <w:t>tion to the Telecommunication Standardization Sector shall be kept under continuing review by the Radiocommunication Sector and the Telecommunication Standardization Sector with a view to reaching common agreement on changes in the distribution of matters under study. The two Sectors shall cooperate closely and adopt procedures to conduct such a review and reach agreements in a timely and effective manner. If agreement is not reached, the matter may be submitted through the Council to the Plenipotentiary Conference for decision.</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159</w:t>
            </w:r>
          </w:p>
        </w:tc>
        <w:tc>
          <w:tcPr>
            <w:tcW w:w="9644" w:type="dxa"/>
            <w:gridSpan w:val="2"/>
          </w:tcPr>
          <w:p w:rsidR="00F05CAF" w:rsidRDefault="00F05CAF" w:rsidP="00E80E22">
            <w:pPr>
              <w:widowControl w:val="0"/>
              <w:tabs>
                <w:tab w:val="left" w:pos="680"/>
              </w:tabs>
              <w:spacing w:before="0" w:after="120" w:line="23" w:lineRule="atLeast"/>
              <w:ind w:right="856"/>
              <w:jc w:val="both"/>
              <w:rPr>
                <w:b/>
              </w:rPr>
            </w:pPr>
            <w:r>
              <w:t>6</w:t>
            </w:r>
            <w:r>
              <w:rPr>
                <w:b/>
              </w:rPr>
              <w:tab/>
            </w:r>
            <w:r>
              <w:rPr>
                <w:spacing w:val="-3"/>
              </w:rPr>
              <w:t>In the performance of their studies, the radiocommunication study groups shall pay due attention to the study of questions and to the formulation of recommendations directly connected with the establish</w:t>
            </w:r>
            <w:r>
              <w:rPr>
                <w:spacing w:val="-3"/>
              </w:rPr>
              <w:softHyphen/>
              <w:t>ment, development and improvement of telecommunications in devel</w:t>
            </w:r>
            <w:r>
              <w:rPr>
                <w:spacing w:val="-3"/>
              </w:rPr>
              <w:softHyphen/>
              <w:t>oping countries at both the regional and international levels. They shall conduct their work giving due consideration to the work of national, regional and other international organizations concerned with radiocom</w:t>
            </w:r>
            <w:r>
              <w:rPr>
                <w:spacing w:val="-3"/>
              </w:rPr>
              <w:softHyphen/>
              <w:t>munication and cooperate with them, keeping in mind the need for the Union to maintain its pre-eminent position in the field of telecommunications.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Pr>
                <w:b/>
              </w:rPr>
              <w:t>160</w:t>
            </w:r>
          </w:p>
        </w:tc>
        <w:tc>
          <w:tcPr>
            <w:tcW w:w="9644" w:type="dxa"/>
            <w:gridSpan w:val="2"/>
          </w:tcPr>
          <w:p w:rsidR="00F05CAF" w:rsidRDefault="00F05CAF" w:rsidP="00E80E22">
            <w:pPr>
              <w:widowControl w:val="0"/>
              <w:tabs>
                <w:tab w:val="left" w:pos="680"/>
              </w:tabs>
              <w:spacing w:before="0" w:after="120" w:line="23" w:lineRule="atLeast"/>
              <w:ind w:right="856"/>
              <w:jc w:val="both"/>
            </w:pPr>
            <w:r>
              <w:t>7</w:t>
            </w:r>
            <w:r>
              <w:tab/>
              <w:t>For the purpose of facilitating the review of activities in the Radiocommunication Sector, measures should be taken to foster coop</w:t>
            </w:r>
            <w:r>
              <w:softHyphen/>
              <w:t>eration and coordination with other organizations concerned with radiocommunication and with the Telecommunication Standardization Sector and the Telecommunication Development Sector. A radiocom</w:t>
            </w:r>
            <w:r>
              <w:softHyphen/>
              <w:t>munication assembly shall determine the specific duties, conditions of participation and rules of procedure for these measures.</w:t>
            </w:r>
          </w:p>
        </w:tc>
      </w:tr>
      <w:tr w:rsidR="00F05CAF" w:rsidTr="00E80E22">
        <w:trPr>
          <w:cantSplit/>
          <w:trHeight w:val="942"/>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sz w:val="18"/>
                <w:lang w:val="en-US"/>
              </w:rPr>
              <w:t>PP-98</w:t>
            </w:r>
          </w:p>
        </w:tc>
        <w:tc>
          <w:tcPr>
            <w:tcW w:w="9644" w:type="dxa"/>
            <w:gridSpan w:val="2"/>
          </w:tcPr>
          <w:p w:rsidR="00F05CAF" w:rsidRPr="00A27998" w:rsidRDefault="00F05CAF" w:rsidP="00E80E22">
            <w:pPr>
              <w:widowControl w:val="0"/>
              <w:tabs>
                <w:tab w:val="left" w:pos="680"/>
              </w:tabs>
              <w:spacing w:before="0" w:after="120" w:line="23" w:lineRule="atLeast"/>
              <w:ind w:right="856"/>
              <w:jc w:val="center"/>
              <w:rPr>
                <w:sz w:val="28"/>
                <w:szCs w:val="28"/>
              </w:rPr>
            </w:pPr>
            <w:r w:rsidRPr="00A27998">
              <w:rPr>
                <w:sz w:val="28"/>
                <w:szCs w:val="28"/>
                <w:lang w:val="en-US"/>
              </w:rPr>
              <w:t xml:space="preserve">ARTICLE  </w:t>
            </w:r>
            <w:del w:id="2404" w:author="Benitez, Stefanie" w:date="2012-12-10T17:31:00Z">
              <w:r w:rsidRPr="00A27998" w:rsidDel="00196863">
                <w:rPr>
                  <w:rStyle w:val="href"/>
                  <w:sz w:val="28"/>
                  <w:szCs w:val="28"/>
                  <w:lang w:val="en-US"/>
                </w:rPr>
                <w:delText>11A</w:delText>
              </w:r>
              <w:r w:rsidRPr="00A27998" w:rsidDel="00196863">
                <w:rPr>
                  <w:sz w:val="28"/>
                  <w:szCs w:val="28"/>
                  <w:lang w:val="en-US"/>
                </w:rPr>
                <w:delText xml:space="preserve">  </w:delText>
              </w:r>
            </w:del>
            <w:ins w:id="2405" w:author="Benitez, Stefanie" w:date="2012-12-10T17:31:00Z">
              <w:r>
                <w:rPr>
                  <w:rStyle w:val="href"/>
                  <w:sz w:val="28"/>
                  <w:szCs w:val="28"/>
                  <w:lang w:val="en-US"/>
                </w:rPr>
                <w:t>11</w:t>
              </w:r>
              <w:r w:rsidRPr="00A27998">
                <w:rPr>
                  <w:sz w:val="28"/>
                  <w:szCs w:val="28"/>
                  <w:lang w:val="en-US"/>
                </w:rPr>
                <w:t xml:space="preserve">  </w:t>
              </w:r>
            </w:ins>
            <w:r w:rsidRPr="00A27998">
              <w:rPr>
                <w:sz w:val="28"/>
                <w:szCs w:val="28"/>
                <w:lang w:val="en-US"/>
              </w:rPr>
              <w:br/>
            </w:r>
            <w:r w:rsidRPr="00A27998">
              <w:rPr>
                <w:b/>
                <w:bCs/>
                <w:sz w:val="28"/>
                <w:szCs w:val="28"/>
              </w:rPr>
              <w:t>Radiocommunication Advisory Group</w:t>
            </w:r>
          </w:p>
        </w:tc>
      </w:tr>
      <w:tr w:rsidR="00F05CAF" w:rsidTr="00E80E22">
        <w:trPr>
          <w:cantSplit/>
        </w:trPr>
        <w:tc>
          <w:tcPr>
            <w:tcW w:w="843" w:type="dxa"/>
          </w:tcPr>
          <w:p w:rsidR="00F05CAF" w:rsidRPr="00E40F2C" w:rsidRDefault="00F05CAF" w:rsidP="00E80E22">
            <w:pPr>
              <w:pStyle w:val="Normalaftertitleaf"/>
              <w:widowControl w:val="0"/>
              <w:spacing w:before="0" w:after="120" w:line="23" w:lineRule="atLeast"/>
              <w:ind w:left="-8" w:firstLine="0"/>
              <w:rPr>
                <w:b/>
              </w:rPr>
            </w:pPr>
            <w:r w:rsidRPr="00E40F2C">
              <w:rPr>
                <w:b/>
              </w:rPr>
              <w:t>160A</w:t>
            </w:r>
            <w:r w:rsidRPr="00E40F2C">
              <w:rPr>
                <w:b/>
                <w:sz w:val="18"/>
              </w:rPr>
              <w:t>  </w:t>
            </w:r>
            <w:r w:rsidRPr="00E40F2C">
              <w:rPr>
                <w:b/>
                <w:sz w:val="18"/>
              </w:rPr>
              <w:br/>
              <w:t>PP-98</w:t>
            </w:r>
            <w:r w:rsidRPr="00E40F2C">
              <w:rPr>
                <w:b/>
                <w:sz w:val="18"/>
              </w:rPr>
              <w:br/>
              <w:t>PP-02</w:t>
            </w:r>
          </w:p>
        </w:tc>
        <w:tc>
          <w:tcPr>
            <w:tcW w:w="9644" w:type="dxa"/>
            <w:gridSpan w:val="2"/>
          </w:tcPr>
          <w:p w:rsidR="00F05CAF" w:rsidRDefault="00F05CAF" w:rsidP="00E80E22">
            <w:pPr>
              <w:pStyle w:val="Normalaftertitleaf"/>
              <w:widowControl w:val="0"/>
              <w:spacing w:before="0" w:after="120" w:line="23" w:lineRule="atLeast"/>
              <w:ind w:left="0" w:right="856" w:firstLine="0"/>
            </w:pPr>
            <w:r>
              <w:t>1</w:t>
            </w:r>
            <w:r>
              <w:rPr>
                <w:b/>
                <w:bCs/>
              </w:rPr>
              <w:tab/>
            </w:r>
            <w:r>
              <w:t>The radiocommunication advisory group shall be open to representatives of administrations of Member States and representa</w:t>
            </w:r>
            <w:r>
              <w:softHyphen/>
              <w:t>tives of Sector Members and to chairmen of the study groups and other groups, and will act through the Director.</w:t>
            </w:r>
          </w:p>
        </w:tc>
      </w:tr>
      <w:tr w:rsidR="00F05CAF" w:rsidTr="00E80E22">
        <w:trPr>
          <w:cantSplit/>
        </w:trPr>
        <w:tc>
          <w:tcPr>
            <w:tcW w:w="843" w:type="dxa"/>
          </w:tcPr>
          <w:p w:rsidR="00F05CAF" w:rsidRPr="00E40F2C" w:rsidRDefault="00F05CAF" w:rsidP="00E80E22">
            <w:pPr>
              <w:ind w:left="-8"/>
              <w:rPr>
                <w:b/>
              </w:rPr>
            </w:pPr>
            <w:r w:rsidRPr="00E40F2C">
              <w:rPr>
                <w:b/>
              </w:rPr>
              <w:lastRenderedPageBreak/>
              <w:t>160B  </w:t>
            </w:r>
            <w:r w:rsidRPr="00E40F2C">
              <w:rPr>
                <w:b/>
              </w:rPr>
              <w:br/>
              <w:t>PP-98</w:t>
            </w:r>
          </w:p>
        </w:tc>
        <w:tc>
          <w:tcPr>
            <w:tcW w:w="9644" w:type="dxa"/>
            <w:gridSpan w:val="2"/>
          </w:tcPr>
          <w:p w:rsidR="00F05CAF" w:rsidRDefault="00F05CAF" w:rsidP="00E80E22">
            <w:pPr>
              <w:ind w:right="856"/>
              <w:jc w:val="both"/>
            </w:pPr>
            <w:r>
              <w:t>2</w:t>
            </w:r>
            <w:r>
              <w:rPr>
                <w:b/>
              </w:rPr>
              <w:tab/>
            </w:r>
            <w:r>
              <w:t>The radiocommunication advisory group shall:</w:t>
            </w:r>
          </w:p>
        </w:tc>
      </w:tr>
      <w:tr w:rsidR="00F05CAF" w:rsidTr="00E80E22">
        <w:trPr>
          <w:cantSplit/>
        </w:trPr>
        <w:tc>
          <w:tcPr>
            <w:tcW w:w="843" w:type="dxa"/>
          </w:tcPr>
          <w:p w:rsidR="00F05CAF" w:rsidRPr="00E40F2C" w:rsidRDefault="00F05CAF" w:rsidP="00E80E22">
            <w:pPr>
              <w:ind w:left="-8"/>
              <w:rPr>
                <w:b/>
              </w:rPr>
            </w:pPr>
            <w:r w:rsidRPr="00E40F2C">
              <w:rPr>
                <w:b/>
              </w:rPr>
              <w:t>160C  </w:t>
            </w:r>
            <w:r w:rsidRPr="00E40F2C">
              <w:rPr>
                <w:b/>
              </w:rPr>
              <w:br/>
            </w:r>
            <w:r w:rsidRPr="00E40F2C">
              <w:rPr>
                <w:b/>
                <w:sz w:val="18"/>
                <w:szCs w:val="18"/>
              </w:rPr>
              <w:t>PP-98</w:t>
            </w:r>
            <w:r w:rsidRPr="00E40F2C">
              <w:rPr>
                <w:b/>
                <w:sz w:val="18"/>
                <w:szCs w:val="18"/>
              </w:rPr>
              <w:br/>
              <w:t>PP-02</w:t>
            </w:r>
          </w:p>
        </w:tc>
        <w:tc>
          <w:tcPr>
            <w:tcW w:w="9644" w:type="dxa"/>
            <w:gridSpan w:val="2"/>
          </w:tcPr>
          <w:p w:rsidR="00F05CAF" w:rsidRDefault="00F05CAF" w:rsidP="00E80E22">
            <w:pPr>
              <w:ind w:right="856"/>
              <w:jc w:val="both"/>
            </w:pPr>
            <w:r>
              <w:tab/>
            </w:r>
            <w:del w:id="2406" w:author="Benitez, Stefanie" w:date="2012-12-10T18:24:00Z">
              <w:r w:rsidDel="00F83222">
                <w:delText>1</w:delText>
              </w:r>
            </w:del>
            <w:ins w:id="2407" w:author="Benitez, Stefanie" w:date="2012-12-10T18:24:00Z">
              <w:r w:rsidRPr="00F83222">
                <w:rPr>
                  <w:i/>
                  <w:iCs/>
                </w:rPr>
                <w:t>a</w:t>
              </w:r>
            </w:ins>
            <w:r w:rsidRPr="00F83222">
              <w:rPr>
                <w:i/>
                <w:iCs/>
              </w:rPr>
              <w:t>)</w:t>
            </w:r>
            <w:r>
              <w:tab/>
              <w:t>review priorities, programmes, operations, financial matters and strategies related to radiocommunication assemblies, study groups and other groups and the preparation of radiocom</w:t>
            </w:r>
            <w:r>
              <w:softHyphen/>
              <w:t>munication conferences, and any specific matters as directed by a conference of the Union, a radiocommunication assembly or the Council;</w:t>
            </w:r>
          </w:p>
        </w:tc>
      </w:tr>
      <w:tr w:rsidR="00F05CAF" w:rsidTr="00E80E22">
        <w:trPr>
          <w:cantSplit/>
        </w:trPr>
        <w:tc>
          <w:tcPr>
            <w:tcW w:w="843" w:type="dxa"/>
          </w:tcPr>
          <w:p w:rsidR="00F05CAF" w:rsidRPr="00E40F2C" w:rsidRDefault="00F05CAF" w:rsidP="00E80E22">
            <w:pPr>
              <w:ind w:left="-8"/>
              <w:rPr>
                <w:b/>
              </w:rPr>
            </w:pPr>
            <w:r w:rsidRPr="00E40F2C">
              <w:rPr>
                <w:b/>
              </w:rPr>
              <w:t>160CA  </w:t>
            </w:r>
            <w:r w:rsidRPr="00E40F2C">
              <w:rPr>
                <w:b/>
              </w:rPr>
              <w:br/>
            </w:r>
            <w:r w:rsidRPr="00E40F2C">
              <w:rPr>
                <w:b/>
                <w:sz w:val="18"/>
                <w:szCs w:val="18"/>
              </w:rPr>
              <w:t>PP-02</w:t>
            </w:r>
          </w:p>
        </w:tc>
        <w:tc>
          <w:tcPr>
            <w:tcW w:w="9644" w:type="dxa"/>
            <w:gridSpan w:val="2"/>
          </w:tcPr>
          <w:p w:rsidR="00F05CAF" w:rsidRDefault="00F05CAF" w:rsidP="00E80E22">
            <w:pPr>
              <w:ind w:right="856"/>
              <w:jc w:val="both"/>
              <w:rPr>
                <w:b/>
              </w:rPr>
            </w:pPr>
            <w:r>
              <w:rPr>
                <w:b/>
                <w:bCs/>
              </w:rPr>
              <w:tab/>
            </w:r>
            <w:del w:id="2408" w:author="Benitez, Stefanie" w:date="2012-12-10T18:24:00Z">
              <w:r w:rsidDel="00F83222">
                <w:rPr>
                  <w:rFonts w:ascii="Tms Rmn" w:hAnsi="Tms Rmn"/>
                </w:rPr>
                <w:delText>1</w:delText>
              </w:r>
              <w:r w:rsidDel="00F83222">
                <w:rPr>
                  <w:rFonts w:ascii="Tms Rmn" w:hAnsi="Tms Rmn"/>
                  <w:sz w:val="12"/>
                </w:rPr>
                <w:delText> </w:delText>
              </w:r>
              <w:r w:rsidRPr="00F83222" w:rsidDel="00F83222">
                <w:rPr>
                  <w:rFonts w:asciiTheme="minorHAnsi" w:hAnsiTheme="minorHAnsi"/>
                  <w:i/>
                  <w:iCs/>
                </w:rPr>
                <w:delText>bis</w:delText>
              </w:r>
            </w:del>
            <w:ins w:id="2409" w:author="Benitez, Stefanie" w:date="2012-12-10T18:24:00Z">
              <w:r w:rsidRPr="00F83222">
                <w:rPr>
                  <w:rFonts w:asciiTheme="minorHAnsi" w:hAnsiTheme="minorHAnsi"/>
                  <w:i/>
                  <w:iCs/>
                </w:rPr>
                <w:t>b</w:t>
              </w:r>
            </w:ins>
            <w:r w:rsidRPr="00F83222">
              <w:rPr>
                <w:rFonts w:asciiTheme="minorHAnsi" w:hAnsiTheme="minorHAnsi"/>
                <w:i/>
                <w:iCs/>
              </w:rPr>
              <w:t>)</w:t>
            </w:r>
            <w:r w:rsidRPr="002E0F9C">
              <w:rPr>
                <w:rFonts w:asciiTheme="minorHAnsi" w:hAnsiTheme="minorHAnsi"/>
                <w:b/>
                <w:bCs/>
              </w:rPr>
              <w:tab/>
            </w:r>
            <w:r w:rsidRPr="002E0F9C">
              <w:rPr>
                <w:rFonts w:asciiTheme="minorHAnsi" w:hAnsiTheme="minorHAnsi"/>
              </w:rPr>
              <w:t>review</w:t>
            </w:r>
            <w:r>
              <w:t xml:space="preserve"> the implementation of the operational plan of the preceding period in order to identify areas in which the Bureau has not achieved or was not able to achieve the objectives laid down in that plan, and advise the Director on the necessary corrective measures;</w:t>
            </w:r>
          </w:p>
        </w:tc>
      </w:tr>
      <w:tr w:rsidR="00F05CAF" w:rsidTr="00E80E22">
        <w:trPr>
          <w:cantSplit/>
        </w:trPr>
        <w:tc>
          <w:tcPr>
            <w:tcW w:w="843" w:type="dxa"/>
          </w:tcPr>
          <w:p w:rsidR="00F05CAF" w:rsidRPr="00E40F2C" w:rsidRDefault="00F05CAF" w:rsidP="00E80E22">
            <w:pPr>
              <w:ind w:left="-8"/>
              <w:rPr>
                <w:b/>
              </w:rPr>
            </w:pPr>
            <w:r w:rsidRPr="00E40F2C">
              <w:rPr>
                <w:b/>
              </w:rPr>
              <w:t>160D  </w:t>
            </w:r>
            <w:r w:rsidRPr="00E40F2C">
              <w:rPr>
                <w:b/>
              </w:rPr>
              <w:br/>
            </w:r>
            <w:r w:rsidRPr="00E40F2C">
              <w:rPr>
                <w:b/>
                <w:sz w:val="18"/>
                <w:szCs w:val="18"/>
              </w:rPr>
              <w:t>PP-98</w:t>
            </w:r>
          </w:p>
        </w:tc>
        <w:tc>
          <w:tcPr>
            <w:tcW w:w="9644" w:type="dxa"/>
            <w:gridSpan w:val="2"/>
          </w:tcPr>
          <w:p w:rsidR="00F05CAF" w:rsidRPr="00BE5979" w:rsidRDefault="00F05CAF" w:rsidP="00E80E22">
            <w:pPr>
              <w:ind w:right="856"/>
              <w:jc w:val="both"/>
            </w:pPr>
            <w:r w:rsidRPr="00BE5979">
              <w:rPr>
                <w:b/>
              </w:rPr>
              <w:tab/>
            </w:r>
            <w:del w:id="2410" w:author="Benitez, Stefanie" w:date="2012-12-10T18:24:00Z">
              <w:r w:rsidRPr="00BE5979" w:rsidDel="00F83222">
                <w:rPr>
                  <w:i/>
                  <w:iCs/>
                </w:rPr>
                <w:delText>2</w:delText>
              </w:r>
            </w:del>
            <w:ins w:id="2411" w:author="Benitez, Stefanie" w:date="2012-12-10T18:24:00Z">
              <w:r w:rsidRPr="00BE5979">
                <w:rPr>
                  <w:i/>
                  <w:iCs/>
                </w:rPr>
                <w:t>c</w:t>
              </w:r>
            </w:ins>
            <w:r w:rsidRPr="00BE5979">
              <w:rPr>
                <w:i/>
                <w:iCs/>
              </w:rPr>
              <w:t>)</w:t>
            </w:r>
            <w:r w:rsidRPr="00BE5979">
              <w:rPr>
                <w:b/>
              </w:rPr>
              <w:tab/>
            </w:r>
            <w:r w:rsidRPr="00BE5979">
              <w:t xml:space="preserve">review progress in the implementation of the programme of work established under </w:t>
            </w:r>
            <w:ins w:id="2412" w:author="dore" w:date="2013-02-05T18:16:00Z">
              <w:r w:rsidRPr="00BE5979">
                <w:t>[</w:t>
              </w:r>
            </w:ins>
            <w:r w:rsidRPr="00BE5979">
              <w:t>No. 132</w:t>
            </w:r>
            <w:ins w:id="2413" w:author="dore" w:date="2013-02-05T18:16:00Z">
              <w:r w:rsidRPr="00BE5979">
                <w:t>]</w:t>
              </w:r>
            </w:ins>
            <w:r w:rsidRPr="00BE5979">
              <w:t xml:space="preserve"> of </w:t>
            </w:r>
            <w:ins w:id="2414" w:author="Benitez, Stefanie" w:date="2012-12-10T15:39:00Z">
              <w:r w:rsidRPr="00BE5979">
                <w:t>these General Provisions and Rules</w:t>
              </w:r>
            </w:ins>
            <w:del w:id="2415" w:author="Benitez, Stefanie" w:date="2012-12-10T15:39:00Z">
              <w:r w:rsidRPr="00BE5979" w:rsidDel="00394FF2">
                <w:delText>this Convention</w:delText>
              </w:r>
            </w:del>
            <w:r w:rsidRPr="00BE5979">
              <w:t>;</w:t>
            </w:r>
          </w:p>
        </w:tc>
      </w:tr>
      <w:tr w:rsidR="00F05CAF" w:rsidTr="00E80E22">
        <w:trPr>
          <w:cantSplit/>
        </w:trPr>
        <w:tc>
          <w:tcPr>
            <w:tcW w:w="843" w:type="dxa"/>
          </w:tcPr>
          <w:p w:rsidR="00F05CAF" w:rsidRPr="00E40F2C" w:rsidRDefault="00F05CAF" w:rsidP="00E80E22">
            <w:pPr>
              <w:ind w:left="-8"/>
              <w:rPr>
                <w:b/>
              </w:rPr>
            </w:pPr>
            <w:r w:rsidRPr="00E40F2C">
              <w:rPr>
                <w:b/>
              </w:rPr>
              <w:t>160E  </w:t>
            </w:r>
            <w:r w:rsidRPr="00E40F2C">
              <w:rPr>
                <w:b/>
              </w:rPr>
              <w:br/>
            </w:r>
            <w:r w:rsidRPr="00E40F2C">
              <w:rPr>
                <w:b/>
                <w:sz w:val="18"/>
                <w:szCs w:val="18"/>
              </w:rPr>
              <w:t>PP-98</w:t>
            </w:r>
          </w:p>
        </w:tc>
        <w:tc>
          <w:tcPr>
            <w:tcW w:w="9644" w:type="dxa"/>
            <w:gridSpan w:val="2"/>
          </w:tcPr>
          <w:p w:rsidR="00F05CAF" w:rsidRPr="00BE5979" w:rsidRDefault="00F05CAF" w:rsidP="00E80E22">
            <w:pPr>
              <w:ind w:right="856"/>
              <w:jc w:val="both"/>
            </w:pPr>
            <w:r w:rsidRPr="00BE5979">
              <w:rPr>
                <w:b/>
              </w:rPr>
              <w:tab/>
            </w:r>
            <w:del w:id="2416" w:author="Benitez, Stefanie" w:date="2012-12-10T18:24:00Z">
              <w:r w:rsidRPr="00BE5979" w:rsidDel="00F83222">
                <w:rPr>
                  <w:i/>
                  <w:iCs/>
                </w:rPr>
                <w:delText>3</w:delText>
              </w:r>
            </w:del>
            <w:ins w:id="2417" w:author="Benitez, Stefanie" w:date="2012-12-10T18:24:00Z">
              <w:r w:rsidRPr="00BE5979">
                <w:rPr>
                  <w:i/>
                  <w:iCs/>
                </w:rPr>
                <w:t>d</w:t>
              </w:r>
            </w:ins>
            <w:r w:rsidRPr="00BE5979">
              <w:rPr>
                <w:i/>
                <w:iCs/>
              </w:rPr>
              <w:t>)</w:t>
            </w:r>
            <w:r w:rsidRPr="00BE5979">
              <w:rPr>
                <w:b/>
              </w:rPr>
              <w:tab/>
            </w:r>
            <w:r w:rsidRPr="00BE5979">
              <w:t>provide guidelines for the work of study groups;</w:t>
            </w:r>
          </w:p>
        </w:tc>
      </w:tr>
      <w:tr w:rsidR="00F05CAF" w:rsidTr="00E80E22">
        <w:trPr>
          <w:cantSplit/>
        </w:trPr>
        <w:tc>
          <w:tcPr>
            <w:tcW w:w="843" w:type="dxa"/>
          </w:tcPr>
          <w:p w:rsidR="00F05CAF" w:rsidRPr="00E40F2C" w:rsidRDefault="00F05CAF" w:rsidP="00E80E22">
            <w:pPr>
              <w:ind w:left="-8"/>
              <w:rPr>
                <w:b/>
              </w:rPr>
            </w:pPr>
            <w:r w:rsidRPr="00E40F2C">
              <w:rPr>
                <w:b/>
              </w:rPr>
              <w:t>160F  </w:t>
            </w:r>
            <w:r w:rsidRPr="00E40F2C">
              <w:rPr>
                <w:b/>
              </w:rPr>
              <w:br/>
            </w:r>
            <w:r w:rsidRPr="00E40F2C">
              <w:rPr>
                <w:b/>
                <w:sz w:val="18"/>
                <w:szCs w:val="18"/>
              </w:rPr>
              <w:t>PP-98</w:t>
            </w:r>
          </w:p>
        </w:tc>
        <w:tc>
          <w:tcPr>
            <w:tcW w:w="9644" w:type="dxa"/>
            <w:gridSpan w:val="2"/>
          </w:tcPr>
          <w:p w:rsidR="00F05CAF" w:rsidRDefault="00F05CAF" w:rsidP="00E80E22">
            <w:pPr>
              <w:ind w:right="856"/>
              <w:jc w:val="both"/>
            </w:pPr>
            <w:r>
              <w:rPr>
                <w:b/>
              </w:rPr>
              <w:tab/>
            </w:r>
            <w:del w:id="2418" w:author="Benitez, Stefanie" w:date="2012-12-10T18:24:00Z">
              <w:r w:rsidRPr="00F83222" w:rsidDel="00F83222">
                <w:rPr>
                  <w:i/>
                  <w:iCs/>
                </w:rPr>
                <w:delText>4</w:delText>
              </w:r>
            </w:del>
            <w:ins w:id="2419" w:author="Benitez, Stefanie" w:date="2012-12-10T18:24:00Z">
              <w:r w:rsidRPr="00F83222">
                <w:rPr>
                  <w:i/>
                  <w:iCs/>
                </w:rPr>
                <w:t>e</w:t>
              </w:r>
            </w:ins>
            <w:r w:rsidRPr="00F83222">
              <w:rPr>
                <w:i/>
                <w:iCs/>
              </w:rPr>
              <w:t>)</w:t>
            </w:r>
            <w:r>
              <w:rPr>
                <w:b/>
              </w:rPr>
              <w:tab/>
            </w:r>
            <w:r>
              <w:t xml:space="preserve">recommend measures, </w:t>
            </w:r>
            <w:r>
              <w:rPr>
                <w:i/>
              </w:rPr>
              <w:t>inter alia</w:t>
            </w:r>
            <w:r>
              <w:t>, to foster cooperation and coordination with other standards bodies, with the Telecommunication Standardization Sector, the Telecommunication Development Sector and the General Secretariat;</w:t>
            </w:r>
          </w:p>
        </w:tc>
      </w:tr>
      <w:tr w:rsidR="00F05CAF" w:rsidTr="00E80E22">
        <w:trPr>
          <w:cantSplit/>
        </w:trPr>
        <w:tc>
          <w:tcPr>
            <w:tcW w:w="843" w:type="dxa"/>
          </w:tcPr>
          <w:p w:rsidR="00F05CAF" w:rsidRPr="00E40F2C" w:rsidRDefault="00F05CAF" w:rsidP="00E80E22">
            <w:pPr>
              <w:ind w:left="-8"/>
              <w:rPr>
                <w:b/>
              </w:rPr>
            </w:pPr>
            <w:r w:rsidRPr="00E40F2C">
              <w:rPr>
                <w:b/>
              </w:rPr>
              <w:t>160G  </w:t>
            </w:r>
            <w:r w:rsidRPr="00E40F2C">
              <w:rPr>
                <w:b/>
              </w:rPr>
              <w:br/>
            </w:r>
            <w:r w:rsidRPr="00E40F2C">
              <w:rPr>
                <w:b/>
                <w:sz w:val="18"/>
                <w:szCs w:val="18"/>
              </w:rPr>
              <w:t>PP-98</w:t>
            </w:r>
          </w:p>
        </w:tc>
        <w:tc>
          <w:tcPr>
            <w:tcW w:w="9644" w:type="dxa"/>
            <w:gridSpan w:val="2"/>
          </w:tcPr>
          <w:p w:rsidR="00F05CAF" w:rsidRDefault="00F05CAF" w:rsidP="00E80E22">
            <w:pPr>
              <w:ind w:right="856"/>
              <w:jc w:val="both"/>
            </w:pPr>
            <w:r>
              <w:rPr>
                <w:b/>
              </w:rPr>
              <w:tab/>
            </w:r>
            <w:del w:id="2420" w:author="Benitez, Stefanie" w:date="2012-12-10T18:24:00Z">
              <w:r w:rsidRPr="00F83222" w:rsidDel="00F83222">
                <w:rPr>
                  <w:i/>
                  <w:iCs/>
                </w:rPr>
                <w:delText>5</w:delText>
              </w:r>
            </w:del>
            <w:ins w:id="2421" w:author="Benitez, Stefanie" w:date="2012-12-10T18:24:00Z">
              <w:r w:rsidRPr="00F83222">
                <w:rPr>
                  <w:i/>
                  <w:iCs/>
                </w:rPr>
                <w:t>f</w:t>
              </w:r>
            </w:ins>
            <w:r w:rsidRPr="00F83222">
              <w:rPr>
                <w:i/>
                <w:iCs/>
              </w:rPr>
              <w:t>)</w:t>
            </w:r>
            <w:r>
              <w:rPr>
                <w:b/>
              </w:rPr>
              <w:tab/>
            </w:r>
            <w:r>
              <w:t>adopt its own working procedures compatible with those adopted by the radiocommunication assembly;</w:t>
            </w:r>
          </w:p>
        </w:tc>
      </w:tr>
      <w:tr w:rsidR="00F05CAF" w:rsidTr="00E80E22">
        <w:trPr>
          <w:cantSplit/>
        </w:trPr>
        <w:tc>
          <w:tcPr>
            <w:tcW w:w="843" w:type="dxa"/>
          </w:tcPr>
          <w:p w:rsidR="00F05CAF" w:rsidRPr="00E40F2C" w:rsidRDefault="00F05CAF" w:rsidP="00E80E22">
            <w:pPr>
              <w:ind w:left="-8"/>
              <w:rPr>
                <w:b/>
              </w:rPr>
            </w:pPr>
            <w:r w:rsidRPr="00E40F2C">
              <w:rPr>
                <w:b/>
              </w:rPr>
              <w:t>160H  </w:t>
            </w:r>
            <w:r w:rsidRPr="00E40F2C">
              <w:rPr>
                <w:b/>
              </w:rPr>
              <w:br/>
            </w:r>
            <w:r w:rsidRPr="00E40F2C">
              <w:rPr>
                <w:b/>
                <w:sz w:val="18"/>
                <w:szCs w:val="18"/>
              </w:rPr>
              <w:t>PP-98</w:t>
            </w:r>
          </w:p>
        </w:tc>
        <w:tc>
          <w:tcPr>
            <w:tcW w:w="9644" w:type="dxa"/>
            <w:gridSpan w:val="2"/>
          </w:tcPr>
          <w:p w:rsidR="00F05CAF" w:rsidRDefault="00F05CAF" w:rsidP="00E80E22">
            <w:pPr>
              <w:ind w:right="856"/>
              <w:jc w:val="both"/>
            </w:pPr>
            <w:r>
              <w:rPr>
                <w:b/>
              </w:rPr>
              <w:tab/>
            </w:r>
            <w:del w:id="2422" w:author="Benitez, Stefanie" w:date="2012-12-10T18:24:00Z">
              <w:r w:rsidDel="00F83222">
                <w:delText>6</w:delText>
              </w:r>
            </w:del>
            <w:ins w:id="2423" w:author="Benitez, Stefanie" w:date="2012-12-10T18:24:00Z">
              <w:r w:rsidRPr="00F83222">
                <w:rPr>
                  <w:i/>
                  <w:iCs/>
                </w:rPr>
                <w:t>g</w:t>
              </w:r>
            </w:ins>
            <w:r w:rsidRPr="00F83222">
              <w:rPr>
                <w:i/>
                <w:iCs/>
              </w:rPr>
              <w:t>)</w:t>
            </w:r>
            <w:r>
              <w:rPr>
                <w:b/>
              </w:rPr>
              <w:tab/>
            </w:r>
            <w:r>
              <w:t>prepare a report for the Director of the Radiocommunication Bureau indicating action in respect of the above items;</w:t>
            </w:r>
          </w:p>
        </w:tc>
      </w:tr>
      <w:tr w:rsidR="00F05CAF" w:rsidTr="00E80E22">
        <w:trPr>
          <w:cantSplit/>
        </w:trPr>
        <w:tc>
          <w:tcPr>
            <w:tcW w:w="843" w:type="dxa"/>
          </w:tcPr>
          <w:p w:rsidR="00F05CAF" w:rsidRPr="00E40F2C" w:rsidRDefault="00F05CAF" w:rsidP="00E80E22">
            <w:pPr>
              <w:ind w:left="-8"/>
              <w:rPr>
                <w:b/>
              </w:rPr>
            </w:pPr>
            <w:r w:rsidRPr="00E40F2C">
              <w:rPr>
                <w:b/>
              </w:rPr>
              <w:t>160I  </w:t>
            </w:r>
            <w:r w:rsidRPr="00E40F2C">
              <w:rPr>
                <w:b/>
              </w:rPr>
              <w:br/>
            </w:r>
            <w:r w:rsidRPr="00E40F2C">
              <w:rPr>
                <w:b/>
                <w:sz w:val="18"/>
                <w:szCs w:val="18"/>
              </w:rPr>
              <w:t>PP-02</w:t>
            </w:r>
          </w:p>
        </w:tc>
        <w:tc>
          <w:tcPr>
            <w:tcW w:w="9644" w:type="dxa"/>
            <w:gridSpan w:val="2"/>
          </w:tcPr>
          <w:p w:rsidR="00F05CAF" w:rsidRDefault="00F05CAF" w:rsidP="00E80E22">
            <w:pPr>
              <w:ind w:right="856"/>
              <w:jc w:val="both"/>
            </w:pPr>
            <w:r>
              <w:rPr>
                <w:b/>
                <w:bCs/>
              </w:rPr>
              <w:tab/>
            </w:r>
            <w:del w:id="2424" w:author="Benitez, Stefanie" w:date="2012-12-10T18:25:00Z">
              <w:r w:rsidRPr="00F83222" w:rsidDel="00F83222">
                <w:rPr>
                  <w:i/>
                  <w:iCs/>
                </w:rPr>
                <w:delText>7</w:delText>
              </w:r>
            </w:del>
            <w:ins w:id="2425" w:author="Benitez, Stefanie" w:date="2012-12-10T18:25:00Z">
              <w:r w:rsidRPr="00F83222">
                <w:rPr>
                  <w:i/>
                  <w:iCs/>
                </w:rPr>
                <w:t>h</w:t>
              </w:r>
            </w:ins>
            <w:r w:rsidRPr="00F83222">
              <w:rPr>
                <w:i/>
                <w:iCs/>
              </w:rPr>
              <w:t>)</w:t>
            </w:r>
            <w:r>
              <w:tab/>
              <w:t xml:space="preserve">prepare a report for the Radiocommunication Assembly on the matters assigned to it in accordance with </w:t>
            </w:r>
            <w:del w:id="2426" w:author="Benitez, Stefanie" w:date="2012-12-12T13:07:00Z">
              <w:r w:rsidRPr="00D17315" w:rsidDel="00436DD3">
                <w:delText>No. 137A</w:delText>
              </w:r>
              <w:r w:rsidDel="00436DD3">
                <w:delText xml:space="preserve"> of </w:delText>
              </w:r>
            </w:del>
            <w:del w:id="2427" w:author="Benitez, Stefanie" w:date="2012-12-10T15:39:00Z">
              <w:r w:rsidDel="00394FF2">
                <w:delText xml:space="preserve">this Convention </w:delText>
              </w:r>
            </w:del>
            <w:ins w:id="2428" w:author="dore" w:date="2013-02-05T18:16:00Z">
              <w:r>
                <w:t>[</w:t>
              </w:r>
            </w:ins>
            <w:ins w:id="2429" w:author="Benitez, Stefanie" w:date="2012-12-12T13:07:00Z">
              <w:r>
                <w:t>No. 91B</w:t>
              </w:r>
            </w:ins>
            <w:ins w:id="2430" w:author="dore" w:date="2013-02-05T18:16:00Z">
              <w:r>
                <w:t>]</w:t>
              </w:r>
            </w:ins>
            <w:ins w:id="2431" w:author="Benitez, Stefanie" w:date="2012-12-12T13:07:00Z">
              <w:r>
                <w:t xml:space="preserve"> of the Constitution </w:t>
              </w:r>
            </w:ins>
            <w:r>
              <w:t>and transmit it to the Director for submission to the assembly.</w:t>
            </w:r>
          </w:p>
          <w:p w:rsidR="00F05CAF" w:rsidRPr="003B0AE5" w:rsidRDefault="00F05CAF" w:rsidP="00E80E22">
            <w:pPr>
              <w:ind w:right="856"/>
              <w:jc w:val="both"/>
            </w:pPr>
          </w:p>
        </w:tc>
      </w:tr>
      <w:tr w:rsidR="00F05CAF" w:rsidTr="00E80E22">
        <w:trPr>
          <w:cantSplit/>
        </w:trPr>
        <w:tc>
          <w:tcPr>
            <w:tcW w:w="843" w:type="dxa"/>
          </w:tcPr>
          <w:p w:rsidR="00F05CAF" w:rsidRPr="00E40F2C" w:rsidRDefault="00F05CAF" w:rsidP="00E80E22">
            <w:pPr>
              <w:ind w:left="-8"/>
              <w:rPr>
                <w:b/>
              </w:rPr>
            </w:pPr>
          </w:p>
        </w:tc>
        <w:tc>
          <w:tcPr>
            <w:tcW w:w="9644" w:type="dxa"/>
            <w:gridSpan w:val="2"/>
          </w:tcPr>
          <w:p w:rsidR="00F05CAF" w:rsidRPr="003B0AE5" w:rsidRDefault="00F05CAF" w:rsidP="00E80E22">
            <w:pPr>
              <w:ind w:right="856"/>
              <w:jc w:val="center"/>
              <w:rPr>
                <w:sz w:val="28"/>
                <w:szCs w:val="28"/>
              </w:rPr>
            </w:pPr>
            <w:r w:rsidRPr="00436DD3">
              <w:rPr>
                <w:sz w:val="28"/>
                <w:szCs w:val="28"/>
                <w:lang w:val="en-US"/>
              </w:rPr>
              <w:t xml:space="preserve">ARTICLE  </w:t>
            </w:r>
            <w:r w:rsidRPr="00436DD3">
              <w:rPr>
                <w:rStyle w:val="href"/>
                <w:sz w:val="28"/>
                <w:szCs w:val="28"/>
                <w:lang w:val="en-US"/>
              </w:rPr>
              <w:t>12</w:t>
            </w:r>
            <w:r w:rsidRPr="00436DD3">
              <w:rPr>
                <w:sz w:val="28"/>
                <w:szCs w:val="28"/>
                <w:lang w:val="en-US"/>
              </w:rPr>
              <w:t xml:space="preserve">  </w:t>
            </w:r>
            <w:r w:rsidRPr="00436DD3">
              <w:rPr>
                <w:sz w:val="28"/>
                <w:szCs w:val="28"/>
                <w:lang w:val="en-US"/>
              </w:rPr>
              <w:br/>
            </w:r>
            <w:r w:rsidRPr="00436DD3">
              <w:rPr>
                <w:b/>
                <w:bCs/>
                <w:sz w:val="28"/>
                <w:szCs w:val="28"/>
                <w:lang w:val="en-US"/>
              </w:rPr>
              <w:t>Radiocommunication Bureau</w:t>
            </w:r>
          </w:p>
        </w:tc>
      </w:tr>
      <w:tr w:rsidR="00F05CAF" w:rsidTr="00E80E22">
        <w:trPr>
          <w:cantSplit/>
          <w:trHeight w:val="857"/>
        </w:trPr>
        <w:tc>
          <w:tcPr>
            <w:tcW w:w="843" w:type="dxa"/>
          </w:tcPr>
          <w:p w:rsidR="00F05CAF" w:rsidRPr="00436DD3" w:rsidRDefault="00F05CAF" w:rsidP="00E80E22">
            <w:pPr>
              <w:pStyle w:val="Normalaftertitle"/>
              <w:widowControl w:val="0"/>
              <w:tabs>
                <w:tab w:val="left" w:pos="680"/>
              </w:tabs>
              <w:spacing w:before="0" w:after="120" w:line="23" w:lineRule="atLeast"/>
              <w:ind w:left="-8"/>
              <w:rPr>
                <w:b/>
                <w:lang w:val="en-US"/>
              </w:rPr>
            </w:pPr>
            <w:r w:rsidRPr="00436DD3">
              <w:rPr>
                <w:b/>
                <w:lang w:val="en-US"/>
              </w:rPr>
              <w:t>(SUP)</w:t>
            </w:r>
            <w:r w:rsidRPr="00436DD3">
              <w:rPr>
                <w:b/>
                <w:lang w:val="en-US"/>
              </w:rPr>
              <w:br/>
              <w:t>161</w:t>
            </w:r>
            <w:r w:rsidRPr="00436DD3">
              <w:rPr>
                <w:b/>
                <w:lang w:val="en-US"/>
              </w:rPr>
              <w:br/>
              <w:t>to</w:t>
            </w:r>
            <w:r w:rsidRPr="00436DD3">
              <w:rPr>
                <w:b/>
                <w:lang w:val="en-US"/>
              </w:rPr>
              <w:br/>
              <w:t>CS102A</w:t>
            </w:r>
          </w:p>
        </w:tc>
        <w:tc>
          <w:tcPr>
            <w:tcW w:w="9644" w:type="dxa"/>
            <w:gridSpan w:val="2"/>
          </w:tcPr>
          <w:p w:rsidR="00F05CAF" w:rsidRPr="00EB571B" w:rsidRDefault="00F05CAF" w:rsidP="00E80E22">
            <w:pPr>
              <w:pStyle w:val="Normalaftertitle"/>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162</w:t>
            </w:r>
          </w:p>
        </w:tc>
        <w:tc>
          <w:tcPr>
            <w:tcW w:w="9644" w:type="dxa"/>
            <w:gridSpan w:val="2"/>
          </w:tcPr>
          <w:p w:rsidR="00F05CAF" w:rsidRPr="00BE5979" w:rsidRDefault="00F05CAF" w:rsidP="00E80E22">
            <w:pPr>
              <w:widowControl w:val="0"/>
              <w:tabs>
                <w:tab w:val="left" w:pos="680"/>
              </w:tabs>
              <w:spacing w:before="0" w:after="120" w:line="23" w:lineRule="atLeast"/>
              <w:ind w:right="856"/>
              <w:jc w:val="both"/>
              <w:rPr>
                <w:b/>
              </w:rPr>
            </w:pPr>
            <w:del w:id="2432" w:author="Benitez, Stefanie" w:date="2012-12-10T18:26:00Z">
              <w:r w:rsidRPr="00BE5979" w:rsidDel="00715C9E">
                <w:delText>2</w:delText>
              </w:r>
            </w:del>
            <w:ins w:id="2433" w:author="Benitez, Stefanie" w:date="2012-12-10T18:26:00Z">
              <w:r w:rsidRPr="00BE5979">
                <w:t>1</w:t>
              </w:r>
            </w:ins>
            <w:r w:rsidRPr="00BE5979">
              <w:rPr>
                <w:b/>
              </w:rPr>
              <w:tab/>
            </w:r>
            <w:r w:rsidRPr="00BE5979">
              <w:t xml:space="preserve">The Director </w:t>
            </w:r>
            <w:ins w:id="2434" w:author="Benitez, Stefanie" w:date="2012-12-10T18:25:00Z">
              <w:r w:rsidRPr="00BE5979">
                <w:t xml:space="preserve">of the Radiocommunication Bureau </w:t>
              </w:r>
            </w:ins>
            <w:r w:rsidRPr="00BE5979">
              <w:t>shall</w:t>
            </w:r>
            <w:ins w:id="2435" w:author="dore" w:date="2013-02-05T18:18:00Z">
              <w:r w:rsidRPr="00BE5979">
                <w:t>:</w:t>
              </w:r>
            </w:ins>
            <w:del w:id="2436" w:author="dore" w:date="2013-02-05T18:19:00Z">
              <w:r w:rsidRPr="00BE5979" w:rsidDel="0089301F">
                <w:delText>, in particular,</w:delText>
              </w:r>
            </w:del>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163</w:t>
            </w:r>
          </w:p>
        </w:tc>
        <w:tc>
          <w:tcPr>
            <w:tcW w:w="9644" w:type="dxa"/>
            <w:gridSpan w:val="2"/>
          </w:tcPr>
          <w:p w:rsidR="00F05CAF" w:rsidRPr="00BE5979" w:rsidRDefault="00F05CAF" w:rsidP="00E80E22">
            <w:pPr>
              <w:widowControl w:val="0"/>
              <w:tabs>
                <w:tab w:val="left" w:pos="680"/>
              </w:tabs>
              <w:spacing w:before="0" w:after="120" w:line="23" w:lineRule="atLeast"/>
              <w:ind w:right="856"/>
              <w:jc w:val="both"/>
              <w:rPr>
                <w:b/>
              </w:rPr>
            </w:pPr>
            <w:r w:rsidRPr="00BE5979">
              <w:tab/>
            </w:r>
            <w:del w:id="2437" w:author="Benitez, Stefanie" w:date="2012-12-10T18:26:00Z">
              <w:r w:rsidRPr="00BE5979" w:rsidDel="00715C9E">
                <w:delText>1</w:delText>
              </w:r>
            </w:del>
            <w:ins w:id="2438" w:author="Benitez, Stefanie" w:date="2012-12-10T18:26:00Z">
              <w:r w:rsidRPr="00BE5979">
                <w:rPr>
                  <w:i/>
                  <w:iCs/>
                </w:rPr>
                <w:t>a</w:t>
              </w:r>
            </w:ins>
            <w:r w:rsidRPr="00BE5979">
              <w:rPr>
                <w:i/>
                <w:iCs/>
              </w:rPr>
              <w:t>)</w:t>
            </w:r>
            <w:r w:rsidRPr="00BE5979">
              <w:tab/>
              <w:t>in relation to radiocommunication conferences:</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164</w:t>
            </w:r>
            <w:r w:rsidRPr="00E40F2C">
              <w:rPr>
                <w:b/>
                <w:sz w:val="18"/>
              </w:rPr>
              <w:t>  </w:t>
            </w:r>
            <w:r w:rsidRPr="00E40F2C">
              <w:rPr>
                <w:b/>
                <w:sz w:val="18"/>
              </w:rPr>
              <w:br/>
              <w:t>PP-98</w:t>
            </w:r>
            <w:r w:rsidRPr="00E40F2C">
              <w:rPr>
                <w:b/>
                <w:sz w:val="18"/>
              </w:rPr>
              <w:br/>
              <w:t>PP-02</w:t>
            </w:r>
          </w:p>
        </w:tc>
        <w:tc>
          <w:tcPr>
            <w:tcW w:w="9644" w:type="dxa"/>
            <w:gridSpan w:val="2"/>
          </w:tcPr>
          <w:p w:rsidR="00F05CAF" w:rsidRPr="00BE5979" w:rsidRDefault="00F05CAF" w:rsidP="00E80E22">
            <w:pPr>
              <w:pStyle w:val="enumlev1af"/>
              <w:widowControl w:val="0"/>
              <w:spacing w:before="0" w:after="120" w:line="23" w:lineRule="atLeast"/>
              <w:ind w:right="856"/>
              <w:rPr>
                <w:b/>
              </w:rPr>
            </w:pPr>
            <w:del w:id="2439" w:author="Benitez, Stefanie" w:date="2012-12-10T18:27:00Z">
              <w:r w:rsidRPr="00BE5979" w:rsidDel="00715C9E">
                <w:rPr>
                  <w:i/>
                  <w:iCs/>
                </w:rPr>
                <w:delText>a</w:delText>
              </w:r>
            </w:del>
            <w:ins w:id="2440" w:author="Benitez, Stefanie" w:date="2012-12-10T18:27:00Z">
              <w:r w:rsidRPr="00BE5979">
                <w:rPr>
                  <w:i/>
                  <w:iCs/>
                </w:rPr>
                <w:t>i</w:t>
              </w:r>
            </w:ins>
            <w:r w:rsidRPr="00BE5979">
              <w:rPr>
                <w:i/>
                <w:iCs/>
              </w:rPr>
              <w:t>)</w:t>
            </w:r>
            <w:r w:rsidRPr="00BE5979">
              <w:rPr>
                <w:b/>
                <w:bCs/>
              </w:rPr>
              <w:tab/>
            </w:r>
            <w:r w:rsidRPr="00BE5979">
              <w:t>coordinate the preparatory work of the study groups and other groups and the Bureau, communicate to the Member States and Sector Members the results of this preparatory work, collect their comments and submit a consolidated report to the conference which may include proposals of a regulatory nature;</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lastRenderedPageBreak/>
              <w:t>165</w:t>
            </w:r>
            <w:r w:rsidRPr="00E40F2C">
              <w:rPr>
                <w:b/>
              </w:rPr>
              <w:br/>
            </w:r>
            <w:r w:rsidRPr="00E40F2C">
              <w:rPr>
                <w:b/>
                <w:sz w:val="18"/>
              </w:rPr>
              <w:t>PP-02</w:t>
            </w:r>
          </w:p>
        </w:tc>
        <w:tc>
          <w:tcPr>
            <w:tcW w:w="9644" w:type="dxa"/>
            <w:gridSpan w:val="2"/>
          </w:tcPr>
          <w:p w:rsidR="00F05CAF" w:rsidRPr="00BE5979" w:rsidRDefault="00F05CAF" w:rsidP="00E80E22">
            <w:pPr>
              <w:pStyle w:val="enumlev1af"/>
              <w:widowControl w:val="0"/>
              <w:spacing w:before="0" w:after="120" w:line="23" w:lineRule="atLeast"/>
              <w:ind w:right="856"/>
            </w:pPr>
            <w:del w:id="2441" w:author="Benitez, Stefanie" w:date="2012-12-10T18:27:00Z">
              <w:r w:rsidRPr="00BE5979" w:rsidDel="00715C9E">
                <w:rPr>
                  <w:i/>
                  <w:iCs/>
                </w:rPr>
                <w:delText>b</w:delText>
              </w:r>
            </w:del>
            <w:ins w:id="2442" w:author="Benitez, Stefanie" w:date="2012-12-10T18:27:00Z">
              <w:r w:rsidRPr="00BE5979">
                <w:rPr>
                  <w:i/>
                  <w:iCs/>
                </w:rPr>
                <w:t>ii</w:t>
              </w:r>
            </w:ins>
            <w:r w:rsidRPr="00BE5979">
              <w:rPr>
                <w:i/>
                <w:iCs/>
              </w:rPr>
              <w:t>)</w:t>
            </w:r>
            <w:r w:rsidRPr="00BE5979">
              <w:rPr>
                <w:i/>
                <w:iCs/>
              </w:rPr>
              <w:tab/>
            </w:r>
            <w:r w:rsidRPr="00BE5979">
              <w:t>participate as of right, but in an advisory capacity, in the deliberations of radiocommunication conferences, of the radio</w:t>
            </w:r>
            <w:r w:rsidRPr="00BE5979">
              <w:softHyphen/>
              <w:t>com</w:t>
            </w:r>
            <w:r w:rsidRPr="00BE5979">
              <w:softHyphen/>
              <w:t xml:space="preserve">munication assembly and of the radiocommunication study groups and other groups. The Director shall make all necessary preparations for radiocommunication conferences and meetings of the Radiocommunication Sector in consultation with the General Secretariat in accordance with </w:t>
            </w:r>
            <w:ins w:id="2443" w:author="dore" w:date="2013-02-05T18:19:00Z">
              <w:r w:rsidRPr="00BE5979">
                <w:t>[</w:t>
              </w:r>
            </w:ins>
            <w:r w:rsidRPr="00BE5979">
              <w:t>No. 94</w:t>
            </w:r>
            <w:ins w:id="2444" w:author="dore" w:date="2013-02-05T18:19:00Z">
              <w:r w:rsidRPr="00BE5979">
                <w:t>]</w:t>
              </w:r>
            </w:ins>
            <w:r w:rsidRPr="00BE5979">
              <w:t xml:space="preserve"> of </w:t>
            </w:r>
            <w:ins w:id="2445" w:author="Benitez, Stefanie" w:date="2012-12-10T15:39:00Z">
              <w:r w:rsidRPr="00BE5979">
                <w:t>these General Provisions and Rules</w:t>
              </w:r>
            </w:ins>
            <w:del w:id="2446" w:author="Benitez, Stefanie" w:date="2012-12-10T15:39:00Z">
              <w:r w:rsidRPr="00BE5979" w:rsidDel="001C2D7B">
                <w:delText>this Convention</w:delText>
              </w:r>
            </w:del>
            <w:r w:rsidRPr="00BE5979">
              <w:t xml:space="preserve"> and, as appropriate, with the other Sectors of the Union, and with due regard for the directives of the Council in carrying out these preparations;</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166</w:t>
            </w:r>
          </w:p>
        </w:tc>
        <w:tc>
          <w:tcPr>
            <w:tcW w:w="9644" w:type="dxa"/>
            <w:gridSpan w:val="2"/>
          </w:tcPr>
          <w:p w:rsidR="00F05CAF" w:rsidRPr="00BE5979" w:rsidRDefault="00F05CAF" w:rsidP="00E80E22">
            <w:pPr>
              <w:pStyle w:val="enumlev1af"/>
              <w:widowControl w:val="0"/>
              <w:spacing w:before="0" w:after="120" w:line="23" w:lineRule="atLeast"/>
              <w:ind w:right="856"/>
              <w:rPr>
                <w:b/>
              </w:rPr>
            </w:pPr>
            <w:del w:id="2447" w:author="Benitez, Stefanie" w:date="2012-12-10T18:27:00Z">
              <w:r w:rsidRPr="00BE5979" w:rsidDel="00715C9E">
                <w:rPr>
                  <w:i/>
                </w:rPr>
                <w:delText>c</w:delText>
              </w:r>
            </w:del>
            <w:ins w:id="2448" w:author="Benitez, Stefanie" w:date="2012-12-10T18:27:00Z">
              <w:r w:rsidRPr="00BE5979">
                <w:rPr>
                  <w:i/>
                </w:rPr>
                <w:t>iii</w:t>
              </w:r>
            </w:ins>
            <w:r w:rsidRPr="00BE5979">
              <w:rPr>
                <w:i/>
              </w:rPr>
              <w:t>)</w:t>
            </w:r>
            <w:r w:rsidRPr="00BE5979">
              <w:rPr>
                <w:i/>
              </w:rPr>
              <w:tab/>
            </w:r>
            <w:r w:rsidRPr="00BE5979">
              <w:t>provide assistance to the developing countries in their prepa</w:t>
            </w:r>
            <w:r w:rsidRPr="00BE5979">
              <w:softHyphen/>
              <w:t>ra</w:t>
            </w:r>
            <w:r w:rsidRPr="00BE5979">
              <w:softHyphen/>
              <w:t>tions for radiocommunication conferences.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167</w:t>
            </w:r>
          </w:p>
        </w:tc>
        <w:tc>
          <w:tcPr>
            <w:tcW w:w="9644" w:type="dxa"/>
            <w:gridSpan w:val="2"/>
          </w:tcPr>
          <w:p w:rsidR="00F05CAF" w:rsidRDefault="00F05CAF" w:rsidP="00E80E22">
            <w:pPr>
              <w:widowControl w:val="0"/>
              <w:tabs>
                <w:tab w:val="left" w:pos="680"/>
              </w:tabs>
              <w:spacing w:before="0" w:after="120" w:line="23" w:lineRule="atLeast"/>
              <w:ind w:right="856"/>
              <w:jc w:val="both"/>
              <w:rPr>
                <w:b/>
              </w:rPr>
            </w:pPr>
            <w:r>
              <w:rPr>
                <w:b/>
              </w:rPr>
              <w:tab/>
            </w:r>
            <w:del w:id="2449" w:author="Benitez, Stefanie" w:date="2012-12-10T18:27:00Z">
              <w:r w:rsidDel="00715C9E">
                <w:delText>2</w:delText>
              </w:r>
            </w:del>
            <w:ins w:id="2450" w:author="Benitez, Stefanie" w:date="2012-12-10T18:27:00Z">
              <w:r w:rsidRPr="00715C9E">
                <w:rPr>
                  <w:i/>
                  <w:iCs/>
                </w:rPr>
                <w:t>b</w:t>
              </w:r>
            </w:ins>
            <w:r w:rsidRPr="00715C9E">
              <w:rPr>
                <w:i/>
                <w:iCs/>
              </w:rPr>
              <w:t>)</w:t>
            </w:r>
            <w:r>
              <w:rPr>
                <w:b/>
              </w:rPr>
              <w:tab/>
            </w:r>
            <w:r>
              <w:t>in relation to the Radio Regulations Board:</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168</w:t>
            </w:r>
          </w:p>
        </w:tc>
        <w:tc>
          <w:tcPr>
            <w:tcW w:w="9644" w:type="dxa"/>
            <w:gridSpan w:val="2"/>
          </w:tcPr>
          <w:p w:rsidR="00F05CAF" w:rsidRDefault="00F05CAF" w:rsidP="00E80E22">
            <w:pPr>
              <w:pStyle w:val="enumlev1af"/>
              <w:widowControl w:val="0"/>
              <w:spacing w:before="0" w:after="120" w:line="23" w:lineRule="atLeast"/>
              <w:ind w:right="856"/>
              <w:rPr>
                <w:b/>
              </w:rPr>
            </w:pPr>
            <w:del w:id="2451" w:author="Benitez, Stefanie" w:date="2012-12-10T18:27:00Z">
              <w:r w:rsidDel="00715C9E">
                <w:rPr>
                  <w:i/>
                </w:rPr>
                <w:delText>a</w:delText>
              </w:r>
            </w:del>
            <w:ins w:id="2452" w:author="Benitez, Stefanie" w:date="2012-12-10T18:27:00Z">
              <w:r>
                <w:rPr>
                  <w:i/>
                </w:rPr>
                <w:t>i</w:t>
              </w:r>
            </w:ins>
            <w:r>
              <w:rPr>
                <w:i/>
              </w:rPr>
              <w:t>)</w:t>
            </w:r>
            <w:r>
              <w:rPr>
                <w:i/>
              </w:rPr>
              <w:tab/>
            </w:r>
            <w:r>
              <w:t>prepare and submit draft Rules of Procedure for approval by the Radio Regulations Board; they shall include, inter alia, calcula</w:t>
            </w:r>
            <w:r>
              <w:softHyphen/>
              <w:t>tion methods and data required for the application of the provi</w:t>
            </w:r>
            <w:r>
              <w:softHyphen/>
              <w:t>sions of the Radio Regulations;</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169</w:t>
            </w:r>
            <w:r w:rsidRPr="00E40F2C">
              <w:rPr>
                <w:b/>
                <w:sz w:val="18"/>
              </w:rPr>
              <w:t>  </w:t>
            </w:r>
            <w:r w:rsidRPr="00E40F2C">
              <w:rPr>
                <w:b/>
                <w:sz w:val="18"/>
              </w:rPr>
              <w:br/>
              <w:t>PP-98</w:t>
            </w:r>
            <w:r w:rsidRPr="00E40F2C">
              <w:rPr>
                <w:b/>
                <w:sz w:val="18"/>
              </w:rPr>
              <w:br/>
              <w:t>PP-02</w:t>
            </w:r>
          </w:p>
        </w:tc>
        <w:tc>
          <w:tcPr>
            <w:tcW w:w="9644" w:type="dxa"/>
            <w:gridSpan w:val="2"/>
          </w:tcPr>
          <w:p w:rsidR="00F05CAF" w:rsidRDefault="00F05CAF" w:rsidP="00E80E22">
            <w:pPr>
              <w:pStyle w:val="enumlev1af"/>
              <w:widowControl w:val="0"/>
              <w:spacing w:before="0" w:after="120" w:line="23" w:lineRule="atLeast"/>
              <w:ind w:right="856"/>
              <w:rPr>
                <w:b/>
              </w:rPr>
            </w:pPr>
            <w:del w:id="2453" w:author="Benitez, Stefanie" w:date="2012-12-10T18:27:00Z">
              <w:r w:rsidDel="00715C9E">
                <w:rPr>
                  <w:i/>
                  <w:iCs/>
                </w:rPr>
                <w:delText>b</w:delText>
              </w:r>
            </w:del>
            <w:ins w:id="2454" w:author="Benitez, Stefanie" w:date="2012-12-10T18:27:00Z">
              <w:r>
                <w:rPr>
                  <w:i/>
                  <w:iCs/>
                </w:rPr>
                <w:t>ii</w:t>
              </w:r>
            </w:ins>
            <w:r>
              <w:rPr>
                <w:i/>
                <w:iCs/>
              </w:rPr>
              <w:t>)</w:t>
            </w:r>
            <w:r>
              <w:rPr>
                <w:b/>
                <w:bCs/>
              </w:rPr>
              <w:tab/>
            </w:r>
            <w:r>
              <w:t>distribute to all Member States the Rules of Procedure of the Board, collect comments thereon received from administrations and submit them to the Board;</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170</w:t>
            </w:r>
            <w:r w:rsidRPr="00E40F2C">
              <w:rPr>
                <w:b/>
              </w:rPr>
              <w:br/>
            </w:r>
            <w:r w:rsidRPr="00E40F2C">
              <w:rPr>
                <w:b/>
                <w:sz w:val="18"/>
              </w:rPr>
              <w:t>PP-02</w:t>
            </w:r>
          </w:p>
        </w:tc>
        <w:tc>
          <w:tcPr>
            <w:tcW w:w="9644" w:type="dxa"/>
            <w:gridSpan w:val="2"/>
          </w:tcPr>
          <w:p w:rsidR="00F05CAF" w:rsidRDefault="00F05CAF" w:rsidP="00E80E22">
            <w:pPr>
              <w:pStyle w:val="enumlev1af"/>
              <w:widowControl w:val="0"/>
              <w:spacing w:before="0" w:after="120" w:line="23" w:lineRule="atLeast"/>
              <w:ind w:right="856"/>
            </w:pPr>
            <w:del w:id="2455" w:author="Benitez, Stefanie" w:date="2012-12-10T18:27:00Z">
              <w:r w:rsidDel="00715C9E">
                <w:rPr>
                  <w:i/>
                  <w:iCs/>
                </w:rPr>
                <w:delText>c</w:delText>
              </w:r>
            </w:del>
            <w:ins w:id="2456" w:author="Benitez, Stefanie" w:date="2012-12-10T18:27:00Z">
              <w:r>
                <w:rPr>
                  <w:i/>
                  <w:iCs/>
                </w:rPr>
                <w:t>iii</w:t>
              </w:r>
            </w:ins>
            <w:r>
              <w:rPr>
                <w:i/>
                <w:iCs/>
              </w:rPr>
              <w:t>)</w:t>
            </w:r>
            <w:r>
              <w:rPr>
                <w:i/>
                <w:iCs/>
              </w:rPr>
              <w:tab/>
            </w:r>
            <w:r>
              <w:t>process information received from administrations in application of the relevant provisions of the Radio Regulations and regional agreements and their associated Rules of Procedure and prepare it, as appropriate, in a form suitable for publication;</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171</w:t>
            </w:r>
          </w:p>
        </w:tc>
        <w:tc>
          <w:tcPr>
            <w:tcW w:w="9644" w:type="dxa"/>
            <w:gridSpan w:val="2"/>
          </w:tcPr>
          <w:p w:rsidR="00F05CAF" w:rsidRDefault="00F05CAF" w:rsidP="00E80E22">
            <w:pPr>
              <w:pStyle w:val="enumlev1af"/>
              <w:widowControl w:val="0"/>
              <w:spacing w:before="0" w:after="120" w:line="23" w:lineRule="atLeast"/>
              <w:ind w:right="856"/>
            </w:pPr>
            <w:del w:id="2457" w:author="Benitez, Stefanie" w:date="2012-12-10T18:27:00Z">
              <w:r w:rsidDel="00715C9E">
                <w:rPr>
                  <w:i/>
                </w:rPr>
                <w:delText>d)</w:delText>
              </w:r>
            </w:del>
            <w:ins w:id="2458" w:author="Benitez, Stefanie" w:date="2012-12-10T18:27:00Z">
              <w:r>
                <w:rPr>
                  <w:i/>
                </w:rPr>
                <w:t>iv)</w:t>
              </w:r>
            </w:ins>
            <w:r>
              <w:rPr>
                <w:i/>
              </w:rPr>
              <w:tab/>
            </w:r>
            <w:r>
              <w:t>apply the Rules of Procedure approved by the Board, prepare and publish findings based on those Rules, and submit to the Board any review of a finding which is requested by an administration and which cannot be resolved by the use of those Rules of Proce</w:t>
            </w:r>
            <w:r>
              <w:softHyphen/>
              <w:t>dure;</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172</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459" w:author="Benitez, Stefanie" w:date="2012-12-10T18:27:00Z">
              <w:r w:rsidDel="00715C9E">
                <w:rPr>
                  <w:i/>
                </w:rPr>
                <w:delText>e</w:delText>
              </w:r>
            </w:del>
            <w:ins w:id="2460" w:author="Benitez, Stefanie" w:date="2012-12-10T18:27:00Z">
              <w:r>
                <w:rPr>
                  <w:i/>
                </w:rPr>
                <w:t>v</w:t>
              </w:r>
            </w:ins>
            <w:r>
              <w:rPr>
                <w:i/>
              </w:rPr>
              <w:t>)</w:t>
            </w:r>
            <w:r>
              <w:rPr>
                <w:i/>
              </w:rPr>
              <w:tab/>
            </w:r>
            <w:r>
              <w:t>in accordance with the relevant provisions of the Radio Regula</w:t>
            </w:r>
            <w:r>
              <w:softHyphen/>
              <w:t>tions, effect an orderly recording and registration of frequency assignments and, where appropriate, the associated orbital char</w:t>
            </w:r>
            <w:r>
              <w:softHyphen/>
              <w:t>acteristics, and keep up to date the Master International Fre</w:t>
            </w:r>
            <w:r>
              <w:softHyphen/>
              <w:t>quency Register; review entries in that Register with a view to amending or eliminating, as appropriate, those which do not reflect actual frequency usage, in agreement with the administra</w:t>
            </w:r>
            <w:r>
              <w:softHyphen/>
              <w:t>tion concerned;</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173</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rPr>
                <w:b/>
              </w:rPr>
            </w:pPr>
            <w:del w:id="2461" w:author="Benitez, Stefanie" w:date="2012-12-10T18:27:00Z">
              <w:r w:rsidDel="00715C9E">
                <w:rPr>
                  <w:i/>
                </w:rPr>
                <w:delText>f</w:delText>
              </w:r>
            </w:del>
            <w:ins w:id="2462" w:author="Benitez, Stefanie" w:date="2012-12-10T18:27:00Z">
              <w:r>
                <w:rPr>
                  <w:i/>
                </w:rPr>
                <w:t>vi</w:t>
              </w:r>
            </w:ins>
            <w:r>
              <w:rPr>
                <w:i/>
              </w:rPr>
              <w:t>)</w:t>
            </w:r>
            <w:r>
              <w:rPr>
                <w:i/>
              </w:rPr>
              <w:tab/>
            </w:r>
            <w:r>
              <w:t>assist in the resolution of cases of harmful interference, at the request of one or more of the interested administrations, and where necessary, make investigations and prepare, for consid</w:t>
            </w:r>
            <w:r>
              <w:softHyphen/>
              <w:t>eration by the Board, a report including draft recommendations to the administrations concerned;</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174</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rPr>
                <w:b/>
              </w:rPr>
            </w:pPr>
            <w:del w:id="2463" w:author="Benitez, Stefanie" w:date="2012-12-10T18:27:00Z">
              <w:r w:rsidDel="00715C9E">
                <w:rPr>
                  <w:i/>
                </w:rPr>
                <w:delText>g</w:delText>
              </w:r>
            </w:del>
            <w:ins w:id="2464" w:author="Benitez, Stefanie" w:date="2012-12-10T18:27:00Z">
              <w:r>
                <w:rPr>
                  <w:i/>
                </w:rPr>
                <w:t>vii</w:t>
              </w:r>
            </w:ins>
            <w:r>
              <w:rPr>
                <w:i/>
              </w:rPr>
              <w:t>)</w:t>
            </w:r>
            <w:r>
              <w:rPr>
                <w:i/>
              </w:rPr>
              <w:tab/>
            </w:r>
            <w:r>
              <w:t>act as executive secretary to the Board;</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175</w:t>
            </w:r>
            <w:r w:rsidRPr="00E40F2C">
              <w:rPr>
                <w:b/>
              </w:rPr>
              <w:br/>
            </w:r>
            <w:r w:rsidRPr="00E40F2C">
              <w:rPr>
                <w:b/>
                <w:sz w:val="18"/>
              </w:rPr>
              <w:t>PP-02</w:t>
            </w:r>
          </w:p>
        </w:tc>
        <w:tc>
          <w:tcPr>
            <w:tcW w:w="9644" w:type="dxa"/>
            <w:gridSpan w:val="2"/>
          </w:tcPr>
          <w:p w:rsidR="00F05CAF" w:rsidRDefault="00F05CAF" w:rsidP="00E80E22">
            <w:pPr>
              <w:widowControl w:val="0"/>
              <w:tabs>
                <w:tab w:val="left" w:pos="680"/>
              </w:tabs>
              <w:spacing w:before="0" w:after="120" w:line="23" w:lineRule="atLeast"/>
              <w:ind w:right="856"/>
              <w:jc w:val="both"/>
            </w:pPr>
            <w:r>
              <w:tab/>
            </w:r>
            <w:del w:id="2465" w:author="Benitez, Stefanie" w:date="2012-12-10T18:27:00Z">
              <w:r w:rsidDel="00715C9E">
                <w:delText>3</w:delText>
              </w:r>
            </w:del>
            <w:ins w:id="2466" w:author="Benitez, Stefanie" w:date="2012-12-10T18:27:00Z">
              <w:r w:rsidRPr="00715C9E">
                <w:rPr>
                  <w:i/>
                  <w:iCs/>
                </w:rPr>
                <w:t>c</w:t>
              </w:r>
            </w:ins>
            <w:r w:rsidRPr="00715C9E">
              <w:rPr>
                <w:i/>
                <w:iCs/>
              </w:rPr>
              <w:t>)</w:t>
            </w:r>
            <w:r>
              <w:tab/>
              <w:t>coordinate the work of the radiocommunication study groups and other groups and be responsible for the organization of that work;</w:t>
            </w:r>
          </w:p>
        </w:tc>
      </w:tr>
      <w:tr w:rsidR="00F05CAF" w:rsidTr="00E80E22">
        <w:trPr>
          <w:cantSplit/>
        </w:trPr>
        <w:tc>
          <w:tcPr>
            <w:tcW w:w="843" w:type="dxa"/>
          </w:tcPr>
          <w:p w:rsidR="00F05CAF" w:rsidRPr="00E40F2C" w:rsidRDefault="00F05CAF" w:rsidP="00E80E22">
            <w:pPr>
              <w:ind w:left="-8"/>
              <w:rPr>
                <w:b/>
              </w:rPr>
            </w:pPr>
            <w:r w:rsidRPr="00E40F2C">
              <w:rPr>
                <w:b/>
              </w:rPr>
              <w:t>175A  </w:t>
            </w:r>
            <w:r w:rsidRPr="00E40F2C">
              <w:rPr>
                <w:b/>
              </w:rPr>
              <w:br/>
            </w:r>
            <w:r w:rsidRPr="00E40F2C">
              <w:rPr>
                <w:b/>
                <w:sz w:val="18"/>
                <w:szCs w:val="18"/>
              </w:rPr>
              <w:t>PP-98</w:t>
            </w:r>
          </w:p>
        </w:tc>
        <w:tc>
          <w:tcPr>
            <w:tcW w:w="9644" w:type="dxa"/>
            <w:gridSpan w:val="2"/>
          </w:tcPr>
          <w:p w:rsidR="00F05CAF" w:rsidRDefault="00F05CAF" w:rsidP="00E80E22">
            <w:pPr>
              <w:ind w:right="856"/>
              <w:jc w:val="both"/>
              <w:rPr>
                <w:i/>
              </w:rPr>
            </w:pPr>
            <w:r>
              <w:rPr>
                <w:b/>
              </w:rPr>
              <w:tab/>
            </w:r>
            <w:del w:id="2467" w:author="Benitez, Stefanie" w:date="2012-12-10T18:27:00Z">
              <w:r w:rsidRPr="00715C9E" w:rsidDel="00715C9E">
                <w:rPr>
                  <w:i/>
                  <w:iCs/>
                </w:rPr>
                <w:delText>3</w:delText>
              </w:r>
              <w:r w:rsidRPr="00715C9E" w:rsidDel="00715C9E">
                <w:rPr>
                  <w:rFonts w:ascii="Tms Rmn" w:hAnsi="Tms Rmn"/>
                  <w:i/>
                  <w:iCs/>
                  <w:sz w:val="12"/>
                  <w:lang w:val="en-US"/>
                </w:rPr>
                <w:delText> </w:delText>
              </w:r>
              <w:r w:rsidRPr="00715C9E" w:rsidDel="00715C9E">
                <w:rPr>
                  <w:i/>
                  <w:iCs/>
                </w:rPr>
                <w:delText>bis</w:delText>
              </w:r>
            </w:del>
            <w:ins w:id="2468" w:author="Benitez, Stefanie" w:date="2012-12-10T18:27:00Z">
              <w:r>
                <w:rPr>
                  <w:i/>
                  <w:iCs/>
                </w:rPr>
                <w:t>d</w:t>
              </w:r>
            </w:ins>
            <w:r w:rsidRPr="00715C9E">
              <w:rPr>
                <w:i/>
                <w:iCs/>
              </w:rPr>
              <w:t>)</w:t>
            </w:r>
            <w:r w:rsidRPr="00715C9E">
              <w:rPr>
                <w:b/>
                <w:i/>
                <w:iCs/>
              </w:rPr>
              <w:tab/>
            </w:r>
            <w:r>
              <w:t>provide the necessary support for the radiocommunication advisory group, and report each year to Member States and Sector Mem</w:t>
            </w:r>
            <w:r>
              <w:softHyphen/>
              <w:t>bers and to the Council on the results of the work of the advisory group.</w:t>
            </w:r>
          </w:p>
        </w:tc>
      </w:tr>
      <w:tr w:rsidR="00F05CAF" w:rsidTr="00E80E22">
        <w:trPr>
          <w:cantSplit/>
        </w:trPr>
        <w:tc>
          <w:tcPr>
            <w:tcW w:w="843" w:type="dxa"/>
          </w:tcPr>
          <w:p w:rsidR="00F05CAF" w:rsidRPr="00E40F2C" w:rsidRDefault="00F05CAF" w:rsidP="00E80E22">
            <w:pPr>
              <w:ind w:left="-8"/>
              <w:rPr>
                <w:b/>
              </w:rPr>
            </w:pPr>
            <w:r w:rsidRPr="00E40F2C">
              <w:rPr>
                <w:b/>
              </w:rPr>
              <w:lastRenderedPageBreak/>
              <w:t>175B  </w:t>
            </w:r>
            <w:r w:rsidRPr="00E40F2C">
              <w:rPr>
                <w:b/>
              </w:rPr>
              <w:br/>
            </w:r>
            <w:r w:rsidRPr="00E40F2C">
              <w:rPr>
                <w:b/>
                <w:sz w:val="18"/>
                <w:szCs w:val="18"/>
              </w:rPr>
              <w:t>PP-98</w:t>
            </w:r>
            <w:r w:rsidRPr="00E40F2C">
              <w:rPr>
                <w:b/>
                <w:sz w:val="18"/>
                <w:szCs w:val="18"/>
              </w:rPr>
              <w:br/>
              <w:t>PP-02</w:t>
            </w:r>
          </w:p>
        </w:tc>
        <w:tc>
          <w:tcPr>
            <w:tcW w:w="9644" w:type="dxa"/>
            <w:gridSpan w:val="2"/>
          </w:tcPr>
          <w:p w:rsidR="00F05CAF" w:rsidRDefault="00F05CAF" w:rsidP="00E80E22">
            <w:pPr>
              <w:ind w:right="856"/>
              <w:jc w:val="both"/>
              <w:rPr>
                <w:i/>
              </w:rPr>
            </w:pPr>
            <w:r>
              <w:rPr>
                <w:b/>
                <w:bCs/>
              </w:rPr>
              <w:tab/>
            </w:r>
            <w:del w:id="2469" w:author="Benitez, Stefanie" w:date="2012-12-10T18:27:00Z">
              <w:r w:rsidDel="00715C9E">
                <w:delText>3</w:delText>
              </w:r>
              <w:r w:rsidDel="00715C9E">
                <w:rPr>
                  <w:rFonts w:ascii="Tms Rmn" w:hAnsi="Tms Rmn"/>
                  <w:sz w:val="12"/>
                </w:rPr>
                <w:delText> </w:delText>
              </w:r>
              <w:r w:rsidDel="00715C9E">
                <w:rPr>
                  <w:i/>
                  <w:iCs/>
                </w:rPr>
                <w:delText>ter</w:delText>
              </w:r>
            </w:del>
            <w:ins w:id="2470" w:author="Benitez, Stefanie" w:date="2012-12-10T18:27:00Z">
              <w:r w:rsidRPr="00715C9E">
                <w:rPr>
                  <w:i/>
                  <w:iCs/>
                </w:rPr>
                <w:t>e</w:t>
              </w:r>
            </w:ins>
            <w:r w:rsidRPr="00715C9E">
              <w:rPr>
                <w:i/>
                <w:iCs/>
              </w:rPr>
              <w:t>)</w:t>
            </w:r>
            <w:r>
              <w:rPr>
                <w:b/>
                <w:bCs/>
              </w:rPr>
              <w:tab/>
            </w:r>
            <w:r>
              <w:t>take practical measures to facilitate the participation of developing countries in the radiocommunication study groups and other groups.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176</w:t>
            </w:r>
          </w:p>
        </w:tc>
        <w:tc>
          <w:tcPr>
            <w:tcW w:w="9644" w:type="dxa"/>
            <w:gridSpan w:val="2"/>
          </w:tcPr>
          <w:p w:rsidR="00F05CAF" w:rsidRDefault="00F05CAF" w:rsidP="00E80E22">
            <w:pPr>
              <w:widowControl w:val="0"/>
              <w:tabs>
                <w:tab w:val="left" w:pos="680"/>
              </w:tabs>
              <w:spacing w:before="0" w:after="120" w:line="23" w:lineRule="atLeast"/>
              <w:ind w:right="856"/>
              <w:jc w:val="both"/>
              <w:rPr>
                <w:b/>
              </w:rPr>
            </w:pPr>
            <w:r>
              <w:tab/>
            </w:r>
            <w:del w:id="2471" w:author="Benitez, Stefanie" w:date="2012-12-10T18:27:00Z">
              <w:r w:rsidDel="00715C9E">
                <w:delText>4</w:delText>
              </w:r>
            </w:del>
            <w:ins w:id="2472" w:author="Benitez, Stefanie" w:date="2012-12-10T18:27:00Z">
              <w:r w:rsidRPr="00715C9E">
                <w:rPr>
                  <w:i/>
                  <w:iCs/>
                </w:rPr>
                <w:t>f</w:t>
              </w:r>
            </w:ins>
            <w:r w:rsidRPr="00715C9E">
              <w:rPr>
                <w:i/>
                <w:iCs/>
              </w:rPr>
              <w:t>)</w:t>
            </w:r>
            <w:r>
              <w:tab/>
              <w:t>also undertake the following:</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177</w:t>
            </w:r>
            <w:r w:rsidRPr="00E40F2C">
              <w:rPr>
                <w:b/>
                <w:sz w:val="18"/>
              </w:rPr>
              <w:t>  </w:t>
            </w:r>
            <w:r w:rsidRPr="00E40F2C">
              <w:rPr>
                <w:b/>
                <w:sz w:val="18"/>
              </w:rPr>
              <w:br/>
              <w:t>PP-98</w:t>
            </w:r>
          </w:p>
        </w:tc>
        <w:tc>
          <w:tcPr>
            <w:tcW w:w="9644" w:type="dxa"/>
            <w:gridSpan w:val="2"/>
          </w:tcPr>
          <w:p w:rsidR="00F05CAF" w:rsidRDefault="00F05CAF" w:rsidP="00E80E22">
            <w:pPr>
              <w:pStyle w:val="enumlev1af"/>
              <w:widowControl w:val="0"/>
              <w:spacing w:before="0" w:after="120" w:line="23" w:lineRule="atLeast"/>
              <w:ind w:right="856"/>
              <w:rPr>
                <w:i/>
              </w:rPr>
            </w:pPr>
            <w:del w:id="2473" w:author="Benitez, Stefanie" w:date="2012-12-10T18:28:00Z">
              <w:r w:rsidDel="00715C9E">
                <w:rPr>
                  <w:i/>
                </w:rPr>
                <w:delText>a</w:delText>
              </w:r>
            </w:del>
            <w:ins w:id="2474" w:author="Benitez, Stefanie" w:date="2012-12-10T18:28:00Z">
              <w:r>
                <w:rPr>
                  <w:i/>
                </w:rPr>
                <w:t>i</w:t>
              </w:r>
            </w:ins>
            <w:r>
              <w:rPr>
                <w:i/>
              </w:rPr>
              <w:t>)</w:t>
            </w:r>
            <w:r>
              <w:rPr>
                <w:b/>
              </w:rPr>
              <w:tab/>
            </w:r>
            <w:r>
              <w:t>carry out studies to furnish advice with a view to the operation of the maximum practicable number of radio channels in those portions of the spectrum where harmful interference may occur, and with a view to the equitable, effective and economical use of the geostationary-satellite and other satellite orbits, taking into account the needs of Member States requiring assistance, the specific needs of developing countries, as well as the special geographical situation of particular countries;</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178</w:t>
            </w:r>
            <w:r w:rsidRPr="00E40F2C">
              <w:rPr>
                <w:b/>
                <w:sz w:val="18"/>
              </w:rPr>
              <w:t>  </w:t>
            </w:r>
            <w:r w:rsidRPr="00E40F2C">
              <w:rPr>
                <w:b/>
                <w:sz w:val="18"/>
              </w:rPr>
              <w:br/>
              <w:t xml:space="preserve">PP-98 </w:t>
            </w:r>
            <w:r w:rsidRPr="00E40F2C">
              <w:rPr>
                <w:b/>
                <w:sz w:val="18"/>
              </w:rPr>
              <w:br/>
              <w:t>PP-06</w:t>
            </w:r>
          </w:p>
        </w:tc>
        <w:tc>
          <w:tcPr>
            <w:tcW w:w="9644" w:type="dxa"/>
            <w:gridSpan w:val="2"/>
          </w:tcPr>
          <w:p w:rsidR="00F05CAF" w:rsidRDefault="00F05CAF" w:rsidP="00E80E22">
            <w:pPr>
              <w:pStyle w:val="enumlev1af"/>
              <w:widowControl w:val="0"/>
              <w:spacing w:before="0" w:after="120" w:line="23" w:lineRule="atLeast"/>
              <w:ind w:right="856"/>
              <w:rPr>
                <w:i/>
              </w:rPr>
            </w:pPr>
            <w:del w:id="2475" w:author="Benitez, Stefanie" w:date="2012-12-10T18:28:00Z">
              <w:r w:rsidDel="00715C9E">
                <w:rPr>
                  <w:i/>
                </w:rPr>
                <w:delText>b</w:delText>
              </w:r>
            </w:del>
            <w:ins w:id="2476" w:author="Benitez, Stefanie" w:date="2012-12-10T18:28:00Z">
              <w:r>
                <w:rPr>
                  <w:i/>
                </w:rPr>
                <w:t>ii</w:t>
              </w:r>
            </w:ins>
            <w:r>
              <w:rPr>
                <w:i/>
              </w:rPr>
              <w:t>)</w:t>
            </w:r>
            <w:r>
              <w:rPr>
                <w:b/>
              </w:rPr>
              <w:tab/>
            </w:r>
            <w:r>
              <w:t xml:space="preserve">exchange with Member States and Sector Members data in machine-readable and other forms, prepare and keep up to date any documents and databases of the Radiocommunication Sector, and arrange with the Secretary-General, as appropriate, for their publication in the languages of the Union in accordance with </w:t>
            </w:r>
            <w:ins w:id="2477" w:author="Benitez, Stefanie" w:date="2013-04-19T16:33:00Z">
              <w:r>
                <w:t>[</w:t>
              </w:r>
            </w:ins>
            <w:r w:rsidRPr="00D17315">
              <w:t>No. 172</w:t>
            </w:r>
            <w:ins w:id="2478" w:author="Benitez, Stefanie" w:date="2013-04-19T16:33:00Z">
              <w:r>
                <w:t>]</w:t>
              </w:r>
            </w:ins>
            <w:r>
              <w:t xml:space="preserve"> of the Constitution;</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179</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479" w:author="Benitez, Stefanie" w:date="2012-12-10T18:28:00Z">
              <w:r w:rsidDel="00715C9E">
                <w:rPr>
                  <w:i/>
                </w:rPr>
                <w:delText>c</w:delText>
              </w:r>
            </w:del>
            <w:ins w:id="2480" w:author="Benitez, Stefanie" w:date="2012-12-10T18:28:00Z">
              <w:r>
                <w:rPr>
                  <w:i/>
                </w:rPr>
                <w:t>iii</w:t>
              </w:r>
            </w:ins>
            <w:r>
              <w:rPr>
                <w:i/>
              </w:rPr>
              <w:t>)</w:t>
            </w:r>
            <w:r>
              <w:tab/>
              <w:t>maintain such essential records as may be required;</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180</w:t>
            </w:r>
            <w:r w:rsidRPr="00E40F2C">
              <w:rPr>
                <w:b/>
                <w:sz w:val="18"/>
              </w:rPr>
              <w:t>  </w:t>
            </w:r>
            <w:r w:rsidRPr="00E40F2C">
              <w:rPr>
                <w:b/>
                <w:sz w:val="18"/>
              </w:rPr>
              <w:br/>
              <w:t>PP-98</w:t>
            </w:r>
            <w:r w:rsidRPr="00E40F2C">
              <w:rPr>
                <w:b/>
                <w:sz w:val="18"/>
              </w:rPr>
              <w:br/>
              <w:t>PP-02</w:t>
            </w:r>
          </w:p>
        </w:tc>
        <w:tc>
          <w:tcPr>
            <w:tcW w:w="9644" w:type="dxa"/>
            <w:gridSpan w:val="2"/>
          </w:tcPr>
          <w:p w:rsidR="00F05CAF" w:rsidRDefault="00F05CAF" w:rsidP="00E80E22">
            <w:pPr>
              <w:pStyle w:val="enumlev1af"/>
              <w:widowControl w:val="0"/>
              <w:spacing w:before="0" w:after="120" w:line="23" w:lineRule="atLeast"/>
              <w:ind w:right="856"/>
              <w:rPr>
                <w:i/>
              </w:rPr>
            </w:pPr>
            <w:del w:id="2481" w:author="Benitez, Stefanie" w:date="2012-12-10T18:28:00Z">
              <w:r w:rsidDel="00715C9E">
                <w:rPr>
                  <w:i/>
                  <w:iCs/>
                </w:rPr>
                <w:delText>d</w:delText>
              </w:r>
            </w:del>
            <w:ins w:id="2482" w:author="Benitez, Stefanie" w:date="2012-12-10T18:28:00Z">
              <w:r>
                <w:rPr>
                  <w:i/>
                  <w:iCs/>
                </w:rPr>
                <w:t>iv</w:t>
              </w:r>
            </w:ins>
            <w:r>
              <w:rPr>
                <w:i/>
                <w:iCs/>
              </w:rPr>
              <w:t>)</w:t>
            </w:r>
            <w:r>
              <w:rPr>
                <w:b/>
                <w:bCs/>
              </w:rPr>
              <w:tab/>
            </w:r>
            <w:r>
              <w:t>submit to the world radiocommunication conference a report on the activities of the Radiocommunication Sector since the last conference; if a world radiocommunication conference is not planned, a report on the activities of the Sector covering the period since the last conference shall be submitted to the Council and, for information, to Member States and Sector Members;</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181</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rPr>
                <w:b/>
              </w:rPr>
            </w:pPr>
            <w:del w:id="2483" w:author="Benitez, Stefanie" w:date="2012-12-10T18:28:00Z">
              <w:r w:rsidDel="00715C9E">
                <w:rPr>
                  <w:i/>
                </w:rPr>
                <w:delText>e</w:delText>
              </w:r>
            </w:del>
            <w:ins w:id="2484" w:author="Benitez, Stefanie" w:date="2012-12-10T18:28:00Z">
              <w:r>
                <w:rPr>
                  <w:i/>
                </w:rPr>
                <w:t>v</w:t>
              </w:r>
            </w:ins>
            <w:r>
              <w:rPr>
                <w:i/>
              </w:rPr>
              <w:t>)</w:t>
            </w:r>
            <w:r>
              <w:rPr>
                <w:i/>
              </w:rPr>
              <w:tab/>
            </w:r>
            <w:r>
              <w:t>prepare a cost-based budget estimate for the requirements of the Radiocommunication Sector and transmit it to the Secretary-General for consideration by the Coordination Committee and inclusion in the Union’s budget.</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181A</w:t>
            </w:r>
            <w:r w:rsidRPr="00E40F2C">
              <w:rPr>
                <w:b/>
                <w:sz w:val="18"/>
              </w:rPr>
              <w:t>  </w:t>
            </w:r>
            <w:r w:rsidRPr="00E40F2C">
              <w:rPr>
                <w:b/>
                <w:sz w:val="18"/>
              </w:rPr>
              <w:br/>
              <w:t>PP-98</w:t>
            </w:r>
            <w:r w:rsidRPr="00E40F2C">
              <w:rPr>
                <w:b/>
                <w:sz w:val="18"/>
              </w:rPr>
              <w:br/>
              <w:t>PP-02</w:t>
            </w:r>
          </w:p>
        </w:tc>
        <w:tc>
          <w:tcPr>
            <w:tcW w:w="9644" w:type="dxa"/>
            <w:gridSpan w:val="2"/>
          </w:tcPr>
          <w:p w:rsidR="00F05CAF" w:rsidRPr="00BE5979" w:rsidRDefault="00F05CAF" w:rsidP="00E80E22">
            <w:pPr>
              <w:pStyle w:val="enumlev1"/>
              <w:widowControl w:val="0"/>
              <w:tabs>
                <w:tab w:val="left" w:pos="680"/>
              </w:tabs>
              <w:spacing w:before="0" w:after="120" w:line="23" w:lineRule="atLeast"/>
              <w:ind w:left="680" w:right="856" w:hanging="680"/>
              <w:jc w:val="both"/>
            </w:pPr>
            <w:del w:id="2485" w:author="Benitez, Stefanie" w:date="2012-12-10T18:28:00Z">
              <w:r w:rsidRPr="00BE5979" w:rsidDel="00715C9E">
                <w:rPr>
                  <w:i/>
                  <w:iCs/>
                </w:rPr>
                <w:delText>f</w:delText>
              </w:r>
            </w:del>
            <w:ins w:id="2486" w:author="Benitez, Stefanie" w:date="2012-12-10T18:28:00Z">
              <w:r w:rsidRPr="00BE5979">
                <w:rPr>
                  <w:i/>
                  <w:iCs/>
                </w:rPr>
                <w:t>vi</w:t>
              </w:r>
            </w:ins>
            <w:r w:rsidRPr="00BE5979">
              <w:rPr>
                <w:i/>
                <w:iCs/>
              </w:rPr>
              <w:t>)</w:t>
            </w:r>
            <w:r w:rsidRPr="00BE5979">
              <w:rPr>
                <w:b/>
                <w:bCs/>
              </w:rPr>
              <w:tab/>
            </w:r>
            <w:r w:rsidRPr="00BE5979">
              <w:t xml:space="preserve">prepare annually a rolling four-year operational plan that covers the subsequent year and the following three-year period, including financial implications of activities to be undertaken by the Bureau in support of the Sector as a whole; this four-year operational plan shall be reviewed by the radiocommunication advisory group in accordance with </w:t>
            </w:r>
            <w:del w:id="2487" w:author="Benitez, Stefanie" w:date="2012-12-12T13:07:00Z">
              <w:r w:rsidRPr="00BE5979" w:rsidDel="00436DD3">
                <w:delText xml:space="preserve">Article 11A </w:delText>
              </w:r>
            </w:del>
            <w:ins w:id="2488" w:author="dore" w:date="2013-02-05T18:20:00Z">
              <w:r w:rsidRPr="00BE5979">
                <w:t>[</w:t>
              </w:r>
            </w:ins>
            <w:ins w:id="2489" w:author="Benitez, Stefanie" w:date="2012-12-12T13:07:00Z">
              <w:r w:rsidRPr="00BE5979">
                <w:t>Article 11</w:t>
              </w:r>
            </w:ins>
            <w:ins w:id="2490" w:author="dore" w:date="2013-02-05T18:20:00Z">
              <w:r w:rsidRPr="00BE5979">
                <w:t>]</w:t>
              </w:r>
            </w:ins>
            <w:ins w:id="2491" w:author="Benitez, Stefanie" w:date="2012-12-12T13:07:00Z">
              <w:r w:rsidRPr="00BE5979">
                <w:t xml:space="preserve"> </w:t>
              </w:r>
            </w:ins>
            <w:r w:rsidRPr="00BE5979">
              <w:t xml:space="preserve">of </w:t>
            </w:r>
            <w:ins w:id="2492" w:author="Benitez, Stefanie" w:date="2012-12-10T15:41:00Z">
              <w:r w:rsidRPr="00BE5979">
                <w:t>these General Provisions and Rules</w:t>
              </w:r>
            </w:ins>
            <w:del w:id="2493" w:author="Benitez, Stefanie" w:date="2012-12-10T15:41:00Z">
              <w:r w:rsidRPr="00BE5979" w:rsidDel="00235A32">
                <w:delText>this Convention</w:delText>
              </w:r>
            </w:del>
            <w:r w:rsidRPr="00BE5979">
              <w:t>, and shall be reviewed and approved annually by the Council;</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182</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del w:id="2494" w:author="Benitez, Stefanie" w:date="2012-12-10T18:28:00Z">
              <w:r w:rsidRPr="00BE5979" w:rsidDel="00715C9E">
                <w:delText>3</w:delText>
              </w:r>
            </w:del>
            <w:ins w:id="2495" w:author="Benitez, Stefanie" w:date="2012-12-10T18:28:00Z">
              <w:r w:rsidRPr="00BE5979">
                <w:t>2</w:t>
              </w:r>
            </w:ins>
            <w:r w:rsidRPr="00BE5979">
              <w:rPr>
                <w:b/>
              </w:rPr>
              <w:tab/>
            </w:r>
            <w:r w:rsidRPr="00BE5979">
              <w:t>The Director shall choose the technical and administrative personnel of the Bureau within the framework of the budget as approved by the Council. The appointment of the technical and administrative personnel is made by the Secretary-General in agreement with the Director. The final decision for appointment or dismissal rests with the Secretary-General.</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183</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del w:id="2496" w:author="Benitez, Stefanie" w:date="2012-12-10T18:28:00Z">
              <w:r w:rsidRPr="00BE5979" w:rsidDel="00715C9E">
                <w:delText>4</w:delText>
              </w:r>
            </w:del>
            <w:ins w:id="2497" w:author="Benitez, Stefanie" w:date="2012-12-10T18:28:00Z">
              <w:r w:rsidRPr="00BE5979">
                <w:t>3</w:t>
              </w:r>
            </w:ins>
            <w:r w:rsidRPr="00BE5979">
              <w:rPr>
                <w:b/>
              </w:rPr>
              <w:tab/>
            </w:r>
            <w:r w:rsidRPr="00BE5979">
              <w:t xml:space="preserve">The Director shall provide technical support, as necessary, to the Telecommunication Development Sector within the framework of the Constitution and </w:t>
            </w:r>
            <w:ins w:id="2498" w:author="Campion, Margaret" w:date="2013-04-15T15:10:00Z">
              <w:r>
                <w:t xml:space="preserve">the relevant provisions of </w:t>
              </w:r>
            </w:ins>
            <w:ins w:id="2499" w:author="Benitez, Stefanie" w:date="2012-12-10T15:41:00Z">
              <w:r w:rsidRPr="00BE5979">
                <w:t>these General Provisions and Rules</w:t>
              </w:r>
            </w:ins>
            <w:del w:id="2500" w:author="Benitez, Stefanie" w:date="2012-12-10T15:41:00Z">
              <w:r w:rsidRPr="00BE5979" w:rsidDel="00235A32">
                <w:delText>this Convention</w:delText>
              </w:r>
            </w:del>
            <w:r w:rsidRPr="00BE5979">
              <w:t>.</w:t>
            </w:r>
          </w:p>
          <w:p w:rsidR="00F05CAF" w:rsidRPr="00BE5979" w:rsidRDefault="00F05CAF" w:rsidP="00E80E22">
            <w:pPr>
              <w:widowControl w:val="0"/>
              <w:tabs>
                <w:tab w:val="left" w:pos="680"/>
              </w:tabs>
              <w:spacing w:before="0" w:after="120" w:line="23" w:lineRule="atLeast"/>
              <w:ind w:right="856"/>
              <w:jc w:val="both"/>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p>
        </w:tc>
        <w:tc>
          <w:tcPr>
            <w:tcW w:w="9644" w:type="dxa"/>
            <w:gridSpan w:val="2"/>
          </w:tcPr>
          <w:p w:rsidR="00F05CAF" w:rsidRDefault="00F05CAF" w:rsidP="00E80E22">
            <w:pPr>
              <w:widowControl w:val="0"/>
              <w:tabs>
                <w:tab w:val="left" w:pos="680"/>
              </w:tabs>
              <w:spacing w:before="0" w:after="120" w:line="23" w:lineRule="atLeast"/>
              <w:ind w:right="856"/>
              <w:jc w:val="center"/>
              <w:rPr>
                <w:ins w:id="2501" w:author="Benitez, Stefanie" w:date="2012-12-10T17:31:00Z"/>
                <w:b/>
                <w:bCs/>
                <w:sz w:val="28"/>
                <w:szCs w:val="28"/>
              </w:rPr>
            </w:pPr>
            <w:del w:id="2502" w:author="Benitez, Stefanie" w:date="2012-12-10T17:31:00Z">
              <w:r w:rsidRPr="00A27998" w:rsidDel="00196863">
                <w:rPr>
                  <w:sz w:val="28"/>
                  <w:szCs w:val="28"/>
                </w:rPr>
                <w:delText xml:space="preserve">SECTION  </w:delText>
              </w:r>
              <w:r w:rsidRPr="00196863" w:rsidDel="00196863">
                <w:rPr>
                  <w:sz w:val="32"/>
                  <w:szCs w:val="32"/>
                </w:rPr>
                <w:delText>6</w:delText>
              </w:r>
            </w:del>
            <w:ins w:id="2503" w:author="Benitez, Stefanie" w:date="2012-12-10T17:31:00Z">
              <w:r w:rsidRPr="00196863">
                <w:rPr>
                  <w:sz w:val="32"/>
                  <w:szCs w:val="32"/>
                </w:rPr>
                <w:t>CHAPTER III</w:t>
              </w:r>
            </w:ins>
            <w:r w:rsidRPr="00196863">
              <w:rPr>
                <w:sz w:val="32"/>
                <w:szCs w:val="32"/>
              </w:rPr>
              <w:br/>
            </w:r>
            <w:r w:rsidRPr="00196863">
              <w:rPr>
                <w:sz w:val="32"/>
                <w:szCs w:val="32"/>
              </w:rPr>
              <w:br/>
            </w:r>
            <w:r w:rsidRPr="00196863">
              <w:rPr>
                <w:b/>
                <w:bCs/>
                <w:sz w:val="32"/>
                <w:szCs w:val="32"/>
              </w:rPr>
              <w:t>Telecommunication Standardization Sector</w:t>
            </w:r>
          </w:p>
          <w:p w:rsidR="00F05CAF" w:rsidRPr="00A27998" w:rsidRDefault="00F05CAF" w:rsidP="00E80E22">
            <w:pPr>
              <w:widowControl w:val="0"/>
              <w:tabs>
                <w:tab w:val="left" w:pos="680"/>
              </w:tabs>
              <w:spacing w:before="0" w:after="120" w:line="23" w:lineRule="atLeast"/>
              <w:ind w:right="856"/>
              <w:jc w:val="center"/>
              <w:rPr>
                <w:sz w:val="28"/>
                <w:szCs w:val="28"/>
              </w:rPr>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sz w:val="18"/>
              </w:rPr>
              <w:t>PP-98</w:t>
            </w:r>
          </w:p>
        </w:tc>
        <w:tc>
          <w:tcPr>
            <w:tcW w:w="9644" w:type="dxa"/>
            <w:gridSpan w:val="2"/>
          </w:tcPr>
          <w:p w:rsidR="00F05CAF" w:rsidRPr="00A27998" w:rsidRDefault="00F05CAF" w:rsidP="00E80E22">
            <w:pPr>
              <w:widowControl w:val="0"/>
              <w:tabs>
                <w:tab w:val="left" w:pos="680"/>
              </w:tabs>
              <w:spacing w:before="0" w:after="120" w:line="23" w:lineRule="atLeast"/>
              <w:ind w:right="856"/>
              <w:jc w:val="center"/>
              <w:rPr>
                <w:sz w:val="28"/>
                <w:szCs w:val="28"/>
              </w:rPr>
            </w:pPr>
            <w:r w:rsidRPr="00A27998">
              <w:rPr>
                <w:sz w:val="28"/>
                <w:szCs w:val="28"/>
              </w:rPr>
              <w:t xml:space="preserve">ARTICLE  </w:t>
            </w:r>
            <w:r w:rsidRPr="00A27998">
              <w:rPr>
                <w:rStyle w:val="href"/>
                <w:sz w:val="28"/>
                <w:szCs w:val="28"/>
              </w:rPr>
              <w:t>13</w:t>
            </w:r>
            <w:r w:rsidRPr="00A27998">
              <w:rPr>
                <w:sz w:val="28"/>
                <w:szCs w:val="28"/>
              </w:rPr>
              <w:t xml:space="preserve">  </w:t>
            </w:r>
            <w:r w:rsidRPr="00A27998">
              <w:rPr>
                <w:sz w:val="28"/>
                <w:szCs w:val="28"/>
              </w:rPr>
              <w:br/>
            </w:r>
            <w:r w:rsidRPr="00A27998">
              <w:rPr>
                <w:b/>
                <w:bCs/>
                <w:sz w:val="28"/>
                <w:szCs w:val="28"/>
              </w:rPr>
              <w:t>World Telecommunication Standardization Assembly</w:t>
            </w:r>
          </w:p>
        </w:tc>
      </w:tr>
      <w:tr w:rsidR="00F05CAF" w:rsidTr="00E80E22">
        <w:trPr>
          <w:cantSplit/>
        </w:trPr>
        <w:tc>
          <w:tcPr>
            <w:tcW w:w="843" w:type="dxa"/>
          </w:tcPr>
          <w:p w:rsidR="00F05CAF" w:rsidRPr="00E40F2C" w:rsidRDefault="00F05CAF" w:rsidP="00E80E22">
            <w:pPr>
              <w:pStyle w:val="Normalaftertitleaf"/>
              <w:widowControl w:val="0"/>
              <w:spacing w:before="0" w:after="120" w:line="23" w:lineRule="atLeast"/>
              <w:ind w:left="-8" w:firstLine="0"/>
              <w:rPr>
                <w:b/>
              </w:rPr>
            </w:pPr>
            <w:r w:rsidRPr="00E40F2C">
              <w:rPr>
                <w:b/>
              </w:rPr>
              <w:t>184</w:t>
            </w:r>
            <w:r w:rsidRPr="00E40F2C">
              <w:rPr>
                <w:b/>
                <w:sz w:val="18"/>
              </w:rPr>
              <w:t>  </w:t>
            </w:r>
            <w:r w:rsidRPr="00E40F2C">
              <w:rPr>
                <w:b/>
                <w:sz w:val="18"/>
              </w:rPr>
              <w:br/>
              <w:t>PP-98</w:t>
            </w:r>
          </w:p>
        </w:tc>
        <w:tc>
          <w:tcPr>
            <w:tcW w:w="9644" w:type="dxa"/>
            <w:gridSpan w:val="2"/>
          </w:tcPr>
          <w:p w:rsidR="00F05CAF" w:rsidRPr="00D17315" w:rsidRDefault="00F05CAF" w:rsidP="00E80E22">
            <w:pPr>
              <w:pStyle w:val="Normalaftertitleaf"/>
              <w:widowControl w:val="0"/>
              <w:spacing w:before="0" w:after="120" w:line="23" w:lineRule="atLeast"/>
              <w:ind w:left="0" w:right="856" w:firstLine="0"/>
            </w:pPr>
            <w:r w:rsidRPr="00D17315">
              <w:t>1</w:t>
            </w:r>
            <w:r w:rsidRPr="00D17315">
              <w:rPr>
                <w:b/>
              </w:rPr>
              <w:tab/>
            </w:r>
            <w:r w:rsidRPr="00D17315">
              <w:t xml:space="preserve">In accordance with </w:t>
            </w:r>
            <w:ins w:id="2504" w:author="dore" w:date="2013-04-18T17:39:00Z">
              <w:r>
                <w:t>[</w:t>
              </w:r>
            </w:ins>
            <w:r w:rsidRPr="00D17315">
              <w:t>No. 104</w:t>
            </w:r>
            <w:ins w:id="2505" w:author="dore" w:date="2013-04-18T17:39:00Z">
              <w:r>
                <w:t>]</w:t>
              </w:r>
            </w:ins>
            <w:r w:rsidRPr="00D17315">
              <w:t xml:space="preserve"> of the Constitution, a world telecom</w:t>
            </w:r>
            <w:r w:rsidRPr="00D17315">
              <w:softHyphen/>
              <w:t>munication standardization assembly shall be convened to consider specific matters related to telecommunication standardization.</w:t>
            </w:r>
          </w:p>
        </w:tc>
      </w:tr>
      <w:tr w:rsidR="00F05CAF" w:rsidTr="00E80E22">
        <w:trPr>
          <w:cantSplit/>
        </w:trPr>
        <w:tc>
          <w:tcPr>
            <w:tcW w:w="843" w:type="dxa"/>
          </w:tcPr>
          <w:p w:rsidR="00F05CAF" w:rsidRPr="00E40F2C" w:rsidRDefault="00F05CAF" w:rsidP="00E80E22">
            <w:pPr>
              <w:ind w:left="-8"/>
              <w:rPr>
                <w:b/>
              </w:rPr>
            </w:pPr>
            <w:r w:rsidRPr="00E40F2C">
              <w:rPr>
                <w:b/>
              </w:rPr>
              <w:t>184A  </w:t>
            </w:r>
            <w:r w:rsidRPr="00E40F2C">
              <w:rPr>
                <w:b/>
              </w:rPr>
              <w:br/>
            </w:r>
            <w:r w:rsidRPr="00E40F2C">
              <w:rPr>
                <w:b/>
                <w:sz w:val="18"/>
                <w:szCs w:val="18"/>
              </w:rPr>
              <w:t>PP-02</w:t>
            </w:r>
          </w:p>
        </w:tc>
        <w:tc>
          <w:tcPr>
            <w:tcW w:w="9644" w:type="dxa"/>
            <w:gridSpan w:val="2"/>
          </w:tcPr>
          <w:p w:rsidR="00F05CAF" w:rsidRPr="00D17315" w:rsidRDefault="00F05CAF" w:rsidP="00E80E22">
            <w:pPr>
              <w:ind w:right="856"/>
              <w:jc w:val="both"/>
            </w:pPr>
            <w:del w:id="2506" w:author="Benitez, Stefanie" w:date="2012-12-10T18:28:00Z">
              <w:r w:rsidRPr="00D17315" w:rsidDel="00715C9E">
                <w:delText>1</w:delText>
              </w:r>
              <w:r w:rsidRPr="00D17315" w:rsidDel="00715C9E">
                <w:rPr>
                  <w:rFonts w:ascii="Tms Rmn" w:hAnsi="Tms Rmn"/>
                  <w:sz w:val="12"/>
                </w:rPr>
                <w:delText> </w:delText>
              </w:r>
              <w:r w:rsidRPr="00D17315" w:rsidDel="00715C9E">
                <w:rPr>
                  <w:i/>
                  <w:iCs/>
                </w:rPr>
                <w:delText>bis)</w:delText>
              </w:r>
            </w:del>
            <w:ins w:id="2507" w:author="Benitez, Stefanie" w:date="2012-12-10T18:28:00Z">
              <w:r w:rsidRPr="00D17315">
                <w:t>2</w:t>
              </w:r>
            </w:ins>
            <w:r w:rsidRPr="00D17315">
              <w:tab/>
              <w:t xml:space="preserve">The world telecommunication standardization assembly is authorized to adopt the working methods and procedures for the management of the Sector’s activities in accordance with </w:t>
            </w:r>
            <w:ins w:id="2508" w:author="dore" w:date="2013-02-05T18:22:00Z">
              <w:r w:rsidRPr="00D17315">
                <w:t>[</w:t>
              </w:r>
            </w:ins>
            <w:r w:rsidRPr="00D17315">
              <w:t>No. 145A</w:t>
            </w:r>
            <w:ins w:id="2509" w:author="dore" w:date="2013-02-05T18:22:00Z">
              <w:r w:rsidRPr="00D17315">
                <w:t>]</w:t>
              </w:r>
            </w:ins>
            <w:r w:rsidRPr="00D17315">
              <w:t xml:space="preserve"> of the Constitution.</w:t>
            </w:r>
          </w:p>
        </w:tc>
      </w:tr>
      <w:tr w:rsidR="00F05CAF" w:rsidTr="00E80E22">
        <w:trPr>
          <w:cantSplit/>
        </w:trPr>
        <w:tc>
          <w:tcPr>
            <w:tcW w:w="843" w:type="dxa"/>
          </w:tcPr>
          <w:p w:rsidR="00F05CAF" w:rsidRPr="00E40F2C" w:rsidRDefault="00F05CAF" w:rsidP="00E80E22">
            <w:pPr>
              <w:ind w:left="-8"/>
              <w:rPr>
                <w:b/>
              </w:rPr>
            </w:pPr>
            <w:r w:rsidRPr="00E40F2C">
              <w:rPr>
                <w:b/>
              </w:rPr>
              <w:t>185  </w:t>
            </w:r>
            <w:r w:rsidRPr="00E40F2C">
              <w:rPr>
                <w:b/>
              </w:rPr>
              <w:br/>
            </w:r>
            <w:r w:rsidRPr="00E40F2C">
              <w:rPr>
                <w:b/>
                <w:sz w:val="18"/>
                <w:szCs w:val="18"/>
              </w:rPr>
              <w:t>PP-98</w:t>
            </w:r>
          </w:p>
        </w:tc>
        <w:tc>
          <w:tcPr>
            <w:tcW w:w="9644" w:type="dxa"/>
            <w:gridSpan w:val="2"/>
          </w:tcPr>
          <w:p w:rsidR="00F05CAF" w:rsidRPr="00D17315" w:rsidRDefault="00F05CAF" w:rsidP="00E80E22">
            <w:pPr>
              <w:ind w:right="856"/>
              <w:jc w:val="both"/>
            </w:pPr>
            <w:del w:id="2510" w:author="Benitez, Stefanie" w:date="2012-12-10T18:28:00Z">
              <w:r w:rsidRPr="00D17315" w:rsidDel="00715C9E">
                <w:delText>2</w:delText>
              </w:r>
            </w:del>
            <w:ins w:id="2511" w:author="Benitez, Stefanie" w:date="2012-12-10T18:28:00Z">
              <w:r w:rsidRPr="00D17315">
                <w:t>3</w:t>
              </w:r>
            </w:ins>
            <w:r w:rsidRPr="00D17315">
              <w:rPr>
                <w:b/>
              </w:rPr>
              <w:tab/>
            </w:r>
            <w:r w:rsidRPr="00D17315">
              <w:t>The questions to be studied by a world telecommunication standardization assembly, on which recommendations shall be issued, shall be those adopted pursuant to its own procedures or referred to it by the Plenipotentiary Conference, any other conference, or the Council.</w:t>
            </w:r>
          </w:p>
        </w:tc>
      </w:tr>
      <w:tr w:rsidR="00F05CAF" w:rsidTr="00E80E22">
        <w:trPr>
          <w:cantSplit/>
        </w:trPr>
        <w:tc>
          <w:tcPr>
            <w:tcW w:w="843" w:type="dxa"/>
          </w:tcPr>
          <w:p w:rsidR="00F05CAF" w:rsidRPr="00E40F2C" w:rsidRDefault="00F05CAF" w:rsidP="00E80E22">
            <w:pPr>
              <w:ind w:left="-8"/>
              <w:rPr>
                <w:b/>
              </w:rPr>
            </w:pPr>
            <w:r w:rsidRPr="00E40F2C">
              <w:rPr>
                <w:b/>
              </w:rPr>
              <w:t>186  </w:t>
            </w:r>
            <w:r w:rsidRPr="00E40F2C">
              <w:rPr>
                <w:b/>
              </w:rPr>
              <w:br/>
            </w:r>
            <w:r w:rsidRPr="00E40F2C">
              <w:rPr>
                <w:b/>
                <w:sz w:val="18"/>
                <w:szCs w:val="18"/>
              </w:rPr>
              <w:t>PP-98</w:t>
            </w:r>
          </w:p>
        </w:tc>
        <w:tc>
          <w:tcPr>
            <w:tcW w:w="9644" w:type="dxa"/>
            <w:gridSpan w:val="2"/>
          </w:tcPr>
          <w:p w:rsidR="00F05CAF" w:rsidRPr="00BE5979" w:rsidRDefault="00F05CAF" w:rsidP="00E80E22">
            <w:pPr>
              <w:ind w:right="856"/>
              <w:jc w:val="both"/>
            </w:pPr>
            <w:del w:id="2512" w:author="Benitez, Stefanie" w:date="2012-12-10T18:28:00Z">
              <w:r w:rsidRPr="00BE5979" w:rsidDel="00715C9E">
                <w:delText>3</w:delText>
              </w:r>
            </w:del>
            <w:ins w:id="2513" w:author="Benitez, Stefanie" w:date="2012-12-10T18:28:00Z">
              <w:r w:rsidRPr="00BE5979">
                <w:t>4</w:t>
              </w:r>
            </w:ins>
            <w:r w:rsidRPr="00BE5979">
              <w:rPr>
                <w:b/>
              </w:rPr>
              <w:tab/>
            </w:r>
            <w:r w:rsidRPr="00BE5979">
              <w:t xml:space="preserve">In accordance with </w:t>
            </w:r>
            <w:ins w:id="2514" w:author="dore" w:date="2013-02-05T18:23:00Z">
              <w:r w:rsidRPr="00BE5979">
                <w:t>[</w:t>
              </w:r>
            </w:ins>
            <w:r w:rsidRPr="00BE5979">
              <w:t>No. 104</w:t>
            </w:r>
            <w:ins w:id="2515" w:author="dore" w:date="2013-02-05T18:23:00Z">
              <w:r w:rsidRPr="00BE5979">
                <w:t>]</w:t>
              </w:r>
            </w:ins>
            <w:r w:rsidRPr="00BE5979">
              <w:t xml:space="preserve"> of the Constitution, the assembly shall:</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187</w:t>
            </w:r>
            <w:r w:rsidRPr="00E40F2C">
              <w:rPr>
                <w:b/>
                <w:sz w:val="18"/>
              </w:rPr>
              <w:t>  </w:t>
            </w:r>
            <w:r w:rsidRPr="00E40F2C">
              <w:rPr>
                <w:b/>
                <w:sz w:val="18"/>
              </w:rPr>
              <w:br/>
              <w:t>PP-98</w:t>
            </w:r>
            <w:r w:rsidRPr="00E40F2C">
              <w:rPr>
                <w:b/>
                <w:sz w:val="18"/>
              </w:rPr>
              <w:br/>
              <w:t>PP-02</w:t>
            </w:r>
          </w:p>
        </w:tc>
        <w:tc>
          <w:tcPr>
            <w:tcW w:w="9644" w:type="dxa"/>
            <w:gridSpan w:val="2"/>
          </w:tcPr>
          <w:p w:rsidR="00F05CAF" w:rsidRPr="00BE5979" w:rsidRDefault="00F05CAF" w:rsidP="00E80E22">
            <w:pPr>
              <w:pStyle w:val="enumlev1af"/>
              <w:widowControl w:val="0"/>
              <w:spacing w:before="0" w:after="120" w:line="23" w:lineRule="atLeast"/>
              <w:ind w:right="856"/>
              <w:rPr>
                <w:rFonts w:asciiTheme="minorHAnsi" w:hAnsiTheme="minorHAnsi"/>
              </w:rPr>
            </w:pPr>
            <w:r w:rsidRPr="00BE5979">
              <w:rPr>
                <w:rFonts w:asciiTheme="minorHAnsi" w:hAnsiTheme="minorHAnsi"/>
                <w:i/>
                <w:iCs/>
              </w:rPr>
              <w:t>a)</w:t>
            </w:r>
            <w:r w:rsidRPr="00BE5979">
              <w:rPr>
                <w:rFonts w:asciiTheme="minorHAnsi" w:hAnsiTheme="minorHAnsi"/>
                <w:b/>
                <w:bCs/>
              </w:rPr>
              <w:tab/>
            </w:r>
            <w:r w:rsidRPr="00BE5979">
              <w:rPr>
                <w:rFonts w:asciiTheme="minorHAnsi" w:hAnsiTheme="minorHAnsi"/>
              </w:rPr>
              <w:t xml:space="preserve">consider the reports of study groups prepared in accordance with </w:t>
            </w:r>
            <w:ins w:id="2516" w:author="dore" w:date="2013-02-05T18:23:00Z">
              <w:r w:rsidRPr="00BE5979">
                <w:rPr>
                  <w:rFonts w:asciiTheme="minorHAnsi" w:hAnsiTheme="minorHAnsi"/>
                </w:rPr>
                <w:t>[</w:t>
              </w:r>
            </w:ins>
            <w:r w:rsidRPr="00BE5979">
              <w:rPr>
                <w:rFonts w:asciiTheme="minorHAnsi" w:hAnsiTheme="minorHAnsi"/>
              </w:rPr>
              <w:t>No. 194</w:t>
            </w:r>
            <w:ins w:id="2517" w:author="dore" w:date="2013-02-05T18:23:00Z">
              <w:r w:rsidRPr="00BE5979">
                <w:rPr>
                  <w:rFonts w:asciiTheme="minorHAnsi" w:hAnsiTheme="minorHAnsi"/>
                </w:rPr>
                <w:t>]</w:t>
              </w:r>
            </w:ins>
            <w:r w:rsidRPr="00BE5979">
              <w:rPr>
                <w:rFonts w:asciiTheme="minorHAnsi" w:hAnsiTheme="minorHAnsi"/>
              </w:rPr>
              <w:t xml:space="preserve"> of </w:t>
            </w:r>
            <w:ins w:id="2518" w:author="Benitez, Stefanie" w:date="2012-12-10T15:42:00Z">
              <w:r w:rsidRPr="00BE5979">
                <w:t>these General Provisions and Rules</w:t>
              </w:r>
            </w:ins>
            <w:del w:id="2519" w:author="Benitez, Stefanie" w:date="2012-12-10T15:42:00Z">
              <w:r w:rsidRPr="00BE5979" w:rsidDel="00235A32">
                <w:rPr>
                  <w:rFonts w:asciiTheme="minorHAnsi" w:hAnsiTheme="minorHAnsi"/>
                </w:rPr>
                <w:delText>this Convention</w:delText>
              </w:r>
            </w:del>
            <w:r w:rsidRPr="00BE5979">
              <w:rPr>
                <w:rFonts w:asciiTheme="minorHAnsi" w:hAnsiTheme="minorHAnsi"/>
              </w:rPr>
              <w:t xml:space="preserve"> and approve, modify or reject draft recommendations contained in those reports, and consider the reports of the telecommunication standardization advisory group in accordance with </w:t>
            </w:r>
            <w:ins w:id="2520" w:author="dore" w:date="2013-02-05T18:23:00Z">
              <w:r w:rsidRPr="00BE5979">
                <w:rPr>
                  <w:rFonts w:asciiTheme="minorHAnsi" w:hAnsiTheme="minorHAnsi"/>
                </w:rPr>
                <w:t>[</w:t>
              </w:r>
            </w:ins>
            <w:r w:rsidRPr="00BE5979">
              <w:rPr>
                <w:rFonts w:asciiTheme="minorHAnsi" w:hAnsiTheme="minorHAnsi"/>
              </w:rPr>
              <w:t>Nos. 197H and 197I</w:t>
            </w:r>
            <w:ins w:id="2521" w:author="dore" w:date="2013-02-05T18:23:00Z">
              <w:r w:rsidRPr="00BE5979">
                <w:rPr>
                  <w:rFonts w:asciiTheme="minorHAnsi" w:hAnsiTheme="minorHAnsi"/>
                </w:rPr>
                <w:t>]</w:t>
              </w:r>
            </w:ins>
            <w:r w:rsidRPr="00BE5979">
              <w:rPr>
                <w:rFonts w:asciiTheme="minorHAnsi" w:hAnsiTheme="minorHAnsi"/>
              </w:rPr>
              <w:t xml:space="preserve"> of </w:t>
            </w:r>
            <w:ins w:id="2522" w:author="Benitez, Stefanie" w:date="2012-12-10T15:42:00Z">
              <w:r w:rsidRPr="00BE5979">
                <w:t>these General Provisions and Rules</w:t>
              </w:r>
            </w:ins>
            <w:del w:id="2523" w:author="Benitez, Stefanie" w:date="2012-12-10T15:42:00Z">
              <w:r w:rsidRPr="00BE5979" w:rsidDel="00235A32">
                <w:rPr>
                  <w:rFonts w:asciiTheme="minorHAnsi" w:hAnsiTheme="minorHAnsi"/>
                </w:rPr>
                <w:delText>this Convention</w:delText>
              </w:r>
            </w:del>
            <w:r w:rsidRPr="00BE5979">
              <w:rPr>
                <w:rFonts w:asciiTheme="minorHAnsi" w:hAnsiTheme="minorHAnsi"/>
              </w:rPr>
              <w:t>;</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i/>
              </w:rPr>
            </w:pPr>
            <w:r>
              <w:rPr>
                <w:b/>
              </w:rPr>
              <w:t>188</w:t>
            </w:r>
          </w:p>
        </w:tc>
        <w:tc>
          <w:tcPr>
            <w:tcW w:w="9644" w:type="dxa"/>
            <w:gridSpan w:val="2"/>
          </w:tcPr>
          <w:p w:rsidR="00F05CAF" w:rsidRPr="00BE5979" w:rsidRDefault="00F05CAF" w:rsidP="00E80E22">
            <w:pPr>
              <w:pStyle w:val="enumlev1"/>
              <w:widowControl w:val="0"/>
              <w:tabs>
                <w:tab w:val="left" w:pos="680"/>
              </w:tabs>
              <w:spacing w:before="0" w:after="120" w:line="23" w:lineRule="atLeast"/>
              <w:ind w:left="680" w:right="856" w:hanging="680"/>
              <w:jc w:val="both"/>
            </w:pPr>
            <w:r w:rsidRPr="00BE5979">
              <w:rPr>
                <w:i/>
              </w:rPr>
              <w:t>b)</w:t>
            </w:r>
            <w:r w:rsidRPr="00BE5979">
              <w:rPr>
                <w:i/>
              </w:rPr>
              <w:tab/>
            </w:r>
            <w:r w:rsidRPr="00BE5979">
              <w:t>bearing in mind the need to keep the demands on the resources of the Union to a minimum, approve the programme of work arising from the review of existing questions and new questions and determine the priority, urgency, estimated financial implications and time-scale for the completion of their study;</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i/>
              </w:rPr>
            </w:pPr>
            <w:r>
              <w:rPr>
                <w:b/>
              </w:rPr>
              <w:t>189</w:t>
            </w:r>
          </w:p>
        </w:tc>
        <w:tc>
          <w:tcPr>
            <w:tcW w:w="9644" w:type="dxa"/>
            <w:gridSpan w:val="2"/>
          </w:tcPr>
          <w:p w:rsidR="00F05CAF" w:rsidRPr="00D762CC" w:rsidRDefault="00F05CAF" w:rsidP="00E80E22">
            <w:pPr>
              <w:pStyle w:val="enumlev1"/>
              <w:widowControl w:val="0"/>
              <w:tabs>
                <w:tab w:val="left" w:pos="680"/>
              </w:tabs>
              <w:spacing w:before="0" w:after="120" w:line="23" w:lineRule="atLeast"/>
              <w:ind w:left="680" w:right="856" w:hanging="680"/>
              <w:jc w:val="both"/>
            </w:pPr>
            <w:r w:rsidRPr="00D762CC">
              <w:rPr>
                <w:i/>
              </w:rPr>
              <w:t>c)</w:t>
            </w:r>
            <w:r w:rsidRPr="00D762CC">
              <w:rPr>
                <w:i/>
              </w:rPr>
              <w:tab/>
            </w:r>
            <w:r w:rsidRPr="00D762CC">
              <w:t xml:space="preserve">decide, in the light of the approved programme of work derived from </w:t>
            </w:r>
            <w:ins w:id="2524" w:author="dore" w:date="2013-02-05T18:23:00Z">
              <w:r w:rsidRPr="00D762CC">
                <w:t>[</w:t>
              </w:r>
            </w:ins>
            <w:r w:rsidRPr="00D762CC">
              <w:t>No. 188 above</w:t>
            </w:r>
            <w:ins w:id="2525" w:author="dore" w:date="2013-02-05T18:23:00Z">
              <w:r w:rsidRPr="00D762CC">
                <w:t>]</w:t>
              </w:r>
            </w:ins>
            <w:r w:rsidRPr="00D762CC">
              <w:t>, on the need to maintain, terminate or establish study groups and allocate to each of them the questions to be studied;</w:t>
            </w:r>
          </w:p>
        </w:tc>
      </w:tr>
      <w:tr w:rsidR="00F05CAF" w:rsidTr="00E80E22">
        <w:trPr>
          <w:cantSplit/>
        </w:trPr>
        <w:tc>
          <w:tcPr>
            <w:tcW w:w="843" w:type="dxa"/>
          </w:tcPr>
          <w:p w:rsidR="00F05CAF" w:rsidRDefault="00F05CAF" w:rsidP="00E80E22">
            <w:pPr>
              <w:pStyle w:val="enumlev1af"/>
              <w:widowControl w:val="0"/>
              <w:spacing w:before="0" w:after="120" w:line="23" w:lineRule="atLeast"/>
              <w:ind w:left="-8" w:firstLine="0"/>
              <w:rPr>
                <w:b/>
              </w:rPr>
            </w:pPr>
            <w:r>
              <w:rPr>
                <w:b/>
              </w:rPr>
              <w:t>190</w:t>
            </w:r>
            <w:r>
              <w:rPr>
                <w:b/>
                <w:sz w:val="18"/>
              </w:rPr>
              <w:t>  </w:t>
            </w:r>
            <w:r>
              <w:rPr>
                <w:b/>
                <w:sz w:val="18"/>
              </w:rPr>
              <w:br/>
              <w:t>PP-98</w:t>
            </w:r>
          </w:p>
        </w:tc>
        <w:tc>
          <w:tcPr>
            <w:tcW w:w="9644" w:type="dxa"/>
            <w:gridSpan w:val="2"/>
          </w:tcPr>
          <w:p w:rsidR="00F05CAF" w:rsidRPr="00D762CC" w:rsidRDefault="00F05CAF" w:rsidP="00E80E22">
            <w:pPr>
              <w:pStyle w:val="enumlev1af"/>
              <w:widowControl w:val="0"/>
              <w:spacing w:before="0" w:after="120" w:line="23" w:lineRule="atLeast"/>
              <w:ind w:right="856"/>
              <w:rPr>
                <w:i/>
              </w:rPr>
            </w:pPr>
            <w:r w:rsidRPr="00D762CC">
              <w:rPr>
                <w:i/>
              </w:rPr>
              <w:t>d)</w:t>
            </w:r>
            <w:r w:rsidRPr="00D762CC">
              <w:rPr>
                <w:b/>
              </w:rPr>
              <w:tab/>
            </w:r>
            <w:r w:rsidRPr="00D762CC">
              <w:t>group, as far as practicable, questions of interest to the developing countries to facilitate their participation in these studies;</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i/>
              </w:rPr>
            </w:pPr>
            <w:r>
              <w:rPr>
                <w:b/>
              </w:rPr>
              <w:t>191</w:t>
            </w:r>
          </w:p>
        </w:tc>
        <w:tc>
          <w:tcPr>
            <w:tcW w:w="9644" w:type="dxa"/>
            <w:gridSpan w:val="2"/>
          </w:tcPr>
          <w:p w:rsidR="00F05CAF" w:rsidRPr="00D762CC" w:rsidRDefault="00F05CAF" w:rsidP="00E80E22">
            <w:pPr>
              <w:pStyle w:val="enumlev1"/>
              <w:widowControl w:val="0"/>
              <w:tabs>
                <w:tab w:val="left" w:pos="680"/>
              </w:tabs>
              <w:spacing w:before="0" w:after="120" w:line="23" w:lineRule="atLeast"/>
              <w:ind w:left="680" w:right="856" w:hanging="680"/>
              <w:jc w:val="both"/>
            </w:pPr>
            <w:r w:rsidRPr="00D762CC">
              <w:rPr>
                <w:i/>
              </w:rPr>
              <w:t>e)</w:t>
            </w:r>
            <w:r w:rsidRPr="00D762CC">
              <w:rPr>
                <w:i/>
              </w:rPr>
              <w:tab/>
            </w:r>
            <w:r w:rsidRPr="00D762CC">
              <w:t>consider and approve the report of the Director on the activities of the Sector since the last conference.</w:t>
            </w:r>
          </w:p>
        </w:tc>
      </w:tr>
      <w:tr w:rsidR="00F05CAF" w:rsidTr="00E80E22">
        <w:trPr>
          <w:cantSplit/>
        </w:trPr>
        <w:tc>
          <w:tcPr>
            <w:tcW w:w="843" w:type="dxa"/>
          </w:tcPr>
          <w:p w:rsidR="00F05CAF" w:rsidRPr="003D430F" w:rsidRDefault="00F05CAF" w:rsidP="00E80E22">
            <w:pPr>
              <w:pStyle w:val="ArtTitleaf"/>
              <w:keepNext w:val="0"/>
              <w:keepLines w:val="0"/>
              <w:widowControl w:val="0"/>
              <w:spacing w:before="0" w:after="120" w:line="23" w:lineRule="atLeast"/>
              <w:ind w:left="-8"/>
              <w:rPr>
                <w:rFonts w:asciiTheme="minorHAnsi" w:hAnsiTheme="minorHAnsi"/>
                <w:bCs/>
                <w:sz w:val="24"/>
              </w:rPr>
            </w:pPr>
            <w:r w:rsidRPr="003D430F">
              <w:rPr>
                <w:rFonts w:asciiTheme="minorHAnsi" w:hAnsiTheme="minorHAnsi"/>
                <w:bCs/>
                <w:sz w:val="24"/>
              </w:rPr>
              <w:t>191A</w:t>
            </w:r>
            <w:r w:rsidRPr="003D430F">
              <w:rPr>
                <w:rFonts w:asciiTheme="minorHAnsi" w:hAnsiTheme="minorHAnsi"/>
                <w:i/>
                <w:iCs/>
                <w:sz w:val="24"/>
              </w:rPr>
              <w:br/>
            </w:r>
            <w:r w:rsidRPr="003D430F">
              <w:rPr>
                <w:rFonts w:asciiTheme="minorHAnsi" w:hAnsiTheme="minorHAnsi"/>
                <w:sz w:val="18"/>
              </w:rPr>
              <w:t>PP-02</w:t>
            </w:r>
          </w:p>
        </w:tc>
        <w:tc>
          <w:tcPr>
            <w:tcW w:w="9644" w:type="dxa"/>
            <w:gridSpan w:val="2"/>
          </w:tcPr>
          <w:p w:rsidR="00F05CAF" w:rsidRPr="00D762CC" w:rsidRDefault="00F05CAF" w:rsidP="00E80E22">
            <w:pPr>
              <w:pStyle w:val="enumlev1af"/>
              <w:widowControl w:val="0"/>
              <w:spacing w:before="0" w:after="120" w:line="23" w:lineRule="atLeast"/>
              <w:ind w:right="856"/>
            </w:pPr>
            <w:r w:rsidRPr="00D762CC">
              <w:rPr>
                <w:i/>
                <w:iCs/>
              </w:rPr>
              <w:t>f)</w:t>
            </w:r>
            <w:r w:rsidRPr="00D762CC">
              <w:tab/>
              <w:t>decide on the need to maintain, terminate or establish other groups and appoint their chairmen and vice-chairmen;</w:t>
            </w:r>
          </w:p>
        </w:tc>
      </w:tr>
      <w:tr w:rsidR="00F05CAF" w:rsidTr="00E80E22">
        <w:trPr>
          <w:cantSplit/>
        </w:trPr>
        <w:tc>
          <w:tcPr>
            <w:tcW w:w="843" w:type="dxa"/>
          </w:tcPr>
          <w:p w:rsidR="00F05CAF" w:rsidRPr="003D430F" w:rsidRDefault="00F05CAF" w:rsidP="00E80E22">
            <w:pPr>
              <w:pStyle w:val="ArtTitleaf"/>
              <w:keepNext w:val="0"/>
              <w:keepLines w:val="0"/>
              <w:widowControl w:val="0"/>
              <w:spacing w:before="0" w:after="120" w:line="23" w:lineRule="atLeast"/>
              <w:ind w:left="-8"/>
              <w:rPr>
                <w:rFonts w:asciiTheme="minorHAnsi" w:hAnsiTheme="minorHAnsi"/>
                <w:bCs/>
                <w:sz w:val="24"/>
              </w:rPr>
            </w:pPr>
            <w:r w:rsidRPr="003D430F">
              <w:rPr>
                <w:rFonts w:asciiTheme="minorHAnsi" w:hAnsiTheme="minorHAnsi"/>
                <w:bCs/>
                <w:sz w:val="24"/>
              </w:rPr>
              <w:t>191B</w:t>
            </w:r>
            <w:r w:rsidRPr="003D430F">
              <w:rPr>
                <w:rFonts w:asciiTheme="minorHAnsi" w:hAnsiTheme="minorHAnsi"/>
                <w:i/>
                <w:iCs/>
                <w:sz w:val="24"/>
              </w:rPr>
              <w:br/>
            </w:r>
            <w:r w:rsidRPr="003D430F">
              <w:rPr>
                <w:rFonts w:asciiTheme="minorHAnsi" w:hAnsiTheme="minorHAnsi"/>
                <w:sz w:val="18"/>
              </w:rPr>
              <w:t>PP-02</w:t>
            </w:r>
          </w:p>
        </w:tc>
        <w:tc>
          <w:tcPr>
            <w:tcW w:w="9644" w:type="dxa"/>
            <w:gridSpan w:val="2"/>
          </w:tcPr>
          <w:p w:rsidR="00F05CAF" w:rsidRPr="00D762CC" w:rsidRDefault="00F05CAF" w:rsidP="00E80E22">
            <w:pPr>
              <w:pStyle w:val="enumlev1"/>
              <w:widowControl w:val="0"/>
              <w:tabs>
                <w:tab w:val="left" w:pos="680"/>
              </w:tabs>
              <w:spacing w:before="0" w:after="120" w:line="23" w:lineRule="atLeast"/>
              <w:ind w:left="680" w:right="856" w:hanging="680"/>
              <w:jc w:val="both"/>
            </w:pPr>
            <w:r w:rsidRPr="00D762CC">
              <w:rPr>
                <w:i/>
                <w:iCs/>
              </w:rPr>
              <w:t>g)</w:t>
            </w:r>
            <w:r w:rsidRPr="00D762CC">
              <w:tab/>
              <w:t xml:space="preserve">establish the terms of reference for the groups referred to in </w:t>
            </w:r>
            <w:ins w:id="2526" w:author="dore" w:date="2013-02-05T18:23:00Z">
              <w:r w:rsidRPr="00D762CC">
                <w:t>[</w:t>
              </w:r>
            </w:ins>
            <w:r w:rsidRPr="00D762CC">
              <w:t>No. 191A above</w:t>
            </w:r>
            <w:ins w:id="2527" w:author="dore" w:date="2013-02-05T18:24:00Z">
              <w:r w:rsidRPr="00D762CC">
                <w:t>]</w:t>
              </w:r>
            </w:ins>
            <w:r w:rsidRPr="00D762CC">
              <w:t>; such groups shall not adopt questions or recommendations.</w:t>
            </w:r>
          </w:p>
        </w:tc>
      </w:tr>
      <w:tr w:rsidR="00F05CAF" w:rsidTr="00E80E22">
        <w:trPr>
          <w:cantSplit/>
        </w:trPr>
        <w:tc>
          <w:tcPr>
            <w:tcW w:w="843" w:type="dxa"/>
          </w:tcPr>
          <w:p w:rsidR="00F05CAF" w:rsidRPr="003D430F" w:rsidRDefault="00F05CAF" w:rsidP="00E80E22">
            <w:pPr>
              <w:pStyle w:val="Normalaftertitleaf"/>
              <w:widowControl w:val="0"/>
              <w:spacing w:before="0" w:after="120" w:line="23" w:lineRule="atLeast"/>
              <w:ind w:left="-8" w:firstLine="0"/>
              <w:rPr>
                <w:rFonts w:asciiTheme="minorHAnsi" w:hAnsiTheme="minorHAnsi"/>
                <w:b/>
              </w:rPr>
            </w:pPr>
            <w:r w:rsidRPr="003D430F">
              <w:rPr>
                <w:rFonts w:asciiTheme="minorHAnsi" w:hAnsiTheme="minorHAnsi"/>
                <w:b/>
              </w:rPr>
              <w:lastRenderedPageBreak/>
              <w:t>191C</w:t>
            </w:r>
            <w:r w:rsidRPr="003D430F">
              <w:rPr>
                <w:rFonts w:asciiTheme="minorHAnsi" w:hAnsiTheme="minorHAnsi"/>
                <w:b/>
                <w:sz w:val="18"/>
              </w:rPr>
              <w:t>  </w:t>
            </w:r>
            <w:r w:rsidRPr="003D430F">
              <w:rPr>
                <w:rFonts w:asciiTheme="minorHAnsi" w:hAnsiTheme="minorHAnsi"/>
                <w:b/>
                <w:sz w:val="18"/>
              </w:rPr>
              <w:br/>
              <w:t>PP-98</w:t>
            </w:r>
          </w:p>
        </w:tc>
        <w:tc>
          <w:tcPr>
            <w:tcW w:w="9644" w:type="dxa"/>
            <w:gridSpan w:val="2"/>
          </w:tcPr>
          <w:p w:rsidR="00F05CAF" w:rsidRDefault="00F05CAF" w:rsidP="00E80E22">
            <w:pPr>
              <w:pStyle w:val="Normalaftertitleaf"/>
              <w:widowControl w:val="0"/>
              <w:spacing w:before="0" w:after="120" w:line="23" w:lineRule="atLeast"/>
              <w:ind w:left="0" w:right="856" w:firstLine="0"/>
            </w:pPr>
            <w:del w:id="2528" w:author="Benitez, Stefanie" w:date="2012-12-10T18:28:00Z">
              <w:r w:rsidDel="00715C9E">
                <w:delText>4</w:delText>
              </w:r>
            </w:del>
            <w:ins w:id="2529" w:author="Benitez, Stefanie" w:date="2012-12-10T18:28:00Z">
              <w:r>
                <w:t>5</w:t>
              </w:r>
            </w:ins>
            <w:r>
              <w:rPr>
                <w:b/>
              </w:rPr>
              <w:tab/>
            </w:r>
            <w:r>
              <w:t>A world telecommunication standardization assembly may assign specific matters within its competence to the telecommunication standardization advisory group indicating the action required on those matters.</w:t>
            </w:r>
          </w:p>
        </w:tc>
      </w:tr>
      <w:tr w:rsidR="00F05CAF" w:rsidTr="00E80E22">
        <w:trPr>
          <w:cantSplit/>
        </w:trPr>
        <w:tc>
          <w:tcPr>
            <w:tcW w:w="843" w:type="dxa"/>
          </w:tcPr>
          <w:p w:rsidR="00F05CAF" w:rsidRPr="001004C1" w:rsidRDefault="00F05CAF" w:rsidP="00E80E22">
            <w:pPr>
              <w:ind w:left="-8"/>
              <w:rPr>
                <w:b/>
                <w:bCs/>
              </w:rPr>
            </w:pPr>
            <w:r w:rsidRPr="001004C1">
              <w:rPr>
                <w:b/>
                <w:bCs/>
              </w:rPr>
              <w:t>191D  </w:t>
            </w:r>
            <w:r w:rsidRPr="001004C1">
              <w:rPr>
                <w:b/>
                <w:bCs/>
              </w:rPr>
              <w:br/>
            </w:r>
            <w:r w:rsidRPr="001004C1">
              <w:rPr>
                <w:b/>
                <w:bCs/>
                <w:sz w:val="18"/>
                <w:szCs w:val="18"/>
              </w:rPr>
              <w:t>PP-98</w:t>
            </w:r>
            <w:r w:rsidRPr="001004C1">
              <w:rPr>
                <w:b/>
                <w:bCs/>
                <w:sz w:val="18"/>
                <w:szCs w:val="18"/>
              </w:rPr>
              <w:br/>
              <w:t>PP-02</w:t>
            </w:r>
          </w:p>
        </w:tc>
        <w:tc>
          <w:tcPr>
            <w:tcW w:w="9644" w:type="dxa"/>
            <w:gridSpan w:val="2"/>
          </w:tcPr>
          <w:p w:rsidR="00F05CAF" w:rsidRDefault="00F05CAF" w:rsidP="00E80E22">
            <w:pPr>
              <w:ind w:right="856"/>
              <w:jc w:val="both"/>
            </w:pPr>
            <w:del w:id="2530" w:author="Benitez, Stefanie" w:date="2012-12-10T18:28:00Z">
              <w:r w:rsidDel="00715C9E">
                <w:delText>5</w:delText>
              </w:r>
            </w:del>
            <w:ins w:id="2531" w:author="Benitez, Stefanie" w:date="2012-12-10T18:28:00Z">
              <w:r>
                <w:t>6</w:t>
              </w:r>
            </w:ins>
            <w:r>
              <w:rPr>
                <w:b/>
                <w:bCs/>
              </w:rPr>
              <w:tab/>
            </w:r>
            <w:r>
              <w:t>A world telecommunication standardization assembly shall be presided over by a chairman designated by the government of the country in which the meeting is held or, in the case of a meeting held at the seat of the Union, by a chairman elected by the assembly itself. The chairman shall be assisted by vice-chairmen elected by the assembly.</w:t>
            </w:r>
          </w:p>
          <w:p w:rsidR="00F05CAF" w:rsidRPr="003B0AE5" w:rsidRDefault="00F05CAF" w:rsidP="00E80E22">
            <w:pPr>
              <w:ind w:right="856"/>
              <w:jc w:val="both"/>
            </w:pPr>
          </w:p>
        </w:tc>
      </w:tr>
      <w:tr w:rsidR="00F05CAF" w:rsidTr="00E80E22">
        <w:trPr>
          <w:cantSplit/>
        </w:trPr>
        <w:tc>
          <w:tcPr>
            <w:tcW w:w="843" w:type="dxa"/>
          </w:tcPr>
          <w:p w:rsidR="00F05CAF" w:rsidRPr="001004C1" w:rsidRDefault="00F05CAF" w:rsidP="00E80E22">
            <w:pPr>
              <w:ind w:left="-8"/>
              <w:rPr>
                <w:b/>
                <w:bCs/>
              </w:rPr>
            </w:pPr>
          </w:p>
        </w:tc>
        <w:tc>
          <w:tcPr>
            <w:tcW w:w="9644" w:type="dxa"/>
            <w:gridSpan w:val="2"/>
          </w:tcPr>
          <w:p w:rsidR="00F05CAF"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right="856"/>
            </w:pPr>
            <w:r>
              <w:t xml:space="preserve">ARTICLE  </w:t>
            </w:r>
            <w:r>
              <w:rPr>
                <w:rStyle w:val="href"/>
              </w:rPr>
              <w:t>14</w:t>
            </w:r>
            <w:r>
              <w:t xml:space="preserve">  </w:t>
            </w:r>
            <w:r>
              <w:br/>
            </w:r>
            <w:r>
              <w:rPr>
                <w:sz w:val="16"/>
              </w:rPr>
              <w:br/>
            </w:r>
            <w:r>
              <w:rPr>
                <w:b/>
                <w:bCs/>
              </w:rPr>
              <w:t>Telecommunication Standardization Study Groups</w:t>
            </w:r>
          </w:p>
        </w:tc>
      </w:tr>
      <w:tr w:rsidR="00F05CAF" w:rsidTr="00E80E22">
        <w:trPr>
          <w:cantSplit/>
        </w:trPr>
        <w:tc>
          <w:tcPr>
            <w:tcW w:w="843" w:type="dxa"/>
          </w:tcPr>
          <w:p w:rsidR="00F05CAF" w:rsidRPr="001004C1" w:rsidRDefault="00F05CAF" w:rsidP="00E80E22">
            <w:pPr>
              <w:ind w:left="-8"/>
              <w:rPr>
                <w:b/>
                <w:bCs/>
              </w:rPr>
            </w:pPr>
            <w:r w:rsidRPr="001004C1">
              <w:rPr>
                <w:b/>
                <w:bCs/>
              </w:rPr>
              <w:t>(SUP)</w:t>
            </w:r>
            <w:r w:rsidRPr="001004C1">
              <w:rPr>
                <w:b/>
                <w:bCs/>
              </w:rPr>
              <w:br/>
              <w:t>192  </w:t>
            </w:r>
            <w:r w:rsidRPr="001004C1">
              <w:rPr>
                <w:b/>
                <w:bCs/>
              </w:rPr>
              <w:br/>
            </w:r>
            <w:r w:rsidRPr="001004C1">
              <w:rPr>
                <w:b/>
                <w:bCs/>
                <w:sz w:val="18"/>
                <w:szCs w:val="18"/>
              </w:rPr>
              <w:t>PP-98</w:t>
            </w:r>
            <w:r w:rsidRPr="001004C1">
              <w:rPr>
                <w:b/>
                <w:bCs/>
              </w:rPr>
              <w:br/>
              <w:t>to CS11</w:t>
            </w:r>
            <w:r>
              <w:rPr>
                <w:b/>
                <w:bCs/>
              </w:rPr>
              <w:t>5</w:t>
            </w:r>
            <w:r w:rsidRPr="001004C1">
              <w:rPr>
                <w:b/>
                <w:bCs/>
              </w:rPr>
              <w:t>A</w:t>
            </w:r>
          </w:p>
        </w:tc>
        <w:tc>
          <w:tcPr>
            <w:tcW w:w="9644" w:type="dxa"/>
            <w:gridSpan w:val="2"/>
          </w:tcPr>
          <w:p w:rsidR="00F05CAF" w:rsidRDefault="00F05CAF" w:rsidP="00E80E22">
            <w:pPr>
              <w:ind w:right="856"/>
              <w:jc w:val="both"/>
            </w:pPr>
          </w:p>
        </w:tc>
      </w:tr>
      <w:tr w:rsidR="00F05CAF" w:rsidTr="00E80E22">
        <w:trPr>
          <w:cantSplit/>
        </w:trPr>
        <w:tc>
          <w:tcPr>
            <w:tcW w:w="843" w:type="dxa"/>
          </w:tcPr>
          <w:p w:rsidR="00F05CAF" w:rsidRDefault="00F05CAF" w:rsidP="00E80E22">
            <w:pPr>
              <w:widowControl w:val="0"/>
              <w:tabs>
                <w:tab w:val="left" w:pos="680"/>
              </w:tabs>
              <w:spacing w:before="0" w:after="120" w:line="23" w:lineRule="atLeast"/>
              <w:ind w:left="-8"/>
            </w:pPr>
            <w:r>
              <w:rPr>
                <w:b/>
              </w:rPr>
              <w:t>193</w:t>
            </w:r>
          </w:p>
        </w:tc>
        <w:tc>
          <w:tcPr>
            <w:tcW w:w="9644" w:type="dxa"/>
            <w:gridSpan w:val="2"/>
          </w:tcPr>
          <w:p w:rsidR="00F05CAF" w:rsidRPr="00BE5979" w:rsidRDefault="00F05CAF" w:rsidP="00E80E22">
            <w:pPr>
              <w:widowControl w:val="0"/>
              <w:tabs>
                <w:tab w:val="left" w:pos="680"/>
              </w:tabs>
              <w:spacing w:before="0" w:after="120" w:line="23" w:lineRule="atLeast"/>
              <w:ind w:right="856"/>
              <w:jc w:val="both"/>
              <w:rPr>
                <w:b/>
              </w:rPr>
            </w:pPr>
            <w:del w:id="2532" w:author="Benitez, Stefanie" w:date="2012-12-10T18:28:00Z">
              <w:r w:rsidRPr="00BE5979" w:rsidDel="00715C9E">
                <w:tab/>
                <w:delText>2)</w:delText>
              </w:r>
            </w:del>
            <w:ins w:id="2533" w:author="Benitez, Stefanie" w:date="2012-12-10T18:28:00Z">
              <w:r w:rsidRPr="00BE5979">
                <w:t>1</w:t>
              </w:r>
            </w:ins>
            <w:r w:rsidRPr="00BE5979">
              <w:tab/>
              <w:t xml:space="preserve">The </w:t>
            </w:r>
            <w:ins w:id="2534" w:author="Benitez, Stefanie" w:date="2012-12-10T18:29:00Z">
              <w:r w:rsidRPr="00BE5979">
                <w:t xml:space="preserve">telecommunication standardization </w:t>
              </w:r>
            </w:ins>
            <w:r w:rsidRPr="00BE5979">
              <w:t xml:space="preserve">study groups shall, subject to </w:t>
            </w:r>
            <w:ins w:id="2535" w:author="dore" w:date="2013-02-05T18:24:00Z">
              <w:r w:rsidRPr="00BE5979">
                <w:t>[</w:t>
              </w:r>
            </w:ins>
            <w:r w:rsidRPr="00BE5979">
              <w:t>No. 195 below,</w:t>
            </w:r>
            <w:ins w:id="2536" w:author="dore" w:date="2013-02-05T18:24:00Z">
              <w:r w:rsidRPr="00BE5979">
                <w:t>]</w:t>
              </w:r>
            </w:ins>
            <w:r w:rsidRPr="00BE5979">
              <w:t xml:space="preserve"> study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 Technical or operating questions specifically related to radiocommunication as enumerated in </w:t>
            </w:r>
            <w:ins w:id="2537" w:author="dore" w:date="2013-02-05T18:24:00Z">
              <w:r w:rsidRPr="00BE5979">
                <w:t>[</w:t>
              </w:r>
            </w:ins>
            <w:r w:rsidRPr="00BE5979">
              <w:t>Nos. 151 to 154</w:t>
            </w:r>
            <w:ins w:id="2538" w:author="dore" w:date="2013-02-05T18:24:00Z">
              <w:r w:rsidRPr="00BE5979">
                <w:t>]</w:t>
              </w:r>
            </w:ins>
            <w:r w:rsidRPr="00BE5979">
              <w:t xml:space="preserve"> of </w:t>
            </w:r>
            <w:ins w:id="2539" w:author="Benitez, Stefanie" w:date="2012-12-10T15:43:00Z">
              <w:r w:rsidRPr="00BE5979">
                <w:t>these General Provisions and Rules</w:t>
              </w:r>
            </w:ins>
            <w:del w:id="2540" w:author="Benitez, Stefanie" w:date="2012-12-10T15:43:00Z">
              <w:r w:rsidRPr="00BE5979" w:rsidDel="00235A32">
                <w:delText>this Convention</w:delText>
              </w:r>
            </w:del>
            <w:r w:rsidRPr="00BE5979">
              <w:t xml:space="preserve"> shall be within the purview of the Radiocommunication Sector.</w:t>
            </w:r>
          </w:p>
        </w:tc>
      </w:tr>
      <w:tr w:rsidR="00F05CAF" w:rsidTr="00E80E22">
        <w:trPr>
          <w:cantSplit/>
        </w:trPr>
        <w:tc>
          <w:tcPr>
            <w:tcW w:w="843" w:type="dxa"/>
          </w:tcPr>
          <w:p w:rsidR="00F05CAF" w:rsidRPr="001004C1" w:rsidRDefault="00F05CAF" w:rsidP="00E80E22">
            <w:pPr>
              <w:ind w:left="-8"/>
              <w:rPr>
                <w:b/>
                <w:bCs/>
              </w:rPr>
            </w:pPr>
            <w:r w:rsidRPr="001004C1">
              <w:rPr>
                <w:b/>
                <w:bCs/>
              </w:rPr>
              <w:t>194  </w:t>
            </w:r>
            <w:r w:rsidRPr="001004C1">
              <w:rPr>
                <w:b/>
                <w:bCs/>
              </w:rPr>
              <w:br/>
            </w:r>
            <w:r w:rsidRPr="001004C1">
              <w:rPr>
                <w:b/>
                <w:bCs/>
                <w:sz w:val="18"/>
                <w:szCs w:val="18"/>
              </w:rPr>
              <w:t>PP-98</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del w:id="2541" w:author="Benitez, Stefanie" w:date="2012-12-10T18:29:00Z">
              <w:r w:rsidRPr="00BE5979" w:rsidDel="00715C9E">
                <w:rPr>
                  <w:b/>
                </w:rPr>
                <w:tab/>
              </w:r>
              <w:r w:rsidRPr="00BE5979" w:rsidDel="00715C9E">
                <w:delText>3)</w:delText>
              </w:r>
              <w:r w:rsidRPr="00BE5979" w:rsidDel="00715C9E">
                <w:rPr>
                  <w:b/>
                </w:rPr>
                <w:tab/>
              </w:r>
            </w:del>
            <w:ins w:id="2542" w:author="Benitez, Stefanie" w:date="2012-12-10T18:29:00Z">
              <w:r w:rsidRPr="00BE5979">
                <w:rPr>
                  <w:bCs/>
                </w:rPr>
                <w:t>2</w:t>
              </w:r>
              <w:r w:rsidRPr="00BE5979">
                <w:rPr>
                  <w:bCs/>
                </w:rPr>
                <w:tab/>
              </w:r>
            </w:ins>
            <w:r w:rsidRPr="00BE5979">
              <w:t>Each study group shall prepare for the world telecommu</w:t>
            </w:r>
            <w:r w:rsidRPr="00BE5979">
              <w:softHyphen/>
              <w:t>nication standardization assembly a report indicating the progress of work, the recommendations adopted in accordance with the consultation procedure contained in</w:t>
            </w:r>
            <w:del w:id="2543" w:author="Benitez, Stefanie" w:date="2012-12-10T15:43:00Z">
              <w:r w:rsidRPr="00BE5979" w:rsidDel="00235A32">
                <w:delText xml:space="preserve"> No. 192 above</w:delText>
              </w:r>
            </w:del>
            <w:ins w:id="2544" w:author="Benitez, Stefanie" w:date="2012-12-10T15:44:00Z">
              <w:r w:rsidRPr="00BE5979">
                <w:t xml:space="preserve"> </w:t>
              </w:r>
            </w:ins>
            <w:ins w:id="2545" w:author="dore" w:date="2013-04-18T17:40:00Z">
              <w:r>
                <w:t>[</w:t>
              </w:r>
            </w:ins>
            <w:ins w:id="2546" w:author="Benitez, Stefanie" w:date="2012-12-10T15:43:00Z">
              <w:r w:rsidRPr="00BE5979">
                <w:t>No.</w:t>
              </w:r>
            </w:ins>
            <w:ins w:id="2547" w:author="Benitez, Stefanie" w:date="2012-12-10T15:44:00Z">
              <w:r w:rsidRPr="00BE5979">
                <w:t> </w:t>
              </w:r>
            </w:ins>
            <w:ins w:id="2548" w:author="Benitez, Stefanie" w:date="2012-12-10T15:43:00Z">
              <w:r w:rsidRPr="00BE5979">
                <w:t>115A</w:t>
              </w:r>
            </w:ins>
            <w:ins w:id="2549" w:author="dore" w:date="2013-04-18T17:40:00Z">
              <w:r>
                <w:t>]</w:t>
              </w:r>
            </w:ins>
            <w:ins w:id="2550" w:author="Benitez, Stefanie" w:date="2012-12-10T15:43:00Z">
              <w:r w:rsidRPr="00BE5979">
                <w:t xml:space="preserve"> of the Constitution</w:t>
              </w:r>
            </w:ins>
            <w:r w:rsidRPr="00BE5979">
              <w:t>, and any draft new or revised recommendations for consideration by the assembly.</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195</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del w:id="2551" w:author="Benitez, Stefanie" w:date="2012-12-10T18:31:00Z">
              <w:r w:rsidRPr="00BE5979" w:rsidDel="00715C9E">
                <w:delText>2</w:delText>
              </w:r>
            </w:del>
            <w:ins w:id="2552" w:author="Benitez, Stefanie" w:date="2012-12-10T18:31:00Z">
              <w:r w:rsidRPr="00BE5979">
                <w:t>3</w:t>
              </w:r>
            </w:ins>
            <w:r w:rsidRPr="00BE5979">
              <w:tab/>
              <w:t xml:space="preserve">Taking into account </w:t>
            </w:r>
            <w:ins w:id="2553" w:author="dore" w:date="2013-04-18T17:40:00Z">
              <w:r>
                <w:t>[</w:t>
              </w:r>
            </w:ins>
            <w:r w:rsidRPr="00BE5979">
              <w:t>No. 105</w:t>
            </w:r>
            <w:ins w:id="2554" w:author="dore" w:date="2013-04-18T17:40:00Z">
              <w:r>
                <w:t>]</w:t>
              </w:r>
            </w:ins>
            <w:r w:rsidRPr="00BE5979">
              <w:t xml:space="preserve"> of the Constitution, the tasks enumerated in </w:t>
            </w:r>
            <w:ins w:id="2555" w:author="dore" w:date="2013-02-05T18:25:00Z">
              <w:r w:rsidRPr="00BE5979">
                <w:t>[</w:t>
              </w:r>
            </w:ins>
            <w:r w:rsidRPr="00BE5979">
              <w:t>No. 193</w:t>
            </w:r>
            <w:del w:id="2556" w:author="dore" w:date="2013-02-05T18:25:00Z">
              <w:r w:rsidRPr="00BE5979" w:rsidDel="00D92DE4">
                <w:delText xml:space="preserve"> above</w:delText>
              </w:r>
            </w:del>
            <w:ins w:id="2557" w:author="dore" w:date="2013-02-05T18:25:00Z">
              <w:r w:rsidRPr="00BE5979">
                <w:t>]</w:t>
              </w:r>
            </w:ins>
            <w:r w:rsidRPr="00BE5979">
              <w:t xml:space="preserve"> and those enumerated in </w:t>
            </w:r>
            <w:ins w:id="2558" w:author="dore" w:date="2013-02-05T18:25:00Z">
              <w:r w:rsidRPr="00BE5979">
                <w:t>[</w:t>
              </w:r>
            </w:ins>
            <w:r w:rsidRPr="00BE5979">
              <w:t>Nos. 151 to 154</w:t>
            </w:r>
            <w:ins w:id="2559" w:author="dore" w:date="2013-02-05T18:25:00Z">
              <w:r w:rsidRPr="00BE5979">
                <w:t>]</w:t>
              </w:r>
            </w:ins>
            <w:r w:rsidRPr="00BE5979">
              <w:t xml:space="preserve"> of </w:t>
            </w:r>
            <w:ins w:id="2560" w:author="Benitez, Stefanie" w:date="2012-12-10T15:44:00Z">
              <w:r w:rsidRPr="00BE5979">
                <w:t>these General Provisions and Rules</w:t>
              </w:r>
            </w:ins>
            <w:del w:id="2561" w:author="Benitez, Stefanie" w:date="2012-12-10T15:44:00Z">
              <w:r w:rsidRPr="00BE5979" w:rsidDel="00636C0B">
                <w:delText>this Convention</w:delText>
              </w:r>
            </w:del>
            <w:r w:rsidRPr="00BE5979">
              <w:t xml:space="preserve"> in relation to the Radiocommunication Sector shall be kept under continuing review by the Telecommunication Standardization Sector and the Radiocommunication Sector with a view to reaching common agreement on changes in the distribution of matters under study. The two Sectors shall cooperate closely and adopt procedures to conduct such a review and reach agreements in a timely and effective manner. If agreement is not reached, the matter may be submitted through the Council to the Plenipotentiary Conference for decision.</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lastRenderedPageBreak/>
              <w:t>196</w:t>
            </w:r>
          </w:p>
        </w:tc>
        <w:tc>
          <w:tcPr>
            <w:tcW w:w="9644" w:type="dxa"/>
            <w:gridSpan w:val="2"/>
          </w:tcPr>
          <w:p w:rsidR="00F05CAF" w:rsidRDefault="00F05CAF" w:rsidP="00E80E22">
            <w:pPr>
              <w:widowControl w:val="0"/>
              <w:tabs>
                <w:tab w:val="left" w:pos="680"/>
              </w:tabs>
              <w:spacing w:before="0" w:after="120" w:line="23" w:lineRule="atLeast"/>
              <w:ind w:right="856"/>
              <w:jc w:val="both"/>
            </w:pPr>
            <w:del w:id="2562" w:author="Benitez, Stefanie" w:date="2012-12-10T18:31:00Z">
              <w:r w:rsidDel="00715C9E">
                <w:delText>3</w:delText>
              </w:r>
            </w:del>
            <w:ins w:id="2563" w:author="Benitez, Stefanie" w:date="2012-12-10T18:31:00Z">
              <w:r>
                <w:t>4</w:t>
              </w:r>
            </w:ins>
            <w:r>
              <w:rPr>
                <w:b/>
              </w:rPr>
              <w:tab/>
            </w:r>
            <w:r>
              <w:t>In the performance of their studies, the telecommunication standardization study groups shall pay due attention to the study of questions and to the formulation of recommendations directly connected with the establishment, development and improvement of telecommuni</w:t>
            </w:r>
            <w:r>
              <w:softHyphen/>
              <w:t>cations in developing countries at both the regional and international levels. They shall conduct their work giving due consideration to the work of national, regional and other international standardization organi</w:t>
            </w:r>
            <w:r>
              <w:softHyphen/>
              <w:t>zations, and cooperate with them, keeping in mind the need for the Union to maintain its pre-eminent position in the field of worldwide standardi</w:t>
            </w:r>
            <w:r>
              <w:softHyphen/>
              <w:t>zation for telecommunications.</w:t>
            </w:r>
          </w:p>
        </w:tc>
      </w:tr>
      <w:tr w:rsidR="00F05CAF" w:rsidTr="00E80E22">
        <w:trPr>
          <w:cantSplit/>
        </w:trPr>
        <w:tc>
          <w:tcPr>
            <w:tcW w:w="843" w:type="dxa"/>
          </w:tcPr>
          <w:p w:rsidR="00F05CAF" w:rsidRPr="00E40F2C" w:rsidRDefault="00F05CAF" w:rsidP="00E80E22">
            <w:pPr>
              <w:ind w:left="-8"/>
              <w:rPr>
                <w:b/>
              </w:rPr>
            </w:pPr>
            <w:r w:rsidRPr="00E40F2C">
              <w:rPr>
                <w:b/>
              </w:rPr>
              <w:t>197  </w:t>
            </w:r>
            <w:r w:rsidRPr="00E40F2C">
              <w:rPr>
                <w:b/>
              </w:rPr>
              <w:br/>
            </w:r>
            <w:r w:rsidRPr="00E40F2C">
              <w:rPr>
                <w:b/>
                <w:sz w:val="18"/>
                <w:szCs w:val="18"/>
              </w:rPr>
              <w:t>PP-98</w:t>
            </w:r>
          </w:p>
        </w:tc>
        <w:tc>
          <w:tcPr>
            <w:tcW w:w="9644" w:type="dxa"/>
            <w:gridSpan w:val="2"/>
          </w:tcPr>
          <w:p w:rsidR="00F05CAF" w:rsidRDefault="00F05CAF" w:rsidP="00E80E22">
            <w:pPr>
              <w:ind w:right="856"/>
              <w:jc w:val="both"/>
            </w:pPr>
            <w:del w:id="2564" w:author="Benitez, Stefanie" w:date="2012-12-10T18:31:00Z">
              <w:r w:rsidDel="00715C9E">
                <w:delText>4</w:delText>
              </w:r>
            </w:del>
            <w:ins w:id="2565" w:author="Benitez, Stefanie" w:date="2012-12-10T18:31:00Z">
              <w:r>
                <w:t>5</w:t>
              </w:r>
            </w:ins>
            <w:r>
              <w:rPr>
                <w:b/>
              </w:rPr>
              <w:tab/>
            </w:r>
            <w:r>
              <w:t>For the purpose of facilitating the review of activities in the Telecommunication Standardization Sector, measures should be taken to foster cooperation and coordination with other organizations concerned with telecommunication standardization and with the Radiocommuni</w:t>
            </w:r>
            <w:r>
              <w:softHyphen/>
              <w:t>cation Sector and the Telecommunication Development Sector. A world telecommunication standardization assembly shall determine the specific duties, conditions of participation and rules of procedure for these measures.</w:t>
            </w:r>
          </w:p>
          <w:p w:rsidR="00F05CAF" w:rsidRDefault="00F05CAF" w:rsidP="00E80E22">
            <w:pPr>
              <w:ind w:right="856"/>
              <w:jc w:val="both"/>
            </w:pPr>
          </w:p>
        </w:tc>
      </w:tr>
      <w:tr w:rsidR="00F05CAF" w:rsidTr="00E80E22">
        <w:trPr>
          <w:cantSplit/>
        </w:trPr>
        <w:tc>
          <w:tcPr>
            <w:tcW w:w="843" w:type="dxa"/>
          </w:tcPr>
          <w:p w:rsidR="00F05CAF" w:rsidRPr="00E40F2C" w:rsidRDefault="00F05CAF" w:rsidP="00E80E22">
            <w:pPr>
              <w:ind w:left="-8"/>
              <w:jc w:val="center"/>
              <w:rPr>
                <w:b/>
                <w:sz w:val="18"/>
                <w:szCs w:val="18"/>
              </w:rPr>
            </w:pPr>
            <w:r w:rsidRPr="00E40F2C">
              <w:rPr>
                <w:b/>
                <w:sz w:val="18"/>
                <w:szCs w:val="18"/>
                <w:lang w:val="en-US"/>
              </w:rPr>
              <w:t>PP-98</w:t>
            </w:r>
          </w:p>
        </w:tc>
        <w:tc>
          <w:tcPr>
            <w:tcW w:w="9644" w:type="dxa"/>
            <w:gridSpan w:val="2"/>
          </w:tcPr>
          <w:p w:rsidR="00F05CAF" w:rsidRPr="0061255A" w:rsidRDefault="00F05CAF" w:rsidP="00E80E22">
            <w:pPr>
              <w:ind w:right="856"/>
              <w:jc w:val="center"/>
              <w:rPr>
                <w:sz w:val="28"/>
                <w:szCs w:val="28"/>
                <w:lang w:val="en-US"/>
              </w:rPr>
            </w:pPr>
            <w:r w:rsidRPr="0061255A">
              <w:rPr>
                <w:sz w:val="28"/>
                <w:szCs w:val="28"/>
              </w:rPr>
              <w:t xml:space="preserve">ARTICLE  </w:t>
            </w:r>
            <w:del w:id="2566" w:author="Benitez, Stefanie" w:date="2012-12-10T17:31:00Z">
              <w:r w:rsidRPr="0061255A" w:rsidDel="00196863">
                <w:rPr>
                  <w:rStyle w:val="href"/>
                  <w:sz w:val="28"/>
                  <w:szCs w:val="28"/>
                </w:rPr>
                <w:delText>14A</w:delText>
              </w:r>
              <w:r w:rsidRPr="0061255A" w:rsidDel="00196863">
                <w:rPr>
                  <w:sz w:val="28"/>
                  <w:szCs w:val="28"/>
                </w:rPr>
                <w:delText xml:space="preserve">  </w:delText>
              </w:r>
            </w:del>
            <w:ins w:id="2567" w:author="Benitez, Stefanie" w:date="2012-12-10T17:31:00Z">
              <w:r>
                <w:rPr>
                  <w:rStyle w:val="href"/>
                  <w:sz w:val="28"/>
                  <w:szCs w:val="28"/>
                </w:rPr>
                <w:t>15</w:t>
              </w:r>
              <w:r w:rsidRPr="0061255A">
                <w:rPr>
                  <w:sz w:val="28"/>
                  <w:szCs w:val="28"/>
                </w:rPr>
                <w:t xml:space="preserve"> </w:t>
              </w:r>
            </w:ins>
            <w:r w:rsidRPr="0061255A">
              <w:rPr>
                <w:sz w:val="28"/>
                <w:szCs w:val="28"/>
              </w:rPr>
              <w:br/>
            </w:r>
            <w:r w:rsidRPr="0061255A">
              <w:rPr>
                <w:b/>
                <w:bCs/>
                <w:sz w:val="28"/>
                <w:szCs w:val="28"/>
              </w:rPr>
              <w:t>Telecommunication Standardization Advisory Group</w:t>
            </w:r>
          </w:p>
          <w:p w:rsidR="00F05CAF" w:rsidRPr="003B0AE5" w:rsidRDefault="00F05CAF" w:rsidP="00E80E22">
            <w:pPr>
              <w:ind w:right="856"/>
              <w:jc w:val="center"/>
            </w:pPr>
          </w:p>
        </w:tc>
      </w:tr>
      <w:tr w:rsidR="00F05CAF" w:rsidTr="00E80E22">
        <w:trPr>
          <w:cantSplit/>
        </w:trPr>
        <w:tc>
          <w:tcPr>
            <w:tcW w:w="843" w:type="dxa"/>
          </w:tcPr>
          <w:p w:rsidR="00F05CAF" w:rsidRPr="00E40F2C" w:rsidRDefault="00F05CAF" w:rsidP="00E80E22">
            <w:pPr>
              <w:pStyle w:val="Normalaftertitleaf"/>
              <w:widowControl w:val="0"/>
              <w:spacing w:before="0" w:after="120" w:line="23" w:lineRule="atLeast"/>
              <w:ind w:left="-8" w:firstLine="0"/>
              <w:rPr>
                <w:b/>
              </w:rPr>
            </w:pPr>
            <w:r w:rsidRPr="00E40F2C">
              <w:rPr>
                <w:b/>
              </w:rPr>
              <w:t>197A</w:t>
            </w:r>
            <w:r w:rsidRPr="00E40F2C">
              <w:rPr>
                <w:b/>
                <w:sz w:val="18"/>
              </w:rPr>
              <w:t>  </w:t>
            </w:r>
            <w:r w:rsidRPr="00E40F2C">
              <w:rPr>
                <w:b/>
                <w:sz w:val="18"/>
              </w:rPr>
              <w:br/>
              <w:t>PP-98</w:t>
            </w:r>
            <w:r w:rsidRPr="00E40F2C">
              <w:rPr>
                <w:b/>
                <w:sz w:val="18"/>
              </w:rPr>
              <w:br/>
              <w:t>PP-02</w:t>
            </w:r>
          </w:p>
        </w:tc>
        <w:tc>
          <w:tcPr>
            <w:tcW w:w="9644" w:type="dxa"/>
            <w:gridSpan w:val="2"/>
          </w:tcPr>
          <w:p w:rsidR="00F05CAF" w:rsidRDefault="00F05CAF" w:rsidP="00E80E22">
            <w:pPr>
              <w:pStyle w:val="Normalaftertitleaf"/>
              <w:widowControl w:val="0"/>
              <w:spacing w:before="0" w:after="120" w:line="23" w:lineRule="atLeast"/>
              <w:ind w:left="0" w:right="856" w:firstLine="0"/>
            </w:pPr>
            <w:r>
              <w:t>1</w:t>
            </w:r>
            <w:r>
              <w:rPr>
                <w:b/>
                <w:bCs/>
              </w:rPr>
              <w:tab/>
            </w:r>
            <w:r>
              <w:t>The telecommunication standardization advisory group shall be open to representatives of administrations of Member States and representatives of Sector Members and to chairmen of the study groups and other groups.</w:t>
            </w:r>
          </w:p>
        </w:tc>
      </w:tr>
      <w:tr w:rsidR="00F05CAF" w:rsidTr="00E80E22">
        <w:trPr>
          <w:cantSplit/>
        </w:trPr>
        <w:tc>
          <w:tcPr>
            <w:tcW w:w="843" w:type="dxa"/>
          </w:tcPr>
          <w:p w:rsidR="00F05CAF" w:rsidRPr="00E40F2C" w:rsidRDefault="00F05CAF" w:rsidP="00E80E22">
            <w:pPr>
              <w:ind w:left="-8"/>
              <w:rPr>
                <w:b/>
              </w:rPr>
            </w:pPr>
            <w:r w:rsidRPr="00E40F2C">
              <w:rPr>
                <w:b/>
              </w:rPr>
              <w:t>197B  </w:t>
            </w:r>
            <w:r w:rsidRPr="00E40F2C">
              <w:rPr>
                <w:b/>
              </w:rPr>
              <w:br/>
            </w:r>
            <w:r w:rsidRPr="00E40F2C">
              <w:rPr>
                <w:b/>
                <w:sz w:val="18"/>
                <w:szCs w:val="18"/>
              </w:rPr>
              <w:t>PP-98</w:t>
            </w:r>
          </w:p>
        </w:tc>
        <w:tc>
          <w:tcPr>
            <w:tcW w:w="9644" w:type="dxa"/>
            <w:gridSpan w:val="2"/>
          </w:tcPr>
          <w:p w:rsidR="00F05CAF" w:rsidRDefault="00F05CAF" w:rsidP="00E80E22">
            <w:pPr>
              <w:ind w:right="856"/>
              <w:jc w:val="both"/>
            </w:pPr>
            <w:r>
              <w:t>2</w:t>
            </w:r>
            <w:r>
              <w:rPr>
                <w:b/>
              </w:rPr>
              <w:tab/>
            </w:r>
            <w:r>
              <w:t>The telecommunication standardization advisory group shall:</w:t>
            </w:r>
          </w:p>
        </w:tc>
      </w:tr>
      <w:tr w:rsidR="00F05CAF" w:rsidTr="00E80E22">
        <w:trPr>
          <w:cantSplit/>
        </w:trPr>
        <w:tc>
          <w:tcPr>
            <w:tcW w:w="843" w:type="dxa"/>
          </w:tcPr>
          <w:p w:rsidR="00F05CAF" w:rsidRPr="00E40F2C" w:rsidRDefault="00F05CAF" w:rsidP="00E80E22">
            <w:pPr>
              <w:ind w:left="-8"/>
              <w:rPr>
                <w:b/>
              </w:rPr>
            </w:pPr>
            <w:r w:rsidRPr="00E40F2C">
              <w:rPr>
                <w:b/>
              </w:rPr>
              <w:t>197C  </w:t>
            </w:r>
            <w:r w:rsidRPr="00E40F2C">
              <w:rPr>
                <w:b/>
              </w:rPr>
              <w:br/>
            </w:r>
            <w:r w:rsidRPr="00E40F2C">
              <w:rPr>
                <w:b/>
                <w:sz w:val="18"/>
                <w:szCs w:val="18"/>
              </w:rPr>
              <w:t>PP-98</w:t>
            </w:r>
          </w:p>
        </w:tc>
        <w:tc>
          <w:tcPr>
            <w:tcW w:w="9644" w:type="dxa"/>
            <w:gridSpan w:val="2"/>
          </w:tcPr>
          <w:p w:rsidR="00F05CAF" w:rsidRDefault="00F05CAF" w:rsidP="00E80E22">
            <w:pPr>
              <w:ind w:right="856"/>
              <w:jc w:val="both"/>
            </w:pPr>
            <w:r>
              <w:rPr>
                <w:b/>
              </w:rPr>
              <w:tab/>
            </w:r>
            <w:del w:id="2568" w:author="Benitez, Stefanie" w:date="2012-12-10T18:31:00Z">
              <w:r w:rsidRPr="00715C9E" w:rsidDel="00715C9E">
                <w:rPr>
                  <w:i/>
                  <w:iCs/>
                </w:rPr>
                <w:delText>1</w:delText>
              </w:r>
            </w:del>
            <w:ins w:id="2569" w:author="Benitez, Stefanie" w:date="2012-12-10T18:31:00Z">
              <w:r w:rsidRPr="00715C9E">
                <w:rPr>
                  <w:i/>
                  <w:iCs/>
                </w:rPr>
                <w:t>a</w:t>
              </w:r>
            </w:ins>
            <w:r w:rsidRPr="00715C9E">
              <w:rPr>
                <w:i/>
                <w:iCs/>
              </w:rPr>
              <w:t>)</w:t>
            </w:r>
            <w:r w:rsidRPr="00715C9E">
              <w:rPr>
                <w:b/>
                <w:i/>
                <w:iCs/>
              </w:rPr>
              <w:tab/>
            </w:r>
            <w:r>
              <w:t>review priorities, programmes, operations, financial matters and strategies for activities in the Telecommunication Standardization Sector;</w:t>
            </w:r>
          </w:p>
        </w:tc>
      </w:tr>
      <w:tr w:rsidR="00F05CAF" w:rsidTr="00E80E22">
        <w:trPr>
          <w:cantSplit/>
        </w:trPr>
        <w:tc>
          <w:tcPr>
            <w:tcW w:w="843" w:type="dxa"/>
          </w:tcPr>
          <w:p w:rsidR="00F05CAF" w:rsidRPr="00E40F2C" w:rsidRDefault="00F05CAF" w:rsidP="00E80E22">
            <w:pPr>
              <w:ind w:left="-8"/>
              <w:rPr>
                <w:b/>
              </w:rPr>
            </w:pPr>
            <w:r w:rsidRPr="00E40F2C">
              <w:rPr>
                <w:b/>
              </w:rPr>
              <w:t>197CA  </w:t>
            </w:r>
            <w:r w:rsidRPr="00E40F2C">
              <w:rPr>
                <w:b/>
              </w:rPr>
              <w:br/>
            </w:r>
            <w:r w:rsidRPr="00E40F2C">
              <w:rPr>
                <w:b/>
                <w:sz w:val="18"/>
                <w:szCs w:val="18"/>
              </w:rPr>
              <w:t>PP-02</w:t>
            </w:r>
          </w:p>
        </w:tc>
        <w:tc>
          <w:tcPr>
            <w:tcW w:w="9644" w:type="dxa"/>
            <w:gridSpan w:val="2"/>
          </w:tcPr>
          <w:p w:rsidR="00F05CAF" w:rsidRDefault="00F05CAF" w:rsidP="00E80E22">
            <w:pPr>
              <w:ind w:right="856"/>
              <w:jc w:val="both"/>
              <w:rPr>
                <w:b/>
              </w:rPr>
            </w:pPr>
            <w:r>
              <w:rPr>
                <w:b/>
                <w:bCs/>
              </w:rPr>
              <w:tab/>
            </w:r>
            <w:del w:id="2570" w:author="Benitez, Stefanie" w:date="2012-12-10T18:31:00Z">
              <w:r w:rsidDel="00715C9E">
                <w:delText>1</w:delText>
              </w:r>
              <w:r w:rsidDel="00715C9E">
                <w:rPr>
                  <w:rFonts w:ascii="Tms Rmn" w:hAnsi="Tms Rmn"/>
                  <w:sz w:val="12"/>
                </w:rPr>
                <w:delText> </w:delText>
              </w:r>
              <w:r w:rsidRPr="00715C9E" w:rsidDel="00715C9E">
                <w:rPr>
                  <w:i/>
                  <w:iCs/>
                </w:rPr>
                <w:delText>bis</w:delText>
              </w:r>
            </w:del>
            <w:ins w:id="2571" w:author="Benitez, Stefanie" w:date="2012-12-10T18:31:00Z">
              <w:r w:rsidRPr="00715C9E">
                <w:rPr>
                  <w:i/>
                  <w:iCs/>
                </w:rPr>
                <w:t>b</w:t>
              </w:r>
            </w:ins>
            <w:r w:rsidRPr="00715C9E">
              <w:rPr>
                <w:i/>
                <w:iCs/>
              </w:rPr>
              <w:t>)</w:t>
            </w:r>
            <w:r>
              <w:tab/>
              <w:t>review the implementation of the operational plan of the preceding period in order to identify areas in which the Bureau has not achieved or was not able to achieve the objectives laid down in that plan, and advise the Director on the necessary corrective measures;</w:t>
            </w:r>
          </w:p>
        </w:tc>
      </w:tr>
      <w:tr w:rsidR="00F05CAF" w:rsidTr="00E80E22">
        <w:trPr>
          <w:cantSplit/>
        </w:trPr>
        <w:tc>
          <w:tcPr>
            <w:tcW w:w="843" w:type="dxa"/>
          </w:tcPr>
          <w:p w:rsidR="00F05CAF" w:rsidRPr="00E40F2C" w:rsidRDefault="00F05CAF" w:rsidP="00E80E22">
            <w:pPr>
              <w:ind w:left="-8"/>
              <w:rPr>
                <w:b/>
              </w:rPr>
            </w:pPr>
            <w:r w:rsidRPr="00E40F2C">
              <w:rPr>
                <w:b/>
              </w:rPr>
              <w:t>197D  </w:t>
            </w:r>
            <w:r w:rsidRPr="00E40F2C">
              <w:rPr>
                <w:b/>
              </w:rPr>
              <w:br/>
            </w:r>
            <w:r w:rsidRPr="00E40F2C">
              <w:rPr>
                <w:b/>
                <w:sz w:val="18"/>
                <w:szCs w:val="18"/>
              </w:rPr>
              <w:t>PP-98</w:t>
            </w:r>
          </w:p>
        </w:tc>
        <w:tc>
          <w:tcPr>
            <w:tcW w:w="9644" w:type="dxa"/>
            <w:gridSpan w:val="2"/>
          </w:tcPr>
          <w:p w:rsidR="00F05CAF" w:rsidRPr="00BE5979" w:rsidRDefault="00F05CAF" w:rsidP="00E80E22">
            <w:pPr>
              <w:ind w:right="856"/>
              <w:jc w:val="both"/>
            </w:pPr>
            <w:r w:rsidRPr="00BE5979">
              <w:rPr>
                <w:b/>
              </w:rPr>
              <w:tab/>
            </w:r>
            <w:del w:id="2572" w:author="Benitez, Stefanie" w:date="2012-12-10T18:31:00Z">
              <w:r w:rsidRPr="00BE5979" w:rsidDel="00715C9E">
                <w:delText>2</w:delText>
              </w:r>
            </w:del>
            <w:ins w:id="2573" w:author="Benitez, Stefanie" w:date="2012-12-10T18:31:00Z">
              <w:r w:rsidRPr="00BE5979">
                <w:rPr>
                  <w:i/>
                  <w:iCs/>
                </w:rPr>
                <w:t>c</w:t>
              </w:r>
            </w:ins>
            <w:r w:rsidRPr="00BE5979">
              <w:rPr>
                <w:i/>
                <w:iCs/>
              </w:rPr>
              <w:t>)</w:t>
            </w:r>
            <w:r w:rsidRPr="00BE5979">
              <w:rPr>
                <w:b/>
              </w:rPr>
              <w:tab/>
            </w:r>
            <w:r w:rsidRPr="00BE5979">
              <w:t xml:space="preserve">review progress in the implementation of the programme of work established under </w:t>
            </w:r>
            <w:ins w:id="2574" w:author="dore" w:date="2013-02-05T18:27:00Z">
              <w:r w:rsidRPr="00BE5979">
                <w:t>[</w:t>
              </w:r>
            </w:ins>
            <w:r w:rsidRPr="00BE5979">
              <w:t>No. 188</w:t>
            </w:r>
            <w:ins w:id="2575" w:author="dore" w:date="2013-02-05T18:27:00Z">
              <w:r w:rsidRPr="00BE5979">
                <w:t>]</w:t>
              </w:r>
            </w:ins>
            <w:r w:rsidRPr="00BE5979">
              <w:t xml:space="preserve"> of </w:t>
            </w:r>
            <w:ins w:id="2576" w:author="Benitez, Stefanie" w:date="2012-12-10T15:45:00Z">
              <w:r w:rsidRPr="00BE5979">
                <w:t>these General Provisions and Rules</w:t>
              </w:r>
            </w:ins>
            <w:del w:id="2577" w:author="Benitez, Stefanie" w:date="2012-12-10T15:45:00Z">
              <w:r w:rsidRPr="00BE5979" w:rsidDel="00C7250C">
                <w:delText>this Convention</w:delText>
              </w:r>
            </w:del>
            <w:r w:rsidRPr="00BE5979">
              <w:t>;</w:t>
            </w:r>
          </w:p>
        </w:tc>
      </w:tr>
      <w:tr w:rsidR="00F05CAF" w:rsidTr="00E80E22">
        <w:trPr>
          <w:cantSplit/>
        </w:trPr>
        <w:tc>
          <w:tcPr>
            <w:tcW w:w="843" w:type="dxa"/>
          </w:tcPr>
          <w:p w:rsidR="00F05CAF" w:rsidRPr="00E40F2C" w:rsidRDefault="00F05CAF" w:rsidP="00E80E22">
            <w:pPr>
              <w:ind w:left="-8"/>
              <w:rPr>
                <w:b/>
              </w:rPr>
            </w:pPr>
            <w:r w:rsidRPr="00E40F2C">
              <w:rPr>
                <w:b/>
              </w:rPr>
              <w:t>197E  </w:t>
            </w:r>
            <w:r w:rsidRPr="00E40F2C">
              <w:rPr>
                <w:b/>
              </w:rPr>
              <w:br/>
            </w:r>
            <w:r w:rsidRPr="00E40F2C">
              <w:rPr>
                <w:b/>
                <w:sz w:val="18"/>
                <w:szCs w:val="18"/>
              </w:rPr>
              <w:t>PP-98</w:t>
            </w:r>
          </w:p>
        </w:tc>
        <w:tc>
          <w:tcPr>
            <w:tcW w:w="9644" w:type="dxa"/>
            <w:gridSpan w:val="2"/>
          </w:tcPr>
          <w:p w:rsidR="00F05CAF" w:rsidRPr="00BE5979" w:rsidRDefault="00F05CAF" w:rsidP="00E80E22">
            <w:pPr>
              <w:ind w:right="856"/>
              <w:jc w:val="both"/>
            </w:pPr>
            <w:r w:rsidRPr="00BE5979">
              <w:rPr>
                <w:b/>
              </w:rPr>
              <w:tab/>
            </w:r>
            <w:del w:id="2578" w:author="Benitez, Stefanie" w:date="2012-12-10T18:31:00Z">
              <w:r w:rsidRPr="00BE5979" w:rsidDel="00715C9E">
                <w:rPr>
                  <w:i/>
                  <w:iCs/>
                </w:rPr>
                <w:delText>3</w:delText>
              </w:r>
            </w:del>
            <w:ins w:id="2579" w:author="Benitez, Stefanie" w:date="2012-12-10T18:31:00Z">
              <w:r w:rsidRPr="00BE5979">
                <w:rPr>
                  <w:i/>
                  <w:iCs/>
                </w:rPr>
                <w:t>d</w:t>
              </w:r>
            </w:ins>
            <w:r w:rsidRPr="00BE5979">
              <w:rPr>
                <w:i/>
                <w:iCs/>
              </w:rPr>
              <w:t>)</w:t>
            </w:r>
            <w:r w:rsidRPr="00BE5979">
              <w:rPr>
                <w:b/>
                <w:i/>
                <w:iCs/>
              </w:rPr>
              <w:tab/>
            </w:r>
            <w:r w:rsidRPr="00BE5979">
              <w:t>provide guidelines for the work of study groups;</w:t>
            </w:r>
          </w:p>
        </w:tc>
      </w:tr>
      <w:tr w:rsidR="00F05CAF" w:rsidTr="00E80E22">
        <w:trPr>
          <w:cantSplit/>
        </w:trPr>
        <w:tc>
          <w:tcPr>
            <w:tcW w:w="843" w:type="dxa"/>
          </w:tcPr>
          <w:p w:rsidR="00F05CAF" w:rsidRPr="000B2C60" w:rsidRDefault="00F05CAF" w:rsidP="00E80E22">
            <w:pPr>
              <w:ind w:left="-8" w:firstLine="8"/>
              <w:rPr>
                <w:b/>
                <w:bCs/>
              </w:rPr>
            </w:pPr>
            <w:r w:rsidRPr="000B2C60">
              <w:rPr>
                <w:b/>
                <w:bCs/>
              </w:rPr>
              <w:t>197F  </w:t>
            </w:r>
            <w:r w:rsidRPr="000B2C60">
              <w:rPr>
                <w:b/>
                <w:bCs/>
              </w:rPr>
              <w:br/>
            </w:r>
            <w:r w:rsidRPr="000B2C60">
              <w:rPr>
                <w:b/>
                <w:bCs/>
                <w:sz w:val="18"/>
                <w:szCs w:val="18"/>
              </w:rPr>
              <w:t>PP-98</w:t>
            </w:r>
          </w:p>
        </w:tc>
        <w:tc>
          <w:tcPr>
            <w:tcW w:w="9644" w:type="dxa"/>
            <w:gridSpan w:val="2"/>
          </w:tcPr>
          <w:p w:rsidR="00F05CAF" w:rsidRPr="00BE5979" w:rsidRDefault="00F05CAF" w:rsidP="00E80E22">
            <w:pPr>
              <w:ind w:right="856"/>
              <w:jc w:val="both"/>
            </w:pPr>
            <w:r w:rsidRPr="00BE5979">
              <w:rPr>
                <w:b/>
              </w:rPr>
              <w:tab/>
            </w:r>
            <w:del w:id="2580" w:author="Benitez, Stefanie" w:date="2012-12-10T18:31:00Z">
              <w:r w:rsidRPr="00BE5979" w:rsidDel="00715C9E">
                <w:rPr>
                  <w:i/>
                  <w:iCs/>
                </w:rPr>
                <w:delText>4</w:delText>
              </w:r>
            </w:del>
            <w:ins w:id="2581" w:author="Benitez, Stefanie" w:date="2012-12-10T18:31:00Z">
              <w:r w:rsidRPr="00BE5979">
                <w:rPr>
                  <w:i/>
                  <w:iCs/>
                </w:rPr>
                <w:t>e</w:t>
              </w:r>
            </w:ins>
            <w:r w:rsidRPr="00BE5979">
              <w:rPr>
                <w:i/>
                <w:iCs/>
              </w:rPr>
              <w:t>)</w:t>
            </w:r>
            <w:r w:rsidRPr="00BE5979">
              <w:rPr>
                <w:b/>
              </w:rPr>
              <w:tab/>
            </w:r>
            <w:r w:rsidRPr="00BE5979">
              <w:t xml:space="preserve">recommend measures, </w:t>
            </w:r>
            <w:r w:rsidRPr="00BE5979">
              <w:rPr>
                <w:i/>
              </w:rPr>
              <w:t>inter alia</w:t>
            </w:r>
            <w:r w:rsidRPr="00BE5979">
              <w:t>, to foster cooperation and coordination with other relevant bodies, with the Radiocommunication Sector, the Telecommunication Development Sector and the General Secretariat;</w:t>
            </w:r>
          </w:p>
        </w:tc>
      </w:tr>
      <w:tr w:rsidR="00F05CAF" w:rsidTr="00E80E22">
        <w:trPr>
          <w:cantSplit/>
        </w:trPr>
        <w:tc>
          <w:tcPr>
            <w:tcW w:w="843" w:type="dxa"/>
          </w:tcPr>
          <w:p w:rsidR="00F05CAF" w:rsidRPr="000B2C60" w:rsidRDefault="00F05CAF" w:rsidP="00E80E22">
            <w:pPr>
              <w:ind w:left="-8" w:firstLine="8"/>
              <w:rPr>
                <w:b/>
                <w:bCs/>
              </w:rPr>
            </w:pPr>
            <w:r w:rsidRPr="000B2C60">
              <w:rPr>
                <w:b/>
                <w:bCs/>
              </w:rPr>
              <w:t>197G  </w:t>
            </w:r>
            <w:r w:rsidRPr="000B2C60">
              <w:rPr>
                <w:b/>
                <w:bCs/>
              </w:rPr>
              <w:br/>
            </w:r>
            <w:r w:rsidRPr="000B2C60">
              <w:rPr>
                <w:b/>
                <w:bCs/>
                <w:sz w:val="18"/>
                <w:szCs w:val="18"/>
              </w:rPr>
              <w:t>PP-98</w:t>
            </w:r>
          </w:p>
        </w:tc>
        <w:tc>
          <w:tcPr>
            <w:tcW w:w="9644" w:type="dxa"/>
            <w:gridSpan w:val="2"/>
          </w:tcPr>
          <w:p w:rsidR="00F05CAF" w:rsidRPr="00BE5979" w:rsidRDefault="00F05CAF" w:rsidP="00E80E22">
            <w:pPr>
              <w:ind w:right="856"/>
              <w:jc w:val="both"/>
            </w:pPr>
            <w:r w:rsidRPr="00BE5979">
              <w:rPr>
                <w:b/>
              </w:rPr>
              <w:tab/>
            </w:r>
            <w:del w:id="2582" w:author="Benitez, Stefanie" w:date="2012-12-10T18:31:00Z">
              <w:r w:rsidRPr="00BE5979" w:rsidDel="00715C9E">
                <w:rPr>
                  <w:i/>
                  <w:iCs/>
                </w:rPr>
                <w:delText>5</w:delText>
              </w:r>
            </w:del>
            <w:ins w:id="2583" w:author="Benitez, Stefanie" w:date="2012-12-10T18:31:00Z">
              <w:r w:rsidRPr="00BE5979">
                <w:rPr>
                  <w:i/>
                  <w:iCs/>
                </w:rPr>
                <w:t>f</w:t>
              </w:r>
            </w:ins>
            <w:r w:rsidRPr="00BE5979">
              <w:rPr>
                <w:i/>
                <w:iCs/>
              </w:rPr>
              <w:t>)</w:t>
            </w:r>
            <w:r w:rsidRPr="00BE5979">
              <w:rPr>
                <w:b/>
                <w:i/>
                <w:iCs/>
              </w:rPr>
              <w:tab/>
            </w:r>
            <w:r w:rsidRPr="00BE5979">
              <w:t>adopt its own working procedures compatible with those adopted by the world telecommunication standardization assembly;</w:t>
            </w:r>
          </w:p>
        </w:tc>
      </w:tr>
      <w:tr w:rsidR="00F05CAF" w:rsidTr="00E80E22">
        <w:trPr>
          <w:cantSplit/>
        </w:trPr>
        <w:tc>
          <w:tcPr>
            <w:tcW w:w="843" w:type="dxa"/>
          </w:tcPr>
          <w:p w:rsidR="00F05CAF" w:rsidRPr="000B2C60" w:rsidRDefault="00F05CAF" w:rsidP="00E80E22">
            <w:pPr>
              <w:ind w:left="-8" w:firstLine="8"/>
              <w:rPr>
                <w:b/>
                <w:bCs/>
              </w:rPr>
            </w:pPr>
            <w:r w:rsidRPr="000B2C60">
              <w:rPr>
                <w:b/>
                <w:bCs/>
              </w:rPr>
              <w:t>197H  </w:t>
            </w:r>
            <w:r w:rsidRPr="000B2C60">
              <w:rPr>
                <w:b/>
                <w:bCs/>
              </w:rPr>
              <w:br/>
            </w:r>
            <w:r w:rsidRPr="000B2C60">
              <w:rPr>
                <w:b/>
                <w:bCs/>
                <w:sz w:val="18"/>
                <w:szCs w:val="18"/>
              </w:rPr>
              <w:t>PP-98</w:t>
            </w:r>
          </w:p>
        </w:tc>
        <w:tc>
          <w:tcPr>
            <w:tcW w:w="9644" w:type="dxa"/>
            <w:gridSpan w:val="2"/>
          </w:tcPr>
          <w:p w:rsidR="00F05CAF" w:rsidRPr="00BE5979" w:rsidRDefault="00F05CAF" w:rsidP="00E80E22">
            <w:pPr>
              <w:ind w:right="856"/>
              <w:jc w:val="both"/>
            </w:pPr>
            <w:r w:rsidRPr="00BE5979">
              <w:rPr>
                <w:b/>
              </w:rPr>
              <w:tab/>
            </w:r>
            <w:del w:id="2584" w:author="Benitez, Stefanie" w:date="2012-12-10T18:31:00Z">
              <w:r w:rsidRPr="00BE5979" w:rsidDel="00715C9E">
                <w:rPr>
                  <w:i/>
                  <w:iCs/>
                </w:rPr>
                <w:delText>6</w:delText>
              </w:r>
            </w:del>
            <w:ins w:id="2585" w:author="Benitez, Stefanie" w:date="2012-12-10T18:31:00Z">
              <w:r w:rsidRPr="00BE5979">
                <w:rPr>
                  <w:i/>
                  <w:iCs/>
                </w:rPr>
                <w:t>g</w:t>
              </w:r>
            </w:ins>
            <w:r w:rsidRPr="00BE5979">
              <w:rPr>
                <w:i/>
                <w:iCs/>
              </w:rPr>
              <w:t>)</w:t>
            </w:r>
            <w:r w:rsidRPr="00BE5979">
              <w:rPr>
                <w:b/>
              </w:rPr>
              <w:tab/>
            </w:r>
            <w:r w:rsidRPr="00BE5979">
              <w:t>prepare a report for the Director of the Telecommunication Standardization Bureau indicating action in respect of the above items.</w:t>
            </w:r>
          </w:p>
        </w:tc>
      </w:tr>
      <w:tr w:rsidR="00F05CAF" w:rsidTr="00E80E22">
        <w:trPr>
          <w:cantSplit/>
        </w:trPr>
        <w:tc>
          <w:tcPr>
            <w:tcW w:w="843" w:type="dxa"/>
          </w:tcPr>
          <w:p w:rsidR="00F05CAF" w:rsidRPr="000B2C60" w:rsidRDefault="00F05CAF" w:rsidP="00E80E22">
            <w:pPr>
              <w:ind w:left="-8" w:firstLine="8"/>
              <w:rPr>
                <w:b/>
                <w:bCs/>
              </w:rPr>
            </w:pPr>
            <w:r w:rsidRPr="000B2C60">
              <w:rPr>
                <w:b/>
                <w:bCs/>
              </w:rPr>
              <w:lastRenderedPageBreak/>
              <w:t>197I  </w:t>
            </w:r>
            <w:r w:rsidRPr="000B2C60">
              <w:rPr>
                <w:b/>
                <w:bCs/>
              </w:rPr>
              <w:br/>
            </w:r>
            <w:r w:rsidRPr="000B2C60">
              <w:rPr>
                <w:b/>
                <w:bCs/>
                <w:sz w:val="18"/>
                <w:szCs w:val="18"/>
              </w:rPr>
              <w:t>PP-98</w:t>
            </w:r>
          </w:p>
        </w:tc>
        <w:tc>
          <w:tcPr>
            <w:tcW w:w="9644" w:type="dxa"/>
            <w:gridSpan w:val="2"/>
          </w:tcPr>
          <w:p w:rsidR="00F05CAF" w:rsidRPr="00BE5979" w:rsidRDefault="00F05CAF" w:rsidP="00E80E22">
            <w:pPr>
              <w:ind w:right="856"/>
              <w:jc w:val="both"/>
            </w:pPr>
            <w:r w:rsidRPr="00BE5979">
              <w:rPr>
                <w:b/>
              </w:rPr>
              <w:tab/>
            </w:r>
            <w:del w:id="2586" w:author="Benitez, Stefanie" w:date="2012-12-10T18:31:00Z">
              <w:r w:rsidRPr="00BE5979" w:rsidDel="00715C9E">
                <w:rPr>
                  <w:i/>
                  <w:iCs/>
                </w:rPr>
                <w:delText>7</w:delText>
              </w:r>
            </w:del>
            <w:ins w:id="2587" w:author="Benitez, Stefanie" w:date="2012-12-10T18:31:00Z">
              <w:r w:rsidRPr="00BE5979">
                <w:rPr>
                  <w:i/>
                  <w:iCs/>
                </w:rPr>
                <w:t>h</w:t>
              </w:r>
            </w:ins>
            <w:r w:rsidRPr="00BE5979">
              <w:rPr>
                <w:i/>
                <w:iCs/>
              </w:rPr>
              <w:t>)</w:t>
            </w:r>
            <w:r w:rsidRPr="00BE5979">
              <w:rPr>
                <w:b/>
              </w:rPr>
              <w:tab/>
            </w:r>
            <w:r w:rsidRPr="00BE5979">
              <w:t>prepare a report for the world telecommunication standardi</w:t>
            </w:r>
            <w:r w:rsidRPr="00BE5979">
              <w:softHyphen/>
              <w:t xml:space="preserve">zation assembly on the matters assigned to it in accordance with </w:t>
            </w:r>
            <w:ins w:id="2588" w:author="dore" w:date="2013-02-05T18:27:00Z">
              <w:r w:rsidRPr="00BE5979">
                <w:t>[</w:t>
              </w:r>
            </w:ins>
            <w:r w:rsidRPr="00BE5979">
              <w:t>No. 191A</w:t>
            </w:r>
            <w:ins w:id="2589" w:author="dore" w:date="2013-02-05T18:27:00Z">
              <w:r w:rsidRPr="00BE5979">
                <w:t>]</w:t>
              </w:r>
            </w:ins>
            <w:r w:rsidRPr="00BE5979">
              <w:t xml:space="preserve"> </w:t>
            </w:r>
            <w:ins w:id="2590" w:author="Benitez, Stefanie" w:date="2012-12-10T15:45:00Z">
              <w:r w:rsidRPr="00BE5979">
                <w:t xml:space="preserve">of these General Provisions and Rules, </w:t>
              </w:r>
            </w:ins>
            <w:r w:rsidRPr="00BE5979">
              <w:t>and transmit it to the Director for submission to the assembly.</w:t>
            </w:r>
          </w:p>
          <w:p w:rsidR="00F05CAF" w:rsidRPr="00BE5979" w:rsidRDefault="00F05CAF" w:rsidP="00E80E22">
            <w:pPr>
              <w:ind w:right="856"/>
              <w:jc w:val="both"/>
            </w:pPr>
          </w:p>
        </w:tc>
      </w:tr>
      <w:tr w:rsidR="00F05CAF" w:rsidTr="00E80E22">
        <w:trPr>
          <w:cantSplit/>
        </w:trPr>
        <w:tc>
          <w:tcPr>
            <w:tcW w:w="843" w:type="dxa"/>
          </w:tcPr>
          <w:p w:rsidR="00F05CAF" w:rsidRDefault="00F05CAF" w:rsidP="00E80E22">
            <w:pPr>
              <w:ind w:left="-8" w:firstLine="8"/>
            </w:pPr>
          </w:p>
        </w:tc>
        <w:tc>
          <w:tcPr>
            <w:tcW w:w="9644" w:type="dxa"/>
            <w:gridSpan w:val="2"/>
          </w:tcPr>
          <w:p w:rsidR="00F05CAF" w:rsidRPr="00BE5979" w:rsidRDefault="00F05CAF" w:rsidP="00E80E22">
            <w:pPr>
              <w:ind w:right="856"/>
              <w:jc w:val="center"/>
              <w:rPr>
                <w:sz w:val="28"/>
                <w:szCs w:val="28"/>
              </w:rPr>
            </w:pPr>
            <w:r w:rsidRPr="00BE5979">
              <w:rPr>
                <w:sz w:val="28"/>
                <w:szCs w:val="28"/>
              </w:rPr>
              <w:t xml:space="preserve">ARTICLE  </w:t>
            </w:r>
            <w:del w:id="2591" w:author="Benitez, Stefanie" w:date="2012-12-10T17:31:00Z">
              <w:r w:rsidRPr="00BE5979" w:rsidDel="00196863">
                <w:rPr>
                  <w:rStyle w:val="href"/>
                  <w:sz w:val="28"/>
                  <w:szCs w:val="28"/>
                </w:rPr>
                <w:delText>15</w:delText>
              </w:r>
              <w:r w:rsidRPr="00BE5979" w:rsidDel="00196863">
                <w:rPr>
                  <w:sz w:val="28"/>
                  <w:szCs w:val="28"/>
                </w:rPr>
                <w:delText xml:space="preserve">  </w:delText>
              </w:r>
            </w:del>
            <w:ins w:id="2592" w:author="Benitez, Stefanie" w:date="2012-12-10T17:31:00Z">
              <w:r w:rsidRPr="00BE5979">
                <w:rPr>
                  <w:rStyle w:val="href"/>
                  <w:sz w:val="28"/>
                  <w:szCs w:val="28"/>
                </w:rPr>
                <w:t>16</w:t>
              </w:r>
              <w:r w:rsidRPr="00BE5979">
                <w:rPr>
                  <w:sz w:val="28"/>
                  <w:szCs w:val="28"/>
                </w:rPr>
                <w:t xml:space="preserve">  </w:t>
              </w:r>
            </w:ins>
            <w:r w:rsidRPr="00BE5979">
              <w:rPr>
                <w:sz w:val="28"/>
                <w:szCs w:val="28"/>
              </w:rPr>
              <w:br/>
            </w:r>
            <w:r w:rsidRPr="00BE5979">
              <w:rPr>
                <w:b/>
                <w:bCs/>
                <w:sz w:val="28"/>
                <w:szCs w:val="28"/>
              </w:rPr>
              <w:t>Telecommunication Standardization Bureau</w:t>
            </w:r>
          </w:p>
        </w:tc>
      </w:tr>
      <w:tr w:rsidR="00F05CAF" w:rsidTr="00E80E22">
        <w:trPr>
          <w:cantSplit/>
        </w:trPr>
        <w:tc>
          <w:tcPr>
            <w:tcW w:w="843" w:type="dxa"/>
          </w:tcPr>
          <w:p w:rsidR="00F05CAF" w:rsidRPr="008C2557" w:rsidRDefault="00F05CAF" w:rsidP="00E80E22">
            <w:pPr>
              <w:pStyle w:val="Normalaftertitle"/>
              <w:widowControl w:val="0"/>
              <w:tabs>
                <w:tab w:val="left" w:pos="680"/>
              </w:tabs>
              <w:spacing w:before="0" w:after="120" w:line="23" w:lineRule="atLeast"/>
              <w:ind w:left="-8" w:firstLine="8"/>
            </w:pPr>
            <w:r>
              <w:rPr>
                <w:b/>
              </w:rPr>
              <w:t>(SUP)</w:t>
            </w:r>
            <w:r>
              <w:rPr>
                <w:b/>
              </w:rPr>
              <w:br/>
            </w:r>
            <w:r w:rsidRPr="008C2557">
              <w:rPr>
                <w:b/>
              </w:rPr>
              <w:t>198</w:t>
            </w:r>
            <w:r>
              <w:rPr>
                <w:b/>
              </w:rPr>
              <w:br/>
              <w:t>to</w:t>
            </w:r>
            <w:r>
              <w:rPr>
                <w:b/>
              </w:rPr>
              <w:br/>
              <w:t>CS116A</w:t>
            </w:r>
          </w:p>
        </w:tc>
        <w:tc>
          <w:tcPr>
            <w:tcW w:w="9644" w:type="dxa"/>
            <w:gridSpan w:val="2"/>
          </w:tcPr>
          <w:p w:rsidR="00F05CAF" w:rsidRPr="00BE5979" w:rsidRDefault="00F05CAF" w:rsidP="00E80E22">
            <w:pPr>
              <w:pStyle w:val="Normalaftertitle"/>
              <w:widowControl w:val="0"/>
              <w:tabs>
                <w:tab w:val="left" w:pos="680"/>
              </w:tabs>
              <w:spacing w:before="0" w:after="120" w:line="23" w:lineRule="atLeast"/>
              <w:ind w:right="856"/>
              <w:jc w:val="both"/>
            </w:pPr>
          </w:p>
        </w:tc>
      </w:tr>
      <w:tr w:rsidR="00F05CAF" w:rsidTr="00E80E22">
        <w:trPr>
          <w:cantSplit/>
        </w:trPr>
        <w:tc>
          <w:tcPr>
            <w:tcW w:w="843" w:type="dxa"/>
          </w:tcPr>
          <w:p w:rsidR="00F05CAF" w:rsidRDefault="00F05CAF" w:rsidP="00E80E22">
            <w:pPr>
              <w:widowControl w:val="0"/>
              <w:tabs>
                <w:tab w:val="left" w:pos="680"/>
              </w:tabs>
              <w:spacing w:before="0" w:after="120" w:line="23" w:lineRule="atLeast"/>
              <w:ind w:left="-8" w:firstLine="8"/>
            </w:pPr>
            <w:r>
              <w:rPr>
                <w:b/>
              </w:rPr>
              <w:t>199</w:t>
            </w:r>
          </w:p>
        </w:tc>
        <w:tc>
          <w:tcPr>
            <w:tcW w:w="9644" w:type="dxa"/>
            <w:gridSpan w:val="2"/>
          </w:tcPr>
          <w:p w:rsidR="00F05CAF" w:rsidRPr="00BE5979" w:rsidRDefault="00F05CAF" w:rsidP="00E80E22">
            <w:pPr>
              <w:widowControl w:val="0"/>
              <w:tabs>
                <w:tab w:val="left" w:pos="680"/>
              </w:tabs>
              <w:spacing w:before="0" w:after="120" w:line="23" w:lineRule="atLeast"/>
              <w:ind w:right="856"/>
              <w:jc w:val="both"/>
              <w:rPr>
                <w:b/>
              </w:rPr>
            </w:pPr>
            <w:del w:id="2593" w:author="Benitez, Stefanie" w:date="2012-12-10T18:31:00Z">
              <w:r w:rsidRPr="00BE5979" w:rsidDel="00715C9E">
                <w:delText>2</w:delText>
              </w:r>
            </w:del>
            <w:ins w:id="2594" w:author="Benitez, Stefanie" w:date="2012-12-10T18:31:00Z">
              <w:r w:rsidRPr="00BE5979">
                <w:t>1</w:t>
              </w:r>
            </w:ins>
            <w:r w:rsidRPr="00BE5979">
              <w:tab/>
              <w:t xml:space="preserve">The Director </w:t>
            </w:r>
            <w:ins w:id="2595" w:author="Benitez, Stefanie" w:date="2012-12-10T18:26:00Z">
              <w:r w:rsidRPr="00BE5979">
                <w:t xml:space="preserve">of the Telecommunication Standardization Bureau </w:t>
              </w:r>
            </w:ins>
            <w:r w:rsidRPr="00BE5979">
              <w:t>shall</w:t>
            </w:r>
            <w:del w:id="2596" w:author="dore" w:date="2013-02-05T18:27:00Z">
              <w:r w:rsidRPr="00BE5979" w:rsidDel="00D323BF">
                <w:delText>, in particular</w:delText>
              </w:r>
            </w:del>
            <w:r w:rsidRPr="00BE5979">
              <w:t>:</w:t>
            </w:r>
          </w:p>
        </w:tc>
      </w:tr>
      <w:tr w:rsidR="00F05CAF" w:rsidTr="00E80E22">
        <w:trPr>
          <w:cantSplit/>
        </w:trPr>
        <w:tc>
          <w:tcPr>
            <w:tcW w:w="843" w:type="dxa"/>
          </w:tcPr>
          <w:p w:rsidR="00F05CAF" w:rsidRDefault="00F05CAF" w:rsidP="00E80E22">
            <w:pPr>
              <w:pStyle w:val="enumlev1af"/>
              <w:widowControl w:val="0"/>
              <w:spacing w:before="0" w:after="120" w:line="23" w:lineRule="atLeast"/>
              <w:ind w:left="-8" w:firstLine="8"/>
              <w:rPr>
                <w:b/>
              </w:rPr>
            </w:pPr>
            <w:r>
              <w:rPr>
                <w:b/>
              </w:rPr>
              <w:t>200</w:t>
            </w:r>
            <w:r>
              <w:rPr>
                <w:b/>
                <w:sz w:val="18"/>
              </w:rPr>
              <w:t>  </w:t>
            </w:r>
            <w:r>
              <w:rPr>
                <w:b/>
                <w:sz w:val="18"/>
              </w:rPr>
              <w:br/>
              <w:t>PP-98</w:t>
            </w:r>
            <w:r>
              <w:rPr>
                <w:b/>
                <w:sz w:val="18"/>
              </w:rPr>
              <w:br/>
              <w:t>PP-02</w:t>
            </w:r>
          </w:p>
        </w:tc>
        <w:tc>
          <w:tcPr>
            <w:tcW w:w="9644" w:type="dxa"/>
            <w:gridSpan w:val="2"/>
          </w:tcPr>
          <w:p w:rsidR="00F05CAF" w:rsidRDefault="00F05CAF" w:rsidP="00E80E22">
            <w:pPr>
              <w:pStyle w:val="enumlev1af"/>
              <w:widowControl w:val="0"/>
              <w:spacing w:before="0" w:after="120" w:line="23" w:lineRule="atLeast"/>
              <w:ind w:right="856"/>
            </w:pPr>
            <w:r>
              <w:rPr>
                <w:i/>
                <w:iCs/>
              </w:rPr>
              <w:t>a)</w:t>
            </w:r>
            <w:r>
              <w:rPr>
                <w:b/>
                <w:bCs/>
              </w:rPr>
              <w:tab/>
            </w:r>
            <w:r>
              <w:t>update annually the work programme approved by the world telecommunication standardization assembly, in consultation with the chairmen of the telecommunication standardization study groups and other groups;</w:t>
            </w:r>
          </w:p>
        </w:tc>
      </w:tr>
      <w:tr w:rsidR="00F05CAF" w:rsidTr="00E80E22">
        <w:trPr>
          <w:cantSplit/>
        </w:trPr>
        <w:tc>
          <w:tcPr>
            <w:tcW w:w="843" w:type="dxa"/>
          </w:tcPr>
          <w:p w:rsidR="00F05CAF" w:rsidRDefault="00F05CAF" w:rsidP="00E80E22">
            <w:pPr>
              <w:pStyle w:val="enumlev1af"/>
              <w:widowControl w:val="0"/>
              <w:spacing w:before="0" w:after="120" w:line="23" w:lineRule="atLeast"/>
              <w:ind w:left="-8" w:firstLine="8"/>
              <w:rPr>
                <w:b/>
              </w:rPr>
            </w:pPr>
            <w:r>
              <w:rPr>
                <w:b/>
              </w:rPr>
              <w:t>201</w:t>
            </w:r>
            <w:r>
              <w:rPr>
                <w:b/>
                <w:sz w:val="18"/>
              </w:rPr>
              <w:t>  </w:t>
            </w:r>
            <w:r>
              <w:rPr>
                <w:b/>
                <w:sz w:val="18"/>
              </w:rPr>
              <w:br/>
              <w:t>PP-98</w:t>
            </w:r>
            <w:r>
              <w:rPr>
                <w:b/>
                <w:sz w:val="18"/>
              </w:rPr>
              <w:br/>
              <w:t>PP-02</w:t>
            </w:r>
          </w:p>
        </w:tc>
        <w:tc>
          <w:tcPr>
            <w:tcW w:w="9644" w:type="dxa"/>
            <w:gridSpan w:val="2"/>
          </w:tcPr>
          <w:p w:rsidR="00F05CAF" w:rsidRDefault="00F05CAF" w:rsidP="00E80E22">
            <w:pPr>
              <w:pStyle w:val="enumlev1af"/>
              <w:widowControl w:val="0"/>
              <w:spacing w:before="0" w:after="120" w:line="23" w:lineRule="atLeast"/>
              <w:ind w:right="856"/>
              <w:rPr>
                <w:i/>
              </w:rPr>
            </w:pPr>
            <w:r>
              <w:rPr>
                <w:i/>
                <w:iCs/>
              </w:rPr>
              <w:t>b)</w:t>
            </w:r>
            <w:r>
              <w:rPr>
                <w:b/>
                <w:bCs/>
              </w:rPr>
              <w:tab/>
            </w:r>
            <w:r>
              <w:t>participate, as of right, but in an advisory capacity, in the deliberations of world telecommunication standardization assem</w:t>
            </w:r>
            <w:r>
              <w:softHyphen/>
              <w:t>blies and of the telecommunication standardization study groups and other groups. The Director shall make all necessary preparations for assemblies and meetings of the Telecom</w:t>
            </w:r>
            <w:r>
              <w:softHyphen/>
              <w:t xml:space="preserve">munication Standardization Sector in consultation with the General Secretariat in accordance with </w:t>
            </w:r>
            <w:ins w:id="2597" w:author="dore" w:date="2013-02-05T18:27:00Z">
              <w:r w:rsidRPr="00D762CC">
                <w:t>[</w:t>
              </w:r>
            </w:ins>
            <w:r w:rsidRPr="00D762CC">
              <w:t>No. 94</w:t>
            </w:r>
            <w:ins w:id="2598" w:author="dore" w:date="2013-02-05T18:27:00Z">
              <w:r w:rsidRPr="00D762CC">
                <w:t>]</w:t>
              </w:r>
            </w:ins>
            <w:r>
              <w:t xml:space="preserve"> </w:t>
            </w:r>
            <w:r w:rsidRPr="00BE5979">
              <w:t xml:space="preserve">of </w:t>
            </w:r>
            <w:ins w:id="2599" w:author="Benitez, Stefanie" w:date="2012-12-10T15:46:00Z">
              <w:r w:rsidRPr="00BE5979">
                <w:t>these General Provisions and Rules</w:t>
              </w:r>
            </w:ins>
            <w:del w:id="2600" w:author="Benitez, Stefanie" w:date="2012-12-10T15:46:00Z">
              <w:r w:rsidRPr="00BE5979" w:rsidDel="00C7250C">
                <w:delText>this Convention</w:delText>
              </w:r>
            </w:del>
            <w:r>
              <w:t xml:space="preserve"> and, as appropriate, with the other Sectors of the Union, and with due regard for the directives of the Council concerning these preparations;</w:t>
            </w:r>
          </w:p>
        </w:tc>
      </w:tr>
      <w:tr w:rsidR="00F05CAF" w:rsidTr="00E80E22">
        <w:trPr>
          <w:cantSplit/>
        </w:trPr>
        <w:tc>
          <w:tcPr>
            <w:tcW w:w="843" w:type="dxa"/>
          </w:tcPr>
          <w:p w:rsidR="00F05CAF" w:rsidRDefault="00F05CAF" w:rsidP="00E80E22">
            <w:pPr>
              <w:pStyle w:val="enumlev1af"/>
              <w:widowControl w:val="0"/>
              <w:spacing w:before="0" w:after="120" w:line="23" w:lineRule="atLeast"/>
              <w:ind w:left="-8" w:firstLine="8"/>
              <w:rPr>
                <w:b/>
              </w:rPr>
            </w:pPr>
            <w:r>
              <w:rPr>
                <w:b/>
              </w:rPr>
              <w:t>202</w:t>
            </w:r>
            <w:r>
              <w:rPr>
                <w:b/>
                <w:sz w:val="18"/>
              </w:rPr>
              <w:t>  </w:t>
            </w:r>
            <w:r>
              <w:rPr>
                <w:b/>
                <w:sz w:val="18"/>
              </w:rPr>
              <w:br/>
              <w:t>PP-98</w:t>
            </w:r>
          </w:p>
        </w:tc>
        <w:tc>
          <w:tcPr>
            <w:tcW w:w="9644" w:type="dxa"/>
            <w:gridSpan w:val="2"/>
          </w:tcPr>
          <w:p w:rsidR="00F05CAF" w:rsidRDefault="00F05CAF" w:rsidP="00E80E22">
            <w:pPr>
              <w:pStyle w:val="enumlev1af"/>
              <w:widowControl w:val="0"/>
              <w:spacing w:before="0" w:after="120" w:line="23" w:lineRule="atLeast"/>
              <w:ind w:right="856"/>
              <w:rPr>
                <w:i/>
              </w:rPr>
            </w:pPr>
            <w:r>
              <w:rPr>
                <w:i/>
              </w:rPr>
              <w:t>c)</w:t>
            </w:r>
            <w:r>
              <w:rPr>
                <w:b/>
              </w:rPr>
              <w:tab/>
            </w:r>
            <w:r>
              <w:t>process information received from administrations in application of the relevant provisions of the International Telecommunication Regulations or decisions of the world telecommunication standardization assembly and prepare it, where appropriate, in a suitable form for publication;</w:t>
            </w:r>
          </w:p>
        </w:tc>
      </w:tr>
      <w:tr w:rsidR="00F05CAF" w:rsidTr="00E80E22">
        <w:trPr>
          <w:cantSplit/>
        </w:trPr>
        <w:tc>
          <w:tcPr>
            <w:tcW w:w="843" w:type="dxa"/>
          </w:tcPr>
          <w:p w:rsidR="00F05CAF" w:rsidRDefault="00F05CAF" w:rsidP="00E80E22">
            <w:pPr>
              <w:pStyle w:val="enumlev1af"/>
              <w:widowControl w:val="0"/>
              <w:spacing w:before="0" w:after="120" w:line="23" w:lineRule="atLeast"/>
              <w:ind w:left="-8" w:firstLine="8"/>
              <w:rPr>
                <w:b/>
              </w:rPr>
            </w:pPr>
            <w:r>
              <w:rPr>
                <w:b/>
              </w:rPr>
              <w:t>203</w:t>
            </w:r>
            <w:r>
              <w:rPr>
                <w:b/>
                <w:sz w:val="18"/>
              </w:rPr>
              <w:t>  </w:t>
            </w:r>
            <w:r>
              <w:rPr>
                <w:b/>
                <w:sz w:val="18"/>
              </w:rPr>
              <w:br/>
              <w:t xml:space="preserve">PP-98 </w:t>
            </w:r>
            <w:r>
              <w:rPr>
                <w:b/>
                <w:sz w:val="18"/>
              </w:rPr>
              <w:br/>
              <w:t>PP-06</w:t>
            </w:r>
          </w:p>
        </w:tc>
        <w:tc>
          <w:tcPr>
            <w:tcW w:w="9644" w:type="dxa"/>
            <w:gridSpan w:val="2"/>
          </w:tcPr>
          <w:p w:rsidR="00F05CAF" w:rsidRDefault="00F05CAF" w:rsidP="00E80E22">
            <w:pPr>
              <w:pStyle w:val="enumlev1af"/>
              <w:widowControl w:val="0"/>
              <w:spacing w:before="0" w:after="120" w:line="23" w:lineRule="atLeast"/>
              <w:ind w:right="856"/>
              <w:rPr>
                <w:i/>
              </w:rPr>
            </w:pPr>
            <w:r>
              <w:rPr>
                <w:i/>
              </w:rPr>
              <w:t>d)</w:t>
            </w:r>
            <w:r>
              <w:rPr>
                <w:b/>
              </w:rPr>
              <w:tab/>
            </w:r>
            <w:r>
              <w:t>exchange with Member States and Sector Members data in machine-readable and other forms, prepare and, as necessary, keep up to date any documents and databases of the Telecom</w:t>
            </w:r>
            <w:r>
              <w:softHyphen/>
              <w:t xml:space="preserve">munication Standardization Sector, and arrange with the Secretary-General, as appropriate, for their publication in the languages of the Union in accordance </w:t>
            </w:r>
            <w:r w:rsidRPr="00D762CC">
              <w:t xml:space="preserve">with </w:t>
            </w:r>
            <w:ins w:id="2601" w:author="dore" w:date="2013-04-18T17:40:00Z">
              <w:r>
                <w:t>[</w:t>
              </w:r>
            </w:ins>
            <w:r w:rsidRPr="00D762CC">
              <w:t>No. 172</w:t>
            </w:r>
            <w:ins w:id="2602" w:author="dore" w:date="2013-04-18T17:40:00Z">
              <w:r>
                <w:t>]</w:t>
              </w:r>
            </w:ins>
            <w:r>
              <w:t xml:space="preserve"> of the Constitution;</w:t>
            </w:r>
          </w:p>
        </w:tc>
      </w:tr>
      <w:tr w:rsidR="00F05CAF" w:rsidTr="00E80E22">
        <w:trPr>
          <w:cantSplit/>
        </w:trPr>
        <w:tc>
          <w:tcPr>
            <w:tcW w:w="843" w:type="dxa"/>
          </w:tcPr>
          <w:p w:rsidR="00F05CAF" w:rsidRDefault="00F05CAF" w:rsidP="00E80E22">
            <w:pPr>
              <w:pStyle w:val="enumlev1af"/>
              <w:widowControl w:val="0"/>
              <w:spacing w:before="0" w:after="120" w:line="23" w:lineRule="atLeast"/>
              <w:ind w:left="-8" w:firstLine="8"/>
              <w:rPr>
                <w:b/>
              </w:rPr>
            </w:pPr>
            <w:r>
              <w:rPr>
                <w:b/>
              </w:rPr>
              <w:t>204</w:t>
            </w:r>
            <w:r>
              <w:rPr>
                <w:b/>
                <w:sz w:val="18"/>
              </w:rPr>
              <w:t>  </w:t>
            </w:r>
            <w:r>
              <w:rPr>
                <w:b/>
                <w:sz w:val="18"/>
              </w:rPr>
              <w:br/>
              <w:t>PP-98</w:t>
            </w:r>
          </w:p>
        </w:tc>
        <w:tc>
          <w:tcPr>
            <w:tcW w:w="9644" w:type="dxa"/>
            <w:gridSpan w:val="2"/>
          </w:tcPr>
          <w:p w:rsidR="00F05CAF" w:rsidRDefault="00F05CAF" w:rsidP="00E80E22">
            <w:pPr>
              <w:pStyle w:val="enumlev1af"/>
              <w:widowControl w:val="0"/>
              <w:spacing w:before="0" w:after="120" w:line="23" w:lineRule="atLeast"/>
              <w:ind w:right="856"/>
              <w:rPr>
                <w:i/>
              </w:rPr>
            </w:pPr>
            <w:r>
              <w:rPr>
                <w:i/>
              </w:rPr>
              <w:t>e)</w:t>
            </w:r>
            <w:r>
              <w:rPr>
                <w:b/>
              </w:rPr>
              <w:tab/>
            </w:r>
            <w:r>
              <w:t>submit to the world telecommunication standardization assembly a report on the activities of the Sector since the last assembly; the Director shall also submit to the Council and to the Member States and Sector Members such a report covering the two-year period since the last assembly, unless a second assembly is convened;</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i/>
              </w:rPr>
            </w:pPr>
            <w:r>
              <w:rPr>
                <w:b/>
              </w:rPr>
              <w:t>205</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rPr>
                <w:b/>
              </w:rPr>
            </w:pPr>
            <w:r>
              <w:rPr>
                <w:i/>
              </w:rPr>
              <w:t>f)</w:t>
            </w:r>
            <w:r>
              <w:rPr>
                <w:i/>
              </w:rPr>
              <w:tab/>
            </w:r>
            <w:r>
              <w:t>prepare a cost-based budget estimate for the requirements of the Telecommunication Standardization Sector and transmit it to the Secretary-General for consideration by the Coordination Commit</w:t>
            </w:r>
            <w:r>
              <w:softHyphen/>
              <w:t>tee and inclusion in the Union’s budget.</w:t>
            </w:r>
          </w:p>
        </w:tc>
      </w:tr>
      <w:tr w:rsidR="00F05CAF" w:rsidTr="00E80E22">
        <w:trPr>
          <w:cantSplit/>
        </w:trPr>
        <w:tc>
          <w:tcPr>
            <w:tcW w:w="843" w:type="dxa"/>
          </w:tcPr>
          <w:p w:rsidR="00F05CAF" w:rsidRDefault="00F05CAF" w:rsidP="00E80E22">
            <w:pPr>
              <w:pStyle w:val="enumlev1af"/>
              <w:widowControl w:val="0"/>
              <w:spacing w:before="0" w:after="120" w:line="23" w:lineRule="atLeast"/>
              <w:ind w:left="-8" w:firstLine="0"/>
              <w:rPr>
                <w:b/>
              </w:rPr>
            </w:pPr>
            <w:r>
              <w:rPr>
                <w:b/>
              </w:rPr>
              <w:lastRenderedPageBreak/>
              <w:t>205A</w:t>
            </w:r>
            <w:r>
              <w:rPr>
                <w:b/>
                <w:sz w:val="18"/>
              </w:rPr>
              <w:t>  </w:t>
            </w:r>
            <w:r>
              <w:rPr>
                <w:b/>
                <w:sz w:val="18"/>
              </w:rPr>
              <w:br/>
              <w:t>PP-98</w:t>
            </w:r>
            <w:r>
              <w:rPr>
                <w:b/>
                <w:sz w:val="18"/>
              </w:rPr>
              <w:br/>
              <w:t>PP-02</w:t>
            </w:r>
          </w:p>
        </w:tc>
        <w:tc>
          <w:tcPr>
            <w:tcW w:w="9644" w:type="dxa"/>
            <w:gridSpan w:val="2"/>
          </w:tcPr>
          <w:p w:rsidR="00F05CAF" w:rsidRPr="00BE5979" w:rsidRDefault="00F05CAF" w:rsidP="00E80E22">
            <w:pPr>
              <w:pStyle w:val="enumlev1af"/>
              <w:widowControl w:val="0"/>
              <w:spacing w:before="0" w:after="120" w:line="23" w:lineRule="atLeast"/>
              <w:ind w:right="856"/>
              <w:rPr>
                <w:i/>
              </w:rPr>
            </w:pPr>
            <w:r w:rsidRPr="00BE5979">
              <w:rPr>
                <w:i/>
                <w:iCs/>
              </w:rPr>
              <w:t>g)</w:t>
            </w:r>
            <w:r w:rsidRPr="00BE5979">
              <w:rPr>
                <w:b/>
                <w:bCs/>
              </w:rPr>
              <w:tab/>
            </w:r>
            <w:r w:rsidRPr="00BE5979">
              <w:t xml:space="preserve">prepare annually a rolling four-year operational plan that covers the subsequent year and the following three-year period, including financial implications of activities to be undertaken by the Bureau in support of the Sector as a whole; this four-year operational plan shall be reviewed by the telecommunication standardization advisory group in accordance with </w:t>
            </w:r>
            <w:del w:id="2603" w:author="Benitez, Stefanie" w:date="2012-12-12T13:08:00Z">
              <w:r w:rsidRPr="00BE5979" w:rsidDel="00436DD3">
                <w:delText xml:space="preserve">Article 14A </w:delText>
              </w:r>
            </w:del>
            <w:ins w:id="2604" w:author="dore" w:date="2013-02-05T18:28:00Z">
              <w:r w:rsidRPr="00BE5979">
                <w:t>[</w:t>
              </w:r>
            </w:ins>
            <w:ins w:id="2605" w:author="Benitez, Stefanie" w:date="2012-12-12T13:08:00Z">
              <w:r w:rsidRPr="00BE5979">
                <w:t>Article 15</w:t>
              </w:r>
            </w:ins>
            <w:ins w:id="2606" w:author="dore" w:date="2013-02-05T18:28:00Z">
              <w:r w:rsidRPr="00BE5979">
                <w:t>]</w:t>
              </w:r>
            </w:ins>
            <w:ins w:id="2607" w:author="Benitez, Stefanie" w:date="2012-12-12T13:08:00Z">
              <w:r w:rsidRPr="00BE5979">
                <w:t xml:space="preserve"> </w:t>
              </w:r>
            </w:ins>
            <w:r w:rsidRPr="00BE5979">
              <w:t xml:space="preserve">of </w:t>
            </w:r>
            <w:ins w:id="2608" w:author="Benitez, Stefanie" w:date="2012-12-10T15:47:00Z">
              <w:r w:rsidRPr="00BE5979">
                <w:t>these General Provisions and Rules</w:t>
              </w:r>
            </w:ins>
            <w:del w:id="2609" w:author="Benitez, Stefanie" w:date="2012-12-10T15:47:00Z">
              <w:r w:rsidRPr="00BE5979" w:rsidDel="00987F8F">
                <w:delText>this Conven</w:delText>
              </w:r>
              <w:r w:rsidRPr="00BE5979" w:rsidDel="00987F8F">
                <w:softHyphen/>
                <w:delText>tion</w:delText>
              </w:r>
            </w:del>
            <w:r w:rsidRPr="00BE5979">
              <w:t>, and shall be reviewed and approved annually by the Council;</w:t>
            </w:r>
          </w:p>
        </w:tc>
      </w:tr>
      <w:tr w:rsidR="00F05CAF" w:rsidTr="00E80E22">
        <w:trPr>
          <w:cantSplit/>
        </w:trPr>
        <w:tc>
          <w:tcPr>
            <w:tcW w:w="843" w:type="dxa"/>
          </w:tcPr>
          <w:p w:rsidR="00F05CAF" w:rsidRDefault="00F05CAF" w:rsidP="00E80E22">
            <w:pPr>
              <w:pStyle w:val="enumlev1af"/>
              <w:widowControl w:val="0"/>
              <w:spacing w:before="0" w:after="120" w:line="23" w:lineRule="atLeast"/>
              <w:ind w:left="-8" w:firstLine="0"/>
              <w:rPr>
                <w:b/>
              </w:rPr>
            </w:pPr>
            <w:r>
              <w:rPr>
                <w:b/>
              </w:rPr>
              <w:t>205B</w:t>
            </w:r>
            <w:r>
              <w:rPr>
                <w:b/>
                <w:sz w:val="18"/>
              </w:rPr>
              <w:t>  </w:t>
            </w:r>
            <w:r>
              <w:rPr>
                <w:b/>
                <w:sz w:val="18"/>
              </w:rPr>
              <w:br/>
              <w:t>PP-98</w:t>
            </w:r>
          </w:p>
        </w:tc>
        <w:tc>
          <w:tcPr>
            <w:tcW w:w="9644" w:type="dxa"/>
            <w:gridSpan w:val="2"/>
          </w:tcPr>
          <w:p w:rsidR="00F05CAF" w:rsidRPr="00BE5979" w:rsidRDefault="00F05CAF" w:rsidP="00E80E22">
            <w:pPr>
              <w:pStyle w:val="enumlev1af"/>
              <w:widowControl w:val="0"/>
              <w:spacing w:before="0" w:after="120" w:line="23" w:lineRule="atLeast"/>
              <w:ind w:right="856"/>
              <w:rPr>
                <w:i/>
              </w:rPr>
            </w:pPr>
            <w:r w:rsidRPr="00BE5979">
              <w:rPr>
                <w:i/>
              </w:rPr>
              <w:t>h)</w:t>
            </w:r>
            <w:r w:rsidRPr="00BE5979">
              <w:rPr>
                <w:b/>
              </w:rPr>
              <w:tab/>
            </w:r>
            <w:r w:rsidRPr="00BE5979">
              <w:t>provide the necessary support for the telecommunication standardization advisory group, and report each year to Member States and Sector Members and to the Council on the results of its work;</w:t>
            </w:r>
          </w:p>
        </w:tc>
      </w:tr>
      <w:tr w:rsidR="00F05CAF" w:rsidTr="00E80E22">
        <w:trPr>
          <w:cantSplit/>
        </w:trPr>
        <w:tc>
          <w:tcPr>
            <w:tcW w:w="843" w:type="dxa"/>
          </w:tcPr>
          <w:p w:rsidR="00F05CAF" w:rsidRDefault="00F05CAF" w:rsidP="00E80E22">
            <w:pPr>
              <w:pStyle w:val="enumlev1af"/>
              <w:widowControl w:val="0"/>
              <w:spacing w:before="0" w:after="120" w:line="23" w:lineRule="atLeast"/>
              <w:ind w:left="-8" w:firstLine="0"/>
              <w:rPr>
                <w:b/>
              </w:rPr>
            </w:pPr>
            <w:r>
              <w:rPr>
                <w:b/>
              </w:rPr>
              <w:t>205C</w:t>
            </w:r>
            <w:r>
              <w:rPr>
                <w:b/>
                <w:sz w:val="18"/>
              </w:rPr>
              <w:t>  </w:t>
            </w:r>
            <w:r>
              <w:rPr>
                <w:b/>
                <w:sz w:val="18"/>
              </w:rPr>
              <w:br/>
              <w:t>PP-98</w:t>
            </w:r>
          </w:p>
        </w:tc>
        <w:tc>
          <w:tcPr>
            <w:tcW w:w="9644" w:type="dxa"/>
            <w:gridSpan w:val="2"/>
          </w:tcPr>
          <w:p w:rsidR="00F05CAF" w:rsidRPr="00BE5979" w:rsidRDefault="00F05CAF" w:rsidP="00E80E22">
            <w:pPr>
              <w:pStyle w:val="enumlev1af"/>
              <w:widowControl w:val="0"/>
              <w:spacing w:before="0" w:after="120" w:line="23" w:lineRule="atLeast"/>
              <w:ind w:right="856"/>
              <w:rPr>
                <w:i/>
              </w:rPr>
            </w:pPr>
            <w:r w:rsidRPr="00BE5979">
              <w:rPr>
                <w:i/>
              </w:rPr>
              <w:t>i)</w:t>
            </w:r>
            <w:r w:rsidRPr="00BE5979">
              <w:rPr>
                <w:b/>
              </w:rPr>
              <w:tab/>
            </w:r>
            <w:r w:rsidRPr="00BE5979">
              <w:t>provide assistance to developing countries in the preparatory work for world standardization assemblies, particularly with regard to matters of a priority nature for those countries.</w:t>
            </w:r>
          </w:p>
        </w:tc>
      </w:tr>
      <w:tr w:rsidR="00F05CAF" w:rsidTr="00E80E22">
        <w:trPr>
          <w:cantSplit/>
        </w:trPr>
        <w:tc>
          <w:tcPr>
            <w:tcW w:w="843" w:type="dxa"/>
          </w:tcPr>
          <w:p w:rsidR="00F05CAF" w:rsidRDefault="00F05CAF" w:rsidP="00E80E22">
            <w:pPr>
              <w:widowControl w:val="0"/>
              <w:tabs>
                <w:tab w:val="left" w:pos="680"/>
              </w:tabs>
              <w:spacing w:before="0" w:after="120" w:line="23" w:lineRule="atLeast"/>
              <w:ind w:left="-8"/>
              <w:rPr>
                <w:b/>
              </w:rPr>
            </w:pPr>
            <w:r>
              <w:rPr>
                <w:b/>
              </w:rPr>
              <w:t>206</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del w:id="2610" w:author="Benitez, Stefanie" w:date="2012-12-10T18:31:00Z">
              <w:r w:rsidRPr="00BE5979" w:rsidDel="00715C9E">
                <w:delText>3</w:delText>
              </w:r>
            </w:del>
            <w:ins w:id="2611" w:author="Benitez, Stefanie" w:date="2012-12-10T18:31:00Z">
              <w:r w:rsidRPr="00BE5979">
                <w:t>2</w:t>
              </w:r>
            </w:ins>
            <w:r w:rsidRPr="00BE5979">
              <w:rPr>
                <w:b/>
              </w:rPr>
              <w:tab/>
            </w:r>
            <w:r w:rsidRPr="00BE5979">
              <w:t>The Director shall choose the technical and administrative personnel of the Telecommunication Standardization Bureau within the framework of the budget as approved by the Council. The appointment of the technical and administrative personnel is made by the Secretary-General in agreement with the Director. The final decision on appointment or dismissal rests with the Secretary-General.</w:t>
            </w:r>
          </w:p>
        </w:tc>
      </w:tr>
      <w:tr w:rsidR="00F05CAF" w:rsidTr="00E80E22">
        <w:trPr>
          <w:cantSplit/>
        </w:trPr>
        <w:tc>
          <w:tcPr>
            <w:tcW w:w="843" w:type="dxa"/>
          </w:tcPr>
          <w:p w:rsidR="00F05CAF" w:rsidRDefault="00F05CAF" w:rsidP="00E80E22">
            <w:pPr>
              <w:widowControl w:val="0"/>
              <w:tabs>
                <w:tab w:val="left" w:pos="680"/>
              </w:tabs>
              <w:spacing w:before="0" w:after="120" w:line="23" w:lineRule="atLeast"/>
              <w:ind w:left="-8"/>
              <w:rPr>
                <w:b/>
              </w:rPr>
            </w:pPr>
            <w:r>
              <w:rPr>
                <w:b/>
              </w:rPr>
              <w:t>207</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del w:id="2612" w:author="Benitez, Stefanie" w:date="2012-12-10T18:32:00Z">
              <w:r w:rsidRPr="00BE5979" w:rsidDel="00715C9E">
                <w:delText>4</w:delText>
              </w:r>
            </w:del>
            <w:ins w:id="2613" w:author="Benitez, Stefanie" w:date="2012-12-10T18:32:00Z">
              <w:r w:rsidRPr="00BE5979">
                <w:t>3</w:t>
              </w:r>
            </w:ins>
            <w:r w:rsidRPr="00BE5979">
              <w:rPr>
                <w:b/>
              </w:rPr>
              <w:tab/>
            </w:r>
            <w:r w:rsidRPr="00BE5979">
              <w:t xml:space="preserve">The Director shall provide technical support, as necessary, to the Telecommunication Development Sector within the framework of the Constitution and </w:t>
            </w:r>
            <w:ins w:id="2614" w:author="Campion, Margaret" w:date="2013-04-15T15:17:00Z">
              <w:r>
                <w:t xml:space="preserve">the relevant provisions of </w:t>
              </w:r>
            </w:ins>
            <w:ins w:id="2615" w:author="Benitez, Stefanie" w:date="2012-12-10T15:47:00Z">
              <w:r w:rsidRPr="00BE5979">
                <w:t>these General Provisions and Rules</w:t>
              </w:r>
            </w:ins>
            <w:del w:id="2616" w:author="Benitez, Stefanie" w:date="2012-12-10T15:47:00Z">
              <w:r w:rsidRPr="00BE5979" w:rsidDel="00987F8F">
                <w:delText>this Convention</w:delText>
              </w:r>
            </w:del>
            <w:r w:rsidRPr="00BE5979">
              <w:t>.</w:t>
            </w:r>
          </w:p>
          <w:p w:rsidR="00F05CAF" w:rsidRPr="00BE5979" w:rsidRDefault="00F05CAF" w:rsidP="00E80E22">
            <w:pPr>
              <w:widowControl w:val="0"/>
              <w:tabs>
                <w:tab w:val="left" w:pos="680"/>
              </w:tabs>
              <w:spacing w:before="0" w:after="120" w:line="23" w:lineRule="atLeast"/>
              <w:ind w:right="856"/>
              <w:jc w:val="both"/>
            </w:pPr>
          </w:p>
        </w:tc>
      </w:tr>
      <w:tr w:rsidR="00F05CAF" w:rsidTr="00E80E22">
        <w:trPr>
          <w:cantSplit/>
        </w:trPr>
        <w:tc>
          <w:tcPr>
            <w:tcW w:w="843" w:type="dxa"/>
          </w:tcPr>
          <w:p w:rsidR="00F05CAF" w:rsidRDefault="00F05CAF" w:rsidP="00E80E22">
            <w:pPr>
              <w:widowControl w:val="0"/>
              <w:tabs>
                <w:tab w:val="left" w:pos="680"/>
              </w:tabs>
              <w:spacing w:before="0" w:after="120" w:line="23" w:lineRule="atLeast"/>
              <w:ind w:left="-8"/>
              <w:rPr>
                <w:b/>
              </w:rPr>
            </w:pPr>
          </w:p>
        </w:tc>
        <w:tc>
          <w:tcPr>
            <w:tcW w:w="9644" w:type="dxa"/>
            <w:gridSpan w:val="2"/>
          </w:tcPr>
          <w:p w:rsidR="00F05CAF" w:rsidRPr="00196863" w:rsidRDefault="00F05CAF" w:rsidP="00E80E22">
            <w:pPr>
              <w:widowControl w:val="0"/>
              <w:tabs>
                <w:tab w:val="left" w:pos="680"/>
              </w:tabs>
              <w:spacing w:before="0" w:after="120" w:line="23" w:lineRule="atLeast"/>
              <w:ind w:right="856"/>
              <w:jc w:val="center"/>
              <w:rPr>
                <w:ins w:id="2617" w:author="Benitez, Stefanie" w:date="2012-12-10T17:32:00Z"/>
                <w:sz w:val="32"/>
                <w:szCs w:val="32"/>
              </w:rPr>
            </w:pPr>
            <w:del w:id="2618" w:author="Benitez, Stefanie" w:date="2012-12-10T17:32:00Z">
              <w:r w:rsidRPr="00196863" w:rsidDel="00196863">
                <w:rPr>
                  <w:sz w:val="32"/>
                  <w:szCs w:val="32"/>
                </w:rPr>
                <w:delText>SECTION  7</w:delText>
              </w:r>
            </w:del>
            <w:ins w:id="2619" w:author="Benitez, Stefanie" w:date="2012-12-10T17:32:00Z">
              <w:r w:rsidRPr="00196863">
                <w:rPr>
                  <w:sz w:val="32"/>
                  <w:szCs w:val="32"/>
                </w:rPr>
                <w:t>CHAPTER IV</w:t>
              </w:r>
            </w:ins>
          </w:p>
          <w:p w:rsidR="00F05CAF" w:rsidRPr="00196863" w:rsidRDefault="00F05CAF" w:rsidP="00E80E22">
            <w:pPr>
              <w:widowControl w:val="0"/>
              <w:tabs>
                <w:tab w:val="left" w:pos="680"/>
              </w:tabs>
              <w:spacing w:before="0" w:after="120" w:line="23" w:lineRule="atLeast"/>
              <w:ind w:right="856"/>
              <w:jc w:val="center"/>
              <w:rPr>
                <w:ins w:id="2620" w:author="Benitez, Stefanie" w:date="2012-12-10T17:32:00Z"/>
                <w:b/>
                <w:bCs/>
                <w:sz w:val="32"/>
                <w:szCs w:val="32"/>
              </w:rPr>
            </w:pPr>
            <w:r w:rsidRPr="00196863">
              <w:rPr>
                <w:sz w:val="32"/>
                <w:szCs w:val="32"/>
              </w:rPr>
              <w:br/>
            </w:r>
            <w:r w:rsidRPr="00196863">
              <w:rPr>
                <w:b/>
                <w:bCs/>
                <w:sz w:val="32"/>
                <w:szCs w:val="32"/>
              </w:rPr>
              <w:t>Telecommunication Development Sector</w:t>
            </w:r>
          </w:p>
          <w:p w:rsidR="00F05CAF" w:rsidRPr="00A27998" w:rsidRDefault="00F05CAF" w:rsidP="00E80E22">
            <w:pPr>
              <w:widowControl w:val="0"/>
              <w:tabs>
                <w:tab w:val="left" w:pos="680"/>
              </w:tabs>
              <w:spacing w:before="0" w:after="120" w:line="23" w:lineRule="atLeast"/>
              <w:ind w:right="856"/>
              <w:jc w:val="center"/>
              <w:rPr>
                <w:sz w:val="28"/>
                <w:szCs w:val="28"/>
              </w:rPr>
            </w:pPr>
          </w:p>
        </w:tc>
      </w:tr>
      <w:tr w:rsidR="00F05CAF" w:rsidTr="00E80E22">
        <w:trPr>
          <w:cantSplit/>
        </w:trPr>
        <w:tc>
          <w:tcPr>
            <w:tcW w:w="843" w:type="dxa"/>
          </w:tcPr>
          <w:p w:rsidR="00F05CAF" w:rsidRDefault="00F05CAF" w:rsidP="00E80E22">
            <w:pPr>
              <w:widowControl w:val="0"/>
              <w:tabs>
                <w:tab w:val="left" w:pos="680"/>
              </w:tabs>
              <w:spacing w:before="0" w:after="120" w:line="23" w:lineRule="atLeast"/>
              <w:ind w:left="-8"/>
              <w:rPr>
                <w:b/>
              </w:rPr>
            </w:pPr>
          </w:p>
        </w:tc>
        <w:tc>
          <w:tcPr>
            <w:tcW w:w="9644" w:type="dxa"/>
            <w:gridSpan w:val="2"/>
          </w:tcPr>
          <w:p w:rsidR="00F05CAF" w:rsidRPr="00A27998" w:rsidRDefault="00F05CAF" w:rsidP="00E80E22">
            <w:pPr>
              <w:widowControl w:val="0"/>
              <w:tabs>
                <w:tab w:val="left" w:pos="680"/>
              </w:tabs>
              <w:spacing w:before="0" w:after="120" w:line="23" w:lineRule="atLeast"/>
              <w:ind w:right="856"/>
              <w:jc w:val="center"/>
              <w:rPr>
                <w:sz w:val="28"/>
                <w:szCs w:val="28"/>
              </w:rPr>
            </w:pPr>
            <w:r w:rsidRPr="00A27998">
              <w:rPr>
                <w:sz w:val="28"/>
                <w:szCs w:val="28"/>
              </w:rPr>
              <w:t xml:space="preserve">ARTICLE  </w:t>
            </w:r>
            <w:del w:id="2621" w:author="Benitez, Stefanie" w:date="2012-12-10T17:32:00Z">
              <w:r w:rsidRPr="00A27998" w:rsidDel="00196863">
                <w:rPr>
                  <w:rStyle w:val="href"/>
                  <w:sz w:val="28"/>
                  <w:szCs w:val="28"/>
                </w:rPr>
                <w:delText>16</w:delText>
              </w:r>
              <w:r w:rsidRPr="00A27998" w:rsidDel="00196863">
                <w:rPr>
                  <w:sz w:val="28"/>
                  <w:szCs w:val="28"/>
                </w:rPr>
                <w:delText xml:space="preserve">  </w:delText>
              </w:r>
            </w:del>
            <w:ins w:id="2622" w:author="Benitez, Stefanie" w:date="2012-12-10T17:32:00Z">
              <w:r>
                <w:rPr>
                  <w:rStyle w:val="href"/>
                  <w:sz w:val="28"/>
                  <w:szCs w:val="28"/>
                </w:rPr>
                <w:t>17</w:t>
              </w:r>
              <w:r w:rsidRPr="00A27998">
                <w:rPr>
                  <w:sz w:val="28"/>
                  <w:szCs w:val="28"/>
                </w:rPr>
                <w:t xml:space="preserve">  </w:t>
              </w:r>
            </w:ins>
            <w:r w:rsidRPr="00A27998">
              <w:rPr>
                <w:sz w:val="28"/>
                <w:szCs w:val="28"/>
              </w:rPr>
              <w:br/>
            </w:r>
            <w:r w:rsidRPr="00A27998">
              <w:rPr>
                <w:b/>
                <w:bCs/>
                <w:sz w:val="28"/>
                <w:szCs w:val="28"/>
              </w:rPr>
              <w:t>Telecommunication Development Conferences</w:t>
            </w:r>
          </w:p>
        </w:tc>
      </w:tr>
      <w:tr w:rsidR="00F05CAF" w:rsidTr="00E80E22">
        <w:trPr>
          <w:cantSplit/>
        </w:trPr>
        <w:tc>
          <w:tcPr>
            <w:tcW w:w="843" w:type="dxa"/>
          </w:tcPr>
          <w:p w:rsidR="00F05CAF" w:rsidRDefault="00F05CAF" w:rsidP="00E80E22">
            <w:pPr>
              <w:widowControl w:val="0"/>
              <w:tabs>
                <w:tab w:val="left" w:pos="680"/>
              </w:tabs>
              <w:spacing w:before="0" w:after="120" w:line="23" w:lineRule="atLeast"/>
              <w:ind w:left="-8"/>
              <w:rPr>
                <w:b/>
                <w:i/>
                <w:sz w:val="18"/>
              </w:rPr>
            </w:pPr>
            <w:r>
              <w:rPr>
                <w:b/>
              </w:rPr>
              <w:t>(ADD) 207A</w:t>
            </w:r>
            <w:r>
              <w:rPr>
                <w:b/>
              </w:rPr>
              <w:br/>
              <w:t>ex. CS 138 </w:t>
            </w:r>
          </w:p>
        </w:tc>
        <w:tc>
          <w:tcPr>
            <w:tcW w:w="9644" w:type="dxa"/>
            <w:gridSpan w:val="2"/>
          </w:tcPr>
          <w:p w:rsidR="00F05CAF" w:rsidRDefault="00F05CAF" w:rsidP="00E80E22">
            <w:pPr>
              <w:widowControl w:val="0"/>
              <w:tabs>
                <w:tab w:val="left" w:pos="680"/>
              </w:tabs>
              <w:spacing w:before="0" w:after="120" w:line="23" w:lineRule="atLeast"/>
              <w:ind w:right="856"/>
              <w:jc w:val="both"/>
            </w:pPr>
            <w:del w:id="2623" w:author="Benitez, Stefanie" w:date="2012-12-10T18:32:00Z">
              <w:r w:rsidRPr="00EC043A" w:rsidDel="00715C9E">
                <w:delText>2</w:delText>
              </w:r>
            </w:del>
            <w:ins w:id="2624" w:author="Benitez, Stefanie" w:date="2012-12-10T18:32:00Z">
              <w:r>
                <w:t>1</w:t>
              </w:r>
            </w:ins>
            <w:r w:rsidRPr="00EC043A">
              <w:rPr>
                <w:b/>
              </w:rPr>
              <w:tab/>
            </w:r>
            <w:r w:rsidRPr="00EC043A">
              <w:t>Telecommunication development conferences shall comprise:</w:t>
            </w:r>
          </w:p>
        </w:tc>
      </w:tr>
      <w:tr w:rsidR="00F05CAF" w:rsidTr="00E80E22">
        <w:trPr>
          <w:cantSplit/>
        </w:trPr>
        <w:tc>
          <w:tcPr>
            <w:tcW w:w="843" w:type="dxa"/>
          </w:tcPr>
          <w:p w:rsidR="00F05CAF" w:rsidRDefault="00F05CAF" w:rsidP="00E80E22">
            <w:pPr>
              <w:widowControl w:val="0"/>
              <w:tabs>
                <w:tab w:val="left" w:pos="680"/>
              </w:tabs>
              <w:spacing w:before="0" w:after="120" w:line="23" w:lineRule="atLeast"/>
              <w:ind w:left="-8"/>
              <w:rPr>
                <w:b/>
              </w:rPr>
            </w:pPr>
            <w:r>
              <w:rPr>
                <w:b/>
              </w:rPr>
              <w:t>(ADD) 207B ex. CS 139 </w:t>
            </w:r>
          </w:p>
        </w:tc>
        <w:tc>
          <w:tcPr>
            <w:tcW w:w="9644" w:type="dxa"/>
            <w:gridSpan w:val="2"/>
          </w:tcPr>
          <w:p w:rsidR="00F05CAF" w:rsidRDefault="00F05CAF" w:rsidP="00E80E22">
            <w:pPr>
              <w:widowControl w:val="0"/>
              <w:tabs>
                <w:tab w:val="left" w:pos="680"/>
              </w:tabs>
              <w:spacing w:before="0" w:after="120" w:line="23" w:lineRule="atLeast"/>
              <w:ind w:right="856"/>
              <w:jc w:val="both"/>
            </w:pPr>
            <w:r w:rsidRPr="00EC043A">
              <w:rPr>
                <w:i/>
              </w:rPr>
              <w:t>a)</w:t>
            </w:r>
            <w:r w:rsidRPr="00EC043A">
              <w:rPr>
                <w:i/>
              </w:rPr>
              <w:tab/>
            </w:r>
            <w:r w:rsidRPr="00EC043A">
              <w:t>world telecommunication development conferences;</w:t>
            </w:r>
          </w:p>
        </w:tc>
      </w:tr>
      <w:tr w:rsidR="00F05CAF" w:rsidTr="00E80E22">
        <w:trPr>
          <w:cantSplit/>
        </w:trPr>
        <w:tc>
          <w:tcPr>
            <w:tcW w:w="843" w:type="dxa"/>
          </w:tcPr>
          <w:p w:rsidR="00F05CAF" w:rsidRDefault="00F05CAF" w:rsidP="00E80E22">
            <w:pPr>
              <w:widowControl w:val="0"/>
              <w:tabs>
                <w:tab w:val="left" w:pos="680"/>
              </w:tabs>
              <w:spacing w:before="0" w:after="120" w:line="23" w:lineRule="atLeast"/>
              <w:ind w:left="-8"/>
              <w:rPr>
                <w:b/>
              </w:rPr>
            </w:pPr>
            <w:r>
              <w:rPr>
                <w:b/>
              </w:rPr>
              <w:t>(ADD) 207C ex. CS 140 </w:t>
            </w:r>
          </w:p>
        </w:tc>
        <w:tc>
          <w:tcPr>
            <w:tcW w:w="9644" w:type="dxa"/>
            <w:gridSpan w:val="2"/>
          </w:tcPr>
          <w:p w:rsidR="00F05CAF" w:rsidRDefault="00F05CAF" w:rsidP="00E80E22">
            <w:pPr>
              <w:widowControl w:val="0"/>
              <w:tabs>
                <w:tab w:val="left" w:pos="680"/>
              </w:tabs>
              <w:spacing w:before="0" w:after="120" w:line="23" w:lineRule="atLeast"/>
              <w:ind w:right="856"/>
              <w:jc w:val="both"/>
            </w:pPr>
            <w:r w:rsidRPr="00EC043A">
              <w:rPr>
                <w:i/>
              </w:rPr>
              <w:t>b)</w:t>
            </w:r>
            <w:r w:rsidRPr="00EC043A">
              <w:rPr>
                <w:i/>
              </w:rPr>
              <w:tab/>
            </w:r>
            <w:r w:rsidRPr="00EC043A">
              <w:t>regional telecommunication development conferences.</w:t>
            </w:r>
          </w:p>
        </w:tc>
      </w:tr>
      <w:tr w:rsidR="00F05CAF" w:rsidTr="00E80E22">
        <w:trPr>
          <w:cantSplit/>
        </w:trPr>
        <w:tc>
          <w:tcPr>
            <w:tcW w:w="843" w:type="dxa"/>
          </w:tcPr>
          <w:p w:rsidR="00F05CAF" w:rsidRDefault="00F05CAF" w:rsidP="00E80E22">
            <w:pPr>
              <w:widowControl w:val="0"/>
              <w:tabs>
                <w:tab w:val="left" w:pos="680"/>
              </w:tabs>
              <w:spacing w:before="0" w:after="120" w:line="23" w:lineRule="atLeast"/>
              <w:ind w:left="-8"/>
              <w:rPr>
                <w:b/>
              </w:rPr>
            </w:pPr>
            <w:r>
              <w:rPr>
                <w:b/>
              </w:rPr>
              <w:lastRenderedPageBreak/>
              <w:t>207A</w:t>
            </w:r>
            <w:r>
              <w:rPr>
                <w:b/>
              </w:rPr>
              <w:br/>
            </w:r>
            <w:r>
              <w:rPr>
                <w:b/>
                <w:sz w:val="18"/>
              </w:rPr>
              <w:t>PP-02</w:t>
            </w:r>
          </w:p>
        </w:tc>
        <w:tc>
          <w:tcPr>
            <w:tcW w:w="9644" w:type="dxa"/>
            <w:gridSpan w:val="2"/>
          </w:tcPr>
          <w:p w:rsidR="00F05CAF" w:rsidRPr="00D762CC" w:rsidRDefault="00F05CAF" w:rsidP="00E80E22">
            <w:pPr>
              <w:widowControl w:val="0"/>
              <w:tabs>
                <w:tab w:val="left" w:pos="680"/>
              </w:tabs>
              <w:spacing w:before="0" w:after="120" w:line="23" w:lineRule="atLeast"/>
              <w:ind w:right="856"/>
              <w:jc w:val="both"/>
            </w:pPr>
            <w:del w:id="2625" w:author="Benitez, Stefanie" w:date="2012-12-10T18:32:00Z">
              <w:r w:rsidRPr="00D762CC" w:rsidDel="00715C9E">
                <w:delText>1</w:delText>
              </w:r>
            </w:del>
            <w:ins w:id="2626" w:author="Benitez, Stefanie" w:date="2012-12-10T18:32:00Z">
              <w:r w:rsidRPr="00D762CC">
                <w:t>2</w:t>
              </w:r>
            </w:ins>
            <w:r w:rsidRPr="00D762CC">
              <w:tab/>
              <w:t xml:space="preserve">The world telecommunication development conference is authorized to adopt the working methods and procedures for the management of the Sector’s activities in accordance with </w:t>
            </w:r>
            <w:ins w:id="2627" w:author="dore" w:date="2013-02-05T18:29:00Z">
              <w:r w:rsidRPr="00D762CC">
                <w:t>[</w:t>
              </w:r>
            </w:ins>
            <w:r w:rsidRPr="00D762CC">
              <w:t>No. 145A</w:t>
            </w:r>
            <w:ins w:id="2628" w:author="dore" w:date="2013-02-05T18:29:00Z">
              <w:r w:rsidRPr="00D762CC">
                <w:t>]</w:t>
              </w:r>
            </w:ins>
            <w:r w:rsidRPr="00D762CC">
              <w:t xml:space="preserve"> of the Constitution.</w:t>
            </w:r>
          </w:p>
        </w:tc>
      </w:tr>
      <w:tr w:rsidR="00F05CAF" w:rsidTr="00E80E22">
        <w:trPr>
          <w:cantSplit/>
        </w:trPr>
        <w:tc>
          <w:tcPr>
            <w:tcW w:w="843" w:type="dxa"/>
          </w:tcPr>
          <w:p w:rsidR="00F05CAF" w:rsidRDefault="00F05CAF" w:rsidP="00E80E22">
            <w:pPr>
              <w:pStyle w:val="Normalaftertitle"/>
              <w:widowControl w:val="0"/>
              <w:tabs>
                <w:tab w:val="left" w:pos="680"/>
              </w:tabs>
              <w:spacing w:before="0" w:after="120" w:line="23" w:lineRule="atLeast"/>
              <w:ind w:left="-8"/>
            </w:pPr>
            <w:r>
              <w:rPr>
                <w:b/>
              </w:rPr>
              <w:t>208</w:t>
            </w:r>
          </w:p>
        </w:tc>
        <w:tc>
          <w:tcPr>
            <w:tcW w:w="9644" w:type="dxa"/>
            <w:gridSpan w:val="2"/>
          </w:tcPr>
          <w:p w:rsidR="00F05CAF" w:rsidRPr="00D762CC" w:rsidRDefault="00F05CAF" w:rsidP="00E80E22">
            <w:pPr>
              <w:pStyle w:val="Normalaftertitle"/>
              <w:widowControl w:val="0"/>
              <w:tabs>
                <w:tab w:val="left" w:pos="680"/>
              </w:tabs>
              <w:spacing w:before="0" w:after="120" w:line="23" w:lineRule="atLeast"/>
              <w:ind w:right="856"/>
              <w:jc w:val="both"/>
            </w:pPr>
            <w:del w:id="2629" w:author="Benitez, Stefanie" w:date="2012-12-10T18:32:00Z">
              <w:r w:rsidRPr="00D762CC" w:rsidDel="00715C9E">
                <w:delText>1</w:delText>
              </w:r>
              <w:r w:rsidRPr="00D762CC" w:rsidDel="00715C9E">
                <w:rPr>
                  <w:rFonts w:ascii="Tms Rmn" w:hAnsi="Tms Rmn"/>
                  <w:sz w:val="12"/>
                </w:rPr>
                <w:delText> </w:delText>
              </w:r>
              <w:r w:rsidRPr="00D762CC" w:rsidDel="00715C9E">
                <w:rPr>
                  <w:i/>
                  <w:iCs/>
                </w:rPr>
                <w:delText>bis)</w:delText>
              </w:r>
            </w:del>
            <w:ins w:id="2630" w:author="Benitez, Stefanie" w:date="2012-12-10T18:32:00Z">
              <w:r w:rsidRPr="00D762CC">
                <w:t>3</w:t>
              </w:r>
            </w:ins>
            <w:r w:rsidRPr="00D762CC">
              <w:tab/>
              <w:t xml:space="preserve">In accordance with </w:t>
            </w:r>
            <w:ins w:id="2631" w:author="dore" w:date="2013-02-05T18:29:00Z">
              <w:r w:rsidRPr="00D762CC">
                <w:t>[</w:t>
              </w:r>
            </w:ins>
            <w:r w:rsidRPr="00D762CC">
              <w:t>No. 118</w:t>
            </w:r>
            <w:ins w:id="2632" w:author="dore" w:date="2013-02-05T18:29:00Z">
              <w:r w:rsidRPr="00D762CC">
                <w:t>]</w:t>
              </w:r>
            </w:ins>
            <w:r w:rsidRPr="00D762CC">
              <w:t xml:space="preserve"> of the Constitution, the duties of the telecommunication development conferences shall be as follows:</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i/>
              </w:rPr>
            </w:pPr>
            <w:r>
              <w:rPr>
                <w:b/>
              </w:rPr>
              <w:t>209</w:t>
            </w:r>
            <w:r>
              <w:rPr>
                <w:b/>
                <w:sz w:val="18"/>
              </w:rPr>
              <w:t xml:space="preserve"> </w:t>
            </w:r>
            <w:r>
              <w:rPr>
                <w:b/>
                <w:sz w:val="18"/>
              </w:rPr>
              <w:br/>
              <w:t>PP-06</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rPr>
                <w:b/>
              </w:rPr>
            </w:pPr>
            <w:r>
              <w:rPr>
                <w:i/>
              </w:rPr>
              <w:t>a)</w:t>
            </w:r>
            <w:r>
              <w:rPr>
                <w:i/>
              </w:rPr>
              <w:tab/>
            </w:r>
            <w:r>
              <w:t>world telecommunication development conferences shall establish work programmes and guidelines for defining telecommunication development questions and priorities and shall provide direction and guidance for the work programme of the Telecommunication Development Sector. They shall decide, in the light of the above-mentioned programmes of work, on the need to maintain, terminate or establish study groups and allocate to each of them the questions to be studied;</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b/>
              </w:rPr>
            </w:pPr>
            <w:r>
              <w:rPr>
                <w:b/>
              </w:rPr>
              <w:t>209A</w:t>
            </w:r>
            <w:r>
              <w:rPr>
                <w:b/>
              </w:rPr>
              <w:br/>
            </w:r>
            <w:r>
              <w:rPr>
                <w:b/>
                <w:sz w:val="18"/>
              </w:rPr>
              <w:t>PP-02</w:t>
            </w:r>
          </w:p>
        </w:tc>
        <w:tc>
          <w:tcPr>
            <w:tcW w:w="9644" w:type="dxa"/>
            <w:gridSpan w:val="2"/>
          </w:tcPr>
          <w:p w:rsidR="00F05CAF" w:rsidRDefault="00F05CAF" w:rsidP="00E80E22">
            <w:pPr>
              <w:pStyle w:val="enumlev1af"/>
              <w:widowControl w:val="0"/>
              <w:spacing w:before="0" w:after="120" w:line="23" w:lineRule="atLeast"/>
              <w:ind w:right="856"/>
            </w:pPr>
            <w:del w:id="2633" w:author="Benitez, Stefanie" w:date="2012-12-10T18:32:00Z">
              <w:r w:rsidDel="00CB684F">
                <w:delText>a</w:delText>
              </w:r>
              <w:r w:rsidDel="00CB684F">
                <w:rPr>
                  <w:rFonts w:ascii="Tms Rmn" w:hAnsi="Tms Rmn"/>
                  <w:sz w:val="12"/>
                </w:rPr>
                <w:delText> </w:delText>
              </w:r>
              <w:r w:rsidRPr="00CB684F" w:rsidDel="00CB684F">
                <w:rPr>
                  <w:i/>
                  <w:iCs/>
                </w:rPr>
                <w:delText>bis</w:delText>
              </w:r>
            </w:del>
            <w:ins w:id="2634" w:author="Benitez, Stefanie" w:date="2012-12-10T18:32:00Z">
              <w:r w:rsidRPr="00CB684F">
                <w:rPr>
                  <w:i/>
                  <w:iCs/>
                </w:rPr>
                <w:t>b</w:t>
              </w:r>
            </w:ins>
            <w:r w:rsidRPr="00CB684F">
              <w:rPr>
                <w:i/>
                <w:iCs/>
              </w:rPr>
              <w:t>)</w:t>
            </w:r>
            <w:r>
              <w:tab/>
              <w:t>decide on the need to maintain, terminate or establish other groups and appoint their chairmen and vice-chairmen;</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b/>
              </w:rPr>
            </w:pPr>
            <w:r>
              <w:rPr>
                <w:b/>
              </w:rPr>
              <w:t>209B</w:t>
            </w:r>
            <w:r>
              <w:rPr>
                <w:b/>
              </w:rPr>
              <w:br/>
            </w:r>
            <w:r>
              <w:rPr>
                <w:b/>
                <w:sz w:val="18"/>
              </w:rPr>
              <w:t>PP-02</w:t>
            </w:r>
          </w:p>
        </w:tc>
        <w:tc>
          <w:tcPr>
            <w:tcW w:w="9644" w:type="dxa"/>
            <w:gridSpan w:val="2"/>
          </w:tcPr>
          <w:p w:rsidR="00F05CAF" w:rsidRDefault="00F05CAF" w:rsidP="00E80E22">
            <w:pPr>
              <w:pStyle w:val="enumlev1af"/>
              <w:widowControl w:val="0"/>
              <w:spacing w:before="0" w:after="120" w:line="23" w:lineRule="atLeast"/>
              <w:ind w:right="856"/>
            </w:pPr>
            <w:del w:id="2635" w:author="Benitez, Stefanie" w:date="2012-12-10T18:32:00Z">
              <w:r w:rsidDel="00CB684F">
                <w:delText>a</w:delText>
              </w:r>
              <w:r w:rsidDel="00CB684F">
                <w:rPr>
                  <w:rFonts w:ascii="Tms Rmn" w:hAnsi="Tms Rmn"/>
                  <w:sz w:val="12"/>
                </w:rPr>
                <w:delText> </w:delText>
              </w:r>
              <w:r w:rsidDel="00CB684F">
                <w:rPr>
                  <w:i/>
                  <w:iCs/>
                </w:rPr>
                <w:delText>ter</w:delText>
              </w:r>
            </w:del>
            <w:ins w:id="2636" w:author="Benitez, Stefanie" w:date="2012-12-10T18:32:00Z">
              <w:r w:rsidRPr="00CB684F">
                <w:rPr>
                  <w:i/>
                  <w:iCs/>
                </w:rPr>
                <w:t>c</w:t>
              </w:r>
            </w:ins>
            <w:r w:rsidRPr="00CB684F">
              <w:rPr>
                <w:i/>
                <w:iCs/>
              </w:rPr>
              <w:t>)</w:t>
            </w:r>
            <w:r>
              <w:tab/>
              <w:t xml:space="preserve">establish the terms of reference for the groups referred to in </w:t>
            </w:r>
            <w:ins w:id="2637" w:author="dore" w:date="2013-02-05T18:29:00Z">
              <w:r w:rsidRPr="00D762CC">
                <w:t>[</w:t>
              </w:r>
            </w:ins>
            <w:r w:rsidRPr="00D762CC">
              <w:t>No. 209A above</w:t>
            </w:r>
            <w:ins w:id="2638" w:author="dore" w:date="2013-02-05T18:29:00Z">
              <w:r w:rsidRPr="00D762CC">
                <w:t>]</w:t>
              </w:r>
            </w:ins>
            <w:r>
              <w:t xml:space="preserve">; such </w:t>
            </w:r>
            <w:r>
              <w:rPr>
                <w:szCs w:val="24"/>
              </w:rPr>
              <w:t>groups</w:t>
            </w:r>
            <w:r>
              <w:t xml:space="preserve"> shall not adopt questions or recommendations.</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i/>
              </w:rPr>
            </w:pPr>
            <w:r>
              <w:rPr>
                <w:b/>
              </w:rPr>
              <w:t>210</w:t>
            </w:r>
            <w:r>
              <w:rPr>
                <w:b/>
              </w:rPr>
              <w:br/>
            </w:r>
            <w:r>
              <w:rPr>
                <w:b/>
                <w:sz w:val="18"/>
              </w:rPr>
              <w:t>PP-02</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rPr>
                <w:b/>
              </w:rPr>
            </w:pPr>
            <w:del w:id="2639" w:author="Benitez, Stefanie" w:date="2012-12-10T18:32:00Z">
              <w:r w:rsidDel="00CB684F">
                <w:rPr>
                  <w:i/>
                  <w:iCs/>
                </w:rPr>
                <w:delText>b</w:delText>
              </w:r>
            </w:del>
            <w:ins w:id="2640" w:author="Benitez, Stefanie" w:date="2012-12-10T18:32:00Z">
              <w:r>
                <w:rPr>
                  <w:i/>
                  <w:iCs/>
                </w:rPr>
                <w:t>d</w:t>
              </w:r>
            </w:ins>
            <w:r>
              <w:rPr>
                <w:i/>
                <w:iCs/>
              </w:rPr>
              <w:t>)</w:t>
            </w:r>
            <w:r>
              <w:rPr>
                <w:i/>
                <w:iCs/>
              </w:rPr>
              <w:tab/>
            </w:r>
            <w:r>
              <w:t>regional telecommunication development conferences shall consider questions and priorities relating to telecommunication development, taking into account the needs and characteristics of the region concerned, and may also submit recommendations to world telecommunication development conferences;</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i/>
              </w:rPr>
            </w:pPr>
            <w:r>
              <w:rPr>
                <w:b/>
              </w:rPr>
              <w:t>211</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641" w:author="Benitez, Stefanie" w:date="2012-12-10T18:32:00Z">
              <w:r w:rsidDel="00CB684F">
                <w:rPr>
                  <w:i/>
                </w:rPr>
                <w:delText>c</w:delText>
              </w:r>
            </w:del>
            <w:ins w:id="2642" w:author="Benitez, Stefanie" w:date="2012-12-10T18:32:00Z">
              <w:r>
                <w:rPr>
                  <w:i/>
                </w:rPr>
                <w:t>e</w:t>
              </w:r>
            </w:ins>
            <w:r>
              <w:rPr>
                <w:i/>
              </w:rPr>
              <w:t>)</w:t>
            </w:r>
            <w:r>
              <w:rPr>
                <w:i/>
              </w:rPr>
              <w:tab/>
            </w:r>
            <w:r>
              <w:t>the telecommunication development conferences should fix the objectives and strategies for the balanced worldwide and regional development of telecommunications, giving particular consid</w:t>
            </w:r>
            <w:r>
              <w:softHyphen/>
              <w:t>e</w:t>
            </w:r>
            <w:r>
              <w:softHyphen/>
              <w:t>ration to the expansion and modernization of the networks and services of the developing countries as well as the mobilization of the resources required for this purpose. They shall serve as a forum for the study of policy, organizational, operational, regula</w:t>
            </w:r>
            <w:r>
              <w:softHyphen/>
              <w:t>tory, technical and financial questions and related aspects, including the identification and implementation of new sources of funding;</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i/>
              </w:rPr>
            </w:pPr>
            <w:r>
              <w:rPr>
                <w:b/>
              </w:rPr>
              <w:t>212</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del w:id="2643" w:author="Benitez, Stefanie" w:date="2012-12-10T18:32:00Z">
              <w:r w:rsidDel="00CB684F">
                <w:rPr>
                  <w:i/>
                </w:rPr>
                <w:delText>d</w:delText>
              </w:r>
            </w:del>
            <w:ins w:id="2644" w:author="Benitez, Stefanie" w:date="2012-12-10T18:32:00Z">
              <w:r>
                <w:rPr>
                  <w:i/>
                </w:rPr>
                <w:t>f</w:t>
              </w:r>
            </w:ins>
            <w:r>
              <w:rPr>
                <w:i/>
              </w:rPr>
              <w:t>)</w:t>
            </w:r>
            <w:r>
              <w:rPr>
                <w:i/>
              </w:rPr>
              <w:tab/>
            </w:r>
            <w:r>
              <w:t>world and regional telecommunication development conferences, within their respective sphere of competence, shall consider reports submitted to them and evaluate the activities of the Sector; they may also consider telecommunication development aspects related to the activities of the other Sectors of the Union.</w:t>
            </w:r>
          </w:p>
        </w:tc>
      </w:tr>
      <w:tr w:rsidR="00F05CAF" w:rsidTr="00E80E22">
        <w:trPr>
          <w:cantSplit/>
        </w:trPr>
        <w:tc>
          <w:tcPr>
            <w:tcW w:w="843" w:type="dxa"/>
          </w:tcPr>
          <w:p w:rsidR="00F05CAF" w:rsidRDefault="00F05CAF" w:rsidP="00E80E22">
            <w:pPr>
              <w:pStyle w:val="Normalaftertitleaf"/>
              <w:widowControl w:val="0"/>
              <w:spacing w:before="0" w:after="120" w:line="23" w:lineRule="atLeast"/>
              <w:ind w:left="-8" w:firstLine="0"/>
              <w:rPr>
                <w:b/>
              </w:rPr>
            </w:pPr>
            <w:r>
              <w:rPr>
                <w:b/>
              </w:rPr>
              <w:t>213</w:t>
            </w:r>
            <w:r>
              <w:rPr>
                <w:b/>
                <w:sz w:val="18"/>
              </w:rPr>
              <w:t>  </w:t>
            </w:r>
            <w:r>
              <w:rPr>
                <w:b/>
                <w:sz w:val="18"/>
              </w:rPr>
              <w:br/>
              <w:t>PP-98</w:t>
            </w:r>
          </w:p>
        </w:tc>
        <w:tc>
          <w:tcPr>
            <w:tcW w:w="9644" w:type="dxa"/>
            <w:gridSpan w:val="2"/>
          </w:tcPr>
          <w:p w:rsidR="00F05CAF" w:rsidRDefault="00F05CAF" w:rsidP="00E80E22">
            <w:pPr>
              <w:pStyle w:val="Normalaftertitleaf"/>
              <w:widowControl w:val="0"/>
              <w:spacing w:before="0" w:after="120" w:line="23" w:lineRule="atLeast"/>
              <w:ind w:left="0" w:right="856" w:firstLine="0"/>
            </w:pPr>
            <w:del w:id="2645" w:author="Benitez, Stefanie" w:date="2012-12-10T18:32:00Z">
              <w:r w:rsidDel="008C4E78">
                <w:delText>2</w:delText>
              </w:r>
            </w:del>
            <w:ins w:id="2646" w:author="Benitez, Stefanie" w:date="2012-12-10T18:32:00Z">
              <w:r>
                <w:t>4</w:t>
              </w:r>
            </w:ins>
            <w:r>
              <w:rPr>
                <w:b/>
              </w:rPr>
              <w:tab/>
            </w:r>
            <w:r>
              <w:t>The draft agenda of telecommunication development conferences shall be prepared by the Director of the Telecommunication Develop</w:t>
            </w:r>
            <w:r>
              <w:softHyphen/>
              <w:t xml:space="preserve">ment Bureau and be submitted by the Secretary-General to the Council for approval with the concurrence of a majority of the Member States </w:t>
            </w:r>
            <w:r w:rsidRPr="00BE5979">
              <w:t xml:space="preserve">in the case of a world conference, or of a majority of the Member States belonging to the region concerned in the case of a regional conference, subject to the provisions of </w:t>
            </w:r>
            <w:ins w:id="2647" w:author="dore" w:date="2013-02-05T18:29:00Z">
              <w:r w:rsidRPr="00BE5979">
                <w:t>[</w:t>
              </w:r>
            </w:ins>
            <w:r w:rsidRPr="00BE5979">
              <w:t>No. 47</w:t>
            </w:r>
            <w:ins w:id="2648" w:author="dore" w:date="2013-02-05T18:29:00Z">
              <w:r w:rsidRPr="00BE5979">
                <w:t>]</w:t>
              </w:r>
            </w:ins>
            <w:r w:rsidRPr="00BE5979">
              <w:t xml:space="preserve"> of </w:t>
            </w:r>
            <w:ins w:id="2649" w:author="Benitez, Stefanie" w:date="2012-12-10T15:54:00Z">
              <w:r w:rsidRPr="00BE5979">
                <w:t>these General Provisions and Rules</w:t>
              </w:r>
            </w:ins>
            <w:del w:id="2650" w:author="Benitez, Stefanie" w:date="2012-12-10T15:54:00Z">
              <w:r w:rsidRPr="00BE5979" w:rsidDel="00FE33A4">
                <w:delText>this Convention</w:delText>
              </w:r>
            </w:del>
            <w:r w:rsidRPr="00BE5979">
              <w:t>.</w:t>
            </w:r>
          </w:p>
        </w:tc>
      </w:tr>
      <w:tr w:rsidR="00F05CAF" w:rsidTr="00E80E22">
        <w:trPr>
          <w:cantSplit/>
        </w:trPr>
        <w:tc>
          <w:tcPr>
            <w:tcW w:w="843" w:type="dxa"/>
          </w:tcPr>
          <w:p w:rsidR="00F05CAF" w:rsidRPr="000B2C60" w:rsidRDefault="00F05CAF" w:rsidP="00E80E22">
            <w:pPr>
              <w:ind w:left="-8"/>
              <w:rPr>
                <w:b/>
                <w:bCs/>
              </w:rPr>
            </w:pPr>
            <w:r w:rsidRPr="000B2C60">
              <w:rPr>
                <w:b/>
                <w:bCs/>
              </w:rPr>
              <w:t>213A  </w:t>
            </w:r>
            <w:r w:rsidRPr="000B2C60">
              <w:rPr>
                <w:b/>
                <w:bCs/>
              </w:rPr>
              <w:br/>
            </w:r>
            <w:r w:rsidRPr="000B2C60">
              <w:rPr>
                <w:b/>
                <w:bCs/>
                <w:sz w:val="18"/>
                <w:szCs w:val="18"/>
              </w:rPr>
              <w:t>PP-98</w:t>
            </w:r>
            <w:r w:rsidRPr="000B2C60">
              <w:rPr>
                <w:b/>
                <w:bCs/>
                <w:sz w:val="18"/>
                <w:szCs w:val="18"/>
              </w:rPr>
              <w:br/>
              <w:t>PP-02</w:t>
            </w:r>
          </w:p>
        </w:tc>
        <w:tc>
          <w:tcPr>
            <w:tcW w:w="9644" w:type="dxa"/>
            <w:gridSpan w:val="2"/>
          </w:tcPr>
          <w:p w:rsidR="00F05CAF" w:rsidRDefault="00F05CAF" w:rsidP="00E80E22">
            <w:pPr>
              <w:ind w:right="856"/>
              <w:jc w:val="both"/>
            </w:pPr>
            <w:del w:id="2651" w:author="Benitez, Stefanie" w:date="2012-12-10T18:32:00Z">
              <w:r w:rsidDel="008C4E78">
                <w:delText>3</w:delText>
              </w:r>
            </w:del>
            <w:ins w:id="2652" w:author="Benitez, Stefanie" w:date="2012-12-10T18:32:00Z">
              <w:r>
                <w:t>5</w:t>
              </w:r>
            </w:ins>
            <w:r>
              <w:rPr>
                <w:b/>
                <w:bCs/>
              </w:rPr>
              <w:tab/>
            </w:r>
            <w:r>
              <w:t>A telecommunication development conference may assign specific matters within its competence to the telecommunication devel</w:t>
            </w:r>
            <w:r>
              <w:softHyphen/>
              <w:t>opment advisory group, indicating the recommended action on those matters.</w:t>
            </w:r>
          </w:p>
          <w:p w:rsidR="00F05CAF" w:rsidRPr="001004C1" w:rsidRDefault="00F05CAF" w:rsidP="00E80E22">
            <w:pPr>
              <w:ind w:right="856"/>
            </w:pPr>
          </w:p>
        </w:tc>
      </w:tr>
      <w:tr w:rsidR="00F05CAF" w:rsidTr="00E80E22">
        <w:trPr>
          <w:cantSplit/>
          <w:trHeight w:val="562"/>
        </w:trPr>
        <w:tc>
          <w:tcPr>
            <w:tcW w:w="843" w:type="dxa"/>
          </w:tcPr>
          <w:p w:rsidR="00F05CAF" w:rsidRDefault="00F05CAF" w:rsidP="00E80E22"/>
        </w:tc>
        <w:tc>
          <w:tcPr>
            <w:tcW w:w="9644" w:type="dxa"/>
            <w:gridSpan w:val="2"/>
          </w:tcPr>
          <w:p w:rsidR="00F05CAF" w:rsidRPr="003B0AE5" w:rsidRDefault="00F05CAF" w:rsidP="00E80E22">
            <w:pPr>
              <w:ind w:right="856"/>
              <w:jc w:val="center"/>
              <w:rPr>
                <w:sz w:val="28"/>
                <w:szCs w:val="28"/>
              </w:rPr>
            </w:pPr>
            <w:r w:rsidRPr="003B0AE5">
              <w:rPr>
                <w:sz w:val="28"/>
                <w:szCs w:val="28"/>
              </w:rPr>
              <w:t xml:space="preserve">ARTICLE  </w:t>
            </w:r>
            <w:del w:id="2653" w:author="Benitez, Stefanie" w:date="2012-12-10T17:32:00Z">
              <w:r w:rsidRPr="003B0AE5" w:rsidDel="00196863">
                <w:rPr>
                  <w:rStyle w:val="href"/>
                  <w:sz w:val="28"/>
                  <w:szCs w:val="28"/>
                </w:rPr>
                <w:delText>17</w:delText>
              </w:r>
              <w:r w:rsidRPr="003B0AE5" w:rsidDel="00196863">
                <w:rPr>
                  <w:sz w:val="28"/>
                  <w:szCs w:val="28"/>
                </w:rPr>
                <w:delText xml:space="preserve">  </w:delText>
              </w:r>
            </w:del>
            <w:ins w:id="2654" w:author="Benitez, Stefanie" w:date="2012-12-10T17:32:00Z">
              <w:r>
                <w:rPr>
                  <w:rStyle w:val="href"/>
                  <w:sz w:val="28"/>
                  <w:szCs w:val="28"/>
                </w:rPr>
                <w:t>18</w:t>
              </w:r>
              <w:r w:rsidRPr="003B0AE5">
                <w:rPr>
                  <w:sz w:val="28"/>
                  <w:szCs w:val="28"/>
                </w:rPr>
                <w:t xml:space="preserve">  </w:t>
              </w:r>
            </w:ins>
            <w:r w:rsidRPr="003B0AE5">
              <w:rPr>
                <w:sz w:val="28"/>
                <w:szCs w:val="28"/>
              </w:rPr>
              <w:br/>
            </w:r>
            <w:r w:rsidRPr="003B0AE5">
              <w:rPr>
                <w:b/>
                <w:bCs/>
                <w:sz w:val="28"/>
                <w:szCs w:val="28"/>
              </w:rPr>
              <w:t>Telecommunication Development Study Groups</w:t>
            </w:r>
          </w:p>
        </w:tc>
      </w:tr>
      <w:tr w:rsidR="00F05CAF" w:rsidTr="00E80E22">
        <w:trPr>
          <w:cantSplit/>
        </w:trPr>
        <w:tc>
          <w:tcPr>
            <w:tcW w:w="843" w:type="dxa"/>
          </w:tcPr>
          <w:p w:rsidR="00F05CAF" w:rsidRDefault="00F05CAF" w:rsidP="00E80E22">
            <w:pPr>
              <w:pStyle w:val="Normalaftertitle"/>
              <w:widowControl w:val="0"/>
              <w:tabs>
                <w:tab w:val="left" w:pos="680"/>
              </w:tabs>
              <w:spacing w:before="0" w:after="120" w:line="23" w:lineRule="atLeast"/>
              <w:ind w:left="-8"/>
              <w:rPr>
                <w:b/>
              </w:rPr>
            </w:pPr>
            <w:r>
              <w:rPr>
                <w:b/>
              </w:rPr>
              <w:t>(SUP)</w:t>
            </w:r>
            <w:r>
              <w:rPr>
                <w:b/>
              </w:rPr>
              <w:br/>
              <w:t>214</w:t>
            </w:r>
            <w:r>
              <w:rPr>
                <w:b/>
              </w:rPr>
              <w:br/>
              <w:t>to CS143A</w:t>
            </w:r>
          </w:p>
        </w:tc>
        <w:tc>
          <w:tcPr>
            <w:tcW w:w="9644" w:type="dxa"/>
            <w:gridSpan w:val="2"/>
          </w:tcPr>
          <w:p w:rsidR="00F05CAF" w:rsidRDefault="00F05CAF" w:rsidP="00E80E22">
            <w:pPr>
              <w:pStyle w:val="Normalaftertitle"/>
              <w:widowControl w:val="0"/>
              <w:tabs>
                <w:tab w:val="left" w:pos="680"/>
              </w:tabs>
              <w:spacing w:before="0" w:after="120" w:line="23" w:lineRule="atLeast"/>
              <w:ind w:right="856"/>
              <w:jc w:val="both"/>
            </w:pPr>
          </w:p>
        </w:tc>
      </w:tr>
      <w:tr w:rsidR="00F05CAF" w:rsidTr="00E80E22">
        <w:trPr>
          <w:cantSplit/>
        </w:trPr>
        <w:tc>
          <w:tcPr>
            <w:tcW w:w="843" w:type="dxa"/>
          </w:tcPr>
          <w:p w:rsidR="00F05CAF" w:rsidRDefault="00F05CAF" w:rsidP="00E80E22">
            <w:pPr>
              <w:widowControl w:val="0"/>
              <w:tabs>
                <w:tab w:val="left" w:pos="680"/>
              </w:tabs>
              <w:spacing w:before="0" w:after="120" w:line="23" w:lineRule="atLeast"/>
              <w:ind w:left="-8"/>
            </w:pPr>
            <w:r>
              <w:rPr>
                <w:b/>
              </w:rPr>
              <w:t>215</w:t>
            </w:r>
          </w:p>
        </w:tc>
        <w:tc>
          <w:tcPr>
            <w:tcW w:w="9644" w:type="dxa"/>
            <w:gridSpan w:val="2"/>
          </w:tcPr>
          <w:p w:rsidR="00F05CAF" w:rsidRDefault="00F05CAF" w:rsidP="00E80E22">
            <w:pPr>
              <w:widowControl w:val="0"/>
              <w:tabs>
                <w:tab w:val="left" w:pos="680"/>
              </w:tabs>
              <w:spacing w:before="0" w:after="120" w:line="23" w:lineRule="atLeast"/>
              <w:ind w:right="856"/>
              <w:jc w:val="both"/>
            </w:pPr>
            <w:del w:id="2655" w:author="Benitez, Stefanie" w:date="2012-12-10T18:34:00Z">
              <w:r w:rsidDel="008C4E78">
                <w:delText>2</w:delText>
              </w:r>
            </w:del>
            <w:ins w:id="2656" w:author="Benitez, Stefanie" w:date="2012-12-10T18:34:00Z">
              <w:r>
                <w:t>1</w:t>
              </w:r>
            </w:ins>
            <w:r>
              <w:tab/>
              <w:t>Taking into accoun</w:t>
            </w:r>
            <w:r w:rsidRPr="00D762CC">
              <w:t xml:space="preserve">t </w:t>
            </w:r>
            <w:ins w:id="2657" w:author="dore" w:date="2013-04-18T17:40:00Z">
              <w:r>
                <w:t>[</w:t>
              </w:r>
            </w:ins>
            <w:r w:rsidRPr="00D762CC">
              <w:t>No. 119</w:t>
            </w:r>
            <w:ins w:id="2658" w:author="dore" w:date="2013-04-18T17:40:00Z">
              <w:r>
                <w:t>]</w:t>
              </w:r>
            </w:ins>
            <w:r>
              <w:t xml:space="preserve"> of the Constitution, the Radiocommunication, Telecommunication Standardization and Telecommuni</w:t>
            </w:r>
            <w:r>
              <w:softHyphen/>
              <w:t>cation Development Sectors shall keep the matters under study under continuing review with a view to reaching agreement on the distribution of work, avoiding duplication of effort and improving coordination. The Sectors shall adopt procedures to conduct such reviews and reach such agreement in a timely and effective manner.</w:t>
            </w:r>
          </w:p>
        </w:tc>
      </w:tr>
      <w:tr w:rsidR="00F05CAF" w:rsidTr="00E80E22">
        <w:trPr>
          <w:cantSplit/>
        </w:trPr>
        <w:tc>
          <w:tcPr>
            <w:tcW w:w="843" w:type="dxa"/>
          </w:tcPr>
          <w:p w:rsidR="00F05CAF" w:rsidRDefault="00F05CAF" w:rsidP="00E80E22">
            <w:pPr>
              <w:pStyle w:val="Normalaftertitleaf"/>
              <w:widowControl w:val="0"/>
              <w:spacing w:before="0" w:after="120" w:line="23" w:lineRule="atLeast"/>
              <w:ind w:left="-8" w:firstLine="0"/>
              <w:rPr>
                <w:b/>
              </w:rPr>
            </w:pPr>
            <w:r>
              <w:rPr>
                <w:b/>
              </w:rPr>
              <w:t>215A</w:t>
            </w:r>
            <w:r>
              <w:rPr>
                <w:b/>
                <w:sz w:val="18"/>
              </w:rPr>
              <w:t>  </w:t>
            </w:r>
            <w:r>
              <w:rPr>
                <w:b/>
                <w:sz w:val="18"/>
              </w:rPr>
              <w:br/>
              <w:t>PP-98</w:t>
            </w:r>
          </w:p>
        </w:tc>
        <w:tc>
          <w:tcPr>
            <w:tcW w:w="9644" w:type="dxa"/>
            <w:gridSpan w:val="2"/>
          </w:tcPr>
          <w:p w:rsidR="00F05CAF" w:rsidRDefault="00F05CAF" w:rsidP="00E80E22">
            <w:pPr>
              <w:pStyle w:val="Normalaftertitleaf"/>
              <w:widowControl w:val="0"/>
              <w:spacing w:before="0" w:after="120" w:line="23" w:lineRule="atLeast"/>
              <w:ind w:left="0" w:right="856" w:firstLine="0"/>
            </w:pPr>
            <w:del w:id="2659" w:author="Benitez, Stefanie" w:date="2012-12-10T18:34:00Z">
              <w:r w:rsidDel="008C4E78">
                <w:delText>3</w:delText>
              </w:r>
            </w:del>
            <w:ins w:id="2660" w:author="Benitez, Stefanie" w:date="2012-12-10T18:34:00Z">
              <w:r>
                <w:t>2</w:t>
              </w:r>
            </w:ins>
            <w:r>
              <w:rPr>
                <w:b/>
              </w:rPr>
              <w:tab/>
            </w:r>
            <w:r>
              <w:t>Each telecommunication development study group shall prepare for the world telecommunication development conference a report indi</w:t>
            </w:r>
            <w:r>
              <w:softHyphen/>
              <w:t>cating the progress of work and any draft new or revised recommen</w:t>
            </w:r>
            <w:r>
              <w:softHyphen/>
              <w:t>dations for consideration by the conference.</w:t>
            </w:r>
          </w:p>
        </w:tc>
      </w:tr>
      <w:tr w:rsidR="00F05CAF" w:rsidTr="00E80E22">
        <w:trPr>
          <w:cantSplit/>
        </w:trPr>
        <w:tc>
          <w:tcPr>
            <w:tcW w:w="843" w:type="dxa"/>
          </w:tcPr>
          <w:p w:rsidR="00F05CAF" w:rsidRPr="000B2C60" w:rsidRDefault="00F05CAF" w:rsidP="00E80E22">
            <w:pPr>
              <w:ind w:left="-8"/>
              <w:rPr>
                <w:b/>
                <w:bCs/>
              </w:rPr>
            </w:pPr>
            <w:r w:rsidRPr="000B2C60">
              <w:rPr>
                <w:b/>
                <w:bCs/>
              </w:rPr>
              <w:t>215B  </w:t>
            </w:r>
            <w:r w:rsidRPr="000B2C60">
              <w:rPr>
                <w:b/>
                <w:bCs/>
              </w:rPr>
              <w:br/>
            </w:r>
            <w:r w:rsidRPr="00E40F2C">
              <w:rPr>
                <w:b/>
                <w:bCs/>
                <w:sz w:val="18"/>
                <w:szCs w:val="18"/>
              </w:rPr>
              <w:t>PP-98</w:t>
            </w:r>
          </w:p>
        </w:tc>
        <w:tc>
          <w:tcPr>
            <w:tcW w:w="9644" w:type="dxa"/>
            <w:gridSpan w:val="2"/>
          </w:tcPr>
          <w:p w:rsidR="00F05CAF" w:rsidRPr="00BE5979" w:rsidRDefault="00F05CAF" w:rsidP="00E80E22">
            <w:pPr>
              <w:ind w:right="856"/>
              <w:jc w:val="both"/>
            </w:pPr>
            <w:del w:id="2661" w:author="Benitez, Stefanie" w:date="2012-12-10T18:34:00Z">
              <w:r w:rsidRPr="00BE5979" w:rsidDel="008C4E78">
                <w:delText>4</w:delText>
              </w:r>
            </w:del>
            <w:ins w:id="2662" w:author="Benitez, Stefanie" w:date="2012-12-10T18:34:00Z">
              <w:r w:rsidRPr="00BE5979">
                <w:t>3</w:t>
              </w:r>
            </w:ins>
            <w:r w:rsidRPr="00BE5979">
              <w:rPr>
                <w:b/>
              </w:rPr>
              <w:tab/>
            </w:r>
            <w:r w:rsidRPr="00BE5979">
              <w:t>Telecommunication development study groups shall study ques</w:t>
            </w:r>
            <w:r w:rsidRPr="00BE5979">
              <w:softHyphen/>
              <w:t xml:space="preserve">tions and prepare draft recommendations to be adopted in accordance with the procedures set out in </w:t>
            </w:r>
            <w:ins w:id="2663" w:author="dore" w:date="2013-02-05T18:30:00Z">
              <w:r w:rsidRPr="00BE5979">
                <w:t>[</w:t>
              </w:r>
            </w:ins>
            <w:r w:rsidRPr="00BE5979">
              <w:t>Nos. 246A to 247</w:t>
            </w:r>
            <w:ins w:id="2664" w:author="dore" w:date="2013-02-05T18:30:00Z">
              <w:r w:rsidRPr="00BE5979">
                <w:t>]</w:t>
              </w:r>
            </w:ins>
            <w:r w:rsidRPr="00BE5979">
              <w:t xml:space="preserve"> of </w:t>
            </w:r>
            <w:ins w:id="2665" w:author="Benitez, Stefanie" w:date="2012-12-10T15:55:00Z">
              <w:r w:rsidRPr="00BE5979">
                <w:t>these General Provisions and Rules</w:t>
              </w:r>
            </w:ins>
            <w:del w:id="2666" w:author="Benitez, Stefanie" w:date="2012-12-10T15:55:00Z">
              <w:r w:rsidRPr="00BE5979" w:rsidDel="00FE33A4">
                <w:delText>this Convention</w:delText>
              </w:r>
            </w:del>
            <w:r w:rsidRPr="00BE5979">
              <w:t>.</w:t>
            </w:r>
          </w:p>
          <w:p w:rsidR="00F05CAF" w:rsidRPr="00BE5979" w:rsidRDefault="00F05CAF" w:rsidP="00E80E22">
            <w:pPr>
              <w:ind w:right="856"/>
              <w:jc w:val="both"/>
            </w:pPr>
          </w:p>
        </w:tc>
      </w:tr>
      <w:tr w:rsidR="00F05CAF" w:rsidTr="00E80E22">
        <w:trPr>
          <w:cantSplit/>
        </w:trPr>
        <w:tc>
          <w:tcPr>
            <w:tcW w:w="843" w:type="dxa"/>
          </w:tcPr>
          <w:p w:rsidR="00F05CAF" w:rsidRPr="000B2C60" w:rsidRDefault="00F05CAF" w:rsidP="00E80E22">
            <w:pPr>
              <w:ind w:left="-8"/>
              <w:rPr>
                <w:b/>
                <w:bCs/>
                <w:sz w:val="18"/>
                <w:szCs w:val="18"/>
              </w:rPr>
            </w:pPr>
            <w:r w:rsidRPr="000B2C60">
              <w:rPr>
                <w:b/>
                <w:bCs/>
                <w:sz w:val="18"/>
                <w:szCs w:val="18"/>
                <w:lang w:val="en-US"/>
              </w:rPr>
              <w:t>PP-98</w:t>
            </w:r>
          </w:p>
        </w:tc>
        <w:tc>
          <w:tcPr>
            <w:tcW w:w="9644" w:type="dxa"/>
            <w:gridSpan w:val="2"/>
          </w:tcPr>
          <w:p w:rsidR="00F05CAF" w:rsidRPr="00BE5979" w:rsidRDefault="00F05CAF" w:rsidP="00E80E22">
            <w:pPr>
              <w:ind w:right="856"/>
              <w:jc w:val="center"/>
              <w:rPr>
                <w:b/>
                <w:bCs/>
                <w:sz w:val="28"/>
                <w:szCs w:val="28"/>
              </w:rPr>
            </w:pPr>
            <w:r w:rsidRPr="00BE5979">
              <w:rPr>
                <w:sz w:val="28"/>
                <w:szCs w:val="28"/>
                <w:lang w:val="en-US"/>
              </w:rPr>
              <w:t xml:space="preserve">ARTICLE  </w:t>
            </w:r>
            <w:del w:id="2667" w:author="Benitez, Stefanie" w:date="2012-12-10T17:32:00Z">
              <w:r w:rsidRPr="00BE5979" w:rsidDel="00196863">
                <w:rPr>
                  <w:rStyle w:val="href"/>
                  <w:sz w:val="28"/>
                  <w:szCs w:val="28"/>
                  <w:lang w:val="en-US"/>
                </w:rPr>
                <w:delText>17A</w:delText>
              </w:r>
              <w:r w:rsidRPr="00BE5979" w:rsidDel="00196863">
                <w:rPr>
                  <w:b/>
                  <w:bCs/>
                  <w:sz w:val="28"/>
                  <w:szCs w:val="28"/>
                  <w:lang w:val="en-US"/>
                </w:rPr>
                <w:delText xml:space="preserve">  </w:delText>
              </w:r>
            </w:del>
            <w:ins w:id="2668" w:author="Benitez, Stefanie" w:date="2012-12-10T17:32:00Z">
              <w:r w:rsidRPr="00BE5979">
                <w:rPr>
                  <w:rStyle w:val="href"/>
                  <w:sz w:val="28"/>
                  <w:szCs w:val="28"/>
                  <w:lang w:val="en-US"/>
                </w:rPr>
                <w:t>19</w:t>
              </w:r>
              <w:r w:rsidRPr="00BE5979">
                <w:rPr>
                  <w:b/>
                  <w:bCs/>
                  <w:sz w:val="28"/>
                  <w:szCs w:val="28"/>
                  <w:lang w:val="en-US"/>
                </w:rPr>
                <w:t xml:space="preserve">  </w:t>
              </w:r>
            </w:ins>
            <w:r w:rsidRPr="00BE5979">
              <w:rPr>
                <w:b/>
                <w:bCs/>
                <w:sz w:val="28"/>
                <w:szCs w:val="28"/>
                <w:lang w:val="en-US"/>
              </w:rPr>
              <w:br/>
            </w:r>
            <w:r w:rsidRPr="00BE5979">
              <w:rPr>
                <w:b/>
                <w:bCs/>
                <w:sz w:val="28"/>
                <w:szCs w:val="28"/>
              </w:rPr>
              <w:t>Telecommunication Development Advisory Group</w:t>
            </w:r>
          </w:p>
          <w:p w:rsidR="00F05CAF" w:rsidRPr="00BE5979" w:rsidRDefault="00F05CAF" w:rsidP="00E80E22">
            <w:pPr>
              <w:ind w:right="856"/>
            </w:pPr>
          </w:p>
        </w:tc>
      </w:tr>
      <w:tr w:rsidR="00F05CAF" w:rsidTr="00E80E22">
        <w:trPr>
          <w:cantSplit/>
        </w:trPr>
        <w:tc>
          <w:tcPr>
            <w:tcW w:w="843" w:type="dxa"/>
          </w:tcPr>
          <w:p w:rsidR="00F05CAF" w:rsidRDefault="00F05CAF" w:rsidP="00E80E22">
            <w:pPr>
              <w:pStyle w:val="Normalaftertitleaf"/>
              <w:widowControl w:val="0"/>
              <w:spacing w:before="0" w:after="120" w:line="23" w:lineRule="atLeast"/>
              <w:ind w:left="-8" w:firstLine="0"/>
              <w:rPr>
                <w:b/>
              </w:rPr>
            </w:pPr>
            <w:r>
              <w:rPr>
                <w:b/>
              </w:rPr>
              <w:t>215C</w:t>
            </w:r>
            <w:r>
              <w:rPr>
                <w:b/>
                <w:sz w:val="18"/>
              </w:rPr>
              <w:t>  </w:t>
            </w:r>
            <w:r>
              <w:rPr>
                <w:b/>
                <w:sz w:val="18"/>
              </w:rPr>
              <w:br/>
              <w:t>PP-98</w:t>
            </w:r>
            <w:r>
              <w:rPr>
                <w:b/>
                <w:sz w:val="18"/>
              </w:rPr>
              <w:br/>
              <w:t>PP-02</w:t>
            </w:r>
            <w:r>
              <w:rPr>
                <w:b/>
                <w:sz w:val="18"/>
              </w:rPr>
              <w:br/>
              <w:t>PP-06</w:t>
            </w:r>
          </w:p>
        </w:tc>
        <w:tc>
          <w:tcPr>
            <w:tcW w:w="9644" w:type="dxa"/>
            <w:gridSpan w:val="2"/>
          </w:tcPr>
          <w:p w:rsidR="00F05CAF" w:rsidRPr="00BE5979" w:rsidRDefault="00F05CAF" w:rsidP="00E80E22">
            <w:pPr>
              <w:pStyle w:val="Normalaftertitleaf"/>
              <w:widowControl w:val="0"/>
              <w:spacing w:before="0" w:after="120" w:line="23" w:lineRule="atLeast"/>
              <w:ind w:left="0" w:right="856" w:firstLine="0"/>
            </w:pPr>
            <w:r w:rsidRPr="00BE5979">
              <w:t>1</w:t>
            </w:r>
            <w:r w:rsidRPr="00BE5979">
              <w:rPr>
                <w:b/>
                <w:bCs/>
              </w:rPr>
              <w:tab/>
            </w:r>
            <w:r w:rsidRPr="00BE5979">
              <w:t>The telecommunication development advisory group shall be open to representatives of administrations of Member States and representatives of Sector Members and to chairmen and vice-chairmen of study groups and other groups, and will act through the Director.</w:t>
            </w:r>
          </w:p>
        </w:tc>
      </w:tr>
      <w:tr w:rsidR="00F05CAF" w:rsidTr="00E80E22">
        <w:trPr>
          <w:cantSplit/>
        </w:trPr>
        <w:tc>
          <w:tcPr>
            <w:tcW w:w="843" w:type="dxa"/>
          </w:tcPr>
          <w:p w:rsidR="00F05CAF" w:rsidRPr="000B2C60" w:rsidRDefault="00F05CAF" w:rsidP="00E80E22">
            <w:pPr>
              <w:ind w:left="-8"/>
              <w:rPr>
                <w:b/>
                <w:bCs/>
              </w:rPr>
            </w:pPr>
            <w:r w:rsidRPr="000B2C60">
              <w:rPr>
                <w:b/>
                <w:bCs/>
              </w:rPr>
              <w:t>215D  </w:t>
            </w:r>
            <w:r w:rsidRPr="000B2C60">
              <w:rPr>
                <w:b/>
                <w:bCs/>
              </w:rPr>
              <w:br/>
            </w:r>
            <w:r w:rsidRPr="000B2C60">
              <w:rPr>
                <w:b/>
                <w:bCs/>
                <w:sz w:val="18"/>
                <w:szCs w:val="18"/>
              </w:rPr>
              <w:t>PP-98</w:t>
            </w:r>
          </w:p>
        </w:tc>
        <w:tc>
          <w:tcPr>
            <w:tcW w:w="9644" w:type="dxa"/>
            <w:gridSpan w:val="2"/>
          </w:tcPr>
          <w:p w:rsidR="00F05CAF" w:rsidRPr="00BE5979" w:rsidRDefault="00F05CAF" w:rsidP="00E80E22">
            <w:pPr>
              <w:ind w:right="856"/>
              <w:jc w:val="both"/>
            </w:pPr>
            <w:r w:rsidRPr="00BE5979">
              <w:t>2</w:t>
            </w:r>
            <w:r w:rsidRPr="00BE5979">
              <w:rPr>
                <w:b/>
              </w:rPr>
              <w:tab/>
            </w:r>
            <w:r w:rsidRPr="00BE5979">
              <w:t>The telecommunication development advisory group shall:</w:t>
            </w:r>
          </w:p>
        </w:tc>
      </w:tr>
      <w:tr w:rsidR="00F05CAF" w:rsidTr="00E80E22">
        <w:trPr>
          <w:cantSplit/>
        </w:trPr>
        <w:tc>
          <w:tcPr>
            <w:tcW w:w="843" w:type="dxa"/>
          </w:tcPr>
          <w:p w:rsidR="00F05CAF" w:rsidRPr="000B2C60" w:rsidRDefault="00F05CAF" w:rsidP="00E80E22">
            <w:pPr>
              <w:ind w:left="-8"/>
              <w:rPr>
                <w:b/>
                <w:bCs/>
              </w:rPr>
            </w:pPr>
            <w:r w:rsidRPr="000B2C60">
              <w:rPr>
                <w:b/>
                <w:bCs/>
              </w:rPr>
              <w:t>215E  </w:t>
            </w:r>
            <w:r w:rsidRPr="000B2C60">
              <w:rPr>
                <w:b/>
                <w:bCs/>
              </w:rPr>
              <w:br/>
            </w:r>
            <w:r w:rsidRPr="000B2C60">
              <w:rPr>
                <w:b/>
                <w:bCs/>
                <w:sz w:val="18"/>
                <w:szCs w:val="18"/>
              </w:rPr>
              <w:t>PP-98</w:t>
            </w:r>
          </w:p>
        </w:tc>
        <w:tc>
          <w:tcPr>
            <w:tcW w:w="9644" w:type="dxa"/>
            <w:gridSpan w:val="2"/>
          </w:tcPr>
          <w:p w:rsidR="00F05CAF" w:rsidRPr="00BE5979" w:rsidRDefault="00F05CAF" w:rsidP="00E80E22">
            <w:pPr>
              <w:ind w:right="856"/>
              <w:jc w:val="both"/>
              <w:rPr>
                <w:b/>
              </w:rPr>
            </w:pPr>
            <w:r w:rsidRPr="00BE5979">
              <w:rPr>
                <w:b/>
              </w:rPr>
              <w:tab/>
            </w:r>
            <w:del w:id="2669" w:author="Benitez, Stefanie" w:date="2012-12-10T18:34:00Z">
              <w:r w:rsidRPr="00BE5979" w:rsidDel="00CA578D">
                <w:rPr>
                  <w:i/>
                  <w:iCs/>
                </w:rPr>
                <w:delText>1</w:delText>
              </w:r>
            </w:del>
            <w:ins w:id="2670" w:author="Benitez, Stefanie" w:date="2012-12-10T18:34:00Z">
              <w:r w:rsidRPr="00BE5979">
                <w:rPr>
                  <w:i/>
                  <w:iCs/>
                </w:rPr>
                <w:t>a</w:t>
              </w:r>
            </w:ins>
            <w:r w:rsidRPr="00BE5979">
              <w:rPr>
                <w:i/>
                <w:iCs/>
              </w:rPr>
              <w:t>)</w:t>
            </w:r>
            <w:r w:rsidRPr="00BE5979">
              <w:rPr>
                <w:b/>
              </w:rPr>
              <w:tab/>
            </w:r>
            <w:r w:rsidRPr="00BE5979">
              <w:t>review priorities, programmes, operations, financial matters and strategies for activities in the Telecommunication Development Sector;</w:t>
            </w:r>
          </w:p>
        </w:tc>
      </w:tr>
      <w:tr w:rsidR="00F05CAF" w:rsidTr="00E80E22">
        <w:trPr>
          <w:cantSplit/>
        </w:trPr>
        <w:tc>
          <w:tcPr>
            <w:tcW w:w="843" w:type="dxa"/>
          </w:tcPr>
          <w:p w:rsidR="00F05CAF" w:rsidRPr="000B2C60" w:rsidRDefault="00F05CAF" w:rsidP="00E80E22">
            <w:pPr>
              <w:ind w:left="-8"/>
              <w:rPr>
                <w:b/>
                <w:bCs/>
              </w:rPr>
            </w:pPr>
            <w:r w:rsidRPr="000B2C60">
              <w:rPr>
                <w:b/>
                <w:bCs/>
              </w:rPr>
              <w:t>215EA  </w:t>
            </w:r>
            <w:r w:rsidRPr="000B2C60">
              <w:rPr>
                <w:b/>
                <w:bCs/>
              </w:rPr>
              <w:br/>
            </w:r>
            <w:r w:rsidRPr="000B2C60">
              <w:rPr>
                <w:b/>
                <w:bCs/>
                <w:sz w:val="18"/>
                <w:szCs w:val="18"/>
              </w:rPr>
              <w:t>PP-02</w:t>
            </w:r>
          </w:p>
        </w:tc>
        <w:tc>
          <w:tcPr>
            <w:tcW w:w="9644" w:type="dxa"/>
            <w:gridSpan w:val="2"/>
          </w:tcPr>
          <w:p w:rsidR="00F05CAF" w:rsidRPr="00BE5979" w:rsidRDefault="00F05CAF" w:rsidP="00E80E22">
            <w:pPr>
              <w:ind w:right="856"/>
              <w:jc w:val="both"/>
              <w:rPr>
                <w:b/>
              </w:rPr>
            </w:pPr>
            <w:r w:rsidRPr="00BE5979">
              <w:tab/>
            </w:r>
            <w:del w:id="2671" w:author="Benitez, Stefanie" w:date="2012-12-10T18:34:00Z">
              <w:r w:rsidRPr="00BE5979" w:rsidDel="00CA578D">
                <w:delText>1</w:delText>
              </w:r>
              <w:r w:rsidRPr="00BE5979" w:rsidDel="00CA578D">
                <w:rPr>
                  <w:rFonts w:ascii="Tms Rmn" w:hAnsi="Tms Rmn"/>
                  <w:sz w:val="12"/>
                </w:rPr>
                <w:delText> </w:delText>
              </w:r>
              <w:r w:rsidRPr="00BE5979" w:rsidDel="00CA578D">
                <w:rPr>
                  <w:i/>
                  <w:iCs/>
                </w:rPr>
                <w:delText>bis</w:delText>
              </w:r>
            </w:del>
            <w:ins w:id="2672" w:author="Benitez, Stefanie" w:date="2012-12-10T18:34:00Z">
              <w:r w:rsidRPr="00BE5979">
                <w:rPr>
                  <w:i/>
                  <w:iCs/>
                </w:rPr>
                <w:t>b</w:t>
              </w:r>
            </w:ins>
            <w:r w:rsidRPr="00BE5979">
              <w:rPr>
                <w:i/>
                <w:iCs/>
              </w:rPr>
              <w:t>)</w:t>
            </w:r>
            <w:r w:rsidRPr="00BE5979">
              <w:tab/>
              <w:t>review the implementation of the operational plan of the preceding period in order to identify areas in which the Bureau has not achieved or was not able to achieve the objectives laid down in that plan, and advise the Director on the necessary corrective measures.</w:t>
            </w:r>
          </w:p>
        </w:tc>
      </w:tr>
      <w:tr w:rsidR="00F05CAF" w:rsidTr="00E80E22">
        <w:trPr>
          <w:cantSplit/>
        </w:trPr>
        <w:tc>
          <w:tcPr>
            <w:tcW w:w="843" w:type="dxa"/>
          </w:tcPr>
          <w:p w:rsidR="00F05CAF" w:rsidRPr="000B2C60" w:rsidRDefault="00F05CAF" w:rsidP="00E80E22">
            <w:pPr>
              <w:ind w:left="-8"/>
              <w:rPr>
                <w:b/>
                <w:bCs/>
              </w:rPr>
            </w:pPr>
            <w:r w:rsidRPr="000B2C60">
              <w:rPr>
                <w:b/>
                <w:bCs/>
              </w:rPr>
              <w:t>215F  </w:t>
            </w:r>
            <w:r w:rsidRPr="000B2C60">
              <w:rPr>
                <w:b/>
                <w:bCs/>
              </w:rPr>
              <w:br/>
            </w:r>
            <w:r w:rsidRPr="000B2C60">
              <w:rPr>
                <w:b/>
                <w:bCs/>
                <w:sz w:val="18"/>
                <w:szCs w:val="18"/>
              </w:rPr>
              <w:t>PP-98</w:t>
            </w:r>
          </w:p>
        </w:tc>
        <w:tc>
          <w:tcPr>
            <w:tcW w:w="9644" w:type="dxa"/>
            <w:gridSpan w:val="2"/>
          </w:tcPr>
          <w:p w:rsidR="00F05CAF" w:rsidRPr="00BE5979" w:rsidRDefault="00F05CAF" w:rsidP="00E80E22">
            <w:pPr>
              <w:ind w:right="856"/>
              <w:jc w:val="both"/>
              <w:rPr>
                <w:b/>
              </w:rPr>
            </w:pPr>
            <w:r w:rsidRPr="00BE5979">
              <w:rPr>
                <w:b/>
              </w:rPr>
              <w:tab/>
            </w:r>
            <w:del w:id="2673" w:author="Benitez, Stefanie" w:date="2012-12-10T18:34:00Z">
              <w:r w:rsidRPr="00BE5979" w:rsidDel="00CA578D">
                <w:delText>2</w:delText>
              </w:r>
            </w:del>
            <w:ins w:id="2674" w:author="Benitez, Stefanie" w:date="2012-12-10T18:34:00Z">
              <w:r w:rsidRPr="00BE5979">
                <w:rPr>
                  <w:i/>
                  <w:iCs/>
                </w:rPr>
                <w:t>c</w:t>
              </w:r>
            </w:ins>
            <w:r w:rsidRPr="00BE5979">
              <w:rPr>
                <w:i/>
                <w:iCs/>
              </w:rPr>
              <w:t>)</w:t>
            </w:r>
            <w:r w:rsidRPr="00BE5979">
              <w:rPr>
                <w:b/>
              </w:rPr>
              <w:tab/>
            </w:r>
            <w:r w:rsidRPr="00BE5979">
              <w:t xml:space="preserve">review progress in the implementation of the programme of work established under </w:t>
            </w:r>
            <w:ins w:id="2675" w:author="dore" w:date="2013-02-05T18:30:00Z">
              <w:r w:rsidRPr="00BE5979">
                <w:t>[</w:t>
              </w:r>
            </w:ins>
            <w:r w:rsidRPr="00BE5979">
              <w:t>No. 209</w:t>
            </w:r>
            <w:ins w:id="2676" w:author="dore" w:date="2013-02-05T18:30:00Z">
              <w:r w:rsidRPr="00BE5979">
                <w:t>]</w:t>
              </w:r>
            </w:ins>
            <w:r w:rsidRPr="00BE5979">
              <w:t xml:space="preserve"> of </w:t>
            </w:r>
            <w:ins w:id="2677" w:author="Benitez, Stefanie" w:date="2012-12-10T15:55:00Z">
              <w:r w:rsidRPr="00BE5979">
                <w:t>these General Provisions and Rules</w:t>
              </w:r>
            </w:ins>
            <w:del w:id="2678" w:author="Benitez, Stefanie" w:date="2012-12-10T15:55:00Z">
              <w:r w:rsidRPr="00BE5979" w:rsidDel="00FE33A4">
                <w:delText>this Convention</w:delText>
              </w:r>
            </w:del>
            <w:r w:rsidRPr="00BE5979">
              <w:t>;</w:t>
            </w:r>
          </w:p>
        </w:tc>
      </w:tr>
      <w:tr w:rsidR="00F05CAF" w:rsidTr="00E80E22">
        <w:trPr>
          <w:cantSplit/>
        </w:trPr>
        <w:tc>
          <w:tcPr>
            <w:tcW w:w="843" w:type="dxa"/>
          </w:tcPr>
          <w:p w:rsidR="00F05CAF" w:rsidRPr="000B2C60" w:rsidRDefault="00F05CAF" w:rsidP="00E80E22">
            <w:pPr>
              <w:ind w:left="-8"/>
              <w:rPr>
                <w:b/>
                <w:bCs/>
              </w:rPr>
            </w:pPr>
            <w:r w:rsidRPr="000B2C60">
              <w:rPr>
                <w:b/>
                <w:bCs/>
              </w:rPr>
              <w:t>215G  </w:t>
            </w:r>
            <w:r w:rsidRPr="000B2C60">
              <w:rPr>
                <w:b/>
                <w:bCs/>
              </w:rPr>
              <w:br/>
            </w:r>
            <w:r w:rsidRPr="000B2C60">
              <w:rPr>
                <w:b/>
                <w:bCs/>
                <w:sz w:val="18"/>
                <w:szCs w:val="18"/>
              </w:rPr>
              <w:t>PP-98</w:t>
            </w:r>
          </w:p>
        </w:tc>
        <w:tc>
          <w:tcPr>
            <w:tcW w:w="9644" w:type="dxa"/>
            <w:gridSpan w:val="2"/>
          </w:tcPr>
          <w:p w:rsidR="00F05CAF" w:rsidRDefault="00F05CAF" w:rsidP="00E80E22">
            <w:pPr>
              <w:ind w:right="856"/>
              <w:jc w:val="both"/>
              <w:rPr>
                <w:b/>
              </w:rPr>
            </w:pPr>
            <w:r>
              <w:rPr>
                <w:b/>
              </w:rPr>
              <w:tab/>
            </w:r>
            <w:del w:id="2679" w:author="Benitez, Stefanie" w:date="2012-12-10T18:34:00Z">
              <w:r w:rsidRPr="00CA578D" w:rsidDel="00CA578D">
                <w:rPr>
                  <w:i/>
                  <w:iCs/>
                </w:rPr>
                <w:delText>3</w:delText>
              </w:r>
            </w:del>
            <w:ins w:id="2680" w:author="Benitez, Stefanie" w:date="2012-12-10T18:34:00Z">
              <w:r w:rsidRPr="00CA578D">
                <w:rPr>
                  <w:i/>
                  <w:iCs/>
                </w:rPr>
                <w:t>d</w:t>
              </w:r>
            </w:ins>
            <w:r w:rsidRPr="00CA578D">
              <w:rPr>
                <w:i/>
                <w:iCs/>
              </w:rPr>
              <w:t>)</w:t>
            </w:r>
            <w:r>
              <w:rPr>
                <w:b/>
              </w:rPr>
              <w:tab/>
            </w:r>
            <w:r>
              <w:t>provide guidelines for the work of study groups;</w:t>
            </w:r>
          </w:p>
        </w:tc>
      </w:tr>
      <w:tr w:rsidR="00F05CAF" w:rsidTr="00E80E22">
        <w:trPr>
          <w:cantSplit/>
        </w:trPr>
        <w:tc>
          <w:tcPr>
            <w:tcW w:w="843" w:type="dxa"/>
          </w:tcPr>
          <w:p w:rsidR="00F05CAF" w:rsidRPr="000B2C60" w:rsidRDefault="00F05CAF" w:rsidP="00E80E22">
            <w:pPr>
              <w:ind w:left="-8"/>
              <w:rPr>
                <w:b/>
                <w:bCs/>
              </w:rPr>
            </w:pPr>
            <w:r w:rsidRPr="000B2C60">
              <w:rPr>
                <w:b/>
                <w:bCs/>
              </w:rPr>
              <w:t>215H  </w:t>
            </w:r>
            <w:r w:rsidRPr="000B2C60">
              <w:rPr>
                <w:b/>
                <w:bCs/>
              </w:rPr>
              <w:br/>
            </w:r>
            <w:r w:rsidRPr="000B2C60">
              <w:rPr>
                <w:b/>
                <w:bCs/>
                <w:sz w:val="18"/>
                <w:szCs w:val="18"/>
              </w:rPr>
              <w:t>PP-98</w:t>
            </w:r>
          </w:p>
        </w:tc>
        <w:tc>
          <w:tcPr>
            <w:tcW w:w="9644" w:type="dxa"/>
            <w:gridSpan w:val="2"/>
          </w:tcPr>
          <w:p w:rsidR="00F05CAF" w:rsidRDefault="00F05CAF" w:rsidP="00E80E22">
            <w:pPr>
              <w:ind w:right="856"/>
              <w:jc w:val="both"/>
              <w:rPr>
                <w:b/>
              </w:rPr>
            </w:pPr>
            <w:r>
              <w:rPr>
                <w:b/>
              </w:rPr>
              <w:tab/>
            </w:r>
            <w:del w:id="2681" w:author="Benitez, Stefanie" w:date="2012-12-10T18:34:00Z">
              <w:r w:rsidDel="00CA578D">
                <w:delText>4</w:delText>
              </w:r>
            </w:del>
            <w:ins w:id="2682" w:author="Benitez, Stefanie" w:date="2012-12-10T18:34:00Z">
              <w:r w:rsidRPr="00CA578D">
                <w:rPr>
                  <w:i/>
                  <w:iCs/>
                </w:rPr>
                <w:t>e</w:t>
              </w:r>
            </w:ins>
            <w:r w:rsidRPr="00CA578D">
              <w:rPr>
                <w:i/>
                <w:iCs/>
              </w:rPr>
              <w:t>)</w:t>
            </w:r>
            <w:r>
              <w:rPr>
                <w:b/>
              </w:rPr>
              <w:tab/>
            </w:r>
            <w:r>
              <w:t xml:space="preserve">recommend measures, </w:t>
            </w:r>
            <w:r>
              <w:rPr>
                <w:i/>
              </w:rPr>
              <w:t>inter alia</w:t>
            </w:r>
            <w:r>
              <w:t>, to foster cooperation and coordination with the Radiocommunication Sector, the Telecommuni</w:t>
            </w:r>
            <w:r>
              <w:softHyphen/>
              <w:t xml:space="preserve">cation Standardization Sector and the General Secretariat, as well as with other relevant development and financial institutions. </w:t>
            </w:r>
          </w:p>
        </w:tc>
      </w:tr>
      <w:tr w:rsidR="00F05CAF" w:rsidTr="00E80E22">
        <w:trPr>
          <w:cantSplit/>
        </w:trPr>
        <w:tc>
          <w:tcPr>
            <w:tcW w:w="843" w:type="dxa"/>
          </w:tcPr>
          <w:p w:rsidR="00F05CAF" w:rsidRPr="000B2C60" w:rsidRDefault="00F05CAF" w:rsidP="00E80E22">
            <w:pPr>
              <w:ind w:left="-8"/>
              <w:rPr>
                <w:b/>
                <w:bCs/>
              </w:rPr>
            </w:pPr>
            <w:r w:rsidRPr="000B2C60">
              <w:rPr>
                <w:b/>
                <w:bCs/>
              </w:rPr>
              <w:lastRenderedPageBreak/>
              <w:t>215I  </w:t>
            </w:r>
            <w:r w:rsidRPr="000B2C60">
              <w:rPr>
                <w:b/>
                <w:bCs/>
              </w:rPr>
              <w:br/>
            </w:r>
            <w:r w:rsidRPr="000B2C60">
              <w:rPr>
                <w:b/>
                <w:bCs/>
                <w:sz w:val="18"/>
                <w:szCs w:val="18"/>
              </w:rPr>
              <w:t>PP-98</w:t>
            </w:r>
          </w:p>
        </w:tc>
        <w:tc>
          <w:tcPr>
            <w:tcW w:w="9644" w:type="dxa"/>
            <w:gridSpan w:val="2"/>
          </w:tcPr>
          <w:p w:rsidR="00F05CAF" w:rsidRDefault="00F05CAF" w:rsidP="00E80E22">
            <w:pPr>
              <w:ind w:right="856"/>
              <w:jc w:val="both"/>
            </w:pPr>
            <w:r>
              <w:rPr>
                <w:b/>
              </w:rPr>
              <w:tab/>
            </w:r>
            <w:del w:id="2683" w:author="Benitez, Stefanie" w:date="2012-12-10T18:34:00Z">
              <w:r w:rsidDel="00CA578D">
                <w:delText>5</w:delText>
              </w:r>
            </w:del>
            <w:ins w:id="2684" w:author="Benitez, Stefanie" w:date="2012-12-10T18:34:00Z">
              <w:r w:rsidRPr="00CA578D">
                <w:rPr>
                  <w:i/>
                  <w:iCs/>
                </w:rPr>
                <w:t>f</w:t>
              </w:r>
            </w:ins>
            <w:r w:rsidRPr="00CA578D">
              <w:rPr>
                <w:i/>
                <w:iCs/>
              </w:rPr>
              <w:t>)</w:t>
            </w:r>
            <w:r>
              <w:rPr>
                <w:b/>
              </w:rPr>
              <w:tab/>
            </w:r>
            <w:r>
              <w:t>adopt its own working procedures compatible with those adopted by the world telecommunication development conference.</w:t>
            </w:r>
          </w:p>
        </w:tc>
      </w:tr>
      <w:tr w:rsidR="00F05CAF" w:rsidTr="00E80E22">
        <w:trPr>
          <w:cantSplit/>
        </w:trPr>
        <w:tc>
          <w:tcPr>
            <w:tcW w:w="843" w:type="dxa"/>
          </w:tcPr>
          <w:p w:rsidR="00F05CAF" w:rsidRPr="000B2C60" w:rsidRDefault="00F05CAF" w:rsidP="00E80E22">
            <w:pPr>
              <w:ind w:left="-8"/>
              <w:rPr>
                <w:b/>
                <w:bCs/>
              </w:rPr>
            </w:pPr>
            <w:r w:rsidRPr="000B2C60">
              <w:rPr>
                <w:b/>
                <w:bCs/>
              </w:rPr>
              <w:t>215J  </w:t>
            </w:r>
            <w:r w:rsidRPr="000B2C60">
              <w:rPr>
                <w:b/>
                <w:bCs/>
              </w:rPr>
              <w:br/>
            </w:r>
            <w:r w:rsidRPr="000B2C60">
              <w:rPr>
                <w:b/>
                <w:bCs/>
                <w:sz w:val="18"/>
                <w:szCs w:val="18"/>
              </w:rPr>
              <w:t>PP-98</w:t>
            </w:r>
          </w:p>
        </w:tc>
        <w:tc>
          <w:tcPr>
            <w:tcW w:w="9644" w:type="dxa"/>
            <w:gridSpan w:val="2"/>
          </w:tcPr>
          <w:p w:rsidR="00F05CAF" w:rsidRDefault="00F05CAF" w:rsidP="00E80E22">
            <w:pPr>
              <w:ind w:right="856"/>
              <w:jc w:val="both"/>
            </w:pPr>
            <w:r>
              <w:rPr>
                <w:b/>
              </w:rPr>
              <w:tab/>
            </w:r>
            <w:del w:id="2685" w:author="Benitez, Stefanie" w:date="2012-12-10T18:35:00Z">
              <w:r w:rsidDel="00CA578D">
                <w:delText>6</w:delText>
              </w:r>
            </w:del>
            <w:ins w:id="2686" w:author="Benitez, Stefanie" w:date="2012-12-10T18:35:00Z">
              <w:r w:rsidRPr="00CA578D">
                <w:rPr>
                  <w:i/>
                  <w:iCs/>
                </w:rPr>
                <w:t>g</w:t>
              </w:r>
            </w:ins>
            <w:r w:rsidRPr="00CA578D">
              <w:rPr>
                <w:i/>
                <w:iCs/>
              </w:rPr>
              <w:t>)</w:t>
            </w:r>
            <w:r>
              <w:rPr>
                <w:b/>
              </w:rPr>
              <w:tab/>
            </w:r>
            <w:r>
              <w:t>prepare a report for the Director of the Telecommunication Development Bureau indicating action in respect of the above items.</w:t>
            </w:r>
          </w:p>
        </w:tc>
      </w:tr>
      <w:tr w:rsidR="00F05CAF" w:rsidTr="00E80E22">
        <w:trPr>
          <w:cantSplit/>
        </w:trPr>
        <w:tc>
          <w:tcPr>
            <w:tcW w:w="843" w:type="dxa"/>
          </w:tcPr>
          <w:p w:rsidR="00F05CAF" w:rsidRPr="000B2C60" w:rsidRDefault="00F05CAF" w:rsidP="00E80E22">
            <w:pPr>
              <w:ind w:left="-8"/>
              <w:rPr>
                <w:b/>
                <w:bCs/>
              </w:rPr>
            </w:pPr>
            <w:r w:rsidRPr="000B2C60">
              <w:rPr>
                <w:b/>
                <w:bCs/>
              </w:rPr>
              <w:t>215JA  </w:t>
            </w:r>
            <w:r w:rsidRPr="000B2C60">
              <w:rPr>
                <w:b/>
                <w:bCs/>
              </w:rPr>
              <w:br/>
            </w:r>
            <w:r w:rsidRPr="000B2C60">
              <w:rPr>
                <w:b/>
                <w:bCs/>
                <w:sz w:val="18"/>
                <w:szCs w:val="18"/>
              </w:rPr>
              <w:t>PP-02</w:t>
            </w:r>
          </w:p>
        </w:tc>
        <w:tc>
          <w:tcPr>
            <w:tcW w:w="9644" w:type="dxa"/>
            <w:gridSpan w:val="2"/>
          </w:tcPr>
          <w:p w:rsidR="00F05CAF" w:rsidRPr="00BE5979" w:rsidRDefault="00F05CAF" w:rsidP="00E80E22">
            <w:pPr>
              <w:ind w:right="856"/>
              <w:jc w:val="both"/>
            </w:pPr>
            <w:ins w:id="2687" w:author="Benitez, Stefanie" w:date="2012-12-10T18:35:00Z">
              <w:r w:rsidRPr="00BE5979">
                <w:tab/>
              </w:r>
            </w:ins>
            <w:del w:id="2688" w:author="Benitez, Stefanie" w:date="2012-12-10T18:35:00Z">
              <w:r w:rsidRPr="00BE5979" w:rsidDel="00CA578D">
                <w:delText>6</w:delText>
              </w:r>
              <w:r w:rsidRPr="00BE5979" w:rsidDel="00CA578D">
                <w:rPr>
                  <w:rFonts w:ascii="Tms Rmn" w:hAnsi="Tms Rmn"/>
                  <w:sz w:val="12"/>
                </w:rPr>
                <w:delText> </w:delText>
              </w:r>
              <w:r w:rsidRPr="00BE5979" w:rsidDel="00CA578D">
                <w:rPr>
                  <w:i/>
                  <w:iCs/>
                </w:rPr>
                <w:delText>bis</w:delText>
              </w:r>
            </w:del>
            <w:ins w:id="2689" w:author="Benitez, Stefanie" w:date="2012-12-10T18:35:00Z">
              <w:r w:rsidRPr="00BE5979">
                <w:rPr>
                  <w:i/>
                  <w:iCs/>
                </w:rPr>
                <w:t>f</w:t>
              </w:r>
            </w:ins>
            <w:r w:rsidRPr="00BE5979">
              <w:rPr>
                <w:i/>
                <w:iCs/>
              </w:rPr>
              <w:t>)</w:t>
            </w:r>
            <w:r w:rsidRPr="00BE5979">
              <w:tab/>
              <w:t xml:space="preserve">prepare a report for the world telecommunication development conference on the </w:t>
            </w:r>
            <w:r w:rsidRPr="00BE5979">
              <w:rPr>
                <w:szCs w:val="24"/>
              </w:rPr>
              <w:t>matters</w:t>
            </w:r>
            <w:r w:rsidRPr="00BE5979">
              <w:t xml:space="preserve"> assigned to it in accordance with </w:t>
            </w:r>
            <w:ins w:id="2690" w:author="dore" w:date="2013-02-05T18:30:00Z">
              <w:r w:rsidRPr="00BE5979">
                <w:t>[</w:t>
              </w:r>
            </w:ins>
            <w:r w:rsidRPr="00BE5979">
              <w:t>No. 213A</w:t>
            </w:r>
            <w:ins w:id="2691" w:author="dore" w:date="2013-02-05T18:30:00Z">
              <w:r w:rsidRPr="00BE5979">
                <w:t>]</w:t>
              </w:r>
            </w:ins>
            <w:r w:rsidRPr="00BE5979">
              <w:t xml:space="preserve"> of </w:t>
            </w:r>
            <w:ins w:id="2692" w:author="Benitez, Stefanie" w:date="2012-12-10T15:56:00Z">
              <w:r w:rsidRPr="00BE5979">
                <w:t xml:space="preserve">these General Provisions and Rules </w:t>
              </w:r>
            </w:ins>
            <w:del w:id="2693" w:author="Benitez, Stefanie" w:date="2012-12-10T15:56:00Z">
              <w:r w:rsidRPr="00BE5979" w:rsidDel="00FE33A4">
                <w:delText xml:space="preserve">this Convention </w:delText>
              </w:r>
            </w:del>
            <w:r w:rsidRPr="00BE5979">
              <w:t>and transmit it to the Director for submission to the conference.</w:t>
            </w:r>
          </w:p>
        </w:tc>
      </w:tr>
      <w:tr w:rsidR="00F05CAF" w:rsidTr="00E80E22">
        <w:trPr>
          <w:cantSplit/>
        </w:trPr>
        <w:tc>
          <w:tcPr>
            <w:tcW w:w="843" w:type="dxa"/>
          </w:tcPr>
          <w:p w:rsidR="00F05CAF" w:rsidRPr="000B2C60" w:rsidRDefault="00F05CAF" w:rsidP="00E80E22">
            <w:pPr>
              <w:ind w:left="-8"/>
              <w:rPr>
                <w:b/>
                <w:bCs/>
              </w:rPr>
            </w:pPr>
            <w:r w:rsidRPr="000B2C60">
              <w:rPr>
                <w:b/>
                <w:bCs/>
              </w:rPr>
              <w:t>215K  </w:t>
            </w:r>
            <w:r w:rsidRPr="000B2C60">
              <w:rPr>
                <w:b/>
                <w:bCs/>
              </w:rPr>
              <w:br/>
            </w:r>
            <w:r w:rsidRPr="000B2C60">
              <w:rPr>
                <w:b/>
                <w:bCs/>
                <w:sz w:val="18"/>
                <w:szCs w:val="18"/>
              </w:rPr>
              <w:t>PP-98</w:t>
            </w:r>
          </w:p>
        </w:tc>
        <w:tc>
          <w:tcPr>
            <w:tcW w:w="9644" w:type="dxa"/>
            <w:gridSpan w:val="2"/>
          </w:tcPr>
          <w:p w:rsidR="00F05CAF" w:rsidRPr="00BE5979" w:rsidRDefault="00F05CAF" w:rsidP="00E80E22">
            <w:pPr>
              <w:ind w:right="856"/>
              <w:jc w:val="both"/>
            </w:pPr>
            <w:r w:rsidRPr="00BE5979">
              <w:t>3</w:t>
            </w:r>
            <w:r w:rsidRPr="00BE5979">
              <w:rPr>
                <w:b/>
              </w:rPr>
              <w:tab/>
            </w:r>
            <w:r w:rsidRPr="00BE5979">
              <w:t>Representatives of bilateral cooperation and development aid agencies and multilateral development institutions may be invited by the Director to participate in the meetings of the advisory group.</w:t>
            </w:r>
          </w:p>
          <w:p w:rsidR="00F05CAF" w:rsidRPr="00BE5979" w:rsidRDefault="00F05CAF" w:rsidP="00E80E22">
            <w:pPr>
              <w:ind w:right="856"/>
              <w:jc w:val="both"/>
            </w:pPr>
          </w:p>
        </w:tc>
      </w:tr>
      <w:tr w:rsidR="00F05CAF" w:rsidTr="00E80E22">
        <w:trPr>
          <w:cantSplit/>
        </w:trPr>
        <w:tc>
          <w:tcPr>
            <w:tcW w:w="843" w:type="dxa"/>
          </w:tcPr>
          <w:p w:rsidR="00F05CAF" w:rsidRPr="000B2C60" w:rsidRDefault="00F05CAF" w:rsidP="00E80E22">
            <w:pPr>
              <w:ind w:left="-8"/>
              <w:rPr>
                <w:b/>
                <w:bCs/>
                <w:sz w:val="18"/>
                <w:szCs w:val="18"/>
              </w:rPr>
            </w:pPr>
            <w:r w:rsidRPr="000B2C60">
              <w:rPr>
                <w:b/>
                <w:bCs/>
              </w:rPr>
              <w:br/>
            </w:r>
            <w:r w:rsidRPr="000B2C60">
              <w:rPr>
                <w:b/>
                <w:bCs/>
              </w:rPr>
              <w:br/>
            </w:r>
            <w:r w:rsidRPr="000B2C60">
              <w:rPr>
                <w:b/>
                <w:bCs/>
                <w:sz w:val="18"/>
                <w:szCs w:val="18"/>
              </w:rPr>
              <w:t>PP-98</w:t>
            </w:r>
          </w:p>
        </w:tc>
        <w:tc>
          <w:tcPr>
            <w:tcW w:w="9644" w:type="dxa"/>
            <w:gridSpan w:val="2"/>
          </w:tcPr>
          <w:p w:rsidR="00F05CAF" w:rsidRPr="00BE5979" w:rsidRDefault="00F05CAF" w:rsidP="00E80E22">
            <w:pPr>
              <w:ind w:right="856"/>
              <w:jc w:val="center"/>
              <w:rPr>
                <w:sz w:val="28"/>
                <w:szCs w:val="28"/>
              </w:rPr>
            </w:pPr>
            <w:r w:rsidRPr="00BE5979">
              <w:rPr>
                <w:sz w:val="28"/>
                <w:szCs w:val="28"/>
              </w:rPr>
              <w:t xml:space="preserve">ARTICLE  </w:t>
            </w:r>
            <w:del w:id="2694" w:author="Benitez, Stefanie" w:date="2012-12-10T17:32:00Z">
              <w:r w:rsidRPr="00BE5979" w:rsidDel="00196863">
                <w:rPr>
                  <w:rStyle w:val="href"/>
                  <w:sz w:val="28"/>
                  <w:szCs w:val="28"/>
                </w:rPr>
                <w:delText>18</w:delText>
              </w:r>
              <w:r w:rsidRPr="00BE5979" w:rsidDel="00196863">
                <w:rPr>
                  <w:sz w:val="28"/>
                  <w:szCs w:val="28"/>
                </w:rPr>
                <w:delText xml:space="preserve">  </w:delText>
              </w:r>
            </w:del>
            <w:ins w:id="2695" w:author="Benitez, Stefanie" w:date="2012-12-10T17:32:00Z">
              <w:r w:rsidRPr="00BE5979">
                <w:rPr>
                  <w:rStyle w:val="href"/>
                  <w:sz w:val="28"/>
                  <w:szCs w:val="28"/>
                </w:rPr>
                <w:t>20</w:t>
              </w:r>
              <w:r w:rsidRPr="00BE5979">
                <w:rPr>
                  <w:sz w:val="28"/>
                  <w:szCs w:val="28"/>
                </w:rPr>
                <w:t xml:space="preserve">  </w:t>
              </w:r>
            </w:ins>
            <w:r w:rsidRPr="00BE5979">
              <w:rPr>
                <w:sz w:val="28"/>
                <w:szCs w:val="28"/>
              </w:rPr>
              <w:br/>
            </w:r>
            <w:r w:rsidRPr="00BE5979">
              <w:rPr>
                <w:b/>
                <w:bCs/>
                <w:sz w:val="28"/>
                <w:szCs w:val="28"/>
              </w:rPr>
              <w:t>Telecommunication Development Bureau</w:t>
            </w:r>
          </w:p>
        </w:tc>
      </w:tr>
      <w:tr w:rsidR="00F05CAF" w:rsidTr="00E80E22">
        <w:trPr>
          <w:cantSplit/>
        </w:trPr>
        <w:tc>
          <w:tcPr>
            <w:tcW w:w="843" w:type="dxa"/>
          </w:tcPr>
          <w:p w:rsidR="00F05CAF" w:rsidRPr="00C50DD4" w:rsidRDefault="00F05CAF" w:rsidP="00E80E22">
            <w:pPr>
              <w:pStyle w:val="Normalaftertitle"/>
              <w:widowControl w:val="0"/>
              <w:tabs>
                <w:tab w:val="left" w:pos="680"/>
              </w:tabs>
              <w:spacing w:before="0" w:after="120" w:line="23" w:lineRule="atLeast"/>
              <w:ind w:left="-8"/>
            </w:pPr>
            <w:r>
              <w:rPr>
                <w:b/>
              </w:rPr>
              <w:t>(SUP)</w:t>
            </w:r>
            <w:r>
              <w:rPr>
                <w:b/>
              </w:rPr>
              <w:br/>
            </w:r>
            <w:r w:rsidRPr="00C50DD4">
              <w:rPr>
                <w:b/>
              </w:rPr>
              <w:t>216</w:t>
            </w:r>
            <w:r>
              <w:rPr>
                <w:b/>
              </w:rPr>
              <w:br/>
              <w:t>to</w:t>
            </w:r>
            <w:r>
              <w:rPr>
                <w:b/>
              </w:rPr>
              <w:br/>
              <w:t>CS 144A</w:t>
            </w:r>
          </w:p>
        </w:tc>
        <w:tc>
          <w:tcPr>
            <w:tcW w:w="9644" w:type="dxa"/>
            <w:gridSpan w:val="2"/>
          </w:tcPr>
          <w:p w:rsidR="00F05CAF" w:rsidRPr="00BE5979" w:rsidRDefault="00F05CAF" w:rsidP="00E80E22">
            <w:pPr>
              <w:pStyle w:val="Normalaftertitle"/>
              <w:widowControl w:val="0"/>
              <w:tabs>
                <w:tab w:val="left" w:pos="680"/>
              </w:tabs>
              <w:spacing w:before="0" w:after="120" w:line="23" w:lineRule="atLeast"/>
              <w:ind w:right="856"/>
              <w:jc w:val="both"/>
            </w:pPr>
          </w:p>
        </w:tc>
      </w:tr>
      <w:tr w:rsidR="00F05CAF" w:rsidTr="00E80E22">
        <w:trPr>
          <w:cantSplit/>
        </w:trPr>
        <w:tc>
          <w:tcPr>
            <w:tcW w:w="843" w:type="dxa"/>
          </w:tcPr>
          <w:p w:rsidR="00F05CAF" w:rsidRPr="002E2B33"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2E2B33">
              <w:rPr>
                <w:b/>
                <w:bCs/>
                <w:sz w:val="24"/>
                <w:szCs w:val="24"/>
              </w:rPr>
              <w:t>217</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del w:id="2696" w:author="Benitez, Stefanie" w:date="2012-12-10T18:35:00Z">
              <w:r w:rsidRPr="00BE5979" w:rsidDel="00CA578D">
                <w:delText>2</w:delText>
              </w:r>
            </w:del>
            <w:ins w:id="2697" w:author="Benitez, Stefanie" w:date="2012-12-10T18:35:00Z">
              <w:r w:rsidRPr="00BE5979">
                <w:t>1</w:t>
              </w:r>
            </w:ins>
            <w:r w:rsidRPr="00BE5979">
              <w:tab/>
              <w:t xml:space="preserve">The Director </w:t>
            </w:r>
            <w:ins w:id="2698" w:author="Benitez, Stefanie" w:date="2012-12-10T18:26:00Z">
              <w:r w:rsidRPr="00BE5979">
                <w:t xml:space="preserve">of the Telecommunication Development Bureau </w:t>
              </w:r>
            </w:ins>
            <w:r w:rsidRPr="00BE5979">
              <w:t>shall,</w:t>
            </w:r>
            <w:del w:id="2699" w:author="dore" w:date="2013-04-11T15:34:00Z">
              <w:r w:rsidRPr="00BE5979" w:rsidDel="009E02B0">
                <w:delText xml:space="preserve"> in particular</w:delText>
              </w:r>
            </w:del>
            <w:r w:rsidRPr="00BE5979">
              <w:t>:</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i/>
              </w:rPr>
            </w:pPr>
            <w:r>
              <w:rPr>
                <w:b/>
              </w:rPr>
              <w:t>218</w:t>
            </w:r>
            <w:r>
              <w:rPr>
                <w:b/>
              </w:rPr>
              <w:br/>
            </w:r>
            <w:r>
              <w:rPr>
                <w:b/>
                <w:sz w:val="18"/>
              </w:rPr>
              <w:t>PP-02</w:t>
            </w:r>
          </w:p>
        </w:tc>
        <w:tc>
          <w:tcPr>
            <w:tcW w:w="9644" w:type="dxa"/>
            <w:gridSpan w:val="2"/>
          </w:tcPr>
          <w:p w:rsidR="00F05CAF" w:rsidRPr="00BE5979" w:rsidRDefault="00F05CAF" w:rsidP="00E80E22">
            <w:pPr>
              <w:pStyle w:val="enumlev1"/>
              <w:widowControl w:val="0"/>
              <w:tabs>
                <w:tab w:val="left" w:pos="680"/>
              </w:tabs>
              <w:spacing w:before="0" w:after="120" w:line="23" w:lineRule="atLeast"/>
              <w:ind w:left="680" w:right="856" w:hanging="680"/>
              <w:jc w:val="both"/>
              <w:rPr>
                <w:b/>
              </w:rPr>
            </w:pPr>
            <w:r w:rsidRPr="00BE5979">
              <w:rPr>
                <w:i/>
                <w:iCs/>
              </w:rPr>
              <w:t>a)</w:t>
            </w:r>
            <w:r w:rsidRPr="00BE5979">
              <w:rPr>
                <w:i/>
                <w:iCs/>
              </w:rPr>
              <w:tab/>
            </w:r>
            <w:r w:rsidRPr="00BE5979">
              <w:t>participate as of right, but in an advisory capacity, in the delib</w:t>
            </w:r>
            <w:r w:rsidRPr="00BE5979">
              <w:softHyphen/>
              <w:t>erations of the telecommunication development conferences and of the telecommunication development study groups and other groups. The Director shall make all necessary preparations for conferences and meetings of the Telecommunication Develop</w:t>
            </w:r>
            <w:r w:rsidRPr="00BE5979">
              <w:softHyphen/>
              <w:t xml:space="preserve">ment Sector in consultation with the General Secretariat in accordance with </w:t>
            </w:r>
            <w:ins w:id="2700" w:author="dore" w:date="2013-02-05T18:31:00Z">
              <w:r w:rsidRPr="00BE5979">
                <w:t>[</w:t>
              </w:r>
            </w:ins>
            <w:r w:rsidRPr="00BE5979">
              <w:t>No. 94</w:t>
            </w:r>
            <w:ins w:id="2701" w:author="dore" w:date="2013-02-05T18:31:00Z">
              <w:r w:rsidRPr="00BE5979">
                <w:t>]</w:t>
              </w:r>
            </w:ins>
            <w:r w:rsidRPr="00BE5979">
              <w:t xml:space="preserve"> of </w:t>
            </w:r>
            <w:ins w:id="2702" w:author="Benitez, Stefanie" w:date="2012-12-10T15:56:00Z">
              <w:r w:rsidRPr="00BE5979">
                <w:t>these General Provisions and Rules</w:t>
              </w:r>
            </w:ins>
            <w:del w:id="2703" w:author="Benitez, Stefanie" w:date="2012-12-10T15:56:00Z">
              <w:r w:rsidRPr="00BE5979" w:rsidDel="00A919EC">
                <w:delText>this Convention</w:delText>
              </w:r>
            </w:del>
            <w:r w:rsidRPr="00BE5979">
              <w:t xml:space="preserve"> and, as appropriate, with the other Sectors of the Union, and with due regard for the directives of the Council in carrying out these preparations;</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i/>
              </w:rPr>
            </w:pPr>
            <w:r>
              <w:rPr>
                <w:b/>
              </w:rPr>
              <w:t>219</w:t>
            </w:r>
          </w:p>
        </w:tc>
        <w:tc>
          <w:tcPr>
            <w:tcW w:w="9644" w:type="dxa"/>
            <w:gridSpan w:val="2"/>
          </w:tcPr>
          <w:p w:rsidR="00F05CAF" w:rsidRPr="00BE5979" w:rsidRDefault="00F05CAF" w:rsidP="00E80E22">
            <w:pPr>
              <w:pStyle w:val="enumlev1"/>
              <w:widowControl w:val="0"/>
              <w:tabs>
                <w:tab w:val="left" w:pos="680"/>
              </w:tabs>
              <w:spacing w:before="0" w:after="120" w:line="23" w:lineRule="atLeast"/>
              <w:ind w:left="680" w:right="856" w:hanging="680"/>
              <w:jc w:val="both"/>
              <w:rPr>
                <w:b/>
              </w:rPr>
            </w:pPr>
            <w:r w:rsidRPr="00BE5979">
              <w:rPr>
                <w:i/>
              </w:rPr>
              <w:t>b)</w:t>
            </w:r>
            <w:r w:rsidRPr="00BE5979">
              <w:rPr>
                <w:i/>
              </w:rPr>
              <w:tab/>
            </w:r>
            <w:r w:rsidRPr="00BE5979">
              <w:t>process information received from administrations in application of the relevant resolutions and decisions of the Plenipotentiary Conference and telecommunication development conferences and prepare it, where appropriate, in a suitable form for publication;</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i/>
              </w:rPr>
            </w:pPr>
            <w:r>
              <w:rPr>
                <w:b/>
              </w:rPr>
              <w:t>220</w:t>
            </w:r>
            <w:r>
              <w:rPr>
                <w:b/>
                <w:sz w:val="18"/>
              </w:rPr>
              <w:t xml:space="preserve"> </w:t>
            </w:r>
            <w:r>
              <w:rPr>
                <w:b/>
                <w:sz w:val="18"/>
              </w:rPr>
              <w:br/>
              <w:t>PP-06</w:t>
            </w:r>
          </w:p>
        </w:tc>
        <w:tc>
          <w:tcPr>
            <w:tcW w:w="9644" w:type="dxa"/>
            <w:gridSpan w:val="2"/>
          </w:tcPr>
          <w:p w:rsidR="00F05CAF" w:rsidRPr="00BE5979" w:rsidRDefault="00F05CAF" w:rsidP="00E80E22">
            <w:pPr>
              <w:pStyle w:val="enumlev1"/>
              <w:widowControl w:val="0"/>
              <w:tabs>
                <w:tab w:val="left" w:pos="680"/>
              </w:tabs>
              <w:spacing w:before="0" w:after="120" w:line="23" w:lineRule="atLeast"/>
              <w:ind w:left="680" w:right="856" w:hanging="680"/>
              <w:jc w:val="both"/>
              <w:rPr>
                <w:b/>
              </w:rPr>
            </w:pPr>
            <w:r w:rsidRPr="00BE5979">
              <w:rPr>
                <w:i/>
              </w:rPr>
              <w:t>c)</w:t>
            </w:r>
            <w:r w:rsidRPr="00BE5979">
              <w:rPr>
                <w:i/>
              </w:rPr>
              <w:tab/>
            </w:r>
            <w:r w:rsidRPr="00BE5979">
              <w:t xml:space="preserve">exchange with members data in machine-readable and other forms, prepare and, as necessary, keep up to date any documents and databases of the Telecommunication Development Sector, and arrange with the Secretary-General, as appropriate, for their publication in the languages of the Union in accordance with </w:t>
            </w:r>
            <w:ins w:id="2704" w:author="dore" w:date="2013-02-05T18:31:00Z">
              <w:r w:rsidRPr="00BE5979">
                <w:t>[</w:t>
              </w:r>
            </w:ins>
            <w:r w:rsidRPr="00BE5979">
              <w:t>No. 172</w:t>
            </w:r>
            <w:ins w:id="2705" w:author="dore" w:date="2013-02-05T18:31:00Z">
              <w:r w:rsidRPr="00BE5979">
                <w:t>]</w:t>
              </w:r>
            </w:ins>
            <w:r w:rsidRPr="00BE5979">
              <w:t xml:space="preserve"> of the Constitution;</w:t>
            </w:r>
          </w:p>
        </w:tc>
      </w:tr>
      <w:tr w:rsidR="00F05CAF" w:rsidTr="00E80E22">
        <w:trPr>
          <w:cantSplit/>
        </w:trPr>
        <w:tc>
          <w:tcPr>
            <w:tcW w:w="843" w:type="dxa"/>
          </w:tcPr>
          <w:p w:rsidR="00F05CAF" w:rsidRDefault="00F05CAF" w:rsidP="00E80E22">
            <w:pPr>
              <w:pStyle w:val="enumlev1"/>
              <w:widowControl w:val="0"/>
              <w:tabs>
                <w:tab w:val="left" w:pos="680"/>
              </w:tabs>
              <w:spacing w:before="0" w:after="120" w:line="23" w:lineRule="atLeast"/>
              <w:ind w:left="-8" w:firstLine="0"/>
              <w:rPr>
                <w:i/>
              </w:rPr>
            </w:pPr>
            <w:r>
              <w:rPr>
                <w:b/>
              </w:rPr>
              <w:t>221</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r>
              <w:rPr>
                <w:i/>
              </w:rPr>
              <w:t>d)</w:t>
            </w:r>
            <w:r>
              <w:rPr>
                <w:i/>
              </w:rPr>
              <w:tab/>
            </w:r>
            <w:r>
              <w:t>assemble and prepare for publication, in cooperation with the General Secretariat and the other Sectors of the Union, both tech</w:t>
            </w:r>
            <w:r>
              <w:softHyphen/>
              <w:t>nical and administrative information that might be especially useful to developing countries in order to help them to improve their telecommunication networks. Their attention shall also be drawn to the possibilities offered by the international programmes under the auspices of the United Nations;</w:t>
            </w:r>
          </w:p>
        </w:tc>
      </w:tr>
      <w:tr w:rsidR="00F05CAF" w:rsidTr="00E80E22">
        <w:trPr>
          <w:cantSplit/>
        </w:trPr>
        <w:tc>
          <w:tcPr>
            <w:tcW w:w="843" w:type="dxa"/>
          </w:tcPr>
          <w:p w:rsidR="00F05CAF" w:rsidRDefault="00F05CAF" w:rsidP="00E80E22">
            <w:pPr>
              <w:pStyle w:val="enumlev1af"/>
              <w:widowControl w:val="0"/>
              <w:spacing w:before="0" w:after="120" w:line="23" w:lineRule="atLeast"/>
              <w:ind w:left="-8" w:firstLine="0"/>
              <w:rPr>
                <w:b/>
              </w:rPr>
            </w:pPr>
            <w:r>
              <w:rPr>
                <w:b/>
              </w:rPr>
              <w:lastRenderedPageBreak/>
              <w:t>222</w:t>
            </w:r>
            <w:r>
              <w:rPr>
                <w:b/>
                <w:sz w:val="18"/>
              </w:rPr>
              <w:t>  </w:t>
            </w:r>
            <w:r>
              <w:rPr>
                <w:b/>
                <w:sz w:val="18"/>
              </w:rPr>
              <w:br/>
              <w:t>PP-98</w:t>
            </w:r>
          </w:p>
        </w:tc>
        <w:tc>
          <w:tcPr>
            <w:tcW w:w="9644" w:type="dxa"/>
            <w:gridSpan w:val="2"/>
          </w:tcPr>
          <w:p w:rsidR="00F05CAF" w:rsidRDefault="00F05CAF" w:rsidP="00E80E22">
            <w:pPr>
              <w:pStyle w:val="enumlev1af"/>
              <w:widowControl w:val="0"/>
              <w:spacing w:before="0" w:after="120" w:line="23" w:lineRule="atLeast"/>
              <w:ind w:right="856"/>
            </w:pPr>
            <w:r>
              <w:rPr>
                <w:i/>
              </w:rPr>
              <w:t>e)</w:t>
            </w:r>
            <w:r>
              <w:rPr>
                <w:b/>
              </w:rPr>
              <w:tab/>
            </w:r>
            <w:r>
              <w:t>submit to the world telecommunication development conference a report on the activities of the Sector since the last conference; the Director shall also submit to the Council and to the Member States and Sector Members such a report covering the two-year period since the last conference;</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223</w:t>
            </w:r>
            <w:r w:rsidRPr="00E40F2C">
              <w:rPr>
                <w:b/>
                <w:sz w:val="18"/>
              </w:rPr>
              <w:t>  </w:t>
            </w:r>
            <w:r w:rsidRPr="00E40F2C">
              <w:rPr>
                <w:b/>
                <w:sz w:val="18"/>
              </w:rPr>
              <w:br/>
              <w:t>PP-98</w:t>
            </w:r>
          </w:p>
        </w:tc>
        <w:tc>
          <w:tcPr>
            <w:tcW w:w="9644" w:type="dxa"/>
            <w:gridSpan w:val="2"/>
          </w:tcPr>
          <w:p w:rsidR="00F05CAF" w:rsidRDefault="00F05CAF" w:rsidP="00E80E22">
            <w:pPr>
              <w:pStyle w:val="enumlev1af"/>
              <w:widowControl w:val="0"/>
              <w:spacing w:before="0" w:after="120" w:line="23" w:lineRule="atLeast"/>
              <w:ind w:right="856"/>
              <w:rPr>
                <w:i/>
              </w:rPr>
            </w:pPr>
            <w:r>
              <w:rPr>
                <w:i/>
              </w:rPr>
              <w:t>f)</w:t>
            </w:r>
            <w:r>
              <w:rPr>
                <w:b/>
              </w:rPr>
              <w:tab/>
            </w:r>
            <w:r>
              <w:t>prepare a cost-based budget estimate for the requirements of the Telecommunication Development Sector and transmit it to the Secretary-General for consideration by the Coordination Com</w:t>
            </w:r>
            <w:r>
              <w:softHyphen/>
              <w:t>mittee and inclusion in the Union’s budget;</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223A</w:t>
            </w:r>
            <w:r w:rsidRPr="00E40F2C">
              <w:rPr>
                <w:b/>
                <w:sz w:val="18"/>
              </w:rPr>
              <w:t>  </w:t>
            </w:r>
            <w:r w:rsidRPr="00E40F2C">
              <w:rPr>
                <w:b/>
                <w:sz w:val="18"/>
              </w:rPr>
              <w:br/>
              <w:t>PP-98</w:t>
            </w:r>
            <w:r w:rsidRPr="00E40F2C">
              <w:rPr>
                <w:b/>
                <w:sz w:val="18"/>
              </w:rPr>
              <w:br/>
              <w:t>PP-02</w:t>
            </w:r>
          </w:p>
        </w:tc>
        <w:tc>
          <w:tcPr>
            <w:tcW w:w="9644" w:type="dxa"/>
            <w:gridSpan w:val="2"/>
          </w:tcPr>
          <w:p w:rsidR="00F05CAF" w:rsidRDefault="00F05CAF" w:rsidP="00E80E22">
            <w:pPr>
              <w:pStyle w:val="enumlev1af"/>
              <w:widowControl w:val="0"/>
              <w:spacing w:before="0" w:after="120" w:line="23" w:lineRule="atLeast"/>
              <w:ind w:right="856"/>
              <w:rPr>
                <w:i/>
              </w:rPr>
            </w:pPr>
            <w:r>
              <w:rPr>
                <w:i/>
                <w:iCs/>
              </w:rPr>
              <w:t>g)</w:t>
            </w:r>
            <w:r>
              <w:rPr>
                <w:b/>
                <w:bCs/>
              </w:rPr>
              <w:tab/>
            </w:r>
            <w:r>
              <w:t>prepare annually a rolling four-year operational plan that covers the subsequent year and the following three-year period, including financial implications of activ</w:t>
            </w:r>
            <w:r w:rsidRPr="00BE5979">
              <w:t xml:space="preserve">ities to be undertaken by the Bureau in support of the Sector as a whole; this four-year operational plan shall be reviewed by the telecommunication development advisory group in accordance with </w:t>
            </w:r>
            <w:ins w:id="2706" w:author="dore" w:date="2013-04-18T17:41:00Z">
              <w:r>
                <w:t>[</w:t>
              </w:r>
            </w:ins>
            <w:r w:rsidRPr="00BE5979">
              <w:t>Article 17A</w:t>
            </w:r>
            <w:ins w:id="2707" w:author="dore" w:date="2013-04-18T17:41:00Z">
              <w:r>
                <w:t>]</w:t>
              </w:r>
            </w:ins>
            <w:r w:rsidRPr="00BE5979">
              <w:t xml:space="preserve"> of </w:t>
            </w:r>
            <w:ins w:id="2708" w:author="Benitez, Stefanie" w:date="2012-12-10T15:57:00Z">
              <w:r w:rsidRPr="00BE5979">
                <w:t>these General Provisions and Rules</w:t>
              </w:r>
            </w:ins>
            <w:del w:id="2709" w:author="Benitez, Stefanie" w:date="2012-12-10T15:57:00Z">
              <w:r w:rsidRPr="00BE5979" w:rsidDel="002B224B">
                <w:delText>this Conven</w:delText>
              </w:r>
              <w:r w:rsidRPr="00BE5979" w:rsidDel="002B224B">
                <w:softHyphen/>
                <w:delText>tion</w:delText>
              </w:r>
            </w:del>
            <w:r w:rsidRPr="00BE5979">
              <w:t>, and shall be reviewed and approved annu</w:t>
            </w:r>
            <w:r>
              <w:t>ally by the Council;</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223B</w:t>
            </w:r>
            <w:r w:rsidRPr="00E40F2C">
              <w:rPr>
                <w:b/>
                <w:sz w:val="18"/>
              </w:rPr>
              <w:t>  </w:t>
            </w:r>
            <w:r w:rsidRPr="00E40F2C">
              <w:rPr>
                <w:b/>
                <w:sz w:val="18"/>
              </w:rPr>
              <w:br/>
              <w:t>PP-98</w:t>
            </w:r>
          </w:p>
        </w:tc>
        <w:tc>
          <w:tcPr>
            <w:tcW w:w="9644" w:type="dxa"/>
            <w:gridSpan w:val="2"/>
          </w:tcPr>
          <w:p w:rsidR="00F05CAF" w:rsidRDefault="00F05CAF" w:rsidP="00E80E22">
            <w:pPr>
              <w:pStyle w:val="enumlev1af"/>
              <w:widowControl w:val="0"/>
              <w:spacing w:before="0" w:after="120" w:line="23" w:lineRule="atLeast"/>
              <w:ind w:right="856"/>
              <w:rPr>
                <w:i/>
              </w:rPr>
            </w:pPr>
            <w:r>
              <w:rPr>
                <w:i/>
              </w:rPr>
              <w:t>h)</w:t>
            </w:r>
            <w:r>
              <w:rPr>
                <w:b/>
              </w:rPr>
              <w:tab/>
            </w:r>
            <w:r>
              <w:t>provide the necessary support for the telecommunication devel</w:t>
            </w:r>
            <w:r>
              <w:softHyphen/>
              <w:t>opment advisory group, and report each year to the Member States and Sector Members and to the Council on the results of its work.</w:t>
            </w:r>
          </w:p>
        </w:tc>
      </w:tr>
      <w:tr w:rsidR="00F05CAF" w:rsidTr="00E80E22">
        <w:trPr>
          <w:cantSplit/>
        </w:trPr>
        <w:tc>
          <w:tcPr>
            <w:tcW w:w="843" w:type="dxa"/>
          </w:tcPr>
          <w:p w:rsidR="00F05CAF" w:rsidRPr="00E40F2C" w:rsidRDefault="00F05CAF" w:rsidP="00E80E22">
            <w:pPr>
              <w:ind w:left="-8"/>
              <w:rPr>
                <w:b/>
              </w:rPr>
            </w:pPr>
            <w:r w:rsidRPr="00E40F2C">
              <w:rPr>
                <w:b/>
              </w:rPr>
              <w:t>224  </w:t>
            </w:r>
            <w:r w:rsidRPr="00E40F2C">
              <w:rPr>
                <w:b/>
              </w:rPr>
              <w:br/>
            </w:r>
            <w:r w:rsidRPr="00E40F2C">
              <w:rPr>
                <w:b/>
                <w:sz w:val="18"/>
                <w:szCs w:val="18"/>
              </w:rPr>
              <w:t>PP-98</w:t>
            </w:r>
          </w:p>
        </w:tc>
        <w:tc>
          <w:tcPr>
            <w:tcW w:w="9644" w:type="dxa"/>
            <w:gridSpan w:val="2"/>
          </w:tcPr>
          <w:p w:rsidR="00F05CAF" w:rsidRDefault="00F05CAF" w:rsidP="00E80E22">
            <w:pPr>
              <w:ind w:right="856"/>
              <w:jc w:val="both"/>
            </w:pPr>
            <w:del w:id="2710" w:author="Benitez, Stefanie" w:date="2012-12-10T18:35:00Z">
              <w:r w:rsidDel="00CA578D">
                <w:delText>3</w:delText>
              </w:r>
            </w:del>
            <w:ins w:id="2711" w:author="Benitez, Stefanie" w:date="2012-12-10T18:35:00Z">
              <w:r>
                <w:t>2</w:t>
              </w:r>
            </w:ins>
            <w:r>
              <w:rPr>
                <w:b/>
              </w:rPr>
              <w:tab/>
            </w:r>
            <w:r>
              <w:t>The</w:t>
            </w:r>
            <w:r>
              <w:rPr>
                <w:b/>
              </w:rPr>
              <w:t xml:space="preserve"> </w:t>
            </w:r>
            <w:r>
              <w:t>Director shall work collegially with the other elected officials in order to ensure that the Union’s catalytic role in stimulating telecom</w:t>
            </w:r>
            <w:r>
              <w:softHyphen/>
              <w:t>munication development is strengthened and shall make the necessary arrangements with the Director of the Bureau concerned for initiating suitable action, including the convening of information meetings on the activities of the Sector concerned.</w:t>
            </w:r>
          </w:p>
        </w:tc>
      </w:tr>
      <w:tr w:rsidR="00F05CAF" w:rsidTr="00E80E22">
        <w:trPr>
          <w:cantSplit/>
        </w:trPr>
        <w:tc>
          <w:tcPr>
            <w:tcW w:w="843" w:type="dxa"/>
          </w:tcPr>
          <w:p w:rsidR="00F05CAF" w:rsidRPr="00E40F2C" w:rsidRDefault="00F05CAF" w:rsidP="00E80E22">
            <w:pPr>
              <w:ind w:left="-8"/>
              <w:rPr>
                <w:b/>
              </w:rPr>
            </w:pPr>
            <w:r w:rsidRPr="00E40F2C">
              <w:rPr>
                <w:b/>
              </w:rPr>
              <w:t>225  </w:t>
            </w:r>
            <w:r w:rsidRPr="00E40F2C">
              <w:rPr>
                <w:b/>
              </w:rPr>
              <w:br/>
            </w:r>
            <w:r w:rsidRPr="00E40F2C">
              <w:rPr>
                <w:b/>
                <w:sz w:val="18"/>
                <w:szCs w:val="18"/>
              </w:rPr>
              <w:t>PP-98</w:t>
            </w:r>
          </w:p>
        </w:tc>
        <w:tc>
          <w:tcPr>
            <w:tcW w:w="9644" w:type="dxa"/>
            <w:gridSpan w:val="2"/>
          </w:tcPr>
          <w:p w:rsidR="00F05CAF" w:rsidRDefault="00F05CAF" w:rsidP="00E80E22">
            <w:pPr>
              <w:ind w:right="856"/>
              <w:jc w:val="both"/>
            </w:pPr>
            <w:del w:id="2712" w:author="Benitez, Stefanie" w:date="2012-12-10T18:35:00Z">
              <w:r w:rsidDel="00CA578D">
                <w:delText>4</w:delText>
              </w:r>
            </w:del>
            <w:ins w:id="2713" w:author="Benitez, Stefanie" w:date="2012-12-10T18:35:00Z">
              <w:r>
                <w:t>3</w:t>
              </w:r>
            </w:ins>
            <w:r>
              <w:rPr>
                <w:b/>
              </w:rPr>
              <w:tab/>
            </w:r>
            <w:r>
              <w:t>At the request of the Member States concerned, the Director, with the assistance of the Directors of the other Bureaux and, where appro</w:t>
            </w:r>
            <w:r>
              <w:softHyphen/>
              <w:t>priate, the Secretary-General, shall study and offer advice concerning their national telecommunication problems; where a comparison of tech</w:t>
            </w:r>
            <w:r>
              <w:softHyphen/>
              <w:t>nical alternatives is involved, economic factors may be taken into con</w:t>
            </w:r>
            <w:r>
              <w:softHyphen/>
              <w:t>sideration.</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226</w:t>
            </w:r>
          </w:p>
        </w:tc>
        <w:tc>
          <w:tcPr>
            <w:tcW w:w="9644" w:type="dxa"/>
            <w:gridSpan w:val="2"/>
          </w:tcPr>
          <w:p w:rsidR="00F05CAF" w:rsidRDefault="00F05CAF" w:rsidP="00E80E22">
            <w:pPr>
              <w:ind w:right="856"/>
              <w:jc w:val="both"/>
            </w:pPr>
            <w:del w:id="2714" w:author="Benitez, Stefanie" w:date="2012-12-10T18:35:00Z">
              <w:r w:rsidDel="00CA578D">
                <w:delText>5</w:delText>
              </w:r>
            </w:del>
            <w:ins w:id="2715" w:author="Benitez, Stefanie" w:date="2012-12-10T18:35:00Z">
              <w:r>
                <w:t>4</w:t>
              </w:r>
            </w:ins>
            <w:r>
              <w:tab/>
              <w:t>The Director shall choose the technical and administrative per</w:t>
            </w:r>
            <w:r>
              <w:softHyphen/>
              <w:t>sonnel of the Telecommunication Development Bureau within the framework of the budget as approved by the Council. The appointment of the personnel is made by the Secretary-General in agreement with the Director. The final decision for appointment or dismissal rests with the Secretary-General.</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lang w:val="en-US"/>
              </w:rPr>
            </w:pPr>
            <w:r w:rsidRPr="00E40F2C">
              <w:rPr>
                <w:b/>
                <w:lang w:val="en-US"/>
              </w:rPr>
              <w:t>227</w:t>
            </w:r>
            <w:r w:rsidRPr="00E40F2C">
              <w:rPr>
                <w:b/>
                <w:sz w:val="18"/>
                <w:lang w:val="en-US"/>
              </w:rPr>
              <w:t>  </w:t>
            </w:r>
            <w:r w:rsidRPr="00E40F2C">
              <w:rPr>
                <w:b/>
                <w:sz w:val="18"/>
                <w:lang w:val="en-US"/>
              </w:rPr>
              <w:br/>
              <w:t>PP-98</w:t>
            </w:r>
          </w:p>
        </w:tc>
        <w:tc>
          <w:tcPr>
            <w:tcW w:w="9644" w:type="dxa"/>
            <w:gridSpan w:val="2"/>
          </w:tcPr>
          <w:p w:rsidR="00F05CAF" w:rsidRDefault="00F05CAF" w:rsidP="00E80E22">
            <w:pPr>
              <w:widowControl w:val="0"/>
              <w:tabs>
                <w:tab w:val="left" w:pos="680"/>
              </w:tabs>
              <w:spacing w:before="0" w:after="120" w:line="23" w:lineRule="atLeast"/>
              <w:ind w:right="856"/>
              <w:rPr>
                <w:lang w:val="en-US"/>
              </w:rPr>
            </w:pPr>
            <w:del w:id="2716" w:author="Benitez, Stefanie" w:date="2012-12-10T17:48:00Z">
              <w:r w:rsidDel="00B7048B">
                <w:rPr>
                  <w:lang w:val="en-US"/>
                </w:rPr>
                <w:delText>(SUP)</w:delText>
              </w:r>
            </w:del>
          </w:p>
          <w:p w:rsidR="00F05CAF" w:rsidRDefault="00F05CAF" w:rsidP="00E80E22">
            <w:pPr>
              <w:widowControl w:val="0"/>
              <w:tabs>
                <w:tab w:val="left" w:pos="680"/>
              </w:tabs>
              <w:spacing w:before="0" w:after="120" w:line="23" w:lineRule="atLeast"/>
              <w:ind w:right="856"/>
              <w:rPr>
                <w:lang w:val="en-US"/>
              </w:rPr>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lang w:val="en-US"/>
              </w:rPr>
            </w:pPr>
          </w:p>
        </w:tc>
        <w:tc>
          <w:tcPr>
            <w:tcW w:w="9644" w:type="dxa"/>
            <w:gridSpan w:val="2"/>
          </w:tcPr>
          <w:p w:rsidR="00F05CAF" w:rsidRDefault="00F05CAF" w:rsidP="00E80E22">
            <w:pPr>
              <w:pStyle w:val="Section"/>
              <w:keepNext w:val="0"/>
              <w:keepLines w:val="0"/>
              <w:widowControl w:val="0"/>
              <w:tabs>
                <w:tab w:val="clear" w:pos="567"/>
                <w:tab w:val="clear" w:pos="794"/>
                <w:tab w:val="clear" w:pos="1191"/>
                <w:tab w:val="clear" w:pos="1588"/>
                <w:tab w:val="clear" w:pos="1985"/>
                <w:tab w:val="center" w:pos="3969"/>
              </w:tabs>
              <w:spacing w:before="0" w:after="120" w:line="23" w:lineRule="atLeast"/>
              <w:ind w:right="856"/>
              <w:rPr>
                <w:ins w:id="2717" w:author="Benitez, Stefanie" w:date="2012-12-10T17:32:00Z"/>
                <w:sz w:val="32"/>
                <w:szCs w:val="32"/>
              </w:rPr>
            </w:pPr>
            <w:del w:id="2718" w:author="Benitez, Stefanie" w:date="2012-12-10T17:33:00Z">
              <w:r w:rsidRPr="00196863" w:rsidDel="00196863">
                <w:rPr>
                  <w:sz w:val="32"/>
                  <w:szCs w:val="32"/>
                </w:rPr>
                <w:delText>SECTION  8</w:delText>
              </w:r>
            </w:del>
            <w:ins w:id="2719" w:author="Benitez, Stefanie" w:date="2012-12-10T17:33:00Z">
              <w:r>
                <w:rPr>
                  <w:sz w:val="32"/>
                  <w:szCs w:val="32"/>
                </w:rPr>
                <w:t>CHAPTER V</w:t>
              </w:r>
            </w:ins>
          </w:p>
          <w:p w:rsidR="00F05CAF" w:rsidRDefault="00F05CAF" w:rsidP="00E80E22">
            <w:pPr>
              <w:pStyle w:val="Section"/>
              <w:keepNext w:val="0"/>
              <w:keepLines w:val="0"/>
              <w:widowControl w:val="0"/>
              <w:tabs>
                <w:tab w:val="clear" w:pos="567"/>
                <w:tab w:val="clear" w:pos="794"/>
                <w:tab w:val="clear" w:pos="1191"/>
                <w:tab w:val="clear" w:pos="1588"/>
                <w:tab w:val="clear" w:pos="1985"/>
                <w:tab w:val="center" w:pos="3969"/>
              </w:tabs>
              <w:spacing w:before="0" w:after="120" w:line="23" w:lineRule="atLeast"/>
              <w:ind w:right="856"/>
              <w:rPr>
                <w:ins w:id="2720" w:author="Benitez, Stefanie" w:date="2012-12-10T17:33:00Z"/>
                <w:b/>
                <w:bCs/>
                <w:sz w:val="32"/>
                <w:szCs w:val="32"/>
              </w:rPr>
            </w:pPr>
            <w:r w:rsidRPr="00196863">
              <w:rPr>
                <w:sz w:val="32"/>
                <w:szCs w:val="32"/>
              </w:rPr>
              <w:br/>
            </w:r>
            <w:r w:rsidRPr="00196863">
              <w:rPr>
                <w:b/>
                <w:bCs/>
                <w:sz w:val="32"/>
                <w:szCs w:val="32"/>
              </w:rPr>
              <w:t>Provisions Common to the Three Sectors</w:t>
            </w:r>
          </w:p>
          <w:p w:rsidR="00F05CAF" w:rsidRPr="00196863" w:rsidRDefault="00F05CAF" w:rsidP="00E80E22">
            <w:pPr>
              <w:pStyle w:val="Art0"/>
            </w:pP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p>
        </w:tc>
        <w:tc>
          <w:tcPr>
            <w:tcW w:w="9644" w:type="dxa"/>
            <w:gridSpan w:val="2"/>
          </w:tcPr>
          <w:p w:rsidR="00F05CAF" w:rsidRDefault="00F05CAF" w:rsidP="00E80E22">
            <w:pPr>
              <w:pStyle w:val="Section"/>
              <w:keepNext w:val="0"/>
              <w:keepLines w:val="0"/>
              <w:widowControl w:val="0"/>
              <w:tabs>
                <w:tab w:val="clear" w:pos="567"/>
                <w:tab w:val="clear" w:pos="794"/>
                <w:tab w:val="clear" w:pos="1191"/>
                <w:tab w:val="clear" w:pos="1588"/>
                <w:tab w:val="clear" w:pos="1985"/>
                <w:tab w:val="center" w:pos="3969"/>
              </w:tabs>
              <w:spacing w:before="0" w:after="120" w:line="23" w:lineRule="atLeast"/>
              <w:ind w:right="856"/>
            </w:pPr>
            <w:r>
              <w:t xml:space="preserve">ARTICLE  </w:t>
            </w:r>
            <w:del w:id="2721" w:author="Benitez, Stefanie" w:date="2012-12-10T17:32:00Z">
              <w:r w:rsidDel="00196863">
                <w:rPr>
                  <w:rStyle w:val="href"/>
                </w:rPr>
                <w:delText>19</w:delText>
              </w:r>
              <w:r w:rsidDel="00196863">
                <w:delText xml:space="preserve">  </w:delText>
              </w:r>
            </w:del>
            <w:ins w:id="2722" w:author="Benitez, Stefanie" w:date="2012-12-10T17:32:00Z">
              <w:r>
                <w:rPr>
                  <w:rStyle w:val="href"/>
                </w:rPr>
                <w:t>21</w:t>
              </w:r>
            </w:ins>
            <w:r>
              <w:br/>
            </w:r>
            <w:r>
              <w:rPr>
                <w:b/>
                <w:bCs/>
              </w:rPr>
              <w:t>Participation of Entities and Organizations Other than</w:t>
            </w:r>
            <w:r>
              <w:rPr>
                <w:b/>
                <w:bCs/>
              </w:rPr>
              <w:br/>
              <w:t>Administrations in the Union’s Activities</w:t>
            </w:r>
          </w:p>
        </w:tc>
      </w:tr>
      <w:tr w:rsidR="00F05CAF" w:rsidTr="00E80E22">
        <w:trPr>
          <w:cantSplit/>
        </w:trPr>
        <w:tc>
          <w:tcPr>
            <w:tcW w:w="843" w:type="dxa"/>
          </w:tcPr>
          <w:p w:rsidR="00F05CAF" w:rsidRPr="00E40F2C" w:rsidRDefault="00F05CAF" w:rsidP="00E80E22">
            <w:pPr>
              <w:pStyle w:val="Normalaftertitle"/>
              <w:widowControl w:val="0"/>
              <w:tabs>
                <w:tab w:val="left" w:pos="680"/>
              </w:tabs>
              <w:spacing w:before="0" w:after="120" w:line="23" w:lineRule="atLeast"/>
              <w:ind w:left="-8"/>
              <w:rPr>
                <w:b/>
              </w:rPr>
            </w:pPr>
            <w:r w:rsidRPr="00E40F2C">
              <w:rPr>
                <w:b/>
              </w:rPr>
              <w:t>228</w:t>
            </w:r>
          </w:p>
        </w:tc>
        <w:tc>
          <w:tcPr>
            <w:tcW w:w="9644" w:type="dxa"/>
            <w:gridSpan w:val="2"/>
          </w:tcPr>
          <w:p w:rsidR="00F05CAF" w:rsidRDefault="00F05CAF" w:rsidP="00E80E22">
            <w:pPr>
              <w:pStyle w:val="Normalaftertitle"/>
              <w:widowControl w:val="0"/>
              <w:tabs>
                <w:tab w:val="left" w:pos="680"/>
              </w:tabs>
              <w:spacing w:before="0" w:after="120" w:line="23" w:lineRule="atLeast"/>
              <w:ind w:right="856"/>
              <w:jc w:val="both"/>
            </w:pPr>
            <w:r>
              <w:t>1</w:t>
            </w:r>
            <w:r>
              <w:tab/>
              <w:t>The Secretary-General and the Directors of the Bureaux shall encourage the enhanced participation in the activities of the Union of the following entities and organizations:</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229</w:t>
            </w:r>
            <w:r w:rsidRPr="00E40F2C">
              <w:rPr>
                <w:b/>
                <w:sz w:val="18"/>
              </w:rPr>
              <w:t>  </w:t>
            </w:r>
            <w:r w:rsidRPr="00E40F2C">
              <w:rPr>
                <w:b/>
                <w:sz w:val="18"/>
              </w:rPr>
              <w:br/>
              <w:t>PP-98</w:t>
            </w:r>
          </w:p>
        </w:tc>
        <w:tc>
          <w:tcPr>
            <w:tcW w:w="9644" w:type="dxa"/>
            <w:gridSpan w:val="2"/>
          </w:tcPr>
          <w:p w:rsidR="00F05CAF" w:rsidRDefault="00F05CAF" w:rsidP="00E80E22">
            <w:pPr>
              <w:pStyle w:val="enumlev1af"/>
              <w:widowControl w:val="0"/>
              <w:spacing w:before="0" w:after="120" w:line="23" w:lineRule="atLeast"/>
              <w:ind w:right="856"/>
            </w:pPr>
            <w:r>
              <w:rPr>
                <w:i/>
              </w:rPr>
              <w:t>a)</w:t>
            </w:r>
            <w:r>
              <w:rPr>
                <w:b/>
              </w:rPr>
              <w:tab/>
            </w:r>
            <w:r>
              <w:t>recognized operating agencies, scientific or industrial organi</w:t>
            </w:r>
            <w:r>
              <w:softHyphen/>
              <w:t>zations and financial or development institutions which are ap</w:t>
            </w:r>
            <w:r>
              <w:softHyphen/>
              <w:t>proved by the Member State concerned;</w:t>
            </w:r>
          </w:p>
        </w:tc>
      </w:tr>
      <w:tr w:rsidR="00F05CAF" w:rsidTr="00E80E22">
        <w:trPr>
          <w:cantSplit/>
        </w:trPr>
        <w:tc>
          <w:tcPr>
            <w:tcW w:w="843" w:type="dxa"/>
          </w:tcPr>
          <w:p w:rsidR="00F05CAF" w:rsidRPr="00E40F2C" w:rsidRDefault="00F05CAF" w:rsidP="00E80E22">
            <w:pPr>
              <w:pStyle w:val="enumlev1af"/>
              <w:widowControl w:val="0"/>
              <w:spacing w:before="0" w:after="120" w:line="23" w:lineRule="atLeast"/>
              <w:ind w:left="-8" w:firstLine="0"/>
              <w:rPr>
                <w:b/>
              </w:rPr>
            </w:pPr>
            <w:r w:rsidRPr="00E40F2C">
              <w:rPr>
                <w:b/>
              </w:rPr>
              <w:t>230</w:t>
            </w:r>
            <w:r w:rsidRPr="00E40F2C">
              <w:rPr>
                <w:b/>
                <w:sz w:val="18"/>
              </w:rPr>
              <w:t>  </w:t>
            </w:r>
            <w:r w:rsidRPr="00E40F2C">
              <w:rPr>
                <w:b/>
                <w:sz w:val="18"/>
              </w:rPr>
              <w:br/>
              <w:t>PP-98</w:t>
            </w:r>
          </w:p>
        </w:tc>
        <w:tc>
          <w:tcPr>
            <w:tcW w:w="9644" w:type="dxa"/>
            <w:gridSpan w:val="2"/>
          </w:tcPr>
          <w:p w:rsidR="00F05CAF" w:rsidRDefault="00F05CAF" w:rsidP="00E80E22">
            <w:pPr>
              <w:pStyle w:val="enumlev1af"/>
              <w:widowControl w:val="0"/>
              <w:spacing w:before="0" w:after="120" w:line="23" w:lineRule="atLeast"/>
              <w:ind w:right="856"/>
              <w:rPr>
                <w:i/>
              </w:rPr>
            </w:pPr>
            <w:r>
              <w:rPr>
                <w:i/>
              </w:rPr>
              <w:t>b)</w:t>
            </w:r>
            <w:r>
              <w:rPr>
                <w:b/>
              </w:rPr>
              <w:tab/>
            </w:r>
            <w:r>
              <w:t>other entities dealing with telecommunication matters which are approved by the Member State concerned;</w:t>
            </w:r>
          </w:p>
        </w:tc>
      </w:tr>
      <w:tr w:rsidR="00F05CAF" w:rsidTr="00E80E22">
        <w:trPr>
          <w:cantSplit/>
        </w:trPr>
        <w:tc>
          <w:tcPr>
            <w:tcW w:w="843" w:type="dxa"/>
          </w:tcPr>
          <w:p w:rsidR="00F05CAF" w:rsidRPr="00E40F2C" w:rsidRDefault="00F05CAF" w:rsidP="00E80E22">
            <w:pPr>
              <w:pStyle w:val="enumlev1"/>
              <w:widowControl w:val="0"/>
              <w:tabs>
                <w:tab w:val="left" w:pos="680"/>
              </w:tabs>
              <w:spacing w:before="0" w:after="120" w:line="23" w:lineRule="atLeast"/>
              <w:ind w:left="-8" w:firstLine="0"/>
              <w:rPr>
                <w:b/>
                <w:i/>
              </w:rPr>
            </w:pPr>
            <w:r w:rsidRPr="00E40F2C">
              <w:rPr>
                <w:b/>
              </w:rPr>
              <w:t>231</w:t>
            </w:r>
          </w:p>
        </w:tc>
        <w:tc>
          <w:tcPr>
            <w:tcW w:w="9644" w:type="dxa"/>
            <w:gridSpan w:val="2"/>
          </w:tcPr>
          <w:p w:rsidR="00F05CAF" w:rsidRDefault="00F05CAF" w:rsidP="00E80E22">
            <w:pPr>
              <w:pStyle w:val="enumlev1"/>
              <w:widowControl w:val="0"/>
              <w:tabs>
                <w:tab w:val="left" w:pos="680"/>
              </w:tabs>
              <w:spacing w:before="0" w:after="120" w:line="23" w:lineRule="atLeast"/>
              <w:ind w:left="680" w:right="856" w:hanging="680"/>
              <w:jc w:val="both"/>
            </w:pPr>
            <w:r>
              <w:rPr>
                <w:i/>
              </w:rPr>
              <w:t>c)</w:t>
            </w:r>
            <w:r>
              <w:rPr>
                <w:i/>
              </w:rPr>
              <w:tab/>
            </w:r>
            <w:r>
              <w:t>regional and other international telecommunication, standardiza</w:t>
            </w:r>
            <w:r>
              <w:softHyphen/>
              <w:t>tion, financial or development organizations.</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rPr>
              <w:t>232</w:t>
            </w:r>
          </w:p>
        </w:tc>
        <w:tc>
          <w:tcPr>
            <w:tcW w:w="9644" w:type="dxa"/>
            <w:gridSpan w:val="2"/>
          </w:tcPr>
          <w:p w:rsidR="00F05CAF" w:rsidRPr="00BE5979" w:rsidRDefault="00F05CAF" w:rsidP="00E80E22">
            <w:pPr>
              <w:widowControl w:val="0"/>
              <w:tabs>
                <w:tab w:val="left" w:pos="680"/>
              </w:tabs>
              <w:spacing w:before="0" w:after="120" w:line="23" w:lineRule="atLeast"/>
              <w:ind w:right="856"/>
              <w:jc w:val="both"/>
              <w:rPr>
                <w:b/>
              </w:rPr>
            </w:pPr>
            <w:r w:rsidRPr="00BE5979">
              <w:t>2</w:t>
            </w:r>
            <w:r w:rsidRPr="00BE5979">
              <w:tab/>
              <w:t>The Directors of the Bureaux shall maintain close working rela</w:t>
            </w:r>
            <w:r w:rsidRPr="00BE5979">
              <w:softHyphen/>
              <w:t>tions with those entities and organizations which are authorized to par</w:t>
            </w:r>
            <w:r w:rsidRPr="00BE5979">
              <w:softHyphen/>
              <w:t>ticipate in the activities of one or more of the Sectors of the Union.</w:t>
            </w:r>
          </w:p>
        </w:tc>
      </w:tr>
      <w:tr w:rsidR="00F05CAF" w:rsidTr="00E80E22">
        <w:trPr>
          <w:cantSplit/>
        </w:trPr>
        <w:tc>
          <w:tcPr>
            <w:tcW w:w="843" w:type="dxa"/>
          </w:tcPr>
          <w:p w:rsidR="00F05CAF" w:rsidRPr="00E40F2C" w:rsidRDefault="00F05CAF" w:rsidP="00E80E22">
            <w:pPr>
              <w:ind w:left="-8"/>
              <w:rPr>
                <w:b/>
              </w:rPr>
            </w:pPr>
            <w:r w:rsidRPr="00E40F2C">
              <w:rPr>
                <w:b/>
              </w:rPr>
              <w:t>233  </w:t>
            </w:r>
            <w:r w:rsidRPr="00E40F2C">
              <w:rPr>
                <w:b/>
              </w:rPr>
              <w:br/>
            </w:r>
            <w:r w:rsidRPr="00E40F2C">
              <w:rPr>
                <w:b/>
                <w:sz w:val="18"/>
                <w:szCs w:val="18"/>
              </w:rPr>
              <w:t>PP-98</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t>3</w:t>
            </w:r>
            <w:r w:rsidRPr="00BE5979">
              <w:rPr>
                <w:b/>
              </w:rPr>
              <w:tab/>
            </w:r>
            <w:r w:rsidRPr="00BE5979">
              <w:t xml:space="preserve">Any request from an entity listed in </w:t>
            </w:r>
            <w:ins w:id="2723" w:author="dore" w:date="2013-02-05T18:32:00Z">
              <w:r w:rsidRPr="00BE5979">
                <w:t>[</w:t>
              </w:r>
            </w:ins>
            <w:r w:rsidRPr="00BE5979">
              <w:t>No. 229 above</w:t>
            </w:r>
            <w:ins w:id="2724" w:author="dore" w:date="2013-02-05T18:32:00Z">
              <w:r w:rsidRPr="00BE5979">
                <w:t>]</w:t>
              </w:r>
            </w:ins>
            <w:r w:rsidRPr="00BE5979">
              <w:t xml:space="preserve"> to participate in the work of a Sector, in accordance with the relevant provisions of the Constitution and </w:t>
            </w:r>
            <w:ins w:id="2725" w:author="Benitez, Stefanie" w:date="2012-12-10T15:58:00Z">
              <w:r w:rsidRPr="00BE5979">
                <w:t>these General Provisions and Rules</w:t>
              </w:r>
            </w:ins>
            <w:del w:id="2726" w:author="Benitez, Stefanie" w:date="2012-12-10T15:58:00Z">
              <w:r w:rsidRPr="00BE5979" w:rsidDel="00A04623">
                <w:delText>this Convention</w:delText>
              </w:r>
            </w:del>
            <w:r w:rsidRPr="00BE5979">
              <w:t>, approved by the Member State con</w:t>
            </w:r>
            <w:r w:rsidRPr="00BE5979">
              <w:softHyphen/>
              <w:t>cerned shall be forwarded by the latter to the Secretary-General.</w:t>
            </w:r>
          </w:p>
        </w:tc>
      </w:tr>
      <w:tr w:rsidR="00F05CAF" w:rsidTr="00E80E22">
        <w:trPr>
          <w:cantSplit/>
        </w:trPr>
        <w:tc>
          <w:tcPr>
            <w:tcW w:w="843" w:type="dxa"/>
          </w:tcPr>
          <w:p w:rsidR="00F05CAF" w:rsidRPr="00E40F2C" w:rsidRDefault="00F05CAF" w:rsidP="00E80E22">
            <w:pPr>
              <w:ind w:left="-8"/>
              <w:rPr>
                <w:b/>
              </w:rPr>
            </w:pPr>
            <w:r w:rsidRPr="00E40F2C">
              <w:rPr>
                <w:b/>
              </w:rPr>
              <w:t>234  </w:t>
            </w:r>
            <w:r w:rsidRPr="00E40F2C">
              <w:rPr>
                <w:b/>
              </w:rPr>
              <w:br/>
            </w:r>
            <w:r w:rsidRPr="00E40F2C">
              <w:rPr>
                <w:b/>
                <w:sz w:val="18"/>
                <w:szCs w:val="18"/>
              </w:rPr>
              <w:t>PP-98</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t>4</w:t>
            </w:r>
            <w:r w:rsidRPr="00BE5979">
              <w:rPr>
                <w:b/>
              </w:rPr>
              <w:tab/>
            </w:r>
            <w:r w:rsidRPr="00BE5979">
              <w:t xml:space="preserve">Any request from an entity referred to in </w:t>
            </w:r>
            <w:ins w:id="2727" w:author="dore" w:date="2013-02-05T18:32:00Z">
              <w:r w:rsidRPr="00BE5979">
                <w:t>[</w:t>
              </w:r>
            </w:ins>
            <w:r w:rsidRPr="00BE5979">
              <w:t>No. 230 above</w:t>
            </w:r>
            <w:ins w:id="2728" w:author="dore" w:date="2013-02-05T18:32:00Z">
              <w:r w:rsidRPr="00BE5979">
                <w:t>]</w:t>
              </w:r>
            </w:ins>
            <w:r w:rsidRPr="00BE5979">
              <w:t xml:space="preserve"> submitted by the Member State concerned shall be handled in conformity with a procedure established by the Council. Such a request shall be reviewed by the Council with respect to its conformity with the above procedure.</w:t>
            </w:r>
          </w:p>
        </w:tc>
      </w:tr>
      <w:tr w:rsidR="00F05CAF" w:rsidTr="00E80E22">
        <w:trPr>
          <w:cantSplit/>
        </w:trPr>
        <w:tc>
          <w:tcPr>
            <w:tcW w:w="843" w:type="dxa"/>
          </w:tcPr>
          <w:p w:rsidR="00F05CAF" w:rsidRPr="00E40F2C" w:rsidRDefault="00F05CAF" w:rsidP="00E80E22">
            <w:pPr>
              <w:ind w:left="-8"/>
              <w:rPr>
                <w:b/>
              </w:rPr>
            </w:pPr>
            <w:r w:rsidRPr="00E40F2C">
              <w:rPr>
                <w:b/>
              </w:rPr>
              <w:t>234A  </w:t>
            </w:r>
            <w:r w:rsidRPr="00E40F2C">
              <w:rPr>
                <w:b/>
              </w:rPr>
              <w:br/>
            </w:r>
            <w:r w:rsidRPr="00E40F2C">
              <w:rPr>
                <w:b/>
                <w:sz w:val="18"/>
                <w:szCs w:val="18"/>
              </w:rPr>
              <w:t>PP-98</w:t>
            </w:r>
          </w:p>
        </w:tc>
        <w:tc>
          <w:tcPr>
            <w:tcW w:w="9644" w:type="dxa"/>
            <w:gridSpan w:val="2"/>
          </w:tcPr>
          <w:p w:rsidR="00F05CAF" w:rsidRPr="00D762CC" w:rsidRDefault="00F05CAF" w:rsidP="00E80E22">
            <w:pPr>
              <w:widowControl w:val="0"/>
              <w:tabs>
                <w:tab w:val="left" w:pos="680"/>
              </w:tabs>
              <w:spacing w:before="0" w:after="120" w:line="23" w:lineRule="atLeast"/>
              <w:ind w:right="856"/>
              <w:jc w:val="both"/>
            </w:pPr>
            <w:del w:id="2729" w:author="Benitez, Stefanie" w:date="2012-12-10T18:36:00Z">
              <w:r w:rsidRPr="00D762CC" w:rsidDel="00CA578D">
                <w:delText>4</w:delText>
              </w:r>
              <w:r w:rsidRPr="00D762CC" w:rsidDel="00CA578D">
                <w:rPr>
                  <w:rFonts w:ascii="Tms Rmn" w:hAnsi="Tms Rmn"/>
                  <w:sz w:val="12"/>
                  <w:lang w:val="en-US"/>
                </w:rPr>
                <w:delText> </w:delText>
              </w:r>
              <w:r w:rsidRPr="00D762CC" w:rsidDel="00CA578D">
                <w:rPr>
                  <w:i/>
                </w:rPr>
                <w:delText>bis)</w:delText>
              </w:r>
            </w:del>
            <w:ins w:id="2730" w:author="Benitez, Stefanie" w:date="2012-12-10T18:36:00Z">
              <w:r w:rsidRPr="00D762CC">
                <w:t>5</w:t>
              </w:r>
            </w:ins>
            <w:r w:rsidRPr="00D762CC">
              <w:rPr>
                <w:b/>
              </w:rPr>
              <w:tab/>
            </w:r>
            <w:r w:rsidRPr="00D762CC">
              <w:t xml:space="preserve">Alternatively, a request from an entity listed in </w:t>
            </w:r>
            <w:ins w:id="2731" w:author="dore" w:date="2013-02-05T18:32:00Z">
              <w:r w:rsidRPr="00D762CC">
                <w:t>[</w:t>
              </w:r>
            </w:ins>
            <w:r w:rsidRPr="00D762CC">
              <w:t>No. 229 or 230 above</w:t>
            </w:r>
            <w:ins w:id="2732" w:author="dore" w:date="2013-02-05T18:32:00Z">
              <w:r w:rsidRPr="00D762CC">
                <w:t>]</w:t>
              </w:r>
            </w:ins>
            <w:r w:rsidRPr="00D762CC">
              <w:t xml:space="preserve"> to become a Sector Member may be sent direct to the Secretary-General. Those Member States authorizing such entities to send a request directly to the Secretary-General shall inform the latter accordingly. Entities whose Member State has not provided such notice to the Secretary-General shall not have the option of direct application. The Secretary-General shall regularly update and publish a list of those Member States that have authorized entities under their jurisdiction or sovereignty to apply directly.</w:t>
            </w:r>
          </w:p>
        </w:tc>
      </w:tr>
      <w:tr w:rsidR="00F05CAF" w:rsidTr="00E80E22">
        <w:trPr>
          <w:cantSplit/>
        </w:trPr>
        <w:tc>
          <w:tcPr>
            <w:tcW w:w="843" w:type="dxa"/>
          </w:tcPr>
          <w:p w:rsidR="00F05CAF" w:rsidRPr="00E40F2C" w:rsidRDefault="00F05CAF" w:rsidP="00E80E22">
            <w:pPr>
              <w:ind w:left="-8"/>
              <w:rPr>
                <w:b/>
              </w:rPr>
            </w:pPr>
            <w:r w:rsidRPr="00E40F2C">
              <w:rPr>
                <w:b/>
              </w:rPr>
              <w:t>234B  </w:t>
            </w:r>
            <w:r w:rsidRPr="00E40F2C">
              <w:rPr>
                <w:b/>
              </w:rPr>
              <w:br/>
            </w:r>
            <w:r w:rsidRPr="00E40F2C">
              <w:rPr>
                <w:b/>
                <w:sz w:val="18"/>
                <w:szCs w:val="18"/>
              </w:rPr>
              <w:t>PP-98</w:t>
            </w:r>
          </w:p>
        </w:tc>
        <w:tc>
          <w:tcPr>
            <w:tcW w:w="9644" w:type="dxa"/>
            <w:gridSpan w:val="2"/>
          </w:tcPr>
          <w:p w:rsidR="00F05CAF" w:rsidRPr="00D762CC" w:rsidRDefault="00F05CAF" w:rsidP="00E80E22">
            <w:pPr>
              <w:widowControl w:val="0"/>
              <w:tabs>
                <w:tab w:val="left" w:pos="680"/>
              </w:tabs>
              <w:spacing w:before="0" w:after="120" w:line="23" w:lineRule="atLeast"/>
              <w:ind w:right="856"/>
              <w:jc w:val="both"/>
            </w:pPr>
            <w:del w:id="2733" w:author="Benitez, Stefanie" w:date="2012-12-10T18:36:00Z">
              <w:r w:rsidRPr="00D762CC" w:rsidDel="00CA578D">
                <w:delText>4</w:delText>
              </w:r>
              <w:r w:rsidRPr="00D762CC" w:rsidDel="00CA578D">
                <w:rPr>
                  <w:rFonts w:ascii="Tms Rmn" w:hAnsi="Tms Rmn"/>
                  <w:sz w:val="12"/>
                  <w:lang w:val="en-US"/>
                </w:rPr>
                <w:delText> </w:delText>
              </w:r>
              <w:r w:rsidRPr="00D762CC" w:rsidDel="00CA578D">
                <w:rPr>
                  <w:i/>
                </w:rPr>
                <w:delText>ter)</w:delText>
              </w:r>
            </w:del>
            <w:ins w:id="2734" w:author="Benitez, Stefanie" w:date="2012-12-10T18:36:00Z">
              <w:r w:rsidRPr="00D762CC">
                <w:t>6</w:t>
              </w:r>
            </w:ins>
            <w:r w:rsidRPr="00D762CC">
              <w:rPr>
                <w:b/>
              </w:rPr>
              <w:tab/>
            </w:r>
            <w:r w:rsidRPr="00D762CC">
              <w:t xml:space="preserve">Upon receipt, directly from an entity, of a request under </w:t>
            </w:r>
            <w:ins w:id="2735" w:author="dore" w:date="2013-02-05T18:32:00Z">
              <w:r w:rsidRPr="00D762CC">
                <w:t>[</w:t>
              </w:r>
            </w:ins>
            <w:r w:rsidRPr="00D762CC">
              <w:t>No. 234A above</w:t>
            </w:r>
            <w:ins w:id="2736" w:author="dore" w:date="2013-02-05T18:32:00Z">
              <w:r w:rsidRPr="00D762CC">
                <w:t>]</w:t>
              </w:r>
            </w:ins>
            <w:r w:rsidRPr="00D762CC">
              <w:t>, the Secretary-General shall, on the basis of criteria defined by the Council, ensure that the function and purposes of the candidate are in conformity with the purposes of the Union. The Secretary-General shall then, without delay, inform the applicant’s Member State inviting approval of the application. If the Secretary-General receives no objec</w:t>
            </w:r>
            <w:r w:rsidRPr="00D762CC">
              <w:softHyphen/>
              <w:t>tion from the Member State within four months, a reminder telegram shall be sent. If the Secretary-General receives no objection within four months after the date of dispatch of the reminder telegram, the applica</w:t>
            </w:r>
            <w:r w:rsidRPr="00D762CC">
              <w:softHyphen/>
              <w:t>tion shall be regarded as approved. If an objection is received from the Member State by the Secretary-General, the applicant shall be invited by the Secretary-General to contact the Member State concerned.</w:t>
            </w:r>
          </w:p>
        </w:tc>
      </w:tr>
      <w:tr w:rsidR="00F05CAF" w:rsidTr="00E80E22">
        <w:trPr>
          <w:cantSplit/>
        </w:trPr>
        <w:tc>
          <w:tcPr>
            <w:tcW w:w="843" w:type="dxa"/>
          </w:tcPr>
          <w:p w:rsidR="00F05CAF" w:rsidRPr="00E40F2C" w:rsidRDefault="00F05CAF" w:rsidP="00E80E22">
            <w:pPr>
              <w:ind w:left="-8"/>
              <w:rPr>
                <w:b/>
              </w:rPr>
            </w:pPr>
            <w:r w:rsidRPr="00E40F2C">
              <w:rPr>
                <w:b/>
              </w:rPr>
              <w:lastRenderedPageBreak/>
              <w:t>234C  </w:t>
            </w:r>
            <w:r w:rsidRPr="00E40F2C">
              <w:rPr>
                <w:b/>
              </w:rPr>
              <w:br/>
            </w:r>
            <w:r w:rsidRPr="00E40F2C">
              <w:rPr>
                <w:b/>
                <w:sz w:val="18"/>
                <w:szCs w:val="18"/>
              </w:rPr>
              <w:t>PP-98</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del w:id="2737" w:author="Benitez, Stefanie" w:date="2012-12-10T18:36:00Z">
              <w:r w:rsidRPr="00BE5979" w:rsidDel="00CA578D">
                <w:delText>4</w:delText>
              </w:r>
              <w:r w:rsidRPr="00BE5979" w:rsidDel="00CA578D">
                <w:rPr>
                  <w:rFonts w:ascii="Tms Rmn" w:hAnsi="Tms Rmn"/>
                  <w:sz w:val="12"/>
                  <w:lang w:val="en-US"/>
                </w:rPr>
                <w:delText> </w:delText>
              </w:r>
              <w:r w:rsidRPr="00BE5979" w:rsidDel="00CA578D">
                <w:rPr>
                  <w:i/>
                </w:rPr>
                <w:delText>quater)</w:delText>
              </w:r>
            </w:del>
            <w:ins w:id="2738" w:author="Benitez, Stefanie" w:date="2012-12-10T18:36:00Z">
              <w:r w:rsidRPr="00BE5979">
                <w:t>7</w:t>
              </w:r>
              <w:r w:rsidRPr="00BE5979">
                <w:tab/>
              </w:r>
            </w:ins>
            <w:del w:id="2739" w:author="Benitez, Stefanie" w:date="2012-12-10T18:36:00Z">
              <w:r w:rsidRPr="00BE5979" w:rsidDel="00CA578D">
                <w:rPr>
                  <w:i/>
                </w:rPr>
                <w:delText> </w:delText>
              </w:r>
            </w:del>
            <w:r w:rsidRPr="00BE5979">
              <w:t>When authorizing direct application, a Member State may notify the Secretary</w:t>
            </w:r>
            <w:r w:rsidRPr="00BE5979">
              <w:noBreakHyphen/>
              <w:t>General that it assigns authority to the Secretary-General to approve any application by an entity under its jurisdiction or sovereignty.</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rPr>
            </w:pPr>
            <w:r w:rsidRPr="00E40F2C">
              <w:rPr>
                <w:b/>
                <w:lang w:val="en-US"/>
              </w:rPr>
              <w:t>235</w:t>
            </w:r>
            <w:r w:rsidRPr="00E40F2C">
              <w:rPr>
                <w:b/>
                <w:lang w:val="en-US"/>
              </w:rPr>
              <w:br/>
            </w:r>
            <w:r w:rsidRPr="00E40F2C">
              <w:rPr>
                <w:b/>
                <w:sz w:val="18"/>
              </w:rPr>
              <w:t>PP-06</w:t>
            </w:r>
          </w:p>
        </w:tc>
        <w:tc>
          <w:tcPr>
            <w:tcW w:w="9644" w:type="dxa"/>
            <w:gridSpan w:val="2"/>
          </w:tcPr>
          <w:p w:rsidR="00F05CAF" w:rsidRPr="00BE5979" w:rsidRDefault="00F05CAF" w:rsidP="00E80E22">
            <w:pPr>
              <w:widowControl w:val="0"/>
              <w:tabs>
                <w:tab w:val="left" w:pos="680"/>
              </w:tabs>
              <w:spacing w:before="0" w:after="120" w:line="23" w:lineRule="atLeast"/>
              <w:ind w:right="856"/>
              <w:jc w:val="both"/>
              <w:rPr>
                <w:b/>
              </w:rPr>
            </w:pPr>
            <w:del w:id="2740" w:author="Benitez, Stefanie" w:date="2012-12-10T18:36:00Z">
              <w:r w:rsidRPr="00BE5979" w:rsidDel="000747E1">
                <w:delText>5</w:delText>
              </w:r>
            </w:del>
            <w:ins w:id="2741" w:author="Benitez, Stefanie" w:date="2012-12-10T18:36:00Z">
              <w:r w:rsidRPr="00BE5979">
                <w:t>8</w:t>
              </w:r>
            </w:ins>
            <w:r w:rsidRPr="00BE5979">
              <w:rPr>
                <w:b/>
              </w:rPr>
              <w:tab/>
            </w:r>
            <w:r w:rsidRPr="00BE5979">
              <w:t xml:space="preserve">Any request from any entity or organization listed in </w:t>
            </w:r>
            <w:ins w:id="2742" w:author="dore" w:date="2013-02-05T18:33:00Z">
              <w:r w:rsidRPr="00BE5979">
                <w:t>[</w:t>
              </w:r>
            </w:ins>
            <w:r w:rsidRPr="00BE5979">
              <w:t>No. 231 above</w:t>
            </w:r>
            <w:ins w:id="2743" w:author="dore" w:date="2013-02-05T18:33:00Z">
              <w:r w:rsidRPr="00BE5979">
                <w:t>]</w:t>
              </w:r>
            </w:ins>
            <w:r w:rsidRPr="00BE5979">
              <w:t xml:space="preserve"> (other than those referred to in</w:t>
            </w:r>
            <w:del w:id="2744" w:author="Benitez, Stefanie" w:date="2012-12-10T16:00:00Z">
              <w:r w:rsidRPr="00BE5979" w:rsidDel="007519F2">
                <w:delText xml:space="preserve"> Nos. 269B and 269C of this Convention</w:delText>
              </w:r>
            </w:del>
            <w:ins w:id="2745" w:author="Benitez, Stefanie" w:date="2012-12-10T16:00:00Z">
              <w:r w:rsidRPr="00BE5979">
                <w:t xml:space="preserve"> </w:t>
              </w:r>
            </w:ins>
            <w:ins w:id="2746" w:author="dore" w:date="2013-02-05T18:33:00Z">
              <w:r w:rsidRPr="00BE5979">
                <w:t>[</w:t>
              </w:r>
            </w:ins>
            <w:ins w:id="2747" w:author="Benitez, Stefanie" w:date="2012-12-10T16:00:00Z">
              <w:r w:rsidRPr="00BE5979">
                <w:t>Nos. 59K and 59L of the Constitution</w:t>
              </w:r>
            </w:ins>
            <w:del w:id="2748" w:author="dore" w:date="2013-02-05T18:33:00Z">
              <w:r w:rsidRPr="00BE5979" w:rsidDel="007A2451">
                <w:delText>)</w:delText>
              </w:r>
            </w:del>
            <w:ins w:id="2749" w:author="dore" w:date="2013-02-05T18:33:00Z">
              <w:r w:rsidRPr="00BE5979">
                <w:t>]</w:t>
              </w:r>
            </w:ins>
            <w:r w:rsidRPr="00BE5979">
              <w:t xml:space="preserve"> to participate in the work of a Sector shall be sent to the Secretary-General and acted upon in accordance with procedures estab</w:t>
            </w:r>
            <w:r w:rsidRPr="00BE5979">
              <w:softHyphen/>
              <w:t>lished by the Council.</w:t>
            </w:r>
          </w:p>
        </w:tc>
      </w:tr>
      <w:tr w:rsidR="00F05CAF" w:rsidTr="00E80E22">
        <w:trPr>
          <w:cantSplit/>
        </w:trPr>
        <w:tc>
          <w:tcPr>
            <w:tcW w:w="843" w:type="dxa"/>
          </w:tcPr>
          <w:p w:rsidR="00F05CAF" w:rsidRPr="00E40F2C" w:rsidRDefault="00F05CAF" w:rsidP="00E80E22">
            <w:pPr>
              <w:pStyle w:val="Header"/>
              <w:widowControl w:val="0"/>
              <w:tabs>
                <w:tab w:val="left" w:pos="680"/>
                <w:tab w:val="left" w:pos="1134"/>
                <w:tab w:val="left" w:pos="1871"/>
                <w:tab w:val="left" w:pos="2268"/>
              </w:tabs>
              <w:spacing w:after="120" w:line="23" w:lineRule="atLeast"/>
              <w:ind w:left="-8"/>
              <w:jc w:val="left"/>
              <w:rPr>
                <w:b/>
              </w:rPr>
            </w:pPr>
            <w:r w:rsidRPr="00E40F2C">
              <w:rPr>
                <w:b/>
                <w:sz w:val="24"/>
                <w:szCs w:val="24"/>
              </w:rPr>
              <w:t>236</w:t>
            </w:r>
            <w:r w:rsidRPr="00E40F2C">
              <w:rPr>
                <w:b/>
                <w:sz w:val="24"/>
                <w:szCs w:val="24"/>
              </w:rPr>
              <w:br/>
            </w:r>
            <w:r w:rsidRPr="00E40F2C">
              <w:rPr>
                <w:b/>
              </w:rPr>
              <w:t>PP-06</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del w:id="2750" w:author="Benitez, Stefanie" w:date="2012-12-10T18:36:00Z">
              <w:r w:rsidRPr="00BE5979" w:rsidDel="000747E1">
                <w:delText>6</w:delText>
              </w:r>
            </w:del>
            <w:ins w:id="2751" w:author="Benitez, Stefanie" w:date="2012-12-10T18:36:00Z">
              <w:r w:rsidRPr="00BE5979">
                <w:t>9</w:t>
              </w:r>
            </w:ins>
            <w:r w:rsidRPr="00BE5979">
              <w:tab/>
              <w:t xml:space="preserve">Any request from an organization referred to in </w:t>
            </w:r>
            <w:del w:id="2752" w:author="Benitez, Stefanie" w:date="2012-12-10T16:01:00Z">
              <w:r w:rsidRPr="00BE5979" w:rsidDel="007519F2">
                <w:delText xml:space="preserve">Nos. 269B to 269D of this Convention </w:delText>
              </w:r>
            </w:del>
            <w:ins w:id="2753" w:author="dore" w:date="2013-02-05T18:33:00Z">
              <w:r w:rsidRPr="00BE5979">
                <w:t>[</w:t>
              </w:r>
            </w:ins>
            <w:ins w:id="2754" w:author="Benitez, Stefanie" w:date="2012-12-10T16:01:00Z">
              <w:r w:rsidRPr="00BE5979">
                <w:t>Nos. 59K to 59M of the Constitution</w:t>
              </w:r>
            </w:ins>
            <w:ins w:id="2755" w:author="dore" w:date="2013-02-05T18:33:00Z">
              <w:r w:rsidRPr="00BE5979">
                <w:t>]</w:t>
              </w:r>
            </w:ins>
            <w:ins w:id="2756" w:author="Benitez, Stefanie" w:date="2012-12-10T16:01:00Z">
              <w:r w:rsidRPr="00BE5979">
                <w:t xml:space="preserve"> </w:t>
              </w:r>
            </w:ins>
            <w:r w:rsidRPr="00BE5979">
              <w:t>to participate in the work of a Sector shall be sent to the Secretary</w:t>
            </w:r>
            <w:r w:rsidRPr="00BE5979">
              <w:noBreakHyphen/>
              <w:t xml:space="preserve">General, and the organization concerned shall be included in the lists referred to in </w:t>
            </w:r>
            <w:ins w:id="2757" w:author="dore" w:date="2013-02-05T18:33:00Z">
              <w:r w:rsidRPr="00BE5979">
                <w:t>[</w:t>
              </w:r>
            </w:ins>
            <w:r w:rsidRPr="00BE5979">
              <w:t>No. 237 below</w:t>
            </w:r>
            <w:ins w:id="2758" w:author="dore" w:date="2013-02-05T18:33:00Z">
              <w:r w:rsidRPr="00BE5979">
                <w:t>]</w:t>
              </w:r>
            </w:ins>
            <w:r w:rsidRPr="00BE5979">
              <w:t>.</w:t>
            </w:r>
          </w:p>
        </w:tc>
      </w:tr>
      <w:tr w:rsidR="00F05CAF" w:rsidTr="00E80E22">
        <w:trPr>
          <w:cantSplit/>
        </w:trPr>
        <w:tc>
          <w:tcPr>
            <w:tcW w:w="843" w:type="dxa"/>
          </w:tcPr>
          <w:p w:rsidR="00F05CAF" w:rsidRPr="00E40F2C" w:rsidRDefault="00F05CAF" w:rsidP="00E80E22">
            <w:pPr>
              <w:ind w:left="-8"/>
              <w:rPr>
                <w:b/>
              </w:rPr>
            </w:pPr>
            <w:r w:rsidRPr="00E40F2C">
              <w:rPr>
                <w:b/>
              </w:rPr>
              <w:t>237  </w:t>
            </w:r>
            <w:r w:rsidRPr="00E40F2C">
              <w:rPr>
                <w:b/>
              </w:rPr>
              <w:br/>
            </w:r>
            <w:r w:rsidRPr="00E40F2C">
              <w:rPr>
                <w:b/>
                <w:sz w:val="18"/>
                <w:szCs w:val="18"/>
              </w:rPr>
              <w:t>PP-98</w:t>
            </w:r>
            <w:r w:rsidRPr="00E40F2C">
              <w:rPr>
                <w:b/>
                <w:sz w:val="18"/>
                <w:szCs w:val="18"/>
              </w:rPr>
              <w:br/>
              <w:t>PP-06</w:t>
            </w:r>
          </w:p>
        </w:tc>
        <w:tc>
          <w:tcPr>
            <w:tcW w:w="9644" w:type="dxa"/>
            <w:gridSpan w:val="2"/>
          </w:tcPr>
          <w:p w:rsidR="00F05CAF" w:rsidRPr="00BE5979" w:rsidRDefault="00F05CAF" w:rsidP="00E80E22">
            <w:pPr>
              <w:ind w:right="856"/>
              <w:jc w:val="both"/>
            </w:pPr>
            <w:del w:id="2759" w:author="Benitez, Stefanie" w:date="2012-12-10T18:36:00Z">
              <w:r w:rsidRPr="00BE5979" w:rsidDel="000747E1">
                <w:delText>7</w:delText>
              </w:r>
            </w:del>
            <w:ins w:id="2760" w:author="Benitez, Stefanie" w:date="2012-12-10T18:36:00Z">
              <w:r w:rsidRPr="00BE5979">
                <w:t>10</w:t>
              </w:r>
            </w:ins>
            <w:r w:rsidRPr="00BE5979">
              <w:rPr>
                <w:b/>
              </w:rPr>
              <w:tab/>
            </w:r>
            <w:r w:rsidRPr="00BE5979">
              <w:t>The Secretary-General shall compile and maintain lists of all enti</w:t>
            </w:r>
            <w:r w:rsidRPr="00BE5979">
              <w:softHyphen/>
              <w:t xml:space="preserve">ties and organizations referred to in </w:t>
            </w:r>
            <w:ins w:id="2761" w:author="dore" w:date="2013-02-05T18:33:00Z">
              <w:r w:rsidRPr="00BE5979">
                <w:t>[</w:t>
              </w:r>
            </w:ins>
            <w:r w:rsidRPr="00BE5979">
              <w:t>Nos. 229 to 231</w:t>
            </w:r>
            <w:ins w:id="2762" w:author="dore" w:date="2013-02-05T18:33:00Z">
              <w:r w:rsidRPr="00BE5979">
                <w:t>]</w:t>
              </w:r>
            </w:ins>
            <w:r w:rsidRPr="00BE5979">
              <w:t xml:space="preserve"> </w:t>
            </w:r>
            <w:ins w:id="2763" w:author="Benitez, Stefanie" w:date="2012-12-10T16:02:00Z">
              <w:r w:rsidRPr="00BE5979">
                <w:t xml:space="preserve">of these General Provisions and Rules </w:t>
              </w:r>
            </w:ins>
            <w:r w:rsidRPr="00BE5979">
              <w:t xml:space="preserve">and </w:t>
            </w:r>
            <w:del w:id="2764" w:author="Benitez, Stefanie" w:date="2012-12-10T16:01:00Z">
              <w:r w:rsidRPr="00BE5979" w:rsidDel="007519F2">
                <w:delText xml:space="preserve">Nos. 269B to 269D of this Convention </w:delText>
              </w:r>
            </w:del>
            <w:ins w:id="2765" w:author="dore" w:date="2013-02-05T18:33:00Z">
              <w:r w:rsidRPr="00BE5979">
                <w:t>[</w:t>
              </w:r>
            </w:ins>
            <w:ins w:id="2766" w:author="Benitez, Stefanie" w:date="2012-12-10T16:01:00Z">
              <w:r w:rsidRPr="00BE5979">
                <w:t>Nos. 59K to 59M of the Constitution</w:t>
              </w:r>
            </w:ins>
            <w:ins w:id="2767" w:author="dore" w:date="2013-02-05T18:33:00Z">
              <w:r w:rsidRPr="00BE5979">
                <w:t>]</w:t>
              </w:r>
            </w:ins>
            <w:ins w:id="2768" w:author="Benitez, Stefanie" w:date="2012-12-10T16:01:00Z">
              <w:r w:rsidRPr="00BE5979">
                <w:t xml:space="preserve"> </w:t>
              </w:r>
            </w:ins>
            <w:r w:rsidRPr="00BE5979">
              <w:t>that are authorized to participate in the work of each Sector and shall, at appropriate intervals, publish and distribute these lists to all Member States and Sector Members concerned and to the Director of the Bureau concerned. That Director shall advise such enti</w:t>
            </w:r>
            <w:r w:rsidRPr="00BE5979">
              <w:softHyphen/>
              <w:t>ties and organizations of the action taken on their requests, and shall inform the relevant Member States.</w:t>
            </w:r>
          </w:p>
        </w:tc>
      </w:tr>
      <w:tr w:rsidR="00F05CAF" w:rsidTr="00E80E22">
        <w:trPr>
          <w:cantSplit/>
        </w:trPr>
        <w:tc>
          <w:tcPr>
            <w:tcW w:w="843" w:type="dxa"/>
          </w:tcPr>
          <w:p w:rsidR="00F05CAF" w:rsidRPr="00E40F2C" w:rsidRDefault="00F05CAF" w:rsidP="00E80E22">
            <w:pPr>
              <w:ind w:left="-8"/>
              <w:rPr>
                <w:b/>
                <w:bCs/>
              </w:rPr>
            </w:pPr>
            <w:r w:rsidRPr="00E40F2C">
              <w:rPr>
                <w:b/>
                <w:bCs/>
              </w:rPr>
              <w:t>238  </w:t>
            </w:r>
            <w:r w:rsidRPr="00E40F2C">
              <w:rPr>
                <w:b/>
                <w:bCs/>
              </w:rPr>
              <w:br/>
            </w:r>
            <w:r w:rsidRPr="00E40F2C">
              <w:rPr>
                <w:b/>
                <w:bCs/>
                <w:sz w:val="18"/>
                <w:szCs w:val="18"/>
              </w:rPr>
              <w:t>PP-98</w:t>
            </w:r>
          </w:p>
        </w:tc>
        <w:tc>
          <w:tcPr>
            <w:tcW w:w="9644" w:type="dxa"/>
            <w:gridSpan w:val="2"/>
          </w:tcPr>
          <w:p w:rsidR="00F05CAF" w:rsidRPr="00BE5979" w:rsidRDefault="00F05CAF" w:rsidP="00E80E22">
            <w:pPr>
              <w:ind w:right="856"/>
              <w:jc w:val="both"/>
            </w:pPr>
            <w:del w:id="2769" w:author="Benitez, Stefanie" w:date="2012-12-10T18:36:00Z">
              <w:r w:rsidRPr="00BE5979" w:rsidDel="000747E1">
                <w:delText>8</w:delText>
              </w:r>
            </w:del>
            <w:ins w:id="2770" w:author="Benitez, Stefanie" w:date="2012-12-10T18:36:00Z">
              <w:r w:rsidRPr="00BE5979">
                <w:t>11</w:t>
              </w:r>
            </w:ins>
            <w:r w:rsidRPr="00BE5979">
              <w:rPr>
                <w:b/>
              </w:rPr>
              <w:tab/>
            </w:r>
            <w:r w:rsidRPr="00BE5979">
              <w:t xml:space="preserve">The conditions of participation in the Sectors by entities and organizations contained in the lists referred to in </w:t>
            </w:r>
            <w:ins w:id="2771" w:author="dore" w:date="2013-02-05T18:34:00Z">
              <w:r w:rsidRPr="00BE5979">
                <w:t>[</w:t>
              </w:r>
            </w:ins>
            <w:r w:rsidRPr="00BE5979">
              <w:t>No. 237 above</w:t>
            </w:r>
            <w:ins w:id="2772" w:author="dore" w:date="2013-02-05T18:34:00Z">
              <w:r w:rsidRPr="00BE5979">
                <w:t>]</w:t>
              </w:r>
            </w:ins>
            <w:r w:rsidRPr="00BE5979">
              <w:t xml:space="preserve"> are specified in this Article, in </w:t>
            </w:r>
            <w:del w:id="2773" w:author="Benitez, Stefanie" w:date="2012-12-12T13:09:00Z">
              <w:r w:rsidRPr="00BE5979" w:rsidDel="00436DD3">
                <w:delText xml:space="preserve">Article 33 </w:delText>
              </w:r>
            </w:del>
            <w:ins w:id="2774" w:author="dore" w:date="2013-02-05T18:34:00Z">
              <w:r w:rsidRPr="00BE5979">
                <w:t>[</w:t>
              </w:r>
            </w:ins>
            <w:ins w:id="2775" w:author="Benitez, Stefanie" w:date="2012-12-12T13:09:00Z">
              <w:r w:rsidRPr="00BE5979">
                <w:t xml:space="preserve">Article 27 </w:t>
              </w:r>
            </w:ins>
            <w:ins w:id="2776" w:author="Benitez, Stefanie" w:date="2012-12-12T13:10:00Z">
              <w:r w:rsidRPr="00BE5979">
                <w:t>below</w:t>
              </w:r>
            </w:ins>
            <w:ins w:id="2777" w:author="dore" w:date="2013-02-05T18:34:00Z">
              <w:r w:rsidRPr="00BE5979">
                <w:t>]</w:t>
              </w:r>
            </w:ins>
            <w:ins w:id="2778" w:author="Benitez, Stefanie" w:date="2012-12-12T13:10:00Z">
              <w:r w:rsidRPr="00BE5979">
                <w:t xml:space="preserve">, </w:t>
              </w:r>
            </w:ins>
            <w:r w:rsidRPr="00BE5979">
              <w:t xml:space="preserve">and in other relevant provisions of </w:t>
            </w:r>
            <w:ins w:id="2779" w:author="Benitez, Stefanie" w:date="2012-12-10T16:03:00Z">
              <w:r w:rsidRPr="00BE5979">
                <w:t>these General Provisions and Rules</w:t>
              </w:r>
            </w:ins>
            <w:del w:id="2780" w:author="Benitez, Stefanie" w:date="2012-12-10T16:03:00Z">
              <w:r w:rsidRPr="00BE5979" w:rsidDel="007519F2">
                <w:delText>this Convention</w:delText>
              </w:r>
            </w:del>
            <w:r w:rsidRPr="00BE5979">
              <w:t xml:space="preserve">. The provisions of </w:t>
            </w:r>
            <w:ins w:id="2781" w:author="dore" w:date="2013-02-05T18:34:00Z">
              <w:r w:rsidRPr="00BE5979">
                <w:t>[</w:t>
              </w:r>
            </w:ins>
            <w:r w:rsidRPr="00BE5979">
              <w:t>Nos. 25 to 28</w:t>
            </w:r>
            <w:ins w:id="2782" w:author="dore" w:date="2013-02-05T18:34:00Z">
              <w:r w:rsidRPr="00BE5979">
                <w:t>]</w:t>
              </w:r>
            </w:ins>
            <w:r w:rsidRPr="00BE5979">
              <w:t xml:space="preserve"> of the Constitution do not apply to them.</w:t>
            </w:r>
          </w:p>
        </w:tc>
      </w:tr>
      <w:tr w:rsidR="00F05CAF" w:rsidTr="00E80E22">
        <w:trPr>
          <w:cantSplit/>
        </w:trPr>
        <w:tc>
          <w:tcPr>
            <w:tcW w:w="843" w:type="dxa"/>
          </w:tcPr>
          <w:p w:rsidR="00F05CAF" w:rsidRPr="00E40F2C" w:rsidRDefault="00F05CAF" w:rsidP="00E80E22">
            <w:pPr>
              <w:ind w:left="-8"/>
              <w:rPr>
                <w:b/>
                <w:bCs/>
              </w:rPr>
            </w:pPr>
            <w:r w:rsidRPr="00E40F2C">
              <w:rPr>
                <w:b/>
                <w:bCs/>
              </w:rPr>
              <w:t>239  </w:t>
            </w:r>
            <w:r w:rsidRPr="00E40F2C">
              <w:rPr>
                <w:b/>
                <w:bCs/>
              </w:rPr>
              <w:br/>
            </w:r>
            <w:r w:rsidRPr="00E40F2C">
              <w:rPr>
                <w:b/>
                <w:bCs/>
                <w:sz w:val="18"/>
                <w:szCs w:val="18"/>
                <w:lang w:val="en-US"/>
              </w:rPr>
              <w:t>PP-94  </w:t>
            </w:r>
            <w:r w:rsidRPr="00E40F2C">
              <w:rPr>
                <w:b/>
                <w:bCs/>
                <w:sz w:val="18"/>
                <w:szCs w:val="18"/>
                <w:lang w:val="en-US"/>
              </w:rPr>
              <w:br/>
              <w:t>PP-98</w:t>
            </w:r>
          </w:p>
        </w:tc>
        <w:tc>
          <w:tcPr>
            <w:tcW w:w="9644" w:type="dxa"/>
            <w:gridSpan w:val="2"/>
          </w:tcPr>
          <w:p w:rsidR="00F05CAF" w:rsidRPr="00BE5979" w:rsidRDefault="00F05CAF" w:rsidP="00E80E22">
            <w:pPr>
              <w:ind w:right="856"/>
              <w:jc w:val="both"/>
            </w:pPr>
            <w:del w:id="2783" w:author="Benitez, Stefanie" w:date="2012-12-10T18:37:00Z">
              <w:r w:rsidRPr="00BE5979" w:rsidDel="000747E1">
                <w:delText>9</w:delText>
              </w:r>
            </w:del>
            <w:ins w:id="2784" w:author="Benitez, Stefanie" w:date="2012-12-10T18:37:00Z">
              <w:r w:rsidRPr="00BE5979">
                <w:t>12</w:t>
              </w:r>
            </w:ins>
            <w:r w:rsidRPr="00BE5979">
              <w:rPr>
                <w:b/>
              </w:rPr>
              <w:tab/>
            </w:r>
            <w:r w:rsidRPr="00BE5979">
              <w:t>A Sector Member may act on behalf of the Member State which has approved it, provided that the Member State informs the Director of the Bureau concerned that it is authorized to do so.</w:t>
            </w:r>
          </w:p>
        </w:tc>
      </w:tr>
      <w:tr w:rsidR="00F05CAF" w:rsidTr="00E80E22">
        <w:trPr>
          <w:cantSplit/>
        </w:trPr>
        <w:tc>
          <w:tcPr>
            <w:tcW w:w="843" w:type="dxa"/>
          </w:tcPr>
          <w:p w:rsidR="00F05CAF" w:rsidRPr="00E40F2C" w:rsidRDefault="00F05CAF" w:rsidP="00E80E22">
            <w:pPr>
              <w:ind w:left="-8"/>
              <w:rPr>
                <w:b/>
                <w:bCs/>
              </w:rPr>
            </w:pPr>
            <w:r w:rsidRPr="00E40F2C">
              <w:rPr>
                <w:b/>
                <w:bCs/>
              </w:rPr>
              <w:t>240  </w:t>
            </w:r>
            <w:r w:rsidRPr="00E40F2C">
              <w:rPr>
                <w:b/>
                <w:bCs/>
              </w:rPr>
              <w:br/>
            </w:r>
            <w:r w:rsidRPr="00E40F2C">
              <w:rPr>
                <w:b/>
                <w:bCs/>
                <w:sz w:val="18"/>
                <w:szCs w:val="18"/>
              </w:rPr>
              <w:t xml:space="preserve">PP-98 </w:t>
            </w:r>
            <w:r w:rsidRPr="00E40F2C">
              <w:rPr>
                <w:b/>
                <w:bCs/>
                <w:sz w:val="18"/>
                <w:szCs w:val="18"/>
              </w:rPr>
              <w:br/>
              <w:t>PP-06</w:t>
            </w:r>
          </w:p>
        </w:tc>
        <w:tc>
          <w:tcPr>
            <w:tcW w:w="9644" w:type="dxa"/>
            <w:gridSpan w:val="2"/>
          </w:tcPr>
          <w:p w:rsidR="00F05CAF" w:rsidRPr="00D762CC" w:rsidRDefault="00F05CAF" w:rsidP="00E80E22">
            <w:pPr>
              <w:ind w:right="856"/>
              <w:jc w:val="both"/>
            </w:pPr>
            <w:del w:id="2785" w:author="Benitez, Stefanie" w:date="2012-12-10T18:37:00Z">
              <w:r w:rsidRPr="00D762CC" w:rsidDel="000747E1">
                <w:delText>10</w:delText>
              </w:r>
            </w:del>
            <w:ins w:id="2786" w:author="Benitez, Stefanie" w:date="2012-12-10T18:37:00Z">
              <w:r w:rsidRPr="00D762CC">
                <w:t>13</w:t>
              </w:r>
            </w:ins>
            <w:r w:rsidRPr="00D762CC">
              <w:rPr>
                <w:b/>
              </w:rPr>
              <w:tab/>
            </w:r>
            <w:r w:rsidRPr="00D762CC">
              <w:t xml:space="preserve">Any Sector Member has the right to denounce such participation by notifying the Secretary-General. Such participation may also be denounced, where appropriate, by the Member State concerned or, in case of the Sector Member approved pursuant to </w:t>
            </w:r>
            <w:ins w:id="2787" w:author="dore" w:date="2013-02-05T18:34:00Z">
              <w:r w:rsidRPr="00D762CC">
                <w:t>[</w:t>
              </w:r>
            </w:ins>
            <w:r w:rsidRPr="00D762CC">
              <w:t>No. 234C above</w:t>
            </w:r>
            <w:ins w:id="2788" w:author="dore" w:date="2013-02-05T18:34:00Z">
              <w:r w:rsidRPr="00D762CC">
                <w:t>]</w:t>
              </w:r>
            </w:ins>
            <w:r w:rsidRPr="00D762CC">
              <w:t>, in accordance with criteria and procedures determined by the Council. Such denunciation shall take effect at the end of six months from the date when notification is received by the Secretary-General.</w:t>
            </w:r>
          </w:p>
        </w:tc>
      </w:tr>
      <w:tr w:rsidR="00F05CAF" w:rsidTr="00E80E22">
        <w:trPr>
          <w:cantSplit/>
        </w:trPr>
        <w:tc>
          <w:tcPr>
            <w:tcW w:w="843" w:type="dxa"/>
          </w:tcPr>
          <w:p w:rsidR="00F05CAF" w:rsidRPr="00E40F2C" w:rsidRDefault="00F05CAF" w:rsidP="00E80E22">
            <w:pPr>
              <w:widowControl w:val="0"/>
              <w:tabs>
                <w:tab w:val="left" w:pos="680"/>
              </w:tabs>
              <w:spacing w:before="0" w:after="120" w:line="23" w:lineRule="atLeast"/>
              <w:ind w:left="-8"/>
              <w:rPr>
                <w:b/>
                <w:bCs/>
              </w:rPr>
            </w:pPr>
            <w:r w:rsidRPr="00E40F2C">
              <w:rPr>
                <w:b/>
                <w:bCs/>
              </w:rPr>
              <w:t>241</w:t>
            </w:r>
          </w:p>
        </w:tc>
        <w:tc>
          <w:tcPr>
            <w:tcW w:w="9644" w:type="dxa"/>
            <w:gridSpan w:val="2"/>
          </w:tcPr>
          <w:p w:rsidR="00F05CAF" w:rsidRPr="00D762CC" w:rsidRDefault="00F05CAF" w:rsidP="00E80E22">
            <w:pPr>
              <w:ind w:right="856"/>
              <w:jc w:val="both"/>
            </w:pPr>
            <w:del w:id="2789" w:author="Benitez, Stefanie" w:date="2012-12-10T18:37:00Z">
              <w:r w:rsidRPr="00D762CC" w:rsidDel="000747E1">
                <w:delText>11</w:delText>
              </w:r>
            </w:del>
            <w:ins w:id="2790" w:author="Benitez, Stefanie" w:date="2012-12-10T18:37:00Z">
              <w:r w:rsidRPr="00D762CC">
                <w:t>14</w:t>
              </w:r>
            </w:ins>
            <w:r w:rsidRPr="00D762CC">
              <w:tab/>
              <w:t>The Secretary-General shall delete from the list of entities and organizations any entity or organization that is no longer authorized to participate in the work of a Sector, in accordance with criteria and proce</w:t>
            </w:r>
            <w:r w:rsidRPr="00D762CC">
              <w:softHyphen/>
              <w:t>dures determined by the Council.</w:t>
            </w:r>
          </w:p>
        </w:tc>
      </w:tr>
      <w:tr w:rsidR="00F05CAF" w:rsidTr="00E80E22">
        <w:trPr>
          <w:cantSplit/>
        </w:trPr>
        <w:tc>
          <w:tcPr>
            <w:tcW w:w="843" w:type="dxa"/>
          </w:tcPr>
          <w:p w:rsidR="00F05CAF" w:rsidRPr="00E40F2C" w:rsidRDefault="00F05CAF" w:rsidP="00E80E22">
            <w:pPr>
              <w:ind w:left="-8"/>
              <w:rPr>
                <w:b/>
                <w:bCs/>
              </w:rPr>
            </w:pPr>
            <w:r w:rsidRPr="00E40F2C">
              <w:rPr>
                <w:b/>
                <w:bCs/>
              </w:rPr>
              <w:t>241A  </w:t>
            </w:r>
            <w:r w:rsidRPr="00E40F2C">
              <w:rPr>
                <w:b/>
                <w:bCs/>
              </w:rPr>
              <w:br/>
            </w:r>
            <w:r w:rsidRPr="00E40F2C">
              <w:rPr>
                <w:b/>
                <w:bCs/>
                <w:sz w:val="18"/>
                <w:szCs w:val="18"/>
              </w:rPr>
              <w:t>PP-98</w:t>
            </w:r>
          </w:p>
        </w:tc>
        <w:tc>
          <w:tcPr>
            <w:tcW w:w="9644" w:type="dxa"/>
            <w:gridSpan w:val="2"/>
          </w:tcPr>
          <w:p w:rsidR="00F05CAF" w:rsidRPr="00D762CC" w:rsidRDefault="00F05CAF" w:rsidP="00E80E22">
            <w:pPr>
              <w:ind w:right="856"/>
              <w:jc w:val="both"/>
            </w:pPr>
            <w:del w:id="2791" w:author="Benitez, Stefanie" w:date="2012-12-10T18:37:00Z">
              <w:r w:rsidRPr="00D762CC" w:rsidDel="000747E1">
                <w:delText>12</w:delText>
              </w:r>
            </w:del>
            <w:ins w:id="2792" w:author="Benitez, Stefanie" w:date="2012-12-10T18:37:00Z">
              <w:r w:rsidRPr="00D762CC">
                <w:t>15</w:t>
              </w:r>
            </w:ins>
            <w:r w:rsidRPr="00D762CC">
              <w:rPr>
                <w:b/>
              </w:rPr>
              <w:tab/>
            </w:r>
            <w:r w:rsidRPr="00D762CC">
              <w:t>The assembly or conference of a Sector may decide to admit enti</w:t>
            </w:r>
            <w:r w:rsidRPr="00D762CC">
              <w:softHyphen/>
              <w:t>ties or organizations to participate as Associates in the work of a given study group or subgroups thereof following the principles set out below:</w:t>
            </w:r>
          </w:p>
        </w:tc>
      </w:tr>
      <w:tr w:rsidR="00F05CAF" w:rsidTr="00E80E22">
        <w:trPr>
          <w:cantSplit/>
        </w:trPr>
        <w:tc>
          <w:tcPr>
            <w:tcW w:w="843" w:type="dxa"/>
          </w:tcPr>
          <w:p w:rsidR="00F05CAF" w:rsidRPr="00E40F2C" w:rsidRDefault="00F05CAF" w:rsidP="00E80E22">
            <w:pPr>
              <w:ind w:left="-8"/>
              <w:rPr>
                <w:b/>
                <w:bCs/>
              </w:rPr>
            </w:pPr>
            <w:r w:rsidRPr="00E40F2C">
              <w:rPr>
                <w:b/>
                <w:bCs/>
              </w:rPr>
              <w:t>241B  </w:t>
            </w:r>
            <w:r w:rsidRPr="00E40F2C">
              <w:rPr>
                <w:b/>
                <w:bCs/>
              </w:rPr>
              <w:br/>
            </w:r>
            <w:r w:rsidRPr="00E40F2C">
              <w:rPr>
                <w:b/>
                <w:bCs/>
                <w:sz w:val="18"/>
                <w:szCs w:val="18"/>
              </w:rPr>
              <w:t>PP-98</w:t>
            </w:r>
          </w:p>
        </w:tc>
        <w:tc>
          <w:tcPr>
            <w:tcW w:w="9644" w:type="dxa"/>
            <w:gridSpan w:val="2"/>
          </w:tcPr>
          <w:p w:rsidR="00F05CAF" w:rsidRPr="00D762CC" w:rsidRDefault="00F05CAF" w:rsidP="00E80E22">
            <w:pPr>
              <w:ind w:right="856"/>
              <w:jc w:val="both"/>
            </w:pPr>
            <w:r w:rsidRPr="00D762CC">
              <w:rPr>
                <w:b/>
              </w:rPr>
              <w:tab/>
            </w:r>
            <w:del w:id="2793" w:author="Benitez, Stefanie" w:date="2012-12-10T18:37:00Z">
              <w:r w:rsidRPr="00D762CC" w:rsidDel="000747E1">
                <w:delText>1</w:delText>
              </w:r>
            </w:del>
            <w:ins w:id="2794" w:author="Benitez, Stefanie" w:date="2012-12-10T18:37:00Z">
              <w:r w:rsidRPr="00D762CC">
                <w:rPr>
                  <w:i/>
                  <w:iCs/>
                </w:rPr>
                <w:t>a</w:t>
              </w:r>
            </w:ins>
            <w:r w:rsidRPr="00D762CC">
              <w:rPr>
                <w:i/>
                <w:iCs/>
              </w:rPr>
              <w:t>)</w:t>
            </w:r>
            <w:r w:rsidRPr="00D762CC">
              <w:rPr>
                <w:b/>
              </w:rPr>
              <w:tab/>
            </w:r>
            <w:r w:rsidRPr="00D762CC">
              <w:t xml:space="preserve">An entity or organization referred to in </w:t>
            </w:r>
            <w:ins w:id="2795" w:author="dore" w:date="2013-02-05T18:34:00Z">
              <w:r w:rsidRPr="00D762CC">
                <w:t>[</w:t>
              </w:r>
            </w:ins>
            <w:r w:rsidRPr="00D762CC">
              <w:t>Nos. 229 to 231 above</w:t>
            </w:r>
            <w:ins w:id="2796" w:author="dore" w:date="2013-02-05T18:34:00Z">
              <w:r w:rsidRPr="00D762CC">
                <w:t>]</w:t>
              </w:r>
            </w:ins>
            <w:r w:rsidRPr="00D762CC">
              <w:t xml:space="preserve"> may apply to participate in the work of a given study group as an Associate.</w:t>
            </w:r>
          </w:p>
        </w:tc>
      </w:tr>
      <w:tr w:rsidR="00F05CAF" w:rsidTr="00E80E22">
        <w:trPr>
          <w:cantSplit/>
        </w:trPr>
        <w:tc>
          <w:tcPr>
            <w:tcW w:w="843" w:type="dxa"/>
          </w:tcPr>
          <w:p w:rsidR="00F05CAF" w:rsidRPr="00E40F2C" w:rsidRDefault="00F05CAF" w:rsidP="00E80E22">
            <w:pPr>
              <w:ind w:left="-8"/>
              <w:rPr>
                <w:b/>
                <w:bCs/>
              </w:rPr>
            </w:pPr>
            <w:r w:rsidRPr="00E40F2C">
              <w:rPr>
                <w:b/>
                <w:bCs/>
              </w:rPr>
              <w:lastRenderedPageBreak/>
              <w:t>241C  </w:t>
            </w:r>
            <w:r w:rsidRPr="00E40F2C">
              <w:rPr>
                <w:b/>
                <w:bCs/>
              </w:rPr>
              <w:br/>
            </w:r>
            <w:r w:rsidRPr="00E40F2C">
              <w:rPr>
                <w:b/>
                <w:bCs/>
                <w:sz w:val="18"/>
                <w:szCs w:val="18"/>
              </w:rPr>
              <w:t>PP-98</w:t>
            </w:r>
          </w:p>
        </w:tc>
        <w:tc>
          <w:tcPr>
            <w:tcW w:w="9644" w:type="dxa"/>
            <w:gridSpan w:val="2"/>
          </w:tcPr>
          <w:p w:rsidR="00F05CAF" w:rsidRDefault="00F05CAF" w:rsidP="00E80E22">
            <w:pPr>
              <w:ind w:right="856"/>
              <w:jc w:val="both"/>
            </w:pPr>
            <w:r>
              <w:rPr>
                <w:b/>
              </w:rPr>
              <w:tab/>
            </w:r>
            <w:del w:id="2797" w:author="Benitez, Stefanie" w:date="2012-12-10T18:37:00Z">
              <w:r w:rsidRPr="000747E1" w:rsidDel="000747E1">
                <w:rPr>
                  <w:i/>
                  <w:iCs/>
                </w:rPr>
                <w:delText>2</w:delText>
              </w:r>
            </w:del>
            <w:ins w:id="2798" w:author="Benitez, Stefanie" w:date="2012-12-10T18:37:00Z">
              <w:r w:rsidRPr="000747E1">
                <w:rPr>
                  <w:i/>
                  <w:iCs/>
                </w:rPr>
                <w:t>b</w:t>
              </w:r>
            </w:ins>
            <w:r w:rsidRPr="000747E1">
              <w:rPr>
                <w:i/>
                <w:iCs/>
              </w:rPr>
              <w:t>)</w:t>
            </w:r>
            <w:r>
              <w:rPr>
                <w:b/>
              </w:rPr>
              <w:tab/>
            </w:r>
            <w:r>
              <w:t>In cases where a Sector has decided to admit Associates, the Secretary</w:t>
            </w:r>
            <w:r>
              <w:noBreakHyphen/>
              <w:t xml:space="preserve">General shall apply to the applicants the relevant provisions of this Article, taking account of the size of the entity or organization and any other relevant criteria. </w:t>
            </w:r>
          </w:p>
        </w:tc>
      </w:tr>
      <w:tr w:rsidR="00F05CAF" w:rsidTr="00E80E22">
        <w:trPr>
          <w:cantSplit/>
        </w:trPr>
        <w:tc>
          <w:tcPr>
            <w:tcW w:w="843" w:type="dxa"/>
          </w:tcPr>
          <w:p w:rsidR="00F05CAF" w:rsidRPr="00E40F2C" w:rsidRDefault="00F05CAF" w:rsidP="00E80E22">
            <w:pPr>
              <w:ind w:left="-8"/>
              <w:rPr>
                <w:b/>
                <w:bCs/>
              </w:rPr>
            </w:pPr>
            <w:r w:rsidRPr="00E40F2C">
              <w:rPr>
                <w:b/>
                <w:bCs/>
              </w:rPr>
              <w:t>241D  </w:t>
            </w:r>
            <w:r w:rsidRPr="00E40F2C">
              <w:rPr>
                <w:b/>
                <w:bCs/>
              </w:rPr>
              <w:br/>
            </w:r>
            <w:r w:rsidRPr="00E40F2C">
              <w:rPr>
                <w:b/>
                <w:bCs/>
                <w:sz w:val="18"/>
                <w:szCs w:val="18"/>
              </w:rPr>
              <w:t>PP-98</w:t>
            </w:r>
          </w:p>
        </w:tc>
        <w:tc>
          <w:tcPr>
            <w:tcW w:w="9644" w:type="dxa"/>
            <w:gridSpan w:val="2"/>
          </w:tcPr>
          <w:p w:rsidR="00F05CAF" w:rsidRDefault="00F05CAF" w:rsidP="00E80E22">
            <w:pPr>
              <w:ind w:right="856"/>
              <w:jc w:val="both"/>
            </w:pPr>
            <w:r>
              <w:rPr>
                <w:b/>
              </w:rPr>
              <w:tab/>
            </w:r>
            <w:del w:id="2799" w:author="Benitez, Stefanie" w:date="2012-12-10T18:37:00Z">
              <w:r w:rsidDel="000747E1">
                <w:delText>3</w:delText>
              </w:r>
            </w:del>
            <w:ins w:id="2800" w:author="Benitez, Stefanie" w:date="2012-12-10T18:37:00Z">
              <w:r w:rsidRPr="000747E1">
                <w:rPr>
                  <w:i/>
                  <w:iCs/>
                </w:rPr>
                <w:t>c</w:t>
              </w:r>
            </w:ins>
            <w:r w:rsidRPr="000747E1">
              <w:rPr>
                <w:i/>
                <w:iCs/>
              </w:rPr>
              <w:t>)</w:t>
            </w:r>
            <w:r>
              <w:rPr>
                <w:b/>
              </w:rPr>
              <w:tab/>
            </w:r>
            <w:r>
              <w:t xml:space="preserve">Associates admitted to participate in a given study group are not entered in the list referred to in </w:t>
            </w:r>
            <w:ins w:id="2801" w:author="dore" w:date="2013-02-05T18:34:00Z">
              <w:r>
                <w:t>[</w:t>
              </w:r>
            </w:ins>
            <w:r w:rsidRPr="00D762CC">
              <w:t>No. 237 above</w:t>
            </w:r>
            <w:ins w:id="2802" w:author="dore" w:date="2013-02-05T18:34:00Z">
              <w:r w:rsidRPr="00D762CC">
                <w:t>]</w:t>
              </w:r>
            </w:ins>
            <w:r w:rsidRPr="00D762CC">
              <w:t>.</w:t>
            </w:r>
            <w:r>
              <w:t xml:space="preserve"> </w:t>
            </w:r>
          </w:p>
        </w:tc>
      </w:tr>
      <w:tr w:rsidR="00F05CAF" w:rsidTr="00E80E22">
        <w:trPr>
          <w:cantSplit/>
        </w:trPr>
        <w:tc>
          <w:tcPr>
            <w:tcW w:w="843" w:type="dxa"/>
          </w:tcPr>
          <w:p w:rsidR="00F05CAF" w:rsidRPr="00E40F2C" w:rsidRDefault="00F05CAF" w:rsidP="00E80E22">
            <w:pPr>
              <w:ind w:left="-8"/>
              <w:rPr>
                <w:b/>
                <w:bCs/>
              </w:rPr>
            </w:pPr>
            <w:r w:rsidRPr="00E40F2C">
              <w:rPr>
                <w:b/>
                <w:bCs/>
              </w:rPr>
              <w:t>241E  </w:t>
            </w:r>
            <w:r w:rsidRPr="00E40F2C">
              <w:rPr>
                <w:b/>
                <w:bCs/>
              </w:rPr>
              <w:br/>
            </w:r>
            <w:r w:rsidRPr="00E40F2C">
              <w:rPr>
                <w:b/>
                <w:bCs/>
                <w:sz w:val="18"/>
                <w:szCs w:val="18"/>
              </w:rPr>
              <w:t>PP-98</w:t>
            </w:r>
          </w:p>
        </w:tc>
        <w:tc>
          <w:tcPr>
            <w:tcW w:w="9644" w:type="dxa"/>
            <w:gridSpan w:val="2"/>
          </w:tcPr>
          <w:p w:rsidR="00F05CAF" w:rsidRPr="00BE5979" w:rsidRDefault="00F05CAF" w:rsidP="00E80E22">
            <w:pPr>
              <w:ind w:right="856"/>
              <w:jc w:val="both"/>
            </w:pPr>
            <w:r w:rsidRPr="00BE5979">
              <w:rPr>
                <w:b/>
              </w:rPr>
              <w:tab/>
            </w:r>
            <w:del w:id="2803" w:author="Benitez, Stefanie" w:date="2012-12-10T18:37:00Z">
              <w:r w:rsidRPr="00BE5979" w:rsidDel="000747E1">
                <w:delText>4</w:delText>
              </w:r>
            </w:del>
            <w:ins w:id="2804" w:author="Benitez, Stefanie" w:date="2012-12-10T18:37:00Z">
              <w:r w:rsidRPr="00BE5979">
                <w:rPr>
                  <w:i/>
                  <w:iCs/>
                </w:rPr>
                <w:t>d</w:t>
              </w:r>
            </w:ins>
            <w:r w:rsidRPr="00BE5979">
              <w:rPr>
                <w:i/>
                <w:iCs/>
              </w:rPr>
              <w:t>)</w:t>
            </w:r>
            <w:r w:rsidRPr="00BE5979">
              <w:rPr>
                <w:b/>
              </w:rPr>
              <w:tab/>
            </w:r>
            <w:r w:rsidRPr="00BE5979">
              <w:t xml:space="preserve">The conditions governing participation in the work of a study group are specified in </w:t>
            </w:r>
            <w:ins w:id="2805" w:author="dore" w:date="2013-02-05T18:35:00Z">
              <w:r w:rsidRPr="00BE5979">
                <w:t>[</w:t>
              </w:r>
            </w:ins>
            <w:r w:rsidRPr="00BE5979">
              <w:t>Nos. 248B and 483A</w:t>
            </w:r>
            <w:ins w:id="2806" w:author="dore" w:date="2013-02-05T18:35:00Z">
              <w:r w:rsidRPr="00BE5979">
                <w:t>]</w:t>
              </w:r>
            </w:ins>
            <w:r w:rsidRPr="00BE5979">
              <w:t xml:space="preserve"> of </w:t>
            </w:r>
            <w:ins w:id="2807" w:author="Benitez, Stefanie" w:date="2012-12-10T16:04:00Z">
              <w:r w:rsidRPr="00BE5979">
                <w:t>these General Provisions and Rules</w:t>
              </w:r>
            </w:ins>
            <w:del w:id="2808" w:author="Benitez, Stefanie" w:date="2012-12-10T16:04:00Z">
              <w:r w:rsidRPr="00BE5979" w:rsidDel="007519F2">
                <w:delText>this Convention</w:delText>
              </w:r>
            </w:del>
            <w:r w:rsidRPr="00BE5979">
              <w:t>.</w:t>
            </w:r>
          </w:p>
          <w:p w:rsidR="00F05CAF" w:rsidRPr="00BE5979" w:rsidRDefault="00F05CAF" w:rsidP="00E80E22">
            <w:pPr>
              <w:ind w:right="856"/>
              <w:jc w:val="both"/>
            </w:pPr>
          </w:p>
        </w:tc>
      </w:tr>
      <w:tr w:rsidR="00F05CAF" w:rsidTr="00E80E22">
        <w:trPr>
          <w:cantSplit/>
        </w:trPr>
        <w:tc>
          <w:tcPr>
            <w:tcW w:w="843" w:type="dxa"/>
          </w:tcPr>
          <w:p w:rsidR="00F05CAF" w:rsidRPr="00E40F2C" w:rsidRDefault="00F05CAF" w:rsidP="00E80E22">
            <w:pPr>
              <w:ind w:left="-8"/>
              <w:jc w:val="center"/>
              <w:rPr>
                <w:b/>
                <w:bCs/>
              </w:rPr>
            </w:pPr>
          </w:p>
        </w:tc>
        <w:tc>
          <w:tcPr>
            <w:tcW w:w="9644" w:type="dxa"/>
            <w:gridSpan w:val="2"/>
          </w:tcPr>
          <w:p w:rsidR="00F05CAF" w:rsidRPr="00BE5979" w:rsidRDefault="00F05CAF" w:rsidP="00E80E22">
            <w:pPr>
              <w:ind w:right="856"/>
              <w:jc w:val="center"/>
              <w:rPr>
                <w:b/>
                <w:bCs/>
                <w:sz w:val="28"/>
                <w:szCs w:val="28"/>
              </w:rPr>
            </w:pPr>
            <w:r w:rsidRPr="00BE5979">
              <w:rPr>
                <w:sz w:val="28"/>
                <w:szCs w:val="28"/>
              </w:rPr>
              <w:t xml:space="preserve">ARTICLE  </w:t>
            </w:r>
            <w:del w:id="2809" w:author="Benitez, Stefanie" w:date="2012-12-10T17:33:00Z">
              <w:r w:rsidRPr="00BE5979" w:rsidDel="00196863">
                <w:rPr>
                  <w:rStyle w:val="href"/>
                  <w:sz w:val="28"/>
                  <w:szCs w:val="28"/>
                </w:rPr>
                <w:delText>20</w:delText>
              </w:r>
              <w:r w:rsidRPr="00BE5979" w:rsidDel="00196863">
                <w:rPr>
                  <w:sz w:val="28"/>
                  <w:szCs w:val="28"/>
                </w:rPr>
                <w:delText xml:space="preserve">  </w:delText>
              </w:r>
            </w:del>
            <w:ins w:id="2810" w:author="Benitez, Stefanie" w:date="2012-12-10T17:33:00Z">
              <w:r w:rsidRPr="00BE5979">
                <w:rPr>
                  <w:rStyle w:val="href"/>
                  <w:sz w:val="28"/>
                  <w:szCs w:val="28"/>
                </w:rPr>
                <w:t>22</w:t>
              </w:r>
              <w:r w:rsidRPr="00BE5979">
                <w:rPr>
                  <w:sz w:val="28"/>
                  <w:szCs w:val="28"/>
                </w:rPr>
                <w:t xml:space="preserve">  </w:t>
              </w:r>
            </w:ins>
            <w:r w:rsidRPr="00BE5979">
              <w:rPr>
                <w:sz w:val="28"/>
                <w:szCs w:val="28"/>
              </w:rPr>
              <w:br/>
            </w:r>
            <w:r w:rsidRPr="00BE5979">
              <w:rPr>
                <w:b/>
                <w:bCs/>
                <w:sz w:val="28"/>
                <w:szCs w:val="28"/>
              </w:rPr>
              <w:t>Conduct of Business of Study Groups</w:t>
            </w:r>
          </w:p>
          <w:p w:rsidR="00F05CAF" w:rsidRPr="00BE5979" w:rsidRDefault="00F05CAF" w:rsidP="00E80E22">
            <w:pPr>
              <w:ind w:right="856"/>
            </w:pPr>
          </w:p>
        </w:tc>
      </w:tr>
      <w:tr w:rsidR="00F05CAF" w:rsidTr="00E80E22">
        <w:trPr>
          <w:cantSplit/>
        </w:trPr>
        <w:tc>
          <w:tcPr>
            <w:tcW w:w="843" w:type="dxa"/>
          </w:tcPr>
          <w:p w:rsidR="00F05CAF" w:rsidRPr="00E40F2C" w:rsidRDefault="00F05CAF" w:rsidP="00E80E22">
            <w:pPr>
              <w:pStyle w:val="Normalaftertitleaf"/>
              <w:widowControl w:val="0"/>
              <w:spacing w:before="0" w:after="120" w:line="23" w:lineRule="atLeast"/>
              <w:ind w:left="-8" w:firstLine="0"/>
              <w:rPr>
                <w:b/>
                <w:bCs/>
              </w:rPr>
            </w:pPr>
            <w:r w:rsidRPr="00E40F2C">
              <w:rPr>
                <w:b/>
                <w:bCs/>
              </w:rPr>
              <w:t>242</w:t>
            </w:r>
            <w:r w:rsidRPr="00E40F2C">
              <w:rPr>
                <w:b/>
                <w:bCs/>
                <w:sz w:val="18"/>
              </w:rPr>
              <w:t>  </w:t>
            </w:r>
            <w:r w:rsidRPr="00E40F2C">
              <w:rPr>
                <w:b/>
                <w:bCs/>
                <w:sz w:val="18"/>
              </w:rPr>
              <w:br/>
              <w:t>PP-98</w:t>
            </w:r>
          </w:p>
        </w:tc>
        <w:tc>
          <w:tcPr>
            <w:tcW w:w="9644" w:type="dxa"/>
            <w:gridSpan w:val="2"/>
          </w:tcPr>
          <w:p w:rsidR="00F05CAF" w:rsidRPr="00BE5979" w:rsidRDefault="00F05CAF" w:rsidP="00E80E22">
            <w:pPr>
              <w:pStyle w:val="Normalaftertitleaf"/>
              <w:widowControl w:val="0"/>
              <w:spacing w:before="0" w:after="120" w:line="23" w:lineRule="atLeast"/>
              <w:ind w:left="0" w:right="856" w:firstLine="0"/>
            </w:pPr>
            <w:r w:rsidRPr="00BE5979">
              <w:t>1</w:t>
            </w:r>
            <w:r w:rsidRPr="00BE5979">
              <w:rPr>
                <w:b/>
              </w:rPr>
              <w:tab/>
            </w:r>
            <w:r w:rsidRPr="00BE5979">
              <w:t>The radiocommunication assembly, the world telecommunication standardization assembly and the world telecommunication development conference shall appoint the chairman and one vice-chairman or more for each study group. In appointing chairmen and vice-chairmen, particular consideration shall be given to the requirements of competence and equitable geographical distribution, and to the need to promote more efficient participation by the developing countries.</w:t>
            </w:r>
          </w:p>
        </w:tc>
      </w:tr>
      <w:tr w:rsidR="00F05CAF" w:rsidTr="00E80E22">
        <w:trPr>
          <w:cantSplit/>
        </w:trPr>
        <w:tc>
          <w:tcPr>
            <w:tcW w:w="843" w:type="dxa"/>
          </w:tcPr>
          <w:p w:rsidR="00F05CAF" w:rsidRPr="00E40F2C" w:rsidRDefault="00F05CAF" w:rsidP="00E80E22">
            <w:pPr>
              <w:ind w:left="-8"/>
              <w:rPr>
                <w:b/>
                <w:bCs/>
              </w:rPr>
            </w:pPr>
            <w:r w:rsidRPr="00E40F2C">
              <w:rPr>
                <w:b/>
                <w:bCs/>
              </w:rPr>
              <w:t>243  </w:t>
            </w:r>
            <w:r w:rsidRPr="00E40F2C">
              <w:rPr>
                <w:b/>
                <w:bCs/>
              </w:rPr>
              <w:br/>
              <w:t>PP-98</w:t>
            </w:r>
          </w:p>
        </w:tc>
        <w:tc>
          <w:tcPr>
            <w:tcW w:w="9644" w:type="dxa"/>
            <w:gridSpan w:val="2"/>
          </w:tcPr>
          <w:p w:rsidR="00F05CAF" w:rsidRPr="00BE5979" w:rsidRDefault="00F05CAF" w:rsidP="00E80E22">
            <w:pPr>
              <w:pStyle w:val="Normalaftertitleaf"/>
              <w:widowControl w:val="0"/>
              <w:spacing w:before="0" w:after="120" w:line="23" w:lineRule="atLeast"/>
              <w:ind w:left="0" w:right="856" w:firstLine="0"/>
            </w:pPr>
            <w:r w:rsidRPr="00BE5979">
              <w:t>2</w:t>
            </w:r>
            <w:r w:rsidRPr="00BE5979">
              <w:rPr>
                <w:b/>
              </w:rPr>
              <w:tab/>
            </w:r>
            <w:r w:rsidRPr="00BE5979">
              <w:t>If the workload of any study group requires, the assembly or conference shall appoint such additional vice-chairmen as it deems necessary.</w:t>
            </w:r>
          </w:p>
        </w:tc>
      </w:tr>
      <w:tr w:rsidR="00F05CAF" w:rsidTr="00E80E22">
        <w:trPr>
          <w:cantSplit/>
        </w:trPr>
        <w:tc>
          <w:tcPr>
            <w:tcW w:w="843" w:type="dxa"/>
          </w:tcPr>
          <w:p w:rsidR="00F05CAF" w:rsidRPr="00A17735"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A17735">
              <w:rPr>
                <w:b/>
                <w:bCs/>
                <w:sz w:val="24"/>
                <w:szCs w:val="24"/>
              </w:rPr>
              <w:t>244</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t>3</w:t>
            </w:r>
            <w:r w:rsidRPr="00BE5979">
              <w:tab/>
              <w:t>If, in the interval between two assemblies or conferences of the Sector concerned, a study group Chairman is unable to carry out his duties and only one Vice-Chairman has been appointed, then that Vice-Chairman shall take the Chairman’s place. In the case of a study group for which more than one Vice-Chairman has been appointed, the study group at its next meeting shall elect a new Chairman from among those Vice-Chairmen and, if necessary, a new Vice-Chairman from among the members of the study group. It shall likewise elect a new Vice-Chairman if one of the Vice-Chairmen is unable to carry out his duties during that period.</w:t>
            </w:r>
          </w:p>
        </w:tc>
      </w:tr>
      <w:tr w:rsidR="00F05CAF" w:rsidTr="00E80E22">
        <w:trPr>
          <w:cantSplit/>
        </w:trPr>
        <w:tc>
          <w:tcPr>
            <w:tcW w:w="843" w:type="dxa"/>
          </w:tcPr>
          <w:p w:rsidR="00F05CAF" w:rsidRPr="00A17735"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A17735">
              <w:rPr>
                <w:b/>
                <w:bCs/>
                <w:sz w:val="24"/>
                <w:szCs w:val="24"/>
              </w:rPr>
              <w:t>245</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t>4</w:t>
            </w:r>
            <w:r w:rsidRPr="00BE5979">
              <w:rPr>
                <w:b/>
              </w:rPr>
              <w:tab/>
            </w:r>
            <w:r w:rsidRPr="00BE5979">
              <w:t>Study groups shall conduct their work as far as possible by corre</w:t>
            </w:r>
            <w:r w:rsidRPr="00BE5979">
              <w:softHyphen/>
              <w:t>spondence, using modern means of communication.</w:t>
            </w:r>
          </w:p>
        </w:tc>
      </w:tr>
      <w:tr w:rsidR="00F05CAF" w:rsidTr="00E80E22">
        <w:trPr>
          <w:cantSplit/>
        </w:trPr>
        <w:tc>
          <w:tcPr>
            <w:tcW w:w="843" w:type="dxa"/>
          </w:tcPr>
          <w:p w:rsidR="00F05CAF" w:rsidRPr="00A17735" w:rsidRDefault="00F05CAF" w:rsidP="00E80E22">
            <w:pPr>
              <w:widowControl w:val="0"/>
              <w:tabs>
                <w:tab w:val="left" w:pos="680"/>
              </w:tabs>
              <w:spacing w:before="0" w:after="120" w:line="23" w:lineRule="atLeast"/>
              <w:ind w:left="-8"/>
              <w:rPr>
                <w:b/>
                <w:bCs/>
              </w:rPr>
            </w:pPr>
            <w:r w:rsidRPr="00A17735">
              <w:rPr>
                <w:b/>
                <w:bCs/>
              </w:rPr>
              <w:t>246</w:t>
            </w:r>
          </w:p>
        </w:tc>
        <w:tc>
          <w:tcPr>
            <w:tcW w:w="9644" w:type="dxa"/>
            <w:gridSpan w:val="2"/>
          </w:tcPr>
          <w:p w:rsidR="00F05CAF" w:rsidRPr="00BE5979" w:rsidRDefault="00F05CAF" w:rsidP="00E80E22">
            <w:pPr>
              <w:widowControl w:val="0"/>
              <w:tabs>
                <w:tab w:val="left" w:pos="680"/>
              </w:tabs>
              <w:spacing w:before="0" w:after="120" w:line="23" w:lineRule="atLeast"/>
              <w:ind w:right="856"/>
              <w:jc w:val="both"/>
            </w:pPr>
            <w:r w:rsidRPr="00BE5979">
              <w:t>5</w:t>
            </w:r>
            <w:r w:rsidRPr="00BE5979">
              <w:tab/>
              <w:t>The Director of the Bureau of each Sector, on the basis of the decisions of the competent conference or assembly, after consultation with the Secretary-General and coordination as required by the Consti</w:t>
            </w:r>
            <w:r w:rsidRPr="00BE5979">
              <w:softHyphen/>
              <w:t xml:space="preserve">tution and </w:t>
            </w:r>
            <w:ins w:id="2811" w:author="Campion, Margaret" w:date="2013-04-15T15:18:00Z">
              <w:r>
                <w:t xml:space="preserve">the relevant provisions of </w:t>
              </w:r>
            </w:ins>
            <w:ins w:id="2812" w:author="Benitez, Stefanie" w:date="2012-12-10T16:05:00Z">
              <w:r w:rsidRPr="00BE5979">
                <w:t>these General Provisions and Rules</w:t>
              </w:r>
            </w:ins>
            <w:del w:id="2813" w:author="Benitez, Stefanie" w:date="2012-12-10T16:05:00Z">
              <w:r w:rsidRPr="00BE5979" w:rsidDel="00B9295D">
                <w:delText>Convention</w:delText>
              </w:r>
            </w:del>
            <w:r w:rsidRPr="00BE5979">
              <w:t>, shall draw up the general plan of study group meetings.</w:t>
            </w:r>
          </w:p>
        </w:tc>
      </w:tr>
      <w:tr w:rsidR="00F05CAF" w:rsidTr="00E80E22">
        <w:trPr>
          <w:cantSplit/>
        </w:trPr>
        <w:tc>
          <w:tcPr>
            <w:tcW w:w="843" w:type="dxa"/>
          </w:tcPr>
          <w:p w:rsidR="00F05CAF" w:rsidRPr="00A17735" w:rsidRDefault="00F05CAF" w:rsidP="00E80E22">
            <w:pPr>
              <w:ind w:left="-8"/>
              <w:rPr>
                <w:b/>
                <w:bCs/>
              </w:rPr>
            </w:pPr>
            <w:r w:rsidRPr="00A17735">
              <w:rPr>
                <w:b/>
                <w:bCs/>
              </w:rPr>
              <w:t>246A  </w:t>
            </w:r>
            <w:r w:rsidRPr="00A17735">
              <w:rPr>
                <w:b/>
                <w:bCs/>
              </w:rPr>
              <w:br/>
            </w:r>
            <w:r w:rsidRPr="00A17735">
              <w:rPr>
                <w:b/>
                <w:bCs/>
                <w:sz w:val="18"/>
                <w:szCs w:val="18"/>
              </w:rPr>
              <w:t>PP-98</w:t>
            </w:r>
          </w:p>
        </w:tc>
        <w:tc>
          <w:tcPr>
            <w:tcW w:w="9644" w:type="dxa"/>
            <w:gridSpan w:val="2"/>
          </w:tcPr>
          <w:p w:rsidR="00F05CAF" w:rsidRDefault="00F05CAF" w:rsidP="00E80E22">
            <w:pPr>
              <w:widowControl w:val="0"/>
              <w:tabs>
                <w:tab w:val="left" w:pos="680"/>
              </w:tabs>
              <w:spacing w:before="0" w:after="120" w:line="23" w:lineRule="atLeast"/>
              <w:ind w:right="856"/>
              <w:jc w:val="both"/>
            </w:pPr>
            <w:del w:id="2814" w:author="Benitez, Stefanie" w:date="2012-12-10T18:37:00Z">
              <w:r w:rsidDel="000747E1">
                <w:delText>5</w:delText>
              </w:r>
              <w:r w:rsidDel="000747E1">
                <w:rPr>
                  <w:rFonts w:ascii="Tms Rmn" w:hAnsi="Tms Rmn"/>
                  <w:sz w:val="12"/>
                  <w:lang w:val="en-US"/>
                </w:rPr>
                <w:delText> </w:delText>
              </w:r>
              <w:r w:rsidDel="000747E1">
                <w:rPr>
                  <w:i/>
                </w:rPr>
                <w:delText>bis)</w:delText>
              </w:r>
              <w:r w:rsidDel="000747E1">
                <w:tab/>
              </w:r>
            </w:del>
            <w:ins w:id="2815" w:author="Benitez, Stefanie" w:date="2012-12-10T18:37:00Z">
              <w:r>
                <w:t>6</w:t>
              </w:r>
              <w:r>
                <w:tab/>
              </w:r>
            </w:ins>
            <w:del w:id="2816" w:author="Benitez, Stefanie" w:date="2012-12-10T18:37:00Z">
              <w:r w:rsidDel="000747E1">
                <w:delText>1</w:delText>
              </w:r>
            </w:del>
            <w:ins w:id="2817" w:author="Benitez, Stefanie" w:date="2012-12-10T18:37:00Z">
              <w:r w:rsidRPr="000747E1">
                <w:rPr>
                  <w:i/>
                  <w:iCs/>
                </w:rPr>
                <w:t>a</w:t>
              </w:r>
            </w:ins>
            <w:r w:rsidRPr="000747E1">
              <w:rPr>
                <w:i/>
                <w:iCs/>
              </w:rPr>
              <w:t>)</w:t>
            </w:r>
            <w:r>
              <w:tab/>
              <w:t>Member States and Sector Members shall adopt questions to be studied in accordance with procedures established by the relevant conference or assembly, as appropriate, including the indication whether or not a resulting recommendation shall be the subject of a formal consultation of Member States.</w:t>
            </w:r>
          </w:p>
        </w:tc>
      </w:tr>
      <w:tr w:rsidR="00F05CAF" w:rsidTr="00E80E22">
        <w:trPr>
          <w:cantSplit/>
        </w:trPr>
        <w:tc>
          <w:tcPr>
            <w:tcW w:w="843" w:type="dxa"/>
          </w:tcPr>
          <w:p w:rsidR="00F05CAF" w:rsidRPr="00A17735" w:rsidRDefault="00F05CAF" w:rsidP="00E80E22">
            <w:pPr>
              <w:pStyle w:val="enumlev1af"/>
              <w:widowControl w:val="0"/>
              <w:spacing w:before="0" w:after="120" w:line="23" w:lineRule="atLeast"/>
              <w:ind w:left="-8" w:firstLine="0"/>
              <w:jc w:val="left"/>
              <w:rPr>
                <w:b/>
                <w:bCs/>
              </w:rPr>
            </w:pPr>
            <w:r w:rsidRPr="00A17735">
              <w:rPr>
                <w:b/>
                <w:bCs/>
              </w:rPr>
              <w:t>246B</w:t>
            </w:r>
            <w:r w:rsidRPr="00A17735">
              <w:rPr>
                <w:b/>
                <w:bCs/>
                <w:sz w:val="18"/>
              </w:rPr>
              <w:t>  </w:t>
            </w:r>
            <w:r w:rsidRPr="00A17735">
              <w:rPr>
                <w:b/>
                <w:bCs/>
                <w:sz w:val="18"/>
              </w:rPr>
              <w:br/>
              <w:t>PP-98</w:t>
            </w:r>
          </w:p>
        </w:tc>
        <w:tc>
          <w:tcPr>
            <w:tcW w:w="9644" w:type="dxa"/>
            <w:gridSpan w:val="2"/>
          </w:tcPr>
          <w:p w:rsidR="00F05CAF" w:rsidRDefault="00F05CAF" w:rsidP="00E80E22">
            <w:pPr>
              <w:pStyle w:val="enumlev1af"/>
              <w:widowControl w:val="0"/>
              <w:spacing w:before="0" w:after="120" w:line="23" w:lineRule="atLeast"/>
              <w:ind w:left="0" w:right="856" w:firstLine="0"/>
            </w:pPr>
            <w:r>
              <w:tab/>
            </w:r>
            <w:del w:id="2818" w:author="Benitez, Stefanie" w:date="2012-12-10T18:37:00Z">
              <w:r w:rsidDel="000747E1">
                <w:delText>2</w:delText>
              </w:r>
            </w:del>
            <w:ins w:id="2819" w:author="Benitez, Stefanie" w:date="2012-12-10T18:37:00Z">
              <w:r w:rsidRPr="000747E1">
                <w:rPr>
                  <w:i/>
                  <w:iCs/>
                </w:rPr>
                <w:t>b</w:t>
              </w:r>
            </w:ins>
            <w:r w:rsidRPr="000747E1">
              <w:rPr>
                <w:i/>
                <w:iCs/>
              </w:rPr>
              <w:t>)</w:t>
            </w:r>
            <w:r>
              <w:tab/>
              <w:t>Recommendations resulting from the study of the above questions are adopted by a study group in accordance with procedures established by the relevant conference or assembly, as appro</w:t>
            </w:r>
            <w:r>
              <w:softHyphen/>
              <w:t>priate. Those recommendations which do not require formal consultation of Member States for their approval shall be considered as approved.</w:t>
            </w:r>
          </w:p>
        </w:tc>
      </w:tr>
      <w:tr w:rsidR="00F05CAF" w:rsidTr="00E80E22">
        <w:trPr>
          <w:cantSplit/>
        </w:trPr>
        <w:tc>
          <w:tcPr>
            <w:tcW w:w="843" w:type="dxa"/>
          </w:tcPr>
          <w:p w:rsidR="00F05CAF" w:rsidRPr="00A17735" w:rsidRDefault="00F05CAF" w:rsidP="00E80E22">
            <w:pPr>
              <w:pStyle w:val="enumlev1af"/>
              <w:widowControl w:val="0"/>
              <w:spacing w:before="0" w:after="120" w:line="23" w:lineRule="atLeast"/>
              <w:ind w:left="-8" w:firstLine="0"/>
              <w:jc w:val="left"/>
              <w:rPr>
                <w:b/>
                <w:bCs/>
              </w:rPr>
            </w:pPr>
            <w:r w:rsidRPr="00A17735">
              <w:rPr>
                <w:b/>
                <w:bCs/>
              </w:rPr>
              <w:lastRenderedPageBreak/>
              <w:t>246C</w:t>
            </w:r>
            <w:r w:rsidRPr="00A17735">
              <w:rPr>
                <w:b/>
                <w:bCs/>
                <w:sz w:val="18"/>
              </w:rPr>
              <w:t>  </w:t>
            </w:r>
            <w:r w:rsidRPr="00A17735">
              <w:rPr>
                <w:b/>
                <w:bCs/>
                <w:sz w:val="18"/>
              </w:rPr>
              <w:br/>
              <w:t>PP-98</w:t>
            </w:r>
          </w:p>
        </w:tc>
        <w:tc>
          <w:tcPr>
            <w:tcW w:w="9644" w:type="dxa"/>
            <w:gridSpan w:val="2"/>
          </w:tcPr>
          <w:p w:rsidR="00F05CAF" w:rsidRPr="00D762CC" w:rsidRDefault="00F05CAF" w:rsidP="00E80E22">
            <w:pPr>
              <w:pStyle w:val="enumlev1af"/>
              <w:widowControl w:val="0"/>
              <w:spacing w:before="0" w:after="120" w:line="23" w:lineRule="atLeast"/>
              <w:ind w:left="0" w:right="856" w:firstLine="0"/>
            </w:pPr>
            <w:r w:rsidRPr="00D762CC">
              <w:tab/>
            </w:r>
            <w:del w:id="2820" w:author="Benitez, Stefanie" w:date="2012-12-10T18:37:00Z">
              <w:r w:rsidRPr="00D762CC" w:rsidDel="000747E1">
                <w:delText>3</w:delText>
              </w:r>
            </w:del>
            <w:ins w:id="2821" w:author="Benitez, Stefanie" w:date="2012-12-10T18:37:00Z">
              <w:r w:rsidRPr="00D762CC">
                <w:rPr>
                  <w:i/>
                  <w:iCs/>
                </w:rPr>
                <w:t>c</w:t>
              </w:r>
            </w:ins>
            <w:r w:rsidRPr="00D762CC">
              <w:rPr>
                <w:i/>
                <w:iCs/>
              </w:rPr>
              <w:t>)</w:t>
            </w:r>
            <w:r w:rsidRPr="00D762CC">
              <w:tab/>
              <w:t xml:space="preserve">A recommendation requiring formal consultation of Member States shall be either treated in accordance with </w:t>
            </w:r>
            <w:ins w:id="2822" w:author="dore" w:date="2013-02-05T18:35:00Z">
              <w:r w:rsidRPr="00D762CC">
                <w:t>[</w:t>
              </w:r>
            </w:ins>
            <w:r w:rsidRPr="00D762CC">
              <w:t>No. 247 below</w:t>
            </w:r>
            <w:ins w:id="2823" w:author="dore" w:date="2013-02-05T18:35:00Z">
              <w:r w:rsidRPr="00D762CC">
                <w:t>]</w:t>
              </w:r>
            </w:ins>
            <w:r w:rsidRPr="00D762CC">
              <w:t xml:space="preserve"> or transmitted to the relevant conference or assembly, as appropriate.</w:t>
            </w:r>
          </w:p>
        </w:tc>
      </w:tr>
      <w:tr w:rsidR="00F05CAF" w:rsidTr="00E80E22">
        <w:trPr>
          <w:cantSplit/>
        </w:trPr>
        <w:tc>
          <w:tcPr>
            <w:tcW w:w="843" w:type="dxa"/>
          </w:tcPr>
          <w:p w:rsidR="00F05CAF" w:rsidRPr="00A17735" w:rsidRDefault="00F05CAF" w:rsidP="00E80E22">
            <w:pPr>
              <w:pStyle w:val="enumlev1af"/>
              <w:widowControl w:val="0"/>
              <w:spacing w:before="0" w:after="120" w:line="23" w:lineRule="atLeast"/>
              <w:ind w:left="-8" w:firstLine="0"/>
              <w:jc w:val="left"/>
              <w:rPr>
                <w:b/>
                <w:bCs/>
              </w:rPr>
            </w:pPr>
            <w:r w:rsidRPr="00A17735">
              <w:rPr>
                <w:b/>
                <w:bCs/>
              </w:rPr>
              <w:t>246D</w:t>
            </w:r>
            <w:r w:rsidRPr="00A17735">
              <w:rPr>
                <w:b/>
                <w:bCs/>
                <w:sz w:val="18"/>
              </w:rPr>
              <w:t>  </w:t>
            </w:r>
            <w:r w:rsidRPr="00A17735">
              <w:rPr>
                <w:b/>
                <w:bCs/>
                <w:sz w:val="18"/>
              </w:rPr>
              <w:br/>
              <w:t>PP-98</w:t>
            </w:r>
          </w:p>
        </w:tc>
        <w:tc>
          <w:tcPr>
            <w:tcW w:w="9644" w:type="dxa"/>
            <w:gridSpan w:val="2"/>
          </w:tcPr>
          <w:p w:rsidR="00F05CAF" w:rsidRPr="00D762CC" w:rsidRDefault="00F05CAF" w:rsidP="00E80E22">
            <w:pPr>
              <w:pStyle w:val="enumlev1af"/>
              <w:widowControl w:val="0"/>
              <w:spacing w:before="0" w:after="120" w:line="23" w:lineRule="atLeast"/>
              <w:ind w:left="0" w:right="856" w:firstLine="0"/>
            </w:pPr>
            <w:r w:rsidRPr="00D762CC">
              <w:tab/>
            </w:r>
            <w:del w:id="2824" w:author="Benitez, Stefanie" w:date="2012-12-10T18:37:00Z">
              <w:r w:rsidRPr="00D762CC" w:rsidDel="000747E1">
                <w:delText>4</w:delText>
              </w:r>
            </w:del>
            <w:ins w:id="2825" w:author="Benitez, Stefanie" w:date="2012-12-10T18:37:00Z">
              <w:r w:rsidRPr="00D762CC">
                <w:rPr>
                  <w:i/>
                  <w:iCs/>
                </w:rPr>
                <w:t>d</w:t>
              </w:r>
            </w:ins>
            <w:r w:rsidRPr="00D762CC">
              <w:rPr>
                <w:i/>
                <w:iCs/>
              </w:rPr>
              <w:t>)</w:t>
            </w:r>
            <w:r w:rsidRPr="00D762CC">
              <w:rPr>
                <w:b/>
                <w:i/>
              </w:rPr>
              <w:tab/>
            </w:r>
            <w:ins w:id="2826" w:author="dore" w:date="2013-02-05T18:35:00Z">
              <w:r w:rsidRPr="000977B6">
                <w:rPr>
                  <w:bCs/>
                  <w:iCs/>
                </w:rPr>
                <w:t>[</w:t>
              </w:r>
            </w:ins>
            <w:r w:rsidRPr="00D762CC">
              <w:t>Nos. 246A and 246B above</w:t>
            </w:r>
            <w:ins w:id="2827" w:author="dore" w:date="2013-02-05T18:35:00Z">
              <w:r w:rsidRPr="00D762CC">
                <w:t>]</w:t>
              </w:r>
            </w:ins>
            <w:r w:rsidRPr="00D762CC">
              <w:t xml:space="preserve"> shall not be used for questions and recommendations having policy or regulatory implications such as:</w:t>
            </w:r>
          </w:p>
        </w:tc>
      </w:tr>
      <w:tr w:rsidR="00F05CAF" w:rsidTr="00E80E22">
        <w:trPr>
          <w:cantSplit/>
        </w:trPr>
        <w:tc>
          <w:tcPr>
            <w:tcW w:w="843" w:type="dxa"/>
          </w:tcPr>
          <w:p w:rsidR="00F05CAF" w:rsidRPr="00A17735" w:rsidRDefault="00F05CAF" w:rsidP="00E80E22">
            <w:pPr>
              <w:pStyle w:val="enumlev1af"/>
              <w:widowControl w:val="0"/>
              <w:spacing w:before="0" w:after="120" w:line="23" w:lineRule="atLeast"/>
              <w:ind w:left="-8" w:firstLine="0"/>
              <w:jc w:val="left"/>
              <w:rPr>
                <w:b/>
                <w:bCs/>
              </w:rPr>
            </w:pPr>
            <w:r w:rsidRPr="00A17735">
              <w:rPr>
                <w:b/>
                <w:bCs/>
              </w:rPr>
              <w:t>246E</w:t>
            </w:r>
            <w:r w:rsidRPr="00A17735">
              <w:rPr>
                <w:b/>
                <w:bCs/>
                <w:sz w:val="18"/>
              </w:rPr>
              <w:t>  </w:t>
            </w:r>
            <w:r w:rsidRPr="00A17735">
              <w:rPr>
                <w:b/>
                <w:bCs/>
                <w:sz w:val="18"/>
              </w:rPr>
              <w:br/>
              <w:t>PP-98</w:t>
            </w:r>
          </w:p>
        </w:tc>
        <w:tc>
          <w:tcPr>
            <w:tcW w:w="9644" w:type="dxa"/>
            <w:gridSpan w:val="2"/>
          </w:tcPr>
          <w:p w:rsidR="00F05CAF" w:rsidRDefault="00F05CAF" w:rsidP="00E80E22">
            <w:pPr>
              <w:pStyle w:val="enumlev1af"/>
              <w:widowControl w:val="0"/>
              <w:spacing w:before="0" w:after="120" w:line="23" w:lineRule="atLeast"/>
              <w:ind w:right="856"/>
            </w:pPr>
            <w:ins w:id="2828" w:author="Benitez, Stefanie" w:date="2012-12-10T18:38:00Z">
              <w:r>
                <w:rPr>
                  <w:i/>
                </w:rPr>
                <w:t>i</w:t>
              </w:r>
            </w:ins>
            <w:del w:id="2829" w:author="Benitez, Stefanie" w:date="2012-12-10T18:38:00Z">
              <w:r w:rsidDel="000747E1">
                <w:rPr>
                  <w:i/>
                </w:rPr>
                <w:delText>a</w:delText>
              </w:r>
            </w:del>
            <w:r>
              <w:rPr>
                <w:i/>
              </w:rPr>
              <w:t>)</w:t>
            </w:r>
            <w:r>
              <w:rPr>
                <w:b/>
              </w:rPr>
              <w:tab/>
            </w:r>
            <w:r>
              <w:t>questions and recommendations approved by the Radiocom</w:t>
            </w:r>
            <w:r>
              <w:softHyphen/>
              <w:t>munication Sector relevant to the work of radiocommunication conferences, and other categories of questions and recommen</w:t>
            </w:r>
            <w:r>
              <w:softHyphen/>
              <w:t>dations that may be decided by the radiocom</w:t>
            </w:r>
            <w:r>
              <w:softHyphen/>
              <w:t>munication assembly;</w:t>
            </w:r>
          </w:p>
        </w:tc>
      </w:tr>
      <w:tr w:rsidR="00F05CAF" w:rsidTr="00E80E22">
        <w:trPr>
          <w:cantSplit/>
        </w:trPr>
        <w:tc>
          <w:tcPr>
            <w:tcW w:w="843" w:type="dxa"/>
          </w:tcPr>
          <w:p w:rsidR="00F05CAF" w:rsidRPr="00A17735" w:rsidRDefault="00F05CAF" w:rsidP="00E80E22">
            <w:pPr>
              <w:pStyle w:val="enumlev1af"/>
              <w:widowControl w:val="0"/>
              <w:spacing w:before="0" w:after="120" w:line="23" w:lineRule="atLeast"/>
              <w:ind w:left="-8" w:firstLine="0"/>
              <w:jc w:val="left"/>
              <w:rPr>
                <w:b/>
                <w:bCs/>
              </w:rPr>
            </w:pPr>
            <w:r w:rsidRPr="00A17735">
              <w:rPr>
                <w:b/>
                <w:bCs/>
              </w:rPr>
              <w:t>246F</w:t>
            </w:r>
            <w:r w:rsidRPr="00A17735">
              <w:rPr>
                <w:b/>
                <w:bCs/>
                <w:sz w:val="18"/>
              </w:rPr>
              <w:t>  </w:t>
            </w:r>
            <w:r w:rsidRPr="00A17735">
              <w:rPr>
                <w:b/>
                <w:bCs/>
                <w:sz w:val="18"/>
              </w:rPr>
              <w:br/>
              <w:t>PP-98</w:t>
            </w:r>
          </w:p>
        </w:tc>
        <w:tc>
          <w:tcPr>
            <w:tcW w:w="9644" w:type="dxa"/>
            <w:gridSpan w:val="2"/>
          </w:tcPr>
          <w:p w:rsidR="00F05CAF" w:rsidRDefault="00F05CAF" w:rsidP="00E80E22">
            <w:pPr>
              <w:pStyle w:val="enumlev1af"/>
              <w:widowControl w:val="0"/>
              <w:spacing w:before="0" w:after="120" w:line="23" w:lineRule="atLeast"/>
              <w:ind w:right="856"/>
            </w:pPr>
            <w:del w:id="2830" w:author="Benitez, Stefanie" w:date="2012-12-10T18:38:00Z">
              <w:r w:rsidDel="000747E1">
                <w:rPr>
                  <w:i/>
                </w:rPr>
                <w:delText>b</w:delText>
              </w:r>
            </w:del>
            <w:ins w:id="2831" w:author="Benitez, Stefanie" w:date="2012-12-10T18:38:00Z">
              <w:r>
                <w:rPr>
                  <w:i/>
                </w:rPr>
                <w:t>ii</w:t>
              </w:r>
            </w:ins>
            <w:r>
              <w:rPr>
                <w:i/>
              </w:rPr>
              <w:t>)</w:t>
            </w:r>
            <w:r>
              <w:tab/>
              <w:t>questions and recommendations approved by the Telecom</w:t>
            </w:r>
            <w:r>
              <w:softHyphen/>
              <w:t>munication Standardization Sector which relate to tariff and accounting issues, and relevant numbering and addressing plans;</w:t>
            </w:r>
          </w:p>
        </w:tc>
      </w:tr>
      <w:tr w:rsidR="00F05CAF" w:rsidTr="00E80E22">
        <w:trPr>
          <w:cantSplit/>
        </w:trPr>
        <w:tc>
          <w:tcPr>
            <w:tcW w:w="843" w:type="dxa"/>
          </w:tcPr>
          <w:p w:rsidR="00F05CAF" w:rsidRPr="00A17735" w:rsidRDefault="00F05CAF" w:rsidP="00E80E22">
            <w:pPr>
              <w:pStyle w:val="enumlev1af"/>
              <w:widowControl w:val="0"/>
              <w:spacing w:before="0" w:after="120" w:line="23" w:lineRule="atLeast"/>
              <w:ind w:left="-8" w:firstLine="0"/>
              <w:jc w:val="left"/>
              <w:rPr>
                <w:b/>
                <w:bCs/>
              </w:rPr>
            </w:pPr>
            <w:r w:rsidRPr="00A17735">
              <w:rPr>
                <w:b/>
                <w:bCs/>
              </w:rPr>
              <w:t>246G</w:t>
            </w:r>
            <w:r w:rsidRPr="00A17735">
              <w:rPr>
                <w:b/>
                <w:bCs/>
                <w:sz w:val="18"/>
              </w:rPr>
              <w:t>  </w:t>
            </w:r>
            <w:r w:rsidRPr="00A17735">
              <w:rPr>
                <w:b/>
                <w:bCs/>
                <w:sz w:val="18"/>
              </w:rPr>
              <w:br/>
              <w:t>PP-98</w:t>
            </w:r>
          </w:p>
        </w:tc>
        <w:tc>
          <w:tcPr>
            <w:tcW w:w="9644" w:type="dxa"/>
            <w:gridSpan w:val="2"/>
          </w:tcPr>
          <w:p w:rsidR="00F05CAF" w:rsidRDefault="00F05CAF" w:rsidP="00E80E22">
            <w:pPr>
              <w:pStyle w:val="enumlev1af"/>
              <w:widowControl w:val="0"/>
              <w:spacing w:before="0" w:after="120" w:line="23" w:lineRule="atLeast"/>
              <w:ind w:right="856"/>
            </w:pPr>
            <w:del w:id="2832" w:author="Benitez, Stefanie" w:date="2012-12-10T18:38:00Z">
              <w:r w:rsidDel="000747E1">
                <w:rPr>
                  <w:i/>
                </w:rPr>
                <w:delText>c</w:delText>
              </w:r>
            </w:del>
            <w:ins w:id="2833" w:author="Benitez, Stefanie" w:date="2012-12-10T18:38:00Z">
              <w:r>
                <w:rPr>
                  <w:i/>
                </w:rPr>
                <w:t>iii</w:t>
              </w:r>
            </w:ins>
            <w:r>
              <w:rPr>
                <w:i/>
              </w:rPr>
              <w:t>)</w:t>
            </w:r>
            <w:r>
              <w:tab/>
              <w:t>questions and recommendations approved by the Telecommuni</w:t>
            </w:r>
            <w:r>
              <w:softHyphen/>
              <w:t>cation Development Sector which relate to regulatory, policy and financial issues;</w:t>
            </w:r>
          </w:p>
        </w:tc>
      </w:tr>
      <w:tr w:rsidR="00F05CAF" w:rsidTr="00E80E22">
        <w:trPr>
          <w:cantSplit/>
        </w:trPr>
        <w:tc>
          <w:tcPr>
            <w:tcW w:w="843" w:type="dxa"/>
          </w:tcPr>
          <w:p w:rsidR="00F05CAF" w:rsidRPr="00A17735" w:rsidRDefault="00F05CAF" w:rsidP="00E80E22">
            <w:pPr>
              <w:pStyle w:val="enumlev1af"/>
              <w:widowControl w:val="0"/>
              <w:spacing w:before="0" w:after="120" w:line="23" w:lineRule="atLeast"/>
              <w:ind w:left="-8" w:firstLine="0"/>
              <w:jc w:val="left"/>
              <w:rPr>
                <w:b/>
                <w:bCs/>
              </w:rPr>
            </w:pPr>
            <w:r w:rsidRPr="00A17735">
              <w:rPr>
                <w:b/>
                <w:bCs/>
              </w:rPr>
              <w:t>246H</w:t>
            </w:r>
            <w:r w:rsidRPr="00A17735">
              <w:rPr>
                <w:b/>
                <w:bCs/>
                <w:sz w:val="18"/>
              </w:rPr>
              <w:t>  </w:t>
            </w:r>
            <w:r w:rsidRPr="00A17735">
              <w:rPr>
                <w:b/>
                <w:bCs/>
                <w:sz w:val="18"/>
              </w:rPr>
              <w:br/>
              <w:t>PP-98</w:t>
            </w:r>
          </w:p>
        </w:tc>
        <w:tc>
          <w:tcPr>
            <w:tcW w:w="9644" w:type="dxa"/>
            <w:gridSpan w:val="2"/>
          </w:tcPr>
          <w:p w:rsidR="00F05CAF" w:rsidRDefault="00F05CAF" w:rsidP="00E80E22">
            <w:pPr>
              <w:pStyle w:val="enumlev1af"/>
              <w:widowControl w:val="0"/>
              <w:spacing w:before="0" w:after="120" w:line="23" w:lineRule="atLeast"/>
              <w:ind w:right="856"/>
            </w:pPr>
            <w:del w:id="2834" w:author="Benitez, Stefanie" w:date="2012-12-10T18:38:00Z">
              <w:r w:rsidDel="000747E1">
                <w:rPr>
                  <w:i/>
                </w:rPr>
                <w:delText>d</w:delText>
              </w:r>
            </w:del>
            <w:ins w:id="2835" w:author="Benitez, Stefanie" w:date="2012-12-10T18:38:00Z">
              <w:r>
                <w:rPr>
                  <w:i/>
                </w:rPr>
                <w:t>iv</w:t>
              </w:r>
            </w:ins>
            <w:r>
              <w:rPr>
                <w:i/>
              </w:rPr>
              <w:t>)</w:t>
            </w:r>
            <w:r>
              <w:tab/>
              <w:t>questions and recommendations where there is any doubt about their scope.</w:t>
            </w:r>
          </w:p>
        </w:tc>
      </w:tr>
      <w:tr w:rsidR="00F05CAF" w:rsidTr="00E80E22">
        <w:trPr>
          <w:cantSplit/>
        </w:trPr>
        <w:tc>
          <w:tcPr>
            <w:tcW w:w="843" w:type="dxa"/>
          </w:tcPr>
          <w:p w:rsidR="00F05CAF" w:rsidRPr="00A17735" w:rsidRDefault="00F05CAF" w:rsidP="00E80E22">
            <w:pPr>
              <w:ind w:left="-8"/>
              <w:rPr>
                <w:b/>
                <w:bCs/>
              </w:rPr>
            </w:pPr>
            <w:r w:rsidRPr="00A17735">
              <w:rPr>
                <w:b/>
                <w:bCs/>
              </w:rPr>
              <w:t>247  </w:t>
            </w:r>
            <w:r w:rsidRPr="00A17735">
              <w:rPr>
                <w:b/>
                <w:bCs/>
              </w:rPr>
              <w:br/>
            </w:r>
            <w:r w:rsidRPr="00E40F2C">
              <w:rPr>
                <w:b/>
                <w:bCs/>
                <w:sz w:val="18"/>
                <w:szCs w:val="18"/>
              </w:rPr>
              <w:t>PP-98</w:t>
            </w:r>
          </w:p>
        </w:tc>
        <w:tc>
          <w:tcPr>
            <w:tcW w:w="9644" w:type="dxa"/>
            <w:gridSpan w:val="2"/>
          </w:tcPr>
          <w:p w:rsidR="00F05CAF" w:rsidRDefault="00F05CAF" w:rsidP="00E80E22">
            <w:pPr>
              <w:ind w:right="856"/>
              <w:jc w:val="both"/>
            </w:pPr>
            <w:del w:id="2836" w:author="Benitez, Stefanie" w:date="2012-12-10T18:37:00Z">
              <w:r w:rsidDel="000747E1">
                <w:delText>6</w:delText>
              </w:r>
            </w:del>
            <w:ins w:id="2837" w:author="Benitez, Stefanie" w:date="2012-12-10T18:37:00Z">
              <w:r>
                <w:t>7</w:t>
              </w:r>
            </w:ins>
            <w:r>
              <w:rPr>
                <w:b/>
              </w:rPr>
              <w:tab/>
            </w:r>
            <w:r>
              <w:t>Study groups may initiate action for obtaining approval from Member States for recommendations completed between two assemblies or conferences. The procedures to be applied for obtaining such approval shall be those approved by the competent assembly or conference, as appropriate.</w:t>
            </w:r>
          </w:p>
        </w:tc>
      </w:tr>
      <w:tr w:rsidR="00F05CAF" w:rsidTr="00E80E22">
        <w:trPr>
          <w:cantSplit/>
        </w:trPr>
        <w:tc>
          <w:tcPr>
            <w:tcW w:w="843" w:type="dxa"/>
          </w:tcPr>
          <w:p w:rsidR="00F05CAF" w:rsidRPr="00A17735" w:rsidRDefault="00F05CAF" w:rsidP="00E80E22">
            <w:pPr>
              <w:ind w:left="-8"/>
              <w:rPr>
                <w:b/>
                <w:bCs/>
              </w:rPr>
            </w:pPr>
            <w:r w:rsidRPr="00A17735">
              <w:rPr>
                <w:b/>
                <w:bCs/>
              </w:rPr>
              <w:t>247A  </w:t>
            </w:r>
            <w:r w:rsidRPr="00A17735">
              <w:rPr>
                <w:b/>
                <w:bCs/>
              </w:rPr>
              <w:br/>
            </w:r>
            <w:r w:rsidRPr="00E4790C">
              <w:rPr>
                <w:b/>
                <w:bCs/>
                <w:sz w:val="18"/>
                <w:szCs w:val="18"/>
              </w:rPr>
              <w:t>PP-98</w:t>
            </w:r>
          </w:p>
        </w:tc>
        <w:tc>
          <w:tcPr>
            <w:tcW w:w="9644" w:type="dxa"/>
            <w:gridSpan w:val="2"/>
          </w:tcPr>
          <w:p w:rsidR="00F05CAF" w:rsidRDefault="00F05CAF" w:rsidP="00E80E22">
            <w:pPr>
              <w:ind w:right="856"/>
              <w:jc w:val="both"/>
            </w:pPr>
            <w:del w:id="2838" w:author="Benitez, Stefanie" w:date="2012-12-10T18:38:00Z">
              <w:r w:rsidDel="000747E1">
                <w:delText>6</w:delText>
              </w:r>
              <w:r w:rsidDel="000747E1">
                <w:rPr>
                  <w:rFonts w:ascii="Tms Rmn" w:hAnsi="Tms Rmn"/>
                  <w:sz w:val="12"/>
                  <w:lang w:val="en-US"/>
                </w:rPr>
                <w:delText> </w:delText>
              </w:r>
              <w:r w:rsidDel="000747E1">
                <w:rPr>
                  <w:i/>
                </w:rPr>
                <w:delText>bis)</w:delText>
              </w:r>
            </w:del>
            <w:ins w:id="2839" w:author="Benitez, Stefanie" w:date="2012-12-10T18:38:00Z">
              <w:r>
                <w:t>8</w:t>
              </w:r>
            </w:ins>
            <w:r>
              <w:rPr>
                <w:b/>
              </w:rPr>
              <w:tab/>
            </w:r>
            <w:r>
              <w:t xml:space="preserve">Recommendations approved in application of </w:t>
            </w:r>
            <w:ins w:id="2840" w:author="dore" w:date="2013-02-05T18:35:00Z">
              <w:r>
                <w:t>[</w:t>
              </w:r>
            </w:ins>
            <w:r w:rsidRPr="00D762CC">
              <w:t>Nos. 246B or 247 above</w:t>
            </w:r>
            <w:ins w:id="2841" w:author="dore" w:date="2013-02-05T18:36:00Z">
              <w:r w:rsidRPr="00D762CC">
                <w:t>]</w:t>
              </w:r>
            </w:ins>
            <w:r>
              <w:t xml:space="preserve"> shall have the same status as ones approved by the conference or assembly itself.</w:t>
            </w:r>
          </w:p>
        </w:tc>
      </w:tr>
      <w:tr w:rsidR="00F05CAF" w:rsidTr="00E80E22">
        <w:trPr>
          <w:cantSplit/>
        </w:trPr>
        <w:tc>
          <w:tcPr>
            <w:tcW w:w="843" w:type="dxa"/>
          </w:tcPr>
          <w:p w:rsidR="00F05CAF" w:rsidRPr="00A17735" w:rsidRDefault="00F05CAF" w:rsidP="00E80E22">
            <w:pPr>
              <w:widowControl w:val="0"/>
              <w:tabs>
                <w:tab w:val="left" w:pos="680"/>
              </w:tabs>
              <w:spacing w:before="0" w:after="120" w:line="23" w:lineRule="atLeast"/>
              <w:ind w:left="-8"/>
              <w:rPr>
                <w:b/>
              </w:rPr>
            </w:pPr>
            <w:r w:rsidRPr="00A17735">
              <w:rPr>
                <w:b/>
              </w:rPr>
              <w:t>248</w:t>
            </w:r>
          </w:p>
        </w:tc>
        <w:tc>
          <w:tcPr>
            <w:tcW w:w="9644" w:type="dxa"/>
            <w:gridSpan w:val="2"/>
          </w:tcPr>
          <w:p w:rsidR="00F05CAF" w:rsidRDefault="00F05CAF" w:rsidP="00E80E22">
            <w:pPr>
              <w:ind w:right="856"/>
              <w:jc w:val="both"/>
            </w:pPr>
            <w:del w:id="2842" w:author="Benitez, Stefanie" w:date="2012-12-10T18:38:00Z">
              <w:r w:rsidDel="000747E1">
                <w:delText>7</w:delText>
              </w:r>
            </w:del>
            <w:ins w:id="2843" w:author="Benitez, Stefanie" w:date="2012-12-10T18:38:00Z">
              <w:r>
                <w:t>9</w:t>
              </w:r>
            </w:ins>
            <w:r>
              <w:tab/>
              <w:t>Where necessary, joint working parties may be established for the study of questions requiring the participation of experts from several study groups.</w:t>
            </w:r>
          </w:p>
        </w:tc>
      </w:tr>
      <w:tr w:rsidR="00F05CAF" w:rsidTr="00E80E22">
        <w:trPr>
          <w:cantSplit/>
        </w:trPr>
        <w:tc>
          <w:tcPr>
            <w:tcW w:w="843" w:type="dxa"/>
          </w:tcPr>
          <w:p w:rsidR="00F05CAF" w:rsidRPr="00A17735" w:rsidRDefault="00F05CAF" w:rsidP="00E80E22">
            <w:pPr>
              <w:ind w:left="-8"/>
              <w:rPr>
                <w:b/>
              </w:rPr>
            </w:pPr>
            <w:r w:rsidRPr="00A17735">
              <w:rPr>
                <w:b/>
              </w:rPr>
              <w:t>248A  </w:t>
            </w:r>
            <w:r w:rsidRPr="00A17735">
              <w:rPr>
                <w:b/>
              </w:rPr>
              <w:br/>
            </w:r>
            <w:r w:rsidRPr="00A17735">
              <w:rPr>
                <w:b/>
                <w:sz w:val="18"/>
                <w:szCs w:val="18"/>
              </w:rPr>
              <w:t>PP-98</w:t>
            </w:r>
          </w:p>
        </w:tc>
        <w:tc>
          <w:tcPr>
            <w:tcW w:w="9644" w:type="dxa"/>
            <w:gridSpan w:val="2"/>
          </w:tcPr>
          <w:p w:rsidR="00F05CAF" w:rsidRPr="00BE5979" w:rsidRDefault="00F05CAF" w:rsidP="00E80E22">
            <w:pPr>
              <w:ind w:right="856"/>
              <w:jc w:val="both"/>
            </w:pPr>
            <w:del w:id="2844" w:author="Benitez, Stefanie" w:date="2012-12-10T18:38:00Z">
              <w:r w:rsidRPr="00BE5979" w:rsidDel="000747E1">
                <w:delText>7</w:delText>
              </w:r>
              <w:r w:rsidRPr="00BE5979" w:rsidDel="000747E1">
                <w:rPr>
                  <w:rFonts w:ascii="Tms Rmn" w:hAnsi="Tms Rmn"/>
                  <w:sz w:val="12"/>
                  <w:lang w:val="en-US"/>
                </w:rPr>
                <w:delText> </w:delText>
              </w:r>
              <w:r w:rsidRPr="00BE5979" w:rsidDel="000747E1">
                <w:rPr>
                  <w:i/>
                </w:rPr>
                <w:delText>bis)</w:delText>
              </w:r>
            </w:del>
            <w:ins w:id="2845" w:author="Benitez, Stefanie" w:date="2012-12-10T18:38:00Z">
              <w:r w:rsidRPr="00BE5979">
                <w:t>10</w:t>
              </w:r>
            </w:ins>
            <w:r w:rsidRPr="00BE5979">
              <w:rPr>
                <w:b/>
              </w:rPr>
              <w:tab/>
            </w:r>
            <w:r w:rsidRPr="00BE5979">
              <w:t>Following a procedure developed by the Sector concerned, the Director of a Bureau may, in consultation with the chairman of the study group concerned, invite an organization which does not participate in the Sector to send representatives to take part in the study of a specific matter in the study group concerned or its subordinate groups.</w:t>
            </w:r>
          </w:p>
        </w:tc>
      </w:tr>
      <w:tr w:rsidR="00F05CAF" w:rsidTr="00E80E22">
        <w:trPr>
          <w:cantSplit/>
        </w:trPr>
        <w:tc>
          <w:tcPr>
            <w:tcW w:w="843" w:type="dxa"/>
          </w:tcPr>
          <w:p w:rsidR="00F05CAF" w:rsidRPr="00A17735" w:rsidRDefault="00F05CAF" w:rsidP="00E80E22">
            <w:pPr>
              <w:ind w:left="-8"/>
              <w:rPr>
                <w:b/>
              </w:rPr>
            </w:pPr>
            <w:r w:rsidRPr="00A17735">
              <w:rPr>
                <w:b/>
              </w:rPr>
              <w:t>248B  </w:t>
            </w:r>
            <w:r w:rsidRPr="00A17735">
              <w:rPr>
                <w:b/>
              </w:rPr>
              <w:br/>
            </w:r>
            <w:r w:rsidRPr="00A17735">
              <w:rPr>
                <w:b/>
                <w:sz w:val="18"/>
                <w:szCs w:val="18"/>
              </w:rPr>
              <w:t>PP-98</w:t>
            </w:r>
          </w:p>
        </w:tc>
        <w:tc>
          <w:tcPr>
            <w:tcW w:w="9644" w:type="dxa"/>
            <w:gridSpan w:val="2"/>
          </w:tcPr>
          <w:p w:rsidR="00F05CAF" w:rsidRPr="00BE5979" w:rsidRDefault="00F05CAF" w:rsidP="00E80E22">
            <w:pPr>
              <w:ind w:right="856"/>
              <w:jc w:val="both"/>
            </w:pPr>
            <w:del w:id="2846" w:author="Benitez, Stefanie" w:date="2012-12-10T18:38:00Z">
              <w:r w:rsidRPr="00BE5979" w:rsidDel="000747E1">
                <w:delText>7</w:delText>
              </w:r>
              <w:r w:rsidRPr="00BE5979" w:rsidDel="000747E1">
                <w:rPr>
                  <w:rFonts w:ascii="Tms Rmn" w:hAnsi="Tms Rmn"/>
                  <w:sz w:val="12"/>
                  <w:lang w:val="en-US"/>
                </w:rPr>
                <w:delText> </w:delText>
              </w:r>
              <w:r w:rsidRPr="00BE5979" w:rsidDel="000747E1">
                <w:rPr>
                  <w:i/>
                </w:rPr>
                <w:delText>ter)</w:delText>
              </w:r>
            </w:del>
            <w:ins w:id="2847" w:author="Benitez, Stefanie" w:date="2012-12-10T18:38:00Z">
              <w:r w:rsidRPr="00BE5979">
                <w:t>11</w:t>
              </w:r>
            </w:ins>
            <w:r w:rsidRPr="00BE5979">
              <w:rPr>
                <w:b/>
              </w:rPr>
              <w:tab/>
            </w:r>
            <w:r w:rsidRPr="00BE5979">
              <w:t xml:space="preserve">An Associate, as referred to in </w:t>
            </w:r>
            <w:ins w:id="2848" w:author="dore" w:date="2013-02-05T18:36:00Z">
              <w:r w:rsidRPr="00BE5979">
                <w:t>[</w:t>
              </w:r>
            </w:ins>
            <w:r w:rsidRPr="00BE5979">
              <w:t>No. 241A</w:t>
            </w:r>
            <w:ins w:id="2849" w:author="dore" w:date="2013-02-05T18:36:00Z">
              <w:r w:rsidRPr="00BE5979">
                <w:t>]</w:t>
              </w:r>
            </w:ins>
            <w:r w:rsidRPr="00BE5979">
              <w:t xml:space="preserve"> of </w:t>
            </w:r>
            <w:ins w:id="2850" w:author="Benitez, Stefanie" w:date="2012-12-10T16:06:00Z">
              <w:r w:rsidRPr="00BE5979">
                <w:t>these General Provisions and Rules</w:t>
              </w:r>
            </w:ins>
            <w:del w:id="2851" w:author="Benitez, Stefanie" w:date="2012-12-10T16:06:00Z">
              <w:r w:rsidRPr="00BE5979" w:rsidDel="00DE3ECE">
                <w:delText>this Convention</w:delText>
              </w:r>
            </w:del>
            <w:r w:rsidRPr="00BE5979">
              <w:t>, will be permitted to participate in the work of the selected study group with</w:t>
            </w:r>
            <w:r w:rsidRPr="00BE5979">
              <w:softHyphen/>
              <w:t>out taking part in any decision-making or liaison activity of that study group.</w:t>
            </w:r>
          </w:p>
        </w:tc>
      </w:tr>
      <w:tr w:rsidR="00F05CAF" w:rsidTr="00E80E22">
        <w:trPr>
          <w:cantSplit/>
        </w:trPr>
        <w:tc>
          <w:tcPr>
            <w:tcW w:w="843" w:type="dxa"/>
          </w:tcPr>
          <w:p w:rsidR="00F05CAF" w:rsidRPr="00A17735"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A17735">
              <w:rPr>
                <w:b/>
                <w:sz w:val="24"/>
                <w:szCs w:val="24"/>
              </w:rPr>
              <w:t>249</w:t>
            </w:r>
          </w:p>
        </w:tc>
        <w:tc>
          <w:tcPr>
            <w:tcW w:w="9644" w:type="dxa"/>
            <w:gridSpan w:val="2"/>
          </w:tcPr>
          <w:p w:rsidR="00F05CAF" w:rsidRPr="00BE5979" w:rsidRDefault="00F05CAF" w:rsidP="00E80E22">
            <w:pPr>
              <w:ind w:right="856"/>
              <w:jc w:val="both"/>
            </w:pPr>
            <w:del w:id="2852" w:author="Benitez, Stefanie" w:date="2012-12-10T18:38:00Z">
              <w:r w:rsidRPr="00BE5979" w:rsidDel="000747E1">
                <w:delText>8</w:delText>
              </w:r>
            </w:del>
            <w:ins w:id="2853" w:author="Benitez, Stefanie" w:date="2012-12-10T18:38:00Z">
              <w:r w:rsidRPr="00BE5979">
                <w:t>12</w:t>
              </w:r>
            </w:ins>
            <w:r w:rsidRPr="00BE5979">
              <w:tab/>
              <w:t xml:space="preserve">The Director of the relevant Bureau shall send the final reports of the study groups to the administrations, organizations and entities participating in the Sector. Such reports shall include a list of the recommendations approved in conformity with </w:t>
            </w:r>
            <w:ins w:id="2854" w:author="dore" w:date="2013-02-05T18:36:00Z">
              <w:r w:rsidRPr="00BE5979">
                <w:t>[</w:t>
              </w:r>
            </w:ins>
            <w:r w:rsidRPr="00BE5979">
              <w:t>No. 247 above</w:t>
            </w:r>
            <w:ins w:id="2855" w:author="dore" w:date="2013-02-05T18:36:00Z">
              <w:r w:rsidRPr="00BE5979">
                <w:t>]</w:t>
              </w:r>
            </w:ins>
            <w:r w:rsidRPr="00BE5979">
              <w:t>. These reports shall be sent as soon as possible and, in any event, in time for them to be received at least one month before the date of the next session of the conference concerned.</w:t>
            </w:r>
          </w:p>
          <w:p w:rsidR="00F05CAF" w:rsidRPr="00BE5979" w:rsidRDefault="00F05CAF" w:rsidP="00E80E22">
            <w:pPr>
              <w:widowControl w:val="0"/>
              <w:tabs>
                <w:tab w:val="left" w:pos="680"/>
              </w:tabs>
              <w:spacing w:before="0" w:after="120" w:line="23" w:lineRule="atLeast"/>
              <w:ind w:right="856"/>
              <w:jc w:val="both"/>
            </w:pPr>
          </w:p>
        </w:tc>
      </w:tr>
      <w:tr w:rsidR="00F05CAF" w:rsidTr="00E80E22">
        <w:trPr>
          <w:gridAfter w:val="1"/>
          <w:wAfter w:w="856" w:type="dxa"/>
          <w:cantSplit/>
        </w:trPr>
        <w:tc>
          <w:tcPr>
            <w:tcW w:w="843" w:type="dxa"/>
          </w:tcPr>
          <w:p w:rsidR="00F05CAF" w:rsidRPr="00A17735" w:rsidRDefault="00F05CAF" w:rsidP="00E80E22">
            <w:pPr>
              <w:pStyle w:val="Header"/>
              <w:widowControl w:val="0"/>
              <w:tabs>
                <w:tab w:val="left" w:pos="680"/>
                <w:tab w:val="left" w:pos="1134"/>
                <w:tab w:val="left" w:pos="1871"/>
                <w:tab w:val="left" w:pos="2268"/>
              </w:tabs>
              <w:spacing w:after="120" w:line="23" w:lineRule="atLeast"/>
              <w:ind w:left="-8"/>
              <w:rPr>
                <w:b/>
              </w:rPr>
            </w:pPr>
          </w:p>
        </w:tc>
        <w:tc>
          <w:tcPr>
            <w:tcW w:w="8788" w:type="dxa"/>
          </w:tcPr>
          <w:p w:rsidR="00F05CAF" w:rsidRPr="00BE5979" w:rsidRDefault="00F05CAF" w:rsidP="00E80E22">
            <w:pPr>
              <w:widowControl w:val="0"/>
              <w:tabs>
                <w:tab w:val="left" w:pos="680"/>
              </w:tabs>
              <w:spacing w:before="0" w:after="120" w:line="23" w:lineRule="atLeast"/>
              <w:jc w:val="center"/>
              <w:rPr>
                <w:sz w:val="28"/>
                <w:szCs w:val="28"/>
              </w:rPr>
            </w:pPr>
            <w:r w:rsidRPr="00BE5979">
              <w:rPr>
                <w:sz w:val="28"/>
                <w:szCs w:val="28"/>
              </w:rPr>
              <w:t xml:space="preserve">ARTICLE  </w:t>
            </w:r>
            <w:del w:id="2856" w:author="Benitez, Stefanie" w:date="2012-12-10T17:33:00Z">
              <w:r w:rsidRPr="00BE5979" w:rsidDel="00196863">
                <w:rPr>
                  <w:rStyle w:val="href"/>
                  <w:sz w:val="28"/>
                  <w:szCs w:val="28"/>
                </w:rPr>
                <w:delText>21</w:delText>
              </w:r>
              <w:r w:rsidRPr="00BE5979" w:rsidDel="00196863">
                <w:rPr>
                  <w:sz w:val="28"/>
                  <w:szCs w:val="28"/>
                </w:rPr>
                <w:delText xml:space="preserve">  </w:delText>
              </w:r>
            </w:del>
            <w:ins w:id="2857" w:author="Benitez, Stefanie" w:date="2012-12-10T17:33:00Z">
              <w:r w:rsidRPr="00BE5979">
                <w:rPr>
                  <w:rStyle w:val="href"/>
                  <w:sz w:val="28"/>
                  <w:szCs w:val="28"/>
                </w:rPr>
                <w:t>23</w:t>
              </w:r>
              <w:r w:rsidRPr="00BE5979">
                <w:rPr>
                  <w:sz w:val="28"/>
                  <w:szCs w:val="28"/>
                </w:rPr>
                <w:t xml:space="preserve"> </w:t>
              </w:r>
            </w:ins>
            <w:r w:rsidRPr="00BE5979">
              <w:rPr>
                <w:sz w:val="28"/>
                <w:szCs w:val="28"/>
              </w:rPr>
              <w:br/>
            </w:r>
            <w:r w:rsidRPr="00BE5979">
              <w:rPr>
                <w:b/>
                <w:bCs/>
                <w:sz w:val="28"/>
                <w:szCs w:val="28"/>
              </w:rPr>
              <w:t>Recommendations from One Conference to Another</w:t>
            </w:r>
          </w:p>
        </w:tc>
      </w:tr>
      <w:tr w:rsidR="00F05CAF" w:rsidTr="00E80E22">
        <w:trPr>
          <w:gridAfter w:val="1"/>
          <w:wAfter w:w="856" w:type="dxa"/>
          <w:cantSplit/>
        </w:trPr>
        <w:tc>
          <w:tcPr>
            <w:tcW w:w="843" w:type="dxa"/>
          </w:tcPr>
          <w:p w:rsidR="00F05CAF" w:rsidRPr="00A17735" w:rsidRDefault="00F05CAF" w:rsidP="00E80E22">
            <w:pPr>
              <w:pStyle w:val="Normalaftertitle"/>
              <w:widowControl w:val="0"/>
              <w:tabs>
                <w:tab w:val="left" w:pos="680"/>
              </w:tabs>
              <w:spacing w:before="0" w:after="120" w:line="23" w:lineRule="atLeast"/>
              <w:ind w:left="-8"/>
              <w:rPr>
                <w:b/>
              </w:rPr>
            </w:pPr>
            <w:r w:rsidRPr="00A17735">
              <w:rPr>
                <w:b/>
              </w:rPr>
              <w:lastRenderedPageBreak/>
              <w:t>250</w:t>
            </w:r>
          </w:p>
        </w:tc>
        <w:tc>
          <w:tcPr>
            <w:tcW w:w="8788" w:type="dxa"/>
          </w:tcPr>
          <w:p w:rsidR="00F05CAF" w:rsidRPr="00BE5979" w:rsidRDefault="00F05CAF" w:rsidP="00E80E22">
            <w:pPr>
              <w:pStyle w:val="Normalaftertitle"/>
              <w:widowControl w:val="0"/>
              <w:tabs>
                <w:tab w:val="left" w:pos="680"/>
              </w:tabs>
              <w:spacing w:before="0" w:after="120" w:line="23" w:lineRule="atLeast"/>
              <w:jc w:val="both"/>
            </w:pPr>
            <w:r w:rsidRPr="00BE5979">
              <w:t>1</w:t>
            </w:r>
            <w:r w:rsidRPr="00BE5979">
              <w:rPr>
                <w:b/>
              </w:rPr>
              <w:tab/>
            </w:r>
            <w:r w:rsidRPr="00BE5979">
              <w:t>Any conference may submit to another conference of the Union recommendations within its field of competence.</w:t>
            </w:r>
          </w:p>
        </w:tc>
      </w:tr>
      <w:tr w:rsidR="00F05CAF" w:rsidTr="00E80E22">
        <w:trPr>
          <w:gridAfter w:val="1"/>
          <w:wAfter w:w="856" w:type="dxa"/>
          <w:cantSplit/>
        </w:trPr>
        <w:tc>
          <w:tcPr>
            <w:tcW w:w="843" w:type="dxa"/>
          </w:tcPr>
          <w:p w:rsidR="00F05CAF" w:rsidRPr="00A17735" w:rsidRDefault="00F05CAF" w:rsidP="00E80E22">
            <w:pPr>
              <w:widowControl w:val="0"/>
              <w:tabs>
                <w:tab w:val="left" w:pos="680"/>
              </w:tabs>
              <w:spacing w:before="0" w:after="120" w:line="23" w:lineRule="atLeast"/>
              <w:ind w:left="-8"/>
              <w:rPr>
                <w:b/>
              </w:rPr>
            </w:pPr>
            <w:r w:rsidRPr="00A17735">
              <w:rPr>
                <w:b/>
              </w:rPr>
              <w:t>251</w:t>
            </w:r>
            <w:r w:rsidRPr="00A17735">
              <w:rPr>
                <w:b/>
              </w:rPr>
              <w:br/>
            </w:r>
            <w:r w:rsidRPr="00A17735">
              <w:rPr>
                <w:b/>
                <w:sz w:val="18"/>
              </w:rPr>
              <w:t>PP-06</w:t>
            </w:r>
          </w:p>
        </w:tc>
        <w:tc>
          <w:tcPr>
            <w:tcW w:w="8788" w:type="dxa"/>
          </w:tcPr>
          <w:p w:rsidR="00F05CAF" w:rsidRPr="00BE5979" w:rsidRDefault="00F05CAF" w:rsidP="00E80E22">
            <w:pPr>
              <w:widowControl w:val="0"/>
              <w:tabs>
                <w:tab w:val="left" w:pos="680"/>
              </w:tabs>
              <w:spacing w:before="0" w:after="120" w:line="23" w:lineRule="atLeast"/>
              <w:jc w:val="both"/>
              <w:rPr>
                <w:ins w:id="2858" w:author="Benitez, Stefanie" w:date="2012-12-10T18:58:00Z"/>
              </w:rPr>
            </w:pPr>
            <w:r w:rsidRPr="00BE5979">
              <w:t>2</w:t>
            </w:r>
            <w:r w:rsidRPr="00BE5979">
              <w:rPr>
                <w:b/>
              </w:rPr>
              <w:tab/>
            </w:r>
            <w:r w:rsidRPr="00BE5979">
              <w:t xml:space="preserve">Such recommendations shall be sent to the Secretary-General in good time for assembly, coordination and communication, as laid down in </w:t>
            </w:r>
            <w:ins w:id="2859" w:author="dore" w:date="2013-04-18T17:41:00Z">
              <w:r>
                <w:t>[</w:t>
              </w:r>
            </w:ins>
            <w:r w:rsidRPr="00BE5979">
              <w:t>No. 44</w:t>
            </w:r>
            <w:ins w:id="2860" w:author="dore" w:date="2013-04-18T17:41:00Z">
              <w:r>
                <w:t>]</w:t>
              </w:r>
            </w:ins>
            <w:r w:rsidRPr="00BE5979">
              <w:t xml:space="preserve"> of the General Rules of conferences, assemblies and meetings of the Union.</w:t>
            </w:r>
          </w:p>
          <w:p w:rsidR="00F05CAF" w:rsidRPr="00BE5979" w:rsidRDefault="00F05CAF" w:rsidP="00E80E22">
            <w:pPr>
              <w:widowControl w:val="0"/>
              <w:tabs>
                <w:tab w:val="left" w:pos="680"/>
              </w:tabs>
              <w:spacing w:before="0" w:after="120" w:line="23" w:lineRule="atLeast"/>
              <w:jc w:val="both"/>
            </w:pPr>
          </w:p>
          <w:p w:rsidR="00F05CAF" w:rsidRPr="00BE5979" w:rsidRDefault="00F05CAF" w:rsidP="00E80E22">
            <w:pPr>
              <w:widowControl w:val="0"/>
              <w:tabs>
                <w:tab w:val="left" w:pos="680"/>
              </w:tabs>
              <w:spacing w:before="0" w:after="120" w:line="23" w:lineRule="atLeast"/>
              <w:jc w:val="both"/>
            </w:pPr>
          </w:p>
        </w:tc>
      </w:tr>
      <w:tr w:rsidR="00F05CAF" w:rsidTr="00E80E22">
        <w:trPr>
          <w:gridAfter w:val="1"/>
          <w:wAfter w:w="856" w:type="dxa"/>
          <w:cantSplit/>
        </w:trPr>
        <w:tc>
          <w:tcPr>
            <w:tcW w:w="843" w:type="dxa"/>
          </w:tcPr>
          <w:p w:rsidR="00F05CAF" w:rsidRPr="00A17735" w:rsidRDefault="00F05CAF" w:rsidP="00E80E22">
            <w:pPr>
              <w:widowControl w:val="0"/>
              <w:tabs>
                <w:tab w:val="left" w:pos="680"/>
              </w:tabs>
              <w:spacing w:before="0" w:after="120" w:line="23" w:lineRule="atLeast"/>
              <w:ind w:left="-8"/>
              <w:rPr>
                <w:b/>
              </w:rPr>
            </w:pPr>
          </w:p>
        </w:tc>
        <w:tc>
          <w:tcPr>
            <w:tcW w:w="8788" w:type="dxa"/>
          </w:tcPr>
          <w:p w:rsidR="00F05CAF" w:rsidRPr="00BE5979" w:rsidRDefault="00F05CAF" w:rsidP="00E80E22">
            <w:pPr>
              <w:widowControl w:val="0"/>
              <w:tabs>
                <w:tab w:val="left" w:pos="680"/>
              </w:tabs>
              <w:spacing w:before="0" w:after="120" w:line="23" w:lineRule="atLeast"/>
              <w:jc w:val="center"/>
            </w:pPr>
            <w:r w:rsidRPr="00BE5979">
              <w:rPr>
                <w:sz w:val="28"/>
                <w:szCs w:val="22"/>
              </w:rPr>
              <w:t xml:space="preserve">ARTICLE  </w:t>
            </w:r>
            <w:del w:id="2861" w:author="Benitez, Stefanie" w:date="2012-12-10T17:33:00Z">
              <w:r w:rsidRPr="00BE5979" w:rsidDel="00196863">
                <w:rPr>
                  <w:rStyle w:val="href"/>
                  <w:sz w:val="28"/>
                  <w:szCs w:val="22"/>
                </w:rPr>
                <w:delText>22</w:delText>
              </w:r>
              <w:r w:rsidRPr="00BE5979" w:rsidDel="00196863">
                <w:rPr>
                  <w:sz w:val="28"/>
                  <w:szCs w:val="22"/>
                </w:rPr>
                <w:delText xml:space="preserve">  </w:delText>
              </w:r>
            </w:del>
            <w:ins w:id="2862" w:author="Benitez, Stefanie" w:date="2012-12-10T17:33:00Z">
              <w:r w:rsidRPr="00BE5979">
                <w:rPr>
                  <w:rStyle w:val="href"/>
                  <w:sz w:val="28"/>
                  <w:szCs w:val="22"/>
                </w:rPr>
                <w:t>24</w:t>
              </w:r>
              <w:r w:rsidRPr="00BE5979">
                <w:rPr>
                  <w:sz w:val="28"/>
                  <w:szCs w:val="22"/>
                </w:rPr>
                <w:t xml:space="preserve">  </w:t>
              </w:r>
            </w:ins>
            <w:r w:rsidRPr="00BE5979">
              <w:rPr>
                <w:sz w:val="28"/>
                <w:szCs w:val="22"/>
              </w:rPr>
              <w:br/>
            </w:r>
            <w:r w:rsidRPr="00BE5979">
              <w:rPr>
                <w:b/>
                <w:bCs/>
                <w:sz w:val="28"/>
                <w:szCs w:val="22"/>
              </w:rPr>
              <w:t>Relations Between Sectors and With</w:t>
            </w:r>
            <w:r w:rsidRPr="00BE5979">
              <w:rPr>
                <w:b/>
                <w:bCs/>
                <w:sz w:val="28"/>
                <w:szCs w:val="22"/>
              </w:rPr>
              <w:br/>
              <w:t>International Organizations</w:t>
            </w:r>
          </w:p>
        </w:tc>
      </w:tr>
      <w:tr w:rsidR="00F05CAF" w:rsidTr="00E80E22">
        <w:trPr>
          <w:gridAfter w:val="1"/>
          <w:wAfter w:w="856" w:type="dxa"/>
          <w:cantSplit/>
        </w:trPr>
        <w:tc>
          <w:tcPr>
            <w:tcW w:w="843" w:type="dxa"/>
          </w:tcPr>
          <w:p w:rsidR="00F05CAF" w:rsidRPr="00A17735" w:rsidRDefault="00F05CAF" w:rsidP="00E80E22">
            <w:pPr>
              <w:pStyle w:val="Normalaftertitle"/>
              <w:widowControl w:val="0"/>
              <w:tabs>
                <w:tab w:val="left" w:pos="680"/>
              </w:tabs>
              <w:spacing w:before="0" w:after="120" w:line="23" w:lineRule="atLeast"/>
              <w:ind w:left="-8"/>
              <w:rPr>
                <w:b/>
              </w:rPr>
            </w:pPr>
            <w:r w:rsidRPr="00A17735">
              <w:rPr>
                <w:b/>
              </w:rPr>
              <w:t>252</w:t>
            </w:r>
          </w:p>
        </w:tc>
        <w:tc>
          <w:tcPr>
            <w:tcW w:w="8788" w:type="dxa"/>
          </w:tcPr>
          <w:p w:rsidR="00F05CAF" w:rsidRPr="00BE5979" w:rsidRDefault="00F05CAF" w:rsidP="00E80E22">
            <w:pPr>
              <w:pStyle w:val="Normalaftertitle"/>
              <w:widowControl w:val="0"/>
              <w:tabs>
                <w:tab w:val="left" w:pos="680"/>
              </w:tabs>
              <w:spacing w:before="0" w:after="120" w:line="23" w:lineRule="atLeast"/>
              <w:jc w:val="both"/>
            </w:pPr>
            <w:r w:rsidRPr="00BE5979">
              <w:t>1</w:t>
            </w:r>
            <w:r w:rsidRPr="00BE5979">
              <w:rPr>
                <w:b/>
              </w:rPr>
              <w:tab/>
            </w:r>
            <w:r w:rsidRPr="00BE5979">
              <w:t xml:space="preserve">The Directors of the Bureaux may agree, after appropriate consultation and coordination as required by the Constitution, </w:t>
            </w:r>
            <w:ins w:id="2863" w:author="Campion, Margaret" w:date="2013-04-15T15:19:00Z">
              <w:r>
                <w:t xml:space="preserve">the relevant provisions of </w:t>
              </w:r>
            </w:ins>
            <w:ins w:id="2864" w:author="Benitez, Stefanie" w:date="2012-12-10T16:08:00Z">
              <w:r w:rsidRPr="00BE5979">
                <w:t>these General Provisions and Rules</w:t>
              </w:r>
            </w:ins>
            <w:del w:id="2865" w:author="Benitez, Stefanie" w:date="2012-12-10T16:08:00Z">
              <w:r w:rsidRPr="00BE5979" w:rsidDel="00DE3ECE">
                <w:delText>the Convention</w:delText>
              </w:r>
            </w:del>
            <w:r w:rsidRPr="00BE5979">
              <w:t xml:space="preserve"> and the decisions of the competent conferences or assem</w:t>
            </w:r>
            <w:r w:rsidRPr="00BE5979">
              <w:softHyphen/>
              <w:t>blies, to organize joint meetings of study groups of two or three Sectors, in order to study and prepare draft recommendations on questions of common interest. Such draft recommendations shall be submitted to the competent conferences or assemblies of the Sectors concerned.</w:t>
            </w:r>
          </w:p>
        </w:tc>
      </w:tr>
      <w:tr w:rsidR="00F05CAF" w:rsidTr="00E80E22">
        <w:trPr>
          <w:gridAfter w:val="1"/>
          <w:wAfter w:w="856" w:type="dxa"/>
          <w:cantSplit/>
        </w:trPr>
        <w:tc>
          <w:tcPr>
            <w:tcW w:w="843" w:type="dxa"/>
          </w:tcPr>
          <w:p w:rsidR="00F05CAF" w:rsidRPr="00A17735" w:rsidRDefault="00F05CAF" w:rsidP="00E80E22">
            <w:pPr>
              <w:pStyle w:val="Header"/>
              <w:widowControl w:val="0"/>
              <w:tabs>
                <w:tab w:val="left" w:pos="680"/>
                <w:tab w:val="left" w:pos="1134"/>
                <w:tab w:val="left" w:pos="1871"/>
                <w:tab w:val="left" w:pos="2268"/>
              </w:tabs>
              <w:spacing w:after="120" w:line="23" w:lineRule="atLeast"/>
              <w:ind w:left="-8"/>
              <w:jc w:val="left"/>
              <w:rPr>
                <w:b/>
                <w:sz w:val="24"/>
                <w:szCs w:val="24"/>
              </w:rPr>
            </w:pPr>
            <w:r w:rsidRPr="00A17735">
              <w:rPr>
                <w:b/>
                <w:sz w:val="24"/>
                <w:szCs w:val="24"/>
              </w:rPr>
              <w:t>253</w:t>
            </w:r>
          </w:p>
        </w:tc>
        <w:tc>
          <w:tcPr>
            <w:tcW w:w="8788" w:type="dxa"/>
          </w:tcPr>
          <w:p w:rsidR="00F05CAF" w:rsidRDefault="00F05CAF" w:rsidP="00E80E22">
            <w:pPr>
              <w:widowControl w:val="0"/>
              <w:tabs>
                <w:tab w:val="left" w:pos="680"/>
              </w:tabs>
              <w:spacing w:before="0" w:after="120" w:line="23" w:lineRule="atLeast"/>
              <w:jc w:val="both"/>
            </w:pPr>
            <w:r>
              <w:t>2</w:t>
            </w:r>
            <w:r>
              <w:tab/>
              <w:t>Conferences or meetings of a Sector may be attended in an advi</w:t>
            </w:r>
            <w:r>
              <w:softHyphen/>
              <w:t>sory capacity by the Secretary-General, the Deputy Secretary-General, the Directors of the Bureaux of the other Sectors, or their representatives, and members of the Radio Regulations Board. If necessary, they may invite, in an advisory capacity, representatives of the General Secretariat or of any other Sector which has not considered it necessary to be repre</w:t>
            </w:r>
            <w:r>
              <w:softHyphen/>
              <w:t>sented.</w:t>
            </w:r>
          </w:p>
        </w:tc>
      </w:tr>
      <w:tr w:rsidR="00F05CAF" w:rsidTr="00E80E22">
        <w:trPr>
          <w:gridAfter w:val="1"/>
          <w:wAfter w:w="856" w:type="dxa"/>
          <w:cantSplit/>
        </w:trPr>
        <w:tc>
          <w:tcPr>
            <w:tcW w:w="843" w:type="dxa"/>
          </w:tcPr>
          <w:p w:rsidR="00F05CAF" w:rsidRPr="00A17735"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A17735">
              <w:rPr>
                <w:b/>
                <w:bCs/>
                <w:sz w:val="24"/>
                <w:szCs w:val="24"/>
              </w:rPr>
              <w:t>254</w:t>
            </w:r>
          </w:p>
        </w:tc>
        <w:tc>
          <w:tcPr>
            <w:tcW w:w="8788" w:type="dxa"/>
          </w:tcPr>
          <w:p w:rsidR="00F05CAF" w:rsidRPr="00BE5979" w:rsidRDefault="00F05CAF" w:rsidP="00E80E22">
            <w:pPr>
              <w:widowControl w:val="0"/>
              <w:tabs>
                <w:tab w:val="left" w:pos="680"/>
              </w:tabs>
              <w:spacing w:before="0" w:after="120" w:line="23" w:lineRule="atLeast"/>
              <w:jc w:val="both"/>
            </w:pPr>
            <w:r w:rsidRPr="00BE5979">
              <w:t>3</w:t>
            </w:r>
            <w:r w:rsidRPr="00BE5979">
              <w:rPr>
                <w:b/>
              </w:rPr>
              <w:tab/>
            </w:r>
            <w:r w:rsidRPr="00BE5979">
              <w:t>When a Sector is invited to participate in a meeting of an interna</w:t>
            </w:r>
            <w:r w:rsidRPr="00BE5979">
              <w:softHyphen/>
              <w:t>tional organization, its Director is authorized to make arrangements for its representation in an advisory capacity, taking into account the provi</w:t>
            </w:r>
            <w:r w:rsidRPr="00BE5979">
              <w:softHyphen/>
              <w:t xml:space="preserve">sions of </w:t>
            </w:r>
            <w:ins w:id="2866" w:author="dore" w:date="2013-02-05T18:37:00Z">
              <w:r w:rsidRPr="00BE5979">
                <w:t>[</w:t>
              </w:r>
            </w:ins>
            <w:r w:rsidRPr="00BE5979">
              <w:t>No. 107</w:t>
            </w:r>
            <w:ins w:id="2867" w:author="dore" w:date="2013-02-05T18:37:00Z">
              <w:r w:rsidRPr="00BE5979">
                <w:t>]</w:t>
              </w:r>
            </w:ins>
            <w:r w:rsidRPr="00BE5979">
              <w:t xml:space="preserve"> of </w:t>
            </w:r>
            <w:ins w:id="2868" w:author="Benitez, Stefanie" w:date="2012-12-10T16:08:00Z">
              <w:r w:rsidRPr="00BE5979">
                <w:t>these General Provisions and Rules</w:t>
              </w:r>
            </w:ins>
            <w:del w:id="2869" w:author="Benitez, Stefanie" w:date="2012-12-10T16:08:00Z">
              <w:r w:rsidRPr="00BE5979" w:rsidDel="00DE3ECE">
                <w:delText>this Convention</w:delText>
              </w:r>
            </w:del>
            <w:r w:rsidRPr="00BE5979">
              <w:t>.</w:t>
            </w:r>
          </w:p>
          <w:p w:rsidR="00F05CAF" w:rsidRPr="00BE5979" w:rsidRDefault="00F05CAF" w:rsidP="00E80E22">
            <w:pPr>
              <w:widowControl w:val="0"/>
              <w:tabs>
                <w:tab w:val="left" w:pos="680"/>
              </w:tabs>
              <w:spacing w:before="0" w:after="120" w:line="23" w:lineRule="atLeast"/>
              <w:jc w:val="both"/>
            </w:pPr>
          </w:p>
        </w:tc>
      </w:tr>
      <w:tr w:rsidR="00F05CAF" w:rsidTr="00E80E22">
        <w:trPr>
          <w:gridAfter w:val="1"/>
          <w:wAfter w:w="856" w:type="dxa"/>
          <w:cantSplit/>
        </w:trPr>
        <w:tc>
          <w:tcPr>
            <w:tcW w:w="843" w:type="dxa"/>
          </w:tcPr>
          <w:p w:rsidR="00F05CAF" w:rsidRPr="00A17735" w:rsidRDefault="00F05CAF" w:rsidP="00E80E22">
            <w:pPr>
              <w:pStyle w:val="Header"/>
              <w:widowControl w:val="0"/>
              <w:tabs>
                <w:tab w:val="left" w:pos="680"/>
                <w:tab w:val="left" w:pos="1134"/>
                <w:tab w:val="left" w:pos="1871"/>
                <w:tab w:val="left" w:pos="2268"/>
              </w:tabs>
              <w:spacing w:after="120" w:line="23" w:lineRule="atLeast"/>
              <w:ind w:left="-8"/>
              <w:rPr>
                <w:b/>
                <w:bCs/>
              </w:rPr>
            </w:pPr>
            <w:r w:rsidRPr="00A17735">
              <w:rPr>
                <w:b/>
                <w:bCs/>
              </w:rPr>
              <w:br/>
            </w:r>
            <w:r w:rsidRPr="00A17735">
              <w:rPr>
                <w:b/>
                <w:bCs/>
              </w:rPr>
              <w:br/>
              <w:t>PP-98</w:t>
            </w:r>
            <w:r w:rsidRPr="00A17735">
              <w:rPr>
                <w:b/>
                <w:bCs/>
              </w:rPr>
              <w:br/>
              <w:t>PP-02</w:t>
            </w:r>
          </w:p>
        </w:tc>
        <w:tc>
          <w:tcPr>
            <w:tcW w:w="8788" w:type="dxa"/>
          </w:tcPr>
          <w:p w:rsidR="00F05CAF" w:rsidRPr="00BE5979" w:rsidRDefault="00F05CAF" w:rsidP="00E80E22">
            <w:pPr>
              <w:widowControl w:val="0"/>
              <w:tabs>
                <w:tab w:val="left" w:pos="680"/>
              </w:tabs>
              <w:spacing w:before="0" w:after="120" w:line="23" w:lineRule="atLeast"/>
              <w:jc w:val="center"/>
              <w:rPr>
                <w:sz w:val="28"/>
                <w:szCs w:val="22"/>
              </w:rPr>
            </w:pPr>
            <w:del w:id="2870" w:author="Benitez, Stefanie" w:date="2012-12-10T16:09:00Z">
              <w:r w:rsidRPr="00BE5979" w:rsidDel="00DE3ECE">
                <w:rPr>
                  <w:sz w:val="28"/>
                  <w:szCs w:val="22"/>
                </w:rPr>
                <w:delText>CHAPTER  II</w:delText>
              </w:r>
              <w:r w:rsidRPr="00BE5979" w:rsidDel="00DE3ECE">
                <w:rPr>
                  <w:sz w:val="28"/>
                  <w:szCs w:val="22"/>
                </w:rPr>
                <w:br/>
              </w:r>
              <w:r w:rsidRPr="00BE5979" w:rsidDel="00DE3ECE">
                <w:rPr>
                  <w:b/>
                  <w:bCs/>
                  <w:sz w:val="28"/>
                  <w:szCs w:val="22"/>
                </w:rPr>
                <w:delText>Specific Provisions Regarding</w:delText>
              </w:r>
              <w:r w:rsidRPr="00BE5979" w:rsidDel="00DE3ECE">
                <w:rPr>
                  <w:b/>
                  <w:bCs/>
                  <w:sz w:val="28"/>
                  <w:szCs w:val="22"/>
                </w:rPr>
                <w:br/>
                <w:delText>Conferences and Assemblies</w:delText>
              </w:r>
            </w:del>
          </w:p>
        </w:tc>
      </w:tr>
      <w:tr w:rsidR="00F05CAF" w:rsidTr="00E80E22">
        <w:trPr>
          <w:gridAfter w:val="1"/>
          <w:wAfter w:w="856" w:type="dxa"/>
          <w:cantSplit/>
        </w:trPr>
        <w:tc>
          <w:tcPr>
            <w:tcW w:w="843" w:type="dxa"/>
          </w:tcPr>
          <w:p w:rsidR="00F05CAF" w:rsidRPr="00A17735" w:rsidRDefault="00F05CAF" w:rsidP="00E80E22">
            <w:pPr>
              <w:pStyle w:val="Header"/>
              <w:widowControl w:val="0"/>
              <w:tabs>
                <w:tab w:val="left" w:pos="680"/>
                <w:tab w:val="left" w:pos="1134"/>
                <w:tab w:val="left" w:pos="1871"/>
                <w:tab w:val="left" w:pos="2268"/>
              </w:tabs>
              <w:spacing w:after="120" w:line="23" w:lineRule="atLeast"/>
              <w:ind w:left="-8"/>
              <w:rPr>
                <w:b/>
                <w:bCs/>
              </w:rPr>
            </w:pPr>
            <w:r w:rsidRPr="00A17735">
              <w:rPr>
                <w:b/>
                <w:bCs/>
              </w:rPr>
              <w:br/>
            </w:r>
          </w:p>
          <w:p w:rsidR="00F05CAF" w:rsidRPr="00A17735"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A17735">
              <w:rPr>
                <w:b/>
                <w:bCs/>
                <w:sz w:val="24"/>
                <w:szCs w:val="24"/>
              </w:rPr>
              <w:t>(SUP)</w:t>
            </w:r>
            <w:r w:rsidRPr="00A17735">
              <w:rPr>
                <w:b/>
                <w:bCs/>
                <w:sz w:val="24"/>
                <w:szCs w:val="24"/>
              </w:rPr>
              <w:br/>
              <w:t xml:space="preserve">title </w:t>
            </w:r>
            <w:r w:rsidRPr="00A17735">
              <w:rPr>
                <w:b/>
                <w:bCs/>
                <w:sz w:val="24"/>
                <w:szCs w:val="24"/>
              </w:rPr>
              <w:br/>
              <w:t>to</w:t>
            </w:r>
            <w:r w:rsidRPr="00A17735">
              <w:rPr>
                <w:b/>
                <w:bCs/>
                <w:sz w:val="24"/>
                <w:szCs w:val="24"/>
              </w:rPr>
              <w:br/>
              <w:t>heading before CS59E</w:t>
            </w:r>
          </w:p>
        </w:tc>
        <w:tc>
          <w:tcPr>
            <w:tcW w:w="8788" w:type="dxa"/>
          </w:tcPr>
          <w:p w:rsidR="00F05CAF" w:rsidRPr="00BE5979" w:rsidRDefault="00F05CAF" w:rsidP="00E80E22">
            <w:pPr>
              <w:widowControl w:val="0"/>
              <w:tabs>
                <w:tab w:val="left" w:pos="680"/>
              </w:tabs>
              <w:spacing w:before="0" w:after="120" w:line="23" w:lineRule="atLeast"/>
              <w:jc w:val="center"/>
              <w:rPr>
                <w:sz w:val="28"/>
                <w:szCs w:val="22"/>
              </w:rPr>
            </w:pPr>
          </w:p>
        </w:tc>
      </w:tr>
      <w:tr w:rsidR="00F05CAF" w:rsidTr="00E80E22">
        <w:trPr>
          <w:gridAfter w:val="1"/>
          <w:wAfter w:w="856" w:type="dxa"/>
          <w:cantSplit/>
        </w:trPr>
        <w:tc>
          <w:tcPr>
            <w:tcW w:w="843" w:type="dxa"/>
          </w:tcPr>
          <w:p w:rsidR="00F05CAF" w:rsidRPr="00A17735" w:rsidRDefault="00F05CAF" w:rsidP="00E80E22">
            <w:pPr>
              <w:pStyle w:val="Normalaftertitle"/>
              <w:widowControl w:val="0"/>
              <w:tabs>
                <w:tab w:val="left" w:pos="680"/>
              </w:tabs>
              <w:spacing w:before="0" w:after="120" w:line="23" w:lineRule="atLeast"/>
              <w:ind w:left="-8"/>
              <w:rPr>
                <w:b/>
                <w:bCs/>
              </w:rPr>
            </w:pPr>
            <w:r w:rsidRPr="00A17735">
              <w:rPr>
                <w:b/>
                <w:bCs/>
              </w:rPr>
              <w:t>255 to 266</w:t>
            </w:r>
            <w:r w:rsidRPr="00A17735">
              <w:rPr>
                <w:b/>
                <w:bCs/>
              </w:rPr>
              <w:br/>
            </w:r>
            <w:r w:rsidRPr="00A17735">
              <w:rPr>
                <w:b/>
                <w:bCs/>
                <w:sz w:val="18"/>
              </w:rPr>
              <w:t>PP-02</w:t>
            </w:r>
          </w:p>
        </w:tc>
        <w:tc>
          <w:tcPr>
            <w:tcW w:w="8788" w:type="dxa"/>
          </w:tcPr>
          <w:p w:rsidR="00F05CAF" w:rsidRPr="00FA344E" w:rsidRDefault="00F05CAF" w:rsidP="00E80E22">
            <w:pPr>
              <w:pStyle w:val="Normalaftertitle"/>
              <w:widowControl w:val="0"/>
              <w:tabs>
                <w:tab w:val="left" w:pos="680"/>
              </w:tabs>
              <w:spacing w:before="0" w:after="120" w:line="23" w:lineRule="atLeast"/>
              <w:rPr>
                <w:sz w:val="28"/>
                <w:szCs w:val="22"/>
              </w:rPr>
            </w:pPr>
            <w:del w:id="2871" w:author="Benitez, Stefanie" w:date="2012-12-10T17:48:00Z">
              <w:r w:rsidRPr="00FA344E" w:rsidDel="00B7048B">
                <w:rPr>
                  <w:sz w:val="28"/>
                  <w:szCs w:val="22"/>
                </w:rPr>
                <w:delText>(SUP)</w:delText>
              </w:r>
            </w:del>
          </w:p>
        </w:tc>
      </w:tr>
      <w:tr w:rsidR="00F05CAF" w:rsidTr="00E80E22">
        <w:trPr>
          <w:gridAfter w:val="1"/>
          <w:wAfter w:w="856" w:type="dxa"/>
          <w:cantSplit/>
        </w:trPr>
        <w:tc>
          <w:tcPr>
            <w:tcW w:w="843" w:type="dxa"/>
          </w:tcPr>
          <w:p w:rsidR="00F05CAF" w:rsidRPr="00A17735" w:rsidRDefault="00F05CAF" w:rsidP="00E80E22">
            <w:pPr>
              <w:pStyle w:val="Header"/>
              <w:widowControl w:val="0"/>
              <w:tabs>
                <w:tab w:val="left" w:pos="680"/>
                <w:tab w:val="left" w:pos="1134"/>
                <w:tab w:val="left" w:pos="1871"/>
                <w:tab w:val="left" w:pos="2268"/>
              </w:tabs>
              <w:spacing w:after="120" w:line="23" w:lineRule="atLeast"/>
              <w:ind w:left="-8"/>
              <w:jc w:val="left"/>
              <w:rPr>
                <w:b/>
                <w:bCs/>
              </w:rPr>
            </w:pPr>
            <w:r w:rsidRPr="00A17735">
              <w:rPr>
                <w:b/>
                <w:bCs/>
                <w:sz w:val="24"/>
                <w:szCs w:val="24"/>
              </w:rPr>
              <w:lastRenderedPageBreak/>
              <w:t>(SUP)</w:t>
            </w:r>
            <w:r w:rsidRPr="00A17735">
              <w:rPr>
                <w:b/>
                <w:bCs/>
                <w:sz w:val="24"/>
                <w:szCs w:val="24"/>
              </w:rPr>
              <w:br/>
              <w:t>267</w:t>
            </w:r>
            <w:r w:rsidRPr="00A17735">
              <w:rPr>
                <w:b/>
                <w:bCs/>
              </w:rPr>
              <w:br/>
              <w:t>PP-02</w:t>
            </w:r>
            <w:r w:rsidRPr="00A17735">
              <w:rPr>
                <w:b/>
                <w:bCs/>
              </w:rPr>
              <w:br/>
            </w:r>
            <w:r w:rsidRPr="00A17735">
              <w:rPr>
                <w:b/>
                <w:bCs/>
                <w:sz w:val="24"/>
                <w:szCs w:val="24"/>
              </w:rPr>
              <w:t>to</w:t>
            </w:r>
            <w:r w:rsidRPr="00A17735">
              <w:rPr>
                <w:b/>
                <w:bCs/>
                <w:sz w:val="24"/>
                <w:szCs w:val="24"/>
              </w:rPr>
              <w:br/>
              <w:t>CS 59E</w:t>
            </w:r>
          </w:p>
        </w:tc>
        <w:tc>
          <w:tcPr>
            <w:tcW w:w="8788" w:type="dxa"/>
          </w:tcPr>
          <w:p w:rsidR="00F05CAF" w:rsidRDefault="00F05CAF" w:rsidP="00E80E22">
            <w:pPr>
              <w:widowControl w:val="0"/>
              <w:tabs>
                <w:tab w:val="left" w:pos="680"/>
              </w:tabs>
              <w:spacing w:before="0" w:after="120" w:line="23" w:lineRule="atLeast"/>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bCs/>
                <w:i/>
                <w:lang w:val="en-US"/>
              </w:rPr>
            </w:pPr>
            <w:r w:rsidRPr="00A17735">
              <w:rPr>
                <w:b/>
                <w:bCs/>
              </w:rPr>
              <w:t>(SUP)</w:t>
            </w:r>
            <w:r w:rsidRPr="00A17735">
              <w:rPr>
                <w:b/>
                <w:bCs/>
              </w:rPr>
              <w:br/>
              <w:t>268</w:t>
            </w:r>
            <w:r w:rsidRPr="00A17735">
              <w:rPr>
                <w:b/>
                <w:bCs/>
              </w:rPr>
              <w:br/>
              <w:t>to</w:t>
            </w:r>
            <w:r w:rsidRPr="00A17735">
              <w:rPr>
                <w:b/>
                <w:bCs/>
              </w:rPr>
              <w:br/>
              <w:t>CS</w:t>
            </w:r>
            <w:r w:rsidRPr="00A17735">
              <w:rPr>
                <w:b/>
                <w:bCs/>
                <w:lang w:val="en-US"/>
              </w:rPr>
              <w:t xml:space="preserve"> 59F</w:t>
            </w:r>
          </w:p>
        </w:tc>
        <w:tc>
          <w:tcPr>
            <w:tcW w:w="8788" w:type="dxa"/>
          </w:tcPr>
          <w:p w:rsidR="00F05CAF" w:rsidRDefault="00F05CAF" w:rsidP="00E80E22">
            <w:pPr>
              <w:pStyle w:val="enumlev1"/>
              <w:widowControl w:val="0"/>
              <w:tabs>
                <w:tab w:val="left" w:pos="680"/>
              </w:tabs>
              <w:spacing w:before="0" w:after="120" w:line="23" w:lineRule="atLeast"/>
              <w:ind w:left="680" w:hanging="680"/>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bCs/>
                <w:sz w:val="18"/>
              </w:rPr>
            </w:pPr>
            <w:r w:rsidRPr="00A17735">
              <w:rPr>
                <w:b/>
                <w:bCs/>
              </w:rPr>
              <w:t>(SUP)</w:t>
            </w:r>
            <w:r w:rsidRPr="00A17735">
              <w:rPr>
                <w:b/>
                <w:bCs/>
              </w:rPr>
              <w:br/>
              <w:t>268A</w:t>
            </w:r>
            <w:r w:rsidRPr="00A17735">
              <w:rPr>
                <w:b/>
                <w:bCs/>
              </w:rPr>
              <w:br/>
            </w:r>
            <w:r w:rsidRPr="00A17735">
              <w:rPr>
                <w:b/>
                <w:bCs/>
                <w:sz w:val="18"/>
              </w:rPr>
              <w:t>PP-02</w:t>
            </w:r>
            <w:r w:rsidRPr="00A17735">
              <w:rPr>
                <w:b/>
                <w:bCs/>
                <w:sz w:val="18"/>
              </w:rPr>
              <w:br/>
            </w:r>
            <w:r w:rsidRPr="00A17735">
              <w:rPr>
                <w:b/>
                <w:bCs/>
                <w:szCs w:val="24"/>
              </w:rPr>
              <w:t xml:space="preserve">to </w:t>
            </w:r>
            <w:r w:rsidRPr="00A17735">
              <w:rPr>
                <w:b/>
                <w:bCs/>
                <w:szCs w:val="24"/>
              </w:rPr>
              <w:br/>
              <w:t>CS 59G</w:t>
            </w:r>
          </w:p>
          <w:p w:rsidR="00F05CAF" w:rsidRPr="00A17735" w:rsidRDefault="00F05CAF" w:rsidP="00E80E22">
            <w:pPr>
              <w:pStyle w:val="enumlev1"/>
              <w:widowControl w:val="0"/>
              <w:tabs>
                <w:tab w:val="left" w:pos="680"/>
              </w:tabs>
              <w:spacing w:before="0" w:after="120" w:line="23" w:lineRule="atLeast"/>
              <w:ind w:left="-8" w:firstLine="0"/>
              <w:rPr>
                <w:b/>
                <w:bCs/>
              </w:rPr>
            </w:pPr>
            <w:r w:rsidRPr="00A17735">
              <w:rPr>
                <w:b/>
                <w:bCs/>
              </w:rPr>
              <w:t>CV 59G</w:t>
            </w:r>
          </w:p>
        </w:tc>
        <w:tc>
          <w:tcPr>
            <w:tcW w:w="8788" w:type="dxa"/>
          </w:tcPr>
          <w:p w:rsidR="00F05CAF" w:rsidRDefault="00F05CAF" w:rsidP="00E80E22">
            <w:pPr>
              <w:pStyle w:val="enumlev1"/>
              <w:widowControl w:val="0"/>
              <w:tabs>
                <w:tab w:val="left" w:pos="680"/>
              </w:tabs>
              <w:spacing w:before="0" w:after="120" w:line="23" w:lineRule="atLeast"/>
              <w:ind w:left="680" w:hanging="680"/>
              <w:rPr>
                <w:i/>
              </w:rPr>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bCs/>
              </w:rPr>
            </w:pPr>
            <w:r w:rsidRPr="00A17735">
              <w:rPr>
                <w:b/>
                <w:bCs/>
              </w:rPr>
              <w:t>(SUP)</w:t>
            </w:r>
            <w:r w:rsidRPr="00A17735">
              <w:rPr>
                <w:b/>
                <w:bCs/>
              </w:rPr>
              <w:br/>
              <w:t>268B</w:t>
            </w:r>
            <w:r w:rsidRPr="00A17735">
              <w:rPr>
                <w:b/>
                <w:bCs/>
              </w:rPr>
              <w:br/>
            </w:r>
            <w:r w:rsidRPr="00A17735">
              <w:rPr>
                <w:b/>
                <w:bCs/>
                <w:sz w:val="18"/>
              </w:rPr>
              <w:t>PP-02</w:t>
            </w:r>
            <w:r w:rsidRPr="00A17735">
              <w:rPr>
                <w:b/>
                <w:bCs/>
                <w:sz w:val="18"/>
              </w:rPr>
              <w:br/>
            </w:r>
            <w:r w:rsidRPr="00A17735">
              <w:rPr>
                <w:b/>
                <w:bCs/>
              </w:rPr>
              <w:t>to</w:t>
            </w:r>
            <w:r w:rsidRPr="00A17735">
              <w:rPr>
                <w:b/>
                <w:bCs/>
              </w:rPr>
              <w:br/>
              <w:t>CS 59H</w:t>
            </w:r>
          </w:p>
        </w:tc>
        <w:tc>
          <w:tcPr>
            <w:tcW w:w="8788" w:type="dxa"/>
          </w:tcPr>
          <w:p w:rsidR="00F05CAF" w:rsidRDefault="00F05CAF" w:rsidP="00E80E22">
            <w:pPr>
              <w:pStyle w:val="enumlev1"/>
              <w:widowControl w:val="0"/>
              <w:tabs>
                <w:tab w:val="left" w:pos="680"/>
              </w:tabs>
              <w:spacing w:before="0" w:after="120" w:line="23" w:lineRule="atLeast"/>
              <w:ind w:left="680" w:hanging="680"/>
              <w:rPr>
                <w:i/>
              </w:rPr>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iCs/>
              </w:rPr>
            </w:pPr>
            <w:r w:rsidRPr="00A17735">
              <w:rPr>
                <w:b/>
              </w:rPr>
              <w:t>(SUP)</w:t>
            </w:r>
            <w:r w:rsidRPr="00A17735">
              <w:rPr>
                <w:b/>
              </w:rPr>
              <w:br/>
              <w:t>269</w:t>
            </w:r>
            <w:r w:rsidRPr="00A17735">
              <w:rPr>
                <w:b/>
                <w:sz w:val="18"/>
              </w:rPr>
              <w:t>  </w:t>
            </w:r>
            <w:r w:rsidRPr="00A17735">
              <w:rPr>
                <w:b/>
                <w:sz w:val="18"/>
              </w:rPr>
              <w:br/>
              <w:t>PP-94</w:t>
            </w:r>
            <w:r w:rsidRPr="00A17735">
              <w:rPr>
                <w:b/>
                <w:sz w:val="18"/>
              </w:rPr>
              <w:br/>
              <w:t>PP-02</w:t>
            </w:r>
            <w:r w:rsidRPr="00A17735">
              <w:rPr>
                <w:b/>
                <w:sz w:val="18"/>
              </w:rPr>
              <w:br/>
              <w:t>PP-06</w:t>
            </w:r>
            <w:r w:rsidRPr="00A17735">
              <w:rPr>
                <w:b/>
                <w:sz w:val="18"/>
              </w:rPr>
              <w:br/>
            </w:r>
            <w:r w:rsidRPr="00A17735">
              <w:rPr>
                <w:b/>
              </w:rPr>
              <w:t>to</w:t>
            </w:r>
            <w:r w:rsidRPr="00A17735">
              <w:rPr>
                <w:b/>
              </w:rPr>
              <w:br/>
            </w:r>
            <w:r w:rsidRPr="00A17735">
              <w:rPr>
                <w:b/>
                <w:iCs/>
              </w:rPr>
              <w:t>CS 59I</w:t>
            </w:r>
          </w:p>
        </w:tc>
        <w:tc>
          <w:tcPr>
            <w:tcW w:w="8788" w:type="dxa"/>
          </w:tcPr>
          <w:p w:rsidR="00F05CAF" w:rsidRDefault="00F05CAF" w:rsidP="00E80E22">
            <w:pPr>
              <w:pStyle w:val="enumlev1"/>
              <w:widowControl w:val="0"/>
              <w:tabs>
                <w:tab w:val="left" w:pos="680"/>
              </w:tabs>
              <w:spacing w:before="0" w:after="120" w:line="23" w:lineRule="atLeast"/>
              <w:ind w:left="680" w:hanging="680"/>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rPr>
            </w:pPr>
            <w:r w:rsidRPr="00A17735">
              <w:rPr>
                <w:b/>
              </w:rPr>
              <w:t>(SUP)</w:t>
            </w:r>
            <w:r w:rsidRPr="00A17735">
              <w:rPr>
                <w:b/>
              </w:rPr>
              <w:br/>
              <w:t>269A</w:t>
            </w:r>
            <w:r w:rsidRPr="00A17735">
              <w:rPr>
                <w:b/>
                <w:sz w:val="18"/>
              </w:rPr>
              <w:t>  </w:t>
            </w:r>
            <w:r w:rsidRPr="00A17735">
              <w:rPr>
                <w:b/>
                <w:sz w:val="18"/>
              </w:rPr>
              <w:br/>
              <w:t>PP-02</w:t>
            </w:r>
            <w:r w:rsidRPr="00A17735">
              <w:rPr>
                <w:b/>
                <w:sz w:val="18"/>
              </w:rPr>
              <w:br/>
            </w:r>
            <w:r w:rsidRPr="00A17735">
              <w:rPr>
                <w:b/>
              </w:rPr>
              <w:t>to</w:t>
            </w:r>
            <w:r w:rsidRPr="00A17735">
              <w:rPr>
                <w:b/>
              </w:rPr>
              <w:br/>
              <w:t>CS 59J</w:t>
            </w:r>
          </w:p>
        </w:tc>
        <w:tc>
          <w:tcPr>
            <w:tcW w:w="8788" w:type="dxa"/>
          </w:tcPr>
          <w:p w:rsidR="00F05CAF" w:rsidRDefault="00F05CAF" w:rsidP="00E80E22">
            <w:pPr>
              <w:pStyle w:val="enumlev1"/>
              <w:widowControl w:val="0"/>
              <w:tabs>
                <w:tab w:val="left" w:pos="680"/>
              </w:tabs>
              <w:spacing w:before="0" w:after="120" w:line="23" w:lineRule="atLeast"/>
              <w:ind w:left="680" w:hanging="680"/>
              <w:rPr>
                <w:i/>
                <w:iCs/>
              </w:rPr>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rPr>
            </w:pPr>
            <w:r w:rsidRPr="00A17735">
              <w:rPr>
                <w:b/>
              </w:rPr>
              <w:t>(SUP)</w:t>
            </w:r>
            <w:r w:rsidRPr="00A17735">
              <w:rPr>
                <w:b/>
              </w:rPr>
              <w:br/>
              <w:t>269B</w:t>
            </w:r>
            <w:r w:rsidRPr="00A17735">
              <w:rPr>
                <w:b/>
                <w:sz w:val="18"/>
              </w:rPr>
              <w:t>  </w:t>
            </w:r>
            <w:r w:rsidRPr="00A17735">
              <w:rPr>
                <w:b/>
                <w:sz w:val="18"/>
              </w:rPr>
              <w:br/>
              <w:t>PP-02</w:t>
            </w:r>
            <w:r w:rsidRPr="00A17735">
              <w:rPr>
                <w:b/>
                <w:sz w:val="18"/>
              </w:rPr>
              <w:br/>
            </w:r>
            <w:r w:rsidRPr="00A17735">
              <w:rPr>
                <w:b/>
              </w:rPr>
              <w:t>to</w:t>
            </w:r>
            <w:r w:rsidRPr="00A17735">
              <w:rPr>
                <w:b/>
              </w:rPr>
              <w:br/>
              <w:t>CS 59K</w:t>
            </w:r>
          </w:p>
        </w:tc>
        <w:tc>
          <w:tcPr>
            <w:tcW w:w="8788" w:type="dxa"/>
          </w:tcPr>
          <w:p w:rsidR="00F05CAF" w:rsidRDefault="00F05CAF" w:rsidP="00E80E22">
            <w:pPr>
              <w:pStyle w:val="enumlev1af"/>
              <w:widowControl w:val="0"/>
              <w:spacing w:before="0" w:after="120" w:line="23" w:lineRule="atLeast"/>
              <w:ind w:left="1134" w:hanging="1134"/>
              <w:rPr>
                <w:b/>
                <w:bCs/>
              </w:rPr>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lang w:val="en-US"/>
              </w:rPr>
            </w:pPr>
            <w:r w:rsidRPr="00A17735">
              <w:rPr>
                <w:b/>
                <w:lang w:val="en-US"/>
              </w:rPr>
              <w:t>(SUP)</w:t>
            </w:r>
            <w:r w:rsidRPr="00A17735">
              <w:rPr>
                <w:b/>
                <w:lang w:val="en-US"/>
              </w:rPr>
              <w:br/>
              <w:t>269C</w:t>
            </w:r>
            <w:r w:rsidRPr="00A17735">
              <w:rPr>
                <w:b/>
                <w:sz w:val="18"/>
                <w:lang w:val="en-US"/>
              </w:rPr>
              <w:t>  </w:t>
            </w:r>
            <w:r w:rsidRPr="00A17735">
              <w:rPr>
                <w:b/>
                <w:sz w:val="18"/>
                <w:lang w:val="en-US"/>
              </w:rPr>
              <w:br/>
              <w:t>PP-02</w:t>
            </w:r>
            <w:r w:rsidRPr="00A17735">
              <w:rPr>
                <w:b/>
                <w:sz w:val="18"/>
                <w:lang w:val="en-US"/>
              </w:rPr>
              <w:br/>
            </w:r>
            <w:r w:rsidRPr="00A17735">
              <w:rPr>
                <w:b/>
                <w:lang w:val="en-US"/>
              </w:rPr>
              <w:t>to</w:t>
            </w:r>
            <w:r w:rsidRPr="00A17735">
              <w:rPr>
                <w:b/>
                <w:lang w:val="en-US"/>
              </w:rPr>
              <w:br/>
              <w:t>CS 59L</w:t>
            </w:r>
          </w:p>
        </w:tc>
        <w:tc>
          <w:tcPr>
            <w:tcW w:w="8788" w:type="dxa"/>
          </w:tcPr>
          <w:p w:rsidR="00F05CAF" w:rsidRDefault="00F05CAF" w:rsidP="00E80E22">
            <w:pPr>
              <w:pStyle w:val="enumlev1af"/>
              <w:widowControl w:val="0"/>
              <w:spacing w:before="0" w:after="120" w:line="23" w:lineRule="atLeast"/>
              <w:ind w:left="1134" w:hanging="1134"/>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lang w:val="en-US"/>
              </w:rPr>
            </w:pPr>
            <w:r w:rsidRPr="00A17735">
              <w:rPr>
                <w:b/>
                <w:lang w:val="en-US"/>
              </w:rPr>
              <w:lastRenderedPageBreak/>
              <w:t>(SUP)</w:t>
            </w:r>
            <w:r w:rsidRPr="00A17735">
              <w:rPr>
                <w:b/>
                <w:lang w:val="en-US"/>
              </w:rPr>
              <w:br/>
              <w:t>269D</w:t>
            </w:r>
            <w:r w:rsidRPr="00A17735">
              <w:rPr>
                <w:b/>
                <w:sz w:val="18"/>
                <w:lang w:val="en-US"/>
              </w:rPr>
              <w:t>  </w:t>
            </w:r>
            <w:r w:rsidRPr="00A17735">
              <w:rPr>
                <w:b/>
                <w:sz w:val="18"/>
                <w:lang w:val="en-US"/>
              </w:rPr>
              <w:br/>
              <w:t xml:space="preserve">PP-02 </w:t>
            </w:r>
            <w:r w:rsidRPr="00A17735">
              <w:rPr>
                <w:b/>
                <w:sz w:val="18"/>
                <w:lang w:val="en-US"/>
              </w:rPr>
              <w:br/>
            </w:r>
            <w:r w:rsidRPr="00A17735">
              <w:rPr>
                <w:b/>
                <w:lang w:val="en-US"/>
              </w:rPr>
              <w:t>to CS 59M</w:t>
            </w:r>
          </w:p>
        </w:tc>
        <w:tc>
          <w:tcPr>
            <w:tcW w:w="8788" w:type="dxa"/>
          </w:tcPr>
          <w:p w:rsidR="00F05CAF" w:rsidRDefault="00F05CAF" w:rsidP="00E80E22">
            <w:pPr>
              <w:pStyle w:val="enumlev1af"/>
              <w:widowControl w:val="0"/>
              <w:spacing w:before="0" w:after="120" w:line="23" w:lineRule="atLeast"/>
              <w:ind w:left="1134" w:hanging="1134"/>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lang w:val="en-US"/>
              </w:rPr>
            </w:pPr>
            <w:r w:rsidRPr="00A17735">
              <w:rPr>
                <w:b/>
                <w:lang w:val="en-US"/>
              </w:rPr>
              <w:t>(SUP)</w:t>
            </w:r>
            <w:r w:rsidRPr="00A17735">
              <w:rPr>
                <w:b/>
                <w:lang w:val="en-US"/>
              </w:rPr>
              <w:br/>
              <w:t>269E</w:t>
            </w:r>
            <w:r w:rsidRPr="00A17735">
              <w:rPr>
                <w:b/>
                <w:sz w:val="18"/>
                <w:lang w:val="en-US"/>
              </w:rPr>
              <w:t>  </w:t>
            </w:r>
            <w:r w:rsidRPr="00A17735">
              <w:rPr>
                <w:b/>
                <w:sz w:val="18"/>
                <w:lang w:val="en-US"/>
              </w:rPr>
              <w:br/>
              <w:t xml:space="preserve">PP-02 </w:t>
            </w:r>
            <w:r w:rsidRPr="00A17735">
              <w:rPr>
                <w:b/>
                <w:sz w:val="18"/>
                <w:lang w:val="en-US"/>
              </w:rPr>
              <w:br/>
              <w:t>PP-06</w:t>
            </w:r>
            <w:r w:rsidRPr="00A17735">
              <w:rPr>
                <w:b/>
                <w:sz w:val="18"/>
                <w:lang w:val="en-US"/>
              </w:rPr>
              <w:br/>
            </w:r>
            <w:r w:rsidRPr="00A17735">
              <w:rPr>
                <w:b/>
                <w:lang w:val="en-US"/>
              </w:rPr>
              <w:t>to</w:t>
            </w:r>
            <w:r w:rsidRPr="00A17735">
              <w:rPr>
                <w:b/>
                <w:lang w:val="en-US"/>
              </w:rPr>
              <w:br/>
              <w:t>CS 59N</w:t>
            </w:r>
          </w:p>
        </w:tc>
        <w:tc>
          <w:tcPr>
            <w:tcW w:w="8788" w:type="dxa"/>
          </w:tcPr>
          <w:p w:rsidR="00F05CAF" w:rsidRDefault="00F05CAF" w:rsidP="00E80E22">
            <w:pPr>
              <w:pStyle w:val="enumlev1af"/>
              <w:widowControl w:val="0"/>
              <w:tabs>
                <w:tab w:val="clear" w:pos="680"/>
              </w:tabs>
              <w:spacing w:before="0" w:after="120" w:line="23" w:lineRule="atLeast"/>
              <w:rPr>
                <w:b/>
                <w:bCs/>
              </w:rPr>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rPr>
            </w:pPr>
            <w:r w:rsidRPr="00A17735">
              <w:rPr>
                <w:b/>
              </w:rPr>
              <w:t>(SUP)</w:t>
            </w:r>
            <w:r w:rsidRPr="00A17735">
              <w:rPr>
                <w:b/>
              </w:rPr>
              <w:br/>
              <w:t>269F</w:t>
            </w:r>
            <w:r w:rsidRPr="00A17735">
              <w:rPr>
                <w:b/>
                <w:sz w:val="18"/>
              </w:rPr>
              <w:t>  </w:t>
            </w:r>
            <w:r w:rsidRPr="00A17735">
              <w:rPr>
                <w:b/>
                <w:sz w:val="18"/>
              </w:rPr>
              <w:br/>
              <w:t>PP-02</w:t>
            </w:r>
            <w:r w:rsidRPr="00A17735">
              <w:rPr>
                <w:b/>
                <w:sz w:val="18"/>
              </w:rPr>
              <w:br/>
            </w:r>
            <w:r w:rsidRPr="00A17735">
              <w:rPr>
                <w:b/>
              </w:rPr>
              <w:t>to</w:t>
            </w:r>
            <w:r w:rsidRPr="00A17735">
              <w:rPr>
                <w:b/>
              </w:rPr>
              <w:br/>
              <w:t>CS 59O</w:t>
            </w:r>
          </w:p>
        </w:tc>
        <w:tc>
          <w:tcPr>
            <w:tcW w:w="8788" w:type="dxa"/>
          </w:tcPr>
          <w:p w:rsidR="00F05CAF" w:rsidRDefault="00F05CAF" w:rsidP="00E80E22"/>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sz w:val="18"/>
              </w:rPr>
            </w:pPr>
            <w:r w:rsidRPr="00A17735">
              <w:rPr>
                <w:b/>
                <w:sz w:val="18"/>
              </w:rPr>
              <w:t>(SUP_)</w:t>
            </w:r>
            <w:r w:rsidRPr="00A17735">
              <w:rPr>
                <w:b/>
                <w:sz w:val="18"/>
              </w:rPr>
              <w:br/>
            </w:r>
            <w:r w:rsidRPr="00A17735">
              <w:rPr>
                <w:b/>
                <w:sz w:val="18"/>
              </w:rPr>
              <w:br/>
            </w:r>
            <w:r>
              <w:rPr>
                <w:b/>
                <w:sz w:val="18"/>
              </w:rPr>
              <w:br/>
            </w:r>
            <w:r w:rsidRPr="00A17735">
              <w:rPr>
                <w:b/>
                <w:bCs/>
                <w:szCs w:val="24"/>
              </w:rPr>
              <w:t>(SUP)</w:t>
            </w:r>
            <w:r w:rsidRPr="00A17735">
              <w:rPr>
                <w:b/>
                <w:bCs/>
                <w:szCs w:val="24"/>
              </w:rPr>
              <w:br/>
              <w:t xml:space="preserve">title </w:t>
            </w:r>
            <w:r w:rsidRPr="00A17735">
              <w:rPr>
                <w:b/>
                <w:bCs/>
                <w:szCs w:val="24"/>
              </w:rPr>
              <w:br/>
              <w:t>to</w:t>
            </w:r>
            <w:r w:rsidRPr="00A17735">
              <w:rPr>
                <w:b/>
                <w:bCs/>
                <w:szCs w:val="24"/>
              </w:rPr>
              <w:br/>
              <w:t>heading before CS</w:t>
            </w:r>
            <w:r>
              <w:rPr>
                <w:b/>
                <w:bCs/>
                <w:szCs w:val="24"/>
              </w:rPr>
              <w:t>89A</w:t>
            </w:r>
          </w:p>
        </w:tc>
        <w:tc>
          <w:tcPr>
            <w:tcW w:w="8788" w:type="dxa"/>
          </w:tcPr>
          <w:p w:rsidR="00F05CAF" w:rsidRDefault="00F05CAF" w:rsidP="00E80E22"/>
        </w:tc>
      </w:tr>
      <w:tr w:rsidR="00F05CAF" w:rsidTr="00E80E22">
        <w:trPr>
          <w:gridAfter w:val="1"/>
          <w:wAfter w:w="856" w:type="dxa"/>
          <w:cantSplit/>
        </w:trPr>
        <w:tc>
          <w:tcPr>
            <w:tcW w:w="843" w:type="dxa"/>
          </w:tcPr>
          <w:p w:rsidR="00F05CAF" w:rsidRPr="00A17735" w:rsidRDefault="00F05CAF" w:rsidP="00E80E22">
            <w:pPr>
              <w:pStyle w:val="Normalaftertitle"/>
              <w:widowControl w:val="0"/>
              <w:tabs>
                <w:tab w:val="left" w:pos="680"/>
              </w:tabs>
              <w:spacing w:before="0" w:after="120" w:line="23" w:lineRule="atLeast"/>
              <w:ind w:left="-8"/>
              <w:rPr>
                <w:b/>
              </w:rPr>
            </w:pPr>
            <w:r w:rsidRPr="00A17735">
              <w:rPr>
                <w:b/>
              </w:rPr>
              <w:t>270 to 275</w:t>
            </w:r>
            <w:r w:rsidRPr="00A17735">
              <w:rPr>
                <w:b/>
              </w:rPr>
              <w:br/>
            </w:r>
            <w:r w:rsidRPr="00A17735">
              <w:rPr>
                <w:b/>
                <w:sz w:val="18"/>
              </w:rPr>
              <w:t>PP-02</w:t>
            </w:r>
          </w:p>
        </w:tc>
        <w:tc>
          <w:tcPr>
            <w:tcW w:w="8788" w:type="dxa"/>
          </w:tcPr>
          <w:p w:rsidR="00F05CAF" w:rsidRDefault="00F05CAF" w:rsidP="00E80E22">
            <w:pPr>
              <w:pStyle w:val="Normalaftertitle"/>
              <w:widowControl w:val="0"/>
              <w:tabs>
                <w:tab w:val="left" w:pos="680"/>
              </w:tabs>
              <w:spacing w:before="0" w:after="120" w:line="23" w:lineRule="atLeast"/>
            </w:pPr>
            <w:del w:id="2872" w:author="Benitez, Stefanie" w:date="2012-12-10T17:48:00Z">
              <w:r w:rsidDel="00B7048B">
                <w:delText>(SUP)</w:delText>
              </w:r>
            </w:del>
          </w:p>
        </w:tc>
      </w:tr>
      <w:tr w:rsidR="00F05CAF" w:rsidTr="00E80E22">
        <w:trPr>
          <w:gridAfter w:val="1"/>
          <w:wAfter w:w="856" w:type="dxa"/>
          <w:cantSplit/>
        </w:trPr>
        <w:tc>
          <w:tcPr>
            <w:tcW w:w="843" w:type="dxa"/>
          </w:tcPr>
          <w:p w:rsidR="00F05CAF" w:rsidRDefault="00F05CAF" w:rsidP="00E80E22">
            <w:pPr>
              <w:widowControl w:val="0"/>
              <w:tabs>
                <w:tab w:val="left" w:pos="680"/>
              </w:tabs>
              <w:spacing w:before="0" w:after="120" w:line="23" w:lineRule="atLeast"/>
              <w:ind w:left="-8"/>
              <w:rPr>
                <w:b/>
              </w:rPr>
            </w:pPr>
            <w:r>
              <w:rPr>
                <w:b/>
              </w:rPr>
              <w:t>(SUP)</w:t>
            </w:r>
          </w:p>
          <w:p w:rsidR="00F05CAF" w:rsidRPr="007E5F42" w:rsidRDefault="00F05CAF" w:rsidP="00E80E22">
            <w:pPr>
              <w:widowControl w:val="0"/>
              <w:tabs>
                <w:tab w:val="left" w:pos="680"/>
              </w:tabs>
              <w:spacing w:before="0" w:after="120" w:line="23" w:lineRule="atLeast"/>
              <w:ind w:left="-8"/>
              <w:rPr>
                <w:b/>
                <w:szCs w:val="24"/>
              </w:rPr>
            </w:pPr>
            <w:r w:rsidRPr="00A17735">
              <w:rPr>
                <w:b/>
              </w:rPr>
              <w:t>276</w:t>
            </w:r>
            <w:r w:rsidRPr="00A17735">
              <w:rPr>
                <w:b/>
              </w:rPr>
              <w:br/>
            </w:r>
            <w:r w:rsidRPr="00A17735">
              <w:rPr>
                <w:b/>
                <w:sz w:val="18"/>
              </w:rPr>
              <w:t>PP-02</w:t>
            </w:r>
            <w:r>
              <w:rPr>
                <w:b/>
                <w:sz w:val="18"/>
              </w:rPr>
              <w:br/>
            </w:r>
            <w:r w:rsidRPr="007E5F42">
              <w:rPr>
                <w:b/>
                <w:szCs w:val="24"/>
              </w:rPr>
              <w:t>to</w:t>
            </w:r>
            <w:r>
              <w:rPr>
                <w:b/>
                <w:sz w:val="18"/>
              </w:rPr>
              <w:br/>
            </w:r>
            <w:r>
              <w:rPr>
                <w:b/>
                <w:szCs w:val="24"/>
              </w:rPr>
              <w:t>CS89A</w:t>
            </w:r>
          </w:p>
        </w:tc>
        <w:tc>
          <w:tcPr>
            <w:tcW w:w="8788" w:type="dxa"/>
          </w:tcPr>
          <w:p w:rsidR="00F05CAF" w:rsidRDefault="00F05CAF" w:rsidP="00E80E22">
            <w:pPr>
              <w:widowControl w:val="0"/>
              <w:tabs>
                <w:tab w:val="left" w:pos="680"/>
              </w:tabs>
              <w:spacing w:before="0" w:after="120" w:line="23" w:lineRule="atLeast"/>
            </w:pPr>
          </w:p>
        </w:tc>
      </w:tr>
      <w:tr w:rsidR="00F05CAF" w:rsidTr="00E80E22">
        <w:trPr>
          <w:gridAfter w:val="1"/>
          <w:wAfter w:w="856" w:type="dxa"/>
          <w:cantSplit/>
        </w:trPr>
        <w:tc>
          <w:tcPr>
            <w:tcW w:w="843" w:type="dxa"/>
          </w:tcPr>
          <w:p w:rsidR="00F05CAF" w:rsidRPr="007E5F42" w:rsidRDefault="00F05CAF" w:rsidP="00E80E22">
            <w:pPr>
              <w:pStyle w:val="enumlev1"/>
              <w:widowControl w:val="0"/>
              <w:tabs>
                <w:tab w:val="left" w:pos="680"/>
              </w:tabs>
              <w:spacing w:before="0" w:after="120" w:line="23" w:lineRule="atLeast"/>
              <w:ind w:left="-8" w:firstLine="0"/>
              <w:rPr>
                <w:b/>
              </w:rPr>
            </w:pPr>
            <w:r>
              <w:rPr>
                <w:b/>
              </w:rPr>
              <w:t>(SUP)</w:t>
            </w:r>
            <w:r>
              <w:rPr>
                <w:b/>
              </w:rPr>
              <w:br/>
            </w:r>
            <w:r w:rsidRPr="00A17735">
              <w:rPr>
                <w:b/>
              </w:rPr>
              <w:t>277</w:t>
            </w:r>
            <w:r>
              <w:rPr>
                <w:b/>
              </w:rPr>
              <w:br/>
              <w:t>to</w:t>
            </w:r>
            <w:r>
              <w:rPr>
                <w:b/>
              </w:rPr>
              <w:br/>
              <w:t>CS89B</w:t>
            </w:r>
          </w:p>
        </w:tc>
        <w:tc>
          <w:tcPr>
            <w:tcW w:w="8788" w:type="dxa"/>
          </w:tcPr>
          <w:p w:rsidR="00F05CAF" w:rsidRDefault="00F05CAF" w:rsidP="00E80E22">
            <w:pPr>
              <w:pStyle w:val="enumlev1"/>
              <w:widowControl w:val="0"/>
              <w:tabs>
                <w:tab w:val="left" w:pos="680"/>
              </w:tabs>
              <w:spacing w:before="0" w:after="120" w:line="23" w:lineRule="atLeast"/>
              <w:ind w:left="680" w:hanging="680"/>
            </w:pPr>
          </w:p>
        </w:tc>
      </w:tr>
      <w:tr w:rsidR="00F05CAF" w:rsidTr="00E80E22">
        <w:trPr>
          <w:gridAfter w:val="1"/>
          <w:wAfter w:w="856" w:type="dxa"/>
          <w:cantSplit/>
        </w:trPr>
        <w:tc>
          <w:tcPr>
            <w:tcW w:w="843" w:type="dxa"/>
          </w:tcPr>
          <w:p w:rsidR="00F05CAF" w:rsidRPr="007E5F42" w:rsidRDefault="00F05CAF" w:rsidP="00E80E22">
            <w:pPr>
              <w:pStyle w:val="enumlev1"/>
              <w:widowControl w:val="0"/>
              <w:tabs>
                <w:tab w:val="left" w:pos="680"/>
              </w:tabs>
              <w:spacing w:before="0" w:after="120" w:line="23" w:lineRule="atLeast"/>
              <w:ind w:left="-8" w:firstLine="0"/>
              <w:rPr>
                <w:b/>
                <w:i/>
                <w:szCs w:val="24"/>
              </w:rPr>
            </w:pPr>
            <w:r>
              <w:rPr>
                <w:b/>
              </w:rPr>
              <w:t>(SUP)</w:t>
            </w:r>
            <w:r>
              <w:rPr>
                <w:b/>
              </w:rPr>
              <w:br/>
            </w:r>
            <w:r w:rsidRPr="00A17735">
              <w:rPr>
                <w:b/>
              </w:rPr>
              <w:t>278</w:t>
            </w:r>
            <w:r w:rsidRPr="00A17735">
              <w:rPr>
                <w:b/>
              </w:rPr>
              <w:br/>
            </w:r>
            <w:r w:rsidRPr="00A17735">
              <w:rPr>
                <w:b/>
                <w:sz w:val="18"/>
              </w:rPr>
              <w:t xml:space="preserve">PP-02 </w:t>
            </w:r>
            <w:r w:rsidRPr="00A17735">
              <w:rPr>
                <w:b/>
                <w:sz w:val="18"/>
              </w:rPr>
              <w:br/>
              <w:t>PP-06</w:t>
            </w:r>
            <w:r>
              <w:rPr>
                <w:b/>
                <w:sz w:val="18"/>
              </w:rPr>
              <w:br/>
            </w:r>
            <w:r>
              <w:rPr>
                <w:b/>
                <w:szCs w:val="24"/>
              </w:rPr>
              <w:t xml:space="preserve">to </w:t>
            </w:r>
            <w:r>
              <w:rPr>
                <w:b/>
                <w:szCs w:val="24"/>
              </w:rPr>
              <w:br/>
              <w:t>CS89C</w:t>
            </w:r>
          </w:p>
        </w:tc>
        <w:tc>
          <w:tcPr>
            <w:tcW w:w="8788" w:type="dxa"/>
          </w:tcPr>
          <w:p w:rsidR="00F05CAF" w:rsidRDefault="00F05CAF" w:rsidP="00E80E22">
            <w:pPr>
              <w:pStyle w:val="enumlev1"/>
              <w:widowControl w:val="0"/>
              <w:tabs>
                <w:tab w:val="left" w:pos="680"/>
              </w:tabs>
              <w:spacing w:before="0" w:after="120" w:line="23" w:lineRule="atLeast"/>
              <w:ind w:left="680" w:hanging="680"/>
            </w:pPr>
          </w:p>
        </w:tc>
      </w:tr>
      <w:tr w:rsidR="00F05CAF" w:rsidTr="00E80E22">
        <w:trPr>
          <w:gridAfter w:val="1"/>
          <w:wAfter w:w="856" w:type="dxa"/>
          <w:cantSplit/>
        </w:trPr>
        <w:tc>
          <w:tcPr>
            <w:tcW w:w="843" w:type="dxa"/>
          </w:tcPr>
          <w:p w:rsidR="00F05CAF" w:rsidRPr="007E5F42" w:rsidRDefault="00F05CAF" w:rsidP="00E80E22">
            <w:pPr>
              <w:pStyle w:val="enumlev1"/>
              <w:widowControl w:val="0"/>
              <w:tabs>
                <w:tab w:val="left" w:pos="680"/>
              </w:tabs>
              <w:spacing w:before="0" w:after="120" w:line="23" w:lineRule="atLeast"/>
              <w:ind w:left="-8" w:firstLine="0"/>
              <w:rPr>
                <w:b/>
              </w:rPr>
            </w:pPr>
            <w:r>
              <w:rPr>
                <w:b/>
              </w:rPr>
              <w:lastRenderedPageBreak/>
              <w:t>(SUP)</w:t>
            </w:r>
            <w:r>
              <w:rPr>
                <w:b/>
              </w:rPr>
              <w:br/>
            </w:r>
            <w:r w:rsidRPr="00A17735">
              <w:rPr>
                <w:b/>
              </w:rPr>
              <w:t>279</w:t>
            </w:r>
            <w:r w:rsidRPr="00A17735">
              <w:rPr>
                <w:b/>
              </w:rPr>
              <w:br/>
            </w:r>
            <w:r w:rsidRPr="00A17735">
              <w:rPr>
                <w:b/>
                <w:sz w:val="18"/>
              </w:rPr>
              <w:t xml:space="preserve">PP-02 </w:t>
            </w:r>
            <w:r w:rsidRPr="00A17735">
              <w:rPr>
                <w:b/>
                <w:sz w:val="18"/>
              </w:rPr>
              <w:br/>
              <w:t>PP-06</w:t>
            </w:r>
            <w:r>
              <w:rPr>
                <w:b/>
                <w:sz w:val="18"/>
              </w:rPr>
              <w:br/>
            </w:r>
            <w:r w:rsidRPr="007E5F42">
              <w:rPr>
                <w:b/>
                <w:szCs w:val="24"/>
              </w:rPr>
              <w:t>to</w:t>
            </w:r>
            <w:r w:rsidRPr="007E5F42">
              <w:rPr>
                <w:b/>
                <w:szCs w:val="24"/>
              </w:rPr>
              <w:br/>
              <w:t>CS89D</w:t>
            </w:r>
          </w:p>
        </w:tc>
        <w:tc>
          <w:tcPr>
            <w:tcW w:w="8788" w:type="dxa"/>
          </w:tcPr>
          <w:p w:rsidR="00F05CAF" w:rsidRDefault="00F05CAF" w:rsidP="00E80E22">
            <w:pPr>
              <w:pStyle w:val="enumlev1"/>
              <w:widowControl w:val="0"/>
              <w:tabs>
                <w:tab w:val="left" w:pos="680"/>
              </w:tabs>
              <w:spacing w:before="0" w:after="120" w:line="23" w:lineRule="atLeast"/>
              <w:ind w:left="680" w:hanging="680"/>
            </w:pPr>
          </w:p>
        </w:tc>
      </w:tr>
      <w:tr w:rsidR="00F05CAF" w:rsidTr="00E80E22">
        <w:trPr>
          <w:gridAfter w:val="1"/>
          <w:wAfter w:w="856" w:type="dxa"/>
          <w:cantSplit/>
        </w:trPr>
        <w:tc>
          <w:tcPr>
            <w:tcW w:w="843" w:type="dxa"/>
          </w:tcPr>
          <w:p w:rsidR="00F05CAF" w:rsidRPr="00A17735" w:rsidRDefault="00F05CAF" w:rsidP="00E80E22">
            <w:pPr>
              <w:pStyle w:val="enumlev1af"/>
              <w:widowControl w:val="0"/>
              <w:spacing w:before="0" w:after="120" w:line="23" w:lineRule="atLeast"/>
              <w:ind w:left="-8" w:firstLine="0"/>
              <w:rPr>
                <w:b/>
              </w:rPr>
            </w:pPr>
            <w:r>
              <w:rPr>
                <w:b/>
              </w:rPr>
              <w:t>(SUP)</w:t>
            </w:r>
            <w:r>
              <w:rPr>
                <w:b/>
              </w:rPr>
              <w:br/>
            </w:r>
            <w:r w:rsidRPr="00A17735">
              <w:rPr>
                <w:b/>
              </w:rPr>
              <w:t>280</w:t>
            </w:r>
            <w:r w:rsidRPr="00A17735">
              <w:rPr>
                <w:b/>
                <w:sz w:val="18"/>
              </w:rPr>
              <w:t>  </w:t>
            </w:r>
            <w:r w:rsidRPr="00A17735">
              <w:rPr>
                <w:b/>
                <w:sz w:val="18"/>
              </w:rPr>
              <w:br/>
              <w:t xml:space="preserve">PP-98 </w:t>
            </w:r>
            <w:r w:rsidRPr="00A17735">
              <w:rPr>
                <w:b/>
                <w:sz w:val="18"/>
              </w:rPr>
              <w:br/>
              <w:t>PP-06</w:t>
            </w:r>
            <w:r>
              <w:rPr>
                <w:b/>
                <w:sz w:val="18"/>
              </w:rPr>
              <w:br/>
            </w:r>
            <w:r w:rsidRPr="007E5F42">
              <w:rPr>
                <w:b/>
                <w:szCs w:val="24"/>
              </w:rPr>
              <w:t>to</w:t>
            </w:r>
            <w:r w:rsidRPr="007E5F42">
              <w:rPr>
                <w:b/>
                <w:szCs w:val="24"/>
              </w:rPr>
              <w:br/>
              <w:t>CS89</w:t>
            </w:r>
            <w:r>
              <w:rPr>
                <w:b/>
                <w:szCs w:val="24"/>
              </w:rPr>
              <w:t>E</w:t>
            </w:r>
          </w:p>
        </w:tc>
        <w:tc>
          <w:tcPr>
            <w:tcW w:w="8788" w:type="dxa"/>
          </w:tcPr>
          <w:p w:rsidR="00F05CAF" w:rsidRDefault="00F05CAF" w:rsidP="00E80E22">
            <w:pPr>
              <w:pStyle w:val="enumlev1af"/>
              <w:widowControl w:val="0"/>
              <w:spacing w:before="0" w:after="120" w:line="23" w:lineRule="atLeast"/>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i/>
              </w:rPr>
            </w:pPr>
            <w:r>
              <w:rPr>
                <w:b/>
              </w:rPr>
              <w:t>(SUP)</w:t>
            </w:r>
            <w:r>
              <w:rPr>
                <w:b/>
              </w:rPr>
              <w:br/>
            </w:r>
            <w:r w:rsidRPr="00A17735">
              <w:rPr>
                <w:b/>
              </w:rPr>
              <w:t>281</w:t>
            </w:r>
            <w:r w:rsidRPr="00A17735">
              <w:rPr>
                <w:b/>
              </w:rPr>
              <w:br/>
            </w:r>
            <w:r w:rsidRPr="00A17735">
              <w:rPr>
                <w:b/>
                <w:sz w:val="18"/>
              </w:rPr>
              <w:t>PP-02</w:t>
            </w:r>
            <w:r>
              <w:rPr>
                <w:b/>
                <w:sz w:val="18"/>
              </w:rPr>
              <w:br/>
            </w:r>
            <w:r w:rsidRPr="007E5F42">
              <w:rPr>
                <w:b/>
                <w:szCs w:val="24"/>
              </w:rPr>
              <w:t>to</w:t>
            </w:r>
            <w:r w:rsidRPr="007E5F42">
              <w:rPr>
                <w:b/>
                <w:szCs w:val="24"/>
              </w:rPr>
              <w:br/>
              <w:t>CS89</w:t>
            </w:r>
            <w:r>
              <w:rPr>
                <w:b/>
                <w:szCs w:val="24"/>
              </w:rPr>
              <w:t>F</w:t>
            </w:r>
          </w:p>
        </w:tc>
        <w:tc>
          <w:tcPr>
            <w:tcW w:w="8788" w:type="dxa"/>
          </w:tcPr>
          <w:p w:rsidR="00F05CAF" w:rsidRDefault="00F05CAF" w:rsidP="00E80E22">
            <w:pPr>
              <w:pStyle w:val="enumlev1"/>
              <w:widowControl w:val="0"/>
              <w:tabs>
                <w:tab w:val="left" w:pos="680"/>
              </w:tabs>
              <w:spacing w:before="0" w:after="120" w:line="23" w:lineRule="atLeast"/>
              <w:ind w:left="680" w:hanging="680"/>
            </w:pPr>
          </w:p>
        </w:tc>
      </w:tr>
      <w:tr w:rsidR="00F05CAF" w:rsidTr="00E80E22">
        <w:trPr>
          <w:gridAfter w:val="1"/>
          <w:wAfter w:w="856" w:type="dxa"/>
          <w:cantSplit/>
        </w:trPr>
        <w:tc>
          <w:tcPr>
            <w:tcW w:w="843" w:type="dxa"/>
          </w:tcPr>
          <w:p w:rsidR="00F05CAF" w:rsidRPr="00A17735" w:rsidRDefault="00F05CAF" w:rsidP="00E80E22">
            <w:pPr>
              <w:pStyle w:val="enumlev1af"/>
              <w:widowControl w:val="0"/>
              <w:spacing w:before="0" w:after="120" w:line="23" w:lineRule="atLeast"/>
              <w:ind w:left="-8" w:firstLine="0"/>
              <w:rPr>
                <w:b/>
              </w:rPr>
            </w:pPr>
            <w:r>
              <w:rPr>
                <w:b/>
              </w:rPr>
              <w:t>(SUP)</w:t>
            </w:r>
            <w:r>
              <w:rPr>
                <w:b/>
              </w:rPr>
              <w:br/>
            </w:r>
            <w:r w:rsidRPr="00A17735">
              <w:rPr>
                <w:b/>
              </w:rPr>
              <w:t>282</w:t>
            </w:r>
            <w:r w:rsidRPr="00A17735">
              <w:rPr>
                <w:b/>
                <w:sz w:val="18"/>
              </w:rPr>
              <w:t>  </w:t>
            </w:r>
            <w:r w:rsidRPr="00A17735">
              <w:rPr>
                <w:b/>
                <w:sz w:val="18"/>
              </w:rPr>
              <w:br/>
              <w:t>PP-98</w:t>
            </w:r>
            <w:r w:rsidRPr="00A17735">
              <w:rPr>
                <w:b/>
                <w:sz w:val="18"/>
              </w:rPr>
              <w:br/>
              <w:t>PP-02</w:t>
            </w:r>
            <w:r>
              <w:rPr>
                <w:b/>
                <w:sz w:val="18"/>
              </w:rPr>
              <w:br/>
            </w:r>
            <w:r w:rsidRPr="007E5F42">
              <w:rPr>
                <w:b/>
                <w:szCs w:val="24"/>
              </w:rPr>
              <w:t>to</w:t>
            </w:r>
            <w:r w:rsidRPr="007E5F42">
              <w:rPr>
                <w:b/>
                <w:szCs w:val="24"/>
              </w:rPr>
              <w:br/>
              <w:t>CS89</w:t>
            </w:r>
            <w:r>
              <w:rPr>
                <w:b/>
                <w:szCs w:val="24"/>
              </w:rPr>
              <w:t>G</w:t>
            </w:r>
          </w:p>
        </w:tc>
        <w:tc>
          <w:tcPr>
            <w:tcW w:w="8788" w:type="dxa"/>
          </w:tcPr>
          <w:p w:rsidR="00F05CAF" w:rsidRDefault="00F05CAF" w:rsidP="00E80E22">
            <w:pPr>
              <w:pStyle w:val="enumlev1af"/>
              <w:widowControl w:val="0"/>
              <w:spacing w:before="0" w:after="120" w:line="23" w:lineRule="atLeast"/>
              <w:rPr>
                <w:i/>
              </w:rPr>
            </w:pPr>
          </w:p>
        </w:tc>
      </w:tr>
      <w:tr w:rsidR="00F05CAF" w:rsidTr="00E80E22">
        <w:trPr>
          <w:gridAfter w:val="1"/>
          <w:wAfter w:w="856" w:type="dxa"/>
          <w:cantSplit/>
        </w:trPr>
        <w:tc>
          <w:tcPr>
            <w:tcW w:w="843" w:type="dxa"/>
          </w:tcPr>
          <w:p w:rsidR="00F05CAF" w:rsidRPr="00A17735" w:rsidRDefault="00F05CAF" w:rsidP="00E80E22">
            <w:pPr>
              <w:pStyle w:val="enumlev1af"/>
              <w:widowControl w:val="0"/>
              <w:spacing w:before="0" w:after="120" w:line="23" w:lineRule="atLeast"/>
              <w:ind w:left="-8" w:firstLine="0"/>
              <w:rPr>
                <w:b/>
              </w:rPr>
            </w:pPr>
            <w:r>
              <w:rPr>
                <w:b/>
              </w:rPr>
              <w:t>(SUP)</w:t>
            </w:r>
            <w:r>
              <w:rPr>
                <w:b/>
              </w:rPr>
              <w:br/>
            </w:r>
            <w:r w:rsidRPr="00A17735">
              <w:rPr>
                <w:b/>
              </w:rPr>
              <w:t>282A</w:t>
            </w:r>
            <w:r w:rsidRPr="00A17735">
              <w:rPr>
                <w:b/>
                <w:sz w:val="18"/>
              </w:rPr>
              <w:t>  </w:t>
            </w:r>
            <w:r w:rsidRPr="00A17735">
              <w:rPr>
                <w:b/>
                <w:sz w:val="18"/>
              </w:rPr>
              <w:br/>
              <w:t>PP-02</w:t>
            </w:r>
            <w:r>
              <w:rPr>
                <w:b/>
                <w:sz w:val="18"/>
              </w:rPr>
              <w:br/>
            </w:r>
            <w:r w:rsidRPr="007E5F42">
              <w:rPr>
                <w:b/>
                <w:szCs w:val="24"/>
              </w:rPr>
              <w:t>to</w:t>
            </w:r>
            <w:r w:rsidRPr="007E5F42">
              <w:rPr>
                <w:b/>
                <w:szCs w:val="24"/>
              </w:rPr>
              <w:br/>
              <w:t>CS89</w:t>
            </w:r>
            <w:r>
              <w:rPr>
                <w:b/>
                <w:szCs w:val="24"/>
              </w:rPr>
              <w:t>H</w:t>
            </w:r>
          </w:p>
        </w:tc>
        <w:tc>
          <w:tcPr>
            <w:tcW w:w="8788" w:type="dxa"/>
          </w:tcPr>
          <w:p w:rsidR="00F05CAF" w:rsidRDefault="00F05CAF" w:rsidP="00E80E22">
            <w:pPr>
              <w:pStyle w:val="enumlev1af"/>
              <w:widowControl w:val="0"/>
              <w:spacing w:before="0" w:after="120" w:line="23" w:lineRule="atLeast"/>
            </w:pPr>
          </w:p>
          <w:p w:rsidR="00F05CAF" w:rsidRDefault="00F05CAF" w:rsidP="00E80E22">
            <w:pPr>
              <w:pStyle w:val="enumlev1af"/>
              <w:widowControl w:val="0"/>
              <w:spacing w:before="0" w:after="120" w:line="23" w:lineRule="atLeast"/>
              <w:rPr>
                <w:i/>
                <w:iCs/>
              </w:rPr>
            </w:pPr>
          </w:p>
        </w:tc>
      </w:tr>
      <w:tr w:rsidR="00F05CAF" w:rsidTr="00E80E22">
        <w:trPr>
          <w:gridAfter w:val="1"/>
          <w:wAfter w:w="856" w:type="dxa"/>
          <w:cantSplit/>
        </w:trPr>
        <w:tc>
          <w:tcPr>
            <w:tcW w:w="843" w:type="dxa"/>
          </w:tcPr>
          <w:p w:rsidR="00F05CAF" w:rsidRPr="00A17735" w:rsidRDefault="00F05CAF" w:rsidP="00E80E22">
            <w:pPr>
              <w:pStyle w:val="enumlev1af"/>
              <w:widowControl w:val="0"/>
              <w:spacing w:before="0" w:after="120" w:line="23" w:lineRule="atLeast"/>
              <w:ind w:left="-8" w:firstLine="0"/>
              <w:rPr>
                <w:b/>
              </w:rPr>
            </w:pPr>
            <w:r w:rsidRPr="00A17735">
              <w:rPr>
                <w:b/>
                <w:sz w:val="18"/>
              </w:rPr>
              <w:t>PP-98</w:t>
            </w:r>
            <w:r w:rsidRPr="00A17735">
              <w:rPr>
                <w:b/>
                <w:sz w:val="18"/>
              </w:rPr>
              <w:br/>
              <w:t>PP-02</w:t>
            </w:r>
          </w:p>
        </w:tc>
        <w:tc>
          <w:tcPr>
            <w:tcW w:w="8788" w:type="dxa"/>
          </w:tcPr>
          <w:p w:rsidR="00F05CAF" w:rsidRDefault="00F05CAF" w:rsidP="00E80E22">
            <w:pPr>
              <w:pStyle w:val="Art"/>
              <w:keepNext w:val="0"/>
              <w:keepLines w:val="0"/>
              <w:widowControl w:val="0"/>
              <w:tabs>
                <w:tab w:val="clear" w:pos="1134"/>
                <w:tab w:val="clear" w:pos="1871"/>
                <w:tab w:val="clear" w:pos="2268"/>
                <w:tab w:val="center" w:pos="3969"/>
              </w:tabs>
              <w:spacing w:before="0" w:after="120" w:line="23" w:lineRule="atLeast"/>
            </w:pPr>
            <w:r>
              <w:t xml:space="preserve">ARTICLE  </w:t>
            </w:r>
            <w:r>
              <w:rPr>
                <w:rStyle w:val="href"/>
              </w:rPr>
              <w:t>25</w:t>
            </w:r>
            <w:r>
              <w:t xml:space="preserve">  </w:t>
            </w:r>
            <w:r>
              <w:br/>
            </w:r>
            <w:r>
              <w:rPr>
                <w:b/>
                <w:bCs/>
              </w:rPr>
              <w:t>Admission to Radiocommunication Assemblies, World Telecommunication Standardization Assemblies and Telecommunication Development Conferences</w:t>
            </w:r>
          </w:p>
          <w:p w:rsidR="00F05CAF" w:rsidRDefault="00F05CAF" w:rsidP="00E80E22">
            <w:pPr>
              <w:pStyle w:val="enumlev1af"/>
              <w:widowControl w:val="0"/>
              <w:spacing w:before="0" w:after="120" w:line="23" w:lineRule="atLeast"/>
              <w:rPr>
                <w:i/>
                <w:iCs/>
              </w:rPr>
            </w:pPr>
          </w:p>
        </w:tc>
      </w:tr>
      <w:tr w:rsidR="00F05CAF" w:rsidTr="00E80E22">
        <w:trPr>
          <w:gridAfter w:val="1"/>
          <w:wAfter w:w="856" w:type="dxa"/>
          <w:cantSplit/>
        </w:trPr>
        <w:tc>
          <w:tcPr>
            <w:tcW w:w="843" w:type="dxa"/>
          </w:tcPr>
          <w:p w:rsidR="00F05CAF" w:rsidRPr="00A17735" w:rsidRDefault="00F05CAF" w:rsidP="00E80E22">
            <w:pPr>
              <w:pStyle w:val="Normalaftertitle"/>
              <w:widowControl w:val="0"/>
              <w:tabs>
                <w:tab w:val="left" w:pos="680"/>
              </w:tabs>
              <w:spacing w:before="0" w:after="120" w:line="23" w:lineRule="atLeast"/>
              <w:ind w:left="-8"/>
              <w:rPr>
                <w:b/>
              </w:rPr>
            </w:pPr>
            <w:r w:rsidRPr="00A17735">
              <w:rPr>
                <w:b/>
              </w:rPr>
              <w:t>283 to 294</w:t>
            </w:r>
            <w:r w:rsidRPr="00A17735">
              <w:rPr>
                <w:b/>
              </w:rPr>
              <w:br/>
            </w:r>
            <w:r w:rsidRPr="00A17735">
              <w:rPr>
                <w:b/>
                <w:sz w:val="18"/>
              </w:rPr>
              <w:t>PP-02</w:t>
            </w:r>
          </w:p>
        </w:tc>
        <w:tc>
          <w:tcPr>
            <w:tcW w:w="8788" w:type="dxa"/>
          </w:tcPr>
          <w:p w:rsidR="00F05CAF" w:rsidRDefault="00F05CAF" w:rsidP="00E80E22">
            <w:pPr>
              <w:pStyle w:val="Normalaftertitle"/>
              <w:widowControl w:val="0"/>
              <w:tabs>
                <w:tab w:val="left" w:pos="680"/>
              </w:tabs>
              <w:spacing w:before="0" w:after="120" w:line="23" w:lineRule="atLeast"/>
              <w:jc w:val="both"/>
            </w:pPr>
            <w:del w:id="2873" w:author="Benitez, Stefanie" w:date="2012-12-10T17:48:00Z">
              <w:r w:rsidDel="00B7048B">
                <w:delText>(SUP)</w:delText>
              </w:r>
            </w:del>
          </w:p>
        </w:tc>
      </w:tr>
      <w:tr w:rsidR="00F05CAF" w:rsidTr="00E80E22">
        <w:trPr>
          <w:gridAfter w:val="1"/>
          <w:wAfter w:w="856" w:type="dxa"/>
          <w:cantSplit/>
        </w:trPr>
        <w:tc>
          <w:tcPr>
            <w:tcW w:w="843" w:type="dxa"/>
          </w:tcPr>
          <w:p w:rsidR="00F05CAF" w:rsidRPr="00A17735" w:rsidRDefault="00F05CAF" w:rsidP="00E80E22">
            <w:pPr>
              <w:widowControl w:val="0"/>
              <w:tabs>
                <w:tab w:val="left" w:pos="680"/>
              </w:tabs>
              <w:spacing w:before="0" w:after="120" w:line="23" w:lineRule="atLeast"/>
              <w:ind w:left="-8"/>
              <w:rPr>
                <w:b/>
              </w:rPr>
            </w:pPr>
            <w:r w:rsidRPr="00A17735">
              <w:rPr>
                <w:b/>
              </w:rPr>
              <w:t>295</w:t>
            </w:r>
            <w:r w:rsidRPr="00A17735">
              <w:rPr>
                <w:b/>
              </w:rPr>
              <w:br/>
            </w:r>
            <w:r w:rsidRPr="00A17735">
              <w:rPr>
                <w:b/>
                <w:sz w:val="18"/>
              </w:rPr>
              <w:t>PP-02</w:t>
            </w:r>
          </w:p>
        </w:tc>
        <w:tc>
          <w:tcPr>
            <w:tcW w:w="8788" w:type="dxa"/>
          </w:tcPr>
          <w:p w:rsidR="00F05CAF" w:rsidRDefault="00F05CAF" w:rsidP="00E80E22">
            <w:pPr>
              <w:widowControl w:val="0"/>
              <w:tabs>
                <w:tab w:val="left" w:pos="680"/>
              </w:tabs>
              <w:spacing w:before="0" w:after="120" w:line="23" w:lineRule="atLeast"/>
              <w:jc w:val="both"/>
            </w:pPr>
            <w:r>
              <w:t>1</w:t>
            </w:r>
            <w:r>
              <w:tab/>
              <w:t>The following shall be admitted to the assembly or conference:</w:t>
            </w: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i/>
              </w:rPr>
            </w:pPr>
            <w:r w:rsidRPr="00A17735">
              <w:rPr>
                <w:b/>
              </w:rPr>
              <w:t>296</w:t>
            </w:r>
          </w:p>
        </w:tc>
        <w:tc>
          <w:tcPr>
            <w:tcW w:w="8788" w:type="dxa"/>
          </w:tcPr>
          <w:p w:rsidR="00F05CAF" w:rsidRDefault="00F05CAF" w:rsidP="00E80E22">
            <w:pPr>
              <w:pStyle w:val="enumlev1"/>
              <w:widowControl w:val="0"/>
              <w:tabs>
                <w:tab w:val="left" w:pos="680"/>
              </w:tabs>
              <w:spacing w:before="0" w:after="120" w:line="23" w:lineRule="atLeast"/>
              <w:ind w:left="680" w:hanging="680"/>
              <w:jc w:val="both"/>
            </w:pPr>
            <w:r>
              <w:rPr>
                <w:i/>
              </w:rPr>
              <w:t>a)</w:t>
            </w:r>
            <w:r>
              <w:rPr>
                <w:i/>
              </w:rPr>
              <w:tab/>
            </w:r>
            <w:r>
              <w:t>delegations;</w:t>
            </w: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i/>
              </w:rPr>
            </w:pPr>
            <w:r w:rsidRPr="00A17735">
              <w:rPr>
                <w:b/>
              </w:rPr>
              <w:t>296</w:t>
            </w:r>
            <w:r w:rsidRPr="00A17735">
              <w:rPr>
                <w:b/>
                <w:sz w:val="12"/>
                <w:szCs w:val="12"/>
              </w:rPr>
              <w:t> </w:t>
            </w:r>
            <w:r w:rsidRPr="00A17735">
              <w:rPr>
                <w:b/>
                <w:i/>
                <w:iCs/>
              </w:rPr>
              <w:t>bis</w:t>
            </w:r>
            <w:r w:rsidRPr="00A17735">
              <w:rPr>
                <w:b/>
                <w:sz w:val="18"/>
              </w:rPr>
              <w:t xml:space="preserve"> </w:t>
            </w:r>
            <w:r w:rsidRPr="00A17735">
              <w:rPr>
                <w:b/>
                <w:sz w:val="18"/>
              </w:rPr>
              <w:br/>
              <w:t>PP-06</w:t>
            </w:r>
          </w:p>
        </w:tc>
        <w:tc>
          <w:tcPr>
            <w:tcW w:w="8788" w:type="dxa"/>
          </w:tcPr>
          <w:p w:rsidR="00F05CAF" w:rsidRDefault="00F05CAF" w:rsidP="00E80E22">
            <w:pPr>
              <w:pStyle w:val="enumlev1"/>
              <w:widowControl w:val="0"/>
              <w:tabs>
                <w:tab w:val="left" w:pos="680"/>
              </w:tabs>
              <w:spacing w:before="0" w:after="120" w:line="23" w:lineRule="atLeast"/>
              <w:ind w:left="680" w:hanging="680"/>
              <w:jc w:val="both"/>
            </w:pPr>
            <w:r>
              <w:rPr>
                <w:i/>
              </w:rPr>
              <w:t>b)</w:t>
            </w:r>
            <w:r>
              <w:rPr>
                <w:i/>
              </w:rPr>
              <w:tab/>
            </w:r>
            <w:r>
              <w:rPr>
                <w:szCs w:val="24"/>
              </w:rPr>
              <w:t>representatives</w:t>
            </w:r>
            <w:r>
              <w:t xml:space="preserve"> of Sector Members concerned;</w:t>
            </w: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i/>
              </w:rPr>
            </w:pPr>
            <w:r w:rsidRPr="00A17735">
              <w:rPr>
                <w:b/>
              </w:rPr>
              <w:t>297</w:t>
            </w:r>
            <w:r w:rsidRPr="00A17735">
              <w:rPr>
                <w:b/>
              </w:rPr>
              <w:br/>
            </w:r>
            <w:r w:rsidRPr="00A17735">
              <w:rPr>
                <w:b/>
                <w:sz w:val="18"/>
              </w:rPr>
              <w:t xml:space="preserve">PP-02 </w:t>
            </w:r>
            <w:r w:rsidRPr="00A17735">
              <w:rPr>
                <w:b/>
                <w:sz w:val="18"/>
              </w:rPr>
              <w:br/>
              <w:t>PP-06</w:t>
            </w:r>
          </w:p>
        </w:tc>
        <w:tc>
          <w:tcPr>
            <w:tcW w:w="8788" w:type="dxa"/>
          </w:tcPr>
          <w:p w:rsidR="00F05CAF" w:rsidRDefault="00F05CAF" w:rsidP="00E80E22">
            <w:pPr>
              <w:pStyle w:val="enumlev1"/>
              <w:widowControl w:val="0"/>
              <w:tabs>
                <w:tab w:val="left" w:pos="680"/>
              </w:tabs>
              <w:spacing w:before="0" w:after="120" w:line="23" w:lineRule="atLeast"/>
              <w:ind w:left="680" w:hanging="680"/>
              <w:jc w:val="both"/>
            </w:pPr>
            <w:r>
              <w:rPr>
                <w:i/>
                <w:iCs/>
              </w:rPr>
              <w:t>c)</w:t>
            </w:r>
            <w:r>
              <w:rPr>
                <w:i/>
                <w:iCs/>
              </w:rPr>
              <w:tab/>
            </w:r>
            <w:r>
              <w:rPr>
                <w:szCs w:val="24"/>
              </w:rPr>
              <w:t>observers</w:t>
            </w:r>
            <w:r>
              <w:t>, to participate in an advisory capacity, from:</w:t>
            </w: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i/>
              </w:rPr>
            </w:pPr>
            <w:r w:rsidRPr="00A17735">
              <w:rPr>
                <w:b/>
              </w:rPr>
              <w:lastRenderedPageBreak/>
              <w:t>297</w:t>
            </w:r>
            <w:r w:rsidRPr="00A17735">
              <w:rPr>
                <w:b/>
                <w:sz w:val="12"/>
                <w:szCs w:val="12"/>
              </w:rPr>
              <w:t> </w:t>
            </w:r>
            <w:r w:rsidRPr="00A17735">
              <w:rPr>
                <w:b/>
                <w:i/>
                <w:iCs/>
              </w:rPr>
              <w:t>bis</w:t>
            </w:r>
            <w:r w:rsidRPr="00A17735">
              <w:rPr>
                <w:b/>
              </w:rPr>
              <w:br/>
            </w:r>
            <w:r w:rsidRPr="00A17735">
              <w:rPr>
                <w:b/>
                <w:sz w:val="18"/>
              </w:rPr>
              <w:t>PP-06</w:t>
            </w:r>
          </w:p>
        </w:tc>
        <w:tc>
          <w:tcPr>
            <w:tcW w:w="8788" w:type="dxa"/>
          </w:tcPr>
          <w:p w:rsidR="00F05CAF" w:rsidRDefault="00F05CAF" w:rsidP="00E80E22">
            <w:pPr>
              <w:pStyle w:val="enumlev1"/>
              <w:widowControl w:val="0"/>
              <w:tabs>
                <w:tab w:val="left" w:pos="680"/>
              </w:tabs>
              <w:spacing w:before="0" w:after="120" w:line="23" w:lineRule="atLeast"/>
              <w:ind w:left="1134" w:hanging="1134"/>
              <w:jc w:val="both"/>
            </w:pPr>
            <w:r>
              <w:rPr>
                <w:i/>
                <w:iCs/>
              </w:rPr>
              <w:tab/>
              <w:t>i)</w:t>
            </w:r>
            <w:r>
              <w:tab/>
              <w:t xml:space="preserve">the organizations and agencies referred to in </w:t>
            </w:r>
            <w:del w:id="2874" w:author="Benitez, Stefanie" w:date="2012-12-10T16:31:00Z">
              <w:r w:rsidRPr="00D762CC" w:rsidDel="00D420FC">
                <w:delText>Nos. 269A to 269D</w:delText>
              </w:r>
              <w:r w:rsidDel="00D420FC">
                <w:delText xml:space="preserve"> of this </w:delText>
              </w:r>
              <w:r w:rsidRPr="00BE5979" w:rsidDel="00D420FC">
                <w:delText>Convention</w:delText>
              </w:r>
            </w:del>
            <w:ins w:id="2875" w:author="dore" w:date="2013-02-05T18:38:00Z">
              <w:r w:rsidRPr="00BE5979">
                <w:t>[</w:t>
              </w:r>
            </w:ins>
            <w:ins w:id="2876" w:author="Benitez, Stefanie" w:date="2012-12-10T16:31:00Z">
              <w:r w:rsidRPr="00BE5979">
                <w:t>Nos. 59J to 59M</w:t>
              </w:r>
            </w:ins>
            <w:ins w:id="2877" w:author="dore" w:date="2013-02-05T18:38:00Z">
              <w:r w:rsidRPr="00BE5979">
                <w:t>]</w:t>
              </w:r>
            </w:ins>
            <w:ins w:id="2878" w:author="Benitez, Stefanie" w:date="2012-12-10T16:31:00Z">
              <w:r w:rsidRPr="00BE5979">
                <w:t xml:space="preserve"> of the Constitution;</w:t>
              </w:r>
              <w:r>
                <w:t xml:space="preserve"> </w:t>
              </w:r>
            </w:ins>
          </w:p>
        </w:tc>
      </w:tr>
      <w:tr w:rsidR="00F05CAF" w:rsidTr="00E80E22">
        <w:trPr>
          <w:gridAfter w:val="1"/>
          <w:wAfter w:w="856" w:type="dxa"/>
          <w:cantSplit/>
        </w:trPr>
        <w:tc>
          <w:tcPr>
            <w:tcW w:w="843" w:type="dxa"/>
          </w:tcPr>
          <w:p w:rsidR="00F05CAF" w:rsidRPr="00A17735" w:rsidRDefault="00F05CAF" w:rsidP="00E80E22">
            <w:pPr>
              <w:pStyle w:val="enumlev1af"/>
              <w:widowControl w:val="0"/>
              <w:spacing w:before="0" w:after="120" w:line="23" w:lineRule="atLeast"/>
              <w:ind w:left="-8" w:firstLine="0"/>
              <w:rPr>
                <w:b/>
              </w:rPr>
            </w:pPr>
            <w:r w:rsidRPr="00A17735">
              <w:rPr>
                <w:b/>
              </w:rPr>
              <w:t>298</w:t>
            </w:r>
            <w:r w:rsidRPr="00A17735">
              <w:rPr>
                <w:b/>
                <w:sz w:val="18"/>
              </w:rPr>
              <w:t>  </w:t>
            </w:r>
            <w:r w:rsidRPr="00A17735">
              <w:rPr>
                <w:b/>
                <w:sz w:val="18"/>
              </w:rPr>
              <w:br/>
              <w:t>PP-02</w:t>
            </w:r>
          </w:p>
        </w:tc>
        <w:tc>
          <w:tcPr>
            <w:tcW w:w="8788" w:type="dxa"/>
          </w:tcPr>
          <w:p w:rsidR="00F05CAF" w:rsidRDefault="00F05CAF" w:rsidP="00E80E22">
            <w:pPr>
              <w:pStyle w:val="enumlev1af"/>
              <w:widowControl w:val="0"/>
              <w:spacing w:before="0" w:after="120" w:line="23" w:lineRule="atLeast"/>
            </w:pPr>
            <w:del w:id="2879" w:author="Benitez, Stefanie" w:date="2012-12-10T17:49:00Z">
              <w:r w:rsidDel="00B7048B">
                <w:delText>(SUP)</w:delText>
              </w:r>
            </w:del>
          </w:p>
        </w:tc>
      </w:tr>
      <w:tr w:rsidR="00F05CAF" w:rsidTr="00E80E22">
        <w:trPr>
          <w:gridAfter w:val="1"/>
          <w:wAfter w:w="856" w:type="dxa"/>
          <w:cantSplit/>
        </w:trPr>
        <w:tc>
          <w:tcPr>
            <w:tcW w:w="843" w:type="dxa"/>
          </w:tcPr>
          <w:p w:rsidR="00F05CAF" w:rsidRPr="00A17735" w:rsidRDefault="00F05CAF" w:rsidP="00E80E22">
            <w:pPr>
              <w:pStyle w:val="enumlev1af"/>
              <w:widowControl w:val="0"/>
              <w:spacing w:before="0" w:after="120" w:line="23" w:lineRule="atLeast"/>
              <w:ind w:left="-8" w:firstLine="0"/>
              <w:jc w:val="left"/>
              <w:rPr>
                <w:b/>
              </w:rPr>
            </w:pPr>
            <w:r w:rsidRPr="00A17735">
              <w:rPr>
                <w:b/>
                <w:szCs w:val="24"/>
              </w:rPr>
              <w:t xml:space="preserve">298A </w:t>
            </w:r>
            <w:r w:rsidRPr="00A17735">
              <w:rPr>
                <w:b/>
                <w:szCs w:val="24"/>
              </w:rPr>
              <w:br/>
              <w:t>to B</w:t>
            </w:r>
            <w:r w:rsidRPr="00A17735">
              <w:rPr>
                <w:b/>
                <w:sz w:val="18"/>
              </w:rPr>
              <w:t xml:space="preserve"> </w:t>
            </w:r>
            <w:r w:rsidRPr="00A17735">
              <w:rPr>
                <w:b/>
                <w:sz w:val="18"/>
              </w:rPr>
              <w:br/>
              <w:t>PP-06</w:t>
            </w:r>
          </w:p>
        </w:tc>
        <w:tc>
          <w:tcPr>
            <w:tcW w:w="8788" w:type="dxa"/>
          </w:tcPr>
          <w:p w:rsidR="00F05CAF" w:rsidRDefault="00F05CAF" w:rsidP="00E80E22">
            <w:pPr>
              <w:pStyle w:val="enumlev1af"/>
              <w:widowControl w:val="0"/>
              <w:spacing w:before="0" w:after="120" w:line="23" w:lineRule="atLeast"/>
            </w:pPr>
            <w:del w:id="2880" w:author="Benitez, Stefanie" w:date="2012-12-10T17:49:00Z">
              <w:r w:rsidDel="00B7048B">
                <w:delText>(SUP)</w:delText>
              </w:r>
            </w:del>
          </w:p>
        </w:tc>
      </w:tr>
      <w:tr w:rsidR="00F05CAF" w:rsidTr="00E80E22">
        <w:trPr>
          <w:gridAfter w:val="1"/>
          <w:wAfter w:w="856" w:type="dxa"/>
          <w:cantSplit/>
        </w:trPr>
        <w:tc>
          <w:tcPr>
            <w:tcW w:w="843" w:type="dxa"/>
          </w:tcPr>
          <w:p w:rsidR="00F05CAF" w:rsidRPr="00A17735" w:rsidRDefault="00F05CAF" w:rsidP="00E80E22">
            <w:pPr>
              <w:pStyle w:val="Normalaftertitleaf"/>
              <w:widowControl w:val="0"/>
              <w:spacing w:before="0" w:after="120" w:line="23" w:lineRule="atLeast"/>
              <w:ind w:left="-8" w:firstLine="0"/>
              <w:rPr>
                <w:b/>
                <w:lang w:val="es-ES"/>
              </w:rPr>
            </w:pPr>
            <w:r w:rsidRPr="00A17735">
              <w:rPr>
                <w:b/>
                <w:lang w:val="es-ES"/>
              </w:rPr>
              <w:t>298C</w:t>
            </w:r>
            <w:r w:rsidRPr="00A17735">
              <w:rPr>
                <w:b/>
                <w:sz w:val="18"/>
                <w:lang w:val="es-ES"/>
              </w:rPr>
              <w:t>  </w:t>
            </w:r>
            <w:r w:rsidRPr="00A17735">
              <w:rPr>
                <w:b/>
                <w:sz w:val="18"/>
                <w:lang w:val="es-ES"/>
              </w:rPr>
              <w:br/>
              <w:t>PP-02</w:t>
            </w:r>
            <w:r w:rsidRPr="00A17735">
              <w:rPr>
                <w:b/>
                <w:sz w:val="18"/>
                <w:lang w:val="es-ES"/>
              </w:rPr>
              <w:br/>
              <w:t>PP-06</w:t>
            </w:r>
          </w:p>
        </w:tc>
        <w:tc>
          <w:tcPr>
            <w:tcW w:w="8788" w:type="dxa"/>
          </w:tcPr>
          <w:p w:rsidR="00F05CAF" w:rsidRDefault="00F05CAF" w:rsidP="00E80E22">
            <w:pPr>
              <w:pStyle w:val="enumlev1af"/>
              <w:widowControl w:val="0"/>
              <w:spacing w:before="0" w:after="120" w:line="23" w:lineRule="atLeast"/>
              <w:ind w:left="1134" w:hanging="1134"/>
              <w:rPr>
                <w:b/>
                <w:bCs/>
              </w:rPr>
            </w:pPr>
            <w:r>
              <w:rPr>
                <w:i/>
                <w:iCs/>
              </w:rPr>
              <w:tab/>
            </w:r>
            <w:del w:id="2881" w:author="Benitez, Stefanie" w:date="2012-12-10T18:38:00Z">
              <w:r w:rsidDel="00001FC6">
                <w:rPr>
                  <w:i/>
                  <w:iCs/>
                </w:rPr>
                <w:delText>iii</w:delText>
              </w:r>
            </w:del>
            <w:ins w:id="2882" w:author="Benitez, Stefanie" w:date="2012-12-10T18:38:00Z">
              <w:r>
                <w:rPr>
                  <w:i/>
                  <w:iCs/>
                </w:rPr>
                <w:t>ii</w:t>
              </w:r>
            </w:ins>
            <w:r>
              <w:rPr>
                <w:i/>
                <w:iCs/>
              </w:rPr>
              <w:t>)</w:t>
            </w:r>
            <w:r>
              <w:rPr>
                <w:i/>
                <w:iCs/>
              </w:rPr>
              <w:tab/>
            </w:r>
            <w:r>
              <w:t xml:space="preserve">any other regional organization or other international </w:t>
            </w:r>
            <w:r>
              <w:rPr>
                <w:szCs w:val="24"/>
              </w:rPr>
              <w:t>organization</w:t>
            </w:r>
            <w:r>
              <w:t xml:space="preserve"> dealing with matters of interest to the assembly or conference;</w:t>
            </w:r>
          </w:p>
        </w:tc>
      </w:tr>
      <w:tr w:rsidR="00F05CAF" w:rsidTr="00E80E22">
        <w:trPr>
          <w:gridAfter w:val="1"/>
          <w:wAfter w:w="856" w:type="dxa"/>
          <w:cantSplit/>
        </w:trPr>
        <w:tc>
          <w:tcPr>
            <w:tcW w:w="843" w:type="dxa"/>
          </w:tcPr>
          <w:p w:rsidR="00F05CAF" w:rsidRPr="00A17735" w:rsidRDefault="00F05CAF" w:rsidP="00E80E22">
            <w:pPr>
              <w:pStyle w:val="enumlev1af"/>
              <w:widowControl w:val="0"/>
              <w:spacing w:before="0" w:after="120" w:line="23" w:lineRule="atLeast"/>
              <w:ind w:left="-8" w:firstLine="0"/>
              <w:jc w:val="left"/>
              <w:rPr>
                <w:b/>
              </w:rPr>
            </w:pPr>
            <w:r w:rsidRPr="00A17735">
              <w:rPr>
                <w:b/>
                <w:lang w:val="en-US"/>
              </w:rPr>
              <w:t>298D</w:t>
            </w:r>
            <w:r w:rsidRPr="00A17735">
              <w:rPr>
                <w:b/>
                <w:lang w:val="en-US"/>
              </w:rPr>
              <w:br/>
              <w:t>to F</w:t>
            </w:r>
            <w:r w:rsidRPr="00A17735">
              <w:rPr>
                <w:b/>
                <w:sz w:val="18"/>
              </w:rPr>
              <w:br/>
              <w:t>PP-06</w:t>
            </w:r>
          </w:p>
        </w:tc>
        <w:tc>
          <w:tcPr>
            <w:tcW w:w="8788" w:type="dxa"/>
          </w:tcPr>
          <w:p w:rsidR="00F05CAF" w:rsidRDefault="00F05CAF" w:rsidP="00E80E22">
            <w:pPr>
              <w:pStyle w:val="enumlev1af"/>
              <w:widowControl w:val="0"/>
              <w:spacing w:before="0" w:after="120" w:line="23" w:lineRule="atLeast"/>
            </w:pPr>
            <w:del w:id="2883" w:author="Benitez, Stefanie" w:date="2012-12-10T17:49:00Z">
              <w:r w:rsidDel="00B7048B">
                <w:delText>(SUP)</w:delText>
              </w:r>
            </w:del>
          </w:p>
        </w:tc>
      </w:tr>
      <w:tr w:rsidR="00F05CAF" w:rsidTr="00E80E22">
        <w:trPr>
          <w:gridAfter w:val="1"/>
          <w:wAfter w:w="856" w:type="dxa"/>
          <w:cantSplit/>
        </w:trPr>
        <w:tc>
          <w:tcPr>
            <w:tcW w:w="843" w:type="dxa"/>
          </w:tcPr>
          <w:p w:rsidR="00F05CAF" w:rsidRPr="00A17735" w:rsidRDefault="00F05CAF" w:rsidP="00E80E22">
            <w:pPr>
              <w:pStyle w:val="Normalaftertitleaf"/>
              <w:widowControl w:val="0"/>
              <w:spacing w:before="0" w:after="120" w:line="23" w:lineRule="atLeast"/>
              <w:ind w:left="-8" w:firstLine="0"/>
              <w:rPr>
                <w:b/>
                <w:lang w:val="en-US"/>
              </w:rPr>
            </w:pPr>
            <w:r w:rsidRPr="00A17735">
              <w:rPr>
                <w:b/>
              </w:rPr>
              <w:t>298G</w:t>
            </w:r>
            <w:r w:rsidRPr="00A17735">
              <w:rPr>
                <w:b/>
                <w:sz w:val="18"/>
              </w:rPr>
              <w:t>  </w:t>
            </w:r>
            <w:r w:rsidRPr="00A17735">
              <w:rPr>
                <w:b/>
                <w:sz w:val="18"/>
              </w:rPr>
              <w:br/>
              <w:t>PP-02</w:t>
            </w:r>
          </w:p>
        </w:tc>
        <w:tc>
          <w:tcPr>
            <w:tcW w:w="8788" w:type="dxa"/>
          </w:tcPr>
          <w:p w:rsidR="00F05CAF" w:rsidRDefault="00F05CAF" w:rsidP="00E80E22">
            <w:pPr>
              <w:pStyle w:val="Normalaftertitleaf"/>
              <w:widowControl w:val="0"/>
              <w:spacing w:before="0" w:after="120" w:line="23" w:lineRule="atLeast"/>
              <w:ind w:left="0" w:firstLine="0"/>
            </w:pPr>
            <w:r>
              <w:t>2</w:t>
            </w:r>
            <w:r>
              <w:tab/>
              <w:t xml:space="preserve">The elected officials, the General Secretariat and the Bureaux of the Union, as appropriate, shall be represented at the assembly or conference in an </w:t>
            </w:r>
            <w:r>
              <w:rPr>
                <w:szCs w:val="24"/>
              </w:rPr>
              <w:t>advisory</w:t>
            </w:r>
            <w:r>
              <w:t xml:space="preserve"> capacity. Two members of the Radio Regulations Board, designated by the Board, shall participate in radio</w:t>
            </w:r>
            <w:r>
              <w:softHyphen/>
              <w:t>communication assemblies in an advisory capacity.</w:t>
            </w:r>
          </w:p>
        </w:tc>
      </w:tr>
      <w:tr w:rsidR="00F05CAF" w:rsidTr="00E80E22">
        <w:trPr>
          <w:gridAfter w:val="1"/>
          <w:wAfter w:w="856" w:type="dxa"/>
          <w:cantSplit/>
        </w:trPr>
        <w:tc>
          <w:tcPr>
            <w:tcW w:w="843" w:type="dxa"/>
          </w:tcPr>
          <w:p w:rsidR="00F05CAF" w:rsidRPr="00A17735" w:rsidRDefault="00F05CAF" w:rsidP="00E80E22">
            <w:pPr>
              <w:pStyle w:val="Normalaftertitleaf"/>
              <w:widowControl w:val="0"/>
              <w:spacing w:before="0" w:after="120" w:line="23" w:lineRule="atLeast"/>
              <w:ind w:left="-8" w:firstLine="0"/>
              <w:rPr>
                <w:b/>
              </w:rPr>
            </w:pPr>
            <w:del w:id="2884" w:author="Benitez, Stefanie" w:date="2012-12-10T17:49:00Z">
              <w:r w:rsidRPr="00A17735" w:rsidDel="00B7048B">
                <w:rPr>
                  <w:b/>
                  <w:sz w:val="18"/>
                  <w:szCs w:val="18"/>
                  <w:lang w:val="en-US"/>
                </w:rPr>
                <w:delText>PP-02</w:delText>
              </w:r>
            </w:del>
          </w:p>
        </w:tc>
        <w:tc>
          <w:tcPr>
            <w:tcW w:w="8788" w:type="dxa"/>
          </w:tcPr>
          <w:p w:rsidR="00F05CAF" w:rsidRDefault="00F05CAF" w:rsidP="00E80E22">
            <w:pPr>
              <w:pStyle w:val="Art"/>
              <w:keepNext w:val="0"/>
              <w:keepLines w:val="0"/>
              <w:widowControl w:val="0"/>
              <w:tabs>
                <w:tab w:val="clear" w:pos="1134"/>
                <w:tab w:val="clear" w:pos="1871"/>
                <w:tab w:val="clear" w:pos="2268"/>
                <w:tab w:val="left" w:pos="1560"/>
                <w:tab w:val="center" w:pos="3969"/>
              </w:tabs>
              <w:spacing w:before="0" w:after="120" w:line="23" w:lineRule="atLeast"/>
              <w:jc w:val="left"/>
            </w:pPr>
            <w:del w:id="2885" w:author="Benitez, Stefanie" w:date="2012-12-10T17:49:00Z">
              <w:r w:rsidDel="00B7048B">
                <w:rPr>
                  <w:sz w:val="24"/>
                  <w:szCs w:val="18"/>
                  <w:lang w:val="en-US"/>
                </w:rPr>
                <w:delText>(SUP)</w:delText>
              </w:r>
              <w:r w:rsidDel="00B7048B">
                <w:rPr>
                  <w:lang w:val="en-US"/>
                </w:rPr>
                <w:tab/>
                <w:delText xml:space="preserve">ARTICLES  </w:delText>
              </w:r>
              <w:r w:rsidDel="00B7048B">
                <w:delText>26  to  30</w:delText>
              </w:r>
            </w:del>
          </w:p>
        </w:tc>
      </w:tr>
      <w:tr w:rsidR="00F05CAF" w:rsidTr="00E80E22">
        <w:trPr>
          <w:gridAfter w:val="1"/>
          <w:wAfter w:w="856" w:type="dxa"/>
          <w:cantSplit/>
        </w:trPr>
        <w:tc>
          <w:tcPr>
            <w:tcW w:w="843" w:type="dxa"/>
          </w:tcPr>
          <w:p w:rsidR="00F05CAF" w:rsidRPr="007E5F42" w:rsidRDefault="00F05CAF" w:rsidP="00E80E22">
            <w:pPr>
              <w:pStyle w:val="Normalaftertitleaf"/>
              <w:widowControl w:val="0"/>
              <w:spacing w:before="0" w:after="120" w:line="23" w:lineRule="atLeast"/>
              <w:ind w:left="-8" w:firstLine="0"/>
              <w:rPr>
                <w:b/>
                <w:szCs w:val="24"/>
                <w:lang w:val="en-US"/>
              </w:rPr>
            </w:pPr>
            <w:r w:rsidRPr="007E5F42">
              <w:rPr>
                <w:b/>
                <w:szCs w:val="24"/>
                <w:lang w:val="en-US"/>
              </w:rPr>
              <w:t>(SUP)</w:t>
            </w:r>
            <w:r w:rsidRPr="007E5F42">
              <w:rPr>
                <w:b/>
                <w:szCs w:val="24"/>
                <w:lang w:val="en-US"/>
              </w:rPr>
              <w:br/>
              <w:t>Title</w:t>
            </w:r>
            <w:r w:rsidRPr="007E5F42">
              <w:rPr>
                <w:b/>
                <w:szCs w:val="24"/>
                <w:lang w:val="en-US"/>
              </w:rPr>
              <w:br/>
              <w:t>to</w:t>
            </w:r>
            <w:r w:rsidRPr="007E5F42">
              <w:rPr>
                <w:b/>
                <w:szCs w:val="24"/>
                <w:lang w:val="en-US"/>
              </w:rPr>
              <w:br/>
              <w:t>CS Art</w:t>
            </w:r>
            <w:r w:rsidRPr="007E5F42">
              <w:rPr>
                <w:b/>
              </w:rPr>
              <w:t>. 51A</w:t>
            </w:r>
          </w:p>
        </w:tc>
        <w:tc>
          <w:tcPr>
            <w:tcW w:w="8788" w:type="dxa"/>
          </w:tcPr>
          <w:p w:rsidR="00F05CAF" w:rsidRPr="007E5F42" w:rsidRDefault="00F05CAF" w:rsidP="00E80E22">
            <w:pPr>
              <w:pStyle w:val="Art"/>
              <w:keepNext w:val="0"/>
              <w:keepLines w:val="0"/>
              <w:widowControl w:val="0"/>
              <w:tabs>
                <w:tab w:val="clear" w:pos="1134"/>
                <w:tab w:val="clear" w:pos="1871"/>
                <w:tab w:val="clear" w:pos="2268"/>
                <w:tab w:val="left" w:pos="1560"/>
                <w:tab w:val="center" w:pos="3969"/>
              </w:tabs>
              <w:spacing w:before="0" w:after="120" w:line="23" w:lineRule="atLeast"/>
              <w:rPr>
                <w:b/>
                <w:sz w:val="24"/>
                <w:szCs w:val="18"/>
                <w:lang w:val="en-US"/>
              </w:rPr>
            </w:pPr>
          </w:p>
        </w:tc>
      </w:tr>
      <w:tr w:rsidR="00F05CAF" w:rsidTr="00E80E22">
        <w:trPr>
          <w:gridAfter w:val="1"/>
          <w:wAfter w:w="856" w:type="dxa"/>
          <w:cantSplit/>
        </w:trPr>
        <w:tc>
          <w:tcPr>
            <w:tcW w:w="843" w:type="dxa"/>
          </w:tcPr>
          <w:p w:rsidR="00F05CAF" w:rsidRPr="00A17735" w:rsidRDefault="00F05CAF" w:rsidP="00E80E22">
            <w:pPr>
              <w:pStyle w:val="Normalaftertitleaf"/>
              <w:widowControl w:val="0"/>
              <w:spacing w:before="0" w:after="120" w:line="23" w:lineRule="atLeast"/>
              <w:ind w:left="-8" w:firstLine="0"/>
              <w:jc w:val="left"/>
              <w:rPr>
                <w:b/>
              </w:rPr>
            </w:pPr>
            <w:r w:rsidRPr="00A17735">
              <w:rPr>
                <w:b/>
              </w:rPr>
              <w:t>(SUP)</w:t>
            </w:r>
            <w:r w:rsidRPr="00A17735">
              <w:rPr>
                <w:b/>
              </w:rPr>
              <w:br/>
              <w:t>324</w:t>
            </w:r>
            <w:r w:rsidRPr="00A17735">
              <w:rPr>
                <w:b/>
                <w:sz w:val="18"/>
              </w:rPr>
              <w:t>  </w:t>
            </w:r>
            <w:r w:rsidRPr="00A17735">
              <w:rPr>
                <w:b/>
                <w:sz w:val="18"/>
              </w:rPr>
              <w:br/>
              <w:t>PP-98</w:t>
            </w:r>
            <w:r>
              <w:rPr>
                <w:b/>
                <w:sz w:val="18"/>
              </w:rPr>
              <w:br/>
            </w:r>
            <w:r w:rsidRPr="00A17735">
              <w:rPr>
                <w:b/>
              </w:rPr>
              <w:t>to</w:t>
            </w:r>
            <w:r w:rsidRPr="00A17735">
              <w:rPr>
                <w:b/>
              </w:rPr>
              <w:br/>
              <w:t>CS207A</w:t>
            </w:r>
          </w:p>
        </w:tc>
        <w:tc>
          <w:tcPr>
            <w:tcW w:w="8788" w:type="dxa"/>
          </w:tcPr>
          <w:p w:rsidR="00F05CAF" w:rsidRDefault="00F05CAF" w:rsidP="00E80E22">
            <w:pPr>
              <w:pStyle w:val="Normalaftertitleaf"/>
              <w:widowControl w:val="0"/>
              <w:spacing w:before="0" w:after="120" w:line="23" w:lineRule="atLeast"/>
              <w:ind w:left="0" w:firstLine="0"/>
            </w:pPr>
          </w:p>
        </w:tc>
      </w:tr>
      <w:tr w:rsidR="00F05CAF" w:rsidTr="00E80E22">
        <w:trPr>
          <w:gridAfter w:val="1"/>
          <w:wAfter w:w="856" w:type="dxa"/>
          <w:cantSplit/>
        </w:trPr>
        <w:tc>
          <w:tcPr>
            <w:tcW w:w="843" w:type="dxa"/>
          </w:tcPr>
          <w:p w:rsidR="00F05CAF" w:rsidRPr="00A17735" w:rsidRDefault="00F05CAF" w:rsidP="00E80E22">
            <w:pPr>
              <w:widowControl w:val="0"/>
              <w:tabs>
                <w:tab w:val="left" w:pos="680"/>
              </w:tabs>
              <w:spacing w:before="0" w:after="120" w:line="23" w:lineRule="atLeast"/>
              <w:ind w:left="-8"/>
              <w:rPr>
                <w:b/>
              </w:rPr>
            </w:pPr>
            <w:r w:rsidRPr="00A17735">
              <w:rPr>
                <w:b/>
              </w:rPr>
              <w:t>(SUP)</w:t>
            </w:r>
            <w:r w:rsidRPr="00A17735">
              <w:rPr>
                <w:b/>
              </w:rPr>
              <w:br/>
              <w:t>325</w:t>
            </w:r>
            <w:r>
              <w:rPr>
                <w:b/>
              </w:rPr>
              <w:br/>
            </w:r>
            <w:r w:rsidRPr="00A17735">
              <w:rPr>
                <w:b/>
              </w:rPr>
              <w:t>to CS207B</w:t>
            </w:r>
          </w:p>
        </w:tc>
        <w:tc>
          <w:tcPr>
            <w:tcW w:w="8788" w:type="dxa"/>
          </w:tcPr>
          <w:p w:rsidR="00F05CAF" w:rsidRDefault="00F05CAF" w:rsidP="00E80E22">
            <w:pPr>
              <w:widowControl w:val="0"/>
              <w:tabs>
                <w:tab w:val="left" w:pos="680"/>
              </w:tabs>
              <w:spacing w:before="0" w:after="120" w:line="23" w:lineRule="atLeast"/>
              <w:jc w:val="both"/>
            </w:pPr>
          </w:p>
        </w:tc>
      </w:tr>
      <w:tr w:rsidR="00F05CAF" w:rsidTr="00E80E22">
        <w:trPr>
          <w:gridAfter w:val="1"/>
          <w:wAfter w:w="856" w:type="dxa"/>
          <w:cantSplit/>
        </w:trPr>
        <w:tc>
          <w:tcPr>
            <w:tcW w:w="843" w:type="dxa"/>
          </w:tcPr>
          <w:p w:rsidR="00F05CAF" w:rsidRPr="00A17735" w:rsidRDefault="00F05CAF" w:rsidP="00E80E22">
            <w:pPr>
              <w:widowControl w:val="0"/>
              <w:tabs>
                <w:tab w:val="left" w:pos="680"/>
              </w:tabs>
              <w:spacing w:before="0" w:after="120" w:line="23" w:lineRule="atLeast"/>
              <w:ind w:left="-8"/>
              <w:rPr>
                <w:b/>
              </w:rPr>
            </w:pPr>
            <w:r w:rsidRPr="00A17735">
              <w:rPr>
                <w:b/>
              </w:rPr>
              <w:t>(SUP)</w:t>
            </w:r>
            <w:r w:rsidRPr="00A17735">
              <w:rPr>
                <w:b/>
              </w:rPr>
              <w:br/>
              <w:t>326</w:t>
            </w:r>
            <w:r>
              <w:rPr>
                <w:b/>
              </w:rPr>
              <w:br/>
            </w:r>
            <w:r w:rsidRPr="00A17735">
              <w:rPr>
                <w:b/>
              </w:rPr>
              <w:t>to CS207C</w:t>
            </w:r>
          </w:p>
        </w:tc>
        <w:tc>
          <w:tcPr>
            <w:tcW w:w="8788" w:type="dxa"/>
          </w:tcPr>
          <w:p w:rsidR="00F05CAF" w:rsidRDefault="00F05CAF" w:rsidP="00E80E22">
            <w:pPr>
              <w:widowControl w:val="0"/>
              <w:tabs>
                <w:tab w:val="left" w:pos="680"/>
              </w:tabs>
              <w:spacing w:before="0" w:after="120" w:line="23" w:lineRule="atLeast"/>
              <w:jc w:val="both"/>
            </w:pPr>
          </w:p>
        </w:tc>
      </w:tr>
      <w:tr w:rsidR="00F05CAF" w:rsidTr="00E80E22">
        <w:trPr>
          <w:gridAfter w:val="1"/>
          <w:wAfter w:w="856" w:type="dxa"/>
          <w:cantSplit/>
        </w:trPr>
        <w:tc>
          <w:tcPr>
            <w:tcW w:w="843" w:type="dxa"/>
          </w:tcPr>
          <w:p w:rsidR="00F05CAF" w:rsidRDefault="00F05CAF" w:rsidP="00E80E22">
            <w:pPr>
              <w:ind w:left="-8"/>
              <w:rPr>
                <w:b/>
              </w:rPr>
            </w:pPr>
            <w:r w:rsidRPr="00A17735">
              <w:rPr>
                <w:b/>
              </w:rPr>
              <w:t>(SUP)</w:t>
            </w:r>
            <w:r w:rsidRPr="00A17735">
              <w:rPr>
                <w:b/>
              </w:rPr>
              <w:br/>
              <w:t>327  </w:t>
            </w:r>
            <w:r w:rsidRPr="00A17735">
              <w:rPr>
                <w:b/>
              </w:rPr>
              <w:br/>
              <w:t>PP-98</w:t>
            </w:r>
            <w:r>
              <w:rPr>
                <w:b/>
              </w:rPr>
              <w:br/>
            </w:r>
            <w:r w:rsidRPr="00A17735">
              <w:rPr>
                <w:b/>
              </w:rPr>
              <w:t>to CS207D</w:t>
            </w:r>
          </w:p>
          <w:p w:rsidR="00F05CAF" w:rsidRPr="00A17735" w:rsidRDefault="00F05CAF" w:rsidP="00E80E22"/>
        </w:tc>
        <w:tc>
          <w:tcPr>
            <w:tcW w:w="8788" w:type="dxa"/>
          </w:tcPr>
          <w:p w:rsidR="00F05CAF" w:rsidRDefault="00F05CAF" w:rsidP="00E80E22">
            <w:pPr>
              <w:jc w:val="both"/>
            </w:pPr>
          </w:p>
        </w:tc>
      </w:tr>
      <w:tr w:rsidR="00F05CAF" w:rsidTr="00E80E22">
        <w:trPr>
          <w:gridAfter w:val="1"/>
          <w:wAfter w:w="856" w:type="dxa"/>
          <w:cantSplit/>
        </w:trPr>
        <w:tc>
          <w:tcPr>
            <w:tcW w:w="843" w:type="dxa"/>
          </w:tcPr>
          <w:p w:rsidR="00F05CAF" w:rsidRPr="00A17735" w:rsidRDefault="00F05CAF" w:rsidP="00E80E22">
            <w:pPr>
              <w:widowControl w:val="0"/>
              <w:tabs>
                <w:tab w:val="left" w:pos="680"/>
              </w:tabs>
              <w:spacing w:before="0" w:after="120" w:line="23" w:lineRule="atLeast"/>
              <w:ind w:left="-8"/>
              <w:rPr>
                <w:b/>
              </w:rPr>
            </w:pPr>
            <w:r w:rsidRPr="00A17735">
              <w:rPr>
                <w:b/>
              </w:rPr>
              <w:lastRenderedPageBreak/>
              <w:t>(SUP)</w:t>
            </w:r>
            <w:r w:rsidRPr="00A17735">
              <w:rPr>
                <w:b/>
              </w:rPr>
              <w:br/>
              <w:t>328</w:t>
            </w:r>
            <w:r w:rsidRPr="00A17735">
              <w:rPr>
                <w:b/>
              </w:rPr>
              <w:br/>
              <w:t>to CS207E</w:t>
            </w:r>
          </w:p>
        </w:tc>
        <w:tc>
          <w:tcPr>
            <w:tcW w:w="8788" w:type="dxa"/>
          </w:tcPr>
          <w:p w:rsidR="00F05CAF" w:rsidRDefault="00F05CAF" w:rsidP="00E80E22">
            <w:pPr>
              <w:widowControl w:val="0"/>
              <w:tabs>
                <w:tab w:val="left" w:pos="680"/>
              </w:tabs>
              <w:spacing w:before="0" w:after="120" w:line="23" w:lineRule="atLeast"/>
              <w:jc w:val="both"/>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rPr>
            </w:pPr>
            <w:r w:rsidRPr="00A17735">
              <w:rPr>
                <w:b/>
              </w:rPr>
              <w:t>(SUP)</w:t>
            </w:r>
            <w:r w:rsidRPr="00A17735">
              <w:rPr>
                <w:b/>
              </w:rPr>
              <w:br/>
              <w:t>329</w:t>
            </w:r>
            <w:r>
              <w:rPr>
                <w:b/>
              </w:rPr>
              <w:br/>
            </w:r>
            <w:r w:rsidRPr="00A17735">
              <w:rPr>
                <w:b/>
              </w:rPr>
              <w:t>to CS207F</w:t>
            </w:r>
          </w:p>
        </w:tc>
        <w:tc>
          <w:tcPr>
            <w:tcW w:w="8788" w:type="dxa"/>
          </w:tcPr>
          <w:p w:rsidR="00F05CAF" w:rsidRDefault="00F05CAF" w:rsidP="00E80E22">
            <w:pPr>
              <w:pStyle w:val="enumlev1"/>
              <w:widowControl w:val="0"/>
              <w:tabs>
                <w:tab w:val="left" w:pos="680"/>
              </w:tabs>
              <w:spacing w:before="0" w:after="120" w:line="23" w:lineRule="atLeast"/>
              <w:ind w:left="680" w:hanging="680"/>
              <w:jc w:val="both"/>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rPr>
            </w:pPr>
            <w:r w:rsidRPr="00A17735">
              <w:rPr>
                <w:b/>
              </w:rPr>
              <w:t>(SUP)</w:t>
            </w:r>
            <w:r w:rsidRPr="00A17735">
              <w:rPr>
                <w:b/>
              </w:rPr>
              <w:br/>
              <w:t>330</w:t>
            </w:r>
            <w:r>
              <w:rPr>
                <w:b/>
              </w:rPr>
              <w:br/>
            </w:r>
            <w:r w:rsidRPr="00A17735">
              <w:rPr>
                <w:b/>
              </w:rPr>
              <w:t>to CS207G</w:t>
            </w:r>
          </w:p>
        </w:tc>
        <w:tc>
          <w:tcPr>
            <w:tcW w:w="8788" w:type="dxa"/>
          </w:tcPr>
          <w:p w:rsidR="00F05CAF" w:rsidRDefault="00F05CAF" w:rsidP="00E80E22">
            <w:pPr>
              <w:pStyle w:val="enumlev1"/>
              <w:widowControl w:val="0"/>
              <w:tabs>
                <w:tab w:val="left" w:pos="680"/>
              </w:tabs>
              <w:spacing w:before="0" w:after="120" w:line="23" w:lineRule="atLeast"/>
              <w:jc w:val="both"/>
            </w:pPr>
          </w:p>
        </w:tc>
      </w:tr>
      <w:tr w:rsidR="00F05CAF" w:rsidTr="00E80E22">
        <w:trPr>
          <w:gridAfter w:val="1"/>
          <w:wAfter w:w="856" w:type="dxa"/>
          <w:cantSplit/>
        </w:trPr>
        <w:tc>
          <w:tcPr>
            <w:tcW w:w="843" w:type="dxa"/>
          </w:tcPr>
          <w:p w:rsidR="00F05CAF" w:rsidRPr="00A17735" w:rsidRDefault="00F05CAF" w:rsidP="00E80E22">
            <w:pPr>
              <w:pStyle w:val="enumlev1"/>
              <w:widowControl w:val="0"/>
              <w:tabs>
                <w:tab w:val="left" w:pos="680"/>
              </w:tabs>
              <w:spacing w:before="0" w:after="120" w:line="23" w:lineRule="atLeast"/>
              <w:ind w:left="-8" w:firstLine="0"/>
              <w:rPr>
                <w:b/>
              </w:rPr>
            </w:pPr>
            <w:r w:rsidRPr="00A17735">
              <w:rPr>
                <w:b/>
              </w:rPr>
              <w:t>(SUP)</w:t>
            </w:r>
            <w:r w:rsidRPr="00A17735">
              <w:rPr>
                <w:b/>
              </w:rPr>
              <w:br/>
              <w:t>331</w:t>
            </w:r>
            <w:r>
              <w:rPr>
                <w:b/>
              </w:rPr>
              <w:br/>
            </w:r>
            <w:r w:rsidRPr="00A17735">
              <w:rPr>
                <w:b/>
              </w:rPr>
              <w:t>to CS207H</w:t>
            </w:r>
          </w:p>
        </w:tc>
        <w:tc>
          <w:tcPr>
            <w:tcW w:w="8788" w:type="dxa"/>
          </w:tcPr>
          <w:p w:rsidR="00F05CAF" w:rsidRDefault="00F05CAF" w:rsidP="00E80E22">
            <w:pPr>
              <w:pStyle w:val="enumlev1"/>
              <w:widowControl w:val="0"/>
              <w:tabs>
                <w:tab w:val="left" w:pos="680"/>
              </w:tabs>
              <w:spacing w:before="0" w:after="120" w:line="23" w:lineRule="atLeast"/>
              <w:ind w:left="680" w:hanging="680"/>
              <w:jc w:val="both"/>
            </w:pPr>
          </w:p>
        </w:tc>
      </w:tr>
      <w:tr w:rsidR="00F05CAF" w:rsidTr="00E80E22">
        <w:trPr>
          <w:gridAfter w:val="1"/>
          <w:wAfter w:w="856" w:type="dxa"/>
          <w:cantSplit/>
        </w:trPr>
        <w:tc>
          <w:tcPr>
            <w:tcW w:w="843" w:type="dxa"/>
          </w:tcPr>
          <w:p w:rsidR="00F05CAF" w:rsidRDefault="00F05CAF" w:rsidP="00E80E22">
            <w:pPr>
              <w:ind w:left="-8"/>
              <w:rPr>
                <w:b/>
                <w:bCs/>
              </w:rPr>
            </w:pPr>
            <w:r w:rsidRPr="00A17735">
              <w:rPr>
                <w:b/>
                <w:bCs/>
              </w:rPr>
              <w:t>(SUP)</w:t>
            </w:r>
            <w:r w:rsidRPr="00A17735">
              <w:rPr>
                <w:b/>
                <w:bCs/>
              </w:rPr>
              <w:br/>
              <w:t>332  </w:t>
            </w:r>
            <w:r w:rsidRPr="00A17735">
              <w:rPr>
                <w:b/>
                <w:bCs/>
              </w:rPr>
              <w:br/>
            </w:r>
            <w:r w:rsidRPr="00A17735">
              <w:rPr>
                <w:b/>
                <w:bCs/>
                <w:sz w:val="18"/>
                <w:szCs w:val="18"/>
              </w:rPr>
              <w:t>PP-98</w:t>
            </w:r>
            <w:r>
              <w:rPr>
                <w:b/>
                <w:bCs/>
                <w:sz w:val="18"/>
                <w:szCs w:val="18"/>
              </w:rPr>
              <w:br/>
            </w:r>
            <w:r w:rsidRPr="00A17735">
              <w:rPr>
                <w:b/>
                <w:bCs/>
              </w:rPr>
              <w:t>to CS207I</w:t>
            </w:r>
          </w:p>
          <w:p w:rsidR="00F05CAF" w:rsidRPr="00A17735" w:rsidRDefault="00F05CAF" w:rsidP="00E80E22"/>
        </w:tc>
        <w:tc>
          <w:tcPr>
            <w:tcW w:w="8788" w:type="dxa"/>
          </w:tcPr>
          <w:p w:rsidR="00F05CAF" w:rsidRDefault="00F05CAF" w:rsidP="00E80E22">
            <w:pPr>
              <w:jc w:val="both"/>
            </w:pPr>
          </w:p>
        </w:tc>
      </w:tr>
      <w:tr w:rsidR="00F05CAF" w:rsidTr="00E80E22">
        <w:trPr>
          <w:gridAfter w:val="1"/>
          <w:wAfter w:w="856" w:type="dxa"/>
          <w:cantSplit/>
        </w:trPr>
        <w:tc>
          <w:tcPr>
            <w:tcW w:w="843" w:type="dxa"/>
          </w:tcPr>
          <w:p w:rsidR="00F05CAF" w:rsidRPr="00A17735" w:rsidRDefault="00F05CAF" w:rsidP="00E80E22">
            <w:pPr>
              <w:widowControl w:val="0"/>
              <w:tabs>
                <w:tab w:val="left" w:pos="680"/>
              </w:tabs>
              <w:spacing w:before="0" w:after="120" w:line="23" w:lineRule="atLeast"/>
              <w:ind w:left="-8"/>
              <w:rPr>
                <w:b/>
                <w:bCs/>
              </w:rPr>
            </w:pPr>
            <w:r w:rsidRPr="00A17735">
              <w:rPr>
                <w:b/>
                <w:bCs/>
              </w:rPr>
              <w:t>(SUP)</w:t>
            </w:r>
            <w:r w:rsidRPr="00A17735">
              <w:rPr>
                <w:b/>
                <w:bCs/>
              </w:rPr>
              <w:br/>
              <w:t>333</w:t>
            </w:r>
            <w:r>
              <w:rPr>
                <w:b/>
                <w:bCs/>
              </w:rPr>
              <w:br/>
            </w:r>
            <w:r w:rsidRPr="00A17735">
              <w:rPr>
                <w:b/>
                <w:bCs/>
              </w:rPr>
              <w:t>to CS207J</w:t>
            </w:r>
          </w:p>
        </w:tc>
        <w:tc>
          <w:tcPr>
            <w:tcW w:w="8788" w:type="dxa"/>
          </w:tcPr>
          <w:p w:rsidR="00F05CAF" w:rsidRDefault="00F05CAF" w:rsidP="00E80E22">
            <w:pPr>
              <w:pStyle w:val="Index1"/>
              <w:widowControl w:val="0"/>
              <w:tabs>
                <w:tab w:val="left" w:pos="680"/>
              </w:tabs>
              <w:spacing w:before="0" w:after="120" w:line="23" w:lineRule="atLeast"/>
              <w:jc w:val="both"/>
            </w:pPr>
          </w:p>
        </w:tc>
      </w:tr>
      <w:tr w:rsidR="00F05CAF" w:rsidTr="00E80E22">
        <w:trPr>
          <w:gridAfter w:val="1"/>
          <w:wAfter w:w="856" w:type="dxa"/>
          <w:cantSplit/>
        </w:trPr>
        <w:tc>
          <w:tcPr>
            <w:tcW w:w="843" w:type="dxa"/>
          </w:tcPr>
          <w:p w:rsidR="00F05CAF" w:rsidRPr="00A17735" w:rsidRDefault="00F05CAF" w:rsidP="00E80E22">
            <w:pPr>
              <w:ind w:left="-8"/>
              <w:rPr>
                <w:b/>
                <w:bCs/>
              </w:rPr>
            </w:pPr>
            <w:r w:rsidRPr="00A17735">
              <w:rPr>
                <w:b/>
                <w:bCs/>
              </w:rPr>
              <w:t>(SUP)</w:t>
            </w:r>
            <w:r w:rsidRPr="00A17735">
              <w:rPr>
                <w:b/>
                <w:bCs/>
              </w:rPr>
              <w:br/>
              <w:t>334  </w:t>
            </w:r>
            <w:r w:rsidRPr="00A17735">
              <w:rPr>
                <w:b/>
                <w:bCs/>
              </w:rPr>
              <w:br/>
            </w:r>
            <w:r w:rsidRPr="00A17735">
              <w:rPr>
                <w:b/>
                <w:bCs/>
                <w:sz w:val="18"/>
                <w:szCs w:val="18"/>
              </w:rPr>
              <w:t>PP-98</w:t>
            </w:r>
            <w:r w:rsidRPr="00A17735">
              <w:rPr>
                <w:b/>
                <w:bCs/>
                <w:sz w:val="18"/>
                <w:szCs w:val="18"/>
              </w:rPr>
              <w:br/>
              <w:t>PP-02</w:t>
            </w:r>
            <w:r>
              <w:rPr>
                <w:b/>
                <w:bCs/>
                <w:sz w:val="18"/>
                <w:szCs w:val="18"/>
              </w:rPr>
              <w:br/>
            </w:r>
            <w:r w:rsidRPr="00A17735">
              <w:rPr>
                <w:b/>
                <w:bCs/>
              </w:rPr>
              <w:t>to CS207K</w:t>
            </w:r>
          </w:p>
        </w:tc>
        <w:tc>
          <w:tcPr>
            <w:tcW w:w="8788" w:type="dxa"/>
          </w:tcPr>
          <w:p w:rsidR="00F05CAF" w:rsidRDefault="00F05CAF" w:rsidP="00E80E22">
            <w:pPr>
              <w:jc w:val="both"/>
            </w:pPr>
          </w:p>
        </w:tc>
      </w:tr>
      <w:tr w:rsidR="00F05CAF" w:rsidTr="00E80E22">
        <w:trPr>
          <w:gridAfter w:val="1"/>
          <w:wAfter w:w="856" w:type="dxa"/>
          <w:cantSplit/>
        </w:trPr>
        <w:tc>
          <w:tcPr>
            <w:tcW w:w="843" w:type="dxa"/>
          </w:tcPr>
          <w:p w:rsidR="00F05CAF" w:rsidRDefault="00F05CAF" w:rsidP="00E80E22">
            <w:pPr>
              <w:ind w:left="-8"/>
              <w:rPr>
                <w:b/>
                <w:bCs/>
              </w:rPr>
            </w:pPr>
            <w:r w:rsidRPr="00A17735">
              <w:rPr>
                <w:b/>
                <w:bCs/>
              </w:rPr>
              <w:t>(SUP)</w:t>
            </w:r>
            <w:r w:rsidRPr="00A17735">
              <w:rPr>
                <w:b/>
                <w:bCs/>
              </w:rPr>
              <w:br/>
              <w:t>335  </w:t>
            </w:r>
            <w:r w:rsidRPr="00A17735">
              <w:rPr>
                <w:b/>
                <w:bCs/>
              </w:rPr>
              <w:br/>
            </w:r>
            <w:r w:rsidRPr="00A17735">
              <w:rPr>
                <w:b/>
                <w:bCs/>
                <w:sz w:val="18"/>
                <w:szCs w:val="18"/>
              </w:rPr>
              <w:t>PP-98</w:t>
            </w:r>
            <w:r>
              <w:rPr>
                <w:b/>
                <w:bCs/>
                <w:sz w:val="18"/>
                <w:szCs w:val="18"/>
              </w:rPr>
              <w:br/>
            </w:r>
            <w:r w:rsidRPr="00A17735">
              <w:rPr>
                <w:b/>
                <w:bCs/>
              </w:rPr>
              <w:t>to CS207L</w:t>
            </w:r>
          </w:p>
          <w:p w:rsidR="00F05CAF" w:rsidRPr="00A17735" w:rsidRDefault="00F05CAF" w:rsidP="00E80E22"/>
        </w:tc>
        <w:tc>
          <w:tcPr>
            <w:tcW w:w="8788" w:type="dxa"/>
          </w:tcPr>
          <w:p w:rsidR="00F05CAF" w:rsidRDefault="00F05CAF" w:rsidP="00E80E22">
            <w:pPr>
              <w:jc w:val="both"/>
            </w:pPr>
          </w:p>
        </w:tc>
      </w:tr>
      <w:tr w:rsidR="00F05CAF" w:rsidTr="00E80E22">
        <w:trPr>
          <w:gridAfter w:val="1"/>
          <w:wAfter w:w="856" w:type="dxa"/>
          <w:cantSplit/>
        </w:trPr>
        <w:tc>
          <w:tcPr>
            <w:tcW w:w="843" w:type="dxa"/>
          </w:tcPr>
          <w:p w:rsidR="00F05CAF" w:rsidRPr="00A17735" w:rsidRDefault="00F05CAF" w:rsidP="00E80E22">
            <w:pPr>
              <w:widowControl w:val="0"/>
              <w:tabs>
                <w:tab w:val="left" w:pos="680"/>
              </w:tabs>
              <w:spacing w:before="0" w:after="120" w:line="23" w:lineRule="atLeast"/>
              <w:ind w:left="-8"/>
              <w:rPr>
                <w:b/>
                <w:bCs/>
              </w:rPr>
            </w:pPr>
            <w:r w:rsidRPr="00A17735">
              <w:rPr>
                <w:b/>
                <w:bCs/>
              </w:rPr>
              <w:t>(SUP)</w:t>
            </w:r>
            <w:r w:rsidRPr="00A17735">
              <w:rPr>
                <w:b/>
                <w:bCs/>
              </w:rPr>
              <w:br/>
              <w:t>336</w:t>
            </w:r>
            <w:r>
              <w:rPr>
                <w:b/>
                <w:bCs/>
              </w:rPr>
              <w:br/>
            </w:r>
            <w:r w:rsidRPr="00A17735">
              <w:rPr>
                <w:b/>
                <w:bCs/>
              </w:rPr>
              <w:t>to CS207M</w:t>
            </w:r>
          </w:p>
        </w:tc>
        <w:tc>
          <w:tcPr>
            <w:tcW w:w="8788" w:type="dxa"/>
          </w:tcPr>
          <w:p w:rsidR="00F05CAF" w:rsidRDefault="00F05CAF" w:rsidP="00E80E22">
            <w:pPr>
              <w:pStyle w:val="Index1"/>
              <w:widowControl w:val="0"/>
              <w:tabs>
                <w:tab w:val="left" w:pos="680"/>
              </w:tabs>
              <w:spacing w:before="0" w:after="120" w:line="23" w:lineRule="atLeast"/>
              <w:jc w:val="both"/>
            </w:pPr>
          </w:p>
        </w:tc>
      </w:tr>
      <w:tr w:rsidR="00F05CAF" w:rsidTr="00E80E22">
        <w:trPr>
          <w:gridAfter w:val="1"/>
          <w:wAfter w:w="856" w:type="dxa"/>
          <w:cantSplit/>
        </w:trPr>
        <w:tc>
          <w:tcPr>
            <w:tcW w:w="843" w:type="dxa"/>
          </w:tcPr>
          <w:p w:rsidR="00F05CAF" w:rsidRPr="00A17735" w:rsidRDefault="00F05CAF" w:rsidP="00E80E22">
            <w:pPr>
              <w:widowControl w:val="0"/>
              <w:tabs>
                <w:tab w:val="left" w:pos="680"/>
              </w:tabs>
              <w:spacing w:before="0" w:after="120" w:line="23" w:lineRule="atLeast"/>
              <w:ind w:left="-8"/>
              <w:rPr>
                <w:b/>
                <w:bCs/>
              </w:rPr>
            </w:pPr>
            <w:r w:rsidRPr="00A17735">
              <w:rPr>
                <w:b/>
                <w:bCs/>
              </w:rPr>
              <w:lastRenderedPageBreak/>
              <w:t>(SUP) 337</w:t>
            </w:r>
            <w:r>
              <w:rPr>
                <w:b/>
                <w:bCs/>
              </w:rPr>
              <w:br/>
            </w:r>
            <w:r w:rsidRPr="00A17735">
              <w:rPr>
                <w:b/>
                <w:bCs/>
              </w:rPr>
              <w:t>to CS207N</w:t>
            </w:r>
          </w:p>
        </w:tc>
        <w:tc>
          <w:tcPr>
            <w:tcW w:w="8788" w:type="dxa"/>
          </w:tcPr>
          <w:p w:rsidR="00F05CAF" w:rsidRDefault="00F05CAF" w:rsidP="00E80E22">
            <w:pPr>
              <w:widowControl w:val="0"/>
              <w:tabs>
                <w:tab w:val="left" w:pos="680"/>
              </w:tabs>
              <w:spacing w:before="0" w:after="120" w:line="23" w:lineRule="atLeast"/>
              <w:jc w:val="both"/>
            </w:pPr>
          </w:p>
        </w:tc>
      </w:tr>
      <w:tr w:rsidR="00F05CAF" w:rsidTr="00E80E22">
        <w:trPr>
          <w:cantSplit/>
        </w:trPr>
        <w:tc>
          <w:tcPr>
            <w:tcW w:w="843" w:type="dxa"/>
          </w:tcPr>
          <w:p w:rsidR="00F05CAF" w:rsidRPr="00A17735" w:rsidRDefault="00F05CAF" w:rsidP="00E80E22">
            <w:pPr>
              <w:pStyle w:val="Header"/>
              <w:widowControl w:val="0"/>
              <w:tabs>
                <w:tab w:val="left" w:pos="680"/>
                <w:tab w:val="left" w:pos="1134"/>
                <w:tab w:val="left" w:pos="1871"/>
                <w:tab w:val="left" w:pos="2268"/>
              </w:tabs>
              <w:spacing w:after="120" w:line="23" w:lineRule="atLeast"/>
              <w:ind w:left="-8"/>
              <w:jc w:val="left"/>
              <w:rPr>
                <w:b/>
                <w:bCs/>
                <w:sz w:val="24"/>
                <w:szCs w:val="24"/>
              </w:rPr>
            </w:pPr>
            <w:r w:rsidRPr="00A17735">
              <w:rPr>
                <w:b/>
                <w:bCs/>
                <w:sz w:val="24"/>
                <w:szCs w:val="24"/>
              </w:rPr>
              <w:t>(SUP)</w:t>
            </w:r>
            <w:r w:rsidRPr="00A17735">
              <w:rPr>
                <w:b/>
                <w:bCs/>
                <w:sz w:val="24"/>
                <w:szCs w:val="24"/>
              </w:rPr>
              <w:br/>
              <w:t>338</w:t>
            </w:r>
            <w:r>
              <w:rPr>
                <w:b/>
                <w:bCs/>
                <w:sz w:val="24"/>
                <w:szCs w:val="24"/>
              </w:rPr>
              <w:br/>
            </w:r>
            <w:r w:rsidRPr="00A17735">
              <w:rPr>
                <w:b/>
                <w:bCs/>
                <w:sz w:val="24"/>
                <w:szCs w:val="24"/>
              </w:rPr>
              <w:t>to CS207O</w:t>
            </w:r>
          </w:p>
        </w:tc>
        <w:tc>
          <w:tcPr>
            <w:tcW w:w="9644" w:type="dxa"/>
            <w:gridSpan w:val="2"/>
          </w:tcPr>
          <w:p w:rsidR="00F05CAF" w:rsidRDefault="00F05CAF" w:rsidP="00E80E22">
            <w:pPr>
              <w:widowControl w:val="0"/>
              <w:tabs>
                <w:tab w:val="left" w:pos="680"/>
              </w:tabs>
              <w:spacing w:before="0" w:after="120" w:line="23" w:lineRule="atLeast"/>
              <w:ind w:right="856"/>
              <w:jc w:val="both"/>
            </w:pPr>
          </w:p>
        </w:tc>
      </w:tr>
      <w:tr w:rsidR="00F05CAF" w:rsidTr="00E80E22">
        <w:trPr>
          <w:cantSplit/>
        </w:trPr>
        <w:tc>
          <w:tcPr>
            <w:tcW w:w="843" w:type="dxa"/>
          </w:tcPr>
          <w:p w:rsidR="00F05CAF" w:rsidRPr="00A17735" w:rsidRDefault="00F05CAF" w:rsidP="00E80E22">
            <w:pPr>
              <w:ind w:left="-8"/>
              <w:rPr>
                <w:b/>
                <w:bCs/>
              </w:rPr>
            </w:pPr>
            <w:r w:rsidRPr="00A17735">
              <w:rPr>
                <w:b/>
                <w:bCs/>
              </w:rPr>
              <w:t>(SUP)</w:t>
            </w:r>
            <w:r w:rsidRPr="00A17735">
              <w:rPr>
                <w:b/>
                <w:bCs/>
              </w:rPr>
              <w:br/>
              <w:t>339  </w:t>
            </w:r>
            <w:r w:rsidRPr="00A17735">
              <w:rPr>
                <w:b/>
                <w:bCs/>
              </w:rPr>
              <w:br/>
            </w:r>
            <w:r w:rsidRPr="00A17735">
              <w:rPr>
                <w:b/>
                <w:bCs/>
                <w:sz w:val="18"/>
                <w:szCs w:val="18"/>
              </w:rPr>
              <w:t>PP-98</w:t>
            </w:r>
            <w:r>
              <w:rPr>
                <w:b/>
                <w:bCs/>
              </w:rPr>
              <w:br/>
            </w:r>
            <w:r w:rsidRPr="00A17735">
              <w:rPr>
                <w:b/>
                <w:bCs/>
              </w:rPr>
              <w:t>to CS207P</w:t>
            </w:r>
          </w:p>
        </w:tc>
        <w:tc>
          <w:tcPr>
            <w:tcW w:w="9644" w:type="dxa"/>
            <w:gridSpan w:val="2"/>
          </w:tcPr>
          <w:p w:rsidR="00F05CAF" w:rsidRDefault="00F05CAF" w:rsidP="00E80E22">
            <w:pPr>
              <w:ind w:right="856"/>
              <w:jc w:val="both"/>
            </w:pPr>
          </w:p>
        </w:tc>
      </w:tr>
      <w:tr w:rsidR="00F05CAF" w:rsidTr="00E80E22">
        <w:trPr>
          <w:cantSplit/>
          <w:trHeight w:val="80"/>
        </w:trPr>
        <w:tc>
          <w:tcPr>
            <w:tcW w:w="843" w:type="dxa"/>
          </w:tcPr>
          <w:p w:rsidR="00F05CAF" w:rsidRPr="00A17735" w:rsidRDefault="00F05CAF" w:rsidP="00E80E22">
            <w:pPr>
              <w:ind w:left="-8"/>
              <w:jc w:val="center"/>
              <w:rPr>
                <w:b/>
                <w:bCs/>
                <w:sz w:val="18"/>
                <w:szCs w:val="18"/>
              </w:rPr>
            </w:pPr>
            <w:r w:rsidRPr="00A17735">
              <w:rPr>
                <w:b/>
                <w:bCs/>
                <w:sz w:val="18"/>
                <w:szCs w:val="18"/>
                <w:lang w:val="en-US"/>
              </w:rPr>
              <w:t>PP-98</w:t>
            </w:r>
          </w:p>
        </w:tc>
        <w:tc>
          <w:tcPr>
            <w:tcW w:w="9644" w:type="dxa"/>
            <w:gridSpan w:val="2"/>
          </w:tcPr>
          <w:p w:rsidR="00F05CAF" w:rsidRDefault="00F05CAF" w:rsidP="00E80E22">
            <w:pPr>
              <w:ind w:right="856"/>
              <w:jc w:val="center"/>
            </w:pPr>
            <w:r w:rsidRPr="002E0F9C">
              <w:rPr>
                <w:bCs/>
                <w:lang w:val="en-US"/>
              </w:rPr>
              <w:t>(SUP)</w:t>
            </w:r>
            <w:r w:rsidRPr="002E0F9C">
              <w:rPr>
                <w:lang w:val="en-US"/>
              </w:rPr>
              <w:tab/>
              <w:t>CHAPTER  III</w:t>
            </w:r>
          </w:p>
        </w:tc>
      </w:tr>
      <w:tr w:rsidR="00F05CAF" w:rsidTr="00E80E22">
        <w:trPr>
          <w:cantSplit/>
        </w:trPr>
        <w:tc>
          <w:tcPr>
            <w:tcW w:w="843" w:type="dxa"/>
          </w:tcPr>
          <w:p w:rsidR="00F05CAF" w:rsidRPr="00161470" w:rsidRDefault="00F05CAF" w:rsidP="00E80E22">
            <w:pPr>
              <w:ind w:left="-8"/>
              <w:rPr>
                <w:b/>
                <w:bCs/>
                <w:sz w:val="18"/>
                <w:szCs w:val="18"/>
                <w:lang w:val="en-US"/>
              </w:rPr>
            </w:pPr>
            <w:r w:rsidRPr="00161470">
              <w:rPr>
                <w:b/>
                <w:bCs/>
              </w:rPr>
              <w:br/>
            </w:r>
            <w:r w:rsidRPr="00161470">
              <w:rPr>
                <w:b/>
                <w:bCs/>
              </w:rPr>
              <w:br/>
            </w:r>
            <w:r w:rsidRPr="00161470">
              <w:rPr>
                <w:b/>
                <w:bCs/>
                <w:sz w:val="18"/>
                <w:szCs w:val="18"/>
              </w:rPr>
              <w:t>PP-02</w:t>
            </w:r>
          </w:p>
        </w:tc>
        <w:tc>
          <w:tcPr>
            <w:tcW w:w="9644" w:type="dxa"/>
            <w:gridSpan w:val="2"/>
          </w:tcPr>
          <w:p w:rsidR="00F05CAF" w:rsidRPr="00892E96" w:rsidRDefault="00F05CAF" w:rsidP="00E80E22">
            <w:pPr>
              <w:ind w:right="856"/>
              <w:jc w:val="center"/>
              <w:rPr>
                <w:sz w:val="28"/>
                <w:szCs w:val="28"/>
              </w:rPr>
            </w:pPr>
          </w:p>
          <w:p w:rsidR="00F05CAF" w:rsidRPr="00892E96" w:rsidRDefault="00F05CAF" w:rsidP="00E80E22">
            <w:pPr>
              <w:ind w:right="856"/>
              <w:jc w:val="center"/>
              <w:rPr>
                <w:sz w:val="28"/>
                <w:szCs w:val="28"/>
              </w:rPr>
            </w:pPr>
            <w:commentRangeStart w:id="2886"/>
            <w:r w:rsidRPr="00892E96">
              <w:rPr>
                <w:sz w:val="28"/>
                <w:szCs w:val="28"/>
              </w:rPr>
              <w:t xml:space="preserve">ARTICLE  </w:t>
            </w:r>
            <w:del w:id="2887" w:author="Benitez, Stefanie" w:date="2012-12-10T17:33:00Z">
              <w:r w:rsidRPr="00892E96" w:rsidDel="00196863">
                <w:rPr>
                  <w:rStyle w:val="href"/>
                  <w:sz w:val="28"/>
                  <w:szCs w:val="28"/>
                </w:rPr>
                <w:delText>32</w:delText>
              </w:r>
              <w:r w:rsidRPr="00892E96" w:rsidDel="00196863">
                <w:rPr>
                  <w:sz w:val="28"/>
                  <w:szCs w:val="28"/>
                </w:rPr>
                <w:delText xml:space="preserve">  </w:delText>
              </w:r>
            </w:del>
            <w:ins w:id="2888" w:author="Benitez, Stefanie" w:date="2012-12-10T17:33:00Z">
              <w:r w:rsidRPr="00892E96">
                <w:rPr>
                  <w:rStyle w:val="href"/>
                  <w:sz w:val="28"/>
                  <w:szCs w:val="28"/>
                </w:rPr>
                <w:t>26</w:t>
              </w:r>
              <w:r w:rsidRPr="00892E96">
                <w:rPr>
                  <w:sz w:val="28"/>
                  <w:szCs w:val="28"/>
                </w:rPr>
                <w:t xml:space="preserve">  </w:t>
              </w:r>
            </w:ins>
            <w:commentRangeEnd w:id="2886"/>
            <w:r>
              <w:rPr>
                <w:rStyle w:val="CommentReference"/>
              </w:rPr>
              <w:commentReference w:id="2886"/>
            </w:r>
            <w:r w:rsidRPr="00892E96">
              <w:rPr>
                <w:sz w:val="28"/>
                <w:szCs w:val="28"/>
              </w:rPr>
              <w:br/>
            </w:r>
            <w:r w:rsidRPr="00892E96">
              <w:rPr>
                <w:b/>
                <w:bCs/>
                <w:sz w:val="28"/>
                <w:szCs w:val="28"/>
              </w:rPr>
              <w:t>General Rules of Conferences, Assemblies and Meetings of the Union</w:t>
            </w:r>
          </w:p>
          <w:p w:rsidR="00F05CAF" w:rsidRPr="00892E96" w:rsidRDefault="00F05CAF" w:rsidP="00E80E22">
            <w:pPr>
              <w:ind w:right="856"/>
            </w:pPr>
          </w:p>
        </w:tc>
      </w:tr>
      <w:tr w:rsidR="00F05CAF" w:rsidTr="00E80E22">
        <w:trPr>
          <w:cantSplit/>
        </w:trPr>
        <w:tc>
          <w:tcPr>
            <w:tcW w:w="843" w:type="dxa"/>
          </w:tcPr>
          <w:p w:rsidR="00F05CAF" w:rsidRPr="00161470" w:rsidRDefault="00F05CAF" w:rsidP="00E80E22">
            <w:pPr>
              <w:pStyle w:val="Normalaftertitleaf"/>
              <w:widowControl w:val="0"/>
              <w:spacing w:before="0" w:after="120" w:line="23" w:lineRule="atLeast"/>
              <w:ind w:left="-8" w:firstLine="0"/>
              <w:rPr>
                <w:b/>
                <w:bCs/>
              </w:rPr>
            </w:pPr>
            <w:r w:rsidRPr="00161470">
              <w:rPr>
                <w:b/>
                <w:bCs/>
              </w:rPr>
              <w:t>339A</w:t>
            </w:r>
            <w:r w:rsidRPr="00161470">
              <w:rPr>
                <w:b/>
                <w:bCs/>
                <w:sz w:val="18"/>
              </w:rPr>
              <w:t>  </w:t>
            </w:r>
            <w:r w:rsidRPr="00161470">
              <w:rPr>
                <w:b/>
                <w:bCs/>
                <w:sz w:val="18"/>
              </w:rPr>
              <w:br/>
              <w:t>PP-98</w:t>
            </w:r>
            <w:r w:rsidRPr="00161470">
              <w:rPr>
                <w:b/>
                <w:bCs/>
                <w:sz w:val="18"/>
              </w:rPr>
              <w:br/>
              <w:t>PP-02</w:t>
            </w:r>
          </w:p>
        </w:tc>
        <w:tc>
          <w:tcPr>
            <w:tcW w:w="9644" w:type="dxa"/>
            <w:gridSpan w:val="2"/>
          </w:tcPr>
          <w:p w:rsidR="00F05CAF" w:rsidRPr="00892E96" w:rsidRDefault="00F05CAF" w:rsidP="00E80E22">
            <w:pPr>
              <w:pStyle w:val="Normalaftertitleaf"/>
              <w:widowControl w:val="0"/>
              <w:spacing w:before="0" w:after="120" w:line="23" w:lineRule="atLeast"/>
              <w:ind w:left="0" w:right="856" w:firstLine="0"/>
            </w:pPr>
            <w:r w:rsidRPr="00892E96">
              <w:t>1</w:t>
            </w:r>
            <w:r w:rsidRPr="00892E96">
              <w:rPr>
                <w:b/>
                <w:bCs/>
              </w:rPr>
              <w:tab/>
            </w:r>
            <w:ins w:id="2889" w:author="dore" w:date="2013-04-17T10:58:00Z">
              <w:r>
                <w:rPr>
                  <w:b/>
                  <w:bCs/>
                </w:rPr>
                <w:t>[</w:t>
              </w:r>
            </w:ins>
            <w:r w:rsidRPr="00892E96">
              <w:t>The General Rules of conferences, assemblies and meetings of the Union are adopted by the Plenipotentiary Conference. The provisions governing the procedure for amending those Rules and the entry into force of amendments are contained in the Rules themselves.</w:t>
            </w:r>
          </w:p>
        </w:tc>
      </w:tr>
      <w:tr w:rsidR="00F05CAF" w:rsidTr="00E80E22">
        <w:trPr>
          <w:cantSplit/>
        </w:trPr>
        <w:tc>
          <w:tcPr>
            <w:tcW w:w="843" w:type="dxa"/>
          </w:tcPr>
          <w:p w:rsidR="00F05CAF" w:rsidRPr="00161470" w:rsidRDefault="00F05CAF" w:rsidP="00E80E22">
            <w:pPr>
              <w:ind w:left="-8"/>
              <w:rPr>
                <w:b/>
                <w:bCs/>
              </w:rPr>
            </w:pPr>
            <w:r w:rsidRPr="00161470">
              <w:rPr>
                <w:b/>
                <w:bCs/>
              </w:rPr>
              <w:t>340  </w:t>
            </w:r>
            <w:r w:rsidRPr="00161470">
              <w:rPr>
                <w:b/>
                <w:bCs/>
              </w:rPr>
              <w:br/>
            </w:r>
            <w:r w:rsidRPr="00161470">
              <w:rPr>
                <w:b/>
                <w:bCs/>
                <w:sz w:val="18"/>
                <w:szCs w:val="18"/>
              </w:rPr>
              <w:t>PP-98</w:t>
            </w:r>
            <w:r w:rsidRPr="00161470">
              <w:rPr>
                <w:b/>
                <w:bCs/>
                <w:sz w:val="18"/>
                <w:szCs w:val="18"/>
              </w:rPr>
              <w:br/>
              <w:t>PP-02</w:t>
            </w:r>
          </w:p>
        </w:tc>
        <w:tc>
          <w:tcPr>
            <w:tcW w:w="9644" w:type="dxa"/>
            <w:gridSpan w:val="2"/>
          </w:tcPr>
          <w:p w:rsidR="00F05CAF" w:rsidRPr="00892E96" w:rsidRDefault="00F05CAF" w:rsidP="00E80E22">
            <w:pPr>
              <w:ind w:right="856"/>
              <w:jc w:val="both"/>
            </w:pPr>
            <w:r w:rsidRPr="00892E96">
              <w:t>2</w:t>
            </w:r>
            <w:r w:rsidRPr="00892E96">
              <w:rPr>
                <w:b/>
                <w:bCs/>
              </w:rPr>
              <w:tab/>
            </w:r>
            <w:r w:rsidRPr="00892E96">
              <w:t xml:space="preserve">The General Rules of conferences, assemblies and meetings of the Union shall apply without prejudice to the amendment provisions contained in </w:t>
            </w:r>
            <w:ins w:id="2890" w:author="dore" w:date="2013-04-18T17:42:00Z">
              <w:r>
                <w:t>[</w:t>
              </w:r>
            </w:ins>
            <w:r w:rsidRPr="00892E96">
              <w:t>Article 55</w:t>
            </w:r>
            <w:ins w:id="2891" w:author="dore" w:date="2013-04-18T17:42:00Z">
              <w:r>
                <w:t>]</w:t>
              </w:r>
            </w:ins>
            <w:r w:rsidRPr="00892E96">
              <w:t xml:space="preserve"> of the Constitution and in </w:t>
            </w:r>
            <w:del w:id="2892" w:author="Benitez, Stefanie" w:date="2012-12-12T13:11:00Z">
              <w:r w:rsidRPr="00892E96" w:rsidDel="00BB5AA6">
                <w:delText>Article 42</w:delText>
              </w:r>
            </w:del>
            <w:ins w:id="2893" w:author="dore" w:date="2013-02-05T18:39:00Z">
              <w:r w:rsidRPr="00892E96">
                <w:t>[</w:t>
              </w:r>
            </w:ins>
            <w:ins w:id="2894" w:author="Benitez, Stefanie" w:date="2012-12-12T13:11:00Z">
              <w:r w:rsidRPr="00892E96">
                <w:t>Article 34</w:t>
              </w:r>
            </w:ins>
            <w:ins w:id="2895" w:author="dore" w:date="2013-02-05T18:39:00Z">
              <w:r w:rsidRPr="00892E96">
                <w:t>]</w:t>
              </w:r>
            </w:ins>
            <w:r w:rsidRPr="00892E96">
              <w:t xml:space="preserve"> of </w:t>
            </w:r>
            <w:ins w:id="2896" w:author="Benitez, Stefanie" w:date="2012-12-10T16:32:00Z">
              <w:r w:rsidRPr="00892E96">
                <w:t>these General Provisions and Rules</w:t>
              </w:r>
            </w:ins>
            <w:del w:id="2897" w:author="Benitez, Stefanie" w:date="2012-12-10T16:32:00Z">
              <w:r w:rsidRPr="00892E96" w:rsidDel="00D420FC">
                <w:delText>this Convention</w:delText>
              </w:r>
            </w:del>
            <w:r w:rsidRPr="00892E96">
              <w:t>.</w:t>
            </w:r>
            <w:ins w:id="2898" w:author="dore" w:date="2013-04-11T15:41:00Z">
              <w:r w:rsidRPr="00892E96">
                <w:t>]</w:t>
              </w:r>
            </w:ins>
          </w:p>
        </w:tc>
      </w:tr>
    </w:tbl>
    <w:p w:rsidR="00F05CAF" w:rsidRDefault="00F05CAF" w:rsidP="00F05CAF"/>
    <w:tbl>
      <w:tblPr>
        <w:tblW w:w="10495" w:type="dxa"/>
        <w:tblLayout w:type="fixed"/>
        <w:tblCellMar>
          <w:left w:w="0" w:type="dxa"/>
          <w:right w:w="0" w:type="dxa"/>
        </w:tblCellMar>
        <w:tblLook w:val="0000" w:firstRow="0" w:lastRow="0" w:firstColumn="0" w:lastColumn="0" w:noHBand="0" w:noVBand="0"/>
      </w:tblPr>
      <w:tblGrid>
        <w:gridCol w:w="8"/>
        <w:gridCol w:w="926"/>
        <w:gridCol w:w="8705"/>
        <w:gridCol w:w="856"/>
      </w:tblGrid>
      <w:tr w:rsidR="00F05CAF" w:rsidTr="00E80E22">
        <w:trPr>
          <w:gridBefore w:val="1"/>
          <w:wBefore w:w="8" w:type="dxa"/>
          <w:cantSplit/>
        </w:trPr>
        <w:tc>
          <w:tcPr>
            <w:tcW w:w="926" w:type="dxa"/>
          </w:tcPr>
          <w:p w:rsidR="00F05CAF" w:rsidRPr="00161470" w:rsidRDefault="00F05CAF" w:rsidP="00E80E22">
            <w:pPr>
              <w:ind w:left="-8"/>
              <w:rPr>
                <w:b/>
                <w:bCs/>
                <w:sz w:val="18"/>
                <w:szCs w:val="18"/>
              </w:rPr>
            </w:pPr>
            <w:r w:rsidRPr="007E5F42">
              <w:rPr>
                <w:b/>
                <w:bCs/>
                <w:szCs w:val="24"/>
              </w:rPr>
              <w:t>(SUPP)</w:t>
            </w:r>
            <w:r w:rsidRPr="007E5F42">
              <w:rPr>
                <w:b/>
                <w:bCs/>
                <w:szCs w:val="24"/>
              </w:rPr>
              <w:br/>
              <w:t>Title</w:t>
            </w:r>
            <w:r>
              <w:rPr>
                <w:b/>
                <w:bCs/>
                <w:sz w:val="18"/>
                <w:szCs w:val="18"/>
              </w:rPr>
              <w:br/>
            </w:r>
            <w:r w:rsidRPr="00161470">
              <w:rPr>
                <w:b/>
                <w:bCs/>
                <w:sz w:val="18"/>
                <w:szCs w:val="18"/>
              </w:rPr>
              <w:t>PP-98</w:t>
            </w:r>
          </w:p>
        </w:tc>
        <w:tc>
          <w:tcPr>
            <w:tcW w:w="9561" w:type="dxa"/>
            <w:gridSpan w:val="2"/>
          </w:tcPr>
          <w:p w:rsidR="00F05CAF" w:rsidRPr="00A0064B" w:rsidRDefault="00F05CAF" w:rsidP="00E80E22">
            <w:pPr>
              <w:ind w:right="856"/>
              <w:jc w:val="center"/>
              <w:rPr>
                <w:sz w:val="28"/>
                <w:szCs w:val="28"/>
              </w:rPr>
            </w:pPr>
          </w:p>
        </w:tc>
      </w:tr>
      <w:tr w:rsidR="00F05CAF" w:rsidTr="00E80E22">
        <w:trPr>
          <w:gridBefore w:val="1"/>
          <w:wBefore w:w="8" w:type="dxa"/>
          <w:cantSplit/>
        </w:trPr>
        <w:tc>
          <w:tcPr>
            <w:tcW w:w="926" w:type="dxa"/>
          </w:tcPr>
          <w:p w:rsidR="00F05CAF" w:rsidRPr="00161470" w:rsidRDefault="00F05CAF" w:rsidP="00E80E22">
            <w:pPr>
              <w:pStyle w:val="Normalaftertitleaf"/>
              <w:widowControl w:val="0"/>
              <w:spacing w:before="0" w:after="120" w:line="23" w:lineRule="atLeast"/>
              <w:ind w:left="-8" w:firstLine="0"/>
              <w:jc w:val="left"/>
              <w:rPr>
                <w:b/>
                <w:bCs/>
                <w:i/>
                <w:sz w:val="18"/>
              </w:rPr>
            </w:pPr>
            <w:r w:rsidRPr="00161470">
              <w:rPr>
                <w:b/>
                <w:bCs/>
              </w:rPr>
              <w:t>(SUP) 340A</w:t>
            </w:r>
            <w:r w:rsidRPr="00161470">
              <w:rPr>
                <w:b/>
                <w:bCs/>
                <w:sz w:val="18"/>
              </w:rPr>
              <w:t>  </w:t>
            </w:r>
            <w:r w:rsidRPr="00161470">
              <w:rPr>
                <w:b/>
                <w:bCs/>
                <w:sz w:val="18"/>
              </w:rPr>
              <w:br/>
              <w:t>PP-98</w:t>
            </w:r>
            <w:r w:rsidRPr="00161470">
              <w:rPr>
                <w:b/>
                <w:bCs/>
                <w:sz w:val="18"/>
              </w:rPr>
              <w:br/>
            </w:r>
            <w:r w:rsidRPr="00161470">
              <w:rPr>
                <w:b/>
                <w:bCs/>
              </w:rPr>
              <w:t>to CS 27A</w:t>
            </w:r>
          </w:p>
        </w:tc>
        <w:tc>
          <w:tcPr>
            <w:tcW w:w="9561" w:type="dxa"/>
            <w:gridSpan w:val="2"/>
          </w:tcPr>
          <w:p w:rsidR="00F05CAF" w:rsidRDefault="00F05CAF" w:rsidP="00E80E22">
            <w:pPr>
              <w:pStyle w:val="Normalaftertitleaf"/>
              <w:widowControl w:val="0"/>
              <w:spacing w:before="0" w:after="120" w:line="23" w:lineRule="atLeast"/>
              <w:ind w:left="0" w:right="856" w:firstLine="0"/>
            </w:pPr>
          </w:p>
        </w:tc>
      </w:tr>
      <w:tr w:rsidR="00F05CAF" w:rsidTr="00E80E22">
        <w:trPr>
          <w:gridBefore w:val="1"/>
          <w:wBefore w:w="8" w:type="dxa"/>
          <w:cantSplit/>
        </w:trPr>
        <w:tc>
          <w:tcPr>
            <w:tcW w:w="926" w:type="dxa"/>
          </w:tcPr>
          <w:p w:rsidR="00F05CAF" w:rsidRPr="00161470" w:rsidRDefault="00F05CAF" w:rsidP="00E80E22">
            <w:pPr>
              <w:ind w:left="-8"/>
              <w:rPr>
                <w:b/>
                <w:bCs/>
              </w:rPr>
            </w:pPr>
            <w:r w:rsidRPr="00161470">
              <w:rPr>
                <w:b/>
                <w:bCs/>
              </w:rPr>
              <w:t>(SUP) 340B</w:t>
            </w:r>
            <w:r w:rsidRPr="00161470">
              <w:rPr>
                <w:b/>
                <w:bCs/>
                <w:sz w:val="18"/>
              </w:rPr>
              <w:t>  </w:t>
            </w:r>
            <w:r w:rsidRPr="00161470">
              <w:rPr>
                <w:b/>
                <w:bCs/>
                <w:sz w:val="18"/>
              </w:rPr>
              <w:br/>
              <w:t>PP-98</w:t>
            </w:r>
            <w:r w:rsidRPr="00161470">
              <w:rPr>
                <w:b/>
                <w:bCs/>
                <w:sz w:val="18"/>
              </w:rPr>
              <w:br/>
            </w:r>
            <w:r w:rsidRPr="00161470">
              <w:rPr>
                <w:b/>
                <w:bCs/>
              </w:rPr>
              <w:t>to CS 27B</w:t>
            </w:r>
          </w:p>
        </w:tc>
        <w:tc>
          <w:tcPr>
            <w:tcW w:w="9561" w:type="dxa"/>
            <w:gridSpan w:val="2"/>
          </w:tcPr>
          <w:p w:rsidR="00F05CAF" w:rsidRDefault="00F05CAF" w:rsidP="00E80E22">
            <w:pPr>
              <w:ind w:right="856"/>
              <w:jc w:val="both"/>
            </w:pPr>
          </w:p>
        </w:tc>
      </w:tr>
      <w:tr w:rsidR="00F05CAF" w:rsidTr="00E80E22">
        <w:trPr>
          <w:gridBefore w:val="1"/>
          <w:wBefore w:w="8" w:type="dxa"/>
          <w:cantSplit/>
        </w:trPr>
        <w:tc>
          <w:tcPr>
            <w:tcW w:w="926" w:type="dxa"/>
          </w:tcPr>
          <w:p w:rsidR="00F05CAF" w:rsidRPr="00161470" w:rsidRDefault="00F05CAF" w:rsidP="00E80E22">
            <w:pPr>
              <w:ind w:left="-8"/>
              <w:rPr>
                <w:b/>
                <w:bCs/>
              </w:rPr>
            </w:pPr>
            <w:r w:rsidRPr="00161470">
              <w:rPr>
                <w:b/>
                <w:bCs/>
              </w:rPr>
              <w:lastRenderedPageBreak/>
              <w:t>(SUP) 340C</w:t>
            </w:r>
            <w:r w:rsidRPr="00161470">
              <w:rPr>
                <w:b/>
                <w:bCs/>
                <w:sz w:val="18"/>
              </w:rPr>
              <w:t>  </w:t>
            </w:r>
            <w:r w:rsidRPr="00161470">
              <w:rPr>
                <w:b/>
                <w:bCs/>
                <w:sz w:val="18"/>
              </w:rPr>
              <w:br/>
              <w:t>PP-98</w:t>
            </w:r>
            <w:r w:rsidRPr="00161470">
              <w:rPr>
                <w:b/>
                <w:bCs/>
                <w:sz w:val="18"/>
              </w:rPr>
              <w:br/>
            </w:r>
            <w:r w:rsidRPr="00161470">
              <w:rPr>
                <w:b/>
                <w:bCs/>
              </w:rPr>
              <w:t>to CS 27C</w:t>
            </w:r>
          </w:p>
        </w:tc>
        <w:tc>
          <w:tcPr>
            <w:tcW w:w="9561" w:type="dxa"/>
            <w:gridSpan w:val="2"/>
          </w:tcPr>
          <w:p w:rsidR="00F05CAF" w:rsidRDefault="00F05CAF" w:rsidP="00E80E22">
            <w:pPr>
              <w:ind w:right="856"/>
              <w:jc w:val="both"/>
            </w:pPr>
          </w:p>
          <w:p w:rsidR="00F05CAF" w:rsidRPr="001004C1" w:rsidRDefault="00F05CAF" w:rsidP="00E80E22">
            <w:pPr>
              <w:ind w:right="856"/>
              <w:jc w:val="both"/>
            </w:pPr>
          </w:p>
        </w:tc>
      </w:tr>
      <w:tr w:rsidR="00F05CAF" w:rsidTr="00E80E22">
        <w:trPr>
          <w:cantSplit/>
        </w:trPr>
        <w:tc>
          <w:tcPr>
            <w:tcW w:w="934" w:type="dxa"/>
            <w:gridSpan w:val="2"/>
          </w:tcPr>
          <w:p w:rsidR="00F05CAF" w:rsidRDefault="00F05CAF" w:rsidP="00E80E22">
            <w:pPr>
              <w:ind w:left="-8"/>
              <w:rPr>
                <w:b/>
                <w:bCs/>
                <w:sz w:val="18"/>
                <w:szCs w:val="18"/>
                <w:lang w:val="en-US"/>
              </w:rPr>
            </w:pPr>
            <w:r w:rsidRPr="008C428C">
              <w:rPr>
                <w:b/>
                <w:bCs/>
                <w:szCs w:val="24"/>
                <w:lang w:val="en-US"/>
              </w:rPr>
              <w:t>(SUPP)</w:t>
            </w:r>
            <w:r w:rsidRPr="008C428C">
              <w:rPr>
                <w:b/>
                <w:bCs/>
                <w:szCs w:val="24"/>
                <w:lang w:val="en-US"/>
              </w:rPr>
              <w:br/>
              <w:t>Title</w:t>
            </w:r>
            <w:r w:rsidRPr="008C428C">
              <w:rPr>
                <w:b/>
                <w:bCs/>
                <w:szCs w:val="24"/>
                <w:lang w:val="en-US"/>
              </w:rPr>
              <w:br/>
              <w:t>to</w:t>
            </w:r>
            <w:r w:rsidRPr="008C428C">
              <w:rPr>
                <w:b/>
                <w:bCs/>
                <w:szCs w:val="24"/>
                <w:lang w:val="en-US"/>
              </w:rPr>
              <w:br/>
              <w:t>CS Art. 51B</w:t>
            </w:r>
            <w:r>
              <w:rPr>
                <w:b/>
                <w:bCs/>
                <w:szCs w:val="24"/>
                <w:lang w:val="en-US"/>
              </w:rPr>
              <w:br/>
            </w:r>
            <w:r w:rsidRPr="008C428C">
              <w:rPr>
                <w:b/>
                <w:bCs/>
                <w:sz w:val="18"/>
                <w:szCs w:val="18"/>
                <w:lang w:val="en-US"/>
              </w:rPr>
              <w:t>PP-98</w:t>
            </w:r>
          </w:p>
          <w:p w:rsidR="00F05CAF" w:rsidRPr="008C428C" w:rsidRDefault="00F05CAF" w:rsidP="00E80E22">
            <w:pPr>
              <w:rPr>
                <w:lang w:val="en-US"/>
              </w:rPr>
            </w:pPr>
          </w:p>
        </w:tc>
        <w:tc>
          <w:tcPr>
            <w:tcW w:w="9561" w:type="dxa"/>
            <w:gridSpan w:val="2"/>
          </w:tcPr>
          <w:p w:rsidR="00F05CAF" w:rsidRPr="008C428C" w:rsidRDefault="00F05CAF" w:rsidP="00E80E22">
            <w:pPr>
              <w:ind w:right="856"/>
              <w:jc w:val="center"/>
              <w:rPr>
                <w:szCs w:val="24"/>
              </w:rPr>
            </w:pPr>
          </w:p>
        </w:tc>
      </w:tr>
      <w:tr w:rsidR="00F05CAF" w:rsidTr="00E80E22">
        <w:trPr>
          <w:gridBefore w:val="1"/>
          <w:wBefore w:w="8" w:type="dxa"/>
          <w:cantSplit/>
        </w:trPr>
        <w:tc>
          <w:tcPr>
            <w:tcW w:w="926" w:type="dxa"/>
          </w:tcPr>
          <w:p w:rsidR="00F05CAF" w:rsidRPr="00161470" w:rsidRDefault="00F05CAF" w:rsidP="00E80E22">
            <w:pPr>
              <w:pStyle w:val="Normalaftertitleaf"/>
              <w:widowControl w:val="0"/>
              <w:spacing w:before="0" w:after="120" w:line="23" w:lineRule="atLeast"/>
              <w:ind w:left="-8" w:firstLine="0"/>
              <w:rPr>
                <w:b/>
                <w:bCs/>
              </w:rPr>
            </w:pPr>
            <w:r w:rsidRPr="00161470">
              <w:rPr>
                <w:b/>
                <w:bCs/>
              </w:rPr>
              <w:t>(SUP)</w:t>
            </w:r>
            <w:r w:rsidRPr="00161470">
              <w:rPr>
                <w:b/>
                <w:bCs/>
              </w:rPr>
              <w:br/>
              <w:t>340D</w:t>
            </w:r>
            <w:r w:rsidRPr="00161470">
              <w:rPr>
                <w:b/>
                <w:bCs/>
                <w:sz w:val="18"/>
              </w:rPr>
              <w:t>  </w:t>
            </w:r>
            <w:r w:rsidRPr="00161470">
              <w:rPr>
                <w:b/>
                <w:bCs/>
                <w:sz w:val="18"/>
              </w:rPr>
              <w:br/>
              <w:t>PP-98</w:t>
            </w:r>
            <w:r w:rsidRPr="00161470">
              <w:rPr>
                <w:b/>
                <w:bCs/>
                <w:sz w:val="18"/>
              </w:rPr>
              <w:br/>
            </w:r>
            <w:r w:rsidRPr="00161470">
              <w:rPr>
                <w:b/>
                <w:bCs/>
                <w:szCs w:val="24"/>
              </w:rPr>
              <w:t>to</w:t>
            </w:r>
            <w:r w:rsidRPr="00161470">
              <w:rPr>
                <w:b/>
                <w:bCs/>
                <w:szCs w:val="24"/>
              </w:rPr>
              <w:br/>
              <w:t>CS207Q</w:t>
            </w:r>
          </w:p>
        </w:tc>
        <w:tc>
          <w:tcPr>
            <w:tcW w:w="9561" w:type="dxa"/>
            <w:gridSpan w:val="2"/>
          </w:tcPr>
          <w:p w:rsidR="00F05CAF" w:rsidRPr="009A01F9" w:rsidRDefault="00F05CAF" w:rsidP="00E80E22">
            <w:pPr>
              <w:pStyle w:val="Normalaftertitleaf"/>
              <w:widowControl w:val="0"/>
              <w:spacing w:before="0" w:after="120" w:line="23" w:lineRule="atLeast"/>
              <w:ind w:left="0" w:right="856" w:firstLine="0"/>
            </w:pPr>
          </w:p>
        </w:tc>
      </w:tr>
      <w:tr w:rsidR="00F05CAF" w:rsidTr="00E80E22">
        <w:trPr>
          <w:gridBefore w:val="1"/>
          <w:wBefore w:w="8" w:type="dxa"/>
          <w:cantSplit/>
        </w:trPr>
        <w:tc>
          <w:tcPr>
            <w:tcW w:w="926" w:type="dxa"/>
          </w:tcPr>
          <w:p w:rsidR="00F05CAF" w:rsidRPr="00161470" w:rsidRDefault="00F05CAF" w:rsidP="00E80E22">
            <w:pPr>
              <w:ind w:left="-8"/>
              <w:rPr>
                <w:b/>
                <w:bCs/>
                <w:i/>
                <w:sz w:val="18"/>
              </w:rPr>
            </w:pPr>
            <w:r w:rsidRPr="00161470">
              <w:rPr>
                <w:b/>
                <w:bCs/>
              </w:rPr>
              <w:t>(SUP)</w:t>
            </w:r>
            <w:r w:rsidRPr="00161470">
              <w:rPr>
                <w:b/>
                <w:bCs/>
              </w:rPr>
              <w:br/>
              <w:t>340E</w:t>
            </w:r>
            <w:r w:rsidRPr="00161470">
              <w:rPr>
                <w:b/>
                <w:bCs/>
                <w:sz w:val="18"/>
              </w:rPr>
              <w:t>  </w:t>
            </w:r>
            <w:r w:rsidRPr="00161470">
              <w:rPr>
                <w:b/>
                <w:bCs/>
                <w:sz w:val="18"/>
              </w:rPr>
              <w:br/>
              <w:t>PP-98</w:t>
            </w:r>
            <w:r w:rsidRPr="00161470">
              <w:rPr>
                <w:b/>
                <w:bCs/>
                <w:sz w:val="18"/>
              </w:rPr>
              <w:br/>
            </w:r>
            <w:r w:rsidRPr="00161470">
              <w:rPr>
                <w:b/>
                <w:bCs/>
              </w:rPr>
              <w:t>to CS 207R</w:t>
            </w:r>
          </w:p>
        </w:tc>
        <w:tc>
          <w:tcPr>
            <w:tcW w:w="9561" w:type="dxa"/>
            <w:gridSpan w:val="2"/>
          </w:tcPr>
          <w:p w:rsidR="00F05CAF" w:rsidRPr="009A01F9" w:rsidRDefault="00F05CAF" w:rsidP="00E80E22">
            <w:pPr>
              <w:ind w:right="856"/>
              <w:jc w:val="both"/>
            </w:pPr>
          </w:p>
        </w:tc>
      </w:tr>
      <w:tr w:rsidR="00F05CAF" w:rsidTr="00E80E22">
        <w:trPr>
          <w:gridBefore w:val="1"/>
          <w:wBefore w:w="8" w:type="dxa"/>
          <w:cantSplit/>
        </w:trPr>
        <w:tc>
          <w:tcPr>
            <w:tcW w:w="926" w:type="dxa"/>
          </w:tcPr>
          <w:p w:rsidR="00F05CAF" w:rsidRPr="00161470" w:rsidRDefault="00F05CAF" w:rsidP="00E80E22">
            <w:pPr>
              <w:ind w:left="-8"/>
              <w:rPr>
                <w:b/>
                <w:bCs/>
                <w:i/>
                <w:sz w:val="18"/>
              </w:rPr>
            </w:pPr>
            <w:r w:rsidRPr="00161470">
              <w:rPr>
                <w:b/>
                <w:bCs/>
              </w:rPr>
              <w:t>(SUP) 340F</w:t>
            </w:r>
            <w:r w:rsidRPr="00161470">
              <w:rPr>
                <w:b/>
                <w:bCs/>
                <w:sz w:val="18"/>
              </w:rPr>
              <w:t>  </w:t>
            </w:r>
            <w:r w:rsidRPr="00161470">
              <w:rPr>
                <w:b/>
                <w:bCs/>
                <w:sz w:val="18"/>
              </w:rPr>
              <w:br/>
              <w:t>PP-98</w:t>
            </w:r>
            <w:r w:rsidRPr="00161470">
              <w:rPr>
                <w:b/>
                <w:bCs/>
                <w:sz w:val="18"/>
              </w:rPr>
              <w:br/>
            </w:r>
            <w:r w:rsidRPr="00161470">
              <w:rPr>
                <w:b/>
                <w:bCs/>
              </w:rPr>
              <w:t>to CS 207S</w:t>
            </w:r>
          </w:p>
        </w:tc>
        <w:tc>
          <w:tcPr>
            <w:tcW w:w="9561" w:type="dxa"/>
            <w:gridSpan w:val="2"/>
          </w:tcPr>
          <w:p w:rsidR="00F05CAF" w:rsidRPr="009A01F9" w:rsidRDefault="00F05CAF" w:rsidP="00E80E22">
            <w:pPr>
              <w:ind w:right="856"/>
              <w:jc w:val="both"/>
            </w:pPr>
          </w:p>
        </w:tc>
      </w:tr>
      <w:tr w:rsidR="00F05CAF" w:rsidTr="00E80E22">
        <w:trPr>
          <w:gridBefore w:val="1"/>
          <w:wBefore w:w="8" w:type="dxa"/>
          <w:cantSplit/>
        </w:trPr>
        <w:tc>
          <w:tcPr>
            <w:tcW w:w="926" w:type="dxa"/>
          </w:tcPr>
          <w:p w:rsidR="00F05CAF" w:rsidRPr="00161470" w:rsidRDefault="00F05CAF" w:rsidP="00E80E22">
            <w:pPr>
              <w:ind w:left="-8"/>
              <w:rPr>
                <w:b/>
                <w:bCs/>
              </w:rPr>
            </w:pPr>
            <w:r w:rsidRPr="00161470">
              <w:rPr>
                <w:b/>
                <w:bCs/>
              </w:rPr>
              <w:t>(SUP)</w:t>
            </w:r>
            <w:r w:rsidRPr="00161470">
              <w:rPr>
                <w:b/>
                <w:bCs/>
              </w:rPr>
              <w:br/>
              <w:t>340G</w:t>
            </w:r>
            <w:r w:rsidRPr="00161470">
              <w:rPr>
                <w:b/>
                <w:bCs/>
                <w:sz w:val="18"/>
              </w:rPr>
              <w:t>  </w:t>
            </w:r>
            <w:r w:rsidRPr="00161470">
              <w:rPr>
                <w:b/>
                <w:bCs/>
                <w:sz w:val="18"/>
              </w:rPr>
              <w:br/>
              <w:t>PP-98</w:t>
            </w:r>
            <w:r w:rsidRPr="00161470">
              <w:rPr>
                <w:b/>
                <w:bCs/>
                <w:sz w:val="18"/>
              </w:rPr>
              <w:br/>
            </w:r>
            <w:r w:rsidRPr="00161470">
              <w:rPr>
                <w:b/>
                <w:bCs/>
                <w:szCs w:val="24"/>
              </w:rPr>
              <w:t>to</w:t>
            </w:r>
            <w:r w:rsidRPr="00161470">
              <w:rPr>
                <w:b/>
                <w:bCs/>
                <w:szCs w:val="24"/>
              </w:rPr>
              <w:br/>
              <w:t>CS 207T</w:t>
            </w:r>
          </w:p>
        </w:tc>
        <w:tc>
          <w:tcPr>
            <w:tcW w:w="9561" w:type="dxa"/>
            <w:gridSpan w:val="2"/>
          </w:tcPr>
          <w:p w:rsidR="00F05CAF" w:rsidRPr="009A01F9" w:rsidRDefault="00F05CAF" w:rsidP="00E80E22">
            <w:pPr>
              <w:ind w:right="856"/>
              <w:jc w:val="both"/>
            </w:pPr>
          </w:p>
        </w:tc>
      </w:tr>
      <w:tr w:rsidR="00F05CAF" w:rsidTr="00E80E22">
        <w:trPr>
          <w:gridBefore w:val="1"/>
          <w:wBefore w:w="8" w:type="dxa"/>
          <w:cantSplit/>
        </w:trPr>
        <w:tc>
          <w:tcPr>
            <w:tcW w:w="926" w:type="dxa"/>
          </w:tcPr>
          <w:p w:rsidR="00F05CAF" w:rsidRPr="00161470" w:rsidRDefault="00F05CAF" w:rsidP="00E80E22">
            <w:pPr>
              <w:ind w:left="-8"/>
              <w:rPr>
                <w:b/>
                <w:bCs/>
              </w:rPr>
            </w:pPr>
            <w:r w:rsidRPr="00161470">
              <w:rPr>
                <w:b/>
                <w:bCs/>
              </w:rPr>
              <w:t>341 to 467</w:t>
            </w:r>
            <w:r w:rsidRPr="00161470">
              <w:rPr>
                <w:b/>
                <w:bCs/>
              </w:rPr>
              <w:br/>
            </w:r>
            <w:r w:rsidRPr="00161470">
              <w:rPr>
                <w:b/>
                <w:bCs/>
                <w:sz w:val="18"/>
                <w:lang w:val="en-US"/>
              </w:rPr>
              <w:t>PP-98</w:t>
            </w:r>
          </w:p>
        </w:tc>
        <w:tc>
          <w:tcPr>
            <w:tcW w:w="9561" w:type="dxa"/>
            <w:gridSpan w:val="2"/>
          </w:tcPr>
          <w:p w:rsidR="00F05CAF" w:rsidRDefault="00F05CAF" w:rsidP="00E80E22">
            <w:pPr>
              <w:ind w:right="856"/>
            </w:pPr>
            <w:del w:id="2899" w:author="Benitez, Stefanie" w:date="2012-12-10T17:49:00Z">
              <w:r w:rsidDel="00B7048B">
                <w:rPr>
                  <w:lang w:val="en-US"/>
                </w:rPr>
                <w:delText>(SUP)</w:delText>
              </w:r>
            </w:del>
          </w:p>
        </w:tc>
      </w:tr>
      <w:tr w:rsidR="00F05CAF" w:rsidTr="00E80E22">
        <w:trPr>
          <w:gridBefore w:val="1"/>
          <w:wBefore w:w="8" w:type="dxa"/>
          <w:cantSplit/>
        </w:trPr>
        <w:tc>
          <w:tcPr>
            <w:tcW w:w="926" w:type="dxa"/>
          </w:tcPr>
          <w:p w:rsidR="00F05CAF" w:rsidRPr="00161470" w:rsidRDefault="00F05CAF" w:rsidP="00E80E22">
            <w:pPr>
              <w:ind w:left="-8"/>
              <w:rPr>
                <w:b/>
                <w:bCs/>
              </w:rPr>
            </w:pPr>
          </w:p>
        </w:tc>
        <w:tc>
          <w:tcPr>
            <w:tcW w:w="9561" w:type="dxa"/>
            <w:gridSpan w:val="2"/>
          </w:tcPr>
          <w:p w:rsidR="00F05CAF" w:rsidRPr="00196863" w:rsidRDefault="00F05CAF" w:rsidP="00E80E22">
            <w:pPr>
              <w:ind w:right="856"/>
              <w:jc w:val="center"/>
              <w:rPr>
                <w:sz w:val="32"/>
                <w:szCs w:val="32"/>
              </w:rPr>
            </w:pPr>
          </w:p>
          <w:p w:rsidR="00F05CAF" w:rsidRPr="00196863" w:rsidRDefault="00F05CAF" w:rsidP="00E80E22">
            <w:pPr>
              <w:ind w:right="856"/>
              <w:jc w:val="center"/>
              <w:rPr>
                <w:ins w:id="2900" w:author="Benitez, Stefanie" w:date="2012-12-10T17:35:00Z"/>
                <w:sz w:val="32"/>
                <w:szCs w:val="32"/>
              </w:rPr>
            </w:pPr>
            <w:r w:rsidRPr="00196863">
              <w:rPr>
                <w:sz w:val="32"/>
                <w:szCs w:val="32"/>
              </w:rPr>
              <w:t xml:space="preserve">CHAPTER  </w:t>
            </w:r>
            <w:del w:id="2901" w:author="Benitez, Stefanie" w:date="2012-12-10T17:35:00Z">
              <w:r w:rsidRPr="00196863" w:rsidDel="00196863">
                <w:rPr>
                  <w:sz w:val="32"/>
                  <w:szCs w:val="32"/>
                </w:rPr>
                <w:delText>IV</w:delText>
              </w:r>
            </w:del>
            <w:ins w:id="2902" w:author="Benitez, Stefanie" w:date="2012-12-10T17:35:00Z">
              <w:r w:rsidRPr="00196863">
                <w:rPr>
                  <w:sz w:val="32"/>
                  <w:szCs w:val="32"/>
                </w:rPr>
                <w:t>VI</w:t>
              </w:r>
            </w:ins>
          </w:p>
          <w:p w:rsidR="00F05CAF" w:rsidRPr="00A0064B" w:rsidRDefault="00F05CAF" w:rsidP="00E80E22">
            <w:pPr>
              <w:ind w:right="856"/>
              <w:jc w:val="center"/>
              <w:rPr>
                <w:sz w:val="28"/>
                <w:szCs w:val="28"/>
                <w:lang w:val="en-US"/>
              </w:rPr>
            </w:pPr>
            <w:del w:id="2903" w:author="Benitez, Stefanie" w:date="2012-12-10T17:35:00Z">
              <w:r w:rsidRPr="00196863" w:rsidDel="00196863">
                <w:rPr>
                  <w:sz w:val="32"/>
                  <w:szCs w:val="32"/>
                </w:rPr>
                <w:br/>
              </w:r>
            </w:del>
            <w:r w:rsidRPr="00196863">
              <w:rPr>
                <w:b/>
                <w:bCs/>
                <w:sz w:val="32"/>
                <w:szCs w:val="32"/>
              </w:rPr>
              <w:t>Other Provisions</w:t>
            </w:r>
          </w:p>
        </w:tc>
      </w:tr>
      <w:tr w:rsidR="00F05CAF" w:rsidTr="00E80E22">
        <w:trPr>
          <w:gridBefore w:val="1"/>
          <w:wBefore w:w="8" w:type="dxa"/>
          <w:cantSplit/>
        </w:trPr>
        <w:tc>
          <w:tcPr>
            <w:tcW w:w="926" w:type="dxa"/>
          </w:tcPr>
          <w:p w:rsidR="00F05CAF" w:rsidRPr="00161470" w:rsidRDefault="00F05CAF" w:rsidP="00E80E22">
            <w:pPr>
              <w:ind w:left="-8"/>
              <w:rPr>
                <w:b/>
                <w:bCs/>
              </w:rPr>
            </w:pPr>
          </w:p>
        </w:tc>
        <w:tc>
          <w:tcPr>
            <w:tcW w:w="9561" w:type="dxa"/>
            <w:gridSpan w:val="2"/>
          </w:tcPr>
          <w:p w:rsidR="00F05CAF" w:rsidRPr="00A0064B" w:rsidRDefault="00F05CAF" w:rsidP="00E80E22">
            <w:pPr>
              <w:ind w:right="856"/>
              <w:jc w:val="center"/>
              <w:rPr>
                <w:sz w:val="28"/>
                <w:szCs w:val="28"/>
                <w:lang w:val="en-US"/>
              </w:rPr>
            </w:pPr>
            <w:r w:rsidRPr="00A0064B">
              <w:rPr>
                <w:sz w:val="28"/>
                <w:szCs w:val="28"/>
                <w:lang w:val="fr-FR"/>
              </w:rPr>
              <w:t xml:space="preserve">ARTICLE  </w:t>
            </w:r>
            <w:del w:id="2904" w:author="Benitez, Stefanie" w:date="2012-12-10T17:36:00Z">
              <w:r w:rsidRPr="00A0064B" w:rsidDel="00196863">
                <w:rPr>
                  <w:rStyle w:val="href"/>
                  <w:sz w:val="28"/>
                  <w:szCs w:val="28"/>
                  <w:lang w:val="fr-FR"/>
                </w:rPr>
                <w:delText>33</w:delText>
              </w:r>
              <w:r w:rsidRPr="00A0064B" w:rsidDel="00196863">
                <w:rPr>
                  <w:sz w:val="28"/>
                  <w:szCs w:val="28"/>
                  <w:lang w:val="fr-FR"/>
                </w:rPr>
                <w:delText xml:space="preserve">  </w:delText>
              </w:r>
            </w:del>
            <w:ins w:id="2905" w:author="Benitez, Stefanie" w:date="2012-12-10T17:36:00Z">
              <w:r>
                <w:rPr>
                  <w:rStyle w:val="href"/>
                  <w:sz w:val="28"/>
                  <w:szCs w:val="28"/>
                  <w:lang w:val="fr-FR"/>
                </w:rPr>
                <w:t>27</w:t>
              </w:r>
            </w:ins>
            <w:r w:rsidRPr="00A0064B">
              <w:rPr>
                <w:sz w:val="28"/>
                <w:szCs w:val="28"/>
                <w:lang w:val="fr-FR"/>
              </w:rPr>
              <w:br/>
            </w:r>
            <w:r w:rsidRPr="00A0064B">
              <w:rPr>
                <w:b/>
                <w:bCs/>
                <w:sz w:val="28"/>
                <w:szCs w:val="28"/>
                <w:lang w:val="fr-FR"/>
              </w:rPr>
              <w:t>Finances</w:t>
            </w:r>
          </w:p>
        </w:tc>
      </w:tr>
      <w:tr w:rsidR="00F05CAF" w:rsidTr="00E80E22">
        <w:trPr>
          <w:gridBefore w:val="1"/>
          <w:wBefore w:w="8" w:type="dxa"/>
          <w:cantSplit/>
        </w:trPr>
        <w:tc>
          <w:tcPr>
            <w:tcW w:w="926" w:type="dxa"/>
          </w:tcPr>
          <w:p w:rsidR="00F05CAF" w:rsidRPr="00161470" w:rsidRDefault="00F05CAF" w:rsidP="00E80E22">
            <w:pPr>
              <w:pStyle w:val="Normalaftertitleaf"/>
              <w:widowControl w:val="0"/>
              <w:spacing w:before="0" w:after="120" w:line="23" w:lineRule="atLeast"/>
              <w:ind w:left="-8" w:firstLine="0"/>
              <w:rPr>
                <w:b/>
                <w:bCs/>
                <w:lang w:val="fr-FR"/>
              </w:rPr>
            </w:pPr>
            <w:r w:rsidRPr="00161470">
              <w:rPr>
                <w:b/>
                <w:bCs/>
                <w:lang w:val="fr-FR"/>
              </w:rPr>
              <w:lastRenderedPageBreak/>
              <w:t>468</w:t>
            </w:r>
            <w:r w:rsidRPr="00161470">
              <w:rPr>
                <w:b/>
                <w:bCs/>
                <w:sz w:val="18"/>
                <w:lang w:val="fr-FR"/>
              </w:rPr>
              <w:t>  </w:t>
            </w:r>
            <w:r w:rsidRPr="00161470">
              <w:rPr>
                <w:b/>
                <w:bCs/>
                <w:sz w:val="18"/>
                <w:lang w:val="fr-FR"/>
              </w:rPr>
              <w:br/>
              <w:t xml:space="preserve">PP-98 </w:t>
            </w:r>
            <w:r w:rsidRPr="00161470">
              <w:rPr>
                <w:b/>
                <w:bCs/>
                <w:sz w:val="18"/>
                <w:lang w:val="fr-FR"/>
              </w:rPr>
              <w:br/>
              <w:t>PP-06</w:t>
            </w:r>
            <w:r w:rsidRPr="00161470">
              <w:rPr>
                <w:b/>
                <w:bCs/>
                <w:sz w:val="18"/>
                <w:lang w:val="fr-FR"/>
              </w:rPr>
              <w:br/>
              <w:t>PP-10</w:t>
            </w:r>
          </w:p>
        </w:tc>
        <w:tc>
          <w:tcPr>
            <w:tcW w:w="9561" w:type="dxa"/>
            <w:gridSpan w:val="2"/>
          </w:tcPr>
          <w:p w:rsidR="00F05CAF" w:rsidRPr="00D762CC" w:rsidRDefault="00F05CAF" w:rsidP="00E80E22">
            <w:pPr>
              <w:ind w:right="856"/>
              <w:jc w:val="both"/>
              <w:rPr>
                <w:ins w:id="2906" w:author="Benitez, Stefanie" w:date="2012-12-10T16:55:00Z"/>
              </w:rPr>
            </w:pPr>
            <w:r w:rsidRPr="00D762CC">
              <w:t>1</w:t>
            </w:r>
            <w:r w:rsidRPr="00D762CC">
              <w:rPr>
                <w:b/>
              </w:rPr>
              <w:tab/>
            </w:r>
            <w:del w:id="2907" w:author="Benitez, Stefanie" w:date="2012-12-10T18:39:00Z">
              <w:r w:rsidRPr="00D762CC" w:rsidDel="007002E7">
                <w:delText>1</w:delText>
              </w:r>
            </w:del>
            <w:ins w:id="2908" w:author="Benitez, Stefanie" w:date="2012-12-10T18:39:00Z">
              <w:r w:rsidRPr="00D762CC">
                <w:rPr>
                  <w:i/>
                  <w:iCs/>
                </w:rPr>
                <w:t>a</w:t>
              </w:r>
            </w:ins>
            <w:r w:rsidRPr="00D762CC">
              <w:rPr>
                <w:i/>
                <w:iCs/>
              </w:rPr>
              <w:t>)</w:t>
            </w:r>
            <w:r w:rsidRPr="00D762CC">
              <w:rPr>
                <w:b/>
              </w:rPr>
              <w:tab/>
            </w:r>
            <w:r w:rsidRPr="00D762CC">
              <w:t xml:space="preserve">The scale from which each Member State, subject to the provisions of </w:t>
            </w:r>
            <w:ins w:id="2909" w:author="dore" w:date="2013-02-05T18:40:00Z">
              <w:r w:rsidRPr="00D762CC">
                <w:t>[</w:t>
              </w:r>
            </w:ins>
            <w:r w:rsidRPr="00D762CC">
              <w:t>No. 468A below</w:t>
            </w:r>
            <w:ins w:id="2910" w:author="dore" w:date="2013-02-05T18:40:00Z">
              <w:r w:rsidRPr="00D762CC">
                <w:t>]</w:t>
              </w:r>
            </w:ins>
            <w:r w:rsidRPr="00D762CC">
              <w:t xml:space="preserve">, and Sector Member, subject to the provisions of </w:t>
            </w:r>
            <w:ins w:id="2911" w:author="dore" w:date="2013-02-05T18:40:00Z">
              <w:r w:rsidRPr="00D762CC">
                <w:t>[</w:t>
              </w:r>
            </w:ins>
            <w:r w:rsidRPr="00D762CC">
              <w:t>No. 468B below</w:t>
            </w:r>
            <w:ins w:id="2912" w:author="dore" w:date="2013-02-05T18:40:00Z">
              <w:r w:rsidRPr="00D762CC">
                <w:t>]</w:t>
              </w:r>
            </w:ins>
            <w:r w:rsidRPr="00D762CC">
              <w:t xml:space="preserve">, shall choose its class of contribution, in conformity with the relevant provisions of </w:t>
            </w:r>
            <w:ins w:id="2913" w:author="dore" w:date="2013-02-05T18:40:00Z">
              <w:r w:rsidRPr="00D762CC">
                <w:t>[</w:t>
              </w:r>
            </w:ins>
            <w:r w:rsidRPr="00D762CC">
              <w:t>Article 28</w:t>
            </w:r>
            <w:ins w:id="2914" w:author="dore" w:date="2013-02-05T18:40:00Z">
              <w:r w:rsidRPr="00D762CC">
                <w:t>]</w:t>
              </w:r>
            </w:ins>
            <w:r w:rsidRPr="00D762CC">
              <w:t xml:space="preserve"> of the Constitution, shall be as follows:</w:t>
            </w:r>
          </w:p>
          <w:p w:rsidR="00F05CAF" w:rsidRPr="00D762CC" w:rsidRDefault="00F05CAF" w:rsidP="00E80E22">
            <w:pPr>
              <w:ind w:right="856"/>
              <w:jc w:val="both"/>
              <w:rPr>
                <w:rFonts w:asciiTheme="minorHAnsi" w:hAnsiTheme="minorHAnsi"/>
              </w:rPr>
            </w:pPr>
          </w:p>
          <w:p w:rsidR="00F05CAF" w:rsidRPr="00D762CC" w:rsidRDefault="00F05CAF" w:rsidP="00F05CAF">
            <w:pPr>
              <w:pStyle w:val="ListParagraph"/>
              <w:widowControl w:val="0"/>
              <w:numPr>
                <w:ilvl w:val="0"/>
                <w:numId w:val="22"/>
              </w:numPr>
              <w:tabs>
                <w:tab w:val="left" w:pos="2185"/>
              </w:tabs>
              <w:spacing w:after="120" w:line="23" w:lineRule="atLeast"/>
              <w:ind w:right="856"/>
              <w:jc w:val="both"/>
              <w:rPr>
                <w:ins w:id="2915" w:author="Benitez, Stefanie" w:date="2012-12-10T18:40:00Z"/>
              </w:rPr>
            </w:pPr>
            <w:r w:rsidRPr="00D762CC">
              <w:t>From the 40 unit class to the 2 unit class:</w:t>
            </w:r>
            <w:r w:rsidRPr="00D762CC">
              <w:br/>
              <w:t>in steps of one unit</w:t>
            </w:r>
          </w:p>
          <w:p w:rsidR="00F05CAF" w:rsidRPr="00D762CC" w:rsidRDefault="00F05CAF" w:rsidP="00E80E22">
            <w:pPr>
              <w:pStyle w:val="ListParagraph"/>
              <w:widowControl w:val="0"/>
              <w:tabs>
                <w:tab w:val="left" w:pos="2185"/>
              </w:tabs>
              <w:spacing w:after="120" w:line="23" w:lineRule="atLeast"/>
              <w:ind w:left="1913" w:right="856"/>
              <w:jc w:val="both"/>
            </w:pPr>
          </w:p>
          <w:p w:rsidR="00F05CAF" w:rsidRPr="00D762CC" w:rsidRDefault="00F05CAF" w:rsidP="00F05CAF">
            <w:pPr>
              <w:pStyle w:val="ListParagraph"/>
              <w:numPr>
                <w:ilvl w:val="0"/>
                <w:numId w:val="22"/>
              </w:numPr>
              <w:tabs>
                <w:tab w:val="left" w:pos="1901"/>
              </w:tabs>
              <w:spacing w:after="0" w:line="240" w:lineRule="auto"/>
              <w:ind w:right="856"/>
              <w:jc w:val="both"/>
            </w:pPr>
            <w:r w:rsidRPr="00D762CC">
              <w:t>Below the 2 unit class, as follows:</w:t>
            </w:r>
            <w:r w:rsidRPr="00D762CC">
              <w:br/>
              <w:t>1 1/2 unit class</w:t>
            </w:r>
            <w:r w:rsidRPr="00D762CC">
              <w:br/>
              <w:t>1 unit class</w:t>
            </w:r>
            <w:r w:rsidRPr="00D762CC">
              <w:br/>
              <w:t>1/2 unit class</w:t>
            </w:r>
            <w:r w:rsidRPr="00D762CC">
              <w:br/>
              <w:t>1/4 unit class</w:t>
            </w:r>
            <w:r w:rsidRPr="00D762CC">
              <w:br/>
              <w:t>1/8 unit class</w:t>
            </w:r>
            <w:r w:rsidRPr="00D762CC">
              <w:br/>
              <w:t>1/16 unit class</w:t>
            </w:r>
          </w:p>
        </w:tc>
      </w:tr>
      <w:tr w:rsidR="00F05CAF" w:rsidTr="00E80E22">
        <w:trPr>
          <w:gridBefore w:val="1"/>
          <w:wBefore w:w="8" w:type="dxa"/>
          <w:cantSplit/>
        </w:trPr>
        <w:tc>
          <w:tcPr>
            <w:tcW w:w="926" w:type="dxa"/>
          </w:tcPr>
          <w:p w:rsidR="00F05CAF" w:rsidRPr="00161470" w:rsidRDefault="00F05CAF" w:rsidP="00E80E22">
            <w:pPr>
              <w:ind w:left="-8"/>
              <w:rPr>
                <w:b/>
                <w:bCs/>
              </w:rPr>
            </w:pPr>
            <w:r w:rsidRPr="00161470">
              <w:rPr>
                <w:b/>
                <w:bCs/>
              </w:rPr>
              <w:t>468A  </w:t>
            </w:r>
            <w:r w:rsidRPr="00161470">
              <w:rPr>
                <w:b/>
                <w:bCs/>
              </w:rPr>
              <w:br/>
            </w:r>
            <w:r w:rsidRPr="00161470">
              <w:rPr>
                <w:b/>
                <w:bCs/>
                <w:sz w:val="18"/>
                <w:szCs w:val="18"/>
              </w:rPr>
              <w:t>PP-98</w:t>
            </w:r>
          </w:p>
        </w:tc>
        <w:tc>
          <w:tcPr>
            <w:tcW w:w="9561" w:type="dxa"/>
            <w:gridSpan w:val="2"/>
          </w:tcPr>
          <w:p w:rsidR="00F05CAF" w:rsidRPr="00D762CC" w:rsidRDefault="00F05CAF" w:rsidP="00E80E22">
            <w:pPr>
              <w:ind w:right="856"/>
              <w:jc w:val="both"/>
            </w:pPr>
            <w:r w:rsidRPr="00D762CC">
              <w:rPr>
                <w:b/>
              </w:rPr>
              <w:tab/>
            </w:r>
            <w:del w:id="2916" w:author="Benitez, Stefanie" w:date="2012-12-10T18:40:00Z">
              <w:r w:rsidRPr="00D762CC" w:rsidDel="007002E7">
                <w:delText>1</w:delText>
              </w:r>
              <w:r w:rsidRPr="00D762CC" w:rsidDel="007002E7">
                <w:rPr>
                  <w:rFonts w:ascii="Tms Rmn" w:hAnsi="Tms Rmn"/>
                  <w:sz w:val="12"/>
                  <w:lang w:val="en-US"/>
                </w:rPr>
                <w:delText> </w:delText>
              </w:r>
              <w:r w:rsidRPr="00D762CC" w:rsidDel="007002E7">
                <w:rPr>
                  <w:i/>
                </w:rPr>
                <w:delText>bis</w:delText>
              </w:r>
            </w:del>
            <w:ins w:id="2917" w:author="Benitez, Stefanie" w:date="2012-12-10T18:40:00Z">
              <w:r w:rsidRPr="00D762CC">
                <w:rPr>
                  <w:i/>
                  <w:iCs/>
                </w:rPr>
                <w:t>b</w:t>
              </w:r>
            </w:ins>
            <w:r w:rsidRPr="00D762CC">
              <w:rPr>
                <w:i/>
                <w:iCs/>
              </w:rPr>
              <w:t>)</w:t>
            </w:r>
            <w:r w:rsidRPr="00D762CC">
              <w:rPr>
                <w:b/>
              </w:rPr>
              <w:tab/>
            </w:r>
            <w:r w:rsidRPr="00D762CC">
              <w:t xml:space="preserve">Only Member States listed by the United Nations as least developed countries and those determined by the Council may select the 1/8 and 1/16 unit classes of contribution. </w:t>
            </w:r>
          </w:p>
        </w:tc>
      </w:tr>
      <w:tr w:rsidR="00F05CAF" w:rsidTr="00E80E22">
        <w:trPr>
          <w:gridBefore w:val="1"/>
          <w:wBefore w:w="8" w:type="dxa"/>
          <w:cantSplit/>
        </w:trPr>
        <w:tc>
          <w:tcPr>
            <w:tcW w:w="926" w:type="dxa"/>
          </w:tcPr>
          <w:p w:rsidR="00F05CAF" w:rsidRPr="00161470" w:rsidRDefault="00F05CAF" w:rsidP="00E80E22">
            <w:pPr>
              <w:ind w:left="-8"/>
              <w:rPr>
                <w:b/>
                <w:bCs/>
              </w:rPr>
            </w:pPr>
            <w:r w:rsidRPr="00161470">
              <w:rPr>
                <w:b/>
                <w:bCs/>
              </w:rPr>
              <w:t>468B  </w:t>
            </w:r>
            <w:r w:rsidRPr="00161470">
              <w:rPr>
                <w:b/>
                <w:bCs/>
              </w:rPr>
              <w:br/>
            </w:r>
            <w:r w:rsidRPr="00161470">
              <w:rPr>
                <w:b/>
                <w:bCs/>
                <w:sz w:val="18"/>
                <w:szCs w:val="18"/>
              </w:rPr>
              <w:t>PP-98</w:t>
            </w:r>
          </w:p>
        </w:tc>
        <w:tc>
          <w:tcPr>
            <w:tcW w:w="9561" w:type="dxa"/>
            <w:gridSpan w:val="2"/>
          </w:tcPr>
          <w:p w:rsidR="00F05CAF" w:rsidRPr="00D762CC" w:rsidRDefault="00F05CAF" w:rsidP="00E80E22">
            <w:pPr>
              <w:ind w:right="856"/>
              <w:jc w:val="both"/>
            </w:pPr>
            <w:r w:rsidRPr="00D762CC">
              <w:rPr>
                <w:b/>
              </w:rPr>
              <w:tab/>
            </w:r>
            <w:del w:id="2918" w:author="Benitez, Stefanie" w:date="2012-12-10T18:40:00Z">
              <w:r w:rsidRPr="00D762CC" w:rsidDel="007002E7">
                <w:delText>1</w:delText>
              </w:r>
              <w:r w:rsidRPr="00D762CC" w:rsidDel="007002E7">
                <w:rPr>
                  <w:rFonts w:ascii="Tms Rmn" w:hAnsi="Tms Rmn"/>
                  <w:sz w:val="12"/>
                  <w:lang w:val="en-US"/>
                </w:rPr>
                <w:delText> </w:delText>
              </w:r>
              <w:r w:rsidRPr="00D762CC" w:rsidDel="007002E7">
                <w:rPr>
                  <w:i/>
                </w:rPr>
                <w:delText>ter</w:delText>
              </w:r>
            </w:del>
            <w:ins w:id="2919" w:author="Benitez, Stefanie" w:date="2012-12-10T18:40:00Z">
              <w:r w:rsidRPr="00D762CC">
                <w:rPr>
                  <w:i/>
                  <w:iCs/>
                </w:rPr>
                <w:t>c</w:t>
              </w:r>
            </w:ins>
            <w:r w:rsidRPr="00D762CC">
              <w:rPr>
                <w:i/>
                <w:iCs/>
              </w:rPr>
              <w:t>)</w:t>
            </w:r>
            <w:r w:rsidRPr="00D762CC">
              <w:rPr>
                <w:b/>
              </w:rPr>
              <w:tab/>
            </w:r>
            <w:r w:rsidRPr="00D762CC">
              <w:t>Sector Members may not select a class of contribution lower than 1/2 unit, with the exception of Sector Members of the Telecommu</w:t>
            </w:r>
            <w:r w:rsidRPr="00D762CC">
              <w:softHyphen/>
              <w:t>nication Development Sector, which may select the 1/4, 1/8 and 1/16 unit classes. However, the 1/16 unit class is reserved for Sector Members of developing countries as determined by the list established by the United Nations Development Programme (UNDP) to be reviewed by the ITU Council.</w:t>
            </w:r>
          </w:p>
        </w:tc>
      </w:tr>
      <w:tr w:rsidR="00F05CAF" w:rsidTr="00E80E22">
        <w:trPr>
          <w:gridBefore w:val="1"/>
          <w:wBefore w:w="8" w:type="dxa"/>
          <w:cantSplit/>
        </w:trPr>
        <w:tc>
          <w:tcPr>
            <w:tcW w:w="926" w:type="dxa"/>
          </w:tcPr>
          <w:p w:rsidR="00F05CAF" w:rsidRPr="00161470" w:rsidRDefault="00F05CAF" w:rsidP="00E80E22">
            <w:pPr>
              <w:ind w:left="-8"/>
              <w:rPr>
                <w:b/>
                <w:bCs/>
              </w:rPr>
            </w:pPr>
            <w:r w:rsidRPr="00161470">
              <w:rPr>
                <w:b/>
                <w:bCs/>
              </w:rPr>
              <w:t>469  </w:t>
            </w:r>
            <w:r w:rsidRPr="00161470">
              <w:rPr>
                <w:b/>
                <w:bCs/>
              </w:rPr>
              <w:br/>
            </w:r>
            <w:r w:rsidRPr="00161470">
              <w:rPr>
                <w:b/>
                <w:bCs/>
                <w:sz w:val="18"/>
                <w:szCs w:val="18"/>
              </w:rPr>
              <w:t>PP-98</w:t>
            </w:r>
          </w:p>
        </w:tc>
        <w:tc>
          <w:tcPr>
            <w:tcW w:w="9561" w:type="dxa"/>
            <w:gridSpan w:val="2"/>
          </w:tcPr>
          <w:p w:rsidR="00F05CAF" w:rsidRPr="00D762CC" w:rsidRDefault="00F05CAF" w:rsidP="00E80E22">
            <w:pPr>
              <w:ind w:right="856"/>
              <w:jc w:val="both"/>
            </w:pPr>
            <w:r w:rsidRPr="00D762CC">
              <w:rPr>
                <w:b/>
              </w:rPr>
              <w:tab/>
            </w:r>
            <w:del w:id="2920" w:author="Benitez, Stefanie" w:date="2012-12-10T18:40:00Z">
              <w:r w:rsidRPr="00D762CC" w:rsidDel="007002E7">
                <w:delText>2</w:delText>
              </w:r>
            </w:del>
            <w:ins w:id="2921" w:author="Benitez, Stefanie" w:date="2012-12-10T18:42:00Z">
              <w:r w:rsidRPr="00D762CC">
                <w:rPr>
                  <w:i/>
                  <w:iCs/>
                </w:rPr>
                <w:t>d</w:t>
              </w:r>
            </w:ins>
            <w:r w:rsidRPr="00D762CC">
              <w:rPr>
                <w:i/>
                <w:iCs/>
              </w:rPr>
              <w:t>)</w:t>
            </w:r>
            <w:r w:rsidRPr="00D762CC">
              <w:rPr>
                <w:b/>
              </w:rPr>
              <w:tab/>
            </w:r>
            <w:r w:rsidRPr="00D762CC">
              <w:t xml:space="preserve">In addition to the classes of contribution listed in </w:t>
            </w:r>
            <w:ins w:id="2922" w:author="dore" w:date="2013-02-05T18:40:00Z">
              <w:r w:rsidRPr="00D762CC">
                <w:t>[</w:t>
              </w:r>
            </w:ins>
            <w:r w:rsidRPr="00D762CC">
              <w:t>No. 468 above</w:t>
            </w:r>
            <w:ins w:id="2923" w:author="dore" w:date="2013-02-05T18:40:00Z">
              <w:r w:rsidRPr="00D762CC">
                <w:t>]</w:t>
              </w:r>
            </w:ins>
            <w:r w:rsidRPr="00D762CC">
              <w:t>, any Member State or Sector Member may choose a number of contributory units over 40.</w:t>
            </w:r>
          </w:p>
        </w:tc>
      </w:tr>
      <w:tr w:rsidR="00F05CAF" w:rsidTr="00E80E22">
        <w:trPr>
          <w:gridBefore w:val="1"/>
          <w:wBefore w:w="8" w:type="dxa"/>
          <w:cantSplit/>
        </w:trPr>
        <w:tc>
          <w:tcPr>
            <w:tcW w:w="926" w:type="dxa"/>
          </w:tcPr>
          <w:p w:rsidR="00F05CAF" w:rsidRPr="0042008F" w:rsidRDefault="00F05CAF" w:rsidP="00E80E22">
            <w:pPr>
              <w:rPr>
                <w:b/>
                <w:bCs/>
              </w:rPr>
            </w:pPr>
            <w:r w:rsidRPr="0042008F">
              <w:rPr>
                <w:b/>
                <w:bCs/>
              </w:rPr>
              <w:t>(ADD) 469A</w:t>
            </w:r>
            <w:r w:rsidRPr="0042008F">
              <w:rPr>
                <w:b/>
                <w:bCs/>
              </w:rPr>
              <w:br/>
              <w:t>ex. CS161B </w:t>
            </w:r>
          </w:p>
        </w:tc>
        <w:tc>
          <w:tcPr>
            <w:tcW w:w="9561" w:type="dxa"/>
            <w:gridSpan w:val="2"/>
          </w:tcPr>
          <w:p w:rsidR="00F05CAF" w:rsidRPr="00D762CC" w:rsidRDefault="00F05CAF" w:rsidP="00E80E22">
            <w:pPr>
              <w:ind w:right="856"/>
              <w:jc w:val="both"/>
              <w:rPr>
                <w:b/>
              </w:rPr>
            </w:pPr>
            <w:commentRangeStart w:id="2924"/>
            <w:ins w:id="2925" w:author="dore" w:date="2013-04-15T11:01:00Z">
              <w:r>
                <w:t>[</w:t>
              </w:r>
            </w:ins>
            <w:del w:id="2926" w:author="Benitez, Stefanie" w:date="2012-12-10T18:40:00Z">
              <w:r w:rsidRPr="00D762CC" w:rsidDel="007002E7">
                <w:delText>3</w:delText>
              </w:r>
              <w:r w:rsidRPr="00D762CC" w:rsidDel="007002E7">
                <w:rPr>
                  <w:rFonts w:ascii="Tms Rmn" w:hAnsi="Tms Rmn"/>
                  <w:sz w:val="12"/>
                </w:rPr>
                <w:delText> </w:delText>
              </w:r>
              <w:r w:rsidRPr="00D762CC" w:rsidDel="007002E7">
                <w:rPr>
                  <w:i/>
                </w:rPr>
                <w:delText>bis)</w:delText>
              </w:r>
            </w:del>
            <w:ins w:id="2927" w:author="Benitez, Stefanie" w:date="2012-12-10T18:40:00Z">
              <w:r w:rsidRPr="00D762CC">
                <w:t>2</w:t>
              </w:r>
            </w:ins>
            <w:r w:rsidRPr="00D762CC">
              <w:tab/>
            </w:r>
            <w:del w:id="2928" w:author="Benitez, Stefanie" w:date="2012-12-10T18:40:00Z">
              <w:r w:rsidRPr="00D762CC" w:rsidDel="007002E7">
                <w:delText>1</w:delText>
              </w:r>
            </w:del>
            <w:ins w:id="2929" w:author="Benitez, Stefanie" w:date="2012-12-10T18:40:00Z">
              <w:r w:rsidRPr="00D762CC">
                <w:rPr>
                  <w:i/>
                  <w:iCs/>
                </w:rPr>
                <w:t>a</w:t>
              </w:r>
            </w:ins>
            <w:r w:rsidRPr="00D762CC">
              <w:rPr>
                <w:i/>
                <w:iCs/>
              </w:rPr>
              <w:t>)</w:t>
            </w:r>
            <w:commentRangeEnd w:id="2924"/>
            <w:r>
              <w:rPr>
                <w:rStyle w:val="CommentReference"/>
              </w:rPr>
              <w:commentReference w:id="2924"/>
            </w:r>
            <w:r w:rsidRPr="00D762CC">
              <w:tab/>
              <w:t>At its session preceding the plenipotentiary conference, the Council shall fix the provisional amount of the contributory unit, on the basis of the draft financial plan for the corresponding period and total number of contributory units.</w:t>
            </w:r>
          </w:p>
        </w:tc>
      </w:tr>
      <w:tr w:rsidR="00F05CAF" w:rsidTr="00E80E22">
        <w:trPr>
          <w:gridBefore w:val="1"/>
          <w:wBefore w:w="8" w:type="dxa"/>
          <w:cantSplit/>
        </w:trPr>
        <w:tc>
          <w:tcPr>
            <w:tcW w:w="926" w:type="dxa"/>
          </w:tcPr>
          <w:p w:rsidR="00F05CAF" w:rsidRPr="0042008F" w:rsidRDefault="00F05CAF" w:rsidP="00E80E22">
            <w:pPr>
              <w:rPr>
                <w:b/>
                <w:bCs/>
              </w:rPr>
            </w:pPr>
            <w:r w:rsidRPr="0042008F">
              <w:rPr>
                <w:b/>
                <w:bCs/>
              </w:rPr>
              <w:t>(ADD) 469B</w:t>
            </w:r>
            <w:r w:rsidRPr="0042008F">
              <w:rPr>
                <w:b/>
                <w:bCs/>
              </w:rPr>
              <w:br/>
              <w:t>ex. CS161C </w:t>
            </w:r>
          </w:p>
        </w:tc>
        <w:tc>
          <w:tcPr>
            <w:tcW w:w="9561" w:type="dxa"/>
            <w:gridSpan w:val="2"/>
          </w:tcPr>
          <w:p w:rsidR="00F05CAF" w:rsidRPr="00D762CC" w:rsidRDefault="00F05CAF" w:rsidP="00E80E22">
            <w:pPr>
              <w:ind w:right="856"/>
              <w:jc w:val="both"/>
              <w:rPr>
                <w:b/>
              </w:rPr>
            </w:pPr>
            <w:r w:rsidRPr="00D762CC">
              <w:tab/>
            </w:r>
            <w:del w:id="2930" w:author="Benitez, Stefanie" w:date="2012-12-10T18:40:00Z">
              <w:r w:rsidRPr="00D762CC" w:rsidDel="007002E7">
                <w:delText>2</w:delText>
              </w:r>
            </w:del>
            <w:ins w:id="2931" w:author="Benitez, Stefanie" w:date="2012-12-10T18:40:00Z">
              <w:r w:rsidRPr="00D762CC">
                <w:rPr>
                  <w:i/>
                  <w:iCs/>
                </w:rPr>
                <w:t>b</w:t>
              </w:r>
            </w:ins>
            <w:r w:rsidRPr="00D762CC">
              <w:rPr>
                <w:i/>
                <w:iCs/>
              </w:rPr>
              <w:t>)</w:t>
            </w:r>
            <w:r w:rsidRPr="00D762CC">
              <w:tab/>
              <w:t xml:space="preserve">The Secretary-General shall inform the Member States and Sector Members of the provisional amount of the contributory unit as determined under </w:t>
            </w:r>
            <w:del w:id="2932" w:author="Benitez, Stefanie" w:date="2012-12-12T13:11:00Z">
              <w:r w:rsidRPr="00D762CC" w:rsidDel="00BB5AA6">
                <w:delText xml:space="preserve">No. 161B </w:delText>
              </w:r>
            </w:del>
            <w:ins w:id="2933" w:author="dore" w:date="2013-02-05T18:41:00Z">
              <w:r w:rsidRPr="00D762CC">
                <w:t>[</w:t>
              </w:r>
            </w:ins>
            <w:ins w:id="2934" w:author="Benitez, Stefanie" w:date="2012-12-12T13:11:00Z">
              <w:r w:rsidRPr="00D762CC">
                <w:t>No.</w:t>
              </w:r>
            </w:ins>
            <w:ins w:id="2935" w:author="Benitez, Stefanie" w:date="2012-12-12T13:12:00Z">
              <w:r w:rsidRPr="00D762CC">
                <w:t> </w:t>
              </w:r>
            </w:ins>
            <w:ins w:id="2936" w:author="Benitez, Stefanie" w:date="2012-12-12T13:11:00Z">
              <w:r w:rsidRPr="00D762CC">
                <w:t>469A</w:t>
              </w:r>
            </w:ins>
            <w:ins w:id="2937" w:author="dore" w:date="2013-02-05T18:41:00Z">
              <w:del w:id="2938" w:author="Benitez, Stefanie" w:date="2013-04-19T16:39:00Z">
                <w:r w:rsidRPr="00D762CC" w:rsidDel="000977B6">
                  <w:delText>]</w:delText>
                </w:r>
              </w:del>
            </w:ins>
            <w:ins w:id="2939" w:author="Benitez, Stefanie" w:date="2012-12-12T13:11:00Z">
              <w:r w:rsidRPr="00D762CC">
                <w:t xml:space="preserve"> </w:t>
              </w:r>
            </w:ins>
            <w:r w:rsidRPr="00D762CC">
              <w:t>above</w:t>
            </w:r>
            <w:ins w:id="2940" w:author="Benitez, Stefanie" w:date="2013-04-19T16:39:00Z">
              <w:r>
                <w:t>]</w:t>
              </w:r>
            </w:ins>
            <w:r w:rsidRPr="00D762CC">
              <w:t xml:space="preserve"> and invite the Member States to notify, no later than four weeks prior to the date set for the opening of the plenipotentiary conference, the class of contribution they have provision</w:t>
            </w:r>
            <w:r w:rsidRPr="00D762CC">
              <w:softHyphen/>
              <w:t>ally chosen.</w:t>
            </w:r>
          </w:p>
        </w:tc>
      </w:tr>
      <w:tr w:rsidR="00F05CAF" w:rsidTr="00E80E22">
        <w:trPr>
          <w:gridBefore w:val="1"/>
          <w:wBefore w:w="8" w:type="dxa"/>
          <w:cantSplit/>
        </w:trPr>
        <w:tc>
          <w:tcPr>
            <w:tcW w:w="926" w:type="dxa"/>
          </w:tcPr>
          <w:p w:rsidR="00F05CAF" w:rsidRPr="0042008F" w:rsidRDefault="00F05CAF" w:rsidP="00E80E22">
            <w:pPr>
              <w:rPr>
                <w:b/>
                <w:bCs/>
              </w:rPr>
            </w:pPr>
            <w:r w:rsidRPr="0042008F">
              <w:rPr>
                <w:b/>
                <w:bCs/>
              </w:rPr>
              <w:t>(ADD) 469C</w:t>
            </w:r>
            <w:r w:rsidRPr="0042008F">
              <w:rPr>
                <w:b/>
                <w:bCs/>
              </w:rPr>
              <w:br/>
              <w:t>ex. CS161D </w:t>
            </w:r>
          </w:p>
        </w:tc>
        <w:tc>
          <w:tcPr>
            <w:tcW w:w="9561" w:type="dxa"/>
            <w:gridSpan w:val="2"/>
          </w:tcPr>
          <w:p w:rsidR="00F05CAF" w:rsidRPr="00D762CC" w:rsidRDefault="00F05CAF" w:rsidP="00E80E22">
            <w:pPr>
              <w:ind w:right="856"/>
              <w:jc w:val="both"/>
              <w:rPr>
                <w:b/>
              </w:rPr>
            </w:pPr>
            <w:r w:rsidRPr="00D762CC">
              <w:tab/>
            </w:r>
            <w:del w:id="2941" w:author="Benitez, Stefanie" w:date="2012-12-10T18:40:00Z">
              <w:r w:rsidRPr="00D762CC" w:rsidDel="007002E7">
                <w:delText>3</w:delText>
              </w:r>
            </w:del>
            <w:ins w:id="2942" w:author="Benitez, Stefanie" w:date="2012-12-10T18:40:00Z">
              <w:r w:rsidRPr="00D762CC">
                <w:rPr>
                  <w:i/>
                  <w:iCs/>
                </w:rPr>
                <w:t>c</w:t>
              </w:r>
            </w:ins>
            <w:r w:rsidRPr="00D762CC">
              <w:rPr>
                <w:i/>
                <w:iCs/>
              </w:rPr>
              <w:t>)</w:t>
            </w:r>
            <w:r w:rsidRPr="00D762CC">
              <w:tab/>
              <w:t>The plenipotentiary conference shall, during its first week, determine the provisional upper limit of the amount of the contributory unit resulting from the steps taken by the Secretary-General in pursuance of</w:t>
            </w:r>
            <w:del w:id="2943" w:author="Benitez, Stefanie" w:date="2012-12-12T13:12:00Z">
              <w:r w:rsidRPr="00D762CC" w:rsidDel="00BB5AA6">
                <w:delText xml:space="preserve"> Nos. 161B and 161C above</w:delText>
              </w:r>
            </w:del>
            <w:ins w:id="2944" w:author="Benitez, Stefanie" w:date="2012-12-12T13:12:00Z">
              <w:r w:rsidRPr="00D762CC">
                <w:t xml:space="preserve"> </w:t>
              </w:r>
            </w:ins>
            <w:ins w:id="2945" w:author="dore" w:date="2013-02-05T18:41:00Z">
              <w:r w:rsidRPr="00D762CC">
                <w:t>[</w:t>
              </w:r>
            </w:ins>
            <w:ins w:id="2946" w:author="Benitez, Stefanie" w:date="2012-12-12T13:12:00Z">
              <w:r w:rsidRPr="00D762CC">
                <w:t>Nos. 469A and 469B above</w:t>
              </w:r>
            </w:ins>
            <w:ins w:id="2947" w:author="dore" w:date="2013-02-05T18:41:00Z">
              <w:r w:rsidRPr="00D762CC">
                <w:t>]</w:t>
              </w:r>
            </w:ins>
            <w:r w:rsidRPr="00D762CC">
              <w:t>, and taking account of any changes in class of contribution notified by Member States to the Secretary-General as well as classes of contribution remaining unchanged.</w:t>
            </w:r>
          </w:p>
        </w:tc>
      </w:tr>
      <w:tr w:rsidR="00F05CAF" w:rsidTr="00E80E22">
        <w:trPr>
          <w:gridBefore w:val="1"/>
          <w:wBefore w:w="8" w:type="dxa"/>
          <w:cantSplit/>
        </w:trPr>
        <w:tc>
          <w:tcPr>
            <w:tcW w:w="926" w:type="dxa"/>
          </w:tcPr>
          <w:p w:rsidR="00F05CAF" w:rsidRPr="0042008F" w:rsidRDefault="00F05CAF" w:rsidP="00E80E22">
            <w:pPr>
              <w:rPr>
                <w:b/>
                <w:bCs/>
              </w:rPr>
            </w:pPr>
            <w:r w:rsidRPr="0042008F">
              <w:rPr>
                <w:b/>
                <w:bCs/>
              </w:rPr>
              <w:lastRenderedPageBreak/>
              <w:t>(ADD) 469D</w:t>
            </w:r>
            <w:r w:rsidRPr="0042008F">
              <w:rPr>
                <w:b/>
                <w:bCs/>
              </w:rPr>
              <w:br/>
              <w:t>ex. CS161E </w:t>
            </w:r>
          </w:p>
        </w:tc>
        <w:tc>
          <w:tcPr>
            <w:tcW w:w="9561" w:type="dxa"/>
            <w:gridSpan w:val="2"/>
          </w:tcPr>
          <w:p w:rsidR="00F05CAF" w:rsidRPr="00A57FDB" w:rsidRDefault="00F05CAF" w:rsidP="00E80E22">
            <w:pPr>
              <w:ind w:right="856"/>
              <w:jc w:val="both"/>
            </w:pPr>
            <w:r w:rsidRPr="00A57FDB">
              <w:rPr>
                <w:lang w:val="en-US"/>
              </w:rPr>
              <w:tab/>
            </w:r>
            <w:del w:id="2948" w:author="Benitez, Stefanie" w:date="2012-12-10T18:40:00Z">
              <w:r w:rsidRPr="00EB5A2E" w:rsidDel="007002E7">
                <w:rPr>
                  <w:i/>
                  <w:iCs/>
                </w:rPr>
                <w:delText>4</w:delText>
              </w:r>
            </w:del>
            <w:ins w:id="2949" w:author="Benitez, Stefanie" w:date="2012-12-10T18:40:00Z">
              <w:r w:rsidRPr="00EB5A2E">
                <w:rPr>
                  <w:i/>
                  <w:iCs/>
                </w:rPr>
                <w:t>d</w:t>
              </w:r>
            </w:ins>
            <w:r w:rsidRPr="00EB5A2E">
              <w:rPr>
                <w:i/>
                <w:iCs/>
              </w:rPr>
              <w:t>)</w:t>
            </w:r>
            <w:r w:rsidRPr="00A57FDB">
              <w:tab/>
              <w:t>Bearing in mind the draft financial plan as revised, the plenipotentiary conference shall, as soon as possible, determine the definitive upper limit of the amount of the contributory unit and set the date, which shall be at the latest on Monday of the final week of the plenipotentiary conference, by which Member States, upon invitation by the Secretary-General, shall announce their definitive choice of class of contribution.</w:t>
            </w:r>
          </w:p>
        </w:tc>
      </w:tr>
      <w:tr w:rsidR="00F05CAF" w:rsidTr="00E80E22">
        <w:trPr>
          <w:gridBefore w:val="1"/>
          <w:wBefore w:w="8" w:type="dxa"/>
          <w:cantSplit/>
        </w:trPr>
        <w:tc>
          <w:tcPr>
            <w:tcW w:w="926" w:type="dxa"/>
          </w:tcPr>
          <w:p w:rsidR="00F05CAF" w:rsidRPr="0042008F" w:rsidRDefault="00F05CAF" w:rsidP="00E80E22">
            <w:pPr>
              <w:rPr>
                <w:b/>
                <w:bCs/>
              </w:rPr>
            </w:pPr>
            <w:r w:rsidRPr="0042008F">
              <w:rPr>
                <w:b/>
                <w:bCs/>
              </w:rPr>
              <w:t>(ADD) 469E ex. CS161F </w:t>
            </w:r>
          </w:p>
        </w:tc>
        <w:tc>
          <w:tcPr>
            <w:tcW w:w="9561" w:type="dxa"/>
            <w:gridSpan w:val="2"/>
          </w:tcPr>
          <w:p w:rsidR="00F05CAF" w:rsidRPr="00A57FDB" w:rsidRDefault="00F05CAF" w:rsidP="00E80E22">
            <w:pPr>
              <w:ind w:right="856"/>
              <w:jc w:val="both"/>
              <w:rPr>
                <w:lang w:val="en-US"/>
              </w:rPr>
            </w:pPr>
            <w:r w:rsidRPr="00A57FDB">
              <w:tab/>
            </w:r>
            <w:del w:id="2950" w:author="Benitez, Stefanie" w:date="2012-12-10T18:40:00Z">
              <w:r w:rsidRPr="00EB5A2E" w:rsidDel="007002E7">
                <w:rPr>
                  <w:i/>
                  <w:iCs/>
                </w:rPr>
                <w:delText>5</w:delText>
              </w:r>
            </w:del>
            <w:ins w:id="2951" w:author="Benitez, Stefanie" w:date="2012-12-10T18:40:00Z">
              <w:r w:rsidRPr="00EB5A2E">
                <w:rPr>
                  <w:i/>
                  <w:iCs/>
                </w:rPr>
                <w:t>e</w:t>
              </w:r>
            </w:ins>
            <w:r w:rsidRPr="00EB5A2E">
              <w:rPr>
                <w:i/>
                <w:iCs/>
              </w:rPr>
              <w:t>)</w:t>
            </w:r>
            <w:r w:rsidRPr="00A57FDB">
              <w:tab/>
              <w:t>Member States which have failed to notify the Secretary-General of their decision by the date set by the plenipotentiary confer</w:t>
            </w:r>
            <w:r w:rsidRPr="00A57FDB">
              <w:softHyphen/>
              <w:t>ence shall retain the class of contribution previously chosen.</w:t>
            </w:r>
          </w:p>
        </w:tc>
      </w:tr>
      <w:tr w:rsidR="00F05CAF" w:rsidTr="00E80E22">
        <w:trPr>
          <w:gridBefore w:val="1"/>
          <w:wBefore w:w="8" w:type="dxa"/>
          <w:cantSplit/>
        </w:trPr>
        <w:tc>
          <w:tcPr>
            <w:tcW w:w="926" w:type="dxa"/>
          </w:tcPr>
          <w:p w:rsidR="00F05CAF" w:rsidRPr="0042008F" w:rsidRDefault="00F05CAF" w:rsidP="00E80E22">
            <w:pPr>
              <w:rPr>
                <w:b/>
                <w:bCs/>
              </w:rPr>
            </w:pPr>
            <w:r w:rsidRPr="0042008F">
              <w:rPr>
                <w:b/>
                <w:bCs/>
              </w:rPr>
              <w:t>(ADD) 469F</w:t>
            </w:r>
            <w:r w:rsidRPr="0042008F">
              <w:rPr>
                <w:b/>
                <w:bCs/>
              </w:rPr>
              <w:br/>
              <w:t>ex. CS161G </w:t>
            </w:r>
          </w:p>
        </w:tc>
        <w:tc>
          <w:tcPr>
            <w:tcW w:w="9561" w:type="dxa"/>
            <w:gridSpan w:val="2"/>
          </w:tcPr>
          <w:p w:rsidR="00F05CAF" w:rsidRPr="00A57FDB" w:rsidRDefault="00F05CAF" w:rsidP="00E80E22">
            <w:pPr>
              <w:ind w:right="856"/>
              <w:jc w:val="both"/>
              <w:rPr>
                <w:lang w:val="en-US"/>
              </w:rPr>
            </w:pPr>
            <w:r w:rsidRPr="00A57FDB">
              <w:tab/>
            </w:r>
            <w:del w:id="2952" w:author="Benitez, Stefanie" w:date="2012-12-10T18:40:00Z">
              <w:r w:rsidRPr="00EB5A2E" w:rsidDel="007002E7">
                <w:rPr>
                  <w:i/>
                  <w:iCs/>
                </w:rPr>
                <w:delText>6</w:delText>
              </w:r>
            </w:del>
            <w:ins w:id="2953" w:author="Benitez, Stefanie" w:date="2012-12-10T18:40:00Z">
              <w:r w:rsidRPr="00EB5A2E">
                <w:rPr>
                  <w:i/>
                  <w:iCs/>
                </w:rPr>
                <w:t>f</w:t>
              </w:r>
            </w:ins>
            <w:r w:rsidRPr="00EB5A2E">
              <w:rPr>
                <w:i/>
                <w:iCs/>
              </w:rPr>
              <w:t>)</w:t>
            </w:r>
            <w:r w:rsidRPr="00EB5A2E">
              <w:rPr>
                <w:i/>
                <w:iCs/>
              </w:rPr>
              <w:tab/>
            </w:r>
            <w:r w:rsidRPr="00A57FDB">
              <w:t>The plenipotentiary conference shall then approve the defini</w:t>
            </w:r>
            <w:r w:rsidRPr="00A57FDB">
              <w:softHyphen/>
              <w:t>tive financial plan on the basis of the total number of contributory units corresponding to the definitive classes of contribution chosen by the Member States and classes of contribution of the Sector Members at the date on which the financial plan is approved.</w:t>
            </w:r>
          </w:p>
        </w:tc>
      </w:tr>
      <w:tr w:rsidR="00F05CAF" w:rsidTr="00E80E22">
        <w:trPr>
          <w:gridBefore w:val="1"/>
          <w:wBefore w:w="8" w:type="dxa"/>
          <w:cantSplit/>
        </w:trPr>
        <w:tc>
          <w:tcPr>
            <w:tcW w:w="926" w:type="dxa"/>
          </w:tcPr>
          <w:p w:rsidR="00F05CAF" w:rsidRPr="0042008F" w:rsidRDefault="00F05CAF" w:rsidP="00E80E22">
            <w:pPr>
              <w:rPr>
                <w:b/>
                <w:bCs/>
              </w:rPr>
            </w:pPr>
            <w:r w:rsidRPr="0042008F">
              <w:rPr>
                <w:b/>
                <w:bCs/>
              </w:rPr>
              <w:t>(ADD) 469G ex. CS161H </w:t>
            </w:r>
          </w:p>
        </w:tc>
        <w:tc>
          <w:tcPr>
            <w:tcW w:w="9561" w:type="dxa"/>
            <w:gridSpan w:val="2"/>
          </w:tcPr>
          <w:p w:rsidR="00F05CAF" w:rsidRPr="00A57FDB" w:rsidRDefault="00F05CAF" w:rsidP="00E80E22">
            <w:pPr>
              <w:ind w:right="856"/>
              <w:jc w:val="both"/>
              <w:rPr>
                <w:lang w:val="en-US"/>
              </w:rPr>
            </w:pPr>
            <w:del w:id="2954" w:author="Benitez, Stefanie" w:date="2012-12-10T18:41:00Z">
              <w:r w:rsidRPr="00A57FDB" w:rsidDel="007002E7">
                <w:delText>3</w:delText>
              </w:r>
              <w:r w:rsidRPr="00A57FDB" w:rsidDel="007002E7">
                <w:rPr>
                  <w:rFonts w:ascii="Tms Rmn" w:hAnsi="Tms Rmn"/>
                  <w:sz w:val="12"/>
                  <w:lang w:val="en-US"/>
                </w:rPr>
                <w:delText> </w:delText>
              </w:r>
              <w:r w:rsidRPr="00A57FDB" w:rsidDel="007002E7">
                <w:rPr>
                  <w:i/>
                </w:rPr>
                <w:delText>ter)</w:delText>
              </w:r>
            </w:del>
            <w:ins w:id="2955" w:author="Benitez, Stefanie" w:date="2012-12-10T18:41:00Z">
              <w:r>
                <w:t>3</w:t>
              </w:r>
            </w:ins>
            <w:r w:rsidRPr="00A57FDB">
              <w:tab/>
            </w:r>
            <w:del w:id="2956" w:author="Benitez, Stefanie" w:date="2012-12-10T18:41:00Z">
              <w:r w:rsidRPr="00EB5A2E" w:rsidDel="007002E7">
                <w:rPr>
                  <w:i/>
                  <w:iCs/>
                </w:rPr>
                <w:delText>1</w:delText>
              </w:r>
            </w:del>
            <w:ins w:id="2957" w:author="Benitez, Stefanie" w:date="2012-12-10T18:41:00Z">
              <w:r w:rsidRPr="00EB5A2E">
                <w:rPr>
                  <w:i/>
                  <w:iCs/>
                </w:rPr>
                <w:t>a</w:t>
              </w:r>
            </w:ins>
            <w:r w:rsidRPr="00EB5A2E">
              <w:rPr>
                <w:i/>
                <w:iCs/>
              </w:rPr>
              <w:t>)</w:t>
            </w:r>
            <w:r w:rsidRPr="00EB5A2E">
              <w:rPr>
                <w:i/>
                <w:iCs/>
              </w:rPr>
              <w:tab/>
            </w:r>
            <w:r w:rsidRPr="00A57FDB">
              <w:t>The Secretary-General shall inform the Sector Members of the definitive upper limit of the amount of the contributory unit and invite them to notify, within three months from the closing date of the plenipotentiary conference, the class of contribution they have chosen.</w:t>
            </w:r>
          </w:p>
        </w:tc>
      </w:tr>
      <w:tr w:rsidR="00F05CAF" w:rsidTr="00E80E22">
        <w:trPr>
          <w:gridBefore w:val="1"/>
          <w:wBefore w:w="8" w:type="dxa"/>
          <w:cantSplit/>
        </w:trPr>
        <w:tc>
          <w:tcPr>
            <w:tcW w:w="926" w:type="dxa"/>
          </w:tcPr>
          <w:p w:rsidR="00F05CAF" w:rsidRPr="0042008F" w:rsidRDefault="00F05CAF" w:rsidP="00E80E22">
            <w:pPr>
              <w:rPr>
                <w:b/>
                <w:bCs/>
                <w:i/>
                <w:sz w:val="18"/>
              </w:rPr>
            </w:pPr>
            <w:r w:rsidRPr="0042008F">
              <w:rPr>
                <w:b/>
                <w:bCs/>
              </w:rPr>
              <w:t>(ADD) 469H ex. CS161I </w:t>
            </w:r>
          </w:p>
        </w:tc>
        <w:tc>
          <w:tcPr>
            <w:tcW w:w="9561" w:type="dxa"/>
            <w:gridSpan w:val="2"/>
          </w:tcPr>
          <w:p w:rsidR="00F05CAF" w:rsidRPr="00A57FDB" w:rsidRDefault="00F05CAF" w:rsidP="00E80E22">
            <w:pPr>
              <w:ind w:right="856"/>
              <w:jc w:val="both"/>
              <w:rPr>
                <w:lang w:val="en-US"/>
              </w:rPr>
            </w:pPr>
            <w:r w:rsidRPr="00A57FDB">
              <w:tab/>
            </w:r>
            <w:del w:id="2958" w:author="Benitez, Stefanie" w:date="2012-12-10T18:41:00Z">
              <w:r w:rsidRPr="00EB5A2E" w:rsidDel="007002E7">
                <w:rPr>
                  <w:i/>
                  <w:iCs/>
                </w:rPr>
                <w:delText>2</w:delText>
              </w:r>
            </w:del>
            <w:ins w:id="2959" w:author="Benitez, Stefanie" w:date="2012-12-10T18:41:00Z">
              <w:r w:rsidRPr="00EB5A2E">
                <w:rPr>
                  <w:i/>
                  <w:iCs/>
                </w:rPr>
                <w:t>b</w:t>
              </w:r>
            </w:ins>
            <w:r w:rsidRPr="00EB5A2E">
              <w:rPr>
                <w:i/>
                <w:iCs/>
              </w:rPr>
              <w:t>)</w:t>
            </w:r>
            <w:r w:rsidRPr="00EB5A2E">
              <w:rPr>
                <w:i/>
                <w:iCs/>
              </w:rPr>
              <w:tab/>
            </w:r>
            <w:r w:rsidRPr="00A57FDB">
              <w:t>Sector Members which have failed to notify the Secretary-General of their decision within this three-month period shall retain the class of contribution previously chosen.</w:t>
            </w:r>
          </w:p>
        </w:tc>
      </w:tr>
      <w:tr w:rsidR="00F05CAF" w:rsidTr="00E80E22">
        <w:trPr>
          <w:gridBefore w:val="1"/>
          <w:wBefore w:w="8" w:type="dxa"/>
          <w:cantSplit/>
        </w:trPr>
        <w:tc>
          <w:tcPr>
            <w:tcW w:w="926" w:type="dxa"/>
          </w:tcPr>
          <w:p w:rsidR="00F05CAF" w:rsidRPr="0042008F" w:rsidRDefault="00F05CAF" w:rsidP="00E80E22">
            <w:pPr>
              <w:rPr>
                <w:b/>
                <w:bCs/>
              </w:rPr>
            </w:pPr>
            <w:r w:rsidRPr="0042008F">
              <w:rPr>
                <w:b/>
                <w:bCs/>
              </w:rPr>
              <w:t>(ADD) 469I</w:t>
            </w:r>
            <w:r w:rsidRPr="0042008F">
              <w:rPr>
                <w:b/>
                <w:bCs/>
              </w:rPr>
              <w:br/>
              <w:t>ex. CS162 </w:t>
            </w:r>
          </w:p>
        </w:tc>
        <w:tc>
          <w:tcPr>
            <w:tcW w:w="9561" w:type="dxa"/>
            <w:gridSpan w:val="2"/>
          </w:tcPr>
          <w:p w:rsidR="00F05CAF" w:rsidRPr="00A57FDB" w:rsidRDefault="00F05CAF" w:rsidP="00E80E22">
            <w:pPr>
              <w:ind w:right="856"/>
              <w:jc w:val="both"/>
              <w:rPr>
                <w:lang w:val="en-US"/>
              </w:rPr>
            </w:pPr>
            <w:r w:rsidRPr="00A57FDB">
              <w:tab/>
            </w:r>
            <w:del w:id="2960" w:author="Benitez, Stefanie" w:date="2012-12-10T18:41:00Z">
              <w:r w:rsidRPr="00EB5A2E" w:rsidDel="007002E7">
                <w:rPr>
                  <w:i/>
                  <w:iCs/>
                </w:rPr>
                <w:delText>3</w:delText>
              </w:r>
            </w:del>
            <w:ins w:id="2961" w:author="Benitez, Stefanie" w:date="2012-12-10T18:41:00Z">
              <w:r w:rsidRPr="00EB5A2E">
                <w:rPr>
                  <w:i/>
                  <w:iCs/>
                </w:rPr>
                <w:t>c</w:t>
              </w:r>
            </w:ins>
            <w:r w:rsidRPr="00EB5A2E">
              <w:rPr>
                <w:i/>
                <w:iCs/>
              </w:rPr>
              <w:t>)</w:t>
            </w:r>
            <w:r w:rsidRPr="00A57FDB">
              <w:tab/>
              <w:t>Amendments to the scale of classes of contribution adopted by a plenipotentiary conference shall apply for the selection of the class of contribution during the following plenipotentiary conference.</w:t>
            </w:r>
          </w:p>
        </w:tc>
      </w:tr>
      <w:tr w:rsidR="00F05CAF" w:rsidTr="00E80E22">
        <w:trPr>
          <w:gridBefore w:val="1"/>
          <w:wBefore w:w="8" w:type="dxa"/>
          <w:cantSplit/>
        </w:trPr>
        <w:tc>
          <w:tcPr>
            <w:tcW w:w="926" w:type="dxa"/>
          </w:tcPr>
          <w:p w:rsidR="00F05CAF" w:rsidRPr="0042008F" w:rsidRDefault="00F05CAF" w:rsidP="00E80E22">
            <w:pPr>
              <w:rPr>
                <w:b/>
                <w:bCs/>
              </w:rPr>
            </w:pPr>
            <w:r w:rsidRPr="0042008F">
              <w:rPr>
                <w:b/>
                <w:bCs/>
              </w:rPr>
              <w:t>(ADD) 469J</w:t>
            </w:r>
            <w:r w:rsidRPr="0042008F">
              <w:rPr>
                <w:b/>
                <w:bCs/>
              </w:rPr>
              <w:br/>
              <w:t>ex. CS163 </w:t>
            </w:r>
          </w:p>
        </w:tc>
        <w:tc>
          <w:tcPr>
            <w:tcW w:w="9561" w:type="dxa"/>
            <w:gridSpan w:val="2"/>
          </w:tcPr>
          <w:p w:rsidR="00F05CAF" w:rsidRPr="00A57FDB" w:rsidRDefault="00F05CAF" w:rsidP="00E80E22">
            <w:pPr>
              <w:ind w:right="856"/>
              <w:jc w:val="both"/>
              <w:rPr>
                <w:lang w:val="en-US"/>
              </w:rPr>
            </w:pPr>
            <w:r w:rsidRPr="00A57FDB">
              <w:tab/>
            </w:r>
            <w:del w:id="2962" w:author="Benitez, Stefanie" w:date="2012-12-10T18:41:00Z">
              <w:r w:rsidRPr="00EB5A2E" w:rsidDel="007002E7">
                <w:rPr>
                  <w:i/>
                  <w:iCs/>
                </w:rPr>
                <w:delText>4</w:delText>
              </w:r>
            </w:del>
            <w:ins w:id="2963" w:author="Benitez, Stefanie" w:date="2012-12-10T18:41:00Z">
              <w:r w:rsidRPr="00EB5A2E">
                <w:rPr>
                  <w:i/>
                  <w:iCs/>
                </w:rPr>
                <w:t>d</w:t>
              </w:r>
            </w:ins>
            <w:r w:rsidRPr="00EB5A2E">
              <w:rPr>
                <w:i/>
                <w:iCs/>
              </w:rPr>
              <w:t>)</w:t>
            </w:r>
            <w:r w:rsidRPr="00A57FDB">
              <w:tab/>
              <w:t>The class of contribution chosen by a Member State or a Sector Member is applicable as of the first biennial budget after a plenipotentiary conference.</w:t>
            </w:r>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(ADD) 469K</w:t>
            </w:r>
            <w:r w:rsidRPr="0042008F">
              <w:rPr>
                <w:b/>
                <w:bCs/>
              </w:rPr>
              <w:br/>
              <w:t>ex. CS165 </w:t>
            </w:r>
          </w:p>
        </w:tc>
        <w:tc>
          <w:tcPr>
            <w:tcW w:w="9561" w:type="dxa"/>
            <w:gridSpan w:val="2"/>
          </w:tcPr>
          <w:p w:rsidR="00F05CAF" w:rsidRPr="00A57FDB" w:rsidRDefault="00F05CAF" w:rsidP="00E80E22">
            <w:pPr>
              <w:ind w:right="856"/>
              <w:jc w:val="both"/>
              <w:rPr>
                <w:lang w:val="en-US"/>
              </w:rPr>
            </w:pPr>
            <w:del w:id="2964" w:author="Benitez, Stefanie" w:date="2012-12-10T18:41:00Z">
              <w:r w:rsidRPr="00A57FDB" w:rsidDel="00EB5A2E">
                <w:delText>5</w:delText>
              </w:r>
            </w:del>
            <w:ins w:id="2965" w:author="Benitez, Stefanie" w:date="2012-12-10T18:41:00Z">
              <w:r>
                <w:t>4</w:t>
              </w:r>
            </w:ins>
            <w:r w:rsidRPr="00A57FDB">
              <w:tab/>
              <w:t>When choosing its class of contribution, a Member State shall not reduce it by more than 15 per cent of the number of units chosen by the Member State for the period preceding the reduction, rounding down to the nearest lower number of units in the scale, for contributions of three or more units; or by more than one class of contribution, for contributions below three units. The Council shall indicate to it the manner in which the reduction shall be gradually implemented over the period between plenipotentiary conferences. However, under exceptional circumstances such as natural disasters necessitating international aid programmes, the Plenipotentiary Conference may authorize a greater reduction in the number of contributory units when so requested by a Member State which has established that it can no longer maintain its contribution at the class originally chosen.</w:t>
            </w:r>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(ADD) 469L</w:t>
            </w:r>
            <w:r w:rsidRPr="0042008F">
              <w:rPr>
                <w:b/>
                <w:bCs/>
              </w:rPr>
              <w:br/>
              <w:t>ex. CS165A</w:t>
            </w:r>
          </w:p>
        </w:tc>
        <w:tc>
          <w:tcPr>
            <w:tcW w:w="9561" w:type="dxa"/>
            <w:gridSpan w:val="2"/>
          </w:tcPr>
          <w:p w:rsidR="00F05CAF" w:rsidRDefault="00F05CAF" w:rsidP="00E80E22">
            <w:pPr>
              <w:ind w:right="856"/>
              <w:jc w:val="both"/>
              <w:rPr>
                <w:b/>
              </w:rPr>
            </w:pPr>
            <w:del w:id="2966" w:author="Benitez, Stefanie" w:date="2012-12-10T18:41:00Z">
              <w:r w:rsidRPr="00A57FDB" w:rsidDel="00EB5A2E">
                <w:delText>5</w:delText>
              </w:r>
              <w:r w:rsidRPr="00A57FDB" w:rsidDel="00EB5A2E">
                <w:rPr>
                  <w:rFonts w:ascii="Tms Rmn" w:hAnsi="Tms Rmn"/>
                  <w:sz w:val="12"/>
                </w:rPr>
                <w:delText> </w:delText>
              </w:r>
              <w:r w:rsidRPr="00A57FDB" w:rsidDel="00EB5A2E">
                <w:rPr>
                  <w:i/>
                </w:rPr>
                <w:delText>bis)</w:delText>
              </w:r>
            </w:del>
            <w:ins w:id="2967" w:author="Benitez, Stefanie" w:date="2012-12-10T18:41:00Z">
              <w:r>
                <w:t>5</w:t>
              </w:r>
            </w:ins>
            <w:r w:rsidRPr="00A57FDB">
              <w:tab/>
              <w:t>Under exceptional circumstances such as natural disasters necessitating international aid programmes, the Council may authorize a reduction in the number of contributory units when so requested by a Member State which has established that it can no longer maintain its contribution at the class originally chosen.</w:t>
            </w:r>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lastRenderedPageBreak/>
              <w:t>(ADD) 469M</w:t>
            </w:r>
            <w:r w:rsidRPr="0042008F">
              <w:rPr>
                <w:b/>
                <w:bCs/>
              </w:rPr>
              <w:br/>
              <w:t>ex. CS165B</w:t>
            </w:r>
          </w:p>
        </w:tc>
        <w:tc>
          <w:tcPr>
            <w:tcW w:w="9561" w:type="dxa"/>
            <w:gridSpan w:val="2"/>
          </w:tcPr>
          <w:p w:rsidR="00F05CAF" w:rsidRDefault="00F05CAF" w:rsidP="00E80E22">
            <w:pPr>
              <w:ind w:right="856"/>
              <w:jc w:val="both"/>
              <w:rPr>
                <w:b/>
                <w:i/>
                <w:sz w:val="18"/>
              </w:rPr>
            </w:pPr>
            <w:del w:id="2968" w:author="Benitez, Stefanie" w:date="2012-12-10T18:41:00Z">
              <w:r w:rsidRPr="00A57FDB" w:rsidDel="00EB5A2E">
                <w:delText>5</w:delText>
              </w:r>
              <w:r w:rsidRPr="00A57FDB" w:rsidDel="00EB5A2E">
                <w:rPr>
                  <w:rFonts w:ascii="Tms Rmn" w:hAnsi="Tms Rmn"/>
                  <w:sz w:val="12"/>
                </w:rPr>
                <w:delText> </w:delText>
              </w:r>
              <w:r w:rsidRPr="00A57FDB" w:rsidDel="00EB5A2E">
                <w:rPr>
                  <w:i/>
                </w:rPr>
                <w:delText>ter)</w:delText>
              </w:r>
            </w:del>
            <w:ins w:id="2969" w:author="Benitez, Stefanie" w:date="2012-12-10T18:41:00Z">
              <w:r>
                <w:t>6</w:t>
              </w:r>
            </w:ins>
            <w:r w:rsidRPr="00A57FDB">
              <w:tab/>
              <w:t>Member States and Sector Members may at any time choose a class of contribution higher than the one already adopted by them.</w:t>
            </w:r>
            <w:ins w:id="2970" w:author="dore" w:date="2013-04-15T11:01:00Z">
              <w:r>
                <w:t>]</w:t>
              </w:r>
            </w:ins>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470  </w:t>
            </w:r>
            <w:r w:rsidRPr="0042008F">
              <w:rPr>
                <w:b/>
                <w:bCs/>
              </w:rPr>
              <w:br/>
            </w:r>
            <w:r w:rsidRPr="0042008F">
              <w:rPr>
                <w:b/>
                <w:bCs/>
                <w:sz w:val="18"/>
                <w:szCs w:val="18"/>
              </w:rPr>
              <w:t>PP-98</w:t>
            </w:r>
          </w:p>
        </w:tc>
        <w:tc>
          <w:tcPr>
            <w:tcW w:w="9561" w:type="dxa"/>
            <w:gridSpan w:val="2"/>
          </w:tcPr>
          <w:p w:rsidR="00F05CAF" w:rsidRDefault="00F05CAF" w:rsidP="00E80E22">
            <w:pPr>
              <w:ind w:right="856"/>
              <w:jc w:val="both"/>
            </w:pPr>
            <w:del w:id="2971" w:author="Benitez, Stefanie" w:date="2012-12-10T18:41:00Z">
              <w:r w:rsidDel="00EB5A2E">
                <w:rPr>
                  <w:b/>
                </w:rPr>
                <w:tab/>
              </w:r>
              <w:r w:rsidDel="00EB5A2E">
                <w:delText>3)</w:delText>
              </w:r>
            </w:del>
            <w:ins w:id="2972" w:author="Benitez, Stefanie" w:date="2012-12-10T18:41:00Z">
              <w:r>
                <w:t>7</w:t>
              </w:r>
            </w:ins>
            <w:r>
              <w:rPr>
                <w:b/>
              </w:rPr>
              <w:tab/>
            </w:r>
            <w:r>
              <w:t>The Secretary-General shall communicate promptly to each Member State not represented at the Plenipotentiary Conference the decision of each Member State as to the class of contribution to be paid by it.</w:t>
            </w:r>
          </w:p>
        </w:tc>
      </w:tr>
      <w:tr w:rsidR="00F05CAF" w:rsidTr="00E80E22">
        <w:trPr>
          <w:gridBefore w:val="1"/>
          <w:wBefore w:w="8" w:type="dxa"/>
          <w:cantSplit/>
        </w:trPr>
        <w:tc>
          <w:tcPr>
            <w:tcW w:w="926" w:type="dxa"/>
          </w:tcPr>
          <w:p w:rsidR="00F05CAF" w:rsidRPr="0042008F" w:rsidRDefault="00F05CAF" w:rsidP="00E80E22">
            <w:pPr>
              <w:ind w:left="-8"/>
              <w:rPr>
                <w:b/>
                <w:bCs/>
                <w:lang w:val="en-US"/>
              </w:rPr>
            </w:pPr>
            <w:r w:rsidRPr="0042008F">
              <w:rPr>
                <w:b/>
                <w:bCs/>
                <w:lang w:val="en-US"/>
              </w:rPr>
              <w:t>471  </w:t>
            </w:r>
            <w:r w:rsidRPr="0042008F">
              <w:rPr>
                <w:b/>
                <w:bCs/>
                <w:lang w:val="en-US"/>
              </w:rPr>
              <w:br/>
            </w:r>
            <w:r w:rsidRPr="0042008F">
              <w:rPr>
                <w:b/>
                <w:bCs/>
                <w:sz w:val="18"/>
                <w:szCs w:val="18"/>
                <w:lang w:val="en-US"/>
              </w:rPr>
              <w:t>PP-98</w:t>
            </w:r>
          </w:p>
        </w:tc>
        <w:tc>
          <w:tcPr>
            <w:tcW w:w="9561" w:type="dxa"/>
            <w:gridSpan w:val="2"/>
          </w:tcPr>
          <w:p w:rsidR="00F05CAF" w:rsidRDefault="00F05CAF" w:rsidP="00E80E22">
            <w:pPr>
              <w:ind w:right="856"/>
              <w:jc w:val="both"/>
              <w:rPr>
                <w:b/>
                <w:lang w:val="en-US"/>
              </w:rPr>
            </w:pPr>
            <w:del w:id="2973" w:author="Benitez, Stefanie" w:date="2012-12-10T18:41:00Z">
              <w:r w:rsidDel="00EB5A2E">
                <w:rPr>
                  <w:lang w:val="en-US"/>
                </w:rPr>
                <w:delText>(SUP)</w:delText>
              </w:r>
            </w:del>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472  </w:t>
            </w:r>
            <w:r w:rsidRPr="0042008F">
              <w:rPr>
                <w:b/>
                <w:bCs/>
              </w:rPr>
              <w:br/>
            </w:r>
            <w:r w:rsidRPr="0042008F">
              <w:rPr>
                <w:b/>
                <w:bCs/>
                <w:sz w:val="18"/>
                <w:szCs w:val="18"/>
              </w:rPr>
              <w:t>PP-98</w:t>
            </w:r>
          </w:p>
        </w:tc>
        <w:tc>
          <w:tcPr>
            <w:tcW w:w="9561" w:type="dxa"/>
            <w:gridSpan w:val="2"/>
          </w:tcPr>
          <w:p w:rsidR="00F05CAF" w:rsidRDefault="00F05CAF" w:rsidP="00E80E22">
            <w:pPr>
              <w:ind w:right="856"/>
              <w:jc w:val="both"/>
            </w:pPr>
            <w:del w:id="2974" w:author="Benitez, Stefanie" w:date="2012-12-10T18:41:00Z">
              <w:r w:rsidDel="00EB5A2E">
                <w:delText>2</w:delText>
              </w:r>
            </w:del>
            <w:ins w:id="2975" w:author="Benitez, Stefanie" w:date="2012-12-10T18:41:00Z">
              <w:r>
                <w:t>8</w:t>
              </w:r>
            </w:ins>
            <w:r>
              <w:rPr>
                <w:b/>
              </w:rPr>
              <w:tab/>
            </w:r>
            <w:del w:id="2976" w:author="Benitez, Stefanie" w:date="2012-12-10T18:41:00Z">
              <w:r w:rsidDel="00EB5A2E">
                <w:delText>1</w:delText>
              </w:r>
            </w:del>
            <w:ins w:id="2977" w:author="Benitez, Stefanie" w:date="2012-12-10T18:41:00Z">
              <w:r w:rsidRPr="00EB5A2E">
                <w:rPr>
                  <w:i/>
                  <w:iCs/>
                </w:rPr>
                <w:t>a</w:t>
              </w:r>
            </w:ins>
            <w:r w:rsidRPr="00EB5A2E">
              <w:rPr>
                <w:i/>
                <w:iCs/>
              </w:rPr>
              <w:t>)</w:t>
            </w:r>
            <w:r>
              <w:rPr>
                <w:b/>
              </w:rPr>
              <w:tab/>
            </w:r>
            <w:r>
              <w:t>Every new Member State and Sector Member shall, in respect of the year of its accession or admission, pay a contribution cal</w:t>
            </w:r>
            <w:r>
              <w:softHyphen/>
              <w:t>culated as from the first day of the month of accession or admission, as the case may be.</w:t>
            </w:r>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473  </w:t>
            </w:r>
            <w:r w:rsidRPr="0042008F">
              <w:rPr>
                <w:b/>
                <w:bCs/>
              </w:rPr>
              <w:br/>
            </w:r>
            <w:r w:rsidRPr="0042008F">
              <w:rPr>
                <w:b/>
                <w:bCs/>
                <w:sz w:val="18"/>
                <w:szCs w:val="18"/>
              </w:rPr>
              <w:t>PP-98</w:t>
            </w:r>
          </w:p>
        </w:tc>
        <w:tc>
          <w:tcPr>
            <w:tcW w:w="9561" w:type="dxa"/>
            <w:gridSpan w:val="2"/>
          </w:tcPr>
          <w:p w:rsidR="00F05CAF" w:rsidRPr="00BE5979" w:rsidRDefault="00F05CAF" w:rsidP="00E80E22">
            <w:pPr>
              <w:ind w:right="856"/>
              <w:jc w:val="both"/>
            </w:pPr>
            <w:r w:rsidRPr="00BE5979">
              <w:rPr>
                <w:b/>
              </w:rPr>
              <w:tab/>
            </w:r>
            <w:del w:id="2978" w:author="Benitez, Stefanie" w:date="2012-12-10T18:41:00Z">
              <w:r w:rsidRPr="00BE5979" w:rsidDel="00EB5A2E">
                <w:rPr>
                  <w:i/>
                  <w:iCs/>
                </w:rPr>
                <w:delText>2</w:delText>
              </w:r>
            </w:del>
            <w:ins w:id="2979" w:author="Benitez, Stefanie" w:date="2012-12-10T18:41:00Z">
              <w:r w:rsidRPr="00BE5979">
                <w:rPr>
                  <w:i/>
                  <w:iCs/>
                </w:rPr>
                <w:t>b</w:t>
              </w:r>
            </w:ins>
            <w:r w:rsidRPr="00BE5979">
              <w:rPr>
                <w:i/>
                <w:iCs/>
              </w:rPr>
              <w:t>)</w:t>
            </w:r>
            <w:r w:rsidRPr="00BE5979">
              <w:rPr>
                <w:b/>
              </w:rPr>
              <w:tab/>
            </w:r>
            <w:r w:rsidRPr="00BE5979">
              <w:t xml:space="preserve">Should a Member State denounce the Constitution </w:t>
            </w:r>
            <w:del w:id="2980" w:author="Benitez, Stefanie" w:date="2013-04-19T16:02:00Z">
              <w:r w:rsidRPr="00BE5979" w:rsidDel="00AF105A">
                <w:delText xml:space="preserve">and this Convention </w:delText>
              </w:r>
            </w:del>
            <w:r w:rsidRPr="00BE5979">
              <w:t xml:space="preserve">or a Sector Member denounce its participation in a Sector, its contribution shall be paid up to the last day of the month in which such denunciation takes effect in accordance with </w:t>
            </w:r>
            <w:ins w:id="2981" w:author="dore" w:date="2013-02-05T18:42:00Z">
              <w:r w:rsidRPr="00BE5979">
                <w:t>[</w:t>
              </w:r>
            </w:ins>
            <w:r w:rsidRPr="00BE5979">
              <w:t>No. 237</w:t>
            </w:r>
            <w:ins w:id="2982" w:author="dore" w:date="2013-02-05T18:42:00Z">
              <w:r w:rsidRPr="00BE5979">
                <w:t>]</w:t>
              </w:r>
            </w:ins>
            <w:r w:rsidRPr="00BE5979">
              <w:t xml:space="preserve"> of the Constitution or </w:t>
            </w:r>
            <w:ins w:id="2983" w:author="dore" w:date="2013-02-05T18:42:00Z">
              <w:r w:rsidRPr="00BE5979">
                <w:t>[</w:t>
              </w:r>
            </w:ins>
            <w:r w:rsidRPr="00BE5979">
              <w:t>No. 240</w:t>
            </w:r>
            <w:ins w:id="2984" w:author="dore" w:date="2013-02-05T18:42:00Z">
              <w:r w:rsidRPr="00BE5979">
                <w:t>]</w:t>
              </w:r>
            </w:ins>
            <w:r w:rsidRPr="00BE5979">
              <w:t xml:space="preserve"> of </w:t>
            </w:r>
            <w:ins w:id="2985" w:author="Benitez, Stefanie" w:date="2012-12-10T16:59:00Z">
              <w:r w:rsidRPr="00BE5979">
                <w:t>these General Provisions and Rules</w:t>
              </w:r>
            </w:ins>
            <w:del w:id="2986" w:author="Benitez, Stefanie" w:date="2012-12-10T16:59:00Z">
              <w:r w:rsidRPr="00BE5979" w:rsidDel="00A85498">
                <w:delText>this Convention</w:delText>
              </w:r>
            </w:del>
            <w:r w:rsidRPr="00BE5979">
              <w:t>, respectively.</w:t>
            </w:r>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474  </w:t>
            </w:r>
            <w:r w:rsidRPr="0042008F">
              <w:rPr>
                <w:b/>
                <w:bCs/>
              </w:rPr>
              <w:br/>
            </w:r>
            <w:r w:rsidRPr="0042008F">
              <w:rPr>
                <w:b/>
                <w:bCs/>
                <w:sz w:val="18"/>
                <w:szCs w:val="18"/>
              </w:rPr>
              <w:t>PP-98</w:t>
            </w:r>
          </w:p>
        </w:tc>
        <w:tc>
          <w:tcPr>
            <w:tcW w:w="9561" w:type="dxa"/>
            <w:gridSpan w:val="2"/>
          </w:tcPr>
          <w:p w:rsidR="00F05CAF" w:rsidRPr="00BE5979" w:rsidRDefault="00F05CAF" w:rsidP="00E80E22">
            <w:pPr>
              <w:ind w:right="856"/>
              <w:jc w:val="both"/>
            </w:pPr>
            <w:del w:id="2987" w:author="Benitez, Stefanie" w:date="2012-12-10T18:41:00Z">
              <w:r w:rsidRPr="00BE5979" w:rsidDel="00EB5A2E">
                <w:delText>3</w:delText>
              </w:r>
            </w:del>
            <w:ins w:id="2988" w:author="Benitez, Stefanie" w:date="2012-12-10T18:41:00Z">
              <w:r w:rsidRPr="00BE5979">
                <w:t>9</w:t>
              </w:r>
            </w:ins>
            <w:r w:rsidRPr="00BE5979">
              <w:rPr>
                <w:b/>
              </w:rPr>
              <w:tab/>
            </w:r>
            <w:r w:rsidRPr="00BE5979">
              <w:t>The amounts due shall bear interest from the beginning of the fourth month of each financial year of the Union at 3% (three per cent) per annum during the following three months, and at 6% (six per cent) per annum from the beginning of the seventh month.</w:t>
            </w:r>
          </w:p>
        </w:tc>
      </w:tr>
      <w:tr w:rsidR="00F05CAF" w:rsidTr="00E80E22">
        <w:trPr>
          <w:gridBefore w:val="1"/>
          <w:wBefore w:w="8" w:type="dxa"/>
          <w:cantSplit/>
        </w:trPr>
        <w:tc>
          <w:tcPr>
            <w:tcW w:w="926" w:type="dxa"/>
          </w:tcPr>
          <w:p w:rsidR="00F05CAF" w:rsidRPr="0042008F" w:rsidRDefault="00F05CAF" w:rsidP="00E80E22">
            <w:pPr>
              <w:ind w:left="-8"/>
              <w:rPr>
                <w:b/>
                <w:bCs/>
                <w:lang w:val="en-US"/>
              </w:rPr>
            </w:pPr>
            <w:r w:rsidRPr="0042008F">
              <w:rPr>
                <w:b/>
                <w:bCs/>
                <w:lang w:val="en-US"/>
              </w:rPr>
              <w:t>475  </w:t>
            </w:r>
            <w:r w:rsidRPr="0042008F">
              <w:rPr>
                <w:b/>
                <w:bCs/>
                <w:lang w:val="en-US"/>
              </w:rPr>
              <w:br/>
            </w:r>
            <w:r w:rsidRPr="0042008F">
              <w:rPr>
                <w:b/>
                <w:bCs/>
                <w:sz w:val="18"/>
                <w:szCs w:val="18"/>
              </w:rPr>
              <w:t>PP-98</w:t>
            </w:r>
          </w:p>
        </w:tc>
        <w:tc>
          <w:tcPr>
            <w:tcW w:w="9561" w:type="dxa"/>
            <w:gridSpan w:val="2"/>
          </w:tcPr>
          <w:p w:rsidR="00F05CAF" w:rsidRPr="00BE5979" w:rsidRDefault="00F05CAF" w:rsidP="00E80E22">
            <w:pPr>
              <w:ind w:right="856"/>
              <w:jc w:val="both"/>
              <w:rPr>
                <w:b/>
                <w:lang w:val="en-US"/>
              </w:rPr>
            </w:pPr>
            <w:del w:id="2989" w:author="Benitez, Stefanie" w:date="2012-12-10T17:49:00Z">
              <w:r w:rsidRPr="00BE5979" w:rsidDel="00B7048B">
                <w:rPr>
                  <w:lang w:val="en-US"/>
                </w:rPr>
                <w:delText>(SUP)</w:delText>
              </w:r>
            </w:del>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476  </w:t>
            </w:r>
            <w:r w:rsidRPr="0042008F">
              <w:rPr>
                <w:b/>
                <w:bCs/>
              </w:rPr>
              <w:br/>
            </w:r>
            <w:r w:rsidRPr="0042008F">
              <w:rPr>
                <w:b/>
                <w:bCs/>
                <w:sz w:val="18"/>
                <w:szCs w:val="18"/>
              </w:rPr>
              <w:t>PP-94  </w:t>
            </w:r>
            <w:r w:rsidRPr="0042008F">
              <w:rPr>
                <w:b/>
                <w:bCs/>
                <w:sz w:val="18"/>
                <w:szCs w:val="18"/>
              </w:rPr>
              <w:br/>
              <w:t>PP-98</w:t>
            </w:r>
            <w:r w:rsidRPr="0042008F">
              <w:rPr>
                <w:b/>
                <w:bCs/>
                <w:sz w:val="18"/>
                <w:szCs w:val="18"/>
              </w:rPr>
              <w:br/>
              <w:t xml:space="preserve">PP-02 </w:t>
            </w:r>
            <w:r w:rsidRPr="0042008F">
              <w:rPr>
                <w:b/>
                <w:bCs/>
                <w:sz w:val="18"/>
                <w:szCs w:val="18"/>
              </w:rPr>
              <w:br/>
              <w:t>PP-06</w:t>
            </w:r>
          </w:p>
        </w:tc>
        <w:tc>
          <w:tcPr>
            <w:tcW w:w="9561" w:type="dxa"/>
            <w:gridSpan w:val="2"/>
          </w:tcPr>
          <w:p w:rsidR="00F05CAF" w:rsidRPr="00BE5979" w:rsidRDefault="00F05CAF" w:rsidP="00E80E22">
            <w:pPr>
              <w:ind w:right="856"/>
              <w:jc w:val="both"/>
            </w:pPr>
            <w:del w:id="2990" w:author="Benitez, Stefanie" w:date="2012-12-10T18:41:00Z">
              <w:r w:rsidRPr="00BE5979" w:rsidDel="00EB5A2E">
                <w:delText>4</w:delText>
              </w:r>
            </w:del>
            <w:ins w:id="2991" w:author="Benitez, Stefanie" w:date="2012-12-10T18:41:00Z">
              <w:r w:rsidRPr="00BE5979">
                <w:t>10</w:t>
              </w:r>
            </w:ins>
            <w:r w:rsidRPr="00BE5979">
              <w:rPr>
                <w:b/>
                <w:bCs/>
              </w:rPr>
              <w:tab/>
            </w:r>
            <w:del w:id="2992" w:author="Benitez, Stefanie" w:date="2012-12-10T18:41:00Z">
              <w:r w:rsidRPr="00BE5979" w:rsidDel="00EB5A2E">
                <w:delText>1</w:delText>
              </w:r>
            </w:del>
            <w:ins w:id="2993" w:author="Benitez, Stefanie" w:date="2012-12-10T18:41:00Z">
              <w:r w:rsidRPr="00BE5979">
                <w:rPr>
                  <w:i/>
                  <w:iCs/>
                </w:rPr>
                <w:t>a</w:t>
              </w:r>
            </w:ins>
            <w:r w:rsidRPr="00BE5979">
              <w:rPr>
                <w:i/>
                <w:iCs/>
              </w:rPr>
              <w:t>)</w:t>
            </w:r>
            <w:r w:rsidRPr="00BE5979">
              <w:rPr>
                <w:b/>
                <w:bCs/>
              </w:rPr>
              <w:tab/>
            </w:r>
            <w:r w:rsidRPr="00BE5979">
              <w:t xml:space="preserve">The organizations referred to in </w:t>
            </w:r>
            <w:ins w:id="2994" w:author="Benitez, Stefanie" w:date="2013-04-19T16:43:00Z">
              <w:r>
                <w:t>[</w:t>
              </w:r>
            </w:ins>
            <w:del w:id="2995" w:author="Benitez, Stefanie" w:date="2012-12-12T13:12:00Z">
              <w:r w:rsidRPr="00BE5979" w:rsidDel="00BB5AA6">
                <w:delText xml:space="preserve">Nos. 269A to 269E of </w:delText>
              </w:r>
            </w:del>
            <w:del w:id="2996" w:author="Benitez, Stefanie" w:date="2012-12-10T17:00:00Z">
              <w:r w:rsidRPr="00BE5979" w:rsidDel="00A85498">
                <w:delText>this Convention</w:delText>
              </w:r>
            </w:del>
            <w:ins w:id="2997" w:author="Benitez, Stefanie" w:date="2012-12-12T13:12:00Z">
              <w:r w:rsidRPr="00BE5979">
                <w:t xml:space="preserve">Nos. </w:t>
              </w:r>
            </w:ins>
            <w:ins w:id="2998" w:author="dore" w:date="2013-02-05T18:44:00Z">
              <w:del w:id="2999" w:author="Benitez, Stefanie" w:date="2013-04-19T16:43:00Z">
                <w:r w:rsidRPr="00BE5979" w:rsidDel="001059A5">
                  <w:delText>[</w:delText>
                </w:r>
              </w:del>
            </w:ins>
            <w:ins w:id="3000" w:author="Benitez, Stefanie" w:date="2012-12-12T13:12:00Z">
              <w:r w:rsidRPr="00BE5979">
                <w:t>59J to 59N</w:t>
              </w:r>
            </w:ins>
            <w:ins w:id="3001" w:author="dore" w:date="2013-04-18T17:42:00Z">
              <w:r>
                <w:t>]</w:t>
              </w:r>
            </w:ins>
            <w:ins w:id="3002" w:author="Benitez, Stefanie" w:date="2012-12-12T13:12:00Z">
              <w:r w:rsidRPr="00BE5979">
                <w:t xml:space="preserve"> of </w:t>
              </w:r>
            </w:ins>
            <w:ins w:id="3003" w:author="Benitez, Stefanie" w:date="2012-12-10T17:00:00Z">
              <w:r w:rsidRPr="00BE5979">
                <w:t>th</w:t>
              </w:r>
            </w:ins>
            <w:ins w:id="3004" w:author="Benitez, Stefanie" w:date="2012-12-10T17:01:00Z">
              <w:r w:rsidRPr="00BE5979">
                <w:t>e</w:t>
              </w:r>
            </w:ins>
            <w:ins w:id="3005" w:author="Benitez, Stefanie" w:date="2012-12-10T17:00:00Z">
              <w:r w:rsidRPr="00BE5979">
                <w:t xml:space="preserve"> Constitution</w:t>
              </w:r>
            </w:ins>
            <w:r w:rsidRPr="00BE5979">
              <w:t xml:space="preserve"> and other organizations </w:t>
            </w:r>
            <w:r w:rsidRPr="00BE5979">
              <w:rPr>
                <w:szCs w:val="22"/>
              </w:rPr>
              <w:t>also</w:t>
            </w:r>
            <w:r w:rsidRPr="00BE5979">
              <w:rPr>
                <w:b/>
                <w:bCs/>
                <w:szCs w:val="22"/>
              </w:rPr>
              <w:t xml:space="preserve"> </w:t>
            </w:r>
            <w:r w:rsidRPr="00BE5979">
              <w:rPr>
                <w:szCs w:val="22"/>
              </w:rPr>
              <w:t xml:space="preserve">specified in </w:t>
            </w:r>
            <w:del w:id="3006" w:author="Benitez, Stefanie" w:date="2012-12-12T13:12:00Z">
              <w:r w:rsidRPr="00BE5979" w:rsidDel="00BB5AA6">
                <w:rPr>
                  <w:szCs w:val="22"/>
                </w:rPr>
                <w:delText xml:space="preserve">Chapter II </w:delText>
              </w:r>
            </w:del>
            <w:del w:id="3007" w:author="Benitez, Stefanie" w:date="2012-12-10T17:01:00Z">
              <w:r w:rsidRPr="00BE5979" w:rsidDel="00DF0EA7">
                <w:rPr>
                  <w:szCs w:val="22"/>
                </w:rPr>
                <w:delText xml:space="preserve">thereof </w:delText>
              </w:r>
            </w:del>
            <w:ins w:id="3008" w:author="dore" w:date="2013-02-05T18:44:00Z">
              <w:r w:rsidRPr="00BE5979">
                <w:rPr>
                  <w:szCs w:val="22"/>
                </w:rPr>
                <w:t>[</w:t>
              </w:r>
            </w:ins>
            <w:ins w:id="3009" w:author="Benitez, Stefanie" w:date="2012-12-12T13:13:00Z">
              <w:r w:rsidRPr="00BE5979">
                <w:rPr>
                  <w:szCs w:val="22"/>
                </w:rPr>
                <w:t xml:space="preserve">Nos. 59E to 59O and 89A to 89H </w:t>
              </w:r>
            </w:ins>
            <w:ins w:id="3010" w:author="Benitez, Stefanie" w:date="2012-12-10T17:01:00Z">
              <w:r w:rsidRPr="00BE5979">
                <w:rPr>
                  <w:szCs w:val="22"/>
                </w:rPr>
                <w:t>of the Constitution</w:t>
              </w:r>
            </w:ins>
            <w:ins w:id="3011" w:author="dore" w:date="2013-02-05T18:44:00Z">
              <w:r w:rsidRPr="00BE5979">
                <w:rPr>
                  <w:szCs w:val="22"/>
                </w:rPr>
                <w:t>]</w:t>
              </w:r>
            </w:ins>
            <w:ins w:id="3012" w:author="Benitez, Stefanie" w:date="2012-12-12T13:13:00Z">
              <w:r w:rsidRPr="00BE5979">
                <w:rPr>
                  <w:szCs w:val="22"/>
                </w:rPr>
                <w:t xml:space="preserve">, </w:t>
              </w:r>
            </w:ins>
            <w:ins w:id="3013" w:author="dore" w:date="2013-02-05T18:44:00Z">
              <w:r w:rsidRPr="00BE5979">
                <w:rPr>
                  <w:szCs w:val="22"/>
                </w:rPr>
                <w:t>[</w:t>
              </w:r>
            </w:ins>
            <w:ins w:id="3014" w:author="Benitez, Stefanie" w:date="2012-12-12T13:13:00Z">
              <w:r w:rsidRPr="00BE5979">
                <w:rPr>
                  <w:szCs w:val="22"/>
                </w:rPr>
                <w:t>Article 53</w:t>
              </w:r>
            </w:ins>
            <w:ins w:id="3015" w:author="dore" w:date="2013-02-05T18:44:00Z">
              <w:r w:rsidRPr="00BE5979">
                <w:rPr>
                  <w:szCs w:val="22"/>
                </w:rPr>
                <w:t>]</w:t>
              </w:r>
            </w:ins>
            <w:ins w:id="3016" w:author="Benitez, Stefanie" w:date="2012-12-12T13:13:00Z">
              <w:r w:rsidRPr="00BE5979">
                <w:rPr>
                  <w:szCs w:val="22"/>
                </w:rPr>
                <w:t xml:space="preserve"> of the Constitution, and </w:t>
              </w:r>
            </w:ins>
            <w:ins w:id="3017" w:author="dore" w:date="2013-02-05T18:45:00Z">
              <w:r w:rsidRPr="00BE5979">
                <w:rPr>
                  <w:szCs w:val="22"/>
                </w:rPr>
                <w:t>[</w:t>
              </w:r>
            </w:ins>
            <w:ins w:id="3018" w:author="Benitez, Stefanie" w:date="2012-12-12T13:13:00Z">
              <w:r w:rsidRPr="00BE5979">
                <w:rPr>
                  <w:szCs w:val="22"/>
                </w:rPr>
                <w:t>Article 25</w:t>
              </w:r>
            </w:ins>
            <w:ins w:id="3019" w:author="dore" w:date="2013-02-05T18:45:00Z">
              <w:r w:rsidRPr="00BE5979">
                <w:rPr>
                  <w:szCs w:val="22"/>
                </w:rPr>
                <w:t>]</w:t>
              </w:r>
            </w:ins>
            <w:ins w:id="3020" w:author="Benitez, Stefanie" w:date="2012-12-12T13:13:00Z">
              <w:r w:rsidRPr="00BE5979">
                <w:rPr>
                  <w:szCs w:val="22"/>
                </w:rPr>
                <w:t xml:space="preserve"> of these General Provisions and Rules</w:t>
              </w:r>
            </w:ins>
            <w:ins w:id="3021" w:author="Benitez, Stefanie" w:date="2012-12-10T17:01:00Z">
              <w:r w:rsidRPr="00BE5979">
                <w:rPr>
                  <w:szCs w:val="22"/>
                </w:rPr>
                <w:t xml:space="preserve"> </w:t>
              </w:r>
            </w:ins>
            <w:r w:rsidRPr="00BE5979">
              <w:t xml:space="preserve">(unless they have been exempted by the Council, subject to reciprocity) and Sector Members </w:t>
            </w:r>
            <w:r w:rsidRPr="00BE5979">
              <w:rPr>
                <w:szCs w:val="22"/>
              </w:rPr>
              <w:t xml:space="preserve">referred to in </w:t>
            </w:r>
            <w:ins w:id="3022" w:author="Benitez, Stefanie" w:date="2013-04-19T16:35:00Z">
              <w:r>
                <w:rPr>
                  <w:szCs w:val="22"/>
                </w:rPr>
                <w:t>[</w:t>
              </w:r>
            </w:ins>
            <w:r w:rsidRPr="00BE5979">
              <w:rPr>
                <w:szCs w:val="22"/>
              </w:rPr>
              <w:t>No. 230</w:t>
            </w:r>
            <w:ins w:id="3023" w:author="Benitez, Stefanie" w:date="2013-04-19T16:35:00Z">
              <w:r>
                <w:rPr>
                  <w:szCs w:val="22"/>
                </w:rPr>
                <w:t>]</w:t>
              </w:r>
            </w:ins>
            <w:r w:rsidRPr="00BE5979">
              <w:rPr>
                <w:szCs w:val="22"/>
              </w:rPr>
              <w:t xml:space="preserve"> of </w:t>
            </w:r>
            <w:ins w:id="3024" w:author="Benitez, Stefanie" w:date="2012-12-10T17:01:00Z">
              <w:r w:rsidRPr="00BE5979">
                <w:t>these General Provisions and Rules</w:t>
              </w:r>
            </w:ins>
            <w:del w:id="3025" w:author="Benitez, Stefanie" w:date="2012-12-10T17:01:00Z">
              <w:r w:rsidRPr="00BE5979" w:rsidDel="00DF0EA7">
                <w:rPr>
                  <w:szCs w:val="22"/>
                </w:rPr>
                <w:delText>this Convention</w:delText>
              </w:r>
            </w:del>
            <w:r w:rsidRPr="00BE5979">
              <w:rPr>
                <w:szCs w:val="22"/>
              </w:rPr>
              <w:t xml:space="preserve"> </w:t>
            </w:r>
            <w:r w:rsidRPr="00BE5979">
              <w:t xml:space="preserve">which participate, in accordance with the </w:t>
            </w:r>
            <w:ins w:id="3026" w:author="Campion, Margaret" w:date="2013-04-15T15:19:00Z">
              <w:r>
                <w:t xml:space="preserve">relevant </w:t>
              </w:r>
            </w:ins>
            <w:r w:rsidRPr="00BE5979">
              <w:t xml:space="preserve">provisions of </w:t>
            </w:r>
            <w:ins w:id="3027" w:author="Benitez, Stefanie" w:date="2012-12-10T17:01:00Z">
              <w:r w:rsidRPr="00BE5979">
                <w:t xml:space="preserve">the Constitution </w:t>
              </w:r>
            </w:ins>
            <w:r w:rsidRPr="00BE5979">
              <w:t>and</w:t>
            </w:r>
            <w:ins w:id="3028" w:author="Benitez, Stefanie" w:date="2012-12-10T17:01:00Z">
              <w:r w:rsidRPr="00BE5979">
                <w:t xml:space="preserve"> these General Provisions and Rules</w:t>
              </w:r>
            </w:ins>
            <w:r>
              <w:t xml:space="preserve"> </w:t>
            </w:r>
            <w:del w:id="3029" w:author="Benitez, Stefanie" w:date="2012-12-10T17:02:00Z">
              <w:r w:rsidRPr="00BE5979" w:rsidDel="00DF0EA7">
                <w:delText>this Convention</w:delText>
              </w:r>
            </w:del>
            <w:r w:rsidRPr="00BE5979">
              <w:t>, in a plenipotentiary conference, in a conference, assembly or meeting of a Sector of the Union, or in a world conference on international telecommunications, shall share in defraying the expenses of the conferences, assemblies and meetings in which they participate on the basis of the cost of these conferences and meetings and in accordance with the Financial Regulations. Nevertheless, Sector Members will not be charged separately for their attendance at a conference, assembly or meeting of their respective Sectors, except in the case of regional radiocommunication conferences.</w:t>
            </w:r>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477  </w:t>
            </w:r>
            <w:r w:rsidRPr="0042008F">
              <w:rPr>
                <w:b/>
                <w:bCs/>
              </w:rPr>
              <w:br/>
            </w:r>
            <w:r w:rsidRPr="0042008F">
              <w:rPr>
                <w:b/>
                <w:bCs/>
                <w:sz w:val="18"/>
                <w:szCs w:val="18"/>
              </w:rPr>
              <w:t>PP-94</w:t>
            </w:r>
            <w:r w:rsidRPr="0042008F">
              <w:rPr>
                <w:b/>
                <w:bCs/>
                <w:sz w:val="18"/>
                <w:szCs w:val="18"/>
              </w:rPr>
              <w:br/>
              <w:t>PP-98</w:t>
            </w:r>
          </w:p>
        </w:tc>
        <w:tc>
          <w:tcPr>
            <w:tcW w:w="9561" w:type="dxa"/>
            <w:gridSpan w:val="2"/>
          </w:tcPr>
          <w:p w:rsidR="00F05CAF" w:rsidRPr="00BE5979" w:rsidRDefault="00F05CAF" w:rsidP="00E80E22">
            <w:pPr>
              <w:ind w:right="856"/>
              <w:jc w:val="both"/>
            </w:pPr>
            <w:r w:rsidRPr="00BE5979">
              <w:rPr>
                <w:b/>
              </w:rPr>
              <w:tab/>
            </w:r>
            <w:del w:id="3030" w:author="Benitez, Stefanie" w:date="2012-12-10T18:41:00Z">
              <w:r w:rsidRPr="00BE5979" w:rsidDel="00EB5A2E">
                <w:rPr>
                  <w:i/>
                  <w:iCs/>
                </w:rPr>
                <w:delText>2</w:delText>
              </w:r>
            </w:del>
            <w:ins w:id="3031" w:author="Benitez, Stefanie" w:date="2012-12-10T18:41:00Z">
              <w:r w:rsidRPr="00BE5979">
                <w:rPr>
                  <w:i/>
                  <w:iCs/>
                </w:rPr>
                <w:t>b</w:t>
              </w:r>
            </w:ins>
            <w:r w:rsidRPr="00BE5979">
              <w:rPr>
                <w:i/>
                <w:iCs/>
              </w:rPr>
              <w:t>)</w:t>
            </w:r>
            <w:r w:rsidRPr="00BE5979">
              <w:rPr>
                <w:b/>
                <w:i/>
                <w:iCs/>
              </w:rPr>
              <w:tab/>
            </w:r>
            <w:r w:rsidRPr="00BE5979">
              <w:t xml:space="preserve">Any Sector Member appearing in the lists mentioned in </w:t>
            </w:r>
            <w:ins w:id="3032" w:author="dore" w:date="2013-02-05T18:45:00Z">
              <w:r w:rsidRPr="00BE5979">
                <w:t>[</w:t>
              </w:r>
            </w:ins>
            <w:r w:rsidRPr="00BE5979">
              <w:t>No. 237</w:t>
            </w:r>
            <w:ins w:id="3033" w:author="dore" w:date="2013-02-05T18:45:00Z">
              <w:r w:rsidRPr="00BE5979">
                <w:t>]</w:t>
              </w:r>
            </w:ins>
            <w:r w:rsidRPr="00BE5979">
              <w:t xml:space="preserve"> of this </w:t>
            </w:r>
            <w:ins w:id="3034" w:author="Benitez, Stefanie" w:date="2012-12-10T17:02:00Z">
              <w:r w:rsidRPr="00BE5979">
                <w:t>these General Provisions and Rules</w:t>
              </w:r>
            </w:ins>
            <w:del w:id="3035" w:author="Benitez, Stefanie" w:date="2012-12-10T17:02:00Z">
              <w:r w:rsidRPr="00BE5979" w:rsidDel="00DF0EA7">
                <w:delText>Convention</w:delText>
              </w:r>
            </w:del>
            <w:r w:rsidRPr="00BE5979">
              <w:t xml:space="preserve"> shall share in defraying the expenses of the Sector in accordance with </w:t>
            </w:r>
            <w:ins w:id="3036" w:author="dore" w:date="2013-02-05T18:45:00Z">
              <w:r w:rsidRPr="00BE5979">
                <w:t>[</w:t>
              </w:r>
            </w:ins>
            <w:r w:rsidRPr="00BE5979">
              <w:t>Nos. 480 and 480A below</w:t>
            </w:r>
            <w:ins w:id="3037" w:author="dore" w:date="2013-02-05T18:45:00Z">
              <w:r w:rsidRPr="00BE5979">
                <w:t>]</w:t>
              </w:r>
            </w:ins>
            <w:r w:rsidRPr="00BE5979">
              <w:t>.</w:t>
            </w:r>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lang w:val="en-US"/>
              </w:rPr>
              <w:t>478 and 479</w:t>
            </w:r>
            <w:r w:rsidRPr="0042008F">
              <w:rPr>
                <w:b/>
                <w:bCs/>
                <w:lang w:val="en-US"/>
              </w:rPr>
              <w:br/>
            </w:r>
            <w:r w:rsidRPr="0042008F">
              <w:rPr>
                <w:b/>
                <w:bCs/>
                <w:sz w:val="18"/>
              </w:rPr>
              <w:t>PP-98</w:t>
            </w:r>
          </w:p>
        </w:tc>
        <w:tc>
          <w:tcPr>
            <w:tcW w:w="9561" w:type="dxa"/>
            <w:gridSpan w:val="2"/>
          </w:tcPr>
          <w:p w:rsidR="00F05CAF" w:rsidRDefault="00F05CAF" w:rsidP="00E80E22">
            <w:pPr>
              <w:ind w:right="856"/>
              <w:jc w:val="both"/>
              <w:rPr>
                <w:b/>
              </w:rPr>
            </w:pPr>
            <w:del w:id="3038" w:author="Benitez, Stefanie" w:date="2012-12-10T17:49:00Z">
              <w:r w:rsidDel="00B7048B">
                <w:rPr>
                  <w:lang w:val="en-US"/>
                </w:rPr>
                <w:delText>(SUP)</w:delText>
              </w:r>
            </w:del>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lastRenderedPageBreak/>
              <w:t>480  </w:t>
            </w:r>
            <w:r w:rsidRPr="0042008F">
              <w:rPr>
                <w:b/>
                <w:bCs/>
              </w:rPr>
              <w:br/>
            </w:r>
            <w:r w:rsidRPr="0042008F">
              <w:rPr>
                <w:b/>
                <w:bCs/>
                <w:sz w:val="18"/>
                <w:szCs w:val="18"/>
              </w:rPr>
              <w:t>PP-94  </w:t>
            </w:r>
            <w:r w:rsidRPr="0042008F">
              <w:rPr>
                <w:b/>
                <w:bCs/>
                <w:sz w:val="18"/>
                <w:szCs w:val="18"/>
              </w:rPr>
              <w:br/>
              <w:t>PP-98</w:t>
            </w:r>
          </w:p>
        </w:tc>
        <w:tc>
          <w:tcPr>
            <w:tcW w:w="9561" w:type="dxa"/>
            <w:gridSpan w:val="2"/>
          </w:tcPr>
          <w:p w:rsidR="00F05CAF" w:rsidRPr="001C5E09" w:rsidRDefault="00F05CAF" w:rsidP="00E80E22">
            <w:pPr>
              <w:ind w:right="856"/>
              <w:jc w:val="both"/>
            </w:pPr>
            <w:r w:rsidRPr="001C5E09">
              <w:rPr>
                <w:b/>
              </w:rPr>
              <w:tab/>
            </w:r>
            <w:del w:id="3039" w:author="Benitez, Stefanie" w:date="2012-12-10T18:41:00Z">
              <w:r w:rsidRPr="001C5E09" w:rsidDel="00EB5A2E">
                <w:rPr>
                  <w:i/>
                </w:rPr>
                <w:delText>5</w:delText>
              </w:r>
            </w:del>
            <w:ins w:id="3040" w:author="Benitez, Stefanie" w:date="2012-12-10T18:41:00Z">
              <w:r w:rsidRPr="001C5E09">
                <w:rPr>
                  <w:i/>
                </w:rPr>
                <w:t>c</w:t>
              </w:r>
            </w:ins>
            <w:r w:rsidRPr="001C5E09">
              <w:rPr>
                <w:i/>
              </w:rPr>
              <w:t>)</w:t>
            </w:r>
            <w:r w:rsidRPr="001C5E09">
              <w:rPr>
                <w:b/>
              </w:rPr>
              <w:tab/>
            </w:r>
            <w:r w:rsidRPr="001C5E09">
              <w:t xml:space="preserve">The amount of the contribution per unit payable towards the expenses of each Sector concerned shall be set at 1/5 of the contributory unit of the Member States. These contributions shall be considered as Union income. They shall bear interest in accordance with the provisions of </w:t>
            </w:r>
            <w:ins w:id="3041" w:author="dore" w:date="2013-02-05T18:46:00Z">
              <w:r w:rsidRPr="001C5E09">
                <w:t>[</w:t>
              </w:r>
            </w:ins>
            <w:r w:rsidRPr="001C5E09">
              <w:t>No. 474 above</w:t>
            </w:r>
            <w:ins w:id="3042" w:author="dore" w:date="2013-02-05T18:46:00Z">
              <w:r w:rsidRPr="001C5E09">
                <w:t>]</w:t>
              </w:r>
            </w:ins>
            <w:r w:rsidRPr="001C5E09">
              <w:t>.</w:t>
            </w:r>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480A  </w:t>
            </w:r>
            <w:r w:rsidRPr="0042008F">
              <w:rPr>
                <w:b/>
                <w:bCs/>
              </w:rPr>
              <w:br/>
            </w:r>
            <w:r w:rsidRPr="0042008F">
              <w:rPr>
                <w:b/>
                <w:bCs/>
                <w:sz w:val="18"/>
                <w:szCs w:val="18"/>
              </w:rPr>
              <w:t>PP-98</w:t>
            </w:r>
            <w:r w:rsidRPr="0042008F">
              <w:rPr>
                <w:b/>
                <w:bCs/>
                <w:sz w:val="18"/>
                <w:szCs w:val="18"/>
              </w:rPr>
              <w:br/>
              <w:t>PP-06</w:t>
            </w:r>
          </w:p>
        </w:tc>
        <w:tc>
          <w:tcPr>
            <w:tcW w:w="9561" w:type="dxa"/>
            <w:gridSpan w:val="2"/>
          </w:tcPr>
          <w:p w:rsidR="00F05CAF" w:rsidRPr="001C5E09" w:rsidRDefault="00F05CAF" w:rsidP="00E80E22">
            <w:pPr>
              <w:ind w:right="856"/>
              <w:jc w:val="both"/>
            </w:pPr>
            <w:r w:rsidRPr="001C5E09">
              <w:rPr>
                <w:b/>
              </w:rPr>
              <w:tab/>
            </w:r>
            <w:del w:id="3043" w:author="Benitez, Stefanie" w:date="2012-12-10T18:41:00Z">
              <w:r w:rsidRPr="001C5E09" w:rsidDel="00EB5A2E">
                <w:delText>5</w:delText>
              </w:r>
              <w:r w:rsidRPr="001C5E09" w:rsidDel="00EB5A2E">
                <w:rPr>
                  <w:rFonts w:ascii="Tms Rmn" w:hAnsi="Tms Rmn"/>
                  <w:sz w:val="12"/>
                  <w:lang w:val="en-US"/>
                </w:rPr>
                <w:delText> </w:delText>
              </w:r>
              <w:r w:rsidRPr="001C5E09" w:rsidDel="00EB5A2E">
                <w:rPr>
                  <w:i/>
                </w:rPr>
                <w:delText>bis</w:delText>
              </w:r>
            </w:del>
            <w:ins w:id="3044" w:author="Benitez, Stefanie" w:date="2012-12-10T18:41:00Z">
              <w:r w:rsidRPr="001C5E09">
                <w:rPr>
                  <w:i/>
                </w:rPr>
                <w:t>d</w:t>
              </w:r>
            </w:ins>
            <w:r w:rsidRPr="001C5E09">
              <w:rPr>
                <w:i/>
              </w:rPr>
              <w:t>)</w:t>
            </w:r>
            <w:r w:rsidRPr="001C5E09">
              <w:rPr>
                <w:b/>
              </w:rPr>
              <w:tab/>
            </w:r>
            <w:r w:rsidRPr="001C5E09">
              <w:t xml:space="preserve">When a Sector Member contributes to defraying the expenses of the Union under </w:t>
            </w:r>
            <w:ins w:id="3045" w:author="dore" w:date="2013-02-05T18:46:00Z">
              <w:r w:rsidRPr="001C5E09">
                <w:t>[</w:t>
              </w:r>
            </w:ins>
            <w:r w:rsidRPr="001C5E09">
              <w:t>No. 159A</w:t>
            </w:r>
            <w:ins w:id="3046" w:author="dore" w:date="2013-02-05T18:46:00Z">
              <w:r w:rsidRPr="001C5E09">
                <w:t>]</w:t>
              </w:r>
            </w:ins>
            <w:r w:rsidRPr="001C5E09">
              <w:t xml:space="preserve"> of the Constitution, the Sector for which the contribution is made should be identified. </w:t>
            </w:r>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480B  </w:t>
            </w:r>
            <w:r w:rsidRPr="0042008F">
              <w:rPr>
                <w:b/>
                <w:bCs/>
              </w:rPr>
              <w:br/>
            </w:r>
            <w:r w:rsidRPr="0042008F">
              <w:rPr>
                <w:b/>
                <w:bCs/>
                <w:sz w:val="18"/>
                <w:szCs w:val="18"/>
              </w:rPr>
              <w:t>PP-06</w:t>
            </w:r>
          </w:p>
        </w:tc>
        <w:tc>
          <w:tcPr>
            <w:tcW w:w="9561" w:type="dxa"/>
            <w:gridSpan w:val="2"/>
          </w:tcPr>
          <w:p w:rsidR="00F05CAF" w:rsidRPr="001C5E09" w:rsidRDefault="00F05CAF" w:rsidP="00E80E22">
            <w:pPr>
              <w:ind w:right="856"/>
              <w:jc w:val="both"/>
            </w:pPr>
            <w:r w:rsidRPr="001C5E09">
              <w:rPr>
                <w:b/>
              </w:rPr>
              <w:tab/>
            </w:r>
            <w:del w:id="3047" w:author="Benitez, Stefanie" w:date="2012-12-10T18:42:00Z">
              <w:r w:rsidRPr="001C5E09" w:rsidDel="00EB5A2E">
                <w:delText>5</w:delText>
              </w:r>
              <w:r w:rsidRPr="001C5E09" w:rsidDel="00EB5A2E">
                <w:rPr>
                  <w:rFonts w:ascii="Tms Rmn" w:hAnsi="Tms Rmn"/>
                  <w:sz w:val="12"/>
                  <w:lang w:val="en-US"/>
                </w:rPr>
                <w:delText> </w:delText>
              </w:r>
              <w:r w:rsidRPr="001C5E09" w:rsidDel="00EB5A2E">
                <w:rPr>
                  <w:i/>
                </w:rPr>
                <w:delText>ter</w:delText>
              </w:r>
            </w:del>
            <w:ins w:id="3048" w:author="Benitez, Stefanie" w:date="2012-12-10T18:42:00Z">
              <w:r w:rsidRPr="001C5E09">
                <w:rPr>
                  <w:i/>
                </w:rPr>
                <w:t>e</w:t>
              </w:r>
            </w:ins>
            <w:r w:rsidRPr="001C5E09">
              <w:rPr>
                <w:i/>
              </w:rPr>
              <w:t>)</w:t>
            </w:r>
            <w:r w:rsidRPr="001C5E09">
              <w:tab/>
              <w:t xml:space="preserve">Under exceptional circumstances, the Council may authorize a reduction in the number of contributory units when so requested by a Sector Member which has established that it can no longer maintain its contribution at the class originally chosen. </w:t>
            </w:r>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lang w:val="en-US"/>
              </w:rPr>
              <w:t>481 to 483</w:t>
            </w:r>
            <w:r w:rsidRPr="0042008F">
              <w:rPr>
                <w:b/>
                <w:bCs/>
                <w:lang w:val="en-US"/>
              </w:rPr>
              <w:br/>
            </w:r>
            <w:r w:rsidRPr="0042008F">
              <w:rPr>
                <w:b/>
                <w:bCs/>
                <w:sz w:val="18"/>
              </w:rPr>
              <w:t>PP-98</w:t>
            </w:r>
          </w:p>
        </w:tc>
        <w:tc>
          <w:tcPr>
            <w:tcW w:w="9561" w:type="dxa"/>
            <w:gridSpan w:val="2"/>
          </w:tcPr>
          <w:p w:rsidR="00F05CAF" w:rsidRPr="001C5E09" w:rsidRDefault="00F05CAF" w:rsidP="00E80E22">
            <w:pPr>
              <w:ind w:right="856"/>
              <w:jc w:val="both"/>
              <w:rPr>
                <w:b/>
              </w:rPr>
            </w:pPr>
            <w:del w:id="3049" w:author="Benitez, Stefanie" w:date="2012-12-10T17:49:00Z">
              <w:r w:rsidRPr="001C5E09" w:rsidDel="00B7048B">
                <w:rPr>
                  <w:lang w:val="en-US"/>
                </w:rPr>
                <w:delText>(SUP)</w:delText>
              </w:r>
            </w:del>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483A  </w:t>
            </w:r>
            <w:r w:rsidRPr="0042008F">
              <w:rPr>
                <w:b/>
                <w:bCs/>
              </w:rPr>
              <w:br/>
            </w:r>
            <w:r w:rsidRPr="0042008F">
              <w:rPr>
                <w:b/>
                <w:bCs/>
                <w:sz w:val="18"/>
                <w:szCs w:val="18"/>
              </w:rPr>
              <w:t>PP-98</w:t>
            </w:r>
          </w:p>
        </w:tc>
        <w:tc>
          <w:tcPr>
            <w:tcW w:w="9561" w:type="dxa"/>
            <w:gridSpan w:val="2"/>
          </w:tcPr>
          <w:p w:rsidR="00F05CAF" w:rsidRPr="001C5E09" w:rsidRDefault="00F05CAF" w:rsidP="00E80E22">
            <w:pPr>
              <w:ind w:right="856"/>
              <w:jc w:val="both"/>
            </w:pPr>
            <w:del w:id="3050" w:author="Benitez, Stefanie" w:date="2012-12-10T18:42:00Z">
              <w:r w:rsidRPr="001C5E09" w:rsidDel="00EB5A2E">
                <w:delText>4</w:delText>
              </w:r>
              <w:r w:rsidRPr="001C5E09" w:rsidDel="00EB5A2E">
                <w:rPr>
                  <w:rFonts w:ascii="Tms Rmn" w:hAnsi="Tms Rmn"/>
                  <w:sz w:val="12"/>
                  <w:lang w:val="en-US"/>
                </w:rPr>
                <w:delText> </w:delText>
              </w:r>
              <w:r w:rsidRPr="001C5E09" w:rsidDel="00EB5A2E">
                <w:rPr>
                  <w:i/>
                </w:rPr>
                <w:delText>bis)</w:delText>
              </w:r>
            </w:del>
            <w:ins w:id="3051" w:author="Benitez, Stefanie" w:date="2012-12-10T18:42:00Z">
              <w:r w:rsidRPr="001C5E09">
                <w:t>11</w:t>
              </w:r>
            </w:ins>
            <w:r w:rsidRPr="001C5E09">
              <w:rPr>
                <w:b/>
              </w:rPr>
              <w:tab/>
            </w:r>
            <w:r w:rsidRPr="001C5E09">
              <w:t xml:space="preserve">Associates as described in </w:t>
            </w:r>
            <w:ins w:id="3052" w:author="dore" w:date="2013-02-05T18:46:00Z">
              <w:r w:rsidRPr="001C5E09">
                <w:t>[</w:t>
              </w:r>
            </w:ins>
            <w:r w:rsidRPr="001C5E09">
              <w:t>No. 241A</w:t>
            </w:r>
            <w:ins w:id="3053" w:author="dore" w:date="2013-02-05T18:46:00Z">
              <w:r w:rsidRPr="001C5E09">
                <w:t>]</w:t>
              </w:r>
            </w:ins>
            <w:r w:rsidRPr="001C5E09">
              <w:t xml:space="preserve"> of </w:t>
            </w:r>
            <w:ins w:id="3054" w:author="Benitez, Stefanie" w:date="2012-12-10T17:02:00Z">
              <w:r w:rsidRPr="001C5E09">
                <w:t>these General Provisions and Rules</w:t>
              </w:r>
            </w:ins>
            <w:ins w:id="3055" w:author="Benitez, Stefanie" w:date="2012-12-10T17:03:00Z">
              <w:r w:rsidRPr="001C5E09">
                <w:t xml:space="preserve"> </w:t>
              </w:r>
            </w:ins>
            <w:del w:id="3056" w:author="Benitez, Stefanie" w:date="2012-12-10T17:02:00Z">
              <w:r w:rsidRPr="001C5E09" w:rsidDel="005D1BD0">
                <w:delText xml:space="preserve">this Convention </w:delText>
              </w:r>
            </w:del>
            <w:r w:rsidRPr="001C5E09">
              <w:t>shall share in defraying the expenses of the Sector and the study group and subordinate groups in which they participate, as determined by the Council.</w:t>
            </w:r>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484  </w:t>
            </w:r>
            <w:r w:rsidRPr="0042008F">
              <w:rPr>
                <w:b/>
                <w:bCs/>
              </w:rPr>
              <w:br/>
            </w:r>
            <w:r w:rsidRPr="0042008F">
              <w:rPr>
                <w:b/>
                <w:bCs/>
                <w:sz w:val="18"/>
                <w:szCs w:val="18"/>
              </w:rPr>
              <w:t>PP-94</w:t>
            </w:r>
            <w:r w:rsidRPr="0042008F">
              <w:rPr>
                <w:b/>
                <w:bCs/>
                <w:sz w:val="18"/>
                <w:szCs w:val="18"/>
                <w:lang w:val="en-US"/>
              </w:rPr>
              <w:t>  </w:t>
            </w:r>
            <w:r w:rsidRPr="0042008F">
              <w:rPr>
                <w:b/>
                <w:bCs/>
                <w:sz w:val="18"/>
                <w:szCs w:val="18"/>
                <w:lang w:val="en-US"/>
              </w:rPr>
              <w:br/>
              <w:t>PP-98</w:t>
            </w:r>
          </w:p>
        </w:tc>
        <w:tc>
          <w:tcPr>
            <w:tcW w:w="9561" w:type="dxa"/>
            <w:gridSpan w:val="2"/>
          </w:tcPr>
          <w:p w:rsidR="00F05CAF" w:rsidRDefault="00F05CAF" w:rsidP="00E80E22">
            <w:pPr>
              <w:ind w:right="856"/>
              <w:jc w:val="both"/>
            </w:pPr>
            <w:del w:id="3057" w:author="Benitez, Stefanie" w:date="2012-12-10T18:42:00Z">
              <w:r w:rsidDel="00EB5A2E">
                <w:delText>5</w:delText>
              </w:r>
            </w:del>
            <w:ins w:id="3058" w:author="Benitez, Stefanie" w:date="2012-12-10T18:42:00Z">
              <w:r>
                <w:t>12</w:t>
              </w:r>
            </w:ins>
            <w:r>
              <w:rPr>
                <w:b/>
              </w:rPr>
              <w:tab/>
            </w:r>
            <w:r>
              <w:t>The Council shall determine criteria for the application of cost recovery for some products and services of the Union.</w:t>
            </w:r>
          </w:p>
        </w:tc>
      </w:tr>
      <w:tr w:rsidR="00F05CAF" w:rsidTr="00E80E22">
        <w:trPr>
          <w:gridBefore w:val="1"/>
          <w:wBefore w:w="8" w:type="dxa"/>
          <w:cantSplit/>
        </w:trPr>
        <w:tc>
          <w:tcPr>
            <w:tcW w:w="926" w:type="dxa"/>
          </w:tcPr>
          <w:p w:rsidR="00F05CAF" w:rsidRPr="0042008F" w:rsidRDefault="00F05CAF" w:rsidP="00E80E22">
            <w:pPr>
              <w:widowControl w:val="0"/>
              <w:tabs>
                <w:tab w:val="left" w:pos="680"/>
              </w:tabs>
              <w:spacing w:before="0" w:after="120" w:line="23" w:lineRule="atLeast"/>
              <w:ind w:left="-8"/>
              <w:rPr>
                <w:b/>
                <w:bCs/>
              </w:rPr>
            </w:pPr>
            <w:r w:rsidRPr="0042008F">
              <w:rPr>
                <w:b/>
                <w:bCs/>
              </w:rPr>
              <w:t>485</w:t>
            </w:r>
            <w:r w:rsidRPr="0042008F">
              <w:rPr>
                <w:b/>
                <w:bCs/>
                <w:sz w:val="18"/>
                <w:lang w:val="en-US"/>
              </w:rPr>
              <w:t>  </w:t>
            </w:r>
            <w:r w:rsidRPr="0042008F">
              <w:rPr>
                <w:b/>
                <w:bCs/>
                <w:sz w:val="18"/>
                <w:lang w:val="en-US"/>
              </w:rPr>
              <w:br/>
              <w:t>PP-94</w:t>
            </w:r>
          </w:p>
        </w:tc>
        <w:tc>
          <w:tcPr>
            <w:tcW w:w="9561" w:type="dxa"/>
            <w:gridSpan w:val="2"/>
          </w:tcPr>
          <w:p w:rsidR="00F05CAF" w:rsidRDefault="00F05CAF" w:rsidP="00E80E22">
            <w:pPr>
              <w:widowControl w:val="0"/>
              <w:tabs>
                <w:tab w:val="left" w:pos="680"/>
              </w:tabs>
              <w:spacing w:before="0" w:after="120" w:line="23" w:lineRule="atLeast"/>
              <w:ind w:right="856"/>
              <w:jc w:val="both"/>
            </w:pPr>
            <w:del w:id="3059" w:author="Benitez, Stefanie" w:date="2012-12-10T18:42:00Z">
              <w:r w:rsidDel="00EB5A2E">
                <w:delText>6</w:delText>
              </w:r>
            </w:del>
            <w:ins w:id="3060" w:author="Benitez, Stefanie" w:date="2012-12-10T18:42:00Z">
              <w:r>
                <w:t>13</w:t>
              </w:r>
            </w:ins>
            <w:r>
              <w:tab/>
            </w:r>
            <w:r>
              <w:rPr>
                <w:spacing w:val="-4"/>
              </w:rPr>
              <w:t>The Union shall maintain a reserve account in order to provide working capital to meet essential expenditures and to maintain sufficient cash reserves to avoid resorting to loans as far as possible. The amount of the reserve account shall be fixed annually by the Council on the basis of expected requirements. At the end of each biennial budgetary period all budget credits which have not been expended or encumbered will be placed in the reserve account. Other details of this account are described in the Financial Regulations.</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rPr>
                <w:b/>
              </w:rPr>
            </w:pPr>
            <w:r>
              <w:rPr>
                <w:b/>
              </w:rPr>
              <w:t>486</w:t>
            </w:r>
            <w:r>
              <w:rPr>
                <w:b/>
                <w:sz w:val="18"/>
                <w:lang w:val="en-US"/>
              </w:rPr>
              <w:t>  </w:t>
            </w:r>
            <w:r>
              <w:rPr>
                <w:b/>
                <w:sz w:val="18"/>
                <w:lang w:val="en-US"/>
              </w:rPr>
              <w:br/>
              <w:t>PP-94</w:t>
            </w:r>
          </w:p>
        </w:tc>
        <w:tc>
          <w:tcPr>
            <w:tcW w:w="9561" w:type="dxa"/>
            <w:gridSpan w:val="2"/>
          </w:tcPr>
          <w:p w:rsidR="00F05CAF" w:rsidRDefault="00F05CAF" w:rsidP="00E80E22">
            <w:pPr>
              <w:widowControl w:val="0"/>
              <w:tabs>
                <w:tab w:val="left" w:pos="680"/>
              </w:tabs>
              <w:spacing w:before="0" w:after="120" w:line="23" w:lineRule="atLeast"/>
              <w:ind w:right="856"/>
              <w:jc w:val="both"/>
              <w:rPr>
                <w:b/>
              </w:rPr>
            </w:pPr>
            <w:del w:id="3061" w:author="Benitez, Stefanie" w:date="2012-12-10T18:42:00Z">
              <w:r w:rsidDel="00EB5A2E">
                <w:delText>7</w:delText>
              </w:r>
            </w:del>
            <w:ins w:id="3062" w:author="Benitez, Stefanie" w:date="2012-12-10T18:42:00Z">
              <w:r>
                <w:t>14</w:t>
              </w:r>
            </w:ins>
            <w:r>
              <w:rPr>
                <w:b/>
              </w:rPr>
              <w:tab/>
            </w:r>
            <w:del w:id="3063" w:author="Benitez, Stefanie" w:date="2012-12-10T18:42:00Z">
              <w:r w:rsidRPr="00EB5A2E" w:rsidDel="00EB5A2E">
                <w:rPr>
                  <w:i/>
                  <w:iCs/>
                </w:rPr>
                <w:delText>1</w:delText>
              </w:r>
            </w:del>
            <w:ins w:id="3064" w:author="Benitez, Stefanie" w:date="2012-12-10T18:42:00Z">
              <w:r w:rsidRPr="00EB5A2E">
                <w:rPr>
                  <w:i/>
                  <w:iCs/>
                </w:rPr>
                <w:t>a</w:t>
              </w:r>
            </w:ins>
            <w:r w:rsidRPr="00EB5A2E">
              <w:rPr>
                <w:i/>
                <w:iCs/>
              </w:rPr>
              <w:t>)</w:t>
            </w:r>
            <w:r>
              <w:tab/>
              <w:t>The Secretary-General may, in agreement with the Coor</w:t>
            </w:r>
            <w:r>
              <w:softHyphen/>
              <w:t>dination Committee, accept voluntary contributions in cash or kind, provided that the conditions attached to such voluntary contributions are consistent, as appropriate, with the purposes and programmes of the Union and with the programmes adopted by a conference and in conformity with the Financial Regulations, which shall contain special provisions for the acceptance and use of such voluntary contributions.</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pPr>
            <w:r>
              <w:rPr>
                <w:b/>
              </w:rPr>
              <w:t>487</w:t>
            </w:r>
            <w:r>
              <w:rPr>
                <w:b/>
                <w:sz w:val="18"/>
                <w:lang w:val="en-US"/>
              </w:rPr>
              <w:t>  </w:t>
            </w:r>
            <w:r>
              <w:rPr>
                <w:b/>
                <w:sz w:val="18"/>
                <w:lang w:val="en-US"/>
              </w:rPr>
              <w:br/>
              <w:t>PP-94</w:t>
            </w:r>
          </w:p>
        </w:tc>
        <w:tc>
          <w:tcPr>
            <w:tcW w:w="9561" w:type="dxa"/>
            <w:gridSpan w:val="2"/>
          </w:tcPr>
          <w:p w:rsidR="00F05CAF" w:rsidRDefault="00F05CAF" w:rsidP="00E80E22">
            <w:pPr>
              <w:pStyle w:val="Index1"/>
              <w:widowControl w:val="0"/>
              <w:tabs>
                <w:tab w:val="left" w:pos="680"/>
              </w:tabs>
              <w:spacing w:before="0" w:after="120" w:line="23" w:lineRule="atLeast"/>
              <w:ind w:right="856"/>
              <w:jc w:val="both"/>
            </w:pPr>
            <w:r>
              <w:tab/>
            </w:r>
            <w:del w:id="3065" w:author="Benitez, Stefanie" w:date="2012-12-10T18:42:00Z">
              <w:r w:rsidDel="00EB5A2E">
                <w:delText>2</w:delText>
              </w:r>
            </w:del>
            <w:ins w:id="3066" w:author="Benitez, Stefanie" w:date="2012-12-10T18:42:00Z">
              <w:r w:rsidRPr="00EB5A2E">
                <w:rPr>
                  <w:i/>
                  <w:iCs/>
                </w:rPr>
                <w:t>b</w:t>
              </w:r>
            </w:ins>
            <w:r w:rsidRPr="00EB5A2E">
              <w:rPr>
                <w:i/>
                <w:iCs/>
              </w:rPr>
              <w:t>)</w:t>
            </w:r>
            <w:r>
              <w:tab/>
              <w:t>Such voluntary contributions shall be reported by the Secretary-General to the Council in the financial operating report as well as in a summary indicating for each case the origin, proposed use and action taken with respect to each voluntary contribution.</w:t>
            </w:r>
          </w:p>
        </w:tc>
      </w:tr>
      <w:tr w:rsidR="00F05CAF" w:rsidTr="00E80E22">
        <w:trPr>
          <w:gridBefore w:val="1"/>
          <w:wBefore w:w="8" w:type="dxa"/>
          <w:cantSplit/>
        </w:trPr>
        <w:tc>
          <w:tcPr>
            <w:tcW w:w="926" w:type="dxa"/>
          </w:tcPr>
          <w:p w:rsidR="00F05CAF" w:rsidRPr="006B4397" w:rsidRDefault="00F05CAF" w:rsidP="00E80E22">
            <w:pPr>
              <w:widowControl w:val="0"/>
              <w:tabs>
                <w:tab w:val="left" w:pos="680"/>
              </w:tabs>
              <w:spacing w:before="0" w:after="120" w:line="23" w:lineRule="atLeast"/>
              <w:ind w:left="-8"/>
              <w:rPr>
                <w:b/>
              </w:rPr>
            </w:pPr>
            <w:r>
              <w:rPr>
                <w:b/>
              </w:rPr>
              <w:t>(SUPP)</w:t>
            </w:r>
            <w:r>
              <w:rPr>
                <w:b/>
              </w:rPr>
              <w:br/>
              <w:t>Title</w:t>
            </w:r>
            <w:r>
              <w:rPr>
                <w:b/>
              </w:rPr>
              <w:br/>
              <w:t>to</w:t>
            </w:r>
            <w:r>
              <w:rPr>
                <w:b/>
              </w:rPr>
              <w:br/>
              <w:t>CS Art. 28A</w:t>
            </w:r>
          </w:p>
        </w:tc>
        <w:tc>
          <w:tcPr>
            <w:tcW w:w="9561" w:type="dxa"/>
            <w:gridSpan w:val="2"/>
          </w:tcPr>
          <w:p w:rsidR="00F05CAF" w:rsidRPr="006B4397" w:rsidRDefault="00F05CAF" w:rsidP="00E80E22">
            <w:pPr>
              <w:pStyle w:val="Art"/>
              <w:keepNext w:val="0"/>
              <w:keepLines w:val="0"/>
              <w:widowControl w:val="0"/>
              <w:tabs>
                <w:tab w:val="clear" w:pos="1134"/>
                <w:tab w:val="clear" w:pos="1871"/>
                <w:tab w:val="clear" w:pos="2268"/>
                <w:tab w:val="center" w:pos="3969"/>
              </w:tabs>
              <w:spacing w:before="0" w:after="120" w:line="23" w:lineRule="atLeast"/>
              <w:ind w:right="856"/>
            </w:pPr>
          </w:p>
        </w:tc>
      </w:tr>
      <w:tr w:rsidR="00F05CAF" w:rsidTr="00E80E22">
        <w:trPr>
          <w:gridBefore w:val="1"/>
          <w:wBefore w:w="8" w:type="dxa"/>
          <w:cantSplit/>
        </w:trPr>
        <w:tc>
          <w:tcPr>
            <w:tcW w:w="926" w:type="dxa"/>
          </w:tcPr>
          <w:p w:rsidR="00F05CAF" w:rsidRPr="006B4397" w:rsidRDefault="00F05CAF" w:rsidP="00E80E22">
            <w:pPr>
              <w:pStyle w:val="Normalaftertitle"/>
              <w:widowControl w:val="0"/>
              <w:tabs>
                <w:tab w:val="left" w:pos="680"/>
              </w:tabs>
              <w:spacing w:before="0" w:after="120" w:line="23" w:lineRule="atLeast"/>
              <w:ind w:left="-8"/>
            </w:pPr>
            <w:r>
              <w:rPr>
                <w:b/>
              </w:rPr>
              <w:lastRenderedPageBreak/>
              <w:t>(SUP)</w:t>
            </w:r>
            <w:r>
              <w:rPr>
                <w:b/>
              </w:rPr>
              <w:br/>
            </w:r>
            <w:r w:rsidRPr="006B4397">
              <w:rPr>
                <w:b/>
              </w:rPr>
              <w:t>488</w:t>
            </w:r>
            <w:r>
              <w:rPr>
                <w:b/>
              </w:rPr>
              <w:br/>
              <w:t>to</w:t>
            </w:r>
            <w:r>
              <w:rPr>
                <w:b/>
              </w:rPr>
              <w:br/>
            </w:r>
            <w:r w:rsidRPr="00580E77">
              <w:rPr>
                <w:b/>
                <w:bCs/>
              </w:rPr>
              <w:t>CS 170A</w:t>
            </w:r>
          </w:p>
        </w:tc>
        <w:tc>
          <w:tcPr>
            <w:tcW w:w="9561" w:type="dxa"/>
            <w:gridSpan w:val="2"/>
          </w:tcPr>
          <w:p w:rsidR="00F05CAF" w:rsidRPr="006B4397" w:rsidRDefault="00F05CAF" w:rsidP="00E80E22">
            <w:pPr>
              <w:pStyle w:val="Normalaftertitle"/>
              <w:widowControl w:val="0"/>
              <w:tabs>
                <w:tab w:val="left" w:pos="680"/>
              </w:tabs>
              <w:spacing w:before="0" w:after="120" w:line="23" w:lineRule="atLeast"/>
              <w:ind w:right="856"/>
              <w:jc w:val="both"/>
            </w:pPr>
          </w:p>
        </w:tc>
      </w:tr>
      <w:tr w:rsidR="00F05CAF" w:rsidTr="00E80E22">
        <w:trPr>
          <w:gridBefore w:val="1"/>
          <w:wBefore w:w="8" w:type="dxa"/>
          <w:cantSplit/>
        </w:trPr>
        <w:tc>
          <w:tcPr>
            <w:tcW w:w="926" w:type="dxa"/>
          </w:tcPr>
          <w:p w:rsidR="00F05CAF" w:rsidRPr="006B4397" w:rsidRDefault="00F05CAF" w:rsidP="00E80E22">
            <w:pPr>
              <w:widowControl w:val="0"/>
              <w:tabs>
                <w:tab w:val="left" w:pos="680"/>
              </w:tabs>
              <w:spacing w:before="0" w:after="120" w:line="23" w:lineRule="atLeast"/>
              <w:ind w:left="-8"/>
            </w:pPr>
            <w:r>
              <w:rPr>
                <w:b/>
              </w:rPr>
              <w:t>(SUP)</w:t>
            </w:r>
            <w:r>
              <w:rPr>
                <w:b/>
              </w:rPr>
              <w:br/>
            </w:r>
            <w:r w:rsidRPr="006B4397">
              <w:rPr>
                <w:b/>
              </w:rPr>
              <w:t>489</w:t>
            </w:r>
            <w:r>
              <w:rPr>
                <w:b/>
              </w:rPr>
              <w:br/>
              <w:t>to</w:t>
            </w:r>
            <w:r>
              <w:rPr>
                <w:b/>
              </w:rPr>
              <w:br/>
              <w:t>CS 170B</w:t>
            </w:r>
          </w:p>
        </w:tc>
        <w:tc>
          <w:tcPr>
            <w:tcW w:w="9561" w:type="dxa"/>
            <w:gridSpan w:val="2"/>
          </w:tcPr>
          <w:p w:rsidR="00F05CAF" w:rsidRPr="006B4397" w:rsidRDefault="00F05CAF" w:rsidP="00E80E22">
            <w:pPr>
              <w:widowControl w:val="0"/>
              <w:tabs>
                <w:tab w:val="left" w:pos="680"/>
              </w:tabs>
              <w:spacing w:before="0" w:after="120" w:line="23" w:lineRule="atLeast"/>
              <w:ind w:right="856"/>
              <w:jc w:val="both"/>
            </w:pP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rPr>
                <w:b/>
              </w:rPr>
            </w:pPr>
          </w:p>
        </w:tc>
        <w:tc>
          <w:tcPr>
            <w:tcW w:w="9561" w:type="dxa"/>
            <w:gridSpan w:val="2"/>
          </w:tcPr>
          <w:p w:rsidR="00F05CAF" w:rsidRDefault="00F05CAF" w:rsidP="00E80E22">
            <w:pPr>
              <w:widowControl w:val="0"/>
              <w:tabs>
                <w:tab w:val="left" w:pos="680"/>
              </w:tabs>
              <w:spacing w:before="0" w:after="120" w:line="23" w:lineRule="atLeast"/>
              <w:ind w:right="856"/>
              <w:jc w:val="center"/>
              <w:rPr>
                <w:sz w:val="28"/>
                <w:szCs w:val="22"/>
              </w:rPr>
            </w:pPr>
          </w:p>
          <w:p w:rsidR="00F05CAF" w:rsidRDefault="00F05CAF" w:rsidP="00E80E22">
            <w:pPr>
              <w:widowControl w:val="0"/>
              <w:tabs>
                <w:tab w:val="left" w:pos="680"/>
              </w:tabs>
              <w:spacing w:before="0" w:after="120" w:line="23" w:lineRule="atLeast"/>
              <w:ind w:right="856"/>
              <w:jc w:val="center"/>
            </w:pPr>
            <w:r w:rsidRPr="00FA344E">
              <w:rPr>
                <w:sz w:val="28"/>
                <w:szCs w:val="22"/>
              </w:rPr>
              <w:t>ARTICLE</w:t>
            </w:r>
            <w:r w:rsidRPr="00FA344E">
              <w:rPr>
                <w:sz w:val="28"/>
                <w:szCs w:val="22"/>
                <w:lang w:val="en-US"/>
              </w:rPr>
              <w:t xml:space="preserve">  </w:t>
            </w:r>
            <w:del w:id="3067" w:author="Benitez, Stefanie" w:date="2012-12-10T17:36:00Z">
              <w:r w:rsidRPr="00FA344E" w:rsidDel="00196863">
                <w:rPr>
                  <w:rStyle w:val="href"/>
                  <w:sz w:val="28"/>
                  <w:szCs w:val="22"/>
                  <w:lang w:val="en-US"/>
                </w:rPr>
                <w:delText>35</w:delText>
              </w:r>
              <w:r w:rsidRPr="00FA344E" w:rsidDel="00196863">
                <w:rPr>
                  <w:sz w:val="28"/>
                  <w:szCs w:val="22"/>
                  <w:lang w:val="en-US"/>
                </w:rPr>
                <w:delText xml:space="preserve">  </w:delText>
              </w:r>
            </w:del>
            <w:ins w:id="3068" w:author="Benitez, Stefanie" w:date="2012-12-10T17:36:00Z">
              <w:r>
                <w:rPr>
                  <w:rStyle w:val="href"/>
                  <w:sz w:val="28"/>
                  <w:szCs w:val="22"/>
                  <w:lang w:val="en-US"/>
                </w:rPr>
                <w:t>28</w:t>
              </w:r>
              <w:r w:rsidRPr="00FA344E">
                <w:rPr>
                  <w:sz w:val="28"/>
                  <w:szCs w:val="22"/>
                  <w:lang w:val="en-US"/>
                </w:rPr>
                <w:t xml:space="preserve">  </w:t>
              </w:r>
            </w:ins>
            <w:r w:rsidRPr="00FA344E">
              <w:rPr>
                <w:sz w:val="28"/>
                <w:szCs w:val="22"/>
                <w:lang w:val="en-US"/>
              </w:rPr>
              <w:br/>
            </w:r>
            <w:r w:rsidRPr="00FA344E">
              <w:rPr>
                <w:b/>
                <w:bCs/>
                <w:sz w:val="28"/>
                <w:szCs w:val="22"/>
                <w:lang w:val="en-US"/>
              </w:rPr>
              <w:t>Languages</w:t>
            </w:r>
          </w:p>
        </w:tc>
      </w:tr>
      <w:tr w:rsidR="00F05CAF" w:rsidTr="00E80E22">
        <w:trPr>
          <w:gridBefore w:val="1"/>
          <w:wBefore w:w="8" w:type="dxa"/>
          <w:cantSplit/>
        </w:trPr>
        <w:tc>
          <w:tcPr>
            <w:tcW w:w="926" w:type="dxa"/>
          </w:tcPr>
          <w:p w:rsidR="00F05CAF" w:rsidRDefault="00F05CAF" w:rsidP="00E80E22">
            <w:pPr>
              <w:pStyle w:val="Normalaftertitleaf"/>
              <w:widowControl w:val="0"/>
              <w:spacing w:before="0" w:after="120" w:line="23" w:lineRule="atLeast"/>
              <w:ind w:left="-8" w:firstLine="0"/>
              <w:rPr>
                <w:b/>
                <w:lang w:val="en-US"/>
              </w:rPr>
            </w:pPr>
            <w:r>
              <w:rPr>
                <w:b/>
                <w:lang w:val="en-US"/>
              </w:rPr>
              <w:t>490</w:t>
            </w:r>
            <w:r>
              <w:rPr>
                <w:b/>
                <w:sz w:val="18"/>
                <w:lang w:val="en-US"/>
              </w:rPr>
              <w:t>  </w:t>
            </w:r>
            <w:r>
              <w:rPr>
                <w:b/>
                <w:sz w:val="18"/>
                <w:lang w:val="en-US"/>
              </w:rPr>
              <w:br/>
              <w:t>PP-98</w:t>
            </w:r>
          </w:p>
        </w:tc>
        <w:tc>
          <w:tcPr>
            <w:tcW w:w="9561" w:type="dxa"/>
            <w:gridSpan w:val="2"/>
          </w:tcPr>
          <w:p w:rsidR="00F05CAF" w:rsidRPr="000F5679" w:rsidRDefault="00F05CAF" w:rsidP="00E80E22">
            <w:pPr>
              <w:pStyle w:val="Normalaftertitleaf"/>
              <w:widowControl w:val="0"/>
              <w:spacing w:before="0" w:after="120" w:line="23" w:lineRule="atLeast"/>
              <w:ind w:left="0" w:right="856" w:firstLine="0"/>
            </w:pPr>
            <w:r w:rsidRPr="000F5679">
              <w:t>1</w:t>
            </w:r>
            <w:r w:rsidRPr="000F5679">
              <w:rPr>
                <w:b/>
              </w:rPr>
              <w:tab/>
            </w:r>
            <w:del w:id="3069" w:author="Benitez, Stefanie" w:date="2012-12-10T18:43:00Z">
              <w:r w:rsidRPr="000F5679" w:rsidDel="004625AF">
                <w:delText>1</w:delText>
              </w:r>
            </w:del>
            <w:ins w:id="3070" w:author="Benitez, Stefanie" w:date="2012-12-10T18:43:00Z">
              <w:r w:rsidRPr="000F5679">
                <w:t>a</w:t>
              </w:r>
            </w:ins>
            <w:r w:rsidRPr="000F5679">
              <w:t>)</w:t>
            </w:r>
            <w:r w:rsidRPr="000F5679">
              <w:rPr>
                <w:b/>
              </w:rPr>
              <w:tab/>
            </w:r>
            <w:r w:rsidRPr="000F5679">
              <w:t>Languages other than those mentioned in the relevant provi</w:t>
            </w:r>
            <w:r w:rsidRPr="000F5679">
              <w:softHyphen/>
              <w:t xml:space="preserve">sions of </w:t>
            </w:r>
            <w:ins w:id="3071" w:author="Benitez, Stefanie" w:date="2013-04-19T16:24:00Z">
              <w:r>
                <w:t>[</w:t>
              </w:r>
            </w:ins>
            <w:r w:rsidRPr="000F5679">
              <w:t>Article 29</w:t>
            </w:r>
            <w:ins w:id="3072" w:author="Benitez, Stefanie" w:date="2013-04-19T16:24:00Z">
              <w:r>
                <w:t>]</w:t>
              </w:r>
            </w:ins>
            <w:r w:rsidRPr="000F5679">
              <w:t xml:space="preserve"> of the Constitution may be used:</w:t>
            </w:r>
          </w:p>
        </w:tc>
      </w:tr>
      <w:tr w:rsidR="00F05CAF" w:rsidTr="00E80E22">
        <w:trPr>
          <w:gridBefore w:val="1"/>
          <w:wBefore w:w="8" w:type="dxa"/>
          <w:cantSplit/>
        </w:trPr>
        <w:tc>
          <w:tcPr>
            <w:tcW w:w="926" w:type="dxa"/>
          </w:tcPr>
          <w:p w:rsidR="00F05CAF" w:rsidRDefault="00F05CAF" w:rsidP="00E80E22">
            <w:pPr>
              <w:pStyle w:val="enumlev1af"/>
              <w:widowControl w:val="0"/>
              <w:spacing w:before="0" w:after="120" w:line="23" w:lineRule="atLeast"/>
              <w:ind w:left="-8" w:firstLine="0"/>
              <w:rPr>
                <w:b/>
              </w:rPr>
            </w:pPr>
            <w:r>
              <w:rPr>
                <w:b/>
              </w:rPr>
              <w:t>491</w:t>
            </w:r>
            <w:r>
              <w:rPr>
                <w:b/>
                <w:sz w:val="18"/>
              </w:rPr>
              <w:t>  </w:t>
            </w:r>
            <w:r>
              <w:rPr>
                <w:b/>
                <w:sz w:val="18"/>
              </w:rPr>
              <w:br/>
              <w:t>PP-98</w:t>
            </w:r>
          </w:p>
        </w:tc>
        <w:tc>
          <w:tcPr>
            <w:tcW w:w="9561" w:type="dxa"/>
            <w:gridSpan w:val="2"/>
          </w:tcPr>
          <w:p w:rsidR="00F05CAF" w:rsidRPr="000F5679" w:rsidRDefault="00F05CAF" w:rsidP="00E80E22">
            <w:pPr>
              <w:pStyle w:val="enumlev1af"/>
              <w:widowControl w:val="0"/>
              <w:spacing w:before="0" w:after="120" w:line="23" w:lineRule="atLeast"/>
              <w:ind w:right="856"/>
            </w:pPr>
            <w:del w:id="3073" w:author="Benitez, Stefanie" w:date="2012-12-10T18:43:00Z">
              <w:r w:rsidRPr="000F5679" w:rsidDel="004625AF">
                <w:rPr>
                  <w:i/>
                </w:rPr>
                <w:delText>a</w:delText>
              </w:r>
            </w:del>
            <w:ins w:id="3074" w:author="Benitez, Stefanie" w:date="2012-12-10T18:43:00Z">
              <w:r w:rsidRPr="000F5679">
                <w:rPr>
                  <w:i/>
                </w:rPr>
                <w:t>i</w:t>
              </w:r>
            </w:ins>
            <w:r w:rsidRPr="000F5679">
              <w:rPr>
                <w:i/>
              </w:rPr>
              <w:t>)</w:t>
            </w:r>
            <w:r w:rsidRPr="000F5679">
              <w:rPr>
                <w:b/>
              </w:rPr>
              <w:tab/>
            </w:r>
            <w:r w:rsidRPr="000F5679">
              <w:t>if an application is made to the Secretary-General to provide for the use of an additional language or languages, oral or written, on a permanent or an ad hoc basis, provided that the additional cost so incurred shall be borne by those Member States which have made or supported the application;</w:t>
            </w:r>
          </w:p>
        </w:tc>
      </w:tr>
      <w:tr w:rsidR="00F05CAF" w:rsidTr="00E80E22">
        <w:trPr>
          <w:gridBefore w:val="1"/>
          <w:wBefore w:w="8" w:type="dxa"/>
          <w:cantSplit/>
        </w:trPr>
        <w:tc>
          <w:tcPr>
            <w:tcW w:w="926" w:type="dxa"/>
          </w:tcPr>
          <w:p w:rsidR="00F05CAF" w:rsidRDefault="00F05CAF" w:rsidP="00E80E22">
            <w:pPr>
              <w:pStyle w:val="enumlev1af"/>
              <w:widowControl w:val="0"/>
              <w:spacing w:before="0" w:after="120" w:line="23" w:lineRule="atLeast"/>
              <w:ind w:left="-8" w:firstLine="0"/>
              <w:rPr>
                <w:b/>
              </w:rPr>
            </w:pPr>
            <w:r>
              <w:rPr>
                <w:b/>
              </w:rPr>
              <w:t>492</w:t>
            </w:r>
            <w:r>
              <w:rPr>
                <w:b/>
                <w:sz w:val="18"/>
              </w:rPr>
              <w:t>  </w:t>
            </w:r>
            <w:r>
              <w:rPr>
                <w:b/>
                <w:sz w:val="18"/>
              </w:rPr>
              <w:br/>
              <w:t>PP-98</w:t>
            </w:r>
          </w:p>
        </w:tc>
        <w:tc>
          <w:tcPr>
            <w:tcW w:w="9561" w:type="dxa"/>
            <w:gridSpan w:val="2"/>
          </w:tcPr>
          <w:p w:rsidR="00F05CAF" w:rsidRPr="000F5679" w:rsidRDefault="00F05CAF" w:rsidP="00E80E22">
            <w:pPr>
              <w:pStyle w:val="enumlev1af"/>
              <w:widowControl w:val="0"/>
              <w:spacing w:before="0" w:after="120" w:line="23" w:lineRule="atLeast"/>
              <w:ind w:right="856"/>
            </w:pPr>
            <w:del w:id="3075" w:author="Benitez, Stefanie" w:date="2012-12-10T18:43:00Z">
              <w:r w:rsidRPr="000F5679" w:rsidDel="004625AF">
                <w:rPr>
                  <w:i/>
                </w:rPr>
                <w:delText>b</w:delText>
              </w:r>
            </w:del>
            <w:ins w:id="3076" w:author="Benitez, Stefanie" w:date="2012-12-10T18:43:00Z">
              <w:r w:rsidRPr="000F5679">
                <w:rPr>
                  <w:i/>
                </w:rPr>
                <w:t>ii</w:t>
              </w:r>
            </w:ins>
            <w:r w:rsidRPr="000F5679">
              <w:rPr>
                <w:i/>
              </w:rPr>
              <w:t>)</w:t>
            </w:r>
            <w:r w:rsidRPr="000F5679">
              <w:rPr>
                <w:b/>
              </w:rPr>
              <w:tab/>
            </w:r>
            <w:r w:rsidRPr="000F5679">
              <w:t>if, at conferences and meetings of the Union, after informing the Secretary</w:t>
            </w:r>
            <w:r w:rsidRPr="000F5679">
              <w:noBreakHyphen/>
              <w:t xml:space="preserve">General or the Director of the Bureau concerned, any delegation itself makes arrangements at its own expense for oral translation from its own language into any one of the languages referred to in the relevant provision of </w:t>
            </w:r>
            <w:ins w:id="3077" w:author="Benitez, Stefanie" w:date="2013-04-19T16:25:00Z">
              <w:r>
                <w:t>[</w:t>
              </w:r>
            </w:ins>
            <w:r w:rsidRPr="000F5679">
              <w:t>Article 29</w:t>
            </w:r>
            <w:ins w:id="3078" w:author="dore" w:date="2013-02-05T18:47:00Z">
              <w:r w:rsidRPr="000F5679">
                <w:t>]</w:t>
              </w:r>
            </w:ins>
            <w:r w:rsidRPr="000F5679">
              <w:t xml:space="preserve"> of the Constitu</w:t>
            </w:r>
            <w:r w:rsidRPr="000F5679">
              <w:softHyphen/>
              <w:t>tion.</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rPr>
                <w:b/>
              </w:rPr>
            </w:pPr>
            <w:r>
              <w:rPr>
                <w:b/>
              </w:rPr>
              <w:t>493</w:t>
            </w:r>
            <w:r>
              <w:rPr>
                <w:b/>
                <w:sz w:val="18"/>
              </w:rPr>
              <w:t>  </w:t>
            </w:r>
            <w:r>
              <w:rPr>
                <w:b/>
                <w:sz w:val="18"/>
              </w:rPr>
              <w:br/>
              <w:t>PP-98</w:t>
            </w:r>
          </w:p>
        </w:tc>
        <w:tc>
          <w:tcPr>
            <w:tcW w:w="9561" w:type="dxa"/>
            <w:gridSpan w:val="2"/>
          </w:tcPr>
          <w:p w:rsidR="00F05CAF" w:rsidRPr="000F5679" w:rsidRDefault="00F05CAF" w:rsidP="00E80E22">
            <w:pPr>
              <w:widowControl w:val="0"/>
              <w:tabs>
                <w:tab w:val="left" w:pos="680"/>
              </w:tabs>
              <w:spacing w:before="0" w:after="120" w:line="23" w:lineRule="atLeast"/>
              <w:ind w:right="856"/>
              <w:jc w:val="both"/>
            </w:pPr>
            <w:r w:rsidRPr="000F5679">
              <w:rPr>
                <w:b/>
              </w:rPr>
              <w:tab/>
            </w:r>
            <w:del w:id="3079" w:author="Benitez, Stefanie" w:date="2012-12-10T18:43:00Z">
              <w:r w:rsidRPr="000F5679" w:rsidDel="004625AF">
                <w:delText>2</w:delText>
              </w:r>
            </w:del>
            <w:ins w:id="3080" w:author="Benitez, Stefanie" w:date="2012-12-10T18:43:00Z">
              <w:r w:rsidRPr="000F5679">
                <w:t>b</w:t>
              </w:r>
            </w:ins>
            <w:r w:rsidRPr="000F5679">
              <w:t>)</w:t>
            </w:r>
            <w:r w:rsidRPr="000F5679">
              <w:rPr>
                <w:b/>
              </w:rPr>
              <w:tab/>
            </w:r>
            <w:r w:rsidRPr="000F5679">
              <w:t xml:space="preserve">In the case provided for in </w:t>
            </w:r>
            <w:ins w:id="3081" w:author="dore" w:date="2013-02-05T18:47:00Z">
              <w:r w:rsidRPr="000F5679">
                <w:t>[</w:t>
              </w:r>
            </w:ins>
            <w:r w:rsidRPr="000F5679">
              <w:t>No. 491 above</w:t>
            </w:r>
            <w:ins w:id="3082" w:author="dore" w:date="2013-02-05T18:47:00Z">
              <w:r w:rsidRPr="000F5679">
                <w:t>]</w:t>
              </w:r>
            </w:ins>
            <w:r w:rsidRPr="000F5679">
              <w:t>, the Secretary-General shall comply to the extent practicable with the application, having first obtained from the Member States concerned an undertaking that the cost incurred will be duly repaid by them to the Union.</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pPr>
            <w:r>
              <w:rPr>
                <w:b/>
              </w:rPr>
              <w:t>494</w:t>
            </w:r>
          </w:p>
        </w:tc>
        <w:tc>
          <w:tcPr>
            <w:tcW w:w="9561" w:type="dxa"/>
            <w:gridSpan w:val="2"/>
          </w:tcPr>
          <w:p w:rsidR="00F05CAF" w:rsidRPr="000F5679" w:rsidRDefault="00F05CAF" w:rsidP="00E80E22">
            <w:pPr>
              <w:pStyle w:val="Index1"/>
              <w:widowControl w:val="0"/>
              <w:tabs>
                <w:tab w:val="left" w:pos="680"/>
              </w:tabs>
              <w:spacing w:before="0" w:after="120" w:line="23" w:lineRule="atLeast"/>
              <w:ind w:right="856"/>
              <w:jc w:val="both"/>
            </w:pPr>
            <w:r w:rsidRPr="000F5679">
              <w:tab/>
            </w:r>
            <w:del w:id="3083" w:author="Benitez, Stefanie" w:date="2012-12-10T18:43:00Z">
              <w:r w:rsidRPr="000F5679" w:rsidDel="004625AF">
                <w:delText>3</w:delText>
              </w:r>
            </w:del>
            <w:ins w:id="3084" w:author="Benitez, Stefanie" w:date="2012-12-10T18:43:00Z">
              <w:r w:rsidRPr="000F5679">
                <w:t>c</w:t>
              </w:r>
            </w:ins>
            <w:r w:rsidRPr="000F5679">
              <w:t>)</w:t>
            </w:r>
            <w:r w:rsidRPr="000F5679">
              <w:tab/>
              <w:t xml:space="preserve">In the case provided for in </w:t>
            </w:r>
            <w:ins w:id="3085" w:author="dore" w:date="2013-02-05T18:47:00Z">
              <w:r w:rsidRPr="000F5679">
                <w:t>[</w:t>
              </w:r>
            </w:ins>
            <w:r w:rsidRPr="000F5679">
              <w:t>No. 492 above</w:t>
            </w:r>
            <w:ins w:id="3086" w:author="dore" w:date="2013-02-05T18:47:00Z">
              <w:r w:rsidRPr="000F5679">
                <w:t>]</w:t>
              </w:r>
            </w:ins>
            <w:r w:rsidRPr="000F5679">
              <w:t xml:space="preserve">, the delegation concerned may, furthermore, if it wishes, arrange at its own expense for oral translation into its own language from one of the languages referred to in the relevant provision of </w:t>
            </w:r>
            <w:ins w:id="3087" w:author="Benitez, Stefanie" w:date="2013-04-19T16:27:00Z">
              <w:r>
                <w:t>[</w:t>
              </w:r>
            </w:ins>
            <w:r w:rsidRPr="000F5679">
              <w:t>Article 29</w:t>
            </w:r>
            <w:ins w:id="3088" w:author="Benitez, Stefanie" w:date="2013-04-19T16:27:00Z">
              <w:r>
                <w:t>]</w:t>
              </w:r>
            </w:ins>
            <w:r w:rsidRPr="000F5679">
              <w:t xml:space="preserve"> of the Constitution.</w:t>
            </w:r>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495  </w:t>
            </w:r>
            <w:r w:rsidRPr="0042008F">
              <w:rPr>
                <w:b/>
                <w:bCs/>
              </w:rPr>
              <w:br/>
            </w:r>
            <w:r w:rsidRPr="0042008F">
              <w:rPr>
                <w:b/>
                <w:bCs/>
                <w:sz w:val="18"/>
                <w:szCs w:val="18"/>
              </w:rPr>
              <w:t>PP-98</w:t>
            </w:r>
          </w:p>
        </w:tc>
        <w:tc>
          <w:tcPr>
            <w:tcW w:w="9561" w:type="dxa"/>
            <w:gridSpan w:val="2"/>
          </w:tcPr>
          <w:p w:rsidR="00F05CAF" w:rsidRPr="000F5679" w:rsidRDefault="00F05CAF" w:rsidP="00E80E22">
            <w:pPr>
              <w:ind w:right="856"/>
              <w:jc w:val="both"/>
            </w:pPr>
            <w:r w:rsidRPr="000F5679">
              <w:t>2</w:t>
            </w:r>
            <w:r w:rsidRPr="000F5679">
              <w:rPr>
                <w:b/>
              </w:rPr>
              <w:tab/>
            </w:r>
            <w:r w:rsidRPr="000F5679">
              <w:t xml:space="preserve">Any of the documents referred to in the relevant provisions of </w:t>
            </w:r>
            <w:ins w:id="3089" w:author="Benitez, Stefanie" w:date="2013-04-19T16:25:00Z">
              <w:r>
                <w:t>[</w:t>
              </w:r>
            </w:ins>
            <w:r w:rsidRPr="000F5679">
              <w:t>Article 29</w:t>
            </w:r>
            <w:ins w:id="3090" w:author="Benitez, Stefanie" w:date="2013-04-19T16:25:00Z">
              <w:r>
                <w:t>]</w:t>
              </w:r>
            </w:ins>
            <w:r w:rsidRPr="000F5679">
              <w:t xml:space="preserve"> of the Constitution may be published in languages other than those specified therein, provided that the Member States requesting such publication undertake to defray the whole of the cost of translation and publication involved.</w:t>
            </w:r>
          </w:p>
          <w:p w:rsidR="00F05CAF" w:rsidRPr="000F5679" w:rsidRDefault="00F05CAF" w:rsidP="00E80E22">
            <w:pPr>
              <w:ind w:right="856"/>
            </w:pPr>
          </w:p>
        </w:tc>
      </w:tr>
      <w:tr w:rsidR="00F05CAF" w:rsidTr="00E80E22">
        <w:trPr>
          <w:gridBefore w:val="1"/>
          <w:wBefore w:w="8" w:type="dxa"/>
          <w:cantSplit/>
        </w:trPr>
        <w:tc>
          <w:tcPr>
            <w:tcW w:w="926" w:type="dxa"/>
          </w:tcPr>
          <w:p w:rsidR="00F05CAF" w:rsidRPr="0042008F" w:rsidRDefault="00F05CAF" w:rsidP="00E80E22">
            <w:pPr>
              <w:ind w:left="-8"/>
              <w:rPr>
                <w:b/>
                <w:bCs/>
              </w:rPr>
            </w:pPr>
          </w:p>
        </w:tc>
        <w:tc>
          <w:tcPr>
            <w:tcW w:w="9561" w:type="dxa"/>
            <w:gridSpan w:val="2"/>
          </w:tcPr>
          <w:p w:rsidR="00F05CAF" w:rsidRPr="00AA5AFB" w:rsidRDefault="00F05CAF" w:rsidP="00E80E22">
            <w:pPr>
              <w:ind w:right="856"/>
              <w:jc w:val="center"/>
              <w:rPr>
                <w:ins w:id="3091" w:author="Benitez, Stefanie" w:date="2012-12-10T17:38:00Z"/>
                <w:sz w:val="32"/>
                <w:szCs w:val="32"/>
              </w:rPr>
            </w:pPr>
            <w:ins w:id="3092" w:author="dore" w:date="2013-04-18T17:42:00Z">
              <w:r>
                <w:rPr>
                  <w:sz w:val="32"/>
                  <w:szCs w:val="32"/>
                </w:rPr>
                <w:t>[</w:t>
              </w:r>
            </w:ins>
            <w:commentRangeStart w:id="3093"/>
            <w:r w:rsidRPr="00AA5AFB">
              <w:rPr>
                <w:sz w:val="32"/>
                <w:szCs w:val="32"/>
              </w:rPr>
              <w:t>CHAPTER  V</w:t>
            </w:r>
            <w:ins w:id="3094" w:author="Benitez, Stefanie" w:date="2012-12-10T17:38:00Z">
              <w:r w:rsidRPr="00AA5AFB">
                <w:rPr>
                  <w:sz w:val="32"/>
                  <w:szCs w:val="32"/>
                </w:rPr>
                <w:t>II</w:t>
              </w:r>
            </w:ins>
            <w:commentRangeEnd w:id="3093"/>
            <w:r>
              <w:rPr>
                <w:rStyle w:val="CommentReference"/>
              </w:rPr>
              <w:commentReference w:id="3093"/>
            </w:r>
          </w:p>
          <w:p w:rsidR="00F05CAF" w:rsidRPr="00AA5AFB" w:rsidRDefault="00F05CAF" w:rsidP="00E80E22">
            <w:pPr>
              <w:ind w:right="856"/>
              <w:jc w:val="center"/>
              <w:rPr>
                <w:ins w:id="3095" w:author="Benitez, Stefanie" w:date="2012-12-10T17:38:00Z"/>
                <w:b/>
                <w:bCs/>
                <w:sz w:val="32"/>
                <w:szCs w:val="32"/>
              </w:rPr>
            </w:pPr>
            <w:r w:rsidRPr="00AA5AFB">
              <w:rPr>
                <w:sz w:val="32"/>
                <w:szCs w:val="32"/>
              </w:rPr>
              <w:br/>
            </w:r>
            <w:r w:rsidRPr="00AA5AFB">
              <w:rPr>
                <w:b/>
                <w:bCs/>
                <w:smallCaps/>
                <w:sz w:val="32"/>
                <w:szCs w:val="32"/>
              </w:rPr>
              <w:t>V</w:t>
            </w:r>
            <w:r w:rsidRPr="00AA5AFB">
              <w:rPr>
                <w:b/>
                <w:bCs/>
                <w:sz w:val="32"/>
                <w:szCs w:val="32"/>
              </w:rPr>
              <w:t>arious Provisions Related to the Operation</w:t>
            </w:r>
            <w:r w:rsidRPr="00AA5AFB">
              <w:rPr>
                <w:b/>
                <w:bCs/>
                <w:sz w:val="32"/>
                <w:szCs w:val="32"/>
              </w:rPr>
              <w:br/>
              <w:t>of Telecommunication Services</w:t>
            </w:r>
          </w:p>
          <w:p w:rsidR="00F05CAF" w:rsidRPr="00A0064B" w:rsidRDefault="00F05CAF" w:rsidP="00E80E22">
            <w:pPr>
              <w:ind w:right="856"/>
              <w:jc w:val="center"/>
              <w:rPr>
                <w:sz w:val="28"/>
                <w:szCs w:val="28"/>
              </w:rPr>
            </w:pPr>
          </w:p>
        </w:tc>
      </w:tr>
      <w:tr w:rsidR="00F05CAF" w:rsidTr="00E80E22">
        <w:trPr>
          <w:gridBefore w:val="1"/>
          <w:wBefore w:w="8" w:type="dxa"/>
          <w:cantSplit/>
        </w:trPr>
        <w:tc>
          <w:tcPr>
            <w:tcW w:w="926" w:type="dxa"/>
          </w:tcPr>
          <w:p w:rsidR="00F05CAF" w:rsidRPr="0042008F" w:rsidRDefault="00F05CAF" w:rsidP="00E80E22">
            <w:pPr>
              <w:ind w:left="-8"/>
              <w:rPr>
                <w:b/>
                <w:bCs/>
              </w:rPr>
            </w:pPr>
          </w:p>
        </w:tc>
        <w:tc>
          <w:tcPr>
            <w:tcW w:w="9561" w:type="dxa"/>
            <w:gridSpan w:val="2"/>
          </w:tcPr>
          <w:p w:rsidR="00F05CAF" w:rsidRPr="00A0064B" w:rsidRDefault="00F05CAF" w:rsidP="00E80E22">
            <w:pPr>
              <w:ind w:right="856"/>
              <w:jc w:val="center"/>
              <w:rPr>
                <w:sz w:val="28"/>
                <w:szCs w:val="28"/>
              </w:rPr>
            </w:pPr>
            <w:r w:rsidRPr="00A0064B">
              <w:rPr>
                <w:sz w:val="28"/>
                <w:szCs w:val="28"/>
              </w:rPr>
              <w:t xml:space="preserve">ARTICLE  </w:t>
            </w:r>
            <w:del w:id="3096" w:author="Benitez, Stefanie" w:date="2012-12-10T17:36:00Z">
              <w:r w:rsidRPr="00A0064B" w:rsidDel="00196863">
                <w:rPr>
                  <w:rStyle w:val="href"/>
                  <w:sz w:val="28"/>
                  <w:szCs w:val="28"/>
                </w:rPr>
                <w:delText>36</w:delText>
              </w:r>
              <w:r w:rsidRPr="00A0064B" w:rsidDel="00196863">
                <w:rPr>
                  <w:sz w:val="28"/>
                  <w:szCs w:val="28"/>
                </w:rPr>
                <w:delText xml:space="preserve">  </w:delText>
              </w:r>
            </w:del>
            <w:ins w:id="3097" w:author="Benitez, Stefanie" w:date="2012-12-10T17:36:00Z">
              <w:r>
                <w:rPr>
                  <w:rStyle w:val="href"/>
                  <w:sz w:val="28"/>
                  <w:szCs w:val="28"/>
                </w:rPr>
                <w:t>29</w:t>
              </w:r>
              <w:r w:rsidRPr="00A0064B">
                <w:rPr>
                  <w:sz w:val="28"/>
                  <w:szCs w:val="28"/>
                </w:rPr>
                <w:t xml:space="preserve">  </w:t>
              </w:r>
            </w:ins>
            <w:r w:rsidRPr="00A0064B">
              <w:rPr>
                <w:sz w:val="28"/>
                <w:szCs w:val="28"/>
              </w:rPr>
              <w:br/>
            </w:r>
            <w:r w:rsidRPr="00A0064B">
              <w:rPr>
                <w:b/>
                <w:bCs/>
                <w:sz w:val="28"/>
                <w:szCs w:val="28"/>
              </w:rPr>
              <w:t>Charges and Free Services</w:t>
            </w:r>
          </w:p>
        </w:tc>
      </w:tr>
      <w:tr w:rsidR="00F05CAF" w:rsidTr="00E80E22">
        <w:trPr>
          <w:gridBefore w:val="1"/>
          <w:wBefore w:w="8" w:type="dxa"/>
          <w:cantSplit/>
        </w:trPr>
        <w:tc>
          <w:tcPr>
            <w:tcW w:w="926" w:type="dxa"/>
          </w:tcPr>
          <w:p w:rsidR="00F05CAF" w:rsidRPr="0042008F" w:rsidRDefault="00F05CAF" w:rsidP="00E80E22">
            <w:pPr>
              <w:pStyle w:val="Normalaftertitle"/>
              <w:widowControl w:val="0"/>
              <w:tabs>
                <w:tab w:val="left" w:pos="680"/>
              </w:tabs>
              <w:spacing w:before="0" w:after="120" w:line="23" w:lineRule="atLeast"/>
              <w:ind w:left="-8"/>
              <w:rPr>
                <w:b/>
                <w:bCs/>
              </w:rPr>
            </w:pPr>
            <w:r w:rsidRPr="0042008F">
              <w:rPr>
                <w:b/>
                <w:bCs/>
              </w:rPr>
              <w:t>496</w:t>
            </w:r>
          </w:p>
        </w:tc>
        <w:tc>
          <w:tcPr>
            <w:tcW w:w="9561" w:type="dxa"/>
            <w:gridSpan w:val="2"/>
          </w:tcPr>
          <w:p w:rsidR="00F05CAF" w:rsidRDefault="00F05CAF" w:rsidP="00E80E22">
            <w:pPr>
              <w:pStyle w:val="Normalaftertitle"/>
              <w:widowControl w:val="0"/>
              <w:tabs>
                <w:tab w:val="left" w:pos="680"/>
              </w:tabs>
              <w:spacing w:before="0" w:after="120" w:line="23" w:lineRule="atLeast"/>
              <w:ind w:right="856"/>
              <w:jc w:val="both"/>
            </w:pPr>
            <w:r>
              <w:tab/>
              <w:t>The provisions regarding charges for telecommunications and the various cases in which free services are accorded are set forth in the Administrative Regulations.</w:t>
            </w:r>
          </w:p>
        </w:tc>
      </w:tr>
      <w:tr w:rsidR="00F05CAF" w:rsidTr="00E80E22">
        <w:trPr>
          <w:gridBefore w:val="1"/>
          <w:wBefore w:w="8" w:type="dxa"/>
          <w:cantSplit/>
        </w:trPr>
        <w:tc>
          <w:tcPr>
            <w:tcW w:w="926" w:type="dxa"/>
          </w:tcPr>
          <w:p w:rsidR="00F05CAF" w:rsidRPr="0042008F" w:rsidRDefault="00F05CAF" w:rsidP="00E80E22">
            <w:pPr>
              <w:pStyle w:val="Normalaftertitle"/>
              <w:widowControl w:val="0"/>
              <w:tabs>
                <w:tab w:val="left" w:pos="680"/>
              </w:tabs>
              <w:spacing w:before="0" w:after="120" w:line="23" w:lineRule="atLeast"/>
              <w:ind w:left="-8"/>
              <w:rPr>
                <w:b/>
                <w:bCs/>
              </w:rPr>
            </w:pPr>
          </w:p>
        </w:tc>
        <w:tc>
          <w:tcPr>
            <w:tcW w:w="9561" w:type="dxa"/>
            <w:gridSpan w:val="2"/>
          </w:tcPr>
          <w:p w:rsidR="00F05CAF" w:rsidRDefault="00F05CAF" w:rsidP="00E80E22">
            <w:pPr>
              <w:pStyle w:val="Normalaftertitle"/>
              <w:widowControl w:val="0"/>
              <w:tabs>
                <w:tab w:val="left" w:pos="680"/>
              </w:tabs>
              <w:spacing w:before="0" w:after="120" w:line="23" w:lineRule="atLeast"/>
              <w:ind w:right="856"/>
              <w:jc w:val="center"/>
              <w:rPr>
                <w:sz w:val="28"/>
                <w:szCs w:val="22"/>
              </w:rPr>
            </w:pPr>
          </w:p>
          <w:p w:rsidR="00F05CAF" w:rsidRDefault="00F05CAF" w:rsidP="00E80E22">
            <w:pPr>
              <w:pStyle w:val="Normalaftertitle"/>
              <w:widowControl w:val="0"/>
              <w:tabs>
                <w:tab w:val="left" w:pos="680"/>
              </w:tabs>
              <w:spacing w:before="0" w:after="120" w:line="23" w:lineRule="atLeast"/>
              <w:ind w:right="856"/>
              <w:jc w:val="center"/>
            </w:pPr>
            <w:r w:rsidRPr="00FA344E">
              <w:rPr>
                <w:sz w:val="28"/>
                <w:szCs w:val="22"/>
              </w:rPr>
              <w:t xml:space="preserve">ARTICLE  </w:t>
            </w:r>
            <w:del w:id="3098" w:author="Benitez, Stefanie" w:date="2012-12-10T17:36:00Z">
              <w:r w:rsidRPr="00FA344E" w:rsidDel="00196863">
                <w:rPr>
                  <w:rStyle w:val="href"/>
                  <w:sz w:val="28"/>
                  <w:szCs w:val="22"/>
                </w:rPr>
                <w:delText>37</w:delText>
              </w:r>
              <w:r w:rsidRPr="00FA344E" w:rsidDel="00196863">
                <w:rPr>
                  <w:sz w:val="28"/>
                  <w:szCs w:val="22"/>
                </w:rPr>
                <w:delText xml:space="preserve">  </w:delText>
              </w:r>
            </w:del>
            <w:ins w:id="3099" w:author="Benitez, Stefanie" w:date="2012-12-10T17:36:00Z">
              <w:r>
                <w:rPr>
                  <w:rStyle w:val="href"/>
                  <w:sz w:val="28"/>
                  <w:szCs w:val="22"/>
                </w:rPr>
                <w:t>30</w:t>
              </w:r>
              <w:r w:rsidRPr="00FA344E">
                <w:rPr>
                  <w:sz w:val="28"/>
                  <w:szCs w:val="22"/>
                </w:rPr>
                <w:t xml:space="preserve">  </w:t>
              </w:r>
            </w:ins>
            <w:r w:rsidRPr="00FA344E">
              <w:rPr>
                <w:sz w:val="28"/>
                <w:szCs w:val="22"/>
              </w:rPr>
              <w:br/>
            </w:r>
            <w:r w:rsidRPr="00FA344E">
              <w:rPr>
                <w:b/>
                <w:bCs/>
                <w:sz w:val="28"/>
                <w:szCs w:val="22"/>
              </w:rPr>
              <w:t>Rendering and Settlement of Accounts</w:t>
            </w:r>
          </w:p>
        </w:tc>
      </w:tr>
      <w:tr w:rsidR="00F05CAF" w:rsidTr="00E80E22">
        <w:trPr>
          <w:gridBefore w:val="1"/>
          <w:wBefore w:w="8" w:type="dxa"/>
          <w:cantSplit/>
        </w:trPr>
        <w:tc>
          <w:tcPr>
            <w:tcW w:w="926" w:type="dxa"/>
          </w:tcPr>
          <w:p w:rsidR="00F05CAF" w:rsidRPr="0042008F" w:rsidRDefault="00F05CAF" w:rsidP="00E80E22">
            <w:pPr>
              <w:pStyle w:val="Normalaftertitleaf"/>
              <w:widowControl w:val="0"/>
              <w:spacing w:before="0" w:after="120" w:line="23" w:lineRule="atLeast"/>
              <w:ind w:left="-8" w:firstLine="0"/>
              <w:rPr>
                <w:b/>
                <w:bCs/>
              </w:rPr>
            </w:pPr>
            <w:r w:rsidRPr="0042008F">
              <w:rPr>
                <w:b/>
                <w:bCs/>
              </w:rPr>
              <w:t>497</w:t>
            </w:r>
            <w:r w:rsidRPr="0042008F">
              <w:rPr>
                <w:b/>
                <w:bCs/>
                <w:sz w:val="18"/>
              </w:rPr>
              <w:t>  </w:t>
            </w:r>
            <w:r w:rsidRPr="0042008F">
              <w:rPr>
                <w:b/>
                <w:bCs/>
                <w:sz w:val="18"/>
              </w:rPr>
              <w:br/>
              <w:t>PP-98</w:t>
            </w:r>
          </w:p>
        </w:tc>
        <w:tc>
          <w:tcPr>
            <w:tcW w:w="9561" w:type="dxa"/>
            <w:gridSpan w:val="2"/>
          </w:tcPr>
          <w:p w:rsidR="00F05CAF" w:rsidRPr="001C5E09" w:rsidRDefault="00F05CAF" w:rsidP="00E80E22">
            <w:pPr>
              <w:pStyle w:val="Normalaftertitleaf"/>
              <w:widowControl w:val="0"/>
              <w:spacing w:before="0" w:after="120" w:line="23" w:lineRule="atLeast"/>
              <w:ind w:left="0" w:right="856" w:firstLine="0"/>
            </w:pPr>
            <w:r w:rsidRPr="001C5E09">
              <w:t>1</w:t>
            </w:r>
            <w:r w:rsidRPr="001C5E09">
              <w:rPr>
                <w:b/>
              </w:rPr>
              <w:tab/>
            </w:r>
            <w:r w:rsidRPr="001C5E09">
              <w:t>The settlement of international accounts shall be regarded as cur</w:t>
            </w:r>
            <w:r w:rsidRPr="001C5E09">
              <w:softHyphen/>
              <w:t xml:space="preserve">rent transactions and shall be effected in accordance with the current international obligations of the Member States and Sector Members concerned in those cases where their governments have concluded arrangements on this subject. Where no such arrangements have been concluded, and in the absence of special agreements made under </w:t>
            </w:r>
            <w:ins w:id="3100" w:author="Benitez, Stefanie" w:date="2013-04-19T16:25:00Z">
              <w:r>
                <w:t>[</w:t>
              </w:r>
            </w:ins>
            <w:r w:rsidRPr="001C5E09">
              <w:t>Article 42</w:t>
            </w:r>
            <w:ins w:id="3101" w:author="Benitez, Stefanie" w:date="2013-04-19T16:25:00Z">
              <w:r>
                <w:t>]</w:t>
              </w:r>
            </w:ins>
            <w:r w:rsidRPr="001C5E09">
              <w:t xml:space="preserve"> of the Constitution, these settlements shall be effected in accor</w:t>
            </w:r>
            <w:r w:rsidRPr="001C5E09">
              <w:softHyphen/>
              <w:t>dance with the Administrative Regulations.</w:t>
            </w:r>
          </w:p>
        </w:tc>
      </w:tr>
      <w:tr w:rsidR="00F05CAF" w:rsidTr="00E80E22">
        <w:trPr>
          <w:gridBefore w:val="1"/>
          <w:wBefore w:w="8" w:type="dxa"/>
          <w:cantSplit/>
        </w:trPr>
        <w:tc>
          <w:tcPr>
            <w:tcW w:w="926" w:type="dxa"/>
          </w:tcPr>
          <w:p w:rsidR="00F05CAF" w:rsidRPr="0042008F" w:rsidRDefault="00F05CAF" w:rsidP="00E80E22">
            <w:pPr>
              <w:ind w:left="-8"/>
              <w:rPr>
                <w:b/>
                <w:bCs/>
              </w:rPr>
            </w:pPr>
            <w:r w:rsidRPr="0042008F">
              <w:rPr>
                <w:b/>
                <w:bCs/>
              </w:rPr>
              <w:t>498  </w:t>
            </w:r>
            <w:r w:rsidRPr="0042008F">
              <w:rPr>
                <w:b/>
                <w:bCs/>
              </w:rPr>
              <w:br/>
            </w:r>
            <w:r w:rsidRPr="0042008F">
              <w:rPr>
                <w:b/>
                <w:bCs/>
                <w:sz w:val="18"/>
                <w:szCs w:val="18"/>
              </w:rPr>
              <w:t>PP-98</w:t>
            </w:r>
          </w:p>
        </w:tc>
        <w:tc>
          <w:tcPr>
            <w:tcW w:w="9561" w:type="dxa"/>
            <w:gridSpan w:val="2"/>
          </w:tcPr>
          <w:p w:rsidR="00F05CAF" w:rsidRDefault="00F05CAF" w:rsidP="00E80E22">
            <w:pPr>
              <w:ind w:right="856"/>
              <w:jc w:val="both"/>
            </w:pPr>
            <w:r w:rsidRPr="001C5E09">
              <w:t>2</w:t>
            </w:r>
            <w:r w:rsidRPr="001C5E09">
              <w:rPr>
                <w:b/>
              </w:rPr>
              <w:tab/>
            </w:r>
            <w:r w:rsidRPr="001C5E09">
              <w:t>Administrations of Member States and Sector Members which operate international telecommunication services shall come to an agreement with regard to the amount of their debits and credits.</w:t>
            </w:r>
          </w:p>
          <w:p w:rsidR="00F05CAF" w:rsidRPr="001C5E09" w:rsidRDefault="00F05CAF" w:rsidP="00E80E22">
            <w:pPr>
              <w:ind w:right="856"/>
              <w:jc w:val="both"/>
            </w:pPr>
          </w:p>
        </w:tc>
      </w:tr>
      <w:tr w:rsidR="00F05CAF" w:rsidTr="00E80E22">
        <w:trPr>
          <w:gridBefore w:val="1"/>
          <w:wBefore w:w="8" w:type="dxa"/>
          <w:cantSplit/>
        </w:trPr>
        <w:tc>
          <w:tcPr>
            <w:tcW w:w="926" w:type="dxa"/>
          </w:tcPr>
          <w:p w:rsidR="00F05CAF" w:rsidRPr="0042008F" w:rsidRDefault="00F05CAF" w:rsidP="00E80E22">
            <w:pPr>
              <w:widowControl w:val="0"/>
              <w:tabs>
                <w:tab w:val="left" w:pos="680"/>
              </w:tabs>
              <w:spacing w:before="0" w:after="120" w:line="23" w:lineRule="atLeast"/>
              <w:ind w:left="-8"/>
              <w:rPr>
                <w:b/>
                <w:bCs/>
              </w:rPr>
            </w:pPr>
            <w:r w:rsidRPr="0042008F">
              <w:rPr>
                <w:b/>
                <w:bCs/>
              </w:rPr>
              <w:t>499</w:t>
            </w:r>
          </w:p>
        </w:tc>
        <w:tc>
          <w:tcPr>
            <w:tcW w:w="9561" w:type="dxa"/>
            <w:gridSpan w:val="2"/>
          </w:tcPr>
          <w:p w:rsidR="00F05CAF" w:rsidRPr="001C5E09" w:rsidRDefault="00F05CAF" w:rsidP="00E80E22">
            <w:pPr>
              <w:widowControl w:val="0"/>
              <w:tabs>
                <w:tab w:val="left" w:pos="680"/>
              </w:tabs>
              <w:spacing w:before="0" w:after="120" w:line="23" w:lineRule="atLeast"/>
              <w:ind w:right="856"/>
              <w:jc w:val="both"/>
            </w:pPr>
            <w:r w:rsidRPr="001C5E09">
              <w:t>3</w:t>
            </w:r>
            <w:r w:rsidRPr="001C5E09">
              <w:tab/>
              <w:t xml:space="preserve">The statement of accounts with respect to debits and credits referred to in </w:t>
            </w:r>
            <w:ins w:id="3102" w:author="dore" w:date="2013-02-05T18:50:00Z">
              <w:r w:rsidRPr="001C5E09">
                <w:t>[</w:t>
              </w:r>
            </w:ins>
            <w:r w:rsidRPr="001C5E09">
              <w:t>No. 498 above</w:t>
            </w:r>
            <w:ins w:id="3103" w:author="dore" w:date="2013-02-05T18:50:00Z">
              <w:r w:rsidRPr="001C5E09">
                <w:t>]</w:t>
              </w:r>
            </w:ins>
            <w:r w:rsidRPr="001C5E09">
              <w:t xml:space="preserve"> shall be drawn up in accordance with the provisions of the Administrative Regulations, unless special arrange</w:t>
            </w:r>
            <w:r w:rsidRPr="001C5E09">
              <w:softHyphen/>
              <w:t>ments have been concluded between the parties concerned.</w:t>
            </w:r>
          </w:p>
        </w:tc>
      </w:tr>
      <w:tr w:rsidR="00F05CAF" w:rsidTr="00E80E22">
        <w:trPr>
          <w:gridBefore w:val="1"/>
          <w:wBefore w:w="8" w:type="dxa"/>
          <w:cantSplit/>
        </w:trPr>
        <w:tc>
          <w:tcPr>
            <w:tcW w:w="926" w:type="dxa"/>
          </w:tcPr>
          <w:p w:rsidR="00F05CAF" w:rsidRPr="0042008F" w:rsidRDefault="00F05CAF" w:rsidP="00E80E22">
            <w:pPr>
              <w:widowControl w:val="0"/>
              <w:tabs>
                <w:tab w:val="left" w:pos="680"/>
              </w:tabs>
              <w:spacing w:before="0" w:after="120" w:line="23" w:lineRule="atLeast"/>
              <w:ind w:left="-8"/>
              <w:rPr>
                <w:b/>
                <w:bCs/>
              </w:rPr>
            </w:pPr>
          </w:p>
        </w:tc>
        <w:tc>
          <w:tcPr>
            <w:tcW w:w="9561" w:type="dxa"/>
            <w:gridSpan w:val="2"/>
          </w:tcPr>
          <w:p w:rsidR="00F05CAF" w:rsidRDefault="00F05CAF" w:rsidP="00E80E22">
            <w:pPr>
              <w:widowControl w:val="0"/>
              <w:tabs>
                <w:tab w:val="left" w:pos="680"/>
              </w:tabs>
              <w:spacing w:before="0" w:after="120" w:line="23" w:lineRule="atLeast"/>
              <w:jc w:val="center"/>
              <w:rPr>
                <w:sz w:val="28"/>
                <w:szCs w:val="22"/>
              </w:rPr>
            </w:pPr>
          </w:p>
          <w:p w:rsidR="00F05CAF" w:rsidRDefault="00F05CAF" w:rsidP="00E80E22">
            <w:pPr>
              <w:widowControl w:val="0"/>
              <w:tabs>
                <w:tab w:val="left" w:pos="680"/>
              </w:tabs>
              <w:spacing w:before="0" w:after="120" w:line="23" w:lineRule="atLeast"/>
              <w:ind w:left="-934"/>
              <w:jc w:val="center"/>
            </w:pPr>
            <w:r w:rsidRPr="00FA344E">
              <w:rPr>
                <w:sz w:val="28"/>
                <w:szCs w:val="22"/>
              </w:rPr>
              <w:t xml:space="preserve">ARTICLE  </w:t>
            </w:r>
            <w:del w:id="3104" w:author="Benitez, Stefanie" w:date="2012-12-10T17:36:00Z">
              <w:r w:rsidRPr="00FA344E" w:rsidDel="00196863">
                <w:rPr>
                  <w:rStyle w:val="href"/>
                  <w:sz w:val="28"/>
                  <w:szCs w:val="22"/>
                </w:rPr>
                <w:delText>38</w:delText>
              </w:r>
              <w:r w:rsidRPr="00FA344E" w:rsidDel="00196863">
                <w:rPr>
                  <w:sz w:val="28"/>
                  <w:szCs w:val="22"/>
                </w:rPr>
                <w:delText xml:space="preserve">  </w:delText>
              </w:r>
            </w:del>
            <w:ins w:id="3105" w:author="Benitez, Stefanie" w:date="2012-12-10T17:36:00Z">
              <w:r>
                <w:rPr>
                  <w:rStyle w:val="href"/>
                  <w:sz w:val="28"/>
                  <w:szCs w:val="22"/>
                </w:rPr>
                <w:t>31</w:t>
              </w:r>
              <w:r w:rsidRPr="00FA344E">
                <w:rPr>
                  <w:sz w:val="28"/>
                  <w:szCs w:val="22"/>
                </w:rPr>
                <w:t xml:space="preserve">  </w:t>
              </w:r>
            </w:ins>
            <w:r w:rsidRPr="00FA344E">
              <w:rPr>
                <w:sz w:val="28"/>
                <w:szCs w:val="22"/>
              </w:rPr>
              <w:br/>
            </w:r>
            <w:r w:rsidRPr="00FA344E">
              <w:rPr>
                <w:b/>
                <w:bCs/>
                <w:sz w:val="28"/>
                <w:szCs w:val="22"/>
              </w:rPr>
              <w:t>Monetary Unit</w:t>
            </w:r>
          </w:p>
        </w:tc>
      </w:tr>
      <w:tr w:rsidR="00F05CAF" w:rsidTr="00E80E22">
        <w:trPr>
          <w:gridBefore w:val="1"/>
          <w:wBefore w:w="8" w:type="dxa"/>
          <w:cantSplit/>
        </w:trPr>
        <w:tc>
          <w:tcPr>
            <w:tcW w:w="926" w:type="dxa"/>
          </w:tcPr>
          <w:p w:rsidR="00F05CAF" w:rsidRPr="0042008F" w:rsidRDefault="00F05CAF" w:rsidP="00E80E22">
            <w:pPr>
              <w:pStyle w:val="Normalaftertitleaf"/>
              <w:widowControl w:val="0"/>
              <w:spacing w:before="0" w:after="120" w:line="23" w:lineRule="atLeast"/>
              <w:ind w:left="-8" w:firstLine="0"/>
              <w:rPr>
                <w:b/>
                <w:bCs/>
              </w:rPr>
            </w:pPr>
            <w:r w:rsidRPr="0042008F">
              <w:rPr>
                <w:b/>
                <w:bCs/>
              </w:rPr>
              <w:t>500</w:t>
            </w:r>
            <w:r w:rsidRPr="0042008F">
              <w:rPr>
                <w:b/>
                <w:bCs/>
                <w:sz w:val="18"/>
              </w:rPr>
              <w:t>  </w:t>
            </w:r>
            <w:r w:rsidRPr="0042008F">
              <w:rPr>
                <w:b/>
                <w:bCs/>
                <w:sz w:val="18"/>
              </w:rPr>
              <w:br/>
              <w:t>PP-98</w:t>
            </w:r>
          </w:p>
        </w:tc>
        <w:tc>
          <w:tcPr>
            <w:tcW w:w="9561" w:type="dxa"/>
            <w:gridSpan w:val="2"/>
          </w:tcPr>
          <w:p w:rsidR="00F05CAF" w:rsidRDefault="00F05CAF" w:rsidP="00E80E22">
            <w:pPr>
              <w:pStyle w:val="Normalaftertitleaf"/>
              <w:widowControl w:val="0"/>
              <w:spacing w:before="0" w:after="120" w:line="23" w:lineRule="atLeast"/>
              <w:ind w:left="0" w:right="856" w:firstLine="0"/>
            </w:pPr>
            <w:r>
              <w:rPr>
                <w:b/>
              </w:rPr>
              <w:tab/>
            </w:r>
            <w:r>
              <w:t>In the absence of special arrangements concluded between Mem</w:t>
            </w:r>
            <w:r>
              <w:softHyphen/>
              <w:t>ber States, the monetary unit to be used in the composition of accounting rates for international telecommunication services and in the establish</w:t>
            </w:r>
            <w:r>
              <w:softHyphen/>
              <w:t>ment of international accounts shall be:</w:t>
            </w:r>
          </w:p>
          <w:p w:rsidR="00F05CAF" w:rsidRDefault="00F05CAF" w:rsidP="00E80E22">
            <w:pPr>
              <w:pStyle w:val="enumlev1af"/>
              <w:widowControl w:val="0"/>
              <w:spacing w:before="0" w:after="120" w:line="23" w:lineRule="atLeast"/>
              <w:ind w:right="856"/>
            </w:pPr>
            <w:del w:id="3106" w:author="Benitez, Stefanie" w:date="2012-12-10T18:43:00Z">
              <w:r w:rsidDel="004625AF">
                <w:delText>–</w:delText>
              </w:r>
            </w:del>
            <w:ins w:id="3107" w:author="Benitez, Stefanie" w:date="2012-12-10T18:43:00Z">
              <w:r w:rsidRPr="004625AF">
                <w:rPr>
                  <w:i/>
                  <w:iCs/>
                </w:rPr>
                <w:t>a)</w:t>
              </w:r>
            </w:ins>
            <w:r>
              <w:rPr>
                <w:b/>
              </w:rPr>
              <w:tab/>
            </w:r>
            <w:r>
              <w:t>either the monetary unit of the International Monetary Fund</w:t>
            </w:r>
          </w:p>
          <w:p w:rsidR="00F05CAF" w:rsidRDefault="00F05CAF" w:rsidP="00E80E22">
            <w:pPr>
              <w:pStyle w:val="enumlev1af"/>
              <w:widowControl w:val="0"/>
              <w:spacing w:before="0" w:after="120" w:line="23" w:lineRule="atLeast"/>
              <w:ind w:right="856"/>
            </w:pPr>
            <w:del w:id="3108" w:author="Benitez, Stefanie" w:date="2012-12-10T18:43:00Z">
              <w:r w:rsidDel="004625AF">
                <w:delText>–</w:delText>
              </w:r>
            </w:del>
            <w:ins w:id="3109" w:author="Benitez, Stefanie" w:date="2012-12-10T18:43:00Z">
              <w:r w:rsidRPr="004625AF">
                <w:rPr>
                  <w:i/>
                  <w:iCs/>
                </w:rPr>
                <w:t>b)</w:t>
              </w:r>
            </w:ins>
            <w:r>
              <w:rPr>
                <w:b/>
              </w:rPr>
              <w:tab/>
            </w:r>
            <w:r>
              <w:t>or the gold franc,</w:t>
            </w:r>
          </w:p>
          <w:p w:rsidR="00F05CAF" w:rsidRDefault="00F05CAF" w:rsidP="00E80E22">
            <w:pPr>
              <w:ind w:right="856"/>
              <w:jc w:val="both"/>
            </w:pPr>
            <w:r>
              <w:t>both as defined in the Administrative Regulations. The provisions for application are contained in Appendix 1 to the International Telecommu</w:t>
            </w:r>
            <w:r>
              <w:softHyphen/>
              <w:t>nication Regulations.</w:t>
            </w:r>
          </w:p>
        </w:tc>
      </w:tr>
      <w:tr w:rsidR="00F05CAF" w:rsidTr="00E80E22">
        <w:trPr>
          <w:gridBefore w:val="1"/>
          <w:wBefore w:w="8" w:type="dxa"/>
          <w:cantSplit/>
        </w:trPr>
        <w:tc>
          <w:tcPr>
            <w:tcW w:w="926" w:type="dxa"/>
          </w:tcPr>
          <w:p w:rsidR="00F05CAF" w:rsidRDefault="00F05CAF" w:rsidP="00E80E22">
            <w:pPr>
              <w:pStyle w:val="Normalaftertitleaf"/>
              <w:widowControl w:val="0"/>
              <w:spacing w:before="0" w:after="120" w:line="23" w:lineRule="atLeast"/>
              <w:ind w:left="95" w:firstLine="0"/>
              <w:rPr>
                <w:b/>
              </w:rPr>
            </w:pPr>
          </w:p>
        </w:tc>
        <w:tc>
          <w:tcPr>
            <w:tcW w:w="9561" w:type="dxa"/>
            <w:gridSpan w:val="2"/>
          </w:tcPr>
          <w:p w:rsidR="00F05CAF" w:rsidRPr="001C5E09" w:rsidRDefault="00F05CAF" w:rsidP="00E80E22">
            <w:pPr>
              <w:pStyle w:val="Normalaftertitleaf"/>
              <w:widowControl w:val="0"/>
              <w:spacing w:before="0" w:after="120" w:line="23" w:lineRule="atLeast"/>
              <w:ind w:left="-934" w:right="5" w:firstLine="0"/>
              <w:jc w:val="center"/>
              <w:rPr>
                <w:sz w:val="28"/>
                <w:szCs w:val="22"/>
                <w:lang w:val="en-US"/>
              </w:rPr>
            </w:pPr>
          </w:p>
          <w:p w:rsidR="00F05CAF" w:rsidRPr="001C5E09" w:rsidRDefault="00F05CAF" w:rsidP="00E80E22">
            <w:pPr>
              <w:pStyle w:val="Normalaftertitleaf"/>
              <w:widowControl w:val="0"/>
              <w:spacing w:before="0" w:after="120" w:line="23" w:lineRule="atLeast"/>
              <w:ind w:left="-934" w:right="5" w:firstLine="0"/>
              <w:jc w:val="center"/>
              <w:rPr>
                <w:b/>
              </w:rPr>
            </w:pPr>
            <w:r w:rsidRPr="001C5E09">
              <w:rPr>
                <w:sz w:val="28"/>
                <w:szCs w:val="22"/>
                <w:lang w:val="en-US"/>
              </w:rPr>
              <w:t xml:space="preserve">ARTICLE  </w:t>
            </w:r>
            <w:del w:id="3110" w:author="Benitez, Stefanie" w:date="2012-12-10T17:36:00Z">
              <w:r w:rsidRPr="001C5E09" w:rsidDel="00196863">
                <w:rPr>
                  <w:rStyle w:val="href"/>
                  <w:sz w:val="28"/>
                  <w:szCs w:val="22"/>
                  <w:lang w:val="en-US"/>
                </w:rPr>
                <w:delText>39</w:delText>
              </w:r>
              <w:r w:rsidRPr="001C5E09" w:rsidDel="00196863">
                <w:rPr>
                  <w:sz w:val="28"/>
                  <w:szCs w:val="22"/>
                  <w:lang w:val="en-US"/>
                </w:rPr>
                <w:delText xml:space="preserve">  </w:delText>
              </w:r>
            </w:del>
            <w:ins w:id="3111" w:author="Benitez, Stefanie" w:date="2012-12-10T17:36:00Z">
              <w:r w:rsidRPr="001C5E09">
                <w:rPr>
                  <w:rStyle w:val="href"/>
                  <w:sz w:val="28"/>
                  <w:szCs w:val="22"/>
                  <w:lang w:val="en-US"/>
                </w:rPr>
                <w:t>32</w:t>
              </w:r>
              <w:r w:rsidRPr="001C5E09">
                <w:rPr>
                  <w:sz w:val="28"/>
                  <w:szCs w:val="22"/>
                  <w:lang w:val="en-US"/>
                </w:rPr>
                <w:t xml:space="preserve"> </w:t>
              </w:r>
            </w:ins>
            <w:r w:rsidRPr="001C5E09">
              <w:rPr>
                <w:sz w:val="28"/>
                <w:szCs w:val="22"/>
                <w:lang w:val="en-US"/>
              </w:rPr>
              <w:br/>
            </w:r>
            <w:r w:rsidRPr="001C5E09">
              <w:rPr>
                <w:b/>
                <w:bCs/>
                <w:sz w:val="28"/>
                <w:szCs w:val="22"/>
              </w:rPr>
              <w:t>Intercommunication</w:t>
            </w:r>
          </w:p>
        </w:tc>
      </w:tr>
      <w:tr w:rsidR="00F05CAF" w:rsidTr="00E80E22">
        <w:trPr>
          <w:gridBefore w:val="1"/>
          <w:wBefore w:w="8" w:type="dxa"/>
          <w:cantSplit/>
        </w:trPr>
        <w:tc>
          <w:tcPr>
            <w:tcW w:w="926" w:type="dxa"/>
          </w:tcPr>
          <w:p w:rsidR="00F05CAF" w:rsidRPr="0042008F" w:rsidRDefault="00F05CAF" w:rsidP="00E80E22">
            <w:pPr>
              <w:pStyle w:val="Normalaftertitle"/>
              <w:widowControl w:val="0"/>
              <w:tabs>
                <w:tab w:val="left" w:pos="680"/>
              </w:tabs>
              <w:spacing w:before="0" w:after="120" w:line="23" w:lineRule="atLeast"/>
              <w:ind w:left="-8"/>
              <w:rPr>
                <w:b/>
                <w:lang w:val="en-US"/>
              </w:rPr>
            </w:pPr>
            <w:r w:rsidRPr="0042008F">
              <w:rPr>
                <w:b/>
                <w:lang w:val="en-US"/>
              </w:rPr>
              <w:t>501</w:t>
            </w:r>
          </w:p>
        </w:tc>
        <w:tc>
          <w:tcPr>
            <w:tcW w:w="9561" w:type="dxa"/>
            <w:gridSpan w:val="2"/>
          </w:tcPr>
          <w:p w:rsidR="00F05CAF" w:rsidRPr="001C5E09" w:rsidRDefault="00F05CAF" w:rsidP="00E80E22">
            <w:pPr>
              <w:pStyle w:val="Normalaftertitle"/>
              <w:widowControl w:val="0"/>
              <w:tabs>
                <w:tab w:val="left" w:pos="680"/>
              </w:tabs>
              <w:spacing w:before="0" w:after="120" w:line="23" w:lineRule="atLeast"/>
              <w:ind w:right="856"/>
              <w:jc w:val="both"/>
            </w:pPr>
            <w:r w:rsidRPr="001C5E09">
              <w:t>1</w:t>
            </w:r>
            <w:r w:rsidRPr="001C5E09">
              <w:tab/>
              <w:t>Stations performing radiocommunication in the mobile service shall be bound, within the limits of their normal employment, to ex</w:t>
            </w:r>
            <w:r w:rsidRPr="001C5E09">
              <w:softHyphen/>
              <w:t>change radiocommunications reciprocally without distinction as to the radio system adopted by them.</w:t>
            </w:r>
          </w:p>
        </w:tc>
      </w:tr>
      <w:tr w:rsidR="00F05CAF" w:rsidTr="00E80E22">
        <w:trPr>
          <w:gridBefore w:val="1"/>
          <w:wBefore w:w="8" w:type="dxa"/>
          <w:cantSplit/>
        </w:trPr>
        <w:tc>
          <w:tcPr>
            <w:tcW w:w="926" w:type="dxa"/>
          </w:tcPr>
          <w:p w:rsidR="00F05CAF" w:rsidRPr="0042008F" w:rsidRDefault="00F05CAF" w:rsidP="00E80E22">
            <w:pPr>
              <w:widowControl w:val="0"/>
              <w:tabs>
                <w:tab w:val="left" w:pos="680"/>
              </w:tabs>
              <w:spacing w:before="0" w:after="120" w:line="23" w:lineRule="atLeast"/>
              <w:ind w:left="-8"/>
              <w:rPr>
                <w:b/>
              </w:rPr>
            </w:pPr>
            <w:r w:rsidRPr="0042008F">
              <w:rPr>
                <w:b/>
              </w:rPr>
              <w:lastRenderedPageBreak/>
              <w:t>502</w:t>
            </w:r>
          </w:p>
        </w:tc>
        <w:tc>
          <w:tcPr>
            <w:tcW w:w="9561" w:type="dxa"/>
            <w:gridSpan w:val="2"/>
          </w:tcPr>
          <w:p w:rsidR="00F05CAF" w:rsidRPr="001C5E09" w:rsidRDefault="00F05CAF" w:rsidP="00E80E22">
            <w:pPr>
              <w:widowControl w:val="0"/>
              <w:tabs>
                <w:tab w:val="left" w:pos="680"/>
              </w:tabs>
              <w:spacing w:before="0" w:after="120" w:line="23" w:lineRule="atLeast"/>
              <w:ind w:right="856"/>
              <w:jc w:val="both"/>
            </w:pPr>
            <w:r w:rsidRPr="001C5E09">
              <w:t>2</w:t>
            </w:r>
            <w:r w:rsidRPr="001C5E09">
              <w:tab/>
              <w:t>Nevertheless, in order not to impede scientific progress, the provi</w:t>
            </w:r>
            <w:r w:rsidRPr="001C5E09">
              <w:softHyphen/>
              <w:t xml:space="preserve">sions of </w:t>
            </w:r>
            <w:ins w:id="3112" w:author="dore" w:date="2013-02-05T18:50:00Z">
              <w:r w:rsidRPr="001C5E09">
                <w:t>[</w:t>
              </w:r>
            </w:ins>
            <w:r w:rsidRPr="001C5E09">
              <w:t>No. 501 above</w:t>
            </w:r>
            <w:ins w:id="3113" w:author="dore" w:date="2013-02-05T18:50:00Z">
              <w:r w:rsidRPr="001C5E09">
                <w:t>]</w:t>
              </w:r>
            </w:ins>
            <w:r w:rsidRPr="001C5E09">
              <w:t xml:space="preserve"> shall not prevent the use of a radio system inca</w:t>
            </w:r>
            <w:r w:rsidRPr="001C5E09">
              <w:softHyphen/>
              <w:t>pable of communicating with other systems, provided that such incapac</w:t>
            </w:r>
            <w:r w:rsidRPr="001C5E09">
              <w:softHyphen/>
              <w:t>ity is due to the specific nature of such system and is not the result of devices adopted solely with the object of preventing intercommunication.</w:t>
            </w:r>
          </w:p>
        </w:tc>
      </w:tr>
      <w:tr w:rsidR="00F05CAF" w:rsidTr="00E80E22">
        <w:trPr>
          <w:gridBefore w:val="1"/>
          <w:wBefore w:w="8" w:type="dxa"/>
          <w:cantSplit/>
        </w:trPr>
        <w:tc>
          <w:tcPr>
            <w:tcW w:w="926" w:type="dxa"/>
          </w:tcPr>
          <w:p w:rsidR="00F05CAF" w:rsidRPr="0042008F" w:rsidRDefault="00F05CAF" w:rsidP="00E80E22">
            <w:pPr>
              <w:widowControl w:val="0"/>
              <w:tabs>
                <w:tab w:val="left" w:pos="680"/>
              </w:tabs>
              <w:spacing w:before="0" w:after="120" w:line="23" w:lineRule="atLeast"/>
              <w:ind w:left="-8"/>
              <w:rPr>
                <w:b/>
              </w:rPr>
            </w:pPr>
            <w:r w:rsidRPr="0042008F">
              <w:rPr>
                <w:b/>
              </w:rPr>
              <w:t>503</w:t>
            </w:r>
          </w:p>
        </w:tc>
        <w:tc>
          <w:tcPr>
            <w:tcW w:w="9561" w:type="dxa"/>
            <w:gridSpan w:val="2"/>
          </w:tcPr>
          <w:p w:rsidR="00F05CAF" w:rsidRPr="001C5E09" w:rsidRDefault="00F05CAF" w:rsidP="00E80E22">
            <w:pPr>
              <w:widowControl w:val="0"/>
              <w:tabs>
                <w:tab w:val="left" w:pos="680"/>
              </w:tabs>
              <w:spacing w:before="0" w:after="120" w:line="23" w:lineRule="atLeast"/>
              <w:ind w:right="856"/>
              <w:jc w:val="both"/>
            </w:pPr>
            <w:r w:rsidRPr="001C5E09">
              <w:t>3</w:t>
            </w:r>
            <w:r w:rsidRPr="001C5E09">
              <w:tab/>
              <w:t xml:space="preserve">Notwithstanding the provisions of </w:t>
            </w:r>
            <w:ins w:id="3114" w:author="dore" w:date="2013-02-05T18:50:00Z">
              <w:r w:rsidRPr="001C5E09">
                <w:t>[</w:t>
              </w:r>
            </w:ins>
            <w:r w:rsidRPr="001C5E09">
              <w:t>No. 501 above</w:t>
            </w:r>
            <w:ins w:id="3115" w:author="dore" w:date="2013-02-05T18:50:00Z">
              <w:r w:rsidRPr="001C5E09">
                <w:t>]</w:t>
              </w:r>
            </w:ins>
            <w:r w:rsidRPr="001C5E09">
              <w:t>, a station may be assigned to a restricted international service of telecommunication, determined by the purpose of such service, or by other circumstances independent of the system used.</w:t>
            </w:r>
            <w:ins w:id="3116" w:author="dore" w:date="2013-04-18T17:43:00Z">
              <w:r>
                <w:t>]</w:t>
              </w:r>
            </w:ins>
          </w:p>
        </w:tc>
      </w:tr>
      <w:tr w:rsidR="00F05CAF" w:rsidRPr="001C5E09" w:rsidTr="00E80E22">
        <w:trPr>
          <w:gridBefore w:val="1"/>
          <w:gridAfter w:val="1"/>
          <w:wBefore w:w="8" w:type="dxa"/>
          <w:wAfter w:w="856" w:type="dxa"/>
          <w:cantSplit/>
          <w:trHeight w:val="355"/>
        </w:trPr>
        <w:tc>
          <w:tcPr>
            <w:tcW w:w="926" w:type="dxa"/>
          </w:tcPr>
          <w:p w:rsidR="00F05CAF" w:rsidRPr="0042008F" w:rsidRDefault="00F05CAF" w:rsidP="00E80E22">
            <w:pPr>
              <w:widowControl w:val="0"/>
              <w:tabs>
                <w:tab w:val="left" w:pos="680"/>
              </w:tabs>
              <w:spacing w:before="0" w:after="120" w:line="23" w:lineRule="atLeast"/>
              <w:ind w:left="-8"/>
              <w:rPr>
                <w:b/>
              </w:rPr>
            </w:pPr>
            <w:r w:rsidRPr="0042008F">
              <w:rPr>
                <w:b/>
              </w:rPr>
              <w:t>(SUP)</w:t>
            </w:r>
            <w:r>
              <w:rPr>
                <w:b/>
              </w:rPr>
              <w:br/>
              <w:t>Title</w:t>
            </w:r>
            <w:r>
              <w:rPr>
                <w:b/>
              </w:rPr>
              <w:br/>
              <w:t>to</w:t>
            </w:r>
            <w:r>
              <w:rPr>
                <w:b/>
              </w:rPr>
              <w:br/>
              <w:t>CS Art. 37</w:t>
            </w:r>
          </w:p>
        </w:tc>
        <w:tc>
          <w:tcPr>
            <w:tcW w:w="8705" w:type="dxa"/>
          </w:tcPr>
          <w:p w:rsidR="00F05CAF" w:rsidRDefault="00F05CAF" w:rsidP="00E80E22">
            <w:pPr>
              <w:widowControl w:val="0"/>
              <w:tabs>
                <w:tab w:val="left" w:pos="680"/>
              </w:tabs>
              <w:spacing w:before="0" w:after="120" w:line="23" w:lineRule="atLeast"/>
              <w:ind w:left="-934"/>
              <w:jc w:val="center"/>
              <w:rPr>
                <w:ins w:id="3117" w:author="dore" w:date="2013-04-19T17:57:00Z"/>
              </w:rPr>
            </w:pPr>
          </w:p>
          <w:p w:rsidR="00F05CAF" w:rsidRDefault="00F05CAF" w:rsidP="00E80E22">
            <w:pPr>
              <w:widowControl w:val="0"/>
              <w:tabs>
                <w:tab w:val="left" w:pos="680"/>
              </w:tabs>
              <w:spacing w:before="0" w:after="120" w:line="23" w:lineRule="atLeast"/>
              <w:ind w:left="-934"/>
              <w:jc w:val="center"/>
              <w:rPr>
                <w:ins w:id="3118" w:author="dore" w:date="2013-04-19T17:57:00Z"/>
              </w:rPr>
            </w:pPr>
          </w:p>
          <w:p w:rsidR="00F05CAF" w:rsidRPr="001C5E09" w:rsidRDefault="00F05CAF" w:rsidP="00E80E22">
            <w:pPr>
              <w:widowControl w:val="0"/>
              <w:tabs>
                <w:tab w:val="left" w:pos="680"/>
              </w:tabs>
              <w:spacing w:before="0" w:after="120" w:line="23" w:lineRule="atLeast"/>
              <w:ind w:left="-934"/>
              <w:jc w:val="center"/>
            </w:pPr>
            <w:ins w:id="3119" w:author="dore" w:date="2013-04-19T17:57:00Z">
              <w:r>
                <w:rPr>
                  <w:rStyle w:val="CommentReference"/>
                </w:rPr>
                <w:commentReference w:id="3120"/>
              </w:r>
            </w:ins>
          </w:p>
        </w:tc>
      </w:tr>
      <w:tr w:rsidR="00F05CAF" w:rsidRPr="001C5E09" w:rsidTr="00E80E22">
        <w:trPr>
          <w:gridBefore w:val="1"/>
          <w:gridAfter w:val="1"/>
          <w:wBefore w:w="8" w:type="dxa"/>
          <w:wAfter w:w="856" w:type="dxa"/>
          <w:cantSplit/>
        </w:trPr>
        <w:tc>
          <w:tcPr>
            <w:tcW w:w="926" w:type="dxa"/>
          </w:tcPr>
          <w:p w:rsidR="00F05CAF" w:rsidRPr="0042008F" w:rsidRDefault="00F05CAF" w:rsidP="00E80E22">
            <w:pPr>
              <w:pStyle w:val="Normalaftertitle"/>
              <w:widowControl w:val="0"/>
              <w:tabs>
                <w:tab w:val="left" w:pos="680"/>
              </w:tabs>
              <w:spacing w:before="0" w:after="120" w:line="23" w:lineRule="atLeast"/>
              <w:ind w:left="-8"/>
              <w:rPr>
                <w:b/>
                <w:lang w:val="fr-FR"/>
              </w:rPr>
            </w:pPr>
            <w:r w:rsidRPr="0042008F">
              <w:rPr>
                <w:b/>
                <w:lang w:val="fr-FR"/>
              </w:rPr>
              <w:t>(SUP)</w:t>
            </w:r>
            <w:r w:rsidRPr="0042008F">
              <w:rPr>
                <w:b/>
                <w:lang w:val="fr-FR"/>
              </w:rPr>
              <w:br/>
              <w:t>504</w:t>
            </w:r>
            <w:r w:rsidRPr="0042008F">
              <w:rPr>
                <w:b/>
                <w:lang w:val="fr-FR"/>
              </w:rPr>
              <w:br/>
              <w:t>to CS185A</w:t>
            </w:r>
          </w:p>
        </w:tc>
        <w:tc>
          <w:tcPr>
            <w:tcW w:w="8705" w:type="dxa"/>
          </w:tcPr>
          <w:p w:rsidR="00F05CAF" w:rsidRPr="001C5E09" w:rsidRDefault="00F05CAF" w:rsidP="00E80E22">
            <w:pPr>
              <w:pStyle w:val="Normalaftertitle"/>
              <w:widowControl w:val="0"/>
              <w:tabs>
                <w:tab w:val="left" w:pos="680"/>
              </w:tabs>
              <w:spacing w:before="0" w:after="120" w:line="23" w:lineRule="atLeast"/>
              <w:jc w:val="both"/>
            </w:pPr>
          </w:p>
        </w:tc>
      </w:tr>
      <w:tr w:rsidR="00F05CAF" w:rsidRPr="001C5E09" w:rsidTr="00E80E22">
        <w:trPr>
          <w:gridBefore w:val="1"/>
          <w:gridAfter w:val="1"/>
          <w:wBefore w:w="8" w:type="dxa"/>
          <w:wAfter w:w="856" w:type="dxa"/>
          <w:cantSplit/>
        </w:trPr>
        <w:tc>
          <w:tcPr>
            <w:tcW w:w="926" w:type="dxa"/>
          </w:tcPr>
          <w:p w:rsidR="00F05CAF" w:rsidRPr="0042008F" w:rsidRDefault="00F05CAF" w:rsidP="00E80E22">
            <w:pPr>
              <w:pStyle w:val="Normalaftertitleaf"/>
              <w:widowControl w:val="0"/>
              <w:spacing w:before="0" w:after="120" w:line="23" w:lineRule="atLeast"/>
              <w:ind w:left="-8" w:firstLine="0"/>
              <w:jc w:val="left"/>
              <w:rPr>
                <w:b/>
                <w:sz w:val="18"/>
              </w:rPr>
            </w:pPr>
            <w:r w:rsidRPr="0042008F">
              <w:rPr>
                <w:b/>
              </w:rPr>
              <w:t>(SUP)</w:t>
            </w:r>
            <w:r w:rsidRPr="0042008F">
              <w:rPr>
                <w:b/>
              </w:rPr>
              <w:br/>
              <w:t>505</w:t>
            </w:r>
            <w:r w:rsidRPr="0042008F">
              <w:rPr>
                <w:b/>
                <w:sz w:val="18"/>
              </w:rPr>
              <w:t>  </w:t>
            </w:r>
            <w:r w:rsidRPr="0042008F">
              <w:rPr>
                <w:b/>
                <w:sz w:val="18"/>
              </w:rPr>
              <w:br/>
              <w:t>PP-98</w:t>
            </w:r>
          </w:p>
          <w:p w:rsidR="00F05CAF" w:rsidRPr="0042008F" w:rsidRDefault="00F05CAF" w:rsidP="00E80E22">
            <w:pPr>
              <w:pStyle w:val="Normalaftertitleaf"/>
              <w:widowControl w:val="0"/>
              <w:spacing w:before="0" w:after="120" w:line="23" w:lineRule="atLeast"/>
              <w:ind w:left="-8" w:firstLine="0"/>
              <w:jc w:val="left"/>
              <w:rPr>
                <w:b/>
              </w:rPr>
            </w:pPr>
            <w:r w:rsidRPr="0042008F">
              <w:rPr>
                <w:b/>
              </w:rPr>
              <w:t>to CS185B</w:t>
            </w:r>
          </w:p>
        </w:tc>
        <w:tc>
          <w:tcPr>
            <w:tcW w:w="8705" w:type="dxa"/>
          </w:tcPr>
          <w:p w:rsidR="00F05CAF" w:rsidRPr="001C5E09" w:rsidRDefault="00F05CAF" w:rsidP="00E80E22">
            <w:pPr>
              <w:pStyle w:val="Normalaftertitleaf"/>
              <w:widowControl w:val="0"/>
              <w:spacing w:before="0" w:after="120" w:line="23" w:lineRule="atLeast"/>
              <w:ind w:left="0" w:firstLine="0"/>
            </w:pPr>
          </w:p>
        </w:tc>
      </w:tr>
      <w:tr w:rsidR="00F05CAF" w:rsidRPr="001C5E09" w:rsidTr="00E80E22">
        <w:trPr>
          <w:gridBefore w:val="1"/>
          <w:gridAfter w:val="1"/>
          <w:wBefore w:w="8" w:type="dxa"/>
          <w:wAfter w:w="856" w:type="dxa"/>
          <w:cantSplit/>
        </w:trPr>
        <w:tc>
          <w:tcPr>
            <w:tcW w:w="926" w:type="dxa"/>
          </w:tcPr>
          <w:p w:rsidR="00F05CAF" w:rsidRPr="0042008F" w:rsidRDefault="00F05CAF" w:rsidP="00E80E22">
            <w:pPr>
              <w:ind w:left="-8"/>
              <w:rPr>
                <w:b/>
              </w:rPr>
            </w:pPr>
            <w:r w:rsidRPr="0042008F">
              <w:rPr>
                <w:b/>
              </w:rPr>
              <w:t>(SUP)</w:t>
            </w:r>
            <w:r w:rsidRPr="0042008F">
              <w:rPr>
                <w:b/>
              </w:rPr>
              <w:br/>
              <w:t>506  </w:t>
            </w:r>
            <w:r w:rsidRPr="0042008F">
              <w:rPr>
                <w:b/>
              </w:rPr>
              <w:br/>
            </w:r>
            <w:r w:rsidRPr="0042008F">
              <w:rPr>
                <w:b/>
                <w:sz w:val="18"/>
                <w:szCs w:val="18"/>
              </w:rPr>
              <w:t>PP-98</w:t>
            </w:r>
            <w:r>
              <w:rPr>
                <w:b/>
                <w:sz w:val="18"/>
                <w:szCs w:val="18"/>
              </w:rPr>
              <w:br/>
            </w:r>
            <w:r w:rsidRPr="0042008F">
              <w:rPr>
                <w:b/>
              </w:rPr>
              <w:t>to CS185C</w:t>
            </w:r>
          </w:p>
        </w:tc>
        <w:tc>
          <w:tcPr>
            <w:tcW w:w="8705" w:type="dxa"/>
          </w:tcPr>
          <w:p w:rsidR="00F05CAF" w:rsidRPr="001C5E09" w:rsidRDefault="00F05CAF" w:rsidP="00E80E22">
            <w:pPr>
              <w:jc w:val="both"/>
            </w:pPr>
          </w:p>
        </w:tc>
      </w:tr>
      <w:tr w:rsidR="00F05CAF" w:rsidTr="00E80E22">
        <w:trPr>
          <w:gridBefore w:val="1"/>
          <w:wBefore w:w="8" w:type="dxa"/>
          <w:cantSplit/>
          <w:trHeight w:val="1034"/>
        </w:trPr>
        <w:tc>
          <w:tcPr>
            <w:tcW w:w="926" w:type="dxa"/>
          </w:tcPr>
          <w:p w:rsidR="00F05CAF" w:rsidRPr="0042008F" w:rsidRDefault="00F05CAF" w:rsidP="00E80E22">
            <w:pPr>
              <w:ind w:left="-8"/>
              <w:rPr>
                <w:b/>
              </w:rPr>
            </w:pPr>
          </w:p>
        </w:tc>
        <w:tc>
          <w:tcPr>
            <w:tcW w:w="9561" w:type="dxa"/>
            <w:gridSpan w:val="2"/>
          </w:tcPr>
          <w:p w:rsidR="00F05CAF" w:rsidRPr="001C5E09" w:rsidRDefault="00F05CAF" w:rsidP="00E80E22">
            <w:pPr>
              <w:ind w:right="856"/>
              <w:jc w:val="center"/>
              <w:rPr>
                <w:sz w:val="28"/>
                <w:szCs w:val="28"/>
              </w:rPr>
            </w:pPr>
          </w:p>
          <w:p w:rsidR="00F05CAF" w:rsidRPr="001C5E09" w:rsidRDefault="00F05CAF" w:rsidP="00E80E22">
            <w:pPr>
              <w:ind w:right="856"/>
              <w:jc w:val="center"/>
              <w:rPr>
                <w:ins w:id="3121" w:author="Benitez, Stefanie" w:date="2012-12-10T17:38:00Z"/>
                <w:sz w:val="32"/>
                <w:szCs w:val="32"/>
              </w:rPr>
            </w:pPr>
            <w:r w:rsidRPr="001C5E09">
              <w:rPr>
                <w:sz w:val="32"/>
                <w:szCs w:val="32"/>
              </w:rPr>
              <w:t>CHAPTER  VI</w:t>
            </w:r>
            <w:ins w:id="3122" w:author="Benitez, Stefanie" w:date="2012-12-10T17:38:00Z">
              <w:r w:rsidRPr="001C5E09">
                <w:rPr>
                  <w:sz w:val="32"/>
                  <w:szCs w:val="32"/>
                </w:rPr>
                <w:t>II</w:t>
              </w:r>
            </w:ins>
          </w:p>
          <w:p w:rsidR="00F05CAF" w:rsidRPr="001C5E09" w:rsidRDefault="00F05CAF" w:rsidP="00E80E22">
            <w:pPr>
              <w:ind w:right="856"/>
              <w:jc w:val="center"/>
              <w:rPr>
                <w:ins w:id="3123" w:author="Benitez, Stefanie" w:date="2012-12-10T17:38:00Z"/>
                <w:b/>
                <w:bCs/>
                <w:sz w:val="32"/>
                <w:szCs w:val="32"/>
              </w:rPr>
            </w:pPr>
            <w:r w:rsidRPr="001C5E09">
              <w:rPr>
                <w:sz w:val="32"/>
                <w:szCs w:val="32"/>
              </w:rPr>
              <w:br/>
            </w:r>
            <w:r w:rsidRPr="001C5E09">
              <w:rPr>
                <w:b/>
                <w:bCs/>
                <w:smallCaps/>
                <w:sz w:val="32"/>
                <w:szCs w:val="32"/>
              </w:rPr>
              <w:t>A</w:t>
            </w:r>
            <w:r w:rsidRPr="001C5E09">
              <w:rPr>
                <w:b/>
                <w:bCs/>
                <w:sz w:val="32"/>
                <w:szCs w:val="32"/>
              </w:rPr>
              <w:t>rbitration and Amendment</w:t>
            </w:r>
          </w:p>
          <w:p w:rsidR="00F05CAF" w:rsidRPr="001C5E09" w:rsidRDefault="00F05CAF" w:rsidP="00E80E22">
            <w:pPr>
              <w:ind w:right="856"/>
              <w:jc w:val="center"/>
              <w:rPr>
                <w:sz w:val="28"/>
                <w:szCs w:val="28"/>
              </w:rPr>
            </w:pPr>
          </w:p>
        </w:tc>
      </w:tr>
      <w:tr w:rsidR="00F05CAF" w:rsidTr="00E80E22">
        <w:trPr>
          <w:gridBefore w:val="1"/>
          <w:wBefore w:w="8" w:type="dxa"/>
          <w:cantSplit/>
        </w:trPr>
        <w:tc>
          <w:tcPr>
            <w:tcW w:w="926" w:type="dxa"/>
          </w:tcPr>
          <w:p w:rsidR="00F05CAF" w:rsidRPr="0042008F" w:rsidRDefault="00F05CAF" w:rsidP="00E80E22">
            <w:pPr>
              <w:ind w:left="-8"/>
              <w:rPr>
                <w:b/>
              </w:rPr>
            </w:pPr>
          </w:p>
        </w:tc>
        <w:tc>
          <w:tcPr>
            <w:tcW w:w="9561" w:type="dxa"/>
            <w:gridSpan w:val="2"/>
          </w:tcPr>
          <w:p w:rsidR="00F05CAF" w:rsidRPr="001C5E09" w:rsidRDefault="00F05CAF" w:rsidP="00E80E22">
            <w:pPr>
              <w:ind w:right="856"/>
              <w:jc w:val="center"/>
              <w:rPr>
                <w:sz w:val="28"/>
                <w:szCs w:val="28"/>
              </w:rPr>
            </w:pPr>
            <w:r w:rsidRPr="001C5E09">
              <w:rPr>
                <w:sz w:val="28"/>
                <w:szCs w:val="28"/>
              </w:rPr>
              <w:t xml:space="preserve">ARTICLE  </w:t>
            </w:r>
            <w:del w:id="3124" w:author="Benitez, Stefanie" w:date="2012-12-10T17:36:00Z">
              <w:r w:rsidRPr="001C5E09" w:rsidDel="00196863">
                <w:rPr>
                  <w:rStyle w:val="href"/>
                  <w:sz w:val="28"/>
                  <w:szCs w:val="28"/>
                </w:rPr>
                <w:delText>41</w:delText>
              </w:r>
              <w:r w:rsidRPr="001C5E09" w:rsidDel="00196863">
                <w:rPr>
                  <w:sz w:val="28"/>
                  <w:szCs w:val="28"/>
                </w:rPr>
                <w:delText xml:space="preserve">  </w:delText>
              </w:r>
            </w:del>
            <w:ins w:id="3125" w:author="Benitez, Stefanie" w:date="2012-12-10T17:36:00Z">
              <w:r w:rsidRPr="001C5E09">
                <w:rPr>
                  <w:rStyle w:val="href"/>
                  <w:sz w:val="28"/>
                  <w:szCs w:val="28"/>
                </w:rPr>
                <w:t>33</w:t>
              </w:r>
              <w:r w:rsidRPr="001C5E09">
                <w:rPr>
                  <w:sz w:val="28"/>
                  <w:szCs w:val="28"/>
                </w:rPr>
                <w:t xml:space="preserve">  </w:t>
              </w:r>
            </w:ins>
            <w:r w:rsidRPr="001C5E09">
              <w:rPr>
                <w:sz w:val="28"/>
                <w:szCs w:val="28"/>
              </w:rPr>
              <w:br/>
            </w:r>
            <w:r w:rsidRPr="001C5E09">
              <w:rPr>
                <w:b/>
                <w:sz w:val="28"/>
                <w:szCs w:val="28"/>
              </w:rPr>
              <w:t>Arbitration: Procedure</w:t>
            </w:r>
            <w:r w:rsidRPr="001C5E09">
              <w:rPr>
                <w:sz w:val="28"/>
                <w:szCs w:val="28"/>
              </w:rPr>
              <w:br/>
              <w:t xml:space="preserve">(see </w:t>
            </w:r>
            <w:ins w:id="3126" w:author="Benitez, Stefanie" w:date="2013-04-19T16:23:00Z">
              <w:r>
                <w:rPr>
                  <w:sz w:val="28"/>
                  <w:szCs w:val="28"/>
                </w:rPr>
                <w:t>[</w:t>
              </w:r>
            </w:ins>
            <w:r w:rsidRPr="001C5E09">
              <w:rPr>
                <w:sz w:val="28"/>
                <w:szCs w:val="28"/>
              </w:rPr>
              <w:t>Article 56</w:t>
            </w:r>
            <w:ins w:id="3127" w:author="Benitez, Stefanie" w:date="2013-04-19T16:23:00Z">
              <w:r>
                <w:rPr>
                  <w:sz w:val="28"/>
                  <w:szCs w:val="28"/>
                </w:rPr>
                <w:t>]</w:t>
              </w:r>
            </w:ins>
            <w:r w:rsidRPr="001C5E09">
              <w:rPr>
                <w:sz w:val="28"/>
                <w:szCs w:val="28"/>
              </w:rPr>
              <w:t xml:space="preserve"> of the Constitution)</w:t>
            </w:r>
          </w:p>
          <w:p w:rsidR="00F05CAF" w:rsidRPr="001C5E09" w:rsidRDefault="00F05CAF" w:rsidP="00E80E22">
            <w:pPr>
              <w:ind w:right="856"/>
            </w:pPr>
          </w:p>
        </w:tc>
      </w:tr>
      <w:tr w:rsidR="00F05CAF" w:rsidTr="00E80E22">
        <w:trPr>
          <w:gridBefore w:val="1"/>
          <w:wBefore w:w="8" w:type="dxa"/>
          <w:cantSplit/>
        </w:trPr>
        <w:tc>
          <w:tcPr>
            <w:tcW w:w="926" w:type="dxa"/>
          </w:tcPr>
          <w:p w:rsidR="00F05CAF" w:rsidRPr="0042008F" w:rsidRDefault="00F05CAF" w:rsidP="00E80E22">
            <w:pPr>
              <w:pStyle w:val="Normalaftertitle"/>
              <w:widowControl w:val="0"/>
              <w:tabs>
                <w:tab w:val="left" w:pos="680"/>
              </w:tabs>
              <w:spacing w:before="0" w:after="120" w:line="23" w:lineRule="atLeast"/>
              <w:ind w:left="-8"/>
              <w:rPr>
                <w:b/>
              </w:rPr>
            </w:pPr>
            <w:r w:rsidRPr="0042008F">
              <w:rPr>
                <w:b/>
              </w:rPr>
              <w:t>507</w:t>
            </w:r>
          </w:p>
        </w:tc>
        <w:tc>
          <w:tcPr>
            <w:tcW w:w="9561" w:type="dxa"/>
            <w:gridSpan w:val="2"/>
          </w:tcPr>
          <w:p w:rsidR="00F05CAF" w:rsidRPr="001C5E09" w:rsidRDefault="00F05CAF" w:rsidP="00E80E22">
            <w:pPr>
              <w:pStyle w:val="Normalaftertitle"/>
              <w:widowControl w:val="0"/>
              <w:tabs>
                <w:tab w:val="left" w:pos="680"/>
              </w:tabs>
              <w:spacing w:before="0" w:after="120" w:line="23" w:lineRule="atLeast"/>
              <w:ind w:right="856"/>
              <w:jc w:val="both"/>
            </w:pPr>
            <w:r w:rsidRPr="001C5E09">
              <w:t>1</w:t>
            </w:r>
            <w:r w:rsidRPr="001C5E09">
              <w:tab/>
              <w:t>The party which appeals to arbitr</w:t>
            </w:r>
            <w:r w:rsidRPr="00BE5979">
              <w:t xml:space="preserve">ation </w:t>
            </w:r>
            <w:ins w:id="3128" w:author="dore" w:date="2013-04-12T09:34:00Z">
              <w:r w:rsidRPr="00BE5979">
                <w:t xml:space="preserve">under </w:t>
              </w:r>
            </w:ins>
            <w:ins w:id="3129" w:author="dore" w:date="2013-04-18T17:44:00Z">
              <w:r>
                <w:t>[</w:t>
              </w:r>
            </w:ins>
            <w:ins w:id="3130" w:author="dore" w:date="2013-04-12T09:34:00Z">
              <w:r w:rsidRPr="00BE5979">
                <w:t>Article 56</w:t>
              </w:r>
            </w:ins>
            <w:ins w:id="3131" w:author="dore" w:date="2013-04-18T17:44:00Z">
              <w:r>
                <w:t>]</w:t>
              </w:r>
            </w:ins>
            <w:ins w:id="3132" w:author="dore" w:date="2013-04-12T09:34:00Z">
              <w:r w:rsidRPr="00BE5979">
                <w:t xml:space="preserve"> of the Constitution </w:t>
              </w:r>
            </w:ins>
            <w:r w:rsidRPr="00BE5979">
              <w:t>shall</w:t>
            </w:r>
            <w:r w:rsidRPr="001C5E09">
              <w:t xml:space="preserve"> initiate the arbitration procedure by transmitting to the other party to the dispute a notice of the submission of the dispute to arbitration.</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pPr>
            <w:r>
              <w:rPr>
                <w:b/>
              </w:rPr>
              <w:lastRenderedPageBreak/>
              <w:t>508</w:t>
            </w:r>
          </w:p>
        </w:tc>
        <w:tc>
          <w:tcPr>
            <w:tcW w:w="9561" w:type="dxa"/>
            <w:gridSpan w:val="2"/>
          </w:tcPr>
          <w:p w:rsidR="00F05CAF" w:rsidRPr="001C5E09" w:rsidRDefault="00F05CAF" w:rsidP="00E80E22">
            <w:pPr>
              <w:widowControl w:val="0"/>
              <w:tabs>
                <w:tab w:val="left" w:pos="680"/>
              </w:tabs>
              <w:spacing w:before="0" w:after="120" w:line="23" w:lineRule="atLeast"/>
              <w:ind w:right="856"/>
              <w:jc w:val="both"/>
            </w:pPr>
            <w:r w:rsidRPr="001C5E09">
              <w:t>2</w:t>
            </w:r>
            <w:r w:rsidRPr="001C5E09">
              <w:tab/>
              <w:t>The parties shall decide by agreement whether the arbitration is to be entrusted to individuals, administrations or governments. If within one month after notice of submission of the dispute to arbitration, the parties have been unable to agree upon this point, the arbitration shall be entrusted to governments.</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pPr>
            <w:r>
              <w:rPr>
                <w:b/>
              </w:rPr>
              <w:t>509</w:t>
            </w:r>
          </w:p>
        </w:tc>
        <w:tc>
          <w:tcPr>
            <w:tcW w:w="9561" w:type="dxa"/>
            <w:gridSpan w:val="2"/>
          </w:tcPr>
          <w:p w:rsidR="00F05CAF" w:rsidRPr="001C5E09" w:rsidRDefault="00F05CAF" w:rsidP="00E80E22">
            <w:pPr>
              <w:widowControl w:val="0"/>
              <w:tabs>
                <w:tab w:val="left" w:pos="680"/>
              </w:tabs>
              <w:spacing w:before="0" w:after="120" w:line="23" w:lineRule="atLeast"/>
              <w:ind w:right="856"/>
              <w:jc w:val="both"/>
            </w:pPr>
            <w:r w:rsidRPr="001C5E09">
              <w:t>3</w:t>
            </w:r>
            <w:r w:rsidRPr="001C5E09">
              <w:tab/>
              <w:t>If arbitration is to be entrusted to individuals, the arbitrators must neither be nationals of a State party to the dispute, nor have their domi</w:t>
            </w:r>
            <w:r w:rsidRPr="001C5E09">
              <w:softHyphen/>
              <w:t>cile in the States parties to the dispute, nor be employed in their service.</w:t>
            </w:r>
          </w:p>
        </w:tc>
      </w:tr>
      <w:tr w:rsidR="00F05CAF" w:rsidTr="00E80E22">
        <w:trPr>
          <w:gridBefore w:val="1"/>
          <w:wBefore w:w="8" w:type="dxa"/>
          <w:cantSplit/>
        </w:trPr>
        <w:tc>
          <w:tcPr>
            <w:tcW w:w="926" w:type="dxa"/>
          </w:tcPr>
          <w:p w:rsidR="00F05CAF" w:rsidRDefault="00F05CAF" w:rsidP="00E80E22">
            <w:pPr>
              <w:pStyle w:val="Normalaftertitleaf"/>
              <w:widowControl w:val="0"/>
              <w:spacing w:before="0" w:after="120" w:line="23" w:lineRule="atLeast"/>
              <w:ind w:left="-8" w:firstLine="0"/>
              <w:rPr>
                <w:b/>
              </w:rPr>
            </w:pPr>
            <w:r>
              <w:rPr>
                <w:b/>
              </w:rPr>
              <w:t>510</w:t>
            </w:r>
            <w:r>
              <w:rPr>
                <w:b/>
                <w:sz w:val="18"/>
              </w:rPr>
              <w:t>  </w:t>
            </w:r>
            <w:r>
              <w:rPr>
                <w:b/>
                <w:sz w:val="18"/>
              </w:rPr>
              <w:br/>
              <w:t>PP-98</w:t>
            </w:r>
          </w:p>
        </w:tc>
        <w:tc>
          <w:tcPr>
            <w:tcW w:w="9561" w:type="dxa"/>
            <w:gridSpan w:val="2"/>
          </w:tcPr>
          <w:p w:rsidR="00F05CAF" w:rsidRPr="001C5E09" w:rsidRDefault="00F05CAF" w:rsidP="00E80E22">
            <w:pPr>
              <w:pStyle w:val="Normalaftertitleaf"/>
              <w:widowControl w:val="0"/>
              <w:spacing w:before="0" w:after="120" w:line="23" w:lineRule="atLeast"/>
              <w:ind w:left="0" w:right="856" w:firstLine="0"/>
            </w:pPr>
            <w:r w:rsidRPr="001C5E09">
              <w:t>4</w:t>
            </w:r>
            <w:r w:rsidRPr="001C5E09">
              <w:rPr>
                <w:b/>
              </w:rPr>
              <w:tab/>
            </w:r>
            <w:r w:rsidRPr="001C5E09">
              <w:t>If arbitration is to be entrusted to governments, or to administra</w:t>
            </w:r>
            <w:r w:rsidRPr="001C5E09">
              <w:softHyphen/>
              <w:t>tions thereof, these must be chosen from among the Member States which are not involved in the dispute, but which are parties to the agree</w:t>
            </w:r>
            <w:r w:rsidRPr="001C5E09">
              <w:softHyphen/>
              <w:t>ment, the application of which caused the dispute.</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pPr>
            <w:r>
              <w:rPr>
                <w:b/>
              </w:rPr>
              <w:t>511</w:t>
            </w:r>
          </w:p>
        </w:tc>
        <w:tc>
          <w:tcPr>
            <w:tcW w:w="9561" w:type="dxa"/>
            <w:gridSpan w:val="2"/>
          </w:tcPr>
          <w:p w:rsidR="00F05CAF" w:rsidRPr="001C5E09" w:rsidRDefault="00F05CAF" w:rsidP="00E80E22">
            <w:pPr>
              <w:widowControl w:val="0"/>
              <w:tabs>
                <w:tab w:val="left" w:pos="680"/>
              </w:tabs>
              <w:spacing w:before="0" w:after="120" w:line="23" w:lineRule="atLeast"/>
              <w:ind w:right="856"/>
              <w:jc w:val="both"/>
            </w:pPr>
            <w:r w:rsidRPr="001C5E09">
              <w:t>5</w:t>
            </w:r>
            <w:r w:rsidRPr="001C5E09">
              <w:tab/>
              <w:t>Within three months from the date of receipt of the notification of the submission of the dispute to arbitration, each of the two parties to the dispute shall appoint an arbitrator.</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pPr>
            <w:r>
              <w:rPr>
                <w:b/>
              </w:rPr>
              <w:t>512</w:t>
            </w:r>
          </w:p>
        </w:tc>
        <w:tc>
          <w:tcPr>
            <w:tcW w:w="9561" w:type="dxa"/>
            <w:gridSpan w:val="2"/>
          </w:tcPr>
          <w:p w:rsidR="00F05CAF" w:rsidRPr="001C5E09" w:rsidRDefault="00F05CAF" w:rsidP="00E80E22">
            <w:pPr>
              <w:widowControl w:val="0"/>
              <w:tabs>
                <w:tab w:val="left" w:pos="680"/>
              </w:tabs>
              <w:spacing w:before="0" w:after="120" w:line="23" w:lineRule="atLeast"/>
              <w:ind w:right="856"/>
              <w:jc w:val="both"/>
            </w:pPr>
            <w:r w:rsidRPr="001C5E09">
              <w:t>6</w:t>
            </w:r>
            <w:r w:rsidRPr="001C5E09">
              <w:tab/>
              <w:t xml:space="preserve">If more than two parties are involved in the dispute, an arbitrator shall be appointed in accordance with the procedure set forth in </w:t>
            </w:r>
            <w:ins w:id="3133" w:author="dore" w:date="2013-02-05T18:51:00Z">
              <w:r w:rsidRPr="001C5E09">
                <w:t>[</w:t>
              </w:r>
            </w:ins>
            <w:r w:rsidRPr="001C5E09">
              <w:t>Nos. 510 and 511 above</w:t>
            </w:r>
            <w:ins w:id="3134" w:author="dore" w:date="2013-02-05T18:51:00Z">
              <w:r w:rsidRPr="001C5E09">
                <w:t>]</w:t>
              </w:r>
            </w:ins>
            <w:r w:rsidRPr="001C5E09">
              <w:t>, by each of the two groups of parties having a common position in the dispute.</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pPr>
            <w:r>
              <w:rPr>
                <w:b/>
              </w:rPr>
              <w:t>513</w:t>
            </w:r>
          </w:p>
        </w:tc>
        <w:tc>
          <w:tcPr>
            <w:tcW w:w="9561" w:type="dxa"/>
            <w:gridSpan w:val="2"/>
          </w:tcPr>
          <w:p w:rsidR="00F05CAF" w:rsidRPr="001C5E09" w:rsidRDefault="00F05CAF" w:rsidP="00E80E22">
            <w:pPr>
              <w:widowControl w:val="0"/>
              <w:tabs>
                <w:tab w:val="left" w:pos="680"/>
              </w:tabs>
              <w:spacing w:before="0" w:after="120" w:line="23" w:lineRule="atLeast"/>
              <w:ind w:right="856"/>
              <w:jc w:val="both"/>
            </w:pPr>
            <w:r w:rsidRPr="001C5E09">
              <w:t>7</w:t>
            </w:r>
            <w:r w:rsidRPr="001C5E09">
              <w:tab/>
            </w:r>
            <w:r w:rsidRPr="001C5E09">
              <w:rPr>
                <w:spacing w:val="-2"/>
              </w:rPr>
              <w:t xml:space="preserve">The two arbitrators thus appointed shall choose a third arbitrator who, if the first two arbitrators are individuals and not governments or administrations, must fulfil the conditions indicated in </w:t>
            </w:r>
            <w:ins w:id="3135" w:author="dore" w:date="2013-02-05T18:51:00Z">
              <w:r w:rsidRPr="001C5E09">
                <w:rPr>
                  <w:spacing w:val="-2"/>
                </w:rPr>
                <w:t>[</w:t>
              </w:r>
            </w:ins>
            <w:r w:rsidRPr="001C5E09">
              <w:rPr>
                <w:spacing w:val="-2"/>
              </w:rPr>
              <w:t>No. 509 above</w:t>
            </w:r>
            <w:ins w:id="3136" w:author="dore" w:date="2013-02-05T18:51:00Z">
              <w:r w:rsidRPr="001C5E09">
                <w:rPr>
                  <w:spacing w:val="-2"/>
                </w:rPr>
                <w:t>]</w:t>
              </w:r>
            </w:ins>
            <w:r w:rsidRPr="001C5E09">
              <w:rPr>
                <w:spacing w:val="-2"/>
              </w:rPr>
              <w:t>, and in addition must not be of the same nationality as either of the other two arbitrators. Failing an agreement between the two arbitrators as to the choice of a third arbitrator, each of these two arbitrators shall nomi</w:t>
            </w:r>
            <w:r w:rsidRPr="001C5E09">
              <w:rPr>
                <w:spacing w:val="-2"/>
              </w:rPr>
              <w:softHyphen/>
              <w:t>nate a third arbitrator who is in no way concerned in the dispute. The Secretary-General shall then draw lots in order to select the third arbitrator.</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pPr>
            <w:r>
              <w:rPr>
                <w:b/>
              </w:rPr>
              <w:t>514</w:t>
            </w:r>
          </w:p>
        </w:tc>
        <w:tc>
          <w:tcPr>
            <w:tcW w:w="9561" w:type="dxa"/>
            <w:gridSpan w:val="2"/>
          </w:tcPr>
          <w:p w:rsidR="00F05CAF" w:rsidRPr="001C5E09" w:rsidRDefault="00F05CAF" w:rsidP="00E80E22">
            <w:pPr>
              <w:widowControl w:val="0"/>
              <w:tabs>
                <w:tab w:val="left" w:pos="680"/>
              </w:tabs>
              <w:spacing w:before="0" w:after="120" w:line="23" w:lineRule="atLeast"/>
              <w:ind w:right="856"/>
              <w:jc w:val="both"/>
            </w:pPr>
            <w:r w:rsidRPr="001C5E09">
              <w:t>8</w:t>
            </w:r>
            <w:r w:rsidRPr="001C5E09">
              <w:tab/>
            </w:r>
            <w:r w:rsidRPr="001C5E09">
              <w:rPr>
                <w:spacing w:val="-4"/>
              </w:rPr>
              <w:t>The parties to the dispute may agree to have their dispute settled by a single arbitrator appointed by agreement; or alternatively, each party may nominate an arbitrator, and request the Secretary-General to draw lots to decide which of the persons so nominated is to act as the single arbitrator.</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pPr>
            <w:r>
              <w:rPr>
                <w:b/>
              </w:rPr>
              <w:t>515</w:t>
            </w:r>
          </w:p>
        </w:tc>
        <w:tc>
          <w:tcPr>
            <w:tcW w:w="9561" w:type="dxa"/>
            <w:gridSpan w:val="2"/>
          </w:tcPr>
          <w:p w:rsidR="00F05CAF" w:rsidRPr="001C5E09" w:rsidRDefault="00F05CAF" w:rsidP="00E80E22">
            <w:pPr>
              <w:widowControl w:val="0"/>
              <w:tabs>
                <w:tab w:val="left" w:pos="680"/>
              </w:tabs>
              <w:spacing w:before="0" w:after="120" w:line="23" w:lineRule="atLeast"/>
              <w:ind w:right="856"/>
              <w:jc w:val="both"/>
            </w:pPr>
            <w:r w:rsidRPr="001C5E09">
              <w:t>9</w:t>
            </w:r>
            <w:r w:rsidRPr="001C5E09">
              <w:tab/>
              <w:t>The arbitrator or arbitrators shall be free to decide upon the venue and the rules of procedure to be applied to the arbitration.</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rPr>
                <w:b/>
              </w:rPr>
            </w:pPr>
            <w:r>
              <w:rPr>
                <w:b/>
              </w:rPr>
              <w:t>516</w:t>
            </w:r>
          </w:p>
        </w:tc>
        <w:tc>
          <w:tcPr>
            <w:tcW w:w="9561" w:type="dxa"/>
            <w:gridSpan w:val="2"/>
          </w:tcPr>
          <w:p w:rsidR="00F05CAF" w:rsidRDefault="00F05CAF" w:rsidP="00E80E22">
            <w:pPr>
              <w:widowControl w:val="0"/>
              <w:tabs>
                <w:tab w:val="left" w:pos="680"/>
              </w:tabs>
              <w:spacing w:before="0" w:after="120" w:line="23" w:lineRule="atLeast"/>
              <w:ind w:right="856"/>
              <w:jc w:val="both"/>
            </w:pPr>
            <w:r>
              <w:t>10</w:t>
            </w:r>
            <w:r>
              <w:tab/>
              <w:t>The decision of the single arbitrator shall be final and binding upon the parties to the dispute. If the arbitration is entrusted to more than one arbitrator, the decision made by the majority vote of the arbitrators shall be final and binding upon the parties.</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rPr>
                <w:b/>
              </w:rPr>
            </w:pPr>
            <w:r>
              <w:rPr>
                <w:b/>
              </w:rPr>
              <w:t>517</w:t>
            </w:r>
          </w:p>
        </w:tc>
        <w:tc>
          <w:tcPr>
            <w:tcW w:w="9561" w:type="dxa"/>
            <w:gridSpan w:val="2"/>
          </w:tcPr>
          <w:p w:rsidR="00F05CAF" w:rsidRDefault="00F05CAF" w:rsidP="00E80E22">
            <w:pPr>
              <w:widowControl w:val="0"/>
              <w:tabs>
                <w:tab w:val="left" w:pos="680"/>
              </w:tabs>
              <w:spacing w:before="0" w:after="120" w:line="23" w:lineRule="atLeast"/>
              <w:ind w:right="856"/>
              <w:jc w:val="both"/>
            </w:pPr>
            <w:r>
              <w:t>11</w:t>
            </w:r>
            <w:r>
              <w:tab/>
            </w:r>
            <w:r>
              <w:rPr>
                <w:spacing w:val="-4"/>
              </w:rPr>
              <w:t>Each party shall bear the expense it has incurred in the investigation and presentation of the arbitration. The costs of arbitration other than those incurred by the parties themselves shall be divided equally between the parties to the dispute.</w:t>
            </w:r>
          </w:p>
        </w:tc>
      </w:tr>
      <w:tr w:rsidR="00F05CAF" w:rsidTr="00E80E22">
        <w:trPr>
          <w:gridBefore w:val="1"/>
          <w:wBefore w:w="8" w:type="dxa"/>
          <w:cantSplit/>
        </w:trPr>
        <w:tc>
          <w:tcPr>
            <w:tcW w:w="926" w:type="dxa"/>
          </w:tcPr>
          <w:p w:rsidR="00F05CAF" w:rsidRDefault="00F05CAF" w:rsidP="00E80E22">
            <w:pPr>
              <w:widowControl w:val="0"/>
              <w:tabs>
                <w:tab w:val="left" w:pos="680"/>
              </w:tabs>
              <w:spacing w:before="0" w:after="120" w:line="23" w:lineRule="atLeast"/>
              <w:ind w:left="-8"/>
              <w:rPr>
                <w:b/>
              </w:rPr>
            </w:pPr>
            <w:r>
              <w:rPr>
                <w:b/>
              </w:rPr>
              <w:t>518</w:t>
            </w:r>
          </w:p>
        </w:tc>
        <w:tc>
          <w:tcPr>
            <w:tcW w:w="9561" w:type="dxa"/>
            <w:gridSpan w:val="2"/>
          </w:tcPr>
          <w:p w:rsidR="00F05CAF" w:rsidRDefault="00F05CAF" w:rsidP="00E80E22">
            <w:pPr>
              <w:widowControl w:val="0"/>
              <w:tabs>
                <w:tab w:val="left" w:pos="680"/>
              </w:tabs>
              <w:spacing w:before="0" w:after="120" w:line="23" w:lineRule="atLeast"/>
              <w:ind w:right="856"/>
              <w:jc w:val="both"/>
            </w:pPr>
            <w:r>
              <w:t>12</w:t>
            </w:r>
            <w:r>
              <w:tab/>
              <w:t>The Union shall furnish all information relating to the dispute which the arbitrator or arbitrators may need. If the parties to the dispute so agree, the decision of the arbitrator or arbitrators shall be communi</w:t>
            </w:r>
            <w:r>
              <w:softHyphen/>
              <w:t>cated to the Secretary-General for future reference purposes.</w:t>
            </w:r>
          </w:p>
        </w:tc>
      </w:tr>
      <w:tr w:rsidR="00F05CAF" w:rsidTr="00E80E22">
        <w:trPr>
          <w:gridBefore w:val="1"/>
          <w:wBefore w:w="8" w:type="dxa"/>
          <w:cantSplit/>
          <w:trHeight w:val="225"/>
        </w:trPr>
        <w:tc>
          <w:tcPr>
            <w:tcW w:w="926" w:type="dxa"/>
          </w:tcPr>
          <w:p w:rsidR="00F05CAF" w:rsidRDefault="00F05CAF" w:rsidP="00E80E22">
            <w:pPr>
              <w:widowControl w:val="0"/>
              <w:tabs>
                <w:tab w:val="left" w:pos="680"/>
              </w:tabs>
              <w:spacing w:before="0" w:after="120" w:line="23" w:lineRule="atLeast"/>
              <w:ind w:left="95"/>
              <w:rPr>
                <w:b/>
              </w:rPr>
            </w:pPr>
          </w:p>
        </w:tc>
        <w:tc>
          <w:tcPr>
            <w:tcW w:w="9561" w:type="dxa"/>
            <w:gridSpan w:val="2"/>
          </w:tcPr>
          <w:p w:rsidR="00F05CAF" w:rsidRDefault="00F05CAF" w:rsidP="00E80E22">
            <w:pPr>
              <w:widowControl w:val="0"/>
              <w:tabs>
                <w:tab w:val="left" w:pos="680"/>
              </w:tabs>
              <w:spacing w:before="0" w:after="120" w:line="23" w:lineRule="atLeast"/>
              <w:ind w:right="856"/>
              <w:jc w:val="center"/>
              <w:rPr>
                <w:sz w:val="28"/>
                <w:szCs w:val="22"/>
              </w:rPr>
            </w:pPr>
          </w:p>
          <w:p w:rsidR="00F05CAF" w:rsidRPr="003B151C" w:rsidRDefault="00F05CAF" w:rsidP="00E80E22">
            <w:pPr>
              <w:widowControl w:val="0"/>
              <w:tabs>
                <w:tab w:val="left" w:pos="680"/>
              </w:tabs>
              <w:spacing w:before="0" w:after="120" w:line="23" w:lineRule="atLeast"/>
              <w:ind w:right="856"/>
              <w:jc w:val="center"/>
              <w:rPr>
                <w:szCs w:val="24"/>
              </w:rPr>
            </w:pPr>
            <w:ins w:id="3137" w:author="dore" w:date="2013-02-05T18:56:00Z">
              <w:r>
                <w:rPr>
                  <w:sz w:val="28"/>
                  <w:szCs w:val="22"/>
                </w:rPr>
                <w:t>[</w:t>
              </w:r>
            </w:ins>
            <w:commentRangeStart w:id="3138"/>
            <w:r w:rsidRPr="00FA344E">
              <w:rPr>
                <w:sz w:val="28"/>
                <w:szCs w:val="22"/>
              </w:rPr>
              <w:t xml:space="preserve">ARTICLE  </w:t>
            </w:r>
            <w:del w:id="3139" w:author="Benitez, Stefanie" w:date="2012-12-10T17:36:00Z">
              <w:r w:rsidRPr="00FA344E" w:rsidDel="00196863">
                <w:rPr>
                  <w:rStyle w:val="href"/>
                  <w:sz w:val="28"/>
                  <w:szCs w:val="22"/>
                </w:rPr>
                <w:delText>42</w:delText>
              </w:r>
              <w:r w:rsidRPr="00FA344E" w:rsidDel="00196863">
                <w:rPr>
                  <w:sz w:val="28"/>
                  <w:szCs w:val="22"/>
                </w:rPr>
                <w:delText xml:space="preserve">  </w:delText>
              </w:r>
            </w:del>
            <w:ins w:id="3140" w:author="Benitez, Stefanie" w:date="2012-12-10T17:36:00Z">
              <w:r>
                <w:rPr>
                  <w:rStyle w:val="href"/>
                  <w:sz w:val="28"/>
                  <w:szCs w:val="22"/>
                </w:rPr>
                <w:t>34</w:t>
              </w:r>
              <w:r w:rsidRPr="00FA344E">
                <w:rPr>
                  <w:sz w:val="28"/>
                  <w:szCs w:val="22"/>
                </w:rPr>
                <w:t xml:space="preserve">  </w:t>
              </w:r>
            </w:ins>
            <w:commentRangeEnd w:id="3138"/>
            <w:r>
              <w:rPr>
                <w:rStyle w:val="CommentReference"/>
              </w:rPr>
              <w:commentReference w:id="3138"/>
            </w:r>
            <w:r w:rsidRPr="00FA344E">
              <w:rPr>
                <w:sz w:val="28"/>
                <w:szCs w:val="22"/>
              </w:rPr>
              <w:br/>
            </w:r>
            <w:r w:rsidRPr="00FA344E">
              <w:rPr>
                <w:b/>
                <w:bCs/>
                <w:sz w:val="28"/>
                <w:szCs w:val="22"/>
              </w:rPr>
              <w:t>Provisions for Amending this Convention</w:t>
            </w:r>
          </w:p>
        </w:tc>
      </w:tr>
      <w:tr w:rsidR="00F05CAF" w:rsidRPr="003B151C" w:rsidTr="00E80E22">
        <w:trPr>
          <w:gridBefore w:val="1"/>
          <w:wBefore w:w="8" w:type="dxa"/>
          <w:cantSplit/>
        </w:trPr>
        <w:tc>
          <w:tcPr>
            <w:tcW w:w="926" w:type="dxa"/>
          </w:tcPr>
          <w:p w:rsidR="00F05CAF" w:rsidRPr="003B151C" w:rsidRDefault="00F05CAF" w:rsidP="00E80E22">
            <w:pPr>
              <w:pStyle w:val="Normalaftertitleaf"/>
              <w:widowControl w:val="0"/>
              <w:spacing w:before="0" w:after="120" w:line="23" w:lineRule="atLeast"/>
              <w:ind w:left="-8" w:firstLine="0"/>
              <w:rPr>
                <w:b/>
              </w:rPr>
            </w:pPr>
            <w:r w:rsidRPr="003B151C">
              <w:rPr>
                <w:b/>
              </w:rPr>
              <w:t>519</w:t>
            </w:r>
            <w:r w:rsidRPr="003B151C">
              <w:rPr>
                <w:b/>
                <w:sz w:val="18"/>
              </w:rPr>
              <w:t>  </w:t>
            </w:r>
            <w:r w:rsidRPr="003B151C">
              <w:rPr>
                <w:b/>
                <w:sz w:val="18"/>
              </w:rPr>
              <w:br/>
              <w:t>PP-98</w:t>
            </w:r>
          </w:p>
        </w:tc>
        <w:tc>
          <w:tcPr>
            <w:tcW w:w="9561" w:type="dxa"/>
            <w:gridSpan w:val="2"/>
          </w:tcPr>
          <w:p w:rsidR="00F05CAF" w:rsidRPr="003B151C" w:rsidRDefault="00F05CAF" w:rsidP="00E80E22">
            <w:pPr>
              <w:pStyle w:val="Normalaftertitleaf"/>
              <w:widowControl w:val="0"/>
              <w:spacing w:before="0" w:after="120" w:line="23" w:lineRule="atLeast"/>
              <w:ind w:left="0" w:right="856" w:firstLine="0"/>
            </w:pPr>
            <w:r w:rsidRPr="003B151C">
              <w:t>1</w:t>
            </w:r>
            <w:r w:rsidRPr="003B151C">
              <w:rPr>
                <w:b/>
              </w:rPr>
              <w:tab/>
            </w:r>
            <w:r w:rsidRPr="003B151C">
              <w:t>Any Member State may propose any amendment to this Conven</w:t>
            </w:r>
            <w:r w:rsidRPr="003B151C">
              <w:softHyphen/>
              <w:t>tion. Any such proposal shall, in order to ensure its timely transmission to, and consideration by, all the Member States, reach the Secretary-General not later than eight months prior to the opening date fixed for the Plenipotentiary Conference. The Secretary-General shall, as soon as pos</w:t>
            </w:r>
            <w:r w:rsidRPr="003B151C">
              <w:softHyphen/>
              <w:t>sible, but not later than six months prior to the latter date, forward any such proposal to all the Member States.</w:t>
            </w:r>
          </w:p>
        </w:tc>
      </w:tr>
      <w:tr w:rsidR="00F05CAF" w:rsidRPr="003B151C" w:rsidTr="00E80E22">
        <w:trPr>
          <w:gridBefore w:val="1"/>
          <w:wBefore w:w="8" w:type="dxa"/>
          <w:cantSplit/>
        </w:trPr>
        <w:tc>
          <w:tcPr>
            <w:tcW w:w="926" w:type="dxa"/>
          </w:tcPr>
          <w:p w:rsidR="00F05CAF" w:rsidRPr="003B151C" w:rsidRDefault="00F05CAF" w:rsidP="00E80E22">
            <w:pPr>
              <w:ind w:left="-8"/>
              <w:rPr>
                <w:b/>
              </w:rPr>
            </w:pPr>
            <w:r w:rsidRPr="003B151C">
              <w:rPr>
                <w:b/>
              </w:rPr>
              <w:t>520  </w:t>
            </w:r>
            <w:r w:rsidRPr="003B151C">
              <w:rPr>
                <w:b/>
              </w:rPr>
              <w:br/>
            </w:r>
            <w:r w:rsidRPr="003B151C">
              <w:rPr>
                <w:b/>
                <w:sz w:val="18"/>
                <w:szCs w:val="18"/>
              </w:rPr>
              <w:t>PP-98</w:t>
            </w:r>
          </w:p>
        </w:tc>
        <w:tc>
          <w:tcPr>
            <w:tcW w:w="9561" w:type="dxa"/>
            <w:gridSpan w:val="2"/>
          </w:tcPr>
          <w:p w:rsidR="00F05CAF" w:rsidRPr="003B151C" w:rsidRDefault="00F05CAF" w:rsidP="00E80E22">
            <w:pPr>
              <w:pStyle w:val="Normalaftertitleaf"/>
              <w:widowControl w:val="0"/>
              <w:spacing w:before="0" w:after="120" w:line="23" w:lineRule="atLeast"/>
              <w:ind w:left="0" w:right="856" w:firstLine="0"/>
            </w:pPr>
            <w:r w:rsidRPr="003B151C">
              <w:t>2</w:t>
            </w:r>
            <w:r w:rsidRPr="003B151C">
              <w:rPr>
                <w:b/>
              </w:rPr>
              <w:tab/>
            </w:r>
            <w:r w:rsidRPr="003B151C">
              <w:t>Any proposed modification to any amendment submitted in accor</w:t>
            </w:r>
            <w:r w:rsidRPr="003B151C">
              <w:softHyphen/>
              <w:t>dance with </w:t>
            </w:r>
            <w:ins w:id="3141" w:author="Benitez, Stefanie" w:date="2013-04-19T16:36:00Z">
              <w:r>
                <w:t>[</w:t>
              </w:r>
            </w:ins>
            <w:r w:rsidRPr="003B151C">
              <w:t>No. 519 above</w:t>
            </w:r>
            <w:ins w:id="3142" w:author="Benitez, Stefanie" w:date="2013-04-19T16:36:00Z">
              <w:r>
                <w:t>]</w:t>
              </w:r>
            </w:ins>
            <w:r w:rsidRPr="003B151C">
              <w:t xml:space="preserve"> may, however, be submitted at any time by a Member State or by its delegation at the Plenipotentiary Conference.</w:t>
            </w:r>
          </w:p>
        </w:tc>
      </w:tr>
      <w:tr w:rsidR="00F05CAF" w:rsidRPr="003B151C" w:rsidTr="00E80E22">
        <w:trPr>
          <w:gridBefore w:val="1"/>
          <w:wBefore w:w="8" w:type="dxa"/>
          <w:cantSplit/>
        </w:trPr>
        <w:tc>
          <w:tcPr>
            <w:tcW w:w="926" w:type="dxa"/>
          </w:tcPr>
          <w:p w:rsidR="00F05CAF" w:rsidRPr="003B151C" w:rsidRDefault="00F05CAF" w:rsidP="00E80E22">
            <w:pPr>
              <w:widowControl w:val="0"/>
              <w:tabs>
                <w:tab w:val="left" w:pos="680"/>
              </w:tabs>
              <w:spacing w:before="0" w:after="120" w:line="23" w:lineRule="atLeast"/>
              <w:ind w:left="-8"/>
              <w:rPr>
                <w:b/>
              </w:rPr>
            </w:pPr>
            <w:r w:rsidRPr="003B151C">
              <w:rPr>
                <w:b/>
              </w:rPr>
              <w:t>521</w:t>
            </w:r>
          </w:p>
        </w:tc>
        <w:tc>
          <w:tcPr>
            <w:tcW w:w="9561" w:type="dxa"/>
            <w:gridSpan w:val="2"/>
          </w:tcPr>
          <w:p w:rsidR="00F05CAF" w:rsidRPr="003B151C" w:rsidRDefault="00F05CAF" w:rsidP="00E80E22">
            <w:pPr>
              <w:pStyle w:val="Index1"/>
              <w:widowControl w:val="0"/>
              <w:tabs>
                <w:tab w:val="left" w:pos="680"/>
              </w:tabs>
              <w:spacing w:before="0" w:after="120" w:line="23" w:lineRule="atLeast"/>
              <w:ind w:right="856"/>
              <w:jc w:val="both"/>
            </w:pPr>
            <w:r w:rsidRPr="003B151C">
              <w:t>3</w:t>
            </w:r>
            <w:r w:rsidRPr="003B151C">
              <w:tab/>
              <w:t>The quorum required at any Plenary Meeting of the Plenipotenti</w:t>
            </w:r>
            <w:r w:rsidRPr="003B151C">
              <w:softHyphen/>
              <w:t>ary Conference for consideration of any proposal for amending this Con</w:t>
            </w:r>
            <w:r w:rsidRPr="003B151C">
              <w:softHyphen/>
              <w:t>vention or modification thereto shall consist of more than one half of the delegations accredited to the Plenipotentiary Conference.</w:t>
            </w:r>
          </w:p>
        </w:tc>
      </w:tr>
      <w:tr w:rsidR="00F05CAF" w:rsidRPr="003B151C" w:rsidTr="00E80E22">
        <w:trPr>
          <w:gridBefore w:val="1"/>
          <w:wBefore w:w="8" w:type="dxa"/>
          <w:cantSplit/>
        </w:trPr>
        <w:tc>
          <w:tcPr>
            <w:tcW w:w="926" w:type="dxa"/>
          </w:tcPr>
          <w:p w:rsidR="00F05CAF" w:rsidRPr="003B151C" w:rsidRDefault="00F05CAF" w:rsidP="00E80E22">
            <w:pPr>
              <w:widowControl w:val="0"/>
              <w:tabs>
                <w:tab w:val="left" w:pos="680"/>
              </w:tabs>
              <w:spacing w:before="0" w:after="120" w:line="23" w:lineRule="atLeast"/>
              <w:ind w:left="-8"/>
              <w:rPr>
                <w:b/>
              </w:rPr>
            </w:pPr>
            <w:r w:rsidRPr="003B151C">
              <w:rPr>
                <w:b/>
              </w:rPr>
              <w:t>522</w:t>
            </w:r>
          </w:p>
        </w:tc>
        <w:tc>
          <w:tcPr>
            <w:tcW w:w="9561" w:type="dxa"/>
            <w:gridSpan w:val="2"/>
          </w:tcPr>
          <w:p w:rsidR="00F05CAF" w:rsidRPr="003B151C" w:rsidRDefault="00F05CAF" w:rsidP="00E80E22">
            <w:pPr>
              <w:widowControl w:val="0"/>
              <w:tabs>
                <w:tab w:val="left" w:pos="680"/>
              </w:tabs>
              <w:spacing w:before="0" w:after="120" w:line="23" w:lineRule="atLeast"/>
              <w:ind w:right="856"/>
              <w:jc w:val="both"/>
            </w:pPr>
            <w:r w:rsidRPr="003B151C">
              <w:t>4</w:t>
            </w:r>
            <w:r w:rsidRPr="003B151C">
              <w:tab/>
              <w:t>To be adopted, any proposed modification to a proposed amend</w:t>
            </w:r>
            <w:r w:rsidRPr="003B151C">
              <w:softHyphen/>
              <w:t>ment as well as the proposal as a whole, whether or not modified, shall be approved, at a Plenary Meeting, by more than half of the delegations accredited to the Plenipotentiary Conference which have the right to vote.</w:t>
            </w:r>
          </w:p>
        </w:tc>
      </w:tr>
      <w:tr w:rsidR="00F05CAF" w:rsidRPr="003B151C" w:rsidTr="00E80E22">
        <w:trPr>
          <w:gridBefore w:val="1"/>
          <w:wBefore w:w="8" w:type="dxa"/>
          <w:cantSplit/>
        </w:trPr>
        <w:tc>
          <w:tcPr>
            <w:tcW w:w="926" w:type="dxa"/>
          </w:tcPr>
          <w:p w:rsidR="00F05CAF" w:rsidRPr="003B151C" w:rsidRDefault="00F05CAF" w:rsidP="00E80E22">
            <w:pPr>
              <w:ind w:left="-8"/>
              <w:rPr>
                <w:b/>
              </w:rPr>
            </w:pPr>
            <w:r w:rsidRPr="003B151C">
              <w:rPr>
                <w:b/>
              </w:rPr>
              <w:t>523  </w:t>
            </w:r>
            <w:r w:rsidRPr="003B151C">
              <w:rPr>
                <w:b/>
              </w:rPr>
              <w:br/>
            </w:r>
            <w:r w:rsidRPr="003B151C">
              <w:rPr>
                <w:b/>
                <w:sz w:val="18"/>
                <w:szCs w:val="18"/>
              </w:rPr>
              <w:t>PP-98</w:t>
            </w:r>
            <w:r w:rsidRPr="003B151C">
              <w:rPr>
                <w:b/>
                <w:sz w:val="18"/>
                <w:szCs w:val="18"/>
              </w:rPr>
              <w:br/>
              <w:t>PP-02</w:t>
            </w:r>
          </w:p>
        </w:tc>
        <w:tc>
          <w:tcPr>
            <w:tcW w:w="9561" w:type="dxa"/>
            <w:gridSpan w:val="2"/>
          </w:tcPr>
          <w:p w:rsidR="00F05CAF" w:rsidRPr="003B151C" w:rsidRDefault="00F05CAF" w:rsidP="00E80E22">
            <w:pPr>
              <w:ind w:right="856"/>
              <w:jc w:val="both"/>
              <w:rPr>
                <w:ins w:id="3143" w:author="Benitez, Stefanie" w:date="2012-12-10T18:58:00Z"/>
              </w:rPr>
            </w:pPr>
            <w:r w:rsidRPr="003B151C">
              <w:t>5</w:t>
            </w:r>
            <w:r w:rsidRPr="003B151C">
              <w:rPr>
                <w:b/>
                <w:bCs/>
              </w:rPr>
              <w:tab/>
            </w:r>
            <w:r w:rsidRPr="003B151C">
              <w:t>Unless specified otherwise in the preceding paragraphs of this Article, which shall prevail, the General Rules of conferences, assem</w:t>
            </w:r>
            <w:r w:rsidRPr="003B151C">
              <w:softHyphen/>
              <w:t>blies and meetings of the Union shall apply.</w:t>
            </w:r>
          </w:p>
          <w:p w:rsidR="00F05CAF" w:rsidRPr="003B151C" w:rsidRDefault="00F05CAF" w:rsidP="00E80E22">
            <w:pPr>
              <w:ind w:right="856"/>
              <w:jc w:val="both"/>
            </w:pPr>
          </w:p>
        </w:tc>
      </w:tr>
      <w:tr w:rsidR="00F05CAF" w:rsidRPr="003B151C" w:rsidTr="00E80E22">
        <w:trPr>
          <w:gridBefore w:val="1"/>
          <w:wBefore w:w="8" w:type="dxa"/>
          <w:cantSplit/>
        </w:trPr>
        <w:tc>
          <w:tcPr>
            <w:tcW w:w="926" w:type="dxa"/>
          </w:tcPr>
          <w:p w:rsidR="00F05CAF" w:rsidRPr="003B151C" w:rsidRDefault="00F05CAF" w:rsidP="00E80E22">
            <w:pPr>
              <w:ind w:left="-8"/>
              <w:rPr>
                <w:b/>
              </w:rPr>
            </w:pPr>
            <w:r w:rsidRPr="003B151C">
              <w:rPr>
                <w:b/>
              </w:rPr>
              <w:t>524  </w:t>
            </w:r>
            <w:r w:rsidRPr="003B151C">
              <w:rPr>
                <w:b/>
              </w:rPr>
              <w:br/>
            </w:r>
            <w:r w:rsidRPr="003B151C">
              <w:rPr>
                <w:b/>
                <w:sz w:val="18"/>
                <w:szCs w:val="18"/>
              </w:rPr>
              <w:t>PP-98</w:t>
            </w:r>
          </w:p>
        </w:tc>
        <w:tc>
          <w:tcPr>
            <w:tcW w:w="9561" w:type="dxa"/>
            <w:gridSpan w:val="2"/>
          </w:tcPr>
          <w:p w:rsidR="00F05CAF" w:rsidRPr="003B151C" w:rsidRDefault="00F05CAF" w:rsidP="00E80E22">
            <w:pPr>
              <w:ind w:right="856"/>
              <w:jc w:val="both"/>
            </w:pPr>
            <w:r w:rsidRPr="003B151C">
              <w:t>6</w:t>
            </w:r>
            <w:r w:rsidRPr="003B151C">
              <w:rPr>
                <w:b/>
              </w:rPr>
              <w:tab/>
            </w:r>
            <w:r w:rsidRPr="003B151C">
              <w:t>Any amendments to this Convention adopted by a plenipotentiary conference shall, as a whole and in the form of one single amending instrument, enter into force at a date fixed by the conference between Member States having deposited before that date their instrument of ratification, acceptance or approval of, or accession to, both this Con</w:t>
            </w:r>
            <w:r w:rsidRPr="003B151C">
              <w:softHyphen/>
              <w:t>vention and the amending instrument. Ratification, acceptance or ap</w:t>
            </w:r>
            <w:r w:rsidRPr="003B151C">
              <w:softHyphen/>
              <w:t>proval of, or accession to, only a part of such an amending instrument shall be excluded.</w:t>
            </w:r>
          </w:p>
        </w:tc>
      </w:tr>
      <w:tr w:rsidR="00F05CAF" w:rsidRPr="003B151C" w:rsidTr="00E80E22">
        <w:trPr>
          <w:gridBefore w:val="1"/>
          <w:wBefore w:w="8" w:type="dxa"/>
          <w:cantSplit/>
        </w:trPr>
        <w:tc>
          <w:tcPr>
            <w:tcW w:w="926" w:type="dxa"/>
          </w:tcPr>
          <w:p w:rsidR="00F05CAF" w:rsidRPr="003B151C" w:rsidRDefault="00F05CAF" w:rsidP="00E80E22">
            <w:pPr>
              <w:widowControl w:val="0"/>
              <w:tabs>
                <w:tab w:val="left" w:pos="680"/>
              </w:tabs>
              <w:spacing w:before="0" w:after="120" w:line="23" w:lineRule="atLeast"/>
              <w:ind w:left="-8"/>
              <w:rPr>
                <w:b/>
              </w:rPr>
            </w:pPr>
            <w:r w:rsidRPr="003B151C">
              <w:rPr>
                <w:b/>
              </w:rPr>
              <w:t>525</w:t>
            </w:r>
          </w:p>
        </w:tc>
        <w:tc>
          <w:tcPr>
            <w:tcW w:w="9561" w:type="dxa"/>
            <w:gridSpan w:val="2"/>
          </w:tcPr>
          <w:p w:rsidR="00F05CAF" w:rsidRPr="003B151C" w:rsidRDefault="00F05CAF" w:rsidP="00E80E22">
            <w:pPr>
              <w:ind w:right="856"/>
              <w:jc w:val="both"/>
            </w:pPr>
            <w:r w:rsidRPr="003B151C">
              <w:t>7</w:t>
            </w:r>
            <w:r w:rsidRPr="003B151C">
              <w:tab/>
              <w:t xml:space="preserve">Notwithstanding </w:t>
            </w:r>
            <w:ins w:id="3144" w:author="Benitez, Stefanie" w:date="2013-04-19T16:36:00Z">
              <w:r>
                <w:t>[</w:t>
              </w:r>
            </w:ins>
            <w:r w:rsidRPr="003B151C">
              <w:t>No. 524 above</w:t>
            </w:r>
            <w:ins w:id="3145" w:author="Benitez, Stefanie" w:date="2013-04-19T16:36:00Z">
              <w:r>
                <w:t>]</w:t>
              </w:r>
            </w:ins>
            <w:r w:rsidRPr="003B151C">
              <w:t>, the Plenipotentiary Conference may decide that an amendment to this Convention is necessary for the proper implementation of an amendment to the Constitution. In that case, the amendment to this Convention shall not enter into force prior to the entry into force of the amendment to the Constitution.</w:t>
            </w:r>
          </w:p>
        </w:tc>
      </w:tr>
      <w:tr w:rsidR="00F05CAF" w:rsidRPr="003B151C" w:rsidTr="00E80E22">
        <w:trPr>
          <w:gridBefore w:val="1"/>
          <w:wBefore w:w="8" w:type="dxa"/>
          <w:cantSplit/>
        </w:trPr>
        <w:tc>
          <w:tcPr>
            <w:tcW w:w="926" w:type="dxa"/>
          </w:tcPr>
          <w:p w:rsidR="00F05CAF" w:rsidRPr="003B151C" w:rsidRDefault="00F05CAF" w:rsidP="00E80E22">
            <w:pPr>
              <w:ind w:left="-8"/>
              <w:rPr>
                <w:b/>
              </w:rPr>
            </w:pPr>
            <w:r w:rsidRPr="003B151C">
              <w:rPr>
                <w:b/>
              </w:rPr>
              <w:t>526  </w:t>
            </w:r>
            <w:r w:rsidRPr="003B151C">
              <w:rPr>
                <w:b/>
              </w:rPr>
              <w:br/>
            </w:r>
            <w:r w:rsidRPr="003B151C">
              <w:rPr>
                <w:b/>
                <w:sz w:val="18"/>
                <w:szCs w:val="18"/>
              </w:rPr>
              <w:t>PP-98</w:t>
            </w:r>
          </w:p>
        </w:tc>
        <w:tc>
          <w:tcPr>
            <w:tcW w:w="9561" w:type="dxa"/>
            <w:gridSpan w:val="2"/>
          </w:tcPr>
          <w:p w:rsidR="00F05CAF" w:rsidRPr="003B151C" w:rsidRDefault="00F05CAF" w:rsidP="00E80E22">
            <w:pPr>
              <w:ind w:right="856"/>
              <w:jc w:val="both"/>
            </w:pPr>
            <w:r w:rsidRPr="003B151C">
              <w:t>8</w:t>
            </w:r>
            <w:r w:rsidRPr="003B151C">
              <w:rPr>
                <w:b/>
              </w:rPr>
              <w:tab/>
            </w:r>
            <w:r w:rsidRPr="003B151C">
              <w:t>The Secretary-General shall notify all Member States of the deposit of each instrument of ratification, acceptance, approval or acces</w:t>
            </w:r>
            <w:r w:rsidRPr="003B151C">
              <w:softHyphen/>
              <w:t>sion.</w:t>
            </w:r>
          </w:p>
        </w:tc>
      </w:tr>
      <w:tr w:rsidR="00F05CAF" w:rsidRPr="003B151C" w:rsidTr="00E80E22">
        <w:trPr>
          <w:gridBefore w:val="1"/>
          <w:wBefore w:w="8" w:type="dxa"/>
          <w:cantSplit/>
        </w:trPr>
        <w:tc>
          <w:tcPr>
            <w:tcW w:w="926" w:type="dxa"/>
          </w:tcPr>
          <w:p w:rsidR="00F05CAF" w:rsidRPr="003B151C" w:rsidRDefault="00F05CAF" w:rsidP="00E80E22">
            <w:pPr>
              <w:widowControl w:val="0"/>
              <w:tabs>
                <w:tab w:val="left" w:pos="680"/>
              </w:tabs>
              <w:spacing w:before="0" w:after="120" w:line="23" w:lineRule="atLeast"/>
              <w:ind w:left="-8"/>
              <w:rPr>
                <w:b/>
              </w:rPr>
            </w:pPr>
            <w:r w:rsidRPr="003B151C">
              <w:rPr>
                <w:b/>
              </w:rPr>
              <w:t>527</w:t>
            </w:r>
          </w:p>
        </w:tc>
        <w:tc>
          <w:tcPr>
            <w:tcW w:w="9561" w:type="dxa"/>
            <w:gridSpan w:val="2"/>
          </w:tcPr>
          <w:p w:rsidR="00F05CAF" w:rsidRPr="003B151C" w:rsidRDefault="00F05CAF" w:rsidP="00E80E22">
            <w:pPr>
              <w:ind w:right="856"/>
              <w:jc w:val="both"/>
            </w:pPr>
            <w:r w:rsidRPr="003B151C">
              <w:t>9</w:t>
            </w:r>
            <w:r w:rsidRPr="003B151C">
              <w:tab/>
              <w:t>After entry into force of any such amending instrument, ratifica</w:t>
            </w:r>
            <w:r w:rsidRPr="003B151C">
              <w:softHyphen/>
              <w:t xml:space="preserve">tion, acceptance, approval or accession in accordance with </w:t>
            </w:r>
            <w:ins w:id="3146" w:author="Benitez, Stefanie" w:date="2013-04-19T16:26:00Z">
              <w:r>
                <w:t>[</w:t>
              </w:r>
            </w:ins>
            <w:r w:rsidRPr="007B05E3">
              <w:t>Articles 52 and 53</w:t>
            </w:r>
            <w:ins w:id="3147" w:author="Benitez, Stefanie" w:date="2013-04-19T16:26:00Z">
              <w:r>
                <w:t>]</w:t>
              </w:r>
            </w:ins>
            <w:r w:rsidRPr="003B151C">
              <w:t xml:space="preserve"> of the Constitution shall apply to this Convention as amended.</w:t>
            </w:r>
          </w:p>
        </w:tc>
      </w:tr>
      <w:tr w:rsidR="00F05CAF" w:rsidTr="00E80E22">
        <w:trPr>
          <w:gridBefore w:val="1"/>
          <w:wBefore w:w="8" w:type="dxa"/>
          <w:cantSplit/>
          <w:trHeight w:val="420"/>
        </w:trPr>
        <w:tc>
          <w:tcPr>
            <w:tcW w:w="926" w:type="dxa"/>
          </w:tcPr>
          <w:p w:rsidR="00F05CAF" w:rsidRPr="003B151C" w:rsidRDefault="00F05CAF" w:rsidP="00E80E22">
            <w:pPr>
              <w:widowControl w:val="0"/>
              <w:tabs>
                <w:tab w:val="left" w:pos="680"/>
              </w:tabs>
              <w:spacing w:before="0" w:after="120" w:line="23" w:lineRule="atLeast"/>
              <w:ind w:left="-8"/>
              <w:rPr>
                <w:b/>
              </w:rPr>
            </w:pPr>
            <w:r w:rsidRPr="003B151C">
              <w:rPr>
                <w:b/>
              </w:rPr>
              <w:lastRenderedPageBreak/>
              <w:t>528</w:t>
            </w:r>
          </w:p>
        </w:tc>
        <w:tc>
          <w:tcPr>
            <w:tcW w:w="9561" w:type="dxa"/>
            <w:gridSpan w:val="2"/>
          </w:tcPr>
          <w:p w:rsidR="00F05CAF" w:rsidRPr="003B151C" w:rsidRDefault="00F05CAF" w:rsidP="00E80E22">
            <w:pPr>
              <w:ind w:right="856"/>
              <w:jc w:val="both"/>
            </w:pPr>
            <w:r w:rsidRPr="003B151C">
              <w:t>10</w:t>
            </w:r>
            <w:r w:rsidRPr="003B151C">
              <w:tab/>
              <w:t xml:space="preserve">After the entry into force of any such amending instrument, the Secretary-General shall register it with the Secretariat of the United Nations, in accordance with the provisions of Article 102 of the Charter of the United Nations. </w:t>
            </w:r>
            <w:ins w:id="3148" w:author="Benitez, Stefanie" w:date="2013-04-19T16:27:00Z">
              <w:r>
                <w:t>[</w:t>
              </w:r>
            </w:ins>
            <w:r w:rsidRPr="003B151C">
              <w:t>No. 241</w:t>
            </w:r>
            <w:ins w:id="3149" w:author="Benitez, Stefanie" w:date="2013-04-19T16:27:00Z">
              <w:r>
                <w:t>]</w:t>
              </w:r>
            </w:ins>
            <w:r w:rsidRPr="003B151C">
              <w:t xml:space="preserve"> of the Constitution shall also apply to any such amending instrument.</w:t>
            </w:r>
            <w:ins w:id="3150" w:author="dore" w:date="2013-02-05T18:53:00Z">
              <w:r>
                <w:t>]</w:t>
              </w:r>
            </w:ins>
          </w:p>
        </w:tc>
      </w:tr>
    </w:tbl>
    <w:p w:rsidR="00F05CAF" w:rsidRDefault="00F05CAF" w:rsidP="00F05CAF">
      <w:r>
        <w:br w:type="page"/>
      </w:r>
    </w:p>
    <w:tbl>
      <w:tblPr>
        <w:tblW w:w="10057" w:type="dxa"/>
        <w:tblInd w:w="8" w:type="dxa"/>
        <w:tblLayout w:type="fixed"/>
        <w:tblCellMar>
          <w:left w:w="0" w:type="dxa"/>
          <w:right w:w="0" w:type="dxa"/>
        </w:tblCellMar>
        <w:tblLook w:val="0000" w:firstRow="0" w:lastRow="0" w:firstColumn="0" w:lastColumn="0" w:noHBand="0" w:noVBand="0"/>
      </w:tblPr>
      <w:tblGrid>
        <w:gridCol w:w="952"/>
        <w:gridCol w:w="9105"/>
      </w:tblGrid>
      <w:tr w:rsidR="00F05CAF" w:rsidTr="00E80E22">
        <w:trPr>
          <w:cantSplit/>
        </w:trPr>
        <w:tc>
          <w:tcPr>
            <w:tcW w:w="952" w:type="dxa"/>
          </w:tcPr>
          <w:p w:rsidR="00F05CAF" w:rsidRDefault="00F05CAF" w:rsidP="00E80E22">
            <w:pPr>
              <w:widowControl w:val="0"/>
              <w:tabs>
                <w:tab w:val="left" w:pos="680"/>
              </w:tabs>
              <w:spacing w:before="0" w:after="120" w:line="23" w:lineRule="atLeast"/>
              <w:ind w:left="57"/>
              <w:rPr>
                <w:b/>
              </w:rPr>
            </w:pPr>
          </w:p>
        </w:tc>
        <w:tc>
          <w:tcPr>
            <w:tcW w:w="9105" w:type="dxa"/>
          </w:tcPr>
          <w:p w:rsidR="00F05CAF" w:rsidRDefault="00F05CAF" w:rsidP="00E80E22">
            <w:pPr>
              <w:widowControl w:val="0"/>
              <w:tabs>
                <w:tab w:val="left" w:pos="680"/>
              </w:tabs>
              <w:spacing w:before="0" w:after="120" w:line="23" w:lineRule="atLeast"/>
              <w:ind w:left="-960"/>
              <w:jc w:val="center"/>
              <w:rPr>
                <w:b/>
                <w:bCs/>
                <w:sz w:val="28"/>
                <w:szCs w:val="22"/>
              </w:rPr>
            </w:pPr>
            <w:commentRangeStart w:id="3151"/>
            <w:r w:rsidRPr="00FA344E">
              <w:rPr>
                <w:sz w:val="28"/>
                <w:szCs w:val="22"/>
              </w:rPr>
              <w:t>ANNEX</w:t>
            </w:r>
            <w:commentRangeEnd w:id="3151"/>
            <w:r>
              <w:rPr>
                <w:rStyle w:val="CommentReference"/>
              </w:rPr>
              <w:commentReference w:id="3151"/>
            </w:r>
            <w:r w:rsidRPr="00FA344E">
              <w:rPr>
                <w:rStyle w:val="href"/>
                <w:sz w:val="28"/>
                <w:szCs w:val="22"/>
              </w:rPr>
              <w:t xml:space="preserve">  </w:t>
            </w:r>
            <w:r w:rsidRPr="00FA344E">
              <w:rPr>
                <w:rStyle w:val="href"/>
                <w:sz w:val="28"/>
                <w:szCs w:val="22"/>
              </w:rPr>
              <w:br/>
            </w:r>
            <w:r w:rsidRPr="00FA344E">
              <w:rPr>
                <w:rStyle w:val="href"/>
                <w:sz w:val="18"/>
                <w:szCs w:val="22"/>
              </w:rPr>
              <w:br/>
            </w:r>
            <w:ins w:id="3152" w:author="dore" w:date="2013-02-05T18:57:00Z">
              <w:r>
                <w:rPr>
                  <w:b/>
                  <w:bCs/>
                  <w:sz w:val="28"/>
                  <w:szCs w:val="22"/>
                </w:rPr>
                <w:t>[</w:t>
              </w:r>
            </w:ins>
            <w:r w:rsidRPr="00FA344E">
              <w:rPr>
                <w:b/>
                <w:bCs/>
                <w:sz w:val="28"/>
                <w:szCs w:val="22"/>
              </w:rPr>
              <w:t>Definition of Certain Terms Used in this Convention and</w:t>
            </w:r>
            <w:r w:rsidRPr="00FA344E">
              <w:rPr>
                <w:b/>
                <w:bCs/>
                <w:sz w:val="28"/>
                <w:szCs w:val="22"/>
              </w:rPr>
              <w:br/>
              <w:t xml:space="preserve">the Administrative Regulations </w:t>
            </w:r>
            <w:r>
              <w:rPr>
                <w:b/>
                <w:bCs/>
                <w:sz w:val="28"/>
                <w:szCs w:val="22"/>
              </w:rPr>
              <w:br/>
            </w:r>
            <w:r w:rsidRPr="00FA344E">
              <w:rPr>
                <w:b/>
                <w:bCs/>
                <w:sz w:val="28"/>
                <w:szCs w:val="22"/>
              </w:rPr>
              <w:t>of the International</w:t>
            </w:r>
            <w:r>
              <w:rPr>
                <w:b/>
                <w:bCs/>
                <w:sz w:val="28"/>
                <w:szCs w:val="22"/>
              </w:rPr>
              <w:t xml:space="preserve"> </w:t>
            </w:r>
            <w:r w:rsidRPr="00FA344E">
              <w:rPr>
                <w:b/>
                <w:bCs/>
                <w:sz w:val="28"/>
                <w:szCs w:val="22"/>
              </w:rPr>
              <w:t>Telecommunication Union</w:t>
            </w:r>
          </w:p>
          <w:p w:rsidR="00F05CAF" w:rsidRDefault="00F05CAF" w:rsidP="00E80E22">
            <w:pPr>
              <w:widowControl w:val="0"/>
              <w:tabs>
                <w:tab w:val="left" w:pos="680"/>
              </w:tabs>
              <w:spacing w:before="0" w:after="120" w:line="23" w:lineRule="atLeast"/>
              <w:jc w:val="center"/>
            </w:pPr>
          </w:p>
        </w:tc>
      </w:tr>
      <w:tr w:rsidR="00F05CAF" w:rsidTr="00E80E22">
        <w:trPr>
          <w:cantSplit/>
        </w:trPr>
        <w:tc>
          <w:tcPr>
            <w:tcW w:w="952" w:type="dxa"/>
          </w:tcPr>
          <w:p w:rsidR="00F05CAF" w:rsidRDefault="00F05CAF" w:rsidP="00E80E22">
            <w:pPr>
              <w:widowControl w:val="0"/>
              <w:tabs>
                <w:tab w:val="left" w:pos="680"/>
              </w:tabs>
              <w:spacing w:before="0" w:after="120" w:line="23" w:lineRule="atLeast"/>
              <w:ind w:left="57"/>
              <w:jc w:val="both"/>
              <w:rPr>
                <w:b/>
              </w:rPr>
            </w:pPr>
          </w:p>
        </w:tc>
        <w:tc>
          <w:tcPr>
            <w:tcW w:w="9105" w:type="dxa"/>
          </w:tcPr>
          <w:p w:rsidR="00F05CAF" w:rsidRDefault="00F05CAF" w:rsidP="00E80E22">
            <w:pPr>
              <w:widowControl w:val="0"/>
              <w:tabs>
                <w:tab w:val="left" w:pos="680"/>
              </w:tabs>
              <w:spacing w:before="0" w:after="120" w:line="23" w:lineRule="atLeast"/>
              <w:ind w:right="426"/>
              <w:jc w:val="both"/>
            </w:pPr>
            <w:r>
              <w:tab/>
              <w:t>For the purpose of the above instruments of the Union, the following terms shall have the meanings defined below:</w:t>
            </w:r>
          </w:p>
        </w:tc>
      </w:tr>
      <w:tr w:rsidR="00F05CAF" w:rsidTr="00E80E22">
        <w:trPr>
          <w:cantSplit/>
        </w:trPr>
        <w:tc>
          <w:tcPr>
            <w:tcW w:w="952" w:type="dxa"/>
          </w:tcPr>
          <w:p w:rsidR="00F05CAF" w:rsidRPr="00FD2079" w:rsidRDefault="00F05CAF" w:rsidP="00E80E22">
            <w:pPr>
              <w:widowControl w:val="0"/>
              <w:tabs>
                <w:tab w:val="left" w:pos="680"/>
              </w:tabs>
              <w:spacing w:before="0" w:after="120" w:line="23" w:lineRule="atLeast"/>
              <w:ind w:left="-8"/>
              <w:rPr>
                <w:b/>
                <w:bCs/>
              </w:rPr>
            </w:pPr>
            <w:r w:rsidRPr="00FD2079">
              <w:rPr>
                <w:b/>
                <w:bCs/>
              </w:rPr>
              <w:t>1001</w:t>
            </w:r>
          </w:p>
        </w:tc>
        <w:tc>
          <w:tcPr>
            <w:tcW w:w="9105" w:type="dxa"/>
          </w:tcPr>
          <w:p w:rsidR="00F05CAF" w:rsidRDefault="00F05CAF" w:rsidP="00E80E22">
            <w:pPr>
              <w:widowControl w:val="0"/>
              <w:tabs>
                <w:tab w:val="left" w:pos="680"/>
              </w:tabs>
              <w:spacing w:before="0" w:after="120" w:line="23" w:lineRule="atLeast"/>
              <w:ind w:right="426"/>
              <w:jc w:val="both"/>
            </w:pPr>
            <w:r>
              <w:rPr>
                <w:i/>
              </w:rPr>
              <w:tab/>
              <w:t>Expert:</w:t>
            </w:r>
            <w:r>
              <w:rPr>
                <w:b/>
              </w:rPr>
              <w:t xml:space="preserve">  </w:t>
            </w:r>
            <w:r>
              <w:t>A person sent by either:</w:t>
            </w:r>
          </w:p>
        </w:tc>
      </w:tr>
      <w:tr w:rsidR="00F05CAF" w:rsidTr="00E80E22">
        <w:trPr>
          <w:cantSplit/>
        </w:trPr>
        <w:tc>
          <w:tcPr>
            <w:tcW w:w="952" w:type="dxa"/>
          </w:tcPr>
          <w:p w:rsidR="00F05CAF" w:rsidRDefault="00F05CAF" w:rsidP="00E80E22">
            <w:pPr>
              <w:widowControl w:val="0"/>
              <w:tabs>
                <w:tab w:val="left" w:pos="680"/>
              </w:tabs>
              <w:spacing w:before="0" w:after="120" w:line="23" w:lineRule="atLeast"/>
              <w:ind w:left="-8"/>
              <w:rPr>
                <w:b/>
              </w:rPr>
            </w:pPr>
          </w:p>
        </w:tc>
        <w:tc>
          <w:tcPr>
            <w:tcW w:w="9105" w:type="dxa"/>
          </w:tcPr>
          <w:p w:rsidR="00F05CAF" w:rsidRDefault="00F05CAF" w:rsidP="00E80E22">
            <w:pPr>
              <w:pStyle w:val="enumlev1"/>
              <w:widowControl w:val="0"/>
              <w:tabs>
                <w:tab w:val="left" w:pos="680"/>
              </w:tabs>
              <w:spacing w:before="0" w:after="120" w:line="23" w:lineRule="atLeast"/>
              <w:ind w:left="680" w:right="426" w:hanging="680"/>
              <w:jc w:val="both"/>
            </w:pPr>
            <w:r>
              <w:rPr>
                <w:i/>
              </w:rPr>
              <w:t>a)</w:t>
            </w:r>
            <w:r>
              <w:rPr>
                <w:i/>
              </w:rPr>
              <w:tab/>
            </w:r>
            <w:r>
              <w:t>the Government or the administration of his country, or</w:t>
            </w:r>
          </w:p>
        </w:tc>
      </w:tr>
      <w:tr w:rsidR="00F05CAF" w:rsidTr="00E80E22">
        <w:trPr>
          <w:cantSplit/>
        </w:trPr>
        <w:tc>
          <w:tcPr>
            <w:tcW w:w="952" w:type="dxa"/>
          </w:tcPr>
          <w:p w:rsidR="00F05CAF" w:rsidRDefault="00F05CAF" w:rsidP="00E80E22">
            <w:pPr>
              <w:widowControl w:val="0"/>
              <w:tabs>
                <w:tab w:val="left" w:pos="680"/>
              </w:tabs>
              <w:spacing w:before="0" w:after="120" w:line="23" w:lineRule="atLeast"/>
              <w:ind w:left="-8"/>
              <w:rPr>
                <w:b/>
              </w:rPr>
            </w:pPr>
          </w:p>
        </w:tc>
        <w:tc>
          <w:tcPr>
            <w:tcW w:w="9105" w:type="dxa"/>
          </w:tcPr>
          <w:p w:rsidR="00F05CAF" w:rsidRDefault="00F05CAF" w:rsidP="00E80E22">
            <w:pPr>
              <w:pStyle w:val="enumlev1"/>
              <w:widowControl w:val="0"/>
              <w:tabs>
                <w:tab w:val="left" w:pos="680"/>
              </w:tabs>
              <w:spacing w:before="0" w:after="120" w:line="23" w:lineRule="atLeast"/>
              <w:ind w:left="680" w:right="426" w:hanging="680"/>
              <w:jc w:val="both"/>
            </w:pPr>
            <w:r>
              <w:rPr>
                <w:i/>
              </w:rPr>
              <w:t>b)</w:t>
            </w:r>
            <w:r>
              <w:rPr>
                <w:i/>
              </w:rPr>
              <w:tab/>
            </w:r>
            <w:r>
              <w:t xml:space="preserve">an entity or an organization authorized in accordance with </w:t>
            </w:r>
            <w:r w:rsidRPr="001C5E09">
              <w:t>Article 19 of this</w:t>
            </w:r>
            <w:r>
              <w:t xml:space="preserve"> Convention, or</w:t>
            </w:r>
          </w:p>
        </w:tc>
      </w:tr>
      <w:tr w:rsidR="00F05CAF" w:rsidTr="00E80E22">
        <w:trPr>
          <w:cantSplit/>
        </w:trPr>
        <w:tc>
          <w:tcPr>
            <w:tcW w:w="952" w:type="dxa"/>
          </w:tcPr>
          <w:p w:rsidR="00F05CAF" w:rsidRDefault="00F05CAF" w:rsidP="00E80E22">
            <w:pPr>
              <w:widowControl w:val="0"/>
              <w:tabs>
                <w:tab w:val="left" w:pos="680"/>
              </w:tabs>
              <w:spacing w:before="0" w:after="120" w:line="23" w:lineRule="atLeast"/>
              <w:ind w:left="-8"/>
              <w:rPr>
                <w:b/>
              </w:rPr>
            </w:pPr>
          </w:p>
        </w:tc>
        <w:tc>
          <w:tcPr>
            <w:tcW w:w="9105" w:type="dxa"/>
          </w:tcPr>
          <w:p w:rsidR="00F05CAF" w:rsidRDefault="00F05CAF" w:rsidP="00E80E22">
            <w:pPr>
              <w:pStyle w:val="enumlev1"/>
              <w:widowControl w:val="0"/>
              <w:tabs>
                <w:tab w:val="left" w:pos="680"/>
              </w:tabs>
              <w:spacing w:before="0" w:after="120" w:line="23" w:lineRule="atLeast"/>
              <w:ind w:left="680" w:right="426" w:hanging="680"/>
              <w:jc w:val="both"/>
            </w:pPr>
            <w:r>
              <w:rPr>
                <w:i/>
              </w:rPr>
              <w:t>c)</w:t>
            </w:r>
            <w:r>
              <w:rPr>
                <w:i/>
              </w:rPr>
              <w:tab/>
            </w:r>
            <w:r>
              <w:t>an international organization</w:t>
            </w:r>
          </w:p>
        </w:tc>
      </w:tr>
      <w:tr w:rsidR="00F05CAF" w:rsidTr="00E80E22">
        <w:trPr>
          <w:cantSplit/>
        </w:trPr>
        <w:tc>
          <w:tcPr>
            <w:tcW w:w="952" w:type="dxa"/>
          </w:tcPr>
          <w:p w:rsidR="00F05CAF" w:rsidRDefault="00F05CAF" w:rsidP="00E80E22">
            <w:pPr>
              <w:widowControl w:val="0"/>
              <w:tabs>
                <w:tab w:val="left" w:pos="680"/>
              </w:tabs>
              <w:spacing w:before="0" w:after="120" w:line="23" w:lineRule="atLeast"/>
              <w:ind w:left="-8"/>
              <w:rPr>
                <w:b/>
              </w:rPr>
            </w:pPr>
          </w:p>
        </w:tc>
        <w:tc>
          <w:tcPr>
            <w:tcW w:w="9105" w:type="dxa"/>
          </w:tcPr>
          <w:p w:rsidR="00F05CAF" w:rsidRDefault="00F05CAF" w:rsidP="00E80E22">
            <w:pPr>
              <w:widowControl w:val="0"/>
              <w:tabs>
                <w:tab w:val="left" w:pos="680"/>
              </w:tabs>
              <w:spacing w:before="0" w:after="120" w:line="23" w:lineRule="atLeast"/>
              <w:ind w:right="426"/>
              <w:jc w:val="both"/>
            </w:pPr>
            <w:r>
              <w:tab/>
              <w:t>to participate in tasks of the Union relevant to his area of professional competence.</w:t>
            </w:r>
          </w:p>
        </w:tc>
      </w:tr>
      <w:tr w:rsidR="00F05CAF" w:rsidTr="00E80E22">
        <w:trPr>
          <w:cantSplit/>
        </w:trPr>
        <w:tc>
          <w:tcPr>
            <w:tcW w:w="952" w:type="dxa"/>
          </w:tcPr>
          <w:p w:rsidR="00F05CAF" w:rsidRDefault="00F05CAF" w:rsidP="00E80E22">
            <w:pPr>
              <w:widowControl w:val="0"/>
              <w:tabs>
                <w:tab w:val="left" w:pos="680"/>
              </w:tabs>
              <w:spacing w:before="0" w:after="120" w:line="23" w:lineRule="atLeast"/>
              <w:ind w:left="-8"/>
              <w:rPr>
                <w:b/>
              </w:rPr>
            </w:pPr>
            <w:r>
              <w:rPr>
                <w:b/>
              </w:rPr>
              <w:t>1002</w:t>
            </w:r>
            <w:r>
              <w:rPr>
                <w:b/>
                <w:sz w:val="18"/>
              </w:rPr>
              <w:t>  </w:t>
            </w:r>
            <w:r>
              <w:rPr>
                <w:b/>
                <w:sz w:val="18"/>
              </w:rPr>
              <w:br/>
            </w:r>
            <w:r>
              <w:rPr>
                <w:b/>
                <w:sz w:val="18"/>
                <w:lang w:val="en-US"/>
              </w:rPr>
              <w:t>PP-94  </w:t>
            </w:r>
            <w:r>
              <w:rPr>
                <w:b/>
                <w:sz w:val="18"/>
                <w:lang w:val="en-US"/>
              </w:rPr>
              <w:br/>
              <w:t xml:space="preserve">PP-98 </w:t>
            </w:r>
            <w:r>
              <w:rPr>
                <w:b/>
                <w:sz w:val="18"/>
                <w:lang w:val="en-US"/>
              </w:rPr>
              <w:br/>
              <w:t>PP-06</w:t>
            </w:r>
          </w:p>
        </w:tc>
        <w:tc>
          <w:tcPr>
            <w:tcW w:w="9105" w:type="dxa"/>
          </w:tcPr>
          <w:p w:rsidR="00F05CAF" w:rsidRPr="00AA5AFB" w:rsidRDefault="00F05CAF" w:rsidP="00E80E22">
            <w:pPr>
              <w:widowControl w:val="0"/>
              <w:tabs>
                <w:tab w:val="left" w:pos="680"/>
              </w:tabs>
              <w:spacing w:before="0" w:after="120" w:line="23" w:lineRule="atLeast"/>
              <w:ind w:right="426"/>
              <w:jc w:val="both"/>
              <w:rPr>
                <w:b/>
                <w:bCs/>
              </w:rPr>
            </w:pPr>
            <w:r>
              <w:tab/>
            </w:r>
            <w:r w:rsidRPr="003B151C">
              <w:rPr>
                <w:i/>
              </w:rPr>
              <w:t>Observer:</w:t>
            </w:r>
            <w:r w:rsidRPr="003B151C">
              <w:rPr>
                <w:b/>
              </w:rPr>
              <w:t xml:space="preserve"> </w:t>
            </w:r>
            <w:r w:rsidRPr="003B151C">
              <w:t>A person sent by a Member State, organization, agency or entity to attend a conference, assembly or meeting of the Union or the Council, without the right to vote and in accordance with the relevant provisions of the basic texts of the Union.</w:t>
            </w:r>
          </w:p>
        </w:tc>
      </w:tr>
      <w:tr w:rsidR="00F05CAF" w:rsidTr="00E80E22">
        <w:trPr>
          <w:cantSplit/>
        </w:trPr>
        <w:tc>
          <w:tcPr>
            <w:tcW w:w="952" w:type="dxa"/>
          </w:tcPr>
          <w:p w:rsidR="00F05CAF" w:rsidRDefault="00F05CAF" w:rsidP="00E80E22">
            <w:pPr>
              <w:widowControl w:val="0"/>
              <w:tabs>
                <w:tab w:val="left" w:pos="680"/>
              </w:tabs>
              <w:spacing w:before="0" w:after="120" w:line="23" w:lineRule="atLeast"/>
              <w:ind w:left="-8"/>
              <w:rPr>
                <w:b/>
              </w:rPr>
            </w:pPr>
            <w:r>
              <w:rPr>
                <w:b/>
              </w:rPr>
              <w:t>1003</w:t>
            </w:r>
          </w:p>
        </w:tc>
        <w:tc>
          <w:tcPr>
            <w:tcW w:w="9105" w:type="dxa"/>
          </w:tcPr>
          <w:p w:rsidR="00F05CAF" w:rsidRDefault="00F05CAF" w:rsidP="00E80E22">
            <w:pPr>
              <w:widowControl w:val="0"/>
              <w:tabs>
                <w:tab w:val="left" w:pos="680"/>
              </w:tabs>
              <w:spacing w:before="0" w:after="120" w:line="23" w:lineRule="atLeast"/>
              <w:ind w:right="426"/>
              <w:jc w:val="both"/>
            </w:pPr>
            <w:r>
              <w:rPr>
                <w:i/>
              </w:rPr>
              <w:tab/>
              <w:t>Mobile Service:</w:t>
            </w:r>
            <w:r>
              <w:rPr>
                <w:b/>
              </w:rPr>
              <w:t xml:space="preserve"> </w:t>
            </w:r>
            <w:r>
              <w:t>A radiocommunication service between mobile and land stations, or between mobile stations</w:t>
            </w:r>
          </w:p>
        </w:tc>
      </w:tr>
      <w:tr w:rsidR="00F05CAF" w:rsidTr="00E80E22">
        <w:trPr>
          <w:cantSplit/>
        </w:trPr>
        <w:tc>
          <w:tcPr>
            <w:tcW w:w="952" w:type="dxa"/>
          </w:tcPr>
          <w:p w:rsidR="00F05CAF" w:rsidRDefault="00F05CAF" w:rsidP="00E80E22">
            <w:pPr>
              <w:widowControl w:val="0"/>
              <w:tabs>
                <w:tab w:val="left" w:pos="680"/>
              </w:tabs>
              <w:spacing w:before="0" w:after="120" w:line="23" w:lineRule="atLeast"/>
              <w:ind w:left="-8"/>
              <w:rPr>
                <w:b/>
              </w:rPr>
            </w:pPr>
            <w:r>
              <w:rPr>
                <w:b/>
              </w:rPr>
              <w:t>1004</w:t>
            </w:r>
          </w:p>
        </w:tc>
        <w:tc>
          <w:tcPr>
            <w:tcW w:w="9105" w:type="dxa"/>
          </w:tcPr>
          <w:p w:rsidR="00F05CAF" w:rsidRDefault="00F05CAF" w:rsidP="00E80E22">
            <w:pPr>
              <w:widowControl w:val="0"/>
              <w:tabs>
                <w:tab w:val="left" w:pos="680"/>
              </w:tabs>
              <w:spacing w:before="0" w:after="120" w:line="23" w:lineRule="atLeast"/>
              <w:ind w:right="426"/>
              <w:jc w:val="both"/>
            </w:pPr>
            <w:r>
              <w:rPr>
                <w:i/>
              </w:rPr>
              <w:tab/>
              <w:t>Scientific or Industrial Organization:</w:t>
            </w:r>
            <w:r>
              <w:rPr>
                <w:b/>
              </w:rPr>
              <w:t xml:space="preserve"> </w:t>
            </w:r>
            <w:r>
              <w:t>Any organization, other than a governmental establishment or agency, which is engaged in the study of telecommunication problems or in the design or manufacture of equipment intended for telecommunication services.</w:t>
            </w:r>
          </w:p>
        </w:tc>
      </w:tr>
      <w:tr w:rsidR="00F05CAF" w:rsidTr="00E80E22">
        <w:trPr>
          <w:cantSplit/>
        </w:trPr>
        <w:tc>
          <w:tcPr>
            <w:tcW w:w="952" w:type="dxa"/>
          </w:tcPr>
          <w:p w:rsidR="00F05CAF" w:rsidRDefault="00F05CAF" w:rsidP="00E80E22">
            <w:pPr>
              <w:widowControl w:val="0"/>
              <w:tabs>
                <w:tab w:val="left" w:pos="680"/>
              </w:tabs>
              <w:spacing w:before="0" w:after="120" w:line="23" w:lineRule="atLeast"/>
              <w:ind w:left="-8"/>
              <w:rPr>
                <w:b/>
              </w:rPr>
            </w:pPr>
            <w:r>
              <w:rPr>
                <w:b/>
              </w:rPr>
              <w:t>1005</w:t>
            </w:r>
          </w:p>
        </w:tc>
        <w:tc>
          <w:tcPr>
            <w:tcW w:w="9105" w:type="dxa"/>
          </w:tcPr>
          <w:p w:rsidR="00F05CAF" w:rsidRDefault="00F05CAF" w:rsidP="00E80E22">
            <w:pPr>
              <w:widowControl w:val="0"/>
              <w:tabs>
                <w:tab w:val="left" w:pos="680"/>
              </w:tabs>
              <w:spacing w:before="0" w:after="120" w:line="23" w:lineRule="atLeast"/>
              <w:ind w:right="426"/>
              <w:jc w:val="both"/>
            </w:pPr>
            <w:r>
              <w:rPr>
                <w:i/>
              </w:rPr>
              <w:tab/>
              <w:t>Radiocommunication:</w:t>
            </w:r>
            <w:r>
              <w:rPr>
                <w:b/>
              </w:rPr>
              <w:t xml:space="preserve"> </w:t>
            </w:r>
            <w:r>
              <w:t>Telecommunication by means of radio waves.</w:t>
            </w:r>
          </w:p>
        </w:tc>
      </w:tr>
      <w:tr w:rsidR="00F05CAF" w:rsidTr="00E80E22">
        <w:trPr>
          <w:cantSplit/>
        </w:trPr>
        <w:tc>
          <w:tcPr>
            <w:tcW w:w="952" w:type="dxa"/>
          </w:tcPr>
          <w:p w:rsidR="00F05CAF" w:rsidRDefault="00F05CAF" w:rsidP="00E80E22">
            <w:pPr>
              <w:widowControl w:val="0"/>
              <w:tabs>
                <w:tab w:val="left" w:pos="680"/>
              </w:tabs>
              <w:spacing w:before="0" w:after="120" w:line="23" w:lineRule="atLeast"/>
              <w:ind w:left="-8"/>
              <w:rPr>
                <w:b/>
              </w:rPr>
            </w:pPr>
          </w:p>
        </w:tc>
        <w:tc>
          <w:tcPr>
            <w:tcW w:w="9105" w:type="dxa"/>
          </w:tcPr>
          <w:p w:rsidR="00F05CAF" w:rsidRDefault="00F05CAF" w:rsidP="00E80E22">
            <w:pPr>
              <w:widowControl w:val="0"/>
              <w:tabs>
                <w:tab w:val="clear" w:pos="1134"/>
                <w:tab w:val="left" w:pos="680"/>
                <w:tab w:val="left" w:pos="1559"/>
                <w:tab w:val="left" w:pos="1843"/>
              </w:tabs>
              <w:spacing w:before="0" w:after="120" w:line="23" w:lineRule="atLeast"/>
              <w:ind w:right="426"/>
              <w:jc w:val="both"/>
            </w:pPr>
            <w:r>
              <w:rPr>
                <w:i/>
              </w:rPr>
              <w:tab/>
              <w:t>Note 1:</w:t>
            </w:r>
            <w:r>
              <w:rPr>
                <w:i/>
              </w:rPr>
              <w:tab/>
            </w:r>
            <w:r>
              <w:t>Radio waves are electromagnetic waves of frequencies arbitrarily lower than 3</w:t>
            </w:r>
            <w:r>
              <w:rPr>
                <w:sz w:val="12"/>
              </w:rPr>
              <w:t> </w:t>
            </w:r>
            <w:r>
              <w:t>000 GHz, propagated in space without artificial guide.</w:t>
            </w:r>
          </w:p>
        </w:tc>
      </w:tr>
      <w:tr w:rsidR="00F05CAF" w:rsidTr="00E80E22">
        <w:trPr>
          <w:cantSplit/>
        </w:trPr>
        <w:tc>
          <w:tcPr>
            <w:tcW w:w="952" w:type="dxa"/>
          </w:tcPr>
          <w:p w:rsidR="00F05CAF" w:rsidRDefault="00F05CAF" w:rsidP="00E80E22">
            <w:pPr>
              <w:widowControl w:val="0"/>
              <w:tabs>
                <w:tab w:val="left" w:pos="680"/>
              </w:tabs>
              <w:spacing w:before="0" w:after="120" w:line="23" w:lineRule="atLeast"/>
              <w:ind w:left="-8"/>
              <w:rPr>
                <w:b/>
              </w:rPr>
            </w:pPr>
          </w:p>
        </w:tc>
        <w:tc>
          <w:tcPr>
            <w:tcW w:w="9105" w:type="dxa"/>
          </w:tcPr>
          <w:p w:rsidR="00F05CAF" w:rsidRDefault="00F05CAF" w:rsidP="00E80E22">
            <w:pPr>
              <w:widowControl w:val="0"/>
              <w:tabs>
                <w:tab w:val="clear" w:pos="1134"/>
                <w:tab w:val="left" w:pos="680"/>
                <w:tab w:val="left" w:pos="1559"/>
                <w:tab w:val="left" w:pos="1843"/>
              </w:tabs>
              <w:spacing w:before="0" w:after="120" w:line="23" w:lineRule="atLeast"/>
              <w:ind w:right="426"/>
              <w:jc w:val="both"/>
              <w:rPr>
                <w:b/>
              </w:rPr>
            </w:pPr>
            <w:r>
              <w:rPr>
                <w:i/>
              </w:rPr>
              <w:tab/>
              <w:t>Note 2:</w:t>
            </w:r>
            <w:r>
              <w:tab/>
              <w:t>For the requirements of Nos. 149 to 154 of this Con</w:t>
            </w:r>
            <w:r>
              <w:softHyphen/>
              <w:t>vention, the term “radiocommunication” also includes telecommuni</w:t>
            </w:r>
            <w:r>
              <w:softHyphen/>
              <w:t>cations using electromagnetic waves of frequencies above 3</w:t>
            </w:r>
            <w:r>
              <w:rPr>
                <w:sz w:val="12"/>
              </w:rPr>
              <w:t> </w:t>
            </w:r>
            <w:r>
              <w:t>000 GHz, propagated in space without artificial guide.</w:t>
            </w:r>
          </w:p>
        </w:tc>
      </w:tr>
      <w:tr w:rsidR="00F05CAF" w:rsidTr="00E80E22">
        <w:trPr>
          <w:cantSplit/>
        </w:trPr>
        <w:tc>
          <w:tcPr>
            <w:tcW w:w="952" w:type="dxa"/>
          </w:tcPr>
          <w:p w:rsidR="00F05CAF" w:rsidRDefault="00F05CAF" w:rsidP="00E80E22">
            <w:pPr>
              <w:widowControl w:val="0"/>
              <w:tabs>
                <w:tab w:val="left" w:pos="680"/>
              </w:tabs>
              <w:spacing w:before="0" w:after="120" w:line="23" w:lineRule="atLeast"/>
              <w:ind w:left="-8"/>
              <w:rPr>
                <w:b/>
              </w:rPr>
            </w:pPr>
            <w:r>
              <w:rPr>
                <w:b/>
              </w:rPr>
              <w:t>1006</w:t>
            </w:r>
          </w:p>
        </w:tc>
        <w:tc>
          <w:tcPr>
            <w:tcW w:w="9105" w:type="dxa"/>
          </w:tcPr>
          <w:p w:rsidR="00F05CAF" w:rsidRDefault="00F05CAF" w:rsidP="00E80E22">
            <w:pPr>
              <w:widowControl w:val="0"/>
              <w:tabs>
                <w:tab w:val="left" w:pos="680"/>
              </w:tabs>
              <w:spacing w:before="0" w:after="120" w:line="23" w:lineRule="atLeast"/>
              <w:ind w:right="426"/>
              <w:jc w:val="both"/>
            </w:pPr>
            <w:r>
              <w:rPr>
                <w:i/>
              </w:rPr>
              <w:tab/>
              <w:t>Service Telecommunication:</w:t>
            </w:r>
            <w:r>
              <w:rPr>
                <w:b/>
              </w:rPr>
              <w:t xml:space="preserve">  </w:t>
            </w:r>
            <w:r>
              <w:t>A telecommunication that relates to public international telecommunications and that is exchanged among the following:</w:t>
            </w:r>
          </w:p>
        </w:tc>
      </w:tr>
      <w:tr w:rsidR="00F05CAF" w:rsidTr="00E80E22">
        <w:trPr>
          <w:cantSplit/>
        </w:trPr>
        <w:tc>
          <w:tcPr>
            <w:tcW w:w="952" w:type="dxa"/>
          </w:tcPr>
          <w:p w:rsidR="00F05CAF" w:rsidRDefault="00F05CAF" w:rsidP="00E80E22">
            <w:pPr>
              <w:pStyle w:val="enumlev1"/>
              <w:widowControl w:val="0"/>
              <w:tabs>
                <w:tab w:val="left" w:pos="680"/>
              </w:tabs>
              <w:spacing w:before="0" w:after="120" w:line="23" w:lineRule="atLeast"/>
              <w:ind w:left="57" w:firstLine="0"/>
              <w:jc w:val="both"/>
            </w:pPr>
          </w:p>
        </w:tc>
        <w:tc>
          <w:tcPr>
            <w:tcW w:w="9105" w:type="dxa"/>
          </w:tcPr>
          <w:p w:rsidR="00F05CAF" w:rsidRDefault="00F05CAF" w:rsidP="00E80E22">
            <w:pPr>
              <w:pStyle w:val="enumlev1"/>
              <w:widowControl w:val="0"/>
              <w:tabs>
                <w:tab w:val="left" w:pos="680"/>
              </w:tabs>
              <w:spacing w:before="0" w:after="120" w:line="23" w:lineRule="atLeast"/>
              <w:ind w:left="680" w:right="426" w:hanging="680"/>
              <w:jc w:val="both"/>
            </w:pPr>
            <w:r>
              <w:t>–</w:t>
            </w:r>
            <w:r>
              <w:tab/>
              <w:t>administrations,</w:t>
            </w:r>
          </w:p>
        </w:tc>
      </w:tr>
      <w:tr w:rsidR="00F05CAF" w:rsidTr="00E80E22">
        <w:trPr>
          <w:cantSplit/>
        </w:trPr>
        <w:tc>
          <w:tcPr>
            <w:tcW w:w="952" w:type="dxa"/>
          </w:tcPr>
          <w:p w:rsidR="00F05CAF" w:rsidRDefault="00F05CAF" w:rsidP="00E80E22">
            <w:pPr>
              <w:pStyle w:val="enumlev1"/>
              <w:widowControl w:val="0"/>
              <w:tabs>
                <w:tab w:val="left" w:pos="680"/>
              </w:tabs>
              <w:spacing w:before="0" w:after="120" w:line="23" w:lineRule="atLeast"/>
              <w:ind w:left="57" w:firstLine="0"/>
              <w:jc w:val="both"/>
            </w:pPr>
          </w:p>
        </w:tc>
        <w:tc>
          <w:tcPr>
            <w:tcW w:w="9105" w:type="dxa"/>
          </w:tcPr>
          <w:p w:rsidR="00F05CAF" w:rsidRDefault="00F05CAF" w:rsidP="00E80E22">
            <w:pPr>
              <w:pStyle w:val="enumlev1"/>
              <w:widowControl w:val="0"/>
              <w:tabs>
                <w:tab w:val="left" w:pos="680"/>
              </w:tabs>
              <w:spacing w:before="0" w:after="120" w:line="23" w:lineRule="atLeast"/>
              <w:ind w:left="680" w:right="426" w:hanging="680"/>
              <w:jc w:val="both"/>
            </w:pPr>
            <w:r>
              <w:t>–</w:t>
            </w:r>
            <w:r>
              <w:tab/>
              <w:t>recognized operating agencies, and</w:t>
            </w:r>
          </w:p>
        </w:tc>
      </w:tr>
      <w:tr w:rsidR="00F05CAF" w:rsidTr="00E80E22">
        <w:trPr>
          <w:cantSplit/>
        </w:trPr>
        <w:tc>
          <w:tcPr>
            <w:tcW w:w="952" w:type="dxa"/>
          </w:tcPr>
          <w:p w:rsidR="00F05CAF" w:rsidRDefault="00F05CAF" w:rsidP="00E80E22">
            <w:pPr>
              <w:widowControl w:val="0"/>
              <w:tabs>
                <w:tab w:val="left" w:pos="680"/>
              </w:tabs>
              <w:spacing w:before="0" w:after="120" w:line="23" w:lineRule="atLeast"/>
              <w:ind w:left="57"/>
              <w:jc w:val="both"/>
            </w:pPr>
          </w:p>
        </w:tc>
        <w:tc>
          <w:tcPr>
            <w:tcW w:w="9105" w:type="dxa"/>
          </w:tcPr>
          <w:p w:rsidR="00F05CAF" w:rsidRDefault="00F05CAF" w:rsidP="00E80E22">
            <w:pPr>
              <w:widowControl w:val="0"/>
              <w:tabs>
                <w:tab w:val="left" w:pos="680"/>
              </w:tabs>
              <w:spacing w:before="0" w:after="120" w:line="23" w:lineRule="atLeast"/>
              <w:ind w:left="680" w:right="426" w:hanging="680"/>
              <w:jc w:val="both"/>
            </w:pPr>
            <w:r>
              <w:t>–</w:t>
            </w:r>
            <w:r>
              <w:tab/>
              <w:t>the Chairman of the Council, the Secretary-General, the Deputy Secretary-General, the Directors of the Bureaux, the members of the Radio Regulations Board, and other representatives or au</w:t>
            </w:r>
            <w:r>
              <w:softHyphen/>
              <w:t>thorized officials of the Union, including those working on offi</w:t>
            </w:r>
            <w:r>
              <w:softHyphen/>
              <w:t>cial matters outside the seat of the Union.</w:t>
            </w:r>
            <w:ins w:id="3153" w:author="dore" w:date="2013-02-05T18:57:00Z">
              <w:r>
                <w:t>]</w:t>
              </w:r>
            </w:ins>
          </w:p>
        </w:tc>
      </w:tr>
    </w:tbl>
    <w:p w:rsidR="00F05CAF" w:rsidRDefault="00F05CAF" w:rsidP="00F05CAF">
      <w:pPr>
        <w:pStyle w:val="Conv"/>
        <w:pageBreakBefore w:val="0"/>
        <w:widowControl w:val="0"/>
        <w:spacing w:before="0" w:after="120" w:line="23" w:lineRule="atLeast"/>
        <w:sectPr w:rsidR="00F05CAF" w:rsidSect="00C07B03">
          <w:pgSz w:w="11913" w:h="16834"/>
          <w:pgMar w:top="1418" w:right="1134" w:bottom="1418" w:left="1134" w:header="720" w:footer="720" w:gutter="0"/>
          <w:paperSrc w:first="15" w:other="15"/>
          <w:cols w:space="720"/>
          <w:titlePg/>
        </w:sectPr>
      </w:pPr>
    </w:p>
    <w:p w:rsidR="00BE099F" w:rsidRPr="002C1D8D" w:rsidRDefault="00BE099F" w:rsidP="00BE099F">
      <w:pPr>
        <w:pStyle w:val="ListParagraph"/>
        <w:spacing w:after="120"/>
        <w:ind w:left="0"/>
        <w:contextualSpacing w:val="0"/>
        <w:jc w:val="center"/>
        <w:rPr>
          <w:b/>
          <w:bCs/>
          <w:sz w:val="36"/>
          <w:szCs w:val="36"/>
        </w:rPr>
      </w:pPr>
      <w:r w:rsidRPr="002C1D8D">
        <w:rPr>
          <w:b/>
          <w:bCs/>
          <w:sz w:val="36"/>
          <w:szCs w:val="36"/>
        </w:rPr>
        <w:lastRenderedPageBreak/>
        <w:t>Appendix 1 to Annex II</w:t>
      </w:r>
    </w:p>
    <w:p w:rsidR="00BE099F" w:rsidRPr="002C1D8D" w:rsidRDefault="00BE099F" w:rsidP="00BE099F">
      <w:pPr>
        <w:pStyle w:val="ListParagraph"/>
        <w:spacing w:after="120"/>
        <w:ind w:left="0"/>
        <w:contextualSpacing w:val="0"/>
      </w:pPr>
    </w:p>
    <w:p w:rsidR="00BE099F" w:rsidRPr="002C1D8D" w:rsidRDefault="00BE099F" w:rsidP="00BE099F">
      <w:pPr>
        <w:tabs>
          <w:tab w:val="left" w:pos="993"/>
        </w:tabs>
        <w:spacing w:after="120"/>
        <w:jc w:val="center"/>
        <w:rPr>
          <w:rFonts w:asciiTheme="minorHAnsi" w:hAnsiTheme="minorHAnsi"/>
          <w:szCs w:val="24"/>
        </w:rPr>
      </w:pPr>
      <w:r w:rsidRPr="002C1D8D">
        <w:rPr>
          <w:rFonts w:asciiTheme="minorHAnsi" w:hAnsiTheme="minorHAnsi"/>
        </w:rPr>
        <w:t>The below table has been prepared to facilitate the reading of Anne</w:t>
      </w:r>
      <w:r>
        <w:rPr>
          <w:rFonts w:asciiTheme="minorHAnsi" w:hAnsiTheme="minorHAnsi"/>
        </w:rPr>
        <w:t>x</w:t>
      </w:r>
      <w:r w:rsidRPr="002C1D8D">
        <w:rPr>
          <w:rFonts w:asciiTheme="minorHAnsi" w:hAnsiTheme="minorHAnsi"/>
        </w:rPr>
        <w:t xml:space="preserve"> II.</w:t>
      </w:r>
    </w:p>
    <w:p w:rsidR="00BE099F" w:rsidRDefault="00BE099F" w:rsidP="00BE099F">
      <w:pPr>
        <w:jc w:val="center"/>
        <w:rPr>
          <w:b/>
          <w:bCs/>
          <w:u w:val="single"/>
        </w:rPr>
      </w:pPr>
    </w:p>
    <w:p w:rsidR="00BE099F" w:rsidRDefault="00BE099F" w:rsidP="00BE099F">
      <w:pPr>
        <w:jc w:val="center"/>
        <w:rPr>
          <w:b/>
          <w:bCs/>
        </w:rPr>
      </w:pPr>
      <w:r w:rsidRPr="00A87299">
        <w:rPr>
          <w:b/>
          <w:bCs/>
          <w:u w:val="single"/>
        </w:rPr>
        <w:t>TABLE OF EQUIVALENCE</w:t>
      </w:r>
      <w:r>
        <w:rPr>
          <w:b/>
          <w:bCs/>
          <w:u w:val="single"/>
        </w:rPr>
        <w:br/>
      </w:r>
    </w:p>
    <w:tbl>
      <w:tblPr>
        <w:tblStyle w:val="TableGrid"/>
        <w:tblW w:w="5812" w:type="dxa"/>
        <w:jc w:val="center"/>
        <w:tblLook w:val="04A0" w:firstRow="1" w:lastRow="0" w:firstColumn="1" w:lastColumn="0" w:noHBand="0" w:noVBand="1"/>
      </w:tblPr>
      <w:tblGrid>
        <w:gridCol w:w="2835"/>
        <w:gridCol w:w="2977"/>
      </w:tblGrid>
      <w:tr w:rsidR="00BE099F" w:rsidTr="00E80E22">
        <w:trPr>
          <w:tblHeader/>
          <w:jc w:val="center"/>
        </w:trPr>
        <w:tc>
          <w:tcPr>
            <w:tcW w:w="2835" w:type="dxa"/>
            <w:shd w:val="clear" w:color="auto" w:fill="D9D9D9" w:themeFill="background1" w:themeFillShade="D9"/>
          </w:tcPr>
          <w:p w:rsidR="00BE099F" w:rsidRPr="000D409F" w:rsidRDefault="00BE099F" w:rsidP="00BE099F">
            <w:pPr>
              <w:spacing w:before="0" w:line="276" w:lineRule="auto"/>
              <w:jc w:val="center"/>
              <w:rPr>
                <w:b/>
                <w:bCs/>
              </w:rPr>
            </w:pPr>
            <w:r>
              <w:rPr>
                <w:b/>
                <w:bCs/>
              </w:rPr>
              <w:t>Provision number</w:t>
            </w:r>
            <w:r w:rsidRPr="000D409F">
              <w:rPr>
                <w:b/>
                <w:bCs/>
              </w:rPr>
              <w:t xml:space="preserve"> in </w:t>
            </w:r>
            <w:r>
              <w:rPr>
                <w:b/>
                <w:bCs/>
              </w:rPr>
              <w:t>Annex II</w:t>
            </w:r>
          </w:p>
        </w:tc>
        <w:tc>
          <w:tcPr>
            <w:tcW w:w="2977" w:type="dxa"/>
            <w:shd w:val="clear" w:color="auto" w:fill="D9D9D9" w:themeFill="background1" w:themeFillShade="D9"/>
          </w:tcPr>
          <w:p w:rsidR="00BE099F" w:rsidRPr="000D409F" w:rsidRDefault="00BE099F" w:rsidP="00BE099F">
            <w:pPr>
              <w:tabs>
                <w:tab w:val="left" w:pos="449"/>
                <w:tab w:val="center" w:pos="1380"/>
              </w:tabs>
              <w:spacing w:before="0"/>
              <w:rPr>
                <w:b/>
                <w:bCs/>
              </w:rPr>
            </w:pPr>
            <w:r>
              <w:rPr>
                <w:b/>
                <w:bCs/>
              </w:rPr>
              <w:tab/>
              <w:t>Moved to/from</w:t>
            </w:r>
          </w:p>
        </w:tc>
      </w:tr>
      <w:tr w:rsidR="00BE099F" w:rsidTr="00E80E22">
        <w:trPr>
          <w:jc w:val="center"/>
        </w:trPr>
        <w:tc>
          <w:tcPr>
            <w:tcW w:w="2835" w:type="dxa"/>
          </w:tcPr>
          <w:p w:rsidR="00BE099F" w:rsidRDefault="00BE099F" w:rsidP="00BE099F">
            <w:pPr>
              <w:spacing w:before="0"/>
              <w:jc w:val="center"/>
            </w:pPr>
            <w:r>
              <w:t>CS 27A</w:t>
            </w:r>
          </w:p>
        </w:tc>
        <w:tc>
          <w:tcPr>
            <w:tcW w:w="2977" w:type="dxa"/>
          </w:tcPr>
          <w:p w:rsidR="00BE099F" w:rsidRDefault="00BE099F" w:rsidP="00BE099F">
            <w:pPr>
              <w:spacing w:before="0"/>
              <w:jc w:val="center"/>
            </w:pPr>
            <w:r>
              <w:t>from CV 340A</w:t>
            </w:r>
          </w:p>
        </w:tc>
      </w:tr>
      <w:tr w:rsidR="00BE099F" w:rsidTr="00E80E22">
        <w:trPr>
          <w:jc w:val="center"/>
        </w:trPr>
        <w:tc>
          <w:tcPr>
            <w:tcW w:w="2835" w:type="dxa"/>
          </w:tcPr>
          <w:p w:rsidR="00BE099F" w:rsidRDefault="00BE099F" w:rsidP="00BE099F">
            <w:pPr>
              <w:spacing w:before="0"/>
              <w:jc w:val="center"/>
            </w:pPr>
            <w:r>
              <w:t>CS 27B</w:t>
            </w:r>
          </w:p>
        </w:tc>
        <w:tc>
          <w:tcPr>
            <w:tcW w:w="2977" w:type="dxa"/>
          </w:tcPr>
          <w:p w:rsidR="00BE099F" w:rsidRDefault="00BE099F" w:rsidP="00BE099F">
            <w:pPr>
              <w:spacing w:before="0"/>
              <w:jc w:val="center"/>
            </w:pPr>
            <w:r>
              <w:t>from CV 340B</w:t>
            </w:r>
          </w:p>
        </w:tc>
      </w:tr>
      <w:tr w:rsidR="00BE099F" w:rsidTr="00E80E22">
        <w:trPr>
          <w:jc w:val="center"/>
        </w:trPr>
        <w:tc>
          <w:tcPr>
            <w:tcW w:w="2835" w:type="dxa"/>
          </w:tcPr>
          <w:p w:rsidR="00BE099F" w:rsidRPr="000D0BFE" w:rsidRDefault="00BE099F" w:rsidP="00BE099F">
            <w:pPr>
              <w:spacing w:before="0"/>
              <w:jc w:val="center"/>
            </w:pPr>
            <w:r>
              <w:t>CS 27C</w:t>
            </w:r>
          </w:p>
        </w:tc>
        <w:tc>
          <w:tcPr>
            <w:tcW w:w="2977" w:type="dxa"/>
          </w:tcPr>
          <w:p w:rsidR="00BE099F" w:rsidRPr="00DC4E71" w:rsidRDefault="00BE099F" w:rsidP="00BE099F">
            <w:pPr>
              <w:spacing w:before="0"/>
              <w:jc w:val="center"/>
            </w:pPr>
            <w:r>
              <w:t>from CV 340C</w:t>
            </w:r>
          </w:p>
        </w:tc>
      </w:tr>
      <w:tr w:rsidR="00BE099F" w:rsidTr="00E80E22">
        <w:trPr>
          <w:jc w:val="center"/>
        </w:trPr>
        <w:tc>
          <w:tcPr>
            <w:tcW w:w="2835" w:type="dxa"/>
          </w:tcPr>
          <w:p w:rsidR="00BE099F" w:rsidRPr="000D0BFE" w:rsidRDefault="00BE099F" w:rsidP="00BE099F">
            <w:pPr>
              <w:spacing w:before="0"/>
              <w:jc w:val="center"/>
            </w:pPr>
            <w:r w:rsidRPr="000D0BFE">
              <w:t>CS 32</w:t>
            </w:r>
            <w:r>
              <w:t xml:space="preserve"> </w:t>
            </w:r>
            <w:r>
              <w:br/>
              <w:t>(second sentence only)</w:t>
            </w:r>
          </w:p>
        </w:tc>
        <w:tc>
          <w:tcPr>
            <w:tcW w:w="2977" w:type="dxa"/>
          </w:tcPr>
          <w:p w:rsidR="00BE099F" w:rsidRPr="00DC4E71" w:rsidRDefault="00BE099F" w:rsidP="00BE099F">
            <w:pPr>
              <w:spacing w:before="0"/>
              <w:jc w:val="center"/>
            </w:pPr>
            <w:r>
              <w:t>See proposed new CS Article 4A</w:t>
            </w:r>
          </w:p>
        </w:tc>
      </w:tr>
      <w:tr w:rsidR="00BE099F" w:rsidTr="00E80E22">
        <w:trPr>
          <w:jc w:val="center"/>
        </w:trPr>
        <w:tc>
          <w:tcPr>
            <w:tcW w:w="2835" w:type="dxa"/>
          </w:tcPr>
          <w:p w:rsidR="00BE099F" w:rsidRDefault="00BE099F" w:rsidP="00BE099F">
            <w:pPr>
              <w:spacing w:before="0"/>
              <w:jc w:val="center"/>
            </w:pPr>
            <w:r>
              <w:t>CS 59E</w:t>
            </w:r>
          </w:p>
        </w:tc>
        <w:tc>
          <w:tcPr>
            <w:tcW w:w="2977" w:type="dxa"/>
          </w:tcPr>
          <w:p w:rsidR="00BE099F" w:rsidRDefault="00BE099F" w:rsidP="00BE099F">
            <w:pPr>
              <w:spacing w:before="0"/>
              <w:jc w:val="center"/>
            </w:pPr>
            <w:r>
              <w:t>from CV 267</w:t>
            </w:r>
          </w:p>
        </w:tc>
      </w:tr>
      <w:tr w:rsidR="00BE099F" w:rsidTr="00E80E22">
        <w:trPr>
          <w:jc w:val="center"/>
        </w:trPr>
        <w:tc>
          <w:tcPr>
            <w:tcW w:w="2835" w:type="dxa"/>
          </w:tcPr>
          <w:p w:rsidR="00BE099F" w:rsidRDefault="00BE099F" w:rsidP="00BE099F">
            <w:pPr>
              <w:spacing w:before="0"/>
              <w:jc w:val="center"/>
            </w:pPr>
            <w:r>
              <w:t>CS 59F</w:t>
            </w:r>
          </w:p>
        </w:tc>
        <w:tc>
          <w:tcPr>
            <w:tcW w:w="2977" w:type="dxa"/>
          </w:tcPr>
          <w:p w:rsidR="00BE099F" w:rsidRDefault="00BE099F" w:rsidP="00BE099F">
            <w:pPr>
              <w:spacing w:before="0"/>
              <w:jc w:val="center"/>
            </w:pPr>
            <w:r>
              <w:t>from CV 268</w:t>
            </w:r>
          </w:p>
        </w:tc>
      </w:tr>
      <w:tr w:rsidR="00BE099F" w:rsidTr="00E80E22">
        <w:trPr>
          <w:jc w:val="center"/>
        </w:trPr>
        <w:tc>
          <w:tcPr>
            <w:tcW w:w="2835" w:type="dxa"/>
          </w:tcPr>
          <w:p w:rsidR="00BE099F" w:rsidRDefault="00BE099F" w:rsidP="00BE099F">
            <w:pPr>
              <w:spacing w:before="0"/>
              <w:jc w:val="center"/>
            </w:pPr>
            <w:r>
              <w:t>CS 59G</w:t>
            </w:r>
          </w:p>
        </w:tc>
        <w:tc>
          <w:tcPr>
            <w:tcW w:w="2977" w:type="dxa"/>
          </w:tcPr>
          <w:p w:rsidR="00BE099F" w:rsidRDefault="00BE099F" w:rsidP="00BE099F">
            <w:pPr>
              <w:spacing w:before="0"/>
              <w:jc w:val="center"/>
            </w:pPr>
            <w:r>
              <w:t>from CV 268A</w:t>
            </w:r>
          </w:p>
        </w:tc>
      </w:tr>
      <w:tr w:rsidR="00BE099F" w:rsidTr="00E80E22">
        <w:trPr>
          <w:jc w:val="center"/>
        </w:trPr>
        <w:tc>
          <w:tcPr>
            <w:tcW w:w="2835" w:type="dxa"/>
          </w:tcPr>
          <w:p w:rsidR="00BE099F" w:rsidRDefault="00BE099F" w:rsidP="00BE099F">
            <w:pPr>
              <w:spacing w:before="0"/>
              <w:jc w:val="center"/>
            </w:pPr>
            <w:r>
              <w:t>CS 59H</w:t>
            </w:r>
          </w:p>
        </w:tc>
        <w:tc>
          <w:tcPr>
            <w:tcW w:w="2977" w:type="dxa"/>
          </w:tcPr>
          <w:p w:rsidR="00BE099F" w:rsidRDefault="00BE099F" w:rsidP="00BE099F">
            <w:pPr>
              <w:spacing w:before="0"/>
              <w:jc w:val="center"/>
            </w:pPr>
            <w:r>
              <w:t>from CV 268B</w:t>
            </w:r>
          </w:p>
        </w:tc>
      </w:tr>
      <w:tr w:rsidR="00BE099F" w:rsidTr="00E80E22">
        <w:trPr>
          <w:jc w:val="center"/>
        </w:trPr>
        <w:tc>
          <w:tcPr>
            <w:tcW w:w="2835" w:type="dxa"/>
          </w:tcPr>
          <w:p w:rsidR="00BE099F" w:rsidRDefault="00BE099F" w:rsidP="00BE099F">
            <w:pPr>
              <w:spacing w:before="0"/>
              <w:jc w:val="center"/>
            </w:pPr>
            <w:r>
              <w:t>CS 59I</w:t>
            </w:r>
          </w:p>
        </w:tc>
        <w:tc>
          <w:tcPr>
            <w:tcW w:w="2977" w:type="dxa"/>
          </w:tcPr>
          <w:p w:rsidR="00BE099F" w:rsidRDefault="00BE099F" w:rsidP="00BE099F">
            <w:pPr>
              <w:spacing w:before="0"/>
              <w:jc w:val="center"/>
            </w:pPr>
            <w:r>
              <w:t>from CV 269</w:t>
            </w:r>
          </w:p>
        </w:tc>
      </w:tr>
      <w:tr w:rsidR="00BE099F" w:rsidTr="00E80E22">
        <w:trPr>
          <w:jc w:val="center"/>
        </w:trPr>
        <w:tc>
          <w:tcPr>
            <w:tcW w:w="2835" w:type="dxa"/>
          </w:tcPr>
          <w:p w:rsidR="00BE099F" w:rsidRDefault="00BE099F" w:rsidP="00BE099F">
            <w:pPr>
              <w:spacing w:before="0"/>
              <w:jc w:val="center"/>
            </w:pPr>
            <w:r>
              <w:t>CS 59J</w:t>
            </w:r>
          </w:p>
        </w:tc>
        <w:tc>
          <w:tcPr>
            <w:tcW w:w="2977" w:type="dxa"/>
          </w:tcPr>
          <w:p w:rsidR="00BE099F" w:rsidRDefault="00BE099F" w:rsidP="00BE099F">
            <w:pPr>
              <w:spacing w:before="0"/>
              <w:jc w:val="center"/>
            </w:pPr>
            <w:r>
              <w:t>from CV 269A</w:t>
            </w:r>
          </w:p>
        </w:tc>
      </w:tr>
      <w:tr w:rsidR="00BE099F" w:rsidTr="00E80E22">
        <w:trPr>
          <w:jc w:val="center"/>
        </w:trPr>
        <w:tc>
          <w:tcPr>
            <w:tcW w:w="2835" w:type="dxa"/>
          </w:tcPr>
          <w:p w:rsidR="00BE099F" w:rsidRDefault="00BE099F" w:rsidP="00BE099F">
            <w:pPr>
              <w:spacing w:before="0"/>
              <w:jc w:val="center"/>
            </w:pPr>
            <w:r>
              <w:t>CS 59K</w:t>
            </w:r>
          </w:p>
        </w:tc>
        <w:tc>
          <w:tcPr>
            <w:tcW w:w="2977" w:type="dxa"/>
          </w:tcPr>
          <w:p w:rsidR="00BE099F" w:rsidRDefault="00BE099F" w:rsidP="00BE099F">
            <w:pPr>
              <w:spacing w:before="0"/>
              <w:jc w:val="center"/>
            </w:pPr>
            <w:r>
              <w:t>from CV 269B</w:t>
            </w:r>
          </w:p>
        </w:tc>
      </w:tr>
      <w:tr w:rsidR="00BE099F" w:rsidTr="00E80E22">
        <w:trPr>
          <w:jc w:val="center"/>
        </w:trPr>
        <w:tc>
          <w:tcPr>
            <w:tcW w:w="2835" w:type="dxa"/>
          </w:tcPr>
          <w:p w:rsidR="00BE099F" w:rsidRDefault="00BE099F" w:rsidP="00BE099F">
            <w:pPr>
              <w:spacing w:before="0"/>
              <w:jc w:val="center"/>
            </w:pPr>
            <w:r>
              <w:t>CS 59L</w:t>
            </w:r>
          </w:p>
        </w:tc>
        <w:tc>
          <w:tcPr>
            <w:tcW w:w="2977" w:type="dxa"/>
          </w:tcPr>
          <w:p w:rsidR="00BE099F" w:rsidRDefault="00BE099F" w:rsidP="00BE099F">
            <w:pPr>
              <w:spacing w:before="0"/>
              <w:jc w:val="center"/>
            </w:pPr>
            <w:r>
              <w:t>from CV 269C</w:t>
            </w:r>
          </w:p>
        </w:tc>
      </w:tr>
      <w:tr w:rsidR="00BE099F" w:rsidTr="00E80E22">
        <w:trPr>
          <w:jc w:val="center"/>
        </w:trPr>
        <w:tc>
          <w:tcPr>
            <w:tcW w:w="2835" w:type="dxa"/>
          </w:tcPr>
          <w:p w:rsidR="00BE099F" w:rsidRDefault="00BE099F" w:rsidP="00BE099F">
            <w:pPr>
              <w:spacing w:before="0"/>
              <w:jc w:val="center"/>
            </w:pPr>
            <w:r>
              <w:t>CS 59M</w:t>
            </w:r>
          </w:p>
        </w:tc>
        <w:tc>
          <w:tcPr>
            <w:tcW w:w="2977" w:type="dxa"/>
          </w:tcPr>
          <w:p w:rsidR="00BE099F" w:rsidRDefault="00BE099F" w:rsidP="00BE099F">
            <w:pPr>
              <w:spacing w:before="0"/>
              <w:jc w:val="center"/>
            </w:pPr>
            <w:r>
              <w:t>from CV 269D</w:t>
            </w:r>
          </w:p>
        </w:tc>
      </w:tr>
      <w:tr w:rsidR="00BE099F" w:rsidTr="00E80E22">
        <w:trPr>
          <w:jc w:val="center"/>
        </w:trPr>
        <w:tc>
          <w:tcPr>
            <w:tcW w:w="2835" w:type="dxa"/>
          </w:tcPr>
          <w:p w:rsidR="00BE099F" w:rsidRDefault="00BE099F" w:rsidP="00BE099F">
            <w:pPr>
              <w:spacing w:before="0"/>
              <w:jc w:val="center"/>
            </w:pPr>
            <w:r>
              <w:t>CS 59N</w:t>
            </w:r>
          </w:p>
        </w:tc>
        <w:tc>
          <w:tcPr>
            <w:tcW w:w="2977" w:type="dxa"/>
          </w:tcPr>
          <w:p w:rsidR="00BE099F" w:rsidRDefault="00BE099F" w:rsidP="00BE099F">
            <w:pPr>
              <w:spacing w:before="0"/>
              <w:jc w:val="center"/>
            </w:pPr>
            <w:r>
              <w:t>from CV 269E</w:t>
            </w:r>
          </w:p>
        </w:tc>
      </w:tr>
      <w:tr w:rsidR="00BE099F" w:rsidTr="00E80E22">
        <w:trPr>
          <w:jc w:val="center"/>
        </w:trPr>
        <w:tc>
          <w:tcPr>
            <w:tcW w:w="2835" w:type="dxa"/>
          </w:tcPr>
          <w:p w:rsidR="00BE099F" w:rsidRDefault="00BE099F" w:rsidP="00BE099F">
            <w:pPr>
              <w:spacing w:before="0"/>
              <w:jc w:val="center"/>
            </w:pPr>
            <w:r>
              <w:t>CS 59O</w:t>
            </w:r>
          </w:p>
        </w:tc>
        <w:tc>
          <w:tcPr>
            <w:tcW w:w="2977" w:type="dxa"/>
          </w:tcPr>
          <w:p w:rsidR="00BE099F" w:rsidRDefault="00BE099F" w:rsidP="00BE099F">
            <w:pPr>
              <w:spacing w:before="0"/>
              <w:jc w:val="center"/>
            </w:pPr>
            <w:r>
              <w:t>from CV 269F</w:t>
            </w:r>
          </w:p>
        </w:tc>
      </w:tr>
      <w:tr w:rsidR="00BE099F" w:rsidTr="00E80E22">
        <w:trPr>
          <w:jc w:val="center"/>
        </w:trPr>
        <w:tc>
          <w:tcPr>
            <w:tcW w:w="2835" w:type="dxa"/>
          </w:tcPr>
          <w:p w:rsidR="00BE099F" w:rsidRDefault="00BE099F" w:rsidP="00BE099F">
            <w:pPr>
              <w:spacing w:before="0"/>
              <w:jc w:val="center"/>
            </w:pPr>
            <w:r>
              <w:t>CS 64A</w:t>
            </w:r>
          </w:p>
        </w:tc>
        <w:tc>
          <w:tcPr>
            <w:tcW w:w="2977" w:type="dxa"/>
          </w:tcPr>
          <w:p w:rsidR="00BE099F" w:rsidRDefault="00BE099F" w:rsidP="00BE099F">
            <w:pPr>
              <w:spacing w:before="0"/>
              <w:jc w:val="center"/>
            </w:pPr>
            <w:r>
              <w:t>from CV 7</w:t>
            </w:r>
          </w:p>
        </w:tc>
      </w:tr>
      <w:tr w:rsidR="00BE099F" w:rsidTr="00E80E22">
        <w:trPr>
          <w:jc w:val="center"/>
        </w:trPr>
        <w:tc>
          <w:tcPr>
            <w:tcW w:w="2835" w:type="dxa"/>
          </w:tcPr>
          <w:p w:rsidR="00BE099F" w:rsidRDefault="00BE099F" w:rsidP="00BE099F">
            <w:pPr>
              <w:spacing w:before="0"/>
              <w:jc w:val="center"/>
            </w:pPr>
            <w:r>
              <w:t>CS 64B</w:t>
            </w:r>
          </w:p>
        </w:tc>
        <w:tc>
          <w:tcPr>
            <w:tcW w:w="2977" w:type="dxa"/>
          </w:tcPr>
          <w:p w:rsidR="00BE099F" w:rsidRDefault="00BE099F" w:rsidP="00BE099F">
            <w:pPr>
              <w:spacing w:before="0"/>
              <w:jc w:val="center"/>
            </w:pPr>
            <w:r>
              <w:t>from CV 8</w:t>
            </w:r>
          </w:p>
        </w:tc>
      </w:tr>
      <w:tr w:rsidR="00BE099F" w:rsidTr="00E80E22">
        <w:trPr>
          <w:jc w:val="center"/>
        </w:trPr>
        <w:tc>
          <w:tcPr>
            <w:tcW w:w="2835" w:type="dxa"/>
          </w:tcPr>
          <w:p w:rsidR="00BE099F" w:rsidRDefault="00BE099F" w:rsidP="00BE099F">
            <w:pPr>
              <w:spacing w:before="0"/>
              <w:jc w:val="center"/>
            </w:pPr>
            <w:r>
              <w:t>CS 64C</w:t>
            </w:r>
          </w:p>
        </w:tc>
        <w:tc>
          <w:tcPr>
            <w:tcW w:w="2977" w:type="dxa"/>
          </w:tcPr>
          <w:p w:rsidR="00BE099F" w:rsidRDefault="00BE099F" w:rsidP="00BE099F">
            <w:pPr>
              <w:spacing w:before="0"/>
              <w:jc w:val="center"/>
            </w:pPr>
            <w:r>
              <w:t>from CV 9</w:t>
            </w:r>
          </w:p>
        </w:tc>
      </w:tr>
      <w:tr w:rsidR="00BE099F" w:rsidTr="00E80E22">
        <w:trPr>
          <w:jc w:val="center"/>
        </w:trPr>
        <w:tc>
          <w:tcPr>
            <w:tcW w:w="2835" w:type="dxa"/>
          </w:tcPr>
          <w:p w:rsidR="00BE099F" w:rsidRDefault="00BE099F" w:rsidP="00BE099F">
            <w:pPr>
              <w:spacing w:before="0"/>
              <w:jc w:val="center"/>
            </w:pPr>
            <w:r>
              <w:t>CS 64D</w:t>
            </w:r>
          </w:p>
        </w:tc>
        <w:tc>
          <w:tcPr>
            <w:tcW w:w="2977" w:type="dxa"/>
          </w:tcPr>
          <w:p w:rsidR="00BE099F" w:rsidRDefault="00BE099F" w:rsidP="00BE099F">
            <w:pPr>
              <w:spacing w:before="0"/>
              <w:jc w:val="center"/>
            </w:pPr>
            <w:r>
              <w:t>from CV 10</w:t>
            </w:r>
          </w:p>
        </w:tc>
      </w:tr>
      <w:tr w:rsidR="00BE099F" w:rsidTr="00E80E22">
        <w:trPr>
          <w:jc w:val="center"/>
        </w:trPr>
        <w:tc>
          <w:tcPr>
            <w:tcW w:w="2835" w:type="dxa"/>
          </w:tcPr>
          <w:p w:rsidR="00BE099F" w:rsidRDefault="00BE099F" w:rsidP="00BE099F">
            <w:pPr>
              <w:spacing w:before="0"/>
              <w:jc w:val="center"/>
            </w:pPr>
            <w:r>
              <w:t>CS 64E</w:t>
            </w:r>
          </w:p>
        </w:tc>
        <w:tc>
          <w:tcPr>
            <w:tcW w:w="2977" w:type="dxa"/>
          </w:tcPr>
          <w:p w:rsidR="00BE099F" w:rsidRDefault="00BE099F" w:rsidP="00BE099F">
            <w:pPr>
              <w:spacing w:before="0"/>
              <w:jc w:val="center"/>
            </w:pPr>
            <w:r>
              <w:t>from CV 11</w:t>
            </w:r>
          </w:p>
        </w:tc>
      </w:tr>
      <w:tr w:rsidR="00BE099F" w:rsidTr="00E80E22">
        <w:trPr>
          <w:jc w:val="center"/>
        </w:trPr>
        <w:tc>
          <w:tcPr>
            <w:tcW w:w="2835" w:type="dxa"/>
          </w:tcPr>
          <w:p w:rsidR="00BE099F" w:rsidRDefault="00BE099F" w:rsidP="00BE099F">
            <w:pPr>
              <w:spacing w:before="0"/>
              <w:jc w:val="center"/>
            </w:pPr>
            <w:r>
              <w:t>CS 64F</w:t>
            </w:r>
          </w:p>
        </w:tc>
        <w:tc>
          <w:tcPr>
            <w:tcW w:w="2977" w:type="dxa"/>
          </w:tcPr>
          <w:p w:rsidR="00BE099F" w:rsidRDefault="00BE099F" w:rsidP="00BE099F">
            <w:pPr>
              <w:spacing w:before="0"/>
              <w:jc w:val="center"/>
            </w:pPr>
            <w:r>
              <w:t>from CV 12</w:t>
            </w:r>
          </w:p>
        </w:tc>
      </w:tr>
      <w:tr w:rsidR="00BE099F" w:rsidTr="00E80E22">
        <w:trPr>
          <w:jc w:val="center"/>
        </w:trPr>
        <w:tc>
          <w:tcPr>
            <w:tcW w:w="2835" w:type="dxa"/>
          </w:tcPr>
          <w:p w:rsidR="00BE099F" w:rsidRDefault="00BE099F" w:rsidP="00BE099F">
            <w:pPr>
              <w:spacing w:before="0"/>
              <w:jc w:val="center"/>
            </w:pPr>
            <w:r>
              <w:t>CS 64G</w:t>
            </w:r>
          </w:p>
        </w:tc>
        <w:tc>
          <w:tcPr>
            <w:tcW w:w="2977" w:type="dxa"/>
          </w:tcPr>
          <w:p w:rsidR="00BE099F" w:rsidRDefault="00BE099F" w:rsidP="00BE099F">
            <w:pPr>
              <w:spacing w:before="0"/>
              <w:jc w:val="center"/>
            </w:pPr>
            <w:r>
              <w:t>from CV 13</w:t>
            </w:r>
          </w:p>
        </w:tc>
      </w:tr>
      <w:tr w:rsidR="00BE099F" w:rsidTr="00E80E22">
        <w:trPr>
          <w:jc w:val="center"/>
        </w:trPr>
        <w:tc>
          <w:tcPr>
            <w:tcW w:w="2835" w:type="dxa"/>
          </w:tcPr>
          <w:p w:rsidR="00BE099F" w:rsidRDefault="00BE099F" w:rsidP="00BE099F">
            <w:pPr>
              <w:spacing w:before="0"/>
              <w:jc w:val="center"/>
            </w:pPr>
            <w:r>
              <w:t>CV 64H</w:t>
            </w:r>
          </w:p>
        </w:tc>
        <w:tc>
          <w:tcPr>
            <w:tcW w:w="2977" w:type="dxa"/>
          </w:tcPr>
          <w:p w:rsidR="00BE099F" w:rsidRDefault="00BE099F" w:rsidP="00BE099F">
            <w:pPr>
              <w:spacing w:before="0"/>
              <w:jc w:val="center"/>
            </w:pPr>
            <w:r>
              <w:t>from CV 14</w:t>
            </w:r>
          </w:p>
        </w:tc>
      </w:tr>
      <w:tr w:rsidR="00BE099F" w:rsidTr="00E80E22">
        <w:trPr>
          <w:jc w:val="center"/>
        </w:trPr>
        <w:tc>
          <w:tcPr>
            <w:tcW w:w="2835" w:type="dxa"/>
          </w:tcPr>
          <w:p w:rsidR="00BE099F" w:rsidRDefault="00BE099F" w:rsidP="00BE099F">
            <w:pPr>
              <w:spacing w:before="0"/>
              <w:jc w:val="center"/>
            </w:pPr>
            <w:r>
              <w:t>CV 64I</w:t>
            </w:r>
          </w:p>
        </w:tc>
        <w:tc>
          <w:tcPr>
            <w:tcW w:w="2977" w:type="dxa"/>
          </w:tcPr>
          <w:p w:rsidR="00BE099F" w:rsidRDefault="00BE099F" w:rsidP="00BE099F">
            <w:pPr>
              <w:spacing w:before="0"/>
              <w:jc w:val="center"/>
            </w:pPr>
            <w:r>
              <w:t>from CV 15</w:t>
            </w:r>
          </w:p>
        </w:tc>
      </w:tr>
      <w:tr w:rsidR="00BE099F" w:rsidTr="00E80E22">
        <w:trPr>
          <w:jc w:val="center"/>
        </w:trPr>
        <w:tc>
          <w:tcPr>
            <w:tcW w:w="2835" w:type="dxa"/>
          </w:tcPr>
          <w:p w:rsidR="00BE099F" w:rsidRDefault="00BE099F" w:rsidP="00BE099F">
            <w:pPr>
              <w:spacing w:before="0"/>
              <w:jc w:val="center"/>
            </w:pPr>
            <w:r>
              <w:t>CV 64J</w:t>
            </w:r>
          </w:p>
        </w:tc>
        <w:tc>
          <w:tcPr>
            <w:tcW w:w="2977" w:type="dxa"/>
          </w:tcPr>
          <w:p w:rsidR="00BE099F" w:rsidRDefault="00BE099F" w:rsidP="00BE099F">
            <w:pPr>
              <w:spacing w:before="0"/>
              <w:jc w:val="center"/>
            </w:pPr>
            <w:r>
              <w:t>from CV 16</w:t>
            </w:r>
          </w:p>
        </w:tc>
      </w:tr>
      <w:tr w:rsidR="00BE099F" w:rsidTr="00E80E22">
        <w:trPr>
          <w:jc w:val="center"/>
        </w:trPr>
        <w:tc>
          <w:tcPr>
            <w:tcW w:w="2835" w:type="dxa"/>
          </w:tcPr>
          <w:p w:rsidR="00BE099F" w:rsidRDefault="00BE099F" w:rsidP="00BE099F">
            <w:pPr>
              <w:spacing w:before="0"/>
              <w:jc w:val="center"/>
            </w:pPr>
            <w:r>
              <w:t>CV 64K</w:t>
            </w:r>
          </w:p>
        </w:tc>
        <w:tc>
          <w:tcPr>
            <w:tcW w:w="2977" w:type="dxa"/>
          </w:tcPr>
          <w:p w:rsidR="00BE099F" w:rsidRDefault="00BE099F" w:rsidP="00BE099F">
            <w:pPr>
              <w:spacing w:before="0"/>
              <w:jc w:val="center"/>
            </w:pPr>
            <w:r>
              <w:t>from CV 17</w:t>
            </w:r>
          </w:p>
        </w:tc>
      </w:tr>
      <w:tr w:rsidR="00BE099F" w:rsidTr="00E80E22">
        <w:trPr>
          <w:jc w:val="center"/>
        </w:trPr>
        <w:tc>
          <w:tcPr>
            <w:tcW w:w="2835" w:type="dxa"/>
          </w:tcPr>
          <w:p w:rsidR="00BE099F" w:rsidRDefault="00BE099F" w:rsidP="00BE099F">
            <w:pPr>
              <w:spacing w:before="0"/>
              <w:jc w:val="center"/>
            </w:pPr>
            <w:r>
              <w:t>CV 64L</w:t>
            </w:r>
          </w:p>
        </w:tc>
        <w:tc>
          <w:tcPr>
            <w:tcW w:w="2977" w:type="dxa"/>
          </w:tcPr>
          <w:p w:rsidR="00BE099F" w:rsidRDefault="00BE099F" w:rsidP="00BE099F">
            <w:pPr>
              <w:spacing w:before="0"/>
              <w:jc w:val="center"/>
            </w:pPr>
            <w:r>
              <w:t>from CV 18</w:t>
            </w:r>
          </w:p>
        </w:tc>
      </w:tr>
      <w:tr w:rsidR="00BE099F" w:rsidTr="00E80E22">
        <w:trPr>
          <w:jc w:val="center"/>
        </w:trPr>
        <w:tc>
          <w:tcPr>
            <w:tcW w:w="2835" w:type="dxa"/>
          </w:tcPr>
          <w:p w:rsidR="00BE099F" w:rsidRDefault="00BE099F" w:rsidP="00BE099F">
            <w:pPr>
              <w:spacing w:before="0"/>
              <w:jc w:val="center"/>
            </w:pPr>
            <w:r>
              <w:t>CV 64M</w:t>
            </w:r>
          </w:p>
        </w:tc>
        <w:tc>
          <w:tcPr>
            <w:tcW w:w="2977" w:type="dxa"/>
          </w:tcPr>
          <w:p w:rsidR="00BE099F" w:rsidRDefault="00BE099F" w:rsidP="00BE099F">
            <w:pPr>
              <w:spacing w:before="0"/>
              <w:jc w:val="center"/>
            </w:pPr>
            <w:r>
              <w:t>from CV 19</w:t>
            </w:r>
          </w:p>
        </w:tc>
      </w:tr>
      <w:tr w:rsidR="00BE099F" w:rsidTr="00E80E22">
        <w:trPr>
          <w:jc w:val="center"/>
        </w:trPr>
        <w:tc>
          <w:tcPr>
            <w:tcW w:w="2835" w:type="dxa"/>
          </w:tcPr>
          <w:p w:rsidR="00BE099F" w:rsidRDefault="00BE099F" w:rsidP="00BE099F">
            <w:pPr>
              <w:spacing w:before="0"/>
              <w:jc w:val="center"/>
            </w:pPr>
            <w:r>
              <w:t>CV 64N</w:t>
            </w:r>
          </w:p>
        </w:tc>
        <w:tc>
          <w:tcPr>
            <w:tcW w:w="2977" w:type="dxa"/>
          </w:tcPr>
          <w:p w:rsidR="00BE099F" w:rsidRDefault="00BE099F" w:rsidP="00BE099F">
            <w:pPr>
              <w:spacing w:before="0"/>
              <w:jc w:val="center"/>
            </w:pPr>
            <w:r>
              <w:t>from CV 20</w:t>
            </w:r>
          </w:p>
        </w:tc>
      </w:tr>
      <w:tr w:rsidR="00BE099F" w:rsidTr="00E80E22">
        <w:trPr>
          <w:jc w:val="center"/>
        </w:trPr>
        <w:tc>
          <w:tcPr>
            <w:tcW w:w="2835" w:type="dxa"/>
          </w:tcPr>
          <w:p w:rsidR="00BE099F" w:rsidRDefault="00BE099F" w:rsidP="00BE099F">
            <w:pPr>
              <w:spacing w:before="0"/>
              <w:jc w:val="center"/>
            </w:pPr>
            <w:r>
              <w:t>CV 64O</w:t>
            </w:r>
          </w:p>
        </w:tc>
        <w:tc>
          <w:tcPr>
            <w:tcW w:w="2977" w:type="dxa"/>
          </w:tcPr>
          <w:p w:rsidR="00BE099F" w:rsidRDefault="00BE099F" w:rsidP="00BE099F">
            <w:pPr>
              <w:spacing w:before="0"/>
              <w:jc w:val="center"/>
            </w:pPr>
            <w:r>
              <w:t>from CV 21</w:t>
            </w:r>
          </w:p>
        </w:tc>
      </w:tr>
      <w:tr w:rsidR="00BE099F" w:rsidTr="00E80E22">
        <w:trPr>
          <w:jc w:val="center"/>
        </w:trPr>
        <w:tc>
          <w:tcPr>
            <w:tcW w:w="2835" w:type="dxa"/>
          </w:tcPr>
          <w:p w:rsidR="00BE099F" w:rsidRDefault="00BE099F" w:rsidP="00BE099F">
            <w:pPr>
              <w:spacing w:before="0"/>
              <w:jc w:val="center"/>
            </w:pPr>
            <w:r>
              <w:t>CV 64P</w:t>
            </w:r>
          </w:p>
        </w:tc>
        <w:tc>
          <w:tcPr>
            <w:tcW w:w="2977" w:type="dxa"/>
          </w:tcPr>
          <w:p w:rsidR="00BE099F" w:rsidRDefault="00BE099F" w:rsidP="00BE099F">
            <w:pPr>
              <w:spacing w:before="0"/>
              <w:jc w:val="center"/>
            </w:pPr>
            <w:r>
              <w:t>from CV 22</w:t>
            </w:r>
          </w:p>
        </w:tc>
      </w:tr>
      <w:tr w:rsidR="00BE099F" w:rsidTr="00E80E22">
        <w:trPr>
          <w:jc w:val="center"/>
        </w:trPr>
        <w:tc>
          <w:tcPr>
            <w:tcW w:w="2835" w:type="dxa"/>
          </w:tcPr>
          <w:p w:rsidR="00BE099F" w:rsidRDefault="00BE099F" w:rsidP="00BE099F">
            <w:pPr>
              <w:spacing w:before="0" w:line="276" w:lineRule="auto"/>
              <w:jc w:val="center"/>
            </w:pPr>
            <w:r>
              <w:t>CS 65A</w:t>
            </w:r>
          </w:p>
        </w:tc>
        <w:tc>
          <w:tcPr>
            <w:tcW w:w="2977" w:type="dxa"/>
          </w:tcPr>
          <w:p w:rsidR="00BE099F" w:rsidRPr="00DC4E71" w:rsidRDefault="00BE099F" w:rsidP="00BE099F">
            <w:pPr>
              <w:spacing w:before="0" w:line="276" w:lineRule="auto"/>
              <w:jc w:val="center"/>
            </w:pPr>
            <w:r>
              <w:t>from CV 50</w:t>
            </w:r>
          </w:p>
        </w:tc>
      </w:tr>
      <w:tr w:rsidR="00BE099F" w:rsidTr="00E80E22">
        <w:trPr>
          <w:jc w:val="center"/>
        </w:trPr>
        <w:tc>
          <w:tcPr>
            <w:tcW w:w="2835" w:type="dxa"/>
          </w:tcPr>
          <w:p w:rsidR="00BE099F" w:rsidRPr="00D10452" w:rsidRDefault="00BE099F" w:rsidP="00BE099F">
            <w:pPr>
              <w:spacing w:before="0"/>
              <w:jc w:val="center"/>
              <w:rPr>
                <w:lang w:val="fr-CH"/>
              </w:rPr>
            </w:pPr>
            <w:r>
              <w:rPr>
                <w:lang w:val="fr-CH"/>
              </w:rPr>
              <w:t>CS 65B</w:t>
            </w:r>
          </w:p>
        </w:tc>
        <w:tc>
          <w:tcPr>
            <w:tcW w:w="2977" w:type="dxa"/>
          </w:tcPr>
          <w:p w:rsidR="00BE099F" w:rsidRDefault="00BE099F" w:rsidP="00BE099F">
            <w:pPr>
              <w:spacing w:before="0"/>
              <w:jc w:val="center"/>
            </w:pPr>
            <w:r>
              <w:t>from CV 50A</w:t>
            </w:r>
          </w:p>
        </w:tc>
      </w:tr>
      <w:tr w:rsidR="00BE099F" w:rsidTr="00E80E22">
        <w:trPr>
          <w:jc w:val="center"/>
        </w:trPr>
        <w:tc>
          <w:tcPr>
            <w:tcW w:w="2835" w:type="dxa"/>
          </w:tcPr>
          <w:p w:rsidR="00BE099F" w:rsidRPr="00D10452" w:rsidRDefault="00BE099F" w:rsidP="00BE099F">
            <w:pPr>
              <w:spacing w:before="0"/>
              <w:jc w:val="center"/>
              <w:rPr>
                <w:lang w:val="fr-CH"/>
              </w:rPr>
            </w:pPr>
            <w:r>
              <w:rPr>
                <w:lang w:val="fr-CH"/>
              </w:rPr>
              <w:t>CS 66A</w:t>
            </w:r>
          </w:p>
        </w:tc>
        <w:tc>
          <w:tcPr>
            <w:tcW w:w="2977" w:type="dxa"/>
          </w:tcPr>
          <w:p w:rsidR="00BE099F" w:rsidRDefault="00BE099F" w:rsidP="00BE099F">
            <w:pPr>
              <w:spacing w:before="0"/>
              <w:jc w:val="center"/>
            </w:pPr>
            <w:r>
              <w:t>from CV 60A</w:t>
            </w:r>
          </w:p>
        </w:tc>
      </w:tr>
      <w:tr w:rsidR="00BE099F" w:rsidTr="00E80E22">
        <w:trPr>
          <w:jc w:val="center"/>
        </w:trPr>
        <w:tc>
          <w:tcPr>
            <w:tcW w:w="2835" w:type="dxa"/>
          </w:tcPr>
          <w:p w:rsidR="00BE099F" w:rsidRPr="00D10452" w:rsidRDefault="00BE099F" w:rsidP="00BE099F">
            <w:pPr>
              <w:spacing w:before="0"/>
              <w:jc w:val="center"/>
              <w:rPr>
                <w:lang w:val="fr-CH"/>
              </w:rPr>
            </w:pPr>
            <w:r>
              <w:rPr>
                <w:lang w:val="fr-CH"/>
              </w:rPr>
              <w:lastRenderedPageBreak/>
              <w:t>CS 66B</w:t>
            </w:r>
          </w:p>
        </w:tc>
        <w:tc>
          <w:tcPr>
            <w:tcW w:w="2977" w:type="dxa"/>
          </w:tcPr>
          <w:p w:rsidR="00BE099F" w:rsidRDefault="00BE099F" w:rsidP="00BE099F">
            <w:pPr>
              <w:spacing w:before="0"/>
              <w:jc w:val="center"/>
            </w:pPr>
            <w:r>
              <w:t>from CV 60B</w:t>
            </w:r>
          </w:p>
        </w:tc>
      </w:tr>
      <w:tr w:rsidR="00BE099F" w:rsidTr="00E80E22">
        <w:trPr>
          <w:jc w:val="center"/>
        </w:trPr>
        <w:tc>
          <w:tcPr>
            <w:tcW w:w="2835" w:type="dxa"/>
          </w:tcPr>
          <w:p w:rsidR="00BE099F" w:rsidRDefault="00BE099F" w:rsidP="00BE099F">
            <w:pPr>
              <w:spacing w:before="0"/>
              <w:jc w:val="center"/>
            </w:pPr>
            <w:r>
              <w:t>CS 89A</w:t>
            </w:r>
          </w:p>
        </w:tc>
        <w:tc>
          <w:tcPr>
            <w:tcW w:w="2977" w:type="dxa"/>
          </w:tcPr>
          <w:p w:rsidR="00BE099F" w:rsidRDefault="00BE099F" w:rsidP="00BE099F">
            <w:pPr>
              <w:spacing w:before="0"/>
              <w:jc w:val="center"/>
            </w:pPr>
            <w:r>
              <w:t>from CV 276</w:t>
            </w:r>
          </w:p>
        </w:tc>
      </w:tr>
      <w:tr w:rsidR="00BE099F" w:rsidTr="00E80E22">
        <w:trPr>
          <w:jc w:val="center"/>
        </w:trPr>
        <w:tc>
          <w:tcPr>
            <w:tcW w:w="2835" w:type="dxa"/>
          </w:tcPr>
          <w:p w:rsidR="00BE099F" w:rsidRDefault="00BE099F" w:rsidP="00BE099F">
            <w:pPr>
              <w:spacing w:before="0"/>
              <w:jc w:val="center"/>
            </w:pPr>
            <w:r>
              <w:t>CS 89B</w:t>
            </w:r>
          </w:p>
        </w:tc>
        <w:tc>
          <w:tcPr>
            <w:tcW w:w="2977" w:type="dxa"/>
          </w:tcPr>
          <w:p w:rsidR="00BE099F" w:rsidRDefault="00BE099F" w:rsidP="00BE099F">
            <w:pPr>
              <w:spacing w:before="0"/>
              <w:jc w:val="center"/>
            </w:pPr>
            <w:r>
              <w:t>from CV 277</w:t>
            </w:r>
          </w:p>
        </w:tc>
      </w:tr>
      <w:tr w:rsidR="00BE099F" w:rsidTr="00E80E22">
        <w:trPr>
          <w:jc w:val="center"/>
        </w:trPr>
        <w:tc>
          <w:tcPr>
            <w:tcW w:w="2835" w:type="dxa"/>
          </w:tcPr>
          <w:p w:rsidR="00BE099F" w:rsidRDefault="00BE099F" w:rsidP="00BE099F">
            <w:pPr>
              <w:spacing w:before="0"/>
              <w:jc w:val="center"/>
            </w:pPr>
            <w:r>
              <w:t>CS 89C</w:t>
            </w:r>
          </w:p>
        </w:tc>
        <w:tc>
          <w:tcPr>
            <w:tcW w:w="2977" w:type="dxa"/>
          </w:tcPr>
          <w:p w:rsidR="00BE099F" w:rsidRDefault="00BE099F" w:rsidP="00BE099F">
            <w:pPr>
              <w:spacing w:before="0"/>
              <w:jc w:val="center"/>
            </w:pPr>
            <w:r>
              <w:t>from CV 278</w:t>
            </w:r>
          </w:p>
        </w:tc>
      </w:tr>
      <w:tr w:rsidR="00BE099F" w:rsidTr="00E80E22">
        <w:trPr>
          <w:jc w:val="center"/>
        </w:trPr>
        <w:tc>
          <w:tcPr>
            <w:tcW w:w="2835" w:type="dxa"/>
          </w:tcPr>
          <w:p w:rsidR="00BE099F" w:rsidRDefault="00BE099F" w:rsidP="00BE099F">
            <w:pPr>
              <w:spacing w:before="0"/>
              <w:jc w:val="center"/>
            </w:pPr>
            <w:r>
              <w:t>CS 89D</w:t>
            </w:r>
          </w:p>
        </w:tc>
        <w:tc>
          <w:tcPr>
            <w:tcW w:w="2977" w:type="dxa"/>
          </w:tcPr>
          <w:p w:rsidR="00BE099F" w:rsidRDefault="00BE099F" w:rsidP="00BE099F">
            <w:pPr>
              <w:spacing w:before="0"/>
              <w:jc w:val="center"/>
            </w:pPr>
            <w:r>
              <w:t>from CV 279</w:t>
            </w:r>
          </w:p>
        </w:tc>
      </w:tr>
      <w:tr w:rsidR="00BE099F" w:rsidTr="00E80E22">
        <w:trPr>
          <w:jc w:val="center"/>
        </w:trPr>
        <w:tc>
          <w:tcPr>
            <w:tcW w:w="2835" w:type="dxa"/>
          </w:tcPr>
          <w:p w:rsidR="00BE099F" w:rsidRDefault="00BE099F" w:rsidP="00BE099F">
            <w:pPr>
              <w:spacing w:before="0"/>
              <w:jc w:val="center"/>
            </w:pPr>
            <w:r>
              <w:t>CS 89E</w:t>
            </w:r>
          </w:p>
        </w:tc>
        <w:tc>
          <w:tcPr>
            <w:tcW w:w="2977" w:type="dxa"/>
          </w:tcPr>
          <w:p w:rsidR="00BE099F" w:rsidRDefault="00BE099F" w:rsidP="00BE099F">
            <w:pPr>
              <w:spacing w:before="0"/>
              <w:jc w:val="center"/>
            </w:pPr>
            <w:r>
              <w:t>from CV 280</w:t>
            </w:r>
          </w:p>
        </w:tc>
      </w:tr>
      <w:tr w:rsidR="00BE099F" w:rsidTr="00E80E22">
        <w:trPr>
          <w:jc w:val="center"/>
        </w:trPr>
        <w:tc>
          <w:tcPr>
            <w:tcW w:w="2835" w:type="dxa"/>
          </w:tcPr>
          <w:p w:rsidR="00BE099F" w:rsidRDefault="00BE099F" w:rsidP="00BE099F">
            <w:pPr>
              <w:spacing w:before="0"/>
              <w:jc w:val="center"/>
            </w:pPr>
            <w:r>
              <w:t>CS 89F</w:t>
            </w:r>
          </w:p>
        </w:tc>
        <w:tc>
          <w:tcPr>
            <w:tcW w:w="2977" w:type="dxa"/>
          </w:tcPr>
          <w:p w:rsidR="00BE099F" w:rsidRDefault="00BE099F" w:rsidP="00BE099F">
            <w:pPr>
              <w:spacing w:before="0"/>
              <w:jc w:val="center"/>
            </w:pPr>
            <w:r>
              <w:t>from CV 281, but should not have been moved:  (SUP) at PP-02</w:t>
            </w:r>
          </w:p>
        </w:tc>
      </w:tr>
      <w:tr w:rsidR="00BE099F" w:rsidTr="00E80E22">
        <w:trPr>
          <w:jc w:val="center"/>
        </w:trPr>
        <w:tc>
          <w:tcPr>
            <w:tcW w:w="2835" w:type="dxa"/>
          </w:tcPr>
          <w:p w:rsidR="00BE099F" w:rsidRDefault="00BE099F" w:rsidP="00BE099F">
            <w:pPr>
              <w:spacing w:before="0"/>
              <w:jc w:val="center"/>
            </w:pPr>
            <w:r>
              <w:t>CS 89G</w:t>
            </w:r>
          </w:p>
        </w:tc>
        <w:tc>
          <w:tcPr>
            <w:tcW w:w="2977" w:type="dxa"/>
          </w:tcPr>
          <w:p w:rsidR="00BE099F" w:rsidRDefault="00BE099F" w:rsidP="00BE099F">
            <w:pPr>
              <w:spacing w:before="0"/>
              <w:jc w:val="center"/>
            </w:pPr>
            <w:r>
              <w:t>from CV 282</w:t>
            </w:r>
          </w:p>
        </w:tc>
      </w:tr>
      <w:tr w:rsidR="00BE099F" w:rsidTr="00E80E22">
        <w:trPr>
          <w:jc w:val="center"/>
        </w:trPr>
        <w:tc>
          <w:tcPr>
            <w:tcW w:w="2835" w:type="dxa"/>
          </w:tcPr>
          <w:p w:rsidR="00BE099F" w:rsidRDefault="00BE099F" w:rsidP="00BE099F">
            <w:pPr>
              <w:spacing w:before="0"/>
              <w:jc w:val="center"/>
            </w:pPr>
            <w:r>
              <w:t>CS 89H</w:t>
            </w:r>
          </w:p>
        </w:tc>
        <w:tc>
          <w:tcPr>
            <w:tcW w:w="2977" w:type="dxa"/>
          </w:tcPr>
          <w:p w:rsidR="00BE099F" w:rsidRDefault="00BE099F" w:rsidP="00BE099F">
            <w:pPr>
              <w:spacing w:before="0"/>
              <w:jc w:val="center"/>
            </w:pPr>
            <w:r>
              <w:t>from CV 282A</w:t>
            </w:r>
          </w:p>
        </w:tc>
      </w:tr>
      <w:tr w:rsidR="00BE099F" w:rsidRPr="000D0BFE" w:rsidTr="00E80E22">
        <w:trPr>
          <w:jc w:val="center"/>
        </w:trPr>
        <w:tc>
          <w:tcPr>
            <w:tcW w:w="2835" w:type="dxa"/>
          </w:tcPr>
          <w:p w:rsidR="00BE099F" w:rsidRPr="000D0BFE" w:rsidRDefault="00BE099F" w:rsidP="00BE099F">
            <w:pPr>
              <w:spacing w:before="0"/>
              <w:jc w:val="center"/>
            </w:pPr>
            <w:r w:rsidRPr="000D0BFE">
              <w:t>CS 90</w:t>
            </w:r>
          </w:p>
        </w:tc>
        <w:tc>
          <w:tcPr>
            <w:tcW w:w="2977" w:type="dxa"/>
          </w:tcPr>
          <w:p w:rsidR="00BE099F" w:rsidRPr="00DC4E71" w:rsidRDefault="00BE099F" w:rsidP="00BE099F">
            <w:pPr>
              <w:spacing w:before="0"/>
              <w:jc w:val="center"/>
            </w:pPr>
            <w:r>
              <w:t>to GP&amp;R 23A</w:t>
            </w:r>
          </w:p>
        </w:tc>
      </w:tr>
      <w:tr w:rsidR="00BE099F" w:rsidTr="00E80E22">
        <w:trPr>
          <w:jc w:val="center"/>
        </w:trPr>
        <w:tc>
          <w:tcPr>
            <w:tcW w:w="2835" w:type="dxa"/>
          </w:tcPr>
          <w:p w:rsidR="00BE099F" w:rsidRDefault="00BE099F" w:rsidP="00BE099F">
            <w:pPr>
              <w:spacing w:before="0"/>
              <w:jc w:val="center"/>
            </w:pPr>
            <w:r>
              <w:t>CS 91A</w:t>
            </w:r>
          </w:p>
        </w:tc>
        <w:tc>
          <w:tcPr>
            <w:tcW w:w="2977" w:type="dxa"/>
          </w:tcPr>
          <w:p w:rsidR="00BE099F" w:rsidRDefault="00BE099F" w:rsidP="00BE099F">
            <w:pPr>
              <w:spacing w:before="0"/>
              <w:jc w:val="center"/>
            </w:pPr>
            <w:r>
              <w:t>from CV 129</w:t>
            </w:r>
          </w:p>
        </w:tc>
      </w:tr>
      <w:tr w:rsidR="00BE099F" w:rsidTr="00E80E22">
        <w:trPr>
          <w:jc w:val="center"/>
        </w:trPr>
        <w:tc>
          <w:tcPr>
            <w:tcW w:w="2835" w:type="dxa"/>
          </w:tcPr>
          <w:p w:rsidR="00BE099F" w:rsidRDefault="00BE099F" w:rsidP="00BE099F">
            <w:pPr>
              <w:spacing w:before="0"/>
              <w:jc w:val="center"/>
            </w:pPr>
            <w:r>
              <w:t>CS 91B</w:t>
            </w:r>
          </w:p>
        </w:tc>
        <w:tc>
          <w:tcPr>
            <w:tcW w:w="2977" w:type="dxa"/>
          </w:tcPr>
          <w:p w:rsidR="00BE099F" w:rsidRDefault="00BE099F" w:rsidP="00BE099F">
            <w:pPr>
              <w:spacing w:before="0"/>
              <w:jc w:val="center"/>
            </w:pPr>
            <w:r>
              <w:t>from CV 137A</w:t>
            </w:r>
          </w:p>
        </w:tc>
      </w:tr>
      <w:tr w:rsidR="00BE099F" w:rsidTr="00E80E22">
        <w:trPr>
          <w:jc w:val="center"/>
        </w:trPr>
        <w:tc>
          <w:tcPr>
            <w:tcW w:w="2835" w:type="dxa"/>
          </w:tcPr>
          <w:p w:rsidR="00BE099F" w:rsidRDefault="00BE099F" w:rsidP="00BE099F">
            <w:pPr>
              <w:spacing w:before="0"/>
              <w:jc w:val="center"/>
            </w:pPr>
            <w:r>
              <w:t>CS 97A</w:t>
            </w:r>
          </w:p>
        </w:tc>
        <w:tc>
          <w:tcPr>
            <w:tcW w:w="2977" w:type="dxa"/>
          </w:tcPr>
          <w:p w:rsidR="00BE099F" w:rsidRDefault="00BE099F" w:rsidP="00BE099F">
            <w:pPr>
              <w:spacing w:before="0"/>
              <w:jc w:val="center"/>
            </w:pPr>
            <w:r>
              <w:t>from CV 140</w:t>
            </w:r>
          </w:p>
        </w:tc>
      </w:tr>
      <w:tr w:rsidR="00BE099F" w:rsidTr="00E80E22">
        <w:trPr>
          <w:jc w:val="center"/>
        </w:trPr>
        <w:tc>
          <w:tcPr>
            <w:tcW w:w="2835" w:type="dxa"/>
          </w:tcPr>
          <w:p w:rsidR="00BE099F" w:rsidRDefault="00BE099F" w:rsidP="00BE099F">
            <w:pPr>
              <w:spacing w:before="0"/>
              <w:jc w:val="center"/>
            </w:pPr>
            <w:r>
              <w:t>CS 100A</w:t>
            </w:r>
          </w:p>
        </w:tc>
        <w:tc>
          <w:tcPr>
            <w:tcW w:w="2977" w:type="dxa"/>
          </w:tcPr>
          <w:p w:rsidR="00BE099F" w:rsidRDefault="00BE099F" w:rsidP="00BE099F">
            <w:pPr>
              <w:spacing w:before="0"/>
              <w:jc w:val="center"/>
            </w:pPr>
            <w:r>
              <w:t>from CV 142A</w:t>
            </w:r>
          </w:p>
        </w:tc>
      </w:tr>
      <w:tr w:rsidR="00BE099F" w:rsidTr="00E80E22">
        <w:trPr>
          <w:jc w:val="center"/>
        </w:trPr>
        <w:tc>
          <w:tcPr>
            <w:tcW w:w="2835" w:type="dxa"/>
          </w:tcPr>
          <w:p w:rsidR="00BE099F" w:rsidRDefault="00BE099F" w:rsidP="00BE099F">
            <w:pPr>
              <w:spacing w:before="0"/>
              <w:jc w:val="center"/>
            </w:pPr>
            <w:r>
              <w:t>CS 101A</w:t>
            </w:r>
          </w:p>
        </w:tc>
        <w:tc>
          <w:tcPr>
            <w:tcW w:w="2977" w:type="dxa"/>
          </w:tcPr>
          <w:p w:rsidR="00BE099F" w:rsidRDefault="00BE099F" w:rsidP="00BE099F">
            <w:pPr>
              <w:spacing w:before="0"/>
              <w:jc w:val="center"/>
            </w:pPr>
            <w:r>
              <w:t>from CV 148</w:t>
            </w:r>
          </w:p>
        </w:tc>
      </w:tr>
      <w:tr w:rsidR="00BE099F" w:rsidTr="00E80E22">
        <w:trPr>
          <w:jc w:val="center"/>
        </w:trPr>
        <w:tc>
          <w:tcPr>
            <w:tcW w:w="2835" w:type="dxa"/>
          </w:tcPr>
          <w:p w:rsidR="00BE099F" w:rsidRDefault="00BE099F" w:rsidP="00BE099F">
            <w:pPr>
              <w:spacing w:before="0"/>
              <w:jc w:val="center"/>
            </w:pPr>
            <w:r>
              <w:t>CS 101B</w:t>
            </w:r>
          </w:p>
        </w:tc>
        <w:tc>
          <w:tcPr>
            <w:tcW w:w="2977" w:type="dxa"/>
          </w:tcPr>
          <w:p w:rsidR="00BE099F" w:rsidRDefault="00BE099F" w:rsidP="00BE099F">
            <w:pPr>
              <w:spacing w:before="0"/>
              <w:jc w:val="center"/>
            </w:pPr>
            <w:r>
              <w:t>from CV 149</w:t>
            </w:r>
          </w:p>
        </w:tc>
      </w:tr>
      <w:tr w:rsidR="00BE099F" w:rsidTr="00E80E22">
        <w:trPr>
          <w:jc w:val="center"/>
        </w:trPr>
        <w:tc>
          <w:tcPr>
            <w:tcW w:w="2835" w:type="dxa"/>
          </w:tcPr>
          <w:p w:rsidR="00BE099F" w:rsidRDefault="00BE099F" w:rsidP="00BE099F">
            <w:pPr>
              <w:spacing w:before="0"/>
              <w:jc w:val="center"/>
            </w:pPr>
            <w:r>
              <w:t>CS 101C</w:t>
            </w:r>
          </w:p>
        </w:tc>
        <w:tc>
          <w:tcPr>
            <w:tcW w:w="2977" w:type="dxa"/>
          </w:tcPr>
          <w:p w:rsidR="00BE099F" w:rsidRDefault="00BE099F" w:rsidP="00BE099F">
            <w:pPr>
              <w:spacing w:before="0"/>
              <w:jc w:val="center"/>
            </w:pPr>
            <w:r>
              <w:t>from CV 149A</w:t>
            </w:r>
          </w:p>
        </w:tc>
      </w:tr>
      <w:tr w:rsidR="00BE099F" w:rsidTr="00E80E22">
        <w:trPr>
          <w:jc w:val="center"/>
        </w:trPr>
        <w:tc>
          <w:tcPr>
            <w:tcW w:w="2835" w:type="dxa"/>
          </w:tcPr>
          <w:p w:rsidR="00BE099F" w:rsidRDefault="00BE099F" w:rsidP="00BE099F">
            <w:pPr>
              <w:spacing w:before="0"/>
              <w:jc w:val="center"/>
            </w:pPr>
            <w:r>
              <w:t>CS 102A</w:t>
            </w:r>
          </w:p>
        </w:tc>
        <w:tc>
          <w:tcPr>
            <w:tcW w:w="2977" w:type="dxa"/>
          </w:tcPr>
          <w:p w:rsidR="00BE099F" w:rsidRPr="00DC4E71" w:rsidRDefault="00BE099F" w:rsidP="00BE099F">
            <w:pPr>
              <w:spacing w:before="0"/>
              <w:jc w:val="center"/>
            </w:pPr>
            <w:r>
              <w:t>from CV 161</w:t>
            </w:r>
          </w:p>
        </w:tc>
      </w:tr>
      <w:tr w:rsidR="00BE099F" w:rsidRPr="00B80EF7" w:rsidTr="00E80E22">
        <w:trPr>
          <w:jc w:val="center"/>
        </w:trPr>
        <w:tc>
          <w:tcPr>
            <w:tcW w:w="2835" w:type="dxa"/>
          </w:tcPr>
          <w:p w:rsidR="00BE099F" w:rsidRPr="00B80EF7" w:rsidRDefault="00BE099F" w:rsidP="00BE099F">
            <w:pPr>
              <w:spacing w:before="0"/>
              <w:jc w:val="center"/>
            </w:pPr>
            <w:r w:rsidRPr="00B80EF7">
              <w:t>CS 114</w:t>
            </w:r>
          </w:p>
        </w:tc>
        <w:tc>
          <w:tcPr>
            <w:tcW w:w="2977" w:type="dxa"/>
          </w:tcPr>
          <w:p w:rsidR="00BE099F" w:rsidRPr="00DC4E71" w:rsidRDefault="00BE099F" w:rsidP="00BE099F">
            <w:pPr>
              <w:spacing w:before="0"/>
              <w:jc w:val="center"/>
            </w:pPr>
            <w:r>
              <w:t>to GP&amp;R 25A</w:t>
            </w:r>
          </w:p>
        </w:tc>
      </w:tr>
      <w:tr w:rsidR="00BE099F" w:rsidRPr="00D10452" w:rsidTr="00E80E22">
        <w:trPr>
          <w:jc w:val="center"/>
        </w:trPr>
        <w:tc>
          <w:tcPr>
            <w:tcW w:w="2835" w:type="dxa"/>
          </w:tcPr>
          <w:p w:rsidR="00BE099F" w:rsidRDefault="00BE099F" w:rsidP="00BE099F">
            <w:pPr>
              <w:spacing w:before="0"/>
              <w:jc w:val="center"/>
            </w:pPr>
            <w:r>
              <w:t>CS 115A</w:t>
            </w:r>
          </w:p>
        </w:tc>
        <w:tc>
          <w:tcPr>
            <w:tcW w:w="2977" w:type="dxa"/>
          </w:tcPr>
          <w:p w:rsidR="00BE099F" w:rsidRDefault="00BE099F" w:rsidP="00BE099F">
            <w:pPr>
              <w:spacing w:before="0"/>
              <w:jc w:val="center"/>
            </w:pPr>
            <w:r>
              <w:t>from CV 192</w:t>
            </w:r>
          </w:p>
        </w:tc>
      </w:tr>
      <w:tr w:rsidR="00BE099F" w:rsidRPr="00D10452" w:rsidTr="00E80E22">
        <w:trPr>
          <w:jc w:val="center"/>
        </w:trPr>
        <w:tc>
          <w:tcPr>
            <w:tcW w:w="2835" w:type="dxa"/>
          </w:tcPr>
          <w:p w:rsidR="00BE099F" w:rsidRDefault="00BE099F" w:rsidP="00BE099F">
            <w:pPr>
              <w:spacing w:before="0"/>
              <w:jc w:val="center"/>
            </w:pPr>
            <w:r>
              <w:t>CS 116A</w:t>
            </w:r>
          </w:p>
        </w:tc>
        <w:tc>
          <w:tcPr>
            <w:tcW w:w="2977" w:type="dxa"/>
          </w:tcPr>
          <w:p w:rsidR="00BE099F" w:rsidRPr="00DC4E71" w:rsidRDefault="00BE099F" w:rsidP="00BE099F">
            <w:pPr>
              <w:spacing w:before="0"/>
              <w:jc w:val="center"/>
            </w:pPr>
            <w:r>
              <w:t>from CV 198</w:t>
            </w:r>
          </w:p>
        </w:tc>
      </w:tr>
      <w:tr w:rsidR="00BE099F" w:rsidTr="00E80E22">
        <w:trPr>
          <w:jc w:val="center"/>
        </w:trPr>
        <w:tc>
          <w:tcPr>
            <w:tcW w:w="2835" w:type="dxa"/>
          </w:tcPr>
          <w:p w:rsidR="00BE099F" w:rsidRPr="00B80EF7" w:rsidRDefault="00BE099F" w:rsidP="00BE099F">
            <w:pPr>
              <w:spacing w:before="0"/>
              <w:jc w:val="center"/>
            </w:pPr>
            <w:r w:rsidRPr="00B80EF7">
              <w:t>CS 138</w:t>
            </w:r>
          </w:p>
        </w:tc>
        <w:tc>
          <w:tcPr>
            <w:tcW w:w="2977" w:type="dxa"/>
          </w:tcPr>
          <w:p w:rsidR="00BE099F" w:rsidRPr="00DC4E71" w:rsidRDefault="00BE099F" w:rsidP="00BE099F">
            <w:pPr>
              <w:spacing w:before="0"/>
              <w:jc w:val="center"/>
            </w:pPr>
            <w:r>
              <w:t xml:space="preserve">to </w:t>
            </w:r>
            <w:r w:rsidRPr="00DC4E71">
              <w:t>GP&amp;R 207A</w:t>
            </w:r>
          </w:p>
        </w:tc>
      </w:tr>
      <w:tr w:rsidR="00BE099F" w:rsidTr="00E80E22">
        <w:trPr>
          <w:jc w:val="center"/>
        </w:trPr>
        <w:tc>
          <w:tcPr>
            <w:tcW w:w="2835" w:type="dxa"/>
          </w:tcPr>
          <w:p w:rsidR="00BE099F" w:rsidRPr="00B80EF7" w:rsidRDefault="00BE099F" w:rsidP="00BE099F">
            <w:pPr>
              <w:spacing w:before="0"/>
              <w:jc w:val="center"/>
            </w:pPr>
            <w:r w:rsidRPr="00B80EF7">
              <w:t>CS 139</w:t>
            </w:r>
          </w:p>
        </w:tc>
        <w:tc>
          <w:tcPr>
            <w:tcW w:w="2977" w:type="dxa"/>
          </w:tcPr>
          <w:p w:rsidR="00BE099F" w:rsidRPr="00DC4E71" w:rsidRDefault="00BE099F" w:rsidP="00BE099F">
            <w:pPr>
              <w:spacing w:before="0"/>
              <w:jc w:val="center"/>
            </w:pPr>
            <w:r>
              <w:t xml:space="preserve">to </w:t>
            </w:r>
            <w:r w:rsidRPr="00DC4E71">
              <w:t>GP&amp;R 207B</w:t>
            </w:r>
          </w:p>
        </w:tc>
      </w:tr>
      <w:tr w:rsidR="00BE099F" w:rsidTr="00E80E22">
        <w:trPr>
          <w:jc w:val="center"/>
        </w:trPr>
        <w:tc>
          <w:tcPr>
            <w:tcW w:w="2835" w:type="dxa"/>
          </w:tcPr>
          <w:p w:rsidR="00BE099F" w:rsidRPr="00B80EF7" w:rsidRDefault="00BE099F" w:rsidP="00BE099F">
            <w:pPr>
              <w:spacing w:before="0"/>
              <w:jc w:val="center"/>
            </w:pPr>
            <w:r w:rsidRPr="00B80EF7">
              <w:t>CS 140</w:t>
            </w:r>
          </w:p>
        </w:tc>
        <w:tc>
          <w:tcPr>
            <w:tcW w:w="2977" w:type="dxa"/>
          </w:tcPr>
          <w:p w:rsidR="00BE099F" w:rsidRPr="00DC4E71" w:rsidRDefault="00BE099F" w:rsidP="00BE099F">
            <w:pPr>
              <w:spacing w:before="0"/>
              <w:jc w:val="center"/>
            </w:pPr>
            <w:r>
              <w:t xml:space="preserve">to </w:t>
            </w:r>
            <w:r w:rsidRPr="00DC4E71">
              <w:t>GP&amp;R 207C</w:t>
            </w:r>
          </w:p>
        </w:tc>
      </w:tr>
      <w:tr w:rsidR="00BE099F" w:rsidTr="00E80E22">
        <w:trPr>
          <w:jc w:val="center"/>
        </w:trPr>
        <w:tc>
          <w:tcPr>
            <w:tcW w:w="2835" w:type="dxa"/>
          </w:tcPr>
          <w:p w:rsidR="00BE099F" w:rsidRPr="00B80EF7" w:rsidRDefault="00BE099F" w:rsidP="00BE099F">
            <w:pPr>
              <w:spacing w:before="0"/>
              <w:jc w:val="center"/>
            </w:pPr>
            <w:r w:rsidRPr="00B80EF7">
              <w:t>CS 141</w:t>
            </w:r>
          </w:p>
        </w:tc>
        <w:tc>
          <w:tcPr>
            <w:tcW w:w="2977" w:type="dxa"/>
          </w:tcPr>
          <w:p w:rsidR="00BE099F" w:rsidRPr="00DC4E71" w:rsidRDefault="00BE099F" w:rsidP="00BE099F">
            <w:pPr>
              <w:spacing w:before="0"/>
              <w:jc w:val="center"/>
            </w:pPr>
            <w:r>
              <w:t>to GP&amp;R 26A</w:t>
            </w:r>
          </w:p>
        </w:tc>
      </w:tr>
      <w:tr w:rsidR="00BE099F" w:rsidTr="00E80E22">
        <w:trPr>
          <w:jc w:val="center"/>
        </w:trPr>
        <w:tc>
          <w:tcPr>
            <w:tcW w:w="2835" w:type="dxa"/>
          </w:tcPr>
          <w:p w:rsidR="00BE099F" w:rsidRDefault="00BE099F" w:rsidP="00BE099F">
            <w:pPr>
              <w:spacing w:before="0"/>
              <w:jc w:val="center"/>
            </w:pPr>
            <w:r>
              <w:t>CS 143A</w:t>
            </w:r>
          </w:p>
        </w:tc>
        <w:tc>
          <w:tcPr>
            <w:tcW w:w="2977" w:type="dxa"/>
          </w:tcPr>
          <w:p w:rsidR="00BE099F" w:rsidRDefault="00BE099F" w:rsidP="00BE099F">
            <w:pPr>
              <w:spacing w:before="0"/>
              <w:jc w:val="center"/>
            </w:pPr>
            <w:r>
              <w:t>from CV 214</w:t>
            </w:r>
          </w:p>
        </w:tc>
      </w:tr>
      <w:tr w:rsidR="00BE099F" w:rsidTr="00E80E22">
        <w:trPr>
          <w:jc w:val="center"/>
        </w:trPr>
        <w:tc>
          <w:tcPr>
            <w:tcW w:w="2835" w:type="dxa"/>
          </w:tcPr>
          <w:p w:rsidR="00BE099F" w:rsidRDefault="00BE099F" w:rsidP="00BE099F">
            <w:pPr>
              <w:spacing w:before="0"/>
              <w:jc w:val="center"/>
            </w:pPr>
            <w:r>
              <w:t>CS 144A</w:t>
            </w:r>
          </w:p>
        </w:tc>
        <w:tc>
          <w:tcPr>
            <w:tcW w:w="2977" w:type="dxa"/>
          </w:tcPr>
          <w:p w:rsidR="00BE099F" w:rsidRPr="00DC4E71" w:rsidRDefault="00BE099F" w:rsidP="00BE099F">
            <w:pPr>
              <w:spacing w:before="0"/>
              <w:jc w:val="center"/>
            </w:pPr>
            <w:r>
              <w:t>from CV 216</w:t>
            </w:r>
          </w:p>
        </w:tc>
      </w:tr>
      <w:tr w:rsidR="00BE099F" w:rsidTr="00E80E22">
        <w:trPr>
          <w:jc w:val="center"/>
        </w:trPr>
        <w:tc>
          <w:tcPr>
            <w:tcW w:w="2835" w:type="dxa"/>
          </w:tcPr>
          <w:p w:rsidR="00BE099F" w:rsidRDefault="00BE099F" w:rsidP="00BE099F">
            <w:pPr>
              <w:spacing w:before="0"/>
              <w:jc w:val="center"/>
            </w:pPr>
            <w:r>
              <w:t>CS 146A</w:t>
            </w:r>
          </w:p>
        </w:tc>
        <w:tc>
          <w:tcPr>
            <w:tcW w:w="2977" w:type="dxa"/>
          </w:tcPr>
          <w:p w:rsidR="00BE099F" w:rsidRDefault="00BE099F" w:rsidP="00BE099F">
            <w:pPr>
              <w:spacing w:before="0"/>
              <w:jc w:val="center"/>
            </w:pPr>
            <w:r>
              <w:t>from CV 48</w:t>
            </w:r>
          </w:p>
        </w:tc>
      </w:tr>
      <w:tr w:rsidR="00BE099F" w:rsidTr="00E80E22">
        <w:trPr>
          <w:jc w:val="center"/>
        </w:trPr>
        <w:tc>
          <w:tcPr>
            <w:tcW w:w="2835" w:type="dxa"/>
          </w:tcPr>
          <w:p w:rsidR="00BE099F" w:rsidRDefault="00BE099F" w:rsidP="00BE099F">
            <w:pPr>
              <w:spacing w:before="0"/>
              <w:jc w:val="center"/>
            </w:pPr>
            <w:r>
              <w:t>CS 146B</w:t>
            </w:r>
          </w:p>
        </w:tc>
        <w:tc>
          <w:tcPr>
            <w:tcW w:w="2977" w:type="dxa"/>
          </w:tcPr>
          <w:p w:rsidR="00BE099F" w:rsidRDefault="00BE099F" w:rsidP="00BE099F">
            <w:pPr>
              <w:spacing w:before="0"/>
              <w:jc w:val="center"/>
            </w:pPr>
            <w:r>
              <w:t>from CV 49</w:t>
            </w:r>
          </w:p>
        </w:tc>
      </w:tr>
      <w:tr w:rsidR="00BE099F" w:rsidTr="00E80E22">
        <w:trPr>
          <w:jc w:val="center"/>
        </w:trPr>
        <w:tc>
          <w:tcPr>
            <w:tcW w:w="2835" w:type="dxa"/>
          </w:tcPr>
          <w:p w:rsidR="00BE099F" w:rsidRPr="00B80EF7" w:rsidRDefault="00BE099F" w:rsidP="00BE099F">
            <w:pPr>
              <w:spacing w:before="0"/>
              <w:jc w:val="center"/>
            </w:pPr>
            <w:r w:rsidRPr="00B80EF7">
              <w:t>CS 161B</w:t>
            </w:r>
          </w:p>
        </w:tc>
        <w:tc>
          <w:tcPr>
            <w:tcW w:w="2977" w:type="dxa"/>
          </w:tcPr>
          <w:p w:rsidR="00BE099F" w:rsidRPr="00DC4E71" w:rsidRDefault="00BE099F" w:rsidP="00BE099F">
            <w:pPr>
              <w:spacing w:before="0"/>
              <w:jc w:val="center"/>
            </w:pPr>
            <w:r>
              <w:t xml:space="preserve">to </w:t>
            </w:r>
            <w:r w:rsidRPr="00DC4E71">
              <w:t>GP&amp;R 469A</w:t>
            </w:r>
          </w:p>
        </w:tc>
      </w:tr>
      <w:tr w:rsidR="00BE099F" w:rsidTr="00E80E22">
        <w:trPr>
          <w:jc w:val="center"/>
        </w:trPr>
        <w:tc>
          <w:tcPr>
            <w:tcW w:w="2835" w:type="dxa"/>
          </w:tcPr>
          <w:p w:rsidR="00BE099F" w:rsidRPr="00B80EF7" w:rsidRDefault="00BE099F" w:rsidP="00BE099F">
            <w:pPr>
              <w:spacing w:before="0"/>
              <w:jc w:val="center"/>
            </w:pPr>
            <w:r w:rsidRPr="00B80EF7">
              <w:t>CS 161C</w:t>
            </w:r>
          </w:p>
        </w:tc>
        <w:tc>
          <w:tcPr>
            <w:tcW w:w="2977" w:type="dxa"/>
          </w:tcPr>
          <w:p w:rsidR="00BE099F" w:rsidRPr="00DC4E71" w:rsidRDefault="00BE099F" w:rsidP="00BE099F">
            <w:pPr>
              <w:spacing w:before="0"/>
              <w:jc w:val="center"/>
            </w:pPr>
            <w:r>
              <w:t xml:space="preserve">to </w:t>
            </w:r>
            <w:r w:rsidRPr="00DC4E71">
              <w:t>GP&amp;R 469B</w:t>
            </w:r>
          </w:p>
        </w:tc>
      </w:tr>
      <w:tr w:rsidR="00BE099F" w:rsidTr="00E80E22">
        <w:trPr>
          <w:jc w:val="center"/>
        </w:trPr>
        <w:tc>
          <w:tcPr>
            <w:tcW w:w="2835" w:type="dxa"/>
          </w:tcPr>
          <w:p w:rsidR="00BE099F" w:rsidRPr="00B80EF7" w:rsidRDefault="00BE099F" w:rsidP="00BE099F">
            <w:pPr>
              <w:spacing w:before="0"/>
              <w:jc w:val="center"/>
            </w:pPr>
            <w:r w:rsidRPr="00B80EF7">
              <w:t>CS 161D</w:t>
            </w:r>
          </w:p>
        </w:tc>
        <w:tc>
          <w:tcPr>
            <w:tcW w:w="2977" w:type="dxa"/>
          </w:tcPr>
          <w:p w:rsidR="00BE099F" w:rsidRPr="00DC4E71" w:rsidRDefault="00BE099F" w:rsidP="00BE099F">
            <w:pPr>
              <w:spacing w:before="0"/>
              <w:jc w:val="center"/>
            </w:pPr>
            <w:r>
              <w:t xml:space="preserve">to </w:t>
            </w:r>
            <w:r w:rsidRPr="00DC4E71">
              <w:t>GP&amp;R 469C</w:t>
            </w:r>
          </w:p>
        </w:tc>
      </w:tr>
      <w:tr w:rsidR="00BE099F" w:rsidTr="00E80E22">
        <w:trPr>
          <w:jc w:val="center"/>
        </w:trPr>
        <w:tc>
          <w:tcPr>
            <w:tcW w:w="2835" w:type="dxa"/>
          </w:tcPr>
          <w:p w:rsidR="00BE099F" w:rsidRPr="00B80EF7" w:rsidRDefault="00BE099F" w:rsidP="00BE099F">
            <w:pPr>
              <w:spacing w:before="0"/>
              <w:jc w:val="center"/>
            </w:pPr>
            <w:r w:rsidRPr="00B80EF7">
              <w:t>CS 161E</w:t>
            </w:r>
          </w:p>
        </w:tc>
        <w:tc>
          <w:tcPr>
            <w:tcW w:w="2977" w:type="dxa"/>
          </w:tcPr>
          <w:p w:rsidR="00BE099F" w:rsidRPr="00DC4E71" w:rsidRDefault="00BE099F" w:rsidP="00BE099F">
            <w:pPr>
              <w:spacing w:before="0"/>
              <w:jc w:val="center"/>
            </w:pPr>
            <w:r>
              <w:t xml:space="preserve">to </w:t>
            </w:r>
            <w:r w:rsidRPr="00DC4E71">
              <w:t>GP&amp;R 469D</w:t>
            </w:r>
          </w:p>
        </w:tc>
      </w:tr>
      <w:tr w:rsidR="00BE099F" w:rsidTr="00E80E22">
        <w:trPr>
          <w:jc w:val="center"/>
        </w:trPr>
        <w:tc>
          <w:tcPr>
            <w:tcW w:w="2835" w:type="dxa"/>
          </w:tcPr>
          <w:p w:rsidR="00BE099F" w:rsidRPr="00B80EF7" w:rsidRDefault="00BE099F" w:rsidP="00BE099F">
            <w:pPr>
              <w:spacing w:before="0"/>
              <w:jc w:val="center"/>
            </w:pPr>
            <w:r w:rsidRPr="00B80EF7">
              <w:t>CS 161F</w:t>
            </w:r>
          </w:p>
        </w:tc>
        <w:tc>
          <w:tcPr>
            <w:tcW w:w="2977" w:type="dxa"/>
          </w:tcPr>
          <w:p w:rsidR="00BE099F" w:rsidRPr="00DC4E71" w:rsidRDefault="00BE099F" w:rsidP="00BE099F">
            <w:pPr>
              <w:spacing w:before="0"/>
              <w:jc w:val="center"/>
            </w:pPr>
            <w:r>
              <w:t xml:space="preserve">to </w:t>
            </w:r>
            <w:r w:rsidRPr="00DC4E71">
              <w:t>GP&amp;R 469E</w:t>
            </w:r>
          </w:p>
        </w:tc>
      </w:tr>
      <w:tr w:rsidR="00BE099F" w:rsidTr="00E80E22">
        <w:trPr>
          <w:jc w:val="center"/>
        </w:trPr>
        <w:tc>
          <w:tcPr>
            <w:tcW w:w="2835" w:type="dxa"/>
          </w:tcPr>
          <w:p w:rsidR="00BE099F" w:rsidRPr="00B80EF7" w:rsidRDefault="00BE099F" w:rsidP="00BE099F">
            <w:pPr>
              <w:spacing w:before="0"/>
              <w:jc w:val="center"/>
            </w:pPr>
            <w:r w:rsidRPr="00B80EF7">
              <w:t>CS 161G</w:t>
            </w:r>
          </w:p>
        </w:tc>
        <w:tc>
          <w:tcPr>
            <w:tcW w:w="2977" w:type="dxa"/>
          </w:tcPr>
          <w:p w:rsidR="00BE099F" w:rsidRPr="00DC4E71" w:rsidRDefault="00BE099F" w:rsidP="00BE099F">
            <w:pPr>
              <w:spacing w:before="0"/>
              <w:jc w:val="center"/>
            </w:pPr>
            <w:r>
              <w:t xml:space="preserve">to </w:t>
            </w:r>
            <w:r w:rsidRPr="00DC4E71">
              <w:t>GP&amp;R 469F</w:t>
            </w:r>
          </w:p>
        </w:tc>
      </w:tr>
      <w:tr w:rsidR="00BE099F" w:rsidTr="00E80E22">
        <w:trPr>
          <w:jc w:val="center"/>
        </w:trPr>
        <w:tc>
          <w:tcPr>
            <w:tcW w:w="2835" w:type="dxa"/>
          </w:tcPr>
          <w:p w:rsidR="00BE099F" w:rsidRPr="00B80EF7" w:rsidRDefault="00BE099F" w:rsidP="00BE099F">
            <w:pPr>
              <w:spacing w:before="0"/>
              <w:jc w:val="center"/>
            </w:pPr>
            <w:r w:rsidRPr="00B80EF7">
              <w:t>CS 161H</w:t>
            </w:r>
          </w:p>
        </w:tc>
        <w:tc>
          <w:tcPr>
            <w:tcW w:w="2977" w:type="dxa"/>
          </w:tcPr>
          <w:p w:rsidR="00BE099F" w:rsidRPr="00DC4E71" w:rsidRDefault="00BE099F" w:rsidP="00BE099F">
            <w:pPr>
              <w:spacing w:before="0"/>
              <w:jc w:val="center"/>
            </w:pPr>
            <w:r>
              <w:t xml:space="preserve">to </w:t>
            </w:r>
            <w:r w:rsidRPr="00DC4E71">
              <w:t>GP&amp;R 469G</w:t>
            </w:r>
          </w:p>
        </w:tc>
      </w:tr>
      <w:tr w:rsidR="00BE099F" w:rsidTr="00E80E22">
        <w:trPr>
          <w:jc w:val="center"/>
        </w:trPr>
        <w:tc>
          <w:tcPr>
            <w:tcW w:w="2835" w:type="dxa"/>
          </w:tcPr>
          <w:p w:rsidR="00BE099F" w:rsidRPr="00B80EF7" w:rsidRDefault="00BE099F" w:rsidP="00BE099F">
            <w:pPr>
              <w:spacing w:before="0"/>
              <w:jc w:val="center"/>
            </w:pPr>
            <w:r w:rsidRPr="00B80EF7">
              <w:t>CS 161I</w:t>
            </w:r>
          </w:p>
        </w:tc>
        <w:tc>
          <w:tcPr>
            <w:tcW w:w="2977" w:type="dxa"/>
          </w:tcPr>
          <w:p w:rsidR="00BE099F" w:rsidRPr="00DC4E71" w:rsidRDefault="00BE099F" w:rsidP="00BE099F">
            <w:pPr>
              <w:spacing w:before="0"/>
              <w:jc w:val="center"/>
            </w:pPr>
            <w:r>
              <w:t xml:space="preserve">to </w:t>
            </w:r>
            <w:r w:rsidRPr="00DC4E71">
              <w:t>GP&amp;R 469H</w:t>
            </w:r>
          </w:p>
        </w:tc>
      </w:tr>
      <w:tr w:rsidR="00BE099F" w:rsidTr="00E80E22">
        <w:trPr>
          <w:jc w:val="center"/>
        </w:trPr>
        <w:tc>
          <w:tcPr>
            <w:tcW w:w="2835" w:type="dxa"/>
          </w:tcPr>
          <w:p w:rsidR="00BE099F" w:rsidRPr="00B80EF7" w:rsidRDefault="00BE099F" w:rsidP="00BE099F">
            <w:pPr>
              <w:spacing w:before="0"/>
              <w:jc w:val="center"/>
            </w:pPr>
            <w:r w:rsidRPr="00B80EF7">
              <w:t>CS 162</w:t>
            </w:r>
          </w:p>
        </w:tc>
        <w:tc>
          <w:tcPr>
            <w:tcW w:w="2977" w:type="dxa"/>
          </w:tcPr>
          <w:p w:rsidR="00BE099F" w:rsidRPr="00DC4E71" w:rsidRDefault="00BE099F" w:rsidP="00BE099F">
            <w:pPr>
              <w:spacing w:before="0"/>
              <w:jc w:val="center"/>
            </w:pPr>
            <w:r>
              <w:t xml:space="preserve">to </w:t>
            </w:r>
            <w:r w:rsidRPr="00DC4E71">
              <w:t>GP&amp;R 469I</w:t>
            </w:r>
          </w:p>
        </w:tc>
      </w:tr>
      <w:tr w:rsidR="00BE099F" w:rsidTr="00E80E22">
        <w:trPr>
          <w:jc w:val="center"/>
        </w:trPr>
        <w:tc>
          <w:tcPr>
            <w:tcW w:w="2835" w:type="dxa"/>
          </w:tcPr>
          <w:p w:rsidR="00BE099F" w:rsidRPr="00B80EF7" w:rsidRDefault="00BE099F" w:rsidP="00BE099F">
            <w:pPr>
              <w:spacing w:before="0"/>
              <w:jc w:val="center"/>
            </w:pPr>
            <w:r w:rsidRPr="00B80EF7">
              <w:t>CS 163</w:t>
            </w:r>
          </w:p>
        </w:tc>
        <w:tc>
          <w:tcPr>
            <w:tcW w:w="2977" w:type="dxa"/>
          </w:tcPr>
          <w:p w:rsidR="00BE099F" w:rsidRPr="00DC4E71" w:rsidRDefault="00BE099F" w:rsidP="00BE099F">
            <w:pPr>
              <w:spacing w:before="0"/>
              <w:jc w:val="center"/>
            </w:pPr>
            <w:r>
              <w:t xml:space="preserve">to </w:t>
            </w:r>
            <w:r w:rsidRPr="00DC4E71">
              <w:t>GP&amp;R 469J</w:t>
            </w:r>
          </w:p>
        </w:tc>
      </w:tr>
      <w:tr w:rsidR="00BE099F" w:rsidTr="00E80E22">
        <w:trPr>
          <w:jc w:val="center"/>
        </w:trPr>
        <w:tc>
          <w:tcPr>
            <w:tcW w:w="2835" w:type="dxa"/>
          </w:tcPr>
          <w:p w:rsidR="00BE099F" w:rsidRPr="00B80EF7" w:rsidRDefault="00BE099F" w:rsidP="00BE099F">
            <w:pPr>
              <w:spacing w:before="0"/>
              <w:jc w:val="center"/>
            </w:pPr>
            <w:r w:rsidRPr="00B80EF7">
              <w:t>CS 165</w:t>
            </w:r>
          </w:p>
        </w:tc>
        <w:tc>
          <w:tcPr>
            <w:tcW w:w="2977" w:type="dxa"/>
          </w:tcPr>
          <w:p w:rsidR="00BE099F" w:rsidRPr="00DC4E71" w:rsidRDefault="00BE099F" w:rsidP="00BE099F">
            <w:pPr>
              <w:spacing w:before="0"/>
              <w:jc w:val="center"/>
            </w:pPr>
            <w:r>
              <w:t xml:space="preserve">to </w:t>
            </w:r>
            <w:r w:rsidRPr="00DC4E71">
              <w:t>GP&amp;R 469K</w:t>
            </w:r>
          </w:p>
        </w:tc>
      </w:tr>
      <w:tr w:rsidR="00BE099F" w:rsidTr="00E80E22">
        <w:trPr>
          <w:jc w:val="center"/>
        </w:trPr>
        <w:tc>
          <w:tcPr>
            <w:tcW w:w="2835" w:type="dxa"/>
          </w:tcPr>
          <w:p w:rsidR="00BE099F" w:rsidRPr="00B80EF7" w:rsidRDefault="00BE099F" w:rsidP="00BE099F">
            <w:pPr>
              <w:spacing w:before="0"/>
              <w:jc w:val="center"/>
            </w:pPr>
            <w:r w:rsidRPr="00B80EF7">
              <w:t>CS 165A</w:t>
            </w:r>
          </w:p>
        </w:tc>
        <w:tc>
          <w:tcPr>
            <w:tcW w:w="2977" w:type="dxa"/>
          </w:tcPr>
          <w:p w:rsidR="00BE099F" w:rsidRPr="00DC4E71" w:rsidRDefault="00BE099F" w:rsidP="00BE099F">
            <w:pPr>
              <w:spacing w:before="0"/>
              <w:jc w:val="center"/>
            </w:pPr>
            <w:r>
              <w:t xml:space="preserve">to </w:t>
            </w:r>
            <w:r w:rsidRPr="00DC4E71">
              <w:t>GP&amp;R 469L</w:t>
            </w:r>
          </w:p>
        </w:tc>
      </w:tr>
      <w:tr w:rsidR="00BE099F" w:rsidTr="00E80E22">
        <w:trPr>
          <w:jc w:val="center"/>
        </w:trPr>
        <w:tc>
          <w:tcPr>
            <w:tcW w:w="2835" w:type="dxa"/>
          </w:tcPr>
          <w:p w:rsidR="00BE099F" w:rsidRPr="00B80EF7" w:rsidRDefault="00BE099F" w:rsidP="00BE099F">
            <w:pPr>
              <w:spacing w:before="0"/>
              <w:jc w:val="center"/>
            </w:pPr>
            <w:r w:rsidRPr="00B80EF7">
              <w:lastRenderedPageBreak/>
              <w:t>CS 165B</w:t>
            </w:r>
          </w:p>
        </w:tc>
        <w:tc>
          <w:tcPr>
            <w:tcW w:w="2977" w:type="dxa"/>
          </w:tcPr>
          <w:p w:rsidR="00BE099F" w:rsidRPr="00DC4E71" w:rsidRDefault="00BE099F" w:rsidP="00BE099F">
            <w:pPr>
              <w:spacing w:before="0"/>
              <w:jc w:val="center"/>
            </w:pPr>
            <w:r>
              <w:t xml:space="preserve">to </w:t>
            </w:r>
            <w:r w:rsidRPr="00DC4E71">
              <w:t>GP&amp;R 469M</w:t>
            </w:r>
          </w:p>
        </w:tc>
      </w:tr>
      <w:tr w:rsidR="00BE099F" w:rsidTr="00E80E22">
        <w:trPr>
          <w:jc w:val="center"/>
        </w:trPr>
        <w:tc>
          <w:tcPr>
            <w:tcW w:w="2835" w:type="dxa"/>
          </w:tcPr>
          <w:p w:rsidR="00BE099F" w:rsidRPr="00B80EF7" w:rsidRDefault="00BE099F" w:rsidP="00BE099F">
            <w:pPr>
              <w:spacing w:before="0"/>
              <w:jc w:val="center"/>
            </w:pPr>
            <w:r>
              <w:t>CS 170A</w:t>
            </w:r>
          </w:p>
        </w:tc>
        <w:tc>
          <w:tcPr>
            <w:tcW w:w="2977" w:type="dxa"/>
          </w:tcPr>
          <w:p w:rsidR="00BE099F" w:rsidRDefault="00BE099F" w:rsidP="00BE099F">
            <w:pPr>
              <w:spacing w:before="0"/>
              <w:jc w:val="center"/>
            </w:pPr>
            <w:r>
              <w:t>from CV 488</w:t>
            </w:r>
          </w:p>
        </w:tc>
      </w:tr>
      <w:tr w:rsidR="00BE099F" w:rsidTr="00E80E22">
        <w:trPr>
          <w:jc w:val="center"/>
        </w:trPr>
        <w:tc>
          <w:tcPr>
            <w:tcW w:w="2835" w:type="dxa"/>
          </w:tcPr>
          <w:p w:rsidR="00BE099F" w:rsidRPr="00B80EF7" w:rsidRDefault="00BE099F" w:rsidP="00BE099F">
            <w:pPr>
              <w:spacing w:before="0"/>
              <w:jc w:val="center"/>
            </w:pPr>
            <w:r>
              <w:t>CS 170B</w:t>
            </w:r>
          </w:p>
        </w:tc>
        <w:tc>
          <w:tcPr>
            <w:tcW w:w="2977" w:type="dxa"/>
          </w:tcPr>
          <w:p w:rsidR="00BE099F" w:rsidRDefault="00BE099F" w:rsidP="00BE099F">
            <w:pPr>
              <w:spacing w:before="0"/>
              <w:jc w:val="center"/>
            </w:pPr>
            <w:r>
              <w:t>from CV 489</w:t>
            </w:r>
          </w:p>
        </w:tc>
      </w:tr>
      <w:tr w:rsidR="00BE099F" w:rsidTr="00E80E22">
        <w:trPr>
          <w:jc w:val="center"/>
        </w:trPr>
        <w:tc>
          <w:tcPr>
            <w:tcW w:w="2835" w:type="dxa"/>
          </w:tcPr>
          <w:p w:rsidR="00BE099F" w:rsidRDefault="00BE099F" w:rsidP="00BE099F">
            <w:pPr>
              <w:spacing w:before="0"/>
              <w:jc w:val="center"/>
            </w:pPr>
            <w:r>
              <w:t>CS 185A</w:t>
            </w:r>
          </w:p>
        </w:tc>
        <w:tc>
          <w:tcPr>
            <w:tcW w:w="2977" w:type="dxa"/>
          </w:tcPr>
          <w:p w:rsidR="00BE099F" w:rsidRDefault="00BE099F" w:rsidP="00BE099F">
            <w:pPr>
              <w:spacing w:before="0"/>
              <w:jc w:val="center"/>
            </w:pPr>
            <w:r>
              <w:t>from CV 504</w:t>
            </w:r>
          </w:p>
        </w:tc>
      </w:tr>
      <w:tr w:rsidR="00BE099F" w:rsidTr="00E80E22">
        <w:trPr>
          <w:jc w:val="center"/>
        </w:trPr>
        <w:tc>
          <w:tcPr>
            <w:tcW w:w="2835" w:type="dxa"/>
          </w:tcPr>
          <w:p w:rsidR="00BE099F" w:rsidRDefault="00BE099F" w:rsidP="00BE099F">
            <w:pPr>
              <w:spacing w:before="0"/>
              <w:jc w:val="center"/>
            </w:pPr>
            <w:r>
              <w:t>CS 185B</w:t>
            </w:r>
          </w:p>
        </w:tc>
        <w:tc>
          <w:tcPr>
            <w:tcW w:w="2977" w:type="dxa"/>
          </w:tcPr>
          <w:p w:rsidR="00BE099F" w:rsidRDefault="00BE099F" w:rsidP="00BE099F">
            <w:pPr>
              <w:spacing w:before="0"/>
              <w:jc w:val="center"/>
            </w:pPr>
            <w:r>
              <w:t>from CV 505</w:t>
            </w:r>
          </w:p>
        </w:tc>
      </w:tr>
      <w:tr w:rsidR="00BE099F" w:rsidTr="00E80E22">
        <w:trPr>
          <w:jc w:val="center"/>
        </w:trPr>
        <w:tc>
          <w:tcPr>
            <w:tcW w:w="2835" w:type="dxa"/>
          </w:tcPr>
          <w:p w:rsidR="00BE099F" w:rsidRDefault="00BE099F" w:rsidP="00BE099F">
            <w:pPr>
              <w:spacing w:before="0"/>
              <w:jc w:val="center"/>
            </w:pPr>
            <w:r>
              <w:t>CS 185C</w:t>
            </w:r>
          </w:p>
        </w:tc>
        <w:tc>
          <w:tcPr>
            <w:tcW w:w="2977" w:type="dxa"/>
          </w:tcPr>
          <w:p w:rsidR="00BE099F" w:rsidRDefault="00BE099F" w:rsidP="00BE099F">
            <w:pPr>
              <w:spacing w:before="0"/>
              <w:jc w:val="center"/>
            </w:pPr>
            <w:r>
              <w:t>from CV 506</w:t>
            </w:r>
          </w:p>
        </w:tc>
      </w:tr>
      <w:tr w:rsidR="00BE099F" w:rsidTr="00E80E22">
        <w:trPr>
          <w:jc w:val="center"/>
        </w:trPr>
        <w:tc>
          <w:tcPr>
            <w:tcW w:w="2835" w:type="dxa"/>
          </w:tcPr>
          <w:p w:rsidR="00BE099F" w:rsidRDefault="00BE099F" w:rsidP="00BE099F">
            <w:pPr>
              <w:spacing w:before="0"/>
              <w:jc w:val="center"/>
            </w:pPr>
            <w:r>
              <w:t>CS 207A</w:t>
            </w:r>
          </w:p>
        </w:tc>
        <w:tc>
          <w:tcPr>
            <w:tcW w:w="2977" w:type="dxa"/>
          </w:tcPr>
          <w:p w:rsidR="00BE099F" w:rsidRDefault="00BE099F" w:rsidP="00BE099F">
            <w:pPr>
              <w:spacing w:before="0"/>
              <w:jc w:val="center"/>
            </w:pPr>
            <w:r>
              <w:t>from CV 324</w:t>
            </w:r>
          </w:p>
        </w:tc>
      </w:tr>
      <w:tr w:rsidR="00BE099F" w:rsidTr="00E80E22">
        <w:trPr>
          <w:jc w:val="center"/>
        </w:trPr>
        <w:tc>
          <w:tcPr>
            <w:tcW w:w="2835" w:type="dxa"/>
          </w:tcPr>
          <w:p w:rsidR="00BE099F" w:rsidRDefault="00BE099F" w:rsidP="00BE099F">
            <w:pPr>
              <w:spacing w:before="0"/>
              <w:jc w:val="center"/>
            </w:pPr>
            <w:r>
              <w:t>CS 207B</w:t>
            </w:r>
          </w:p>
        </w:tc>
        <w:tc>
          <w:tcPr>
            <w:tcW w:w="2977" w:type="dxa"/>
          </w:tcPr>
          <w:p w:rsidR="00BE099F" w:rsidRDefault="00BE099F" w:rsidP="00BE099F">
            <w:pPr>
              <w:spacing w:before="0"/>
              <w:jc w:val="center"/>
            </w:pPr>
            <w:r>
              <w:t>from CV 325</w:t>
            </w:r>
          </w:p>
        </w:tc>
      </w:tr>
      <w:tr w:rsidR="00BE099F" w:rsidTr="00E80E22">
        <w:trPr>
          <w:jc w:val="center"/>
        </w:trPr>
        <w:tc>
          <w:tcPr>
            <w:tcW w:w="2835" w:type="dxa"/>
          </w:tcPr>
          <w:p w:rsidR="00BE099F" w:rsidRDefault="00BE099F" w:rsidP="00BE099F">
            <w:pPr>
              <w:spacing w:before="0"/>
              <w:jc w:val="center"/>
            </w:pPr>
            <w:r>
              <w:t>CS 207C</w:t>
            </w:r>
          </w:p>
        </w:tc>
        <w:tc>
          <w:tcPr>
            <w:tcW w:w="2977" w:type="dxa"/>
          </w:tcPr>
          <w:p w:rsidR="00BE099F" w:rsidRDefault="00BE099F" w:rsidP="00BE099F">
            <w:pPr>
              <w:spacing w:before="0"/>
              <w:jc w:val="center"/>
            </w:pPr>
            <w:r>
              <w:t>from CV 326</w:t>
            </w:r>
          </w:p>
        </w:tc>
      </w:tr>
      <w:tr w:rsidR="00BE099F" w:rsidTr="00E80E22">
        <w:trPr>
          <w:jc w:val="center"/>
        </w:trPr>
        <w:tc>
          <w:tcPr>
            <w:tcW w:w="2835" w:type="dxa"/>
          </w:tcPr>
          <w:p w:rsidR="00BE099F" w:rsidRDefault="00BE099F" w:rsidP="00BE099F">
            <w:pPr>
              <w:spacing w:before="0"/>
              <w:jc w:val="center"/>
            </w:pPr>
            <w:r>
              <w:t>CS 207D</w:t>
            </w:r>
          </w:p>
        </w:tc>
        <w:tc>
          <w:tcPr>
            <w:tcW w:w="2977" w:type="dxa"/>
          </w:tcPr>
          <w:p w:rsidR="00BE099F" w:rsidRDefault="00BE099F" w:rsidP="00BE099F">
            <w:pPr>
              <w:spacing w:before="0"/>
              <w:jc w:val="center"/>
            </w:pPr>
            <w:r>
              <w:t>from CV 327</w:t>
            </w:r>
          </w:p>
        </w:tc>
      </w:tr>
      <w:tr w:rsidR="00BE099F" w:rsidTr="00E80E22">
        <w:trPr>
          <w:jc w:val="center"/>
        </w:trPr>
        <w:tc>
          <w:tcPr>
            <w:tcW w:w="2835" w:type="dxa"/>
          </w:tcPr>
          <w:p w:rsidR="00BE099F" w:rsidRDefault="00BE099F" w:rsidP="00BE099F">
            <w:pPr>
              <w:spacing w:before="0"/>
              <w:jc w:val="center"/>
            </w:pPr>
            <w:r>
              <w:t>CS 207E</w:t>
            </w:r>
          </w:p>
        </w:tc>
        <w:tc>
          <w:tcPr>
            <w:tcW w:w="2977" w:type="dxa"/>
          </w:tcPr>
          <w:p w:rsidR="00BE099F" w:rsidRDefault="00BE099F" w:rsidP="00BE099F">
            <w:pPr>
              <w:spacing w:before="0"/>
              <w:jc w:val="center"/>
            </w:pPr>
            <w:r>
              <w:t>from CV 328</w:t>
            </w:r>
          </w:p>
        </w:tc>
      </w:tr>
      <w:tr w:rsidR="00BE099F" w:rsidTr="00E80E22">
        <w:trPr>
          <w:jc w:val="center"/>
        </w:trPr>
        <w:tc>
          <w:tcPr>
            <w:tcW w:w="2835" w:type="dxa"/>
          </w:tcPr>
          <w:p w:rsidR="00BE099F" w:rsidRDefault="00BE099F" w:rsidP="00BE099F">
            <w:pPr>
              <w:spacing w:before="0"/>
              <w:jc w:val="center"/>
            </w:pPr>
            <w:r>
              <w:t>CS 207F</w:t>
            </w:r>
          </w:p>
        </w:tc>
        <w:tc>
          <w:tcPr>
            <w:tcW w:w="2977" w:type="dxa"/>
          </w:tcPr>
          <w:p w:rsidR="00BE099F" w:rsidRDefault="00BE099F" w:rsidP="00BE099F">
            <w:pPr>
              <w:spacing w:before="0"/>
              <w:jc w:val="center"/>
            </w:pPr>
            <w:r>
              <w:t>from CV 329</w:t>
            </w:r>
          </w:p>
        </w:tc>
      </w:tr>
      <w:tr w:rsidR="00BE099F" w:rsidTr="00E80E22">
        <w:trPr>
          <w:jc w:val="center"/>
        </w:trPr>
        <w:tc>
          <w:tcPr>
            <w:tcW w:w="2835" w:type="dxa"/>
          </w:tcPr>
          <w:p w:rsidR="00BE099F" w:rsidRDefault="00BE099F" w:rsidP="00BE099F">
            <w:pPr>
              <w:spacing w:before="0"/>
              <w:jc w:val="center"/>
            </w:pPr>
            <w:r>
              <w:t>CS 207G</w:t>
            </w:r>
          </w:p>
        </w:tc>
        <w:tc>
          <w:tcPr>
            <w:tcW w:w="2977" w:type="dxa"/>
          </w:tcPr>
          <w:p w:rsidR="00BE099F" w:rsidRDefault="00BE099F" w:rsidP="00BE099F">
            <w:pPr>
              <w:spacing w:before="0"/>
              <w:jc w:val="center"/>
            </w:pPr>
            <w:r>
              <w:t>from CV 330</w:t>
            </w:r>
          </w:p>
        </w:tc>
      </w:tr>
      <w:tr w:rsidR="00BE099F" w:rsidTr="00E80E22">
        <w:trPr>
          <w:jc w:val="center"/>
        </w:trPr>
        <w:tc>
          <w:tcPr>
            <w:tcW w:w="2835" w:type="dxa"/>
          </w:tcPr>
          <w:p w:rsidR="00BE099F" w:rsidRDefault="00BE099F" w:rsidP="00BE099F">
            <w:pPr>
              <w:spacing w:before="0"/>
              <w:jc w:val="center"/>
            </w:pPr>
            <w:r>
              <w:t>CS 207H</w:t>
            </w:r>
          </w:p>
        </w:tc>
        <w:tc>
          <w:tcPr>
            <w:tcW w:w="2977" w:type="dxa"/>
          </w:tcPr>
          <w:p w:rsidR="00BE099F" w:rsidRDefault="00BE099F" w:rsidP="00BE099F">
            <w:pPr>
              <w:spacing w:before="0"/>
              <w:jc w:val="center"/>
            </w:pPr>
            <w:r>
              <w:t>from CV 331</w:t>
            </w:r>
          </w:p>
        </w:tc>
      </w:tr>
      <w:tr w:rsidR="00BE099F" w:rsidTr="00E80E22">
        <w:trPr>
          <w:jc w:val="center"/>
        </w:trPr>
        <w:tc>
          <w:tcPr>
            <w:tcW w:w="2835" w:type="dxa"/>
          </w:tcPr>
          <w:p w:rsidR="00BE099F" w:rsidRDefault="00BE099F" w:rsidP="00BE099F">
            <w:pPr>
              <w:spacing w:before="0"/>
              <w:jc w:val="center"/>
            </w:pPr>
            <w:r>
              <w:t>CS 207I</w:t>
            </w:r>
          </w:p>
        </w:tc>
        <w:tc>
          <w:tcPr>
            <w:tcW w:w="2977" w:type="dxa"/>
          </w:tcPr>
          <w:p w:rsidR="00BE099F" w:rsidRDefault="00BE099F" w:rsidP="00BE099F">
            <w:pPr>
              <w:spacing w:before="0"/>
              <w:jc w:val="center"/>
            </w:pPr>
            <w:r>
              <w:t>from CV 332</w:t>
            </w:r>
          </w:p>
        </w:tc>
      </w:tr>
      <w:tr w:rsidR="00BE099F" w:rsidTr="00E80E22">
        <w:trPr>
          <w:jc w:val="center"/>
        </w:trPr>
        <w:tc>
          <w:tcPr>
            <w:tcW w:w="2835" w:type="dxa"/>
          </w:tcPr>
          <w:p w:rsidR="00BE099F" w:rsidRDefault="00BE099F" w:rsidP="00BE099F">
            <w:pPr>
              <w:spacing w:before="0"/>
              <w:jc w:val="center"/>
            </w:pPr>
            <w:r>
              <w:t>CS 207J</w:t>
            </w:r>
          </w:p>
        </w:tc>
        <w:tc>
          <w:tcPr>
            <w:tcW w:w="2977" w:type="dxa"/>
          </w:tcPr>
          <w:p w:rsidR="00BE099F" w:rsidRDefault="00BE099F" w:rsidP="00BE099F">
            <w:pPr>
              <w:spacing w:before="0"/>
              <w:jc w:val="center"/>
            </w:pPr>
            <w:r>
              <w:t>from CV 333</w:t>
            </w:r>
          </w:p>
        </w:tc>
      </w:tr>
      <w:tr w:rsidR="00BE099F" w:rsidTr="00E80E22">
        <w:trPr>
          <w:jc w:val="center"/>
        </w:trPr>
        <w:tc>
          <w:tcPr>
            <w:tcW w:w="2835" w:type="dxa"/>
          </w:tcPr>
          <w:p w:rsidR="00BE099F" w:rsidRDefault="00BE099F" w:rsidP="00BE099F">
            <w:pPr>
              <w:spacing w:before="0"/>
              <w:jc w:val="center"/>
            </w:pPr>
            <w:r>
              <w:t>CS 207K</w:t>
            </w:r>
          </w:p>
        </w:tc>
        <w:tc>
          <w:tcPr>
            <w:tcW w:w="2977" w:type="dxa"/>
          </w:tcPr>
          <w:p w:rsidR="00BE099F" w:rsidRDefault="00BE099F" w:rsidP="00BE099F">
            <w:pPr>
              <w:spacing w:before="0"/>
              <w:jc w:val="center"/>
            </w:pPr>
            <w:r>
              <w:t>from CV 334</w:t>
            </w:r>
          </w:p>
        </w:tc>
      </w:tr>
      <w:tr w:rsidR="00BE099F" w:rsidTr="00E80E22">
        <w:trPr>
          <w:jc w:val="center"/>
        </w:trPr>
        <w:tc>
          <w:tcPr>
            <w:tcW w:w="2835" w:type="dxa"/>
          </w:tcPr>
          <w:p w:rsidR="00BE099F" w:rsidRDefault="00BE099F" w:rsidP="00BE099F">
            <w:pPr>
              <w:spacing w:before="0"/>
              <w:jc w:val="center"/>
            </w:pPr>
            <w:r>
              <w:t>CS 207L</w:t>
            </w:r>
          </w:p>
        </w:tc>
        <w:tc>
          <w:tcPr>
            <w:tcW w:w="2977" w:type="dxa"/>
          </w:tcPr>
          <w:p w:rsidR="00BE099F" w:rsidRDefault="00BE099F" w:rsidP="00BE099F">
            <w:pPr>
              <w:spacing w:before="0"/>
              <w:jc w:val="center"/>
            </w:pPr>
            <w:r>
              <w:t>from CV 335</w:t>
            </w:r>
          </w:p>
        </w:tc>
      </w:tr>
      <w:tr w:rsidR="00BE099F" w:rsidTr="00E80E22">
        <w:trPr>
          <w:jc w:val="center"/>
        </w:trPr>
        <w:tc>
          <w:tcPr>
            <w:tcW w:w="2835" w:type="dxa"/>
          </w:tcPr>
          <w:p w:rsidR="00BE099F" w:rsidRDefault="00BE099F" w:rsidP="00BE099F">
            <w:pPr>
              <w:spacing w:before="0"/>
              <w:jc w:val="center"/>
            </w:pPr>
            <w:r>
              <w:t>CS 207M</w:t>
            </w:r>
          </w:p>
        </w:tc>
        <w:tc>
          <w:tcPr>
            <w:tcW w:w="2977" w:type="dxa"/>
          </w:tcPr>
          <w:p w:rsidR="00BE099F" w:rsidRDefault="00BE099F" w:rsidP="00BE099F">
            <w:pPr>
              <w:spacing w:before="0"/>
              <w:jc w:val="center"/>
            </w:pPr>
            <w:r>
              <w:t>from CV 336</w:t>
            </w:r>
          </w:p>
        </w:tc>
      </w:tr>
      <w:tr w:rsidR="00BE099F" w:rsidTr="00E80E22">
        <w:trPr>
          <w:jc w:val="center"/>
        </w:trPr>
        <w:tc>
          <w:tcPr>
            <w:tcW w:w="2835" w:type="dxa"/>
          </w:tcPr>
          <w:p w:rsidR="00BE099F" w:rsidRDefault="00BE099F" w:rsidP="00BE099F">
            <w:pPr>
              <w:spacing w:before="0"/>
              <w:jc w:val="center"/>
            </w:pPr>
            <w:r>
              <w:t>CS 207N</w:t>
            </w:r>
          </w:p>
        </w:tc>
        <w:tc>
          <w:tcPr>
            <w:tcW w:w="2977" w:type="dxa"/>
          </w:tcPr>
          <w:p w:rsidR="00BE099F" w:rsidRDefault="00BE099F" w:rsidP="00BE099F">
            <w:pPr>
              <w:spacing w:before="0"/>
              <w:jc w:val="center"/>
            </w:pPr>
            <w:r>
              <w:t>from CV 337</w:t>
            </w:r>
          </w:p>
        </w:tc>
      </w:tr>
      <w:tr w:rsidR="00BE099F" w:rsidTr="00E80E22">
        <w:trPr>
          <w:jc w:val="center"/>
        </w:trPr>
        <w:tc>
          <w:tcPr>
            <w:tcW w:w="2835" w:type="dxa"/>
          </w:tcPr>
          <w:p w:rsidR="00BE099F" w:rsidRDefault="00BE099F" w:rsidP="00BE099F">
            <w:pPr>
              <w:spacing w:before="0"/>
              <w:jc w:val="center"/>
            </w:pPr>
            <w:r>
              <w:t>CS 207O</w:t>
            </w:r>
          </w:p>
        </w:tc>
        <w:tc>
          <w:tcPr>
            <w:tcW w:w="2977" w:type="dxa"/>
          </w:tcPr>
          <w:p w:rsidR="00BE099F" w:rsidRDefault="00BE099F" w:rsidP="00BE099F">
            <w:pPr>
              <w:spacing w:before="0"/>
              <w:jc w:val="center"/>
            </w:pPr>
            <w:r>
              <w:t>from CV 338</w:t>
            </w:r>
          </w:p>
        </w:tc>
      </w:tr>
      <w:tr w:rsidR="00BE099F" w:rsidTr="00E80E22">
        <w:trPr>
          <w:jc w:val="center"/>
        </w:trPr>
        <w:tc>
          <w:tcPr>
            <w:tcW w:w="2835" w:type="dxa"/>
          </w:tcPr>
          <w:p w:rsidR="00BE099F" w:rsidRDefault="00BE099F" w:rsidP="00BE099F">
            <w:pPr>
              <w:spacing w:before="0"/>
              <w:jc w:val="center"/>
            </w:pPr>
            <w:r>
              <w:t>CS 207P</w:t>
            </w:r>
          </w:p>
        </w:tc>
        <w:tc>
          <w:tcPr>
            <w:tcW w:w="2977" w:type="dxa"/>
          </w:tcPr>
          <w:p w:rsidR="00BE099F" w:rsidRDefault="00BE099F" w:rsidP="00BE099F">
            <w:pPr>
              <w:spacing w:before="0"/>
              <w:jc w:val="center"/>
            </w:pPr>
            <w:r>
              <w:t>from CV 339</w:t>
            </w:r>
          </w:p>
        </w:tc>
      </w:tr>
      <w:tr w:rsidR="00BE099F" w:rsidTr="00E80E22">
        <w:trPr>
          <w:jc w:val="center"/>
        </w:trPr>
        <w:tc>
          <w:tcPr>
            <w:tcW w:w="2835" w:type="dxa"/>
          </w:tcPr>
          <w:p w:rsidR="00BE099F" w:rsidRDefault="00BE099F" w:rsidP="00BE099F">
            <w:pPr>
              <w:spacing w:before="0"/>
              <w:jc w:val="center"/>
            </w:pPr>
            <w:r>
              <w:t>CS 207Q</w:t>
            </w:r>
          </w:p>
        </w:tc>
        <w:tc>
          <w:tcPr>
            <w:tcW w:w="2977" w:type="dxa"/>
          </w:tcPr>
          <w:p w:rsidR="00BE099F" w:rsidRDefault="00BE099F" w:rsidP="00BE099F">
            <w:pPr>
              <w:spacing w:before="0"/>
              <w:jc w:val="center"/>
            </w:pPr>
            <w:r>
              <w:t>from CV 340D</w:t>
            </w:r>
          </w:p>
        </w:tc>
      </w:tr>
      <w:tr w:rsidR="00BE099F" w:rsidTr="00E80E22">
        <w:trPr>
          <w:jc w:val="center"/>
        </w:trPr>
        <w:tc>
          <w:tcPr>
            <w:tcW w:w="2835" w:type="dxa"/>
          </w:tcPr>
          <w:p w:rsidR="00BE099F" w:rsidRDefault="00BE099F" w:rsidP="00BE099F">
            <w:pPr>
              <w:spacing w:before="0"/>
              <w:jc w:val="center"/>
            </w:pPr>
            <w:r>
              <w:t>CS 207R</w:t>
            </w:r>
          </w:p>
        </w:tc>
        <w:tc>
          <w:tcPr>
            <w:tcW w:w="2977" w:type="dxa"/>
          </w:tcPr>
          <w:p w:rsidR="00BE099F" w:rsidRDefault="00BE099F" w:rsidP="00BE099F">
            <w:pPr>
              <w:spacing w:before="0"/>
              <w:jc w:val="center"/>
            </w:pPr>
            <w:r>
              <w:t>from CV 340E</w:t>
            </w:r>
          </w:p>
        </w:tc>
      </w:tr>
      <w:tr w:rsidR="00BE099F" w:rsidTr="00E80E22">
        <w:trPr>
          <w:jc w:val="center"/>
        </w:trPr>
        <w:tc>
          <w:tcPr>
            <w:tcW w:w="2835" w:type="dxa"/>
          </w:tcPr>
          <w:p w:rsidR="00BE099F" w:rsidRDefault="00BE099F" w:rsidP="00BE099F">
            <w:pPr>
              <w:spacing w:before="0"/>
              <w:jc w:val="center"/>
            </w:pPr>
            <w:r>
              <w:t>CS 207S</w:t>
            </w:r>
          </w:p>
        </w:tc>
        <w:tc>
          <w:tcPr>
            <w:tcW w:w="2977" w:type="dxa"/>
          </w:tcPr>
          <w:p w:rsidR="00BE099F" w:rsidRDefault="00BE099F" w:rsidP="00BE099F">
            <w:pPr>
              <w:spacing w:before="0"/>
              <w:jc w:val="center"/>
            </w:pPr>
            <w:r>
              <w:t>from CV 340F</w:t>
            </w:r>
          </w:p>
        </w:tc>
      </w:tr>
      <w:tr w:rsidR="00BE099F" w:rsidTr="00E80E22">
        <w:trPr>
          <w:jc w:val="center"/>
        </w:trPr>
        <w:tc>
          <w:tcPr>
            <w:tcW w:w="2835" w:type="dxa"/>
          </w:tcPr>
          <w:p w:rsidR="00BE099F" w:rsidRDefault="00BE099F" w:rsidP="00BE099F">
            <w:pPr>
              <w:spacing w:before="0"/>
              <w:jc w:val="center"/>
            </w:pPr>
            <w:r>
              <w:t>CS 207T</w:t>
            </w:r>
          </w:p>
        </w:tc>
        <w:tc>
          <w:tcPr>
            <w:tcW w:w="2977" w:type="dxa"/>
          </w:tcPr>
          <w:p w:rsidR="00BE099F" w:rsidRDefault="00BE099F" w:rsidP="00BE099F">
            <w:pPr>
              <w:spacing w:before="0"/>
              <w:jc w:val="center"/>
            </w:pPr>
            <w:r>
              <w:t>from CV 340G</w:t>
            </w:r>
          </w:p>
        </w:tc>
      </w:tr>
      <w:tr w:rsidR="00BE099F" w:rsidTr="00E80E22">
        <w:trPr>
          <w:jc w:val="center"/>
        </w:trPr>
        <w:tc>
          <w:tcPr>
            <w:tcW w:w="2835" w:type="dxa"/>
            <w:shd w:val="clear" w:color="auto" w:fill="BFBFBF" w:themeFill="background1" w:themeFillShade="BF"/>
          </w:tcPr>
          <w:p w:rsidR="00BE099F" w:rsidRPr="006068A4" w:rsidRDefault="00BE099F" w:rsidP="00BE099F">
            <w:pPr>
              <w:spacing w:before="0"/>
              <w:jc w:val="center"/>
              <w:rPr>
                <w:b/>
                <w:bCs/>
              </w:rPr>
            </w:pPr>
            <w:r w:rsidRPr="006068A4">
              <w:rPr>
                <w:b/>
                <w:bCs/>
              </w:rPr>
              <w:t>***************</w:t>
            </w:r>
          </w:p>
        </w:tc>
        <w:tc>
          <w:tcPr>
            <w:tcW w:w="2977" w:type="dxa"/>
            <w:shd w:val="clear" w:color="auto" w:fill="BFBFBF" w:themeFill="background1" w:themeFillShade="BF"/>
          </w:tcPr>
          <w:p w:rsidR="00BE099F" w:rsidRPr="00DC4E71" w:rsidRDefault="00BE099F" w:rsidP="00BE099F">
            <w:pPr>
              <w:spacing w:before="0"/>
              <w:jc w:val="center"/>
              <w:rPr>
                <w:b/>
                <w:bCs/>
              </w:rPr>
            </w:pPr>
            <w:r w:rsidRPr="00DC4E71">
              <w:rPr>
                <w:b/>
                <w:bCs/>
              </w:rPr>
              <w:t>******************</w:t>
            </w:r>
          </w:p>
        </w:tc>
      </w:tr>
      <w:tr w:rsidR="00BE099F" w:rsidTr="00E80E22">
        <w:trPr>
          <w:jc w:val="center"/>
        </w:trPr>
        <w:tc>
          <w:tcPr>
            <w:tcW w:w="2835" w:type="dxa"/>
          </w:tcPr>
          <w:p w:rsidR="00BE099F" w:rsidRDefault="00BE099F" w:rsidP="00BE099F">
            <w:pPr>
              <w:spacing w:before="0"/>
              <w:jc w:val="center"/>
            </w:pPr>
            <w:r>
              <w:t>GP&amp;R 7</w:t>
            </w:r>
          </w:p>
        </w:tc>
        <w:tc>
          <w:tcPr>
            <w:tcW w:w="2977" w:type="dxa"/>
          </w:tcPr>
          <w:p w:rsidR="00BE099F" w:rsidRPr="00DC4E71" w:rsidRDefault="00BE099F" w:rsidP="00BE099F">
            <w:pPr>
              <w:spacing w:before="0"/>
              <w:jc w:val="center"/>
            </w:pPr>
            <w:r>
              <w:t xml:space="preserve">to </w:t>
            </w:r>
            <w:r w:rsidRPr="00DC4E71">
              <w:t>CS 64A</w:t>
            </w:r>
          </w:p>
        </w:tc>
      </w:tr>
      <w:tr w:rsidR="00BE099F" w:rsidTr="00E80E22">
        <w:trPr>
          <w:jc w:val="center"/>
        </w:trPr>
        <w:tc>
          <w:tcPr>
            <w:tcW w:w="2835" w:type="dxa"/>
          </w:tcPr>
          <w:p w:rsidR="00BE099F" w:rsidRDefault="00BE099F" w:rsidP="00BE099F">
            <w:pPr>
              <w:spacing w:before="0"/>
              <w:jc w:val="center"/>
            </w:pPr>
            <w:r>
              <w:t>GP&amp;R 8</w:t>
            </w:r>
          </w:p>
        </w:tc>
        <w:tc>
          <w:tcPr>
            <w:tcW w:w="2977" w:type="dxa"/>
          </w:tcPr>
          <w:p w:rsidR="00BE099F" w:rsidRPr="004E4221" w:rsidRDefault="00BE099F" w:rsidP="00BE099F">
            <w:pPr>
              <w:spacing w:before="0"/>
              <w:jc w:val="center"/>
            </w:pPr>
            <w:r>
              <w:t>to CS 64B</w:t>
            </w:r>
          </w:p>
        </w:tc>
      </w:tr>
      <w:tr w:rsidR="00BE099F" w:rsidTr="00E80E22">
        <w:trPr>
          <w:jc w:val="center"/>
        </w:trPr>
        <w:tc>
          <w:tcPr>
            <w:tcW w:w="2835" w:type="dxa"/>
          </w:tcPr>
          <w:p w:rsidR="00BE099F" w:rsidRDefault="00BE099F" w:rsidP="00BE099F">
            <w:pPr>
              <w:spacing w:before="0"/>
              <w:jc w:val="center"/>
            </w:pPr>
            <w:r>
              <w:t>GP&amp;R 9</w:t>
            </w:r>
          </w:p>
        </w:tc>
        <w:tc>
          <w:tcPr>
            <w:tcW w:w="2977" w:type="dxa"/>
          </w:tcPr>
          <w:p w:rsidR="00BE099F" w:rsidRPr="004E4221" w:rsidRDefault="00BE099F" w:rsidP="00BE099F">
            <w:pPr>
              <w:spacing w:before="0"/>
              <w:jc w:val="center"/>
            </w:pPr>
            <w:r>
              <w:t>to CS 64C</w:t>
            </w:r>
          </w:p>
        </w:tc>
      </w:tr>
      <w:tr w:rsidR="00BE099F" w:rsidTr="00E80E22">
        <w:trPr>
          <w:jc w:val="center"/>
        </w:trPr>
        <w:tc>
          <w:tcPr>
            <w:tcW w:w="2835" w:type="dxa"/>
          </w:tcPr>
          <w:p w:rsidR="00BE099F" w:rsidRDefault="00BE099F" w:rsidP="00BE099F">
            <w:pPr>
              <w:spacing w:before="0"/>
              <w:jc w:val="center"/>
            </w:pPr>
            <w:r>
              <w:t>GP&amp;R 10</w:t>
            </w:r>
          </w:p>
        </w:tc>
        <w:tc>
          <w:tcPr>
            <w:tcW w:w="2977" w:type="dxa"/>
          </w:tcPr>
          <w:p w:rsidR="00BE099F" w:rsidRPr="004E4221" w:rsidRDefault="00BE099F" w:rsidP="00BE099F">
            <w:pPr>
              <w:spacing w:before="0"/>
              <w:jc w:val="center"/>
            </w:pPr>
            <w:r>
              <w:t>to CS 64D</w:t>
            </w:r>
          </w:p>
        </w:tc>
      </w:tr>
      <w:tr w:rsidR="00BE099F" w:rsidTr="00E80E22">
        <w:trPr>
          <w:jc w:val="center"/>
        </w:trPr>
        <w:tc>
          <w:tcPr>
            <w:tcW w:w="2835" w:type="dxa"/>
          </w:tcPr>
          <w:p w:rsidR="00BE099F" w:rsidRDefault="00BE099F" w:rsidP="00BE099F">
            <w:pPr>
              <w:spacing w:before="0"/>
              <w:jc w:val="center"/>
            </w:pPr>
            <w:r>
              <w:t>GP&amp;R 11</w:t>
            </w:r>
          </w:p>
        </w:tc>
        <w:tc>
          <w:tcPr>
            <w:tcW w:w="2977" w:type="dxa"/>
          </w:tcPr>
          <w:p w:rsidR="00BE099F" w:rsidRPr="004E4221" w:rsidRDefault="00BE099F" w:rsidP="00BE099F">
            <w:pPr>
              <w:spacing w:before="0"/>
              <w:jc w:val="center"/>
            </w:pPr>
            <w:r>
              <w:t>to CS 64E</w:t>
            </w:r>
          </w:p>
        </w:tc>
      </w:tr>
      <w:tr w:rsidR="00BE099F" w:rsidTr="00E80E22">
        <w:trPr>
          <w:jc w:val="center"/>
        </w:trPr>
        <w:tc>
          <w:tcPr>
            <w:tcW w:w="2835" w:type="dxa"/>
          </w:tcPr>
          <w:p w:rsidR="00BE099F" w:rsidRDefault="00BE099F" w:rsidP="00BE099F">
            <w:pPr>
              <w:spacing w:before="0"/>
              <w:jc w:val="center"/>
            </w:pPr>
            <w:r>
              <w:t>GP&amp;R 12</w:t>
            </w:r>
          </w:p>
        </w:tc>
        <w:tc>
          <w:tcPr>
            <w:tcW w:w="2977" w:type="dxa"/>
          </w:tcPr>
          <w:p w:rsidR="00BE099F" w:rsidRPr="004E4221" w:rsidRDefault="00BE099F" w:rsidP="00BE099F">
            <w:pPr>
              <w:spacing w:before="0"/>
              <w:jc w:val="center"/>
            </w:pPr>
            <w:r>
              <w:t>to CS 64F</w:t>
            </w:r>
          </w:p>
        </w:tc>
      </w:tr>
      <w:tr w:rsidR="00BE099F" w:rsidTr="00E80E22">
        <w:trPr>
          <w:jc w:val="center"/>
        </w:trPr>
        <w:tc>
          <w:tcPr>
            <w:tcW w:w="2835" w:type="dxa"/>
          </w:tcPr>
          <w:p w:rsidR="00BE099F" w:rsidRDefault="00BE099F" w:rsidP="00BE099F">
            <w:pPr>
              <w:spacing w:before="0"/>
              <w:jc w:val="center"/>
            </w:pPr>
            <w:r>
              <w:t>GP&amp;R 13</w:t>
            </w:r>
          </w:p>
        </w:tc>
        <w:tc>
          <w:tcPr>
            <w:tcW w:w="2977" w:type="dxa"/>
          </w:tcPr>
          <w:p w:rsidR="00BE099F" w:rsidRPr="004E4221" w:rsidRDefault="00BE099F" w:rsidP="00BE099F">
            <w:pPr>
              <w:spacing w:before="0"/>
              <w:jc w:val="center"/>
            </w:pPr>
            <w:r>
              <w:t>to CS 64G</w:t>
            </w:r>
          </w:p>
        </w:tc>
      </w:tr>
      <w:tr w:rsidR="00BE099F" w:rsidTr="00E80E22">
        <w:trPr>
          <w:jc w:val="center"/>
        </w:trPr>
        <w:tc>
          <w:tcPr>
            <w:tcW w:w="2835" w:type="dxa"/>
          </w:tcPr>
          <w:p w:rsidR="00BE099F" w:rsidRDefault="00BE099F" w:rsidP="00BE099F">
            <w:pPr>
              <w:spacing w:before="0"/>
              <w:jc w:val="center"/>
            </w:pPr>
            <w:r>
              <w:t>GP&amp;R 14</w:t>
            </w:r>
          </w:p>
        </w:tc>
        <w:tc>
          <w:tcPr>
            <w:tcW w:w="2977" w:type="dxa"/>
          </w:tcPr>
          <w:p w:rsidR="00BE099F" w:rsidRPr="004E4221" w:rsidRDefault="00BE099F" w:rsidP="00BE099F">
            <w:pPr>
              <w:spacing w:before="0"/>
              <w:jc w:val="center"/>
            </w:pPr>
            <w:r>
              <w:t>to CS 64H</w:t>
            </w:r>
          </w:p>
        </w:tc>
      </w:tr>
      <w:tr w:rsidR="00BE099F" w:rsidTr="00E80E22">
        <w:trPr>
          <w:jc w:val="center"/>
        </w:trPr>
        <w:tc>
          <w:tcPr>
            <w:tcW w:w="2835" w:type="dxa"/>
          </w:tcPr>
          <w:p w:rsidR="00BE099F" w:rsidRDefault="00BE099F" w:rsidP="00BE099F">
            <w:pPr>
              <w:spacing w:before="0"/>
              <w:jc w:val="center"/>
            </w:pPr>
            <w:r>
              <w:t>GP&amp;R 15</w:t>
            </w:r>
          </w:p>
        </w:tc>
        <w:tc>
          <w:tcPr>
            <w:tcW w:w="2977" w:type="dxa"/>
          </w:tcPr>
          <w:p w:rsidR="00BE099F" w:rsidRPr="004E4221" w:rsidRDefault="00BE099F" w:rsidP="00BE099F">
            <w:pPr>
              <w:spacing w:before="0"/>
              <w:jc w:val="center"/>
            </w:pPr>
            <w:r>
              <w:t>to CS 64I</w:t>
            </w:r>
          </w:p>
        </w:tc>
      </w:tr>
      <w:tr w:rsidR="00BE099F" w:rsidTr="00E80E22">
        <w:trPr>
          <w:jc w:val="center"/>
        </w:trPr>
        <w:tc>
          <w:tcPr>
            <w:tcW w:w="2835" w:type="dxa"/>
          </w:tcPr>
          <w:p w:rsidR="00BE099F" w:rsidRDefault="00BE099F" w:rsidP="00BE099F">
            <w:pPr>
              <w:spacing w:before="0"/>
              <w:jc w:val="center"/>
            </w:pPr>
            <w:r>
              <w:t>GP&amp;R 16</w:t>
            </w:r>
          </w:p>
        </w:tc>
        <w:tc>
          <w:tcPr>
            <w:tcW w:w="2977" w:type="dxa"/>
          </w:tcPr>
          <w:p w:rsidR="00BE099F" w:rsidRPr="004E4221" w:rsidRDefault="00BE099F" w:rsidP="00BE099F">
            <w:pPr>
              <w:spacing w:before="0"/>
              <w:jc w:val="center"/>
            </w:pPr>
            <w:r>
              <w:t>to CS 64J</w:t>
            </w:r>
          </w:p>
        </w:tc>
      </w:tr>
      <w:tr w:rsidR="00BE099F" w:rsidTr="00E80E22">
        <w:trPr>
          <w:jc w:val="center"/>
        </w:trPr>
        <w:tc>
          <w:tcPr>
            <w:tcW w:w="2835" w:type="dxa"/>
          </w:tcPr>
          <w:p w:rsidR="00BE099F" w:rsidRDefault="00BE099F" w:rsidP="00BE099F">
            <w:pPr>
              <w:spacing w:before="0"/>
              <w:jc w:val="center"/>
            </w:pPr>
            <w:r>
              <w:t>GP&amp;R 17</w:t>
            </w:r>
          </w:p>
        </w:tc>
        <w:tc>
          <w:tcPr>
            <w:tcW w:w="2977" w:type="dxa"/>
          </w:tcPr>
          <w:p w:rsidR="00BE099F" w:rsidRPr="004E4221" w:rsidRDefault="00BE099F" w:rsidP="00BE099F">
            <w:pPr>
              <w:spacing w:before="0"/>
              <w:jc w:val="center"/>
            </w:pPr>
            <w:r>
              <w:t>to CS 64K</w:t>
            </w:r>
          </w:p>
        </w:tc>
      </w:tr>
      <w:tr w:rsidR="00BE099F" w:rsidTr="00E80E22">
        <w:trPr>
          <w:jc w:val="center"/>
        </w:trPr>
        <w:tc>
          <w:tcPr>
            <w:tcW w:w="2835" w:type="dxa"/>
          </w:tcPr>
          <w:p w:rsidR="00BE099F" w:rsidRDefault="00BE099F" w:rsidP="00BE099F">
            <w:pPr>
              <w:spacing w:before="0"/>
              <w:jc w:val="center"/>
            </w:pPr>
            <w:r>
              <w:t>GP&amp;R 18</w:t>
            </w:r>
          </w:p>
        </w:tc>
        <w:tc>
          <w:tcPr>
            <w:tcW w:w="2977" w:type="dxa"/>
          </w:tcPr>
          <w:p w:rsidR="00BE099F" w:rsidRPr="004E4221" w:rsidRDefault="00BE099F" w:rsidP="00BE099F">
            <w:pPr>
              <w:spacing w:before="0"/>
              <w:jc w:val="center"/>
            </w:pPr>
            <w:r>
              <w:t>to CS 64L</w:t>
            </w:r>
          </w:p>
        </w:tc>
      </w:tr>
      <w:tr w:rsidR="00BE099F" w:rsidTr="00E80E22">
        <w:trPr>
          <w:jc w:val="center"/>
        </w:trPr>
        <w:tc>
          <w:tcPr>
            <w:tcW w:w="2835" w:type="dxa"/>
          </w:tcPr>
          <w:p w:rsidR="00BE099F" w:rsidRDefault="00BE099F" w:rsidP="00BE099F">
            <w:pPr>
              <w:spacing w:before="0"/>
              <w:jc w:val="center"/>
            </w:pPr>
            <w:r>
              <w:t>GP&amp;R 19</w:t>
            </w:r>
          </w:p>
        </w:tc>
        <w:tc>
          <w:tcPr>
            <w:tcW w:w="2977" w:type="dxa"/>
          </w:tcPr>
          <w:p w:rsidR="00BE099F" w:rsidRPr="004E4221" w:rsidRDefault="00BE099F" w:rsidP="00BE099F">
            <w:pPr>
              <w:spacing w:before="0"/>
              <w:jc w:val="center"/>
            </w:pPr>
            <w:r>
              <w:t>to CS 64M</w:t>
            </w:r>
          </w:p>
        </w:tc>
      </w:tr>
      <w:tr w:rsidR="00BE099F" w:rsidTr="00E80E22">
        <w:trPr>
          <w:jc w:val="center"/>
        </w:trPr>
        <w:tc>
          <w:tcPr>
            <w:tcW w:w="2835" w:type="dxa"/>
          </w:tcPr>
          <w:p w:rsidR="00BE099F" w:rsidRDefault="00BE099F" w:rsidP="00BE099F">
            <w:pPr>
              <w:spacing w:before="0"/>
              <w:jc w:val="center"/>
            </w:pPr>
            <w:r>
              <w:t>GP&amp;R 20</w:t>
            </w:r>
          </w:p>
        </w:tc>
        <w:tc>
          <w:tcPr>
            <w:tcW w:w="2977" w:type="dxa"/>
          </w:tcPr>
          <w:p w:rsidR="00BE099F" w:rsidRPr="004E4221" w:rsidRDefault="00BE099F" w:rsidP="00BE099F">
            <w:pPr>
              <w:spacing w:before="0"/>
              <w:jc w:val="center"/>
            </w:pPr>
            <w:r>
              <w:t>to CS 64N</w:t>
            </w:r>
          </w:p>
        </w:tc>
      </w:tr>
      <w:tr w:rsidR="00BE099F" w:rsidTr="00E80E22">
        <w:trPr>
          <w:jc w:val="center"/>
        </w:trPr>
        <w:tc>
          <w:tcPr>
            <w:tcW w:w="2835" w:type="dxa"/>
          </w:tcPr>
          <w:p w:rsidR="00BE099F" w:rsidRDefault="00BE099F" w:rsidP="00BE099F">
            <w:pPr>
              <w:spacing w:before="0"/>
              <w:jc w:val="center"/>
            </w:pPr>
            <w:r>
              <w:t>GP&amp;R 21</w:t>
            </w:r>
          </w:p>
        </w:tc>
        <w:tc>
          <w:tcPr>
            <w:tcW w:w="2977" w:type="dxa"/>
          </w:tcPr>
          <w:p w:rsidR="00BE099F" w:rsidRPr="004E4221" w:rsidRDefault="00BE099F" w:rsidP="00BE099F">
            <w:pPr>
              <w:spacing w:before="0"/>
              <w:jc w:val="center"/>
            </w:pPr>
            <w:r>
              <w:t>to CS 64O</w:t>
            </w:r>
          </w:p>
        </w:tc>
      </w:tr>
      <w:tr w:rsidR="00BE099F" w:rsidTr="00E80E22">
        <w:trPr>
          <w:jc w:val="center"/>
        </w:trPr>
        <w:tc>
          <w:tcPr>
            <w:tcW w:w="2835" w:type="dxa"/>
          </w:tcPr>
          <w:p w:rsidR="00BE099F" w:rsidRDefault="00BE099F" w:rsidP="00BE099F">
            <w:pPr>
              <w:spacing w:before="0"/>
              <w:jc w:val="center"/>
            </w:pPr>
            <w:r>
              <w:t>GP&amp;R 22</w:t>
            </w:r>
          </w:p>
        </w:tc>
        <w:tc>
          <w:tcPr>
            <w:tcW w:w="2977" w:type="dxa"/>
          </w:tcPr>
          <w:p w:rsidR="00BE099F" w:rsidRPr="004E4221" w:rsidRDefault="00BE099F" w:rsidP="00BE099F">
            <w:pPr>
              <w:spacing w:before="0"/>
              <w:jc w:val="center"/>
            </w:pPr>
            <w:r>
              <w:t>to CS 64P</w:t>
            </w:r>
          </w:p>
        </w:tc>
      </w:tr>
      <w:tr w:rsidR="00BE099F" w:rsidTr="00E80E22">
        <w:trPr>
          <w:jc w:val="center"/>
        </w:trPr>
        <w:tc>
          <w:tcPr>
            <w:tcW w:w="2835" w:type="dxa"/>
          </w:tcPr>
          <w:p w:rsidR="00BE099F" w:rsidRDefault="00BE099F" w:rsidP="00BE099F">
            <w:pPr>
              <w:spacing w:before="0"/>
              <w:jc w:val="center"/>
            </w:pPr>
            <w:r>
              <w:lastRenderedPageBreak/>
              <w:t>GP&amp;R 23A</w:t>
            </w:r>
          </w:p>
        </w:tc>
        <w:tc>
          <w:tcPr>
            <w:tcW w:w="2977" w:type="dxa"/>
          </w:tcPr>
          <w:p w:rsidR="00BE099F" w:rsidRDefault="00BE099F" w:rsidP="00BE099F">
            <w:pPr>
              <w:spacing w:before="0"/>
              <w:jc w:val="center"/>
            </w:pPr>
            <w:r>
              <w:t>from CS 90</w:t>
            </w:r>
          </w:p>
        </w:tc>
      </w:tr>
      <w:tr w:rsidR="00BE099F" w:rsidTr="00E80E22">
        <w:trPr>
          <w:jc w:val="center"/>
        </w:trPr>
        <w:tc>
          <w:tcPr>
            <w:tcW w:w="2835" w:type="dxa"/>
          </w:tcPr>
          <w:p w:rsidR="00BE099F" w:rsidRDefault="00BE099F" w:rsidP="00BE099F">
            <w:pPr>
              <w:spacing w:before="0"/>
              <w:jc w:val="center"/>
            </w:pPr>
            <w:r>
              <w:t>GP&amp;R 25A</w:t>
            </w:r>
          </w:p>
        </w:tc>
        <w:tc>
          <w:tcPr>
            <w:tcW w:w="2977" w:type="dxa"/>
          </w:tcPr>
          <w:p w:rsidR="00BE099F" w:rsidRDefault="00BE099F" w:rsidP="00BE099F">
            <w:pPr>
              <w:spacing w:before="0"/>
              <w:jc w:val="center"/>
            </w:pPr>
            <w:r>
              <w:t>from CS 114</w:t>
            </w:r>
          </w:p>
        </w:tc>
      </w:tr>
      <w:tr w:rsidR="00BE099F" w:rsidTr="00E80E22">
        <w:trPr>
          <w:jc w:val="center"/>
        </w:trPr>
        <w:tc>
          <w:tcPr>
            <w:tcW w:w="2835" w:type="dxa"/>
          </w:tcPr>
          <w:p w:rsidR="00BE099F" w:rsidRDefault="00BE099F" w:rsidP="00BE099F">
            <w:pPr>
              <w:spacing w:before="0"/>
              <w:jc w:val="center"/>
            </w:pPr>
            <w:r>
              <w:t>GP&amp;R 26A</w:t>
            </w:r>
          </w:p>
        </w:tc>
        <w:tc>
          <w:tcPr>
            <w:tcW w:w="2977" w:type="dxa"/>
          </w:tcPr>
          <w:p w:rsidR="00BE099F" w:rsidRDefault="00BE099F" w:rsidP="00BE099F">
            <w:pPr>
              <w:spacing w:before="0"/>
              <w:jc w:val="center"/>
            </w:pPr>
            <w:r>
              <w:t>from CS 141</w:t>
            </w:r>
          </w:p>
        </w:tc>
      </w:tr>
      <w:tr w:rsidR="00BE099F" w:rsidTr="00E80E22">
        <w:trPr>
          <w:jc w:val="center"/>
        </w:trPr>
        <w:tc>
          <w:tcPr>
            <w:tcW w:w="2835" w:type="dxa"/>
          </w:tcPr>
          <w:p w:rsidR="00BE099F" w:rsidRDefault="00BE099F" w:rsidP="00BE099F">
            <w:pPr>
              <w:spacing w:before="0"/>
              <w:jc w:val="center"/>
            </w:pPr>
            <w:r>
              <w:t>GP&amp;R 48</w:t>
            </w:r>
          </w:p>
        </w:tc>
        <w:tc>
          <w:tcPr>
            <w:tcW w:w="2977" w:type="dxa"/>
          </w:tcPr>
          <w:p w:rsidR="00BE099F" w:rsidRPr="004E4221" w:rsidRDefault="00BE099F" w:rsidP="00BE099F">
            <w:pPr>
              <w:spacing w:before="0"/>
              <w:jc w:val="center"/>
            </w:pPr>
            <w:r>
              <w:t>to CS 146A</w:t>
            </w:r>
          </w:p>
        </w:tc>
      </w:tr>
      <w:tr w:rsidR="00BE099F" w:rsidTr="00E80E22">
        <w:trPr>
          <w:jc w:val="center"/>
        </w:trPr>
        <w:tc>
          <w:tcPr>
            <w:tcW w:w="2835" w:type="dxa"/>
          </w:tcPr>
          <w:p w:rsidR="00BE099F" w:rsidRDefault="00BE099F" w:rsidP="00BE099F">
            <w:pPr>
              <w:spacing w:before="0"/>
              <w:jc w:val="center"/>
            </w:pPr>
            <w:r>
              <w:t>GP&amp;R 49</w:t>
            </w:r>
          </w:p>
        </w:tc>
        <w:tc>
          <w:tcPr>
            <w:tcW w:w="2977" w:type="dxa"/>
          </w:tcPr>
          <w:p w:rsidR="00BE099F" w:rsidRPr="004E4221" w:rsidRDefault="00BE099F" w:rsidP="00BE099F">
            <w:pPr>
              <w:spacing w:before="0"/>
              <w:jc w:val="center"/>
            </w:pPr>
            <w:r>
              <w:t>to CS 146B</w:t>
            </w:r>
          </w:p>
        </w:tc>
      </w:tr>
      <w:tr w:rsidR="00BE099F" w:rsidTr="00E80E22">
        <w:trPr>
          <w:jc w:val="center"/>
        </w:trPr>
        <w:tc>
          <w:tcPr>
            <w:tcW w:w="2835" w:type="dxa"/>
          </w:tcPr>
          <w:p w:rsidR="00BE099F" w:rsidRDefault="00BE099F" w:rsidP="00BE099F">
            <w:pPr>
              <w:spacing w:before="0"/>
              <w:jc w:val="center"/>
            </w:pPr>
            <w:r>
              <w:t>GP&amp;R 50</w:t>
            </w:r>
          </w:p>
        </w:tc>
        <w:tc>
          <w:tcPr>
            <w:tcW w:w="2977" w:type="dxa"/>
          </w:tcPr>
          <w:p w:rsidR="00BE099F" w:rsidRPr="004E4221" w:rsidRDefault="00BE099F" w:rsidP="00BE099F">
            <w:pPr>
              <w:spacing w:before="0"/>
              <w:jc w:val="center"/>
            </w:pPr>
            <w:r>
              <w:t>to CS 65A</w:t>
            </w:r>
          </w:p>
        </w:tc>
      </w:tr>
      <w:tr w:rsidR="00BE099F" w:rsidTr="00E80E22">
        <w:trPr>
          <w:jc w:val="center"/>
        </w:trPr>
        <w:tc>
          <w:tcPr>
            <w:tcW w:w="2835" w:type="dxa"/>
          </w:tcPr>
          <w:p w:rsidR="00BE099F" w:rsidRDefault="00BE099F" w:rsidP="00BE099F">
            <w:pPr>
              <w:spacing w:before="0"/>
              <w:jc w:val="center"/>
            </w:pPr>
            <w:r>
              <w:t>GP&amp;R 50A</w:t>
            </w:r>
          </w:p>
        </w:tc>
        <w:tc>
          <w:tcPr>
            <w:tcW w:w="2977" w:type="dxa"/>
          </w:tcPr>
          <w:p w:rsidR="00BE099F" w:rsidRPr="004E4221" w:rsidRDefault="00BE099F" w:rsidP="00BE099F">
            <w:pPr>
              <w:spacing w:before="0"/>
              <w:jc w:val="center"/>
            </w:pPr>
            <w:r>
              <w:t>to CS 65B</w:t>
            </w:r>
          </w:p>
        </w:tc>
      </w:tr>
      <w:tr w:rsidR="00BE099F" w:rsidTr="00E80E22">
        <w:trPr>
          <w:jc w:val="center"/>
        </w:trPr>
        <w:tc>
          <w:tcPr>
            <w:tcW w:w="2835" w:type="dxa"/>
          </w:tcPr>
          <w:p w:rsidR="00BE099F" w:rsidRDefault="00BE099F" w:rsidP="00BE099F">
            <w:pPr>
              <w:spacing w:before="0"/>
              <w:jc w:val="center"/>
            </w:pPr>
            <w:r>
              <w:t>GP&amp;R 60A</w:t>
            </w:r>
          </w:p>
        </w:tc>
        <w:tc>
          <w:tcPr>
            <w:tcW w:w="2977" w:type="dxa"/>
          </w:tcPr>
          <w:p w:rsidR="00BE099F" w:rsidRPr="004E4221" w:rsidRDefault="00BE099F" w:rsidP="00BE099F">
            <w:pPr>
              <w:spacing w:before="0"/>
              <w:jc w:val="center"/>
            </w:pPr>
            <w:r>
              <w:t>to CS 66A</w:t>
            </w:r>
          </w:p>
        </w:tc>
      </w:tr>
      <w:tr w:rsidR="00BE099F" w:rsidTr="00E80E22">
        <w:trPr>
          <w:jc w:val="center"/>
        </w:trPr>
        <w:tc>
          <w:tcPr>
            <w:tcW w:w="2835" w:type="dxa"/>
          </w:tcPr>
          <w:p w:rsidR="00BE099F" w:rsidRDefault="00BE099F" w:rsidP="00BE099F">
            <w:pPr>
              <w:spacing w:before="0"/>
              <w:jc w:val="center"/>
            </w:pPr>
            <w:r>
              <w:t>GP&amp;R 60B</w:t>
            </w:r>
          </w:p>
        </w:tc>
        <w:tc>
          <w:tcPr>
            <w:tcW w:w="2977" w:type="dxa"/>
          </w:tcPr>
          <w:p w:rsidR="00BE099F" w:rsidRPr="004E4221" w:rsidRDefault="00BE099F" w:rsidP="00BE099F">
            <w:pPr>
              <w:spacing w:before="0"/>
              <w:jc w:val="center"/>
            </w:pPr>
            <w:r>
              <w:t>to CS 66B</w:t>
            </w:r>
          </w:p>
        </w:tc>
      </w:tr>
      <w:tr w:rsidR="00BE099F" w:rsidTr="00E80E22">
        <w:trPr>
          <w:jc w:val="center"/>
        </w:trPr>
        <w:tc>
          <w:tcPr>
            <w:tcW w:w="2835" w:type="dxa"/>
          </w:tcPr>
          <w:p w:rsidR="00BE099F" w:rsidRDefault="00BE099F" w:rsidP="00BE099F">
            <w:pPr>
              <w:spacing w:before="0"/>
              <w:jc w:val="center"/>
            </w:pPr>
            <w:r>
              <w:t>GP&amp;R 129</w:t>
            </w:r>
          </w:p>
        </w:tc>
        <w:tc>
          <w:tcPr>
            <w:tcW w:w="2977" w:type="dxa"/>
          </w:tcPr>
          <w:p w:rsidR="00BE099F" w:rsidRPr="004E4221" w:rsidRDefault="00BE099F" w:rsidP="00BE099F">
            <w:pPr>
              <w:spacing w:before="0"/>
              <w:jc w:val="center"/>
            </w:pPr>
            <w:r>
              <w:t>to CS 91A</w:t>
            </w:r>
          </w:p>
        </w:tc>
      </w:tr>
      <w:tr w:rsidR="00BE099F" w:rsidTr="00E80E22">
        <w:trPr>
          <w:jc w:val="center"/>
        </w:trPr>
        <w:tc>
          <w:tcPr>
            <w:tcW w:w="2835" w:type="dxa"/>
          </w:tcPr>
          <w:p w:rsidR="00BE099F" w:rsidRDefault="00BE099F" w:rsidP="00BE099F">
            <w:pPr>
              <w:spacing w:before="0"/>
              <w:jc w:val="center"/>
            </w:pPr>
            <w:r>
              <w:t>GP&amp;R 137A</w:t>
            </w:r>
          </w:p>
        </w:tc>
        <w:tc>
          <w:tcPr>
            <w:tcW w:w="2977" w:type="dxa"/>
          </w:tcPr>
          <w:p w:rsidR="00BE099F" w:rsidRPr="004E4221" w:rsidRDefault="00BE099F" w:rsidP="00BE099F">
            <w:pPr>
              <w:spacing w:before="0"/>
              <w:jc w:val="center"/>
            </w:pPr>
            <w:r>
              <w:t>to CS 91B</w:t>
            </w:r>
          </w:p>
        </w:tc>
      </w:tr>
      <w:tr w:rsidR="00BE099F" w:rsidTr="00E80E22">
        <w:trPr>
          <w:jc w:val="center"/>
        </w:trPr>
        <w:tc>
          <w:tcPr>
            <w:tcW w:w="2835" w:type="dxa"/>
          </w:tcPr>
          <w:p w:rsidR="00BE099F" w:rsidRDefault="00BE099F" w:rsidP="00BE099F">
            <w:pPr>
              <w:spacing w:before="0"/>
              <w:jc w:val="center"/>
            </w:pPr>
            <w:r>
              <w:t>GP&amp;R 140</w:t>
            </w:r>
          </w:p>
        </w:tc>
        <w:tc>
          <w:tcPr>
            <w:tcW w:w="2977" w:type="dxa"/>
          </w:tcPr>
          <w:p w:rsidR="00BE099F" w:rsidRPr="004E4221" w:rsidRDefault="00BE099F" w:rsidP="00BE099F">
            <w:pPr>
              <w:spacing w:before="0"/>
              <w:jc w:val="center"/>
            </w:pPr>
            <w:r>
              <w:t>to CS 97A</w:t>
            </w:r>
          </w:p>
        </w:tc>
      </w:tr>
      <w:tr w:rsidR="00BE099F" w:rsidTr="00E80E22">
        <w:trPr>
          <w:jc w:val="center"/>
        </w:trPr>
        <w:tc>
          <w:tcPr>
            <w:tcW w:w="2835" w:type="dxa"/>
          </w:tcPr>
          <w:p w:rsidR="00BE099F" w:rsidRDefault="00BE099F" w:rsidP="00BE099F">
            <w:pPr>
              <w:spacing w:before="0"/>
              <w:jc w:val="center"/>
            </w:pPr>
            <w:r>
              <w:t>GP&amp;R 142A</w:t>
            </w:r>
          </w:p>
        </w:tc>
        <w:tc>
          <w:tcPr>
            <w:tcW w:w="2977" w:type="dxa"/>
          </w:tcPr>
          <w:p w:rsidR="00BE099F" w:rsidRPr="004E4221" w:rsidRDefault="00BE099F" w:rsidP="00BE099F">
            <w:pPr>
              <w:spacing w:before="0"/>
              <w:jc w:val="center"/>
            </w:pPr>
            <w:r>
              <w:t>to CS 100A</w:t>
            </w:r>
          </w:p>
        </w:tc>
      </w:tr>
      <w:tr w:rsidR="00BE099F" w:rsidTr="00E80E22">
        <w:trPr>
          <w:jc w:val="center"/>
        </w:trPr>
        <w:tc>
          <w:tcPr>
            <w:tcW w:w="2835" w:type="dxa"/>
          </w:tcPr>
          <w:p w:rsidR="00BE099F" w:rsidRDefault="00BE099F" w:rsidP="00BE099F">
            <w:pPr>
              <w:spacing w:before="0"/>
              <w:jc w:val="center"/>
            </w:pPr>
            <w:r>
              <w:t>GP&amp;R 148</w:t>
            </w:r>
          </w:p>
        </w:tc>
        <w:tc>
          <w:tcPr>
            <w:tcW w:w="2977" w:type="dxa"/>
          </w:tcPr>
          <w:p w:rsidR="00BE099F" w:rsidRPr="004E4221" w:rsidRDefault="00BE099F" w:rsidP="00BE099F">
            <w:pPr>
              <w:spacing w:before="0"/>
              <w:jc w:val="center"/>
            </w:pPr>
            <w:r>
              <w:t>to CS 101A</w:t>
            </w:r>
          </w:p>
        </w:tc>
      </w:tr>
      <w:tr w:rsidR="00BE099F" w:rsidTr="00E80E22">
        <w:trPr>
          <w:jc w:val="center"/>
        </w:trPr>
        <w:tc>
          <w:tcPr>
            <w:tcW w:w="2835" w:type="dxa"/>
          </w:tcPr>
          <w:p w:rsidR="00BE099F" w:rsidRDefault="00BE099F" w:rsidP="00BE099F">
            <w:pPr>
              <w:spacing w:before="0"/>
              <w:jc w:val="center"/>
            </w:pPr>
            <w:r>
              <w:t>GP&amp;R 149</w:t>
            </w:r>
          </w:p>
        </w:tc>
        <w:tc>
          <w:tcPr>
            <w:tcW w:w="2977" w:type="dxa"/>
          </w:tcPr>
          <w:p w:rsidR="00BE099F" w:rsidRPr="004E4221" w:rsidRDefault="00BE099F" w:rsidP="00BE099F">
            <w:pPr>
              <w:spacing w:before="0"/>
              <w:jc w:val="center"/>
            </w:pPr>
            <w:r>
              <w:t>to CS 101B</w:t>
            </w:r>
          </w:p>
        </w:tc>
      </w:tr>
      <w:tr w:rsidR="00BE099F" w:rsidTr="00E80E22">
        <w:trPr>
          <w:jc w:val="center"/>
        </w:trPr>
        <w:tc>
          <w:tcPr>
            <w:tcW w:w="2835" w:type="dxa"/>
          </w:tcPr>
          <w:p w:rsidR="00BE099F" w:rsidRDefault="00BE099F" w:rsidP="00BE099F">
            <w:pPr>
              <w:spacing w:before="0"/>
              <w:jc w:val="center"/>
            </w:pPr>
            <w:r>
              <w:t>GP&amp;R 149A</w:t>
            </w:r>
          </w:p>
        </w:tc>
        <w:tc>
          <w:tcPr>
            <w:tcW w:w="2977" w:type="dxa"/>
          </w:tcPr>
          <w:p w:rsidR="00BE099F" w:rsidRPr="004E4221" w:rsidRDefault="00BE099F" w:rsidP="00BE099F">
            <w:pPr>
              <w:spacing w:before="0"/>
              <w:jc w:val="center"/>
            </w:pPr>
            <w:r>
              <w:t>to CS 101C</w:t>
            </w:r>
          </w:p>
        </w:tc>
      </w:tr>
      <w:tr w:rsidR="00BE099F" w:rsidTr="00E80E22">
        <w:trPr>
          <w:jc w:val="center"/>
        </w:trPr>
        <w:tc>
          <w:tcPr>
            <w:tcW w:w="2835" w:type="dxa"/>
          </w:tcPr>
          <w:p w:rsidR="00BE099F" w:rsidRDefault="00BE099F" w:rsidP="00BE099F">
            <w:pPr>
              <w:spacing w:before="0"/>
              <w:jc w:val="center"/>
            </w:pPr>
            <w:r>
              <w:t>GP&amp;R 161</w:t>
            </w:r>
          </w:p>
        </w:tc>
        <w:tc>
          <w:tcPr>
            <w:tcW w:w="2977" w:type="dxa"/>
          </w:tcPr>
          <w:p w:rsidR="00BE099F" w:rsidRPr="004E4221" w:rsidRDefault="00BE099F" w:rsidP="00BE099F">
            <w:pPr>
              <w:spacing w:before="0"/>
              <w:jc w:val="center"/>
            </w:pPr>
            <w:r>
              <w:t>to CS 102A</w:t>
            </w:r>
          </w:p>
        </w:tc>
      </w:tr>
      <w:tr w:rsidR="00BE099F" w:rsidTr="00E80E22">
        <w:trPr>
          <w:jc w:val="center"/>
        </w:trPr>
        <w:tc>
          <w:tcPr>
            <w:tcW w:w="2835" w:type="dxa"/>
          </w:tcPr>
          <w:p w:rsidR="00BE099F" w:rsidRDefault="00BE099F" w:rsidP="00BE099F">
            <w:pPr>
              <w:spacing w:before="0"/>
              <w:jc w:val="center"/>
            </w:pPr>
            <w:r>
              <w:t>GP&amp;R 192</w:t>
            </w:r>
          </w:p>
        </w:tc>
        <w:tc>
          <w:tcPr>
            <w:tcW w:w="2977" w:type="dxa"/>
          </w:tcPr>
          <w:p w:rsidR="00BE099F" w:rsidRPr="004E4221" w:rsidRDefault="00BE099F" w:rsidP="00BE099F">
            <w:pPr>
              <w:spacing w:before="0"/>
              <w:jc w:val="center"/>
            </w:pPr>
            <w:r>
              <w:t>to CS 115A</w:t>
            </w:r>
          </w:p>
        </w:tc>
      </w:tr>
      <w:tr w:rsidR="00BE099F" w:rsidTr="00E80E22">
        <w:trPr>
          <w:jc w:val="center"/>
        </w:trPr>
        <w:tc>
          <w:tcPr>
            <w:tcW w:w="2835" w:type="dxa"/>
          </w:tcPr>
          <w:p w:rsidR="00BE099F" w:rsidRDefault="00BE099F" w:rsidP="00BE099F">
            <w:pPr>
              <w:spacing w:before="0"/>
              <w:jc w:val="center"/>
            </w:pPr>
            <w:r>
              <w:t>GP&amp;R 198</w:t>
            </w:r>
          </w:p>
        </w:tc>
        <w:tc>
          <w:tcPr>
            <w:tcW w:w="2977" w:type="dxa"/>
          </w:tcPr>
          <w:p w:rsidR="00BE099F" w:rsidRPr="004E4221" w:rsidRDefault="00BE099F" w:rsidP="00BE099F">
            <w:pPr>
              <w:spacing w:before="0"/>
              <w:jc w:val="center"/>
            </w:pPr>
            <w:r>
              <w:t>to CS 116A</w:t>
            </w:r>
          </w:p>
        </w:tc>
      </w:tr>
      <w:tr w:rsidR="00BE099F" w:rsidTr="00E80E22">
        <w:trPr>
          <w:jc w:val="center"/>
        </w:trPr>
        <w:tc>
          <w:tcPr>
            <w:tcW w:w="2835" w:type="dxa"/>
          </w:tcPr>
          <w:p w:rsidR="00BE099F" w:rsidRDefault="00BE099F" w:rsidP="00BE099F">
            <w:pPr>
              <w:spacing w:before="0"/>
              <w:jc w:val="center"/>
            </w:pPr>
            <w:r>
              <w:t>GP&amp;R 207A</w:t>
            </w:r>
          </w:p>
        </w:tc>
        <w:tc>
          <w:tcPr>
            <w:tcW w:w="2977" w:type="dxa"/>
          </w:tcPr>
          <w:p w:rsidR="00BE099F" w:rsidRDefault="00BE099F" w:rsidP="00BE099F">
            <w:pPr>
              <w:spacing w:before="0"/>
              <w:jc w:val="center"/>
            </w:pPr>
            <w:r>
              <w:t>from CS 138</w:t>
            </w:r>
          </w:p>
        </w:tc>
      </w:tr>
      <w:tr w:rsidR="00BE099F" w:rsidTr="00E80E22">
        <w:trPr>
          <w:jc w:val="center"/>
        </w:trPr>
        <w:tc>
          <w:tcPr>
            <w:tcW w:w="2835" w:type="dxa"/>
          </w:tcPr>
          <w:p w:rsidR="00BE099F" w:rsidRDefault="00BE099F" w:rsidP="00BE099F">
            <w:pPr>
              <w:spacing w:before="0"/>
              <w:jc w:val="center"/>
            </w:pPr>
            <w:r>
              <w:t>GP&amp;R 207B</w:t>
            </w:r>
          </w:p>
        </w:tc>
        <w:tc>
          <w:tcPr>
            <w:tcW w:w="2977" w:type="dxa"/>
          </w:tcPr>
          <w:p w:rsidR="00BE099F" w:rsidRDefault="00BE099F" w:rsidP="00BE099F">
            <w:pPr>
              <w:spacing w:before="0"/>
              <w:jc w:val="center"/>
            </w:pPr>
            <w:r>
              <w:t>from CS 139</w:t>
            </w:r>
          </w:p>
        </w:tc>
      </w:tr>
      <w:tr w:rsidR="00BE099F" w:rsidTr="00E80E22">
        <w:trPr>
          <w:jc w:val="center"/>
        </w:trPr>
        <w:tc>
          <w:tcPr>
            <w:tcW w:w="2835" w:type="dxa"/>
          </w:tcPr>
          <w:p w:rsidR="00BE099F" w:rsidRDefault="00BE099F" w:rsidP="00BE099F">
            <w:pPr>
              <w:spacing w:before="0"/>
              <w:jc w:val="center"/>
            </w:pPr>
            <w:r>
              <w:t>GP&amp;R 207C</w:t>
            </w:r>
          </w:p>
        </w:tc>
        <w:tc>
          <w:tcPr>
            <w:tcW w:w="2977" w:type="dxa"/>
          </w:tcPr>
          <w:p w:rsidR="00BE099F" w:rsidRDefault="00BE099F" w:rsidP="00BE099F">
            <w:pPr>
              <w:spacing w:before="0"/>
              <w:jc w:val="center"/>
            </w:pPr>
            <w:r>
              <w:t>from CS 140</w:t>
            </w:r>
          </w:p>
        </w:tc>
      </w:tr>
      <w:tr w:rsidR="00BE099F" w:rsidTr="00E80E22">
        <w:trPr>
          <w:jc w:val="center"/>
        </w:trPr>
        <w:tc>
          <w:tcPr>
            <w:tcW w:w="2835" w:type="dxa"/>
          </w:tcPr>
          <w:p w:rsidR="00BE099F" w:rsidRDefault="00BE099F" w:rsidP="00BE099F">
            <w:pPr>
              <w:spacing w:before="0"/>
              <w:jc w:val="center"/>
            </w:pPr>
            <w:r>
              <w:t>GP&amp;R 214</w:t>
            </w:r>
          </w:p>
        </w:tc>
        <w:tc>
          <w:tcPr>
            <w:tcW w:w="2977" w:type="dxa"/>
          </w:tcPr>
          <w:p w:rsidR="00BE099F" w:rsidRPr="004E4221" w:rsidRDefault="00BE099F" w:rsidP="00BE099F">
            <w:pPr>
              <w:spacing w:before="0"/>
              <w:jc w:val="center"/>
            </w:pPr>
            <w:r>
              <w:t>to CS 143A</w:t>
            </w:r>
          </w:p>
        </w:tc>
      </w:tr>
      <w:tr w:rsidR="00BE099F" w:rsidTr="00E80E22">
        <w:trPr>
          <w:jc w:val="center"/>
        </w:trPr>
        <w:tc>
          <w:tcPr>
            <w:tcW w:w="2835" w:type="dxa"/>
          </w:tcPr>
          <w:p w:rsidR="00BE099F" w:rsidRDefault="00BE099F" w:rsidP="00BE099F">
            <w:pPr>
              <w:spacing w:before="0"/>
              <w:jc w:val="center"/>
            </w:pPr>
            <w:r>
              <w:t>GP&amp;R 216</w:t>
            </w:r>
          </w:p>
        </w:tc>
        <w:tc>
          <w:tcPr>
            <w:tcW w:w="2977" w:type="dxa"/>
          </w:tcPr>
          <w:p w:rsidR="00BE099F" w:rsidRPr="004E4221" w:rsidRDefault="00BE099F" w:rsidP="00BE099F">
            <w:pPr>
              <w:spacing w:before="0"/>
              <w:jc w:val="center"/>
            </w:pPr>
            <w:r>
              <w:t>to CS 144A</w:t>
            </w:r>
          </w:p>
        </w:tc>
      </w:tr>
      <w:tr w:rsidR="00BE099F" w:rsidTr="00E80E22">
        <w:trPr>
          <w:jc w:val="center"/>
        </w:trPr>
        <w:tc>
          <w:tcPr>
            <w:tcW w:w="2835" w:type="dxa"/>
          </w:tcPr>
          <w:p w:rsidR="00BE099F" w:rsidRDefault="00BE099F" w:rsidP="00BE099F">
            <w:pPr>
              <w:spacing w:before="0"/>
              <w:jc w:val="center"/>
            </w:pPr>
            <w:r>
              <w:t>GP&amp;R 267</w:t>
            </w:r>
          </w:p>
        </w:tc>
        <w:tc>
          <w:tcPr>
            <w:tcW w:w="2977" w:type="dxa"/>
          </w:tcPr>
          <w:p w:rsidR="00BE099F" w:rsidRPr="004E4221" w:rsidRDefault="00BE099F" w:rsidP="00BE099F">
            <w:pPr>
              <w:spacing w:before="0"/>
              <w:jc w:val="center"/>
            </w:pPr>
            <w:r>
              <w:t>to CS 59E</w:t>
            </w:r>
          </w:p>
        </w:tc>
      </w:tr>
      <w:tr w:rsidR="00BE099F" w:rsidTr="00E80E22">
        <w:trPr>
          <w:jc w:val="center"/>
        </w:trPr>
        <w:tc>
          <w:tcPr>
            <w:tcW w:w="2835" w:type="dxa"/>
          </w:tcPr>
          <w:p w:rsidR="00BE099F" w:rsidRDefault="00BE099F" w:rsidP="00BE099F">
            <w:pPr>
              <w:spacing w:before="0" w:line="276" w:lineRule="auto"/>
              <w:jc w:val="center"/>
            </w:pPr>
            <w:r>
              <w:t>GP&amp;R 268</w:t>
            </w:r>
          </w:p>
        </w:tc>
        <w:tc>
          <w:tcPr>
            <w:tcW w:w="2977" w:type="dxa"/>
          </w:tcPr>
          <w:p w:rsidR="00BE099F" w:rsidRPr="004E4221" w:rsidRDefault="00BE099F" w:rsidP="00BE099F">
            <w:pPr>
              <w:spacing w:before="0" w:line="276" w:lineRule="auto"/>
              <w:jc w:val="center"/>
            </w:pPr>
            <w:r>
              <w:t>to CS 59F</w:t>
            </w:r>
          </w:p>
        </w:tc>
      </w:tr>
      <w:tr w:rsidR="00BE099F" w:rsidTr="00E80E22">
        <w:trPr>
          <w:jc w:val="center"/>
        </w:trPr>
        <w:tc>
          <w:tcPr>
            <w:tcW w:w="2835" w:type="dxa"/>
          </w:tcPr>
          <w:p w:rsidR="00BE099F" w:rsidRDefault="00BE099F" w:rsidP="00BE099F">
            <w:pPr>
              <w:spacing w:before="0"/>
              <w:jc w:val="center"/>
            </w:pPr>
            <w:r>
              <w:t>GP&amp;R 268A</w:t>
            </w:r>
          </w:p>
        </w:tc>
        <w:tc>
          <w:tcPr>
            <w:tcW w:w="2977" w:type="dxa"/>
          </w:tcPr>
          <w:p w:rsidR="00BE099F" w:rsidRPr="004E4221" w:rsidRDefault="00BE099F" w:rsidP="00BE099F">
            <w:pPr>
              <w:spacing w:before="0"/>
              <w:jc w:val="center"/>
            </w:pPr>
            <w:r>
              <w:t>to CS 59G</w:t>
            </w:r>
          </w:p>
        </w:tc>
      </w:tr>
      <w:tr w:rsidR="00BE099F" w:rsidTr="00E80E22">
        <w:trPr>
          <w:jc w:val="center"/>
        </w:trPr>
        <w:tc>
          <w:tcPr>
            <w:tcW w:w="2835" w:type="dxa"/>
          </w:tcPr>
          <w:p w:rsidR="00BE099F" w:rsidRDefault="00BE099F" w:rsidP="00BE099F">
            <w:pPr>
              <w:spacing w:before="0"/>
              <w:jc w:val="center"/>
            </w:pPr>
            <w:r>
              <w:t>GP&amp;R 268B</w:t>
            </w:r>
          </w:p>
        </w:tc>
        <w:tc>
          <w:tcPr>
            <w:tcW w:w="2977" w:type="dxa"/>
          </w:tcPr>
          <w:p w:rsidR="00BE099F" w:rsidRPr="004E4221" w:rsidRDefault="00BE099F" w:rsidP="00BE099F">
            <w:pPr>
              <w:spacing w:before="0"/>
              <w:jc w:val="center"/>
            </w:pPr>
            <w:r>
              <w:t>to CS 59H</w:t>
            </w:r>
          </w:p>
        </w:tc>
      </w:tr>
      <w:tr w:rsidR="00BE099F" w:rsidTr="00E80E22">
        <w:trPr>
          <w:jc w:val="center"/>
        </w:trPr>
        <w:tc>
          <w:tcPr>
            <w:tcW w:w="2835" w:type="dxa"/>
          </w:tcPr>
          <w:p w:rsidR="00BE099F" w:rsidRDefault="00BE099F" w:rsidP="00BE099F">
            <w:pPr>
              <w:spacing w:before="0"/>
              <w:jc w:val="center"/>
            </w:pPr>
            <w:r>
              <w:t>GP&amp;R 269</w:t>
            </w:r>
          </w:p>
        </w:tc>
        <w:tc>
          <w:tcPr>
            <w:tcW w:w="2977" w:type="dxa"/>
          </w:tcPr>
          <w:p w:rsidR="00BE099F" w:rsidRPr="004E4221" w:rsidRDefault="00BE099F" w:rsidP="00BE099F">
            <w:pPr>
              <w:spacing w:before="0"/>
              <w:jc w:val="center"/>
            </w:pPr>
            <w:r>
              <w:t>to CS 59I</w:t>
            </w:r>
          </w:p>
        </w:tc>
      </w:tr>
      <w:tr w:rsidR="00BE099F" w:rsidTr="00E80E22">
        <w:trPr>
          <w:jc w:val="center"/>
        </w:trPr>
        <w:tc>
          <w:tcPr>
            <w:tcW w:w="2835" w:type="dxa"/>
          </w:tcPr>
          <w:p w:rsidR="00BE099F" w:rsidRDefault="00BE099F" w:rsidP="00BE099F">
            <w:pPr>
              <w:spacing w:before="0"/>
              <w:jc w:val="center"/>
            </w:pPr>
            <w:r>
              <w:t>GP&amp;R 269A</w:t>
            </w:r>
          </w:p>
        </w:tc>
        <w:tc>
          <w:tcPr>
            <w:tcW w:w="2977" w:type="dxa"/>
          </w:tcPr>
          <w:p w:rsidR="00BE099F" w:rsidRPr="004E4221" w:rsidRDefault="00BE099F" w:rsidP="00BE099F">
            <w:pPr>
              <w:spacing w:before="0"/>
              <w:jc w:val="center"/>
            </w:pPr>
            <w:r>
              <w:t>to CS 59J</w:t>
            </w:r>
          </w:p>
        </w:tc>
      </w:tr>
      <w:tr w:rsidR="00BE099F" w:rsidTr="00E80E22">
        <w:trPr>
          <w:jc w:val="center"/>
        </w:trPr>
        <w:tc>
          <w:tcPr>
            <w:tcW w:w="2835" w:type="dxa"/>
          </w:tcPr>
          <w:p w:rsidR="00BE099F" w:rsidRDefault="00BE099F" w:rsidP="00BE099F">
            <w:pPr>
              <w:spacing w:before="0"/>
              <w:jc w:val="center"/>
            </w:pPr>
            <w:r>
              <w:t>GP&amp;R 269B</w:t>
            </w:r>
          </w:p>
        </w:tc>
        <w:tc>
          <w:tcPr>
            <w:tcW w:w="2977" w:type="dxa"/>
          </w:tcPr>
          <w:p w:rsidR="00BE099F" w:rsidRPr="004E4221" w:rsidRDefault="00BE099F" w:rsidP="00BE099F">
            <w:pPr>
              <w:spacing w:before="0"/>
              <w:jc w:val="center"/>
            </w:pPr>
            <w:r>
              <w:t>to CS 59K</w:t>
            </w:r>
          </w:p>
        </w:tc>
      </w:tr>
      <w:tr w:rsidR="00BE099F" w:rsidTr="00E80E22">
        <w:trPr>
          <w:jc w:val="center"/>
        </w:trPr>
        <w:tc>
          <w:tcPr>
            <w:tcW w:w="2835" w:type="dxa"/>
          </w:tcPr>
          <w:p w:rsidR="00BE099F" w:rsidRDefault="00BE099F" w:rsidP="00BE099F">
            <w:pPr>
              <w:spacing w:before="0"/>
              <w:jc w:val="center"/>
            </w:pPr>
            <w:r>
              <w:t>GP&amp;R 269C</w:t>
            </w:r>
          </w:p>
        </w:tc>
        <w:tc>
          <w:tcPr>
            <w:tcW w:w="2977" w:type="dxa"/>
          </w:tcPr>
          <w:p w:rsidR="00BE099F" w:rsidRPr="004E4221" w:rsidRDefault="00BE099F" w:rsidP="00BE099F">
            <w:pPr>
              <w:spacing w:before="0"/>
              <w:jc w:val="center"/>
            </w:pPr>
            <w:r>
              <w:t>to CS 59L</w:t>
            </w:r>
          </w:p>
        </w:tc>
      </w:tr>
      <w:tr w:rsidR="00BE099F" w:rsidTr="00E80E22">
        <w:trPr>
          <w:jc w:val="center"/>
        </w:trPr>
        <w:tc>
          <w:tcPr>
            <w:tcW w:w="2835" w:type="dxa"/>
          </w:tcPr>
          <w:p w:rsidR="00BE099F" w:rsidRDefault="00BE099F" w:rsidP="00BE099F">
            <w:pPr>
              <w:spacing w:before="0"/>
              <w:jc w:val="center"/>
            </w:pPr>
            <w:r>
              <w:t>GP&amp;R 269D</w:t>
            </w:r>
          </w:p>
        </w:tc>
        <w:tc>
          <w:tcPr>
            <w:tcW w:w="2977" w:type="dxa"/>
          </w:tcPr>
          <w:p w:rsidR="00BE099F" w:rsidRPr="004E4221" w:rsidRDefault="00BE099F" w:rsidP="00BE099F">
            <w:pPr>
              <w:spacing w:before="0"/>
              <w:jc w:val="center"/>
            </w:pPr>
            <w:r>
              <w:t>to CS 59M</w:t>
            </w:r>
          </w:p>
        </w:tc>
      </w:tr>
      <w:tr w:rsidR="00BE099F" w:rsidTr="00E80E22">
        <w:trPr>
          <w:jc w:val="center"/>
        </w:trPr>
        <w:tc>
          <w:tcPr>
            <w:tcW w:w="2835" w:type="dxa"/>
          </w:tcPr>
          <w:p w:rsidR="00BE099F" w:rsidRDefault="00BE099F" w:rsidP="00BE099F">
            <w:pPr>
              <w:spacing w:before="0"/>
              <w:jc w:val="center"/>
            </w:pPr>
            <w:r>
              <w:t>GP&amp;R 269E</w:t>
            </w:r>
          </w:p>
        </w:tc>
        <w:tc>
          <w:tcPr>
            <w:tcW w:w="2977" w:type="dxa"/>
          </w:tcPr>
          <w:p w:rsidR="00BE099F" w:rsidRPr="004E4221" w:rsidRDefault="00BE099F" w:rsidP="00BE099F">
            <w:pPr>
              <w:spacing w:before="0"/>
              <w:jc w:val="center"/>
            </w:pPr>
            <w:r>
              <w:t>to CS 59N</w:t>
            </w:r>
          </w:p>
        </w:tc>
      </w:tr>
      <w:tr w:rsidR="00BE099F" w:rsidTr="00E80E22">
        <w:trPr>
          <w:jc w:val="center"/>
        </w:trPr>
        <w:tc>
          <w:tcPr>
            <w:tcW w:w="2835" w:type="dxa"/>
          </w:tcPr>
          <w:p w:rsidR="00BE099F" w:rsidRDefault="00BE099F" w:rsidP="00BE099F">
            <w:pPr>
              <w:spacing w:before="0"/>
              <w:jc w:val="center"/>
            </w:pPr>
            <w:r>
              <w:t>GP&amp;R 269F</w:t>
            </w:r>
          </w:p>
        </w:tc>
        <w:tc>
          <w:tcPr>
            <w:tcW w:w="2977" w:type="dxa"/>
          </w:tcPr>
          <w:p w:rsidR="00BE099F" w:rsidRPr="004E4221" w:rsidRDefault="00BE099F" w:rsidP="00BE099F">
            <w:pPr>
              <w:spacing w:before="0"/>
              <w:jc w:val="center"/>
            </w:pPr>
            <w:r>
              <w:t>to CS 59O</w:t>
            </w:r>
          </w:p>
        </w:tc>
      </w:tr>
      <w:tr w:rsidR="00BE099F" w:rsidTr="00E80E22">
        <w:trPr>
          <w:jc w:val="center"/>
        </w:trPr>
        <w:tc>
          <w:tcPr>
            <w:tcW w:w="2835" w:type="dxa"/>
          </w:tcPr>
          <w:p w:rsidR="00BE099F" w:rsidRDefault="00BE099F" w:rsidP="00BE099F">
            <w:pPr>
              <w:spacing w:before="0"/>
              <w:jc w:val="center"/>
            </w:pPr>
            <w:r>
              <w:t>GP&amp;R 276</w:t>
            </w:r>
          </w:p>
        </w:tc>
        <w:tc>
          <w:tcPr>
            <w:tcW w:w="2977" w:type="dxa"/>
          </w:tcPr>
          <w:p w:rsidR="00BE099F" w:rsidRPr="004E4221" w:rsidRDefault="00BE099F" w:rsidP="00BE099F">
            <w:pPr>
              <w:spacing w:before="0"/>
              <w:jc w:val="center"/>
            </w:pPr>
            <w:r>
              <w:t>to CS 89A</w:t>
            </w:r>
          </w:p>
        </w:tc>
      </w:tr>
      <w:tr w:rsidR="00BE099F" w:rsidTr="00E80E22">
        <w:trPr>
          <w:jc w:val="center"/>
        </w:trPr>
        <w:tc>
          <w:tcPr>
            <w:tcW w:w="2835" w:type="dxa"/>
          </w:tcPr>
          <w:p w:rsidR="00BE099F" w:rsidRDefault="00BE099F" w:rsidP="00BE099F">
            <w:pPr>
              <w:spacing w:before="0"/>
              <w:jc w:val="center"/>
            </w:pPr>
            <w:r>
              <w:t>GP&amp;R 277</w:t>
            </w:r>
          </w:p>
        </w:tc>
        <w:tc>
          <w:tcPr>
            <w:tcW w:w="2977" w:type="dxa"/>
          </w:tcPr>
          <w:p w:rsidR="00BE099F" w:rsidRPr="004E4221" w:rsidRDefault="00BE099F" w:rsidP="00BE099F">
            <w:pPr>
              <w:spacing w:before="0"/>
              <w:jc w:val="center"/>
            </w:pPr>
            <w:r>
              <w:t>to CS 89B</w:t>
            </w:r>
          </w:p>
        </w:tc>
      </w:tr>
      <w:tr w:rsidR="00BE099F" w:rsidTr="00E80E22">
        <w:trPr>
          <w:jc w:val="center"/>
        </w:trPr>
        <w:tc>
          <w:tcPr>
            <w:tcW w:w="2835" w:type="dxa"/>
          </w:tcPr>
          <w:p w:rsidR="00BE099F" w:rsidRDefault="00BE099F" w:rsidP="00BE099F">
            <w:pPr>
              <w:spacing w:before="0"/>
              <w:jc w:val="center"/>
            </w:pPr>
            <w:r>
              <w:t>GP&amp;R 278</w:t>
            </w:r>
          </w:p>
        </w:tc>
        <w:tc>
          <w:tcPr>
            <w:tcW w:w="2977" w:type="dxa"/>
          </w:tcPr>
          <w:p w:rsidR="00BE099F" w:rsidRPr="004E4221" w:rsidRDefault="00BE099F" w:rsidP="00BE099F">
            <w:pPr>
              <w:spacing w:before="0"/>
              <w:jc w:val="center"/>
            </w:pPr>
            <w:r>
              <w:t>to CS 89C</w:t>
            </w:r>
          </w:p>
        </w:tc>
      </w:tr>
      <w:tr w:rsidR="00BE099F" w:rsidTr="00E80E22">
        <w:trPr>
          <w:jc w:val="center"/>
        </w:trPr>
        <w:tc>
          <w:tcPr>
            <w:tcW w:w="2835" w:type="dxa"/>
          </w:tcPr>
          <w:p w:rsidR="00BE099F" w:rsidRDefault="00BE099F" w:rsidP="00BE099F">
            <w:pPr>
              <w:spacing w:before="0"/>
              <w:jc w:val="center"/>
            </w:pPr>
            <w:r>
              <w:t>GP&amp;R 279</w:t>
            </w:r>
          </w:p>
        </w:tc>
        <w:tc>
          <w:tcPr>
            <w:tcW w:w="2977" w:type="dxa"/>
          </w:tcPr>
          <w:p w:rsidR="00BE099F" w:rsidRPr="004E4221" w:rsidRDefault="00BE099F" w:rsidP="00BE099F">
            <w:pPr>
              <w:spacing w:before="0"/>
              <w:jc w:val="center"/>
            </w:pPr>
            <w:r>
              <w:t>to CS 89D</w:t>
            </w:r>
          </w:p>
        </w:tc>
      </w:tr>
      <w:tr w:rsidR="00BE099F" w:rsidTr="00E80E22">
        <w:trPr>
          <w:jc w:val="center"/>
        </w:trPr>
        <w:tc>
          <w:tcPr>
            <w:tcW w:w="2835" w:type="dxa"/>
          </w:tcPr>
          <w:p w:rsidR="00BE099F" w:rsidRDefault="00BE099F" w:rsidP="00BE099F">
            <w:pPr>
              <w:spacing w:before="0"/>
              <w:jc w:val="center"/>
            </w:pPr>
            <w:r>
              <w:t>GP&amp;R 280</w:t>
            </w:r>
          </w:p>
        </w:tc>
        <w:tc>
          <w:tcPr>
            <w:tcW w:w="2977" w:type="dxa"/>
          </w:tcPr>
          <w:p w:rsidR="00BE099F" w:rsidRPr="004E4221" w:rsidRDefault="00BE099F" w:rsidP="00BE099F">
            <w:pPr>
              <w:spacing w:before="0"/>
              <w:jc w:val="center"/>
            </w:pPr>
            <w:r>
              <w:t>to CS 89E</w:t>
            </w:r>
          </w:p>
        </w:tc>
      </w:tr>
      <w:tr w:rsidR="00BE099F" w:rsidTr="00E80E22">
        <w:trPr>
          <w:jc w:val="center"/>
        </w:trPr>
        <w:tc>
          <w:tcPr>
            <w:tcW w:w="2835" w:type="dxa"/>
          </w:tcPr>
          <w:p w:rsidR="00BE099F" w:rsidRDefault="00BE099F" w:rsidP="00BE099F">
            <w:pPr>
              <w:spacing w:before="0"/>
              <w:jc w:val="center"/>
            </w:pPr>
            <w:r>
              <w:t>GP&amp;R 281</w:t>
            </w:r>
          </w:p>
        </w:tc>
        <w:tc>
          <w:tcPr>
            <w:tcW w:w="2977" w:type="dxa"/>
          </w:tcPr>
          <w:p w:rsidR="00BE099F" w:rsidRPr="004E4221" w:rsidRDefault="00BE099F" w:rsidP="00BE099F">
            <w:pPr>
              <w:spacing w:before="0"/>
              <w:jc w:val="center"/>
            </w:pPr>
            <w:r>
              <w:t>to CS 89F</w:t>
            </w:r>
          </w:p>
        </w:tc>
      </w:tr>
      <w:tr w:rsidR="00BE099F" w:rsidTr="00E80E22">
        <w:trPr>
          <w:jc w:val="center"/>
        </w:trPr>
        <w:tc>
          <w:tcPr>
            <w:tcW w:w="2835" w:type="dxa"/>
          </w:tcPr>
          <w:p w:rsidR="00BE099F" w:rsidRDefault="00BE099F" w:rsidP="00BE099F">
            <w:pPr>
              <w:spacing w:before="0"/>
              <w:jc w:val="center"/>
            </w:pPr>
            <w:r>
              <w:t>GP&amp;R 282</w:t>
            </w:r>
          </w:p>
        </w:tc>
        <w:tc>
          <w:tcPr>
            <w:tcW w:w="2977" w:type="dxa"/>
          </w:tcPr>
          <w:p w:rsidR="00BE099F" w:rsidRPr="004E4221" w:rsidRDefault="00BE099F" w:rsidP="00BE099F">
            <w:pPr>
              <w:spacing w:before="0"/>
              <w:jc w:val="center"/>
            </w:pPr>
            <w:r>
              <w:t>to CS 89G</w:t>
            </w:r>
          </w:p>
        </w:tc>
      </w:tr>
      <w:tr w:rsidR="00BE099F" w:rsidTr="00E80E22">
        <w:trPr>
          <w:jc w:val="center"/>
        </w:trPr>
        <w:tc>
          <w:tcPr>
            <w:tcW w:w="2835" w:type="dxa"/>
          </w:tcPr>
          <w:p w:rsidR="00BE099F" w:rsidRDefault="00BE099F" w:rsidP="00BE099F">
            <w:pPr>
              <w:spacing w:before="0"/>
              <w:jc w:val="center"/>
            </w:pPr>
            <w:r>
              <w:t>GP&amp;R 282A</w:t>
            </w:r>
          </w:p>
        </w:tc>
        <w:tc>
          <w:tcPr>
            <w:tcW w:w="2977" w:type="dxa"/>
          </w:tcPr>
          <w:p w:rsidR="00BE099F" w:rsidRPr="004E4221" w:rsidRDefault="00BE099F" w:rsidP="00BE099F">
            <w:pPr>
              <w:spacing w:before="0"/>
              <w:jc w:val="center"/>
            </w:pPr>
            <w:r>
              <w:t>to CS 89H</w:t>
            </w:r>
          </w:p>
        </w:tc>
      </w:tr>
      <w:tr w:rsidR="00BE099F" w:rsidTr="00E80E22">
        <w:trPr>
          <w:jc w:val="center"/>
        </w:trPr>
        <w:tc>
          <w:tcPr>
            <w:tcW w:w="2835" w:type="dxa"/>
          </w:tcPr>
          <w:p w:rsidR="00BE099F" w:rsidRDefault="00BE099F" w:rsidP="00BE099F">
            <w:pPr>
              <w:spacing w:before="0"/>
              <w:jc w:val="center"/>
            </w:pPr>
            <w:r>
              <w:lastRenderedPageBreak/>
              <w:t>GP&amp;R 324</w:t>
            </w:r>
          </w:p>
        </w:tc>
        <w:tc>
          <w:tcPr>
            <w:tcW w:w="2977" w:type="dxa"/>
          </w:tcPr>
          <w:p w:rsidR="00BE099F" w:rsidRPr="004E4221" w:rsidRDefault="00BE099F" w:rsidP="00BE099F">
            <w:pPr>
              <w:spacing w:before="0"/>
              <w:jc w:val="center"/>
            </w:pPr>
            <w:r>
              <w:t>to CS 207A</w:t>
            </w:r>
          </w:p>
        </w:tc>
      </w:tr>
      <w:tr w:rsidR="00BE099F" w:rsidTr="00E80E22">
        <w:trPr>
          <w:jc w:val="center"/>
        </w:trPr>
        <w:tc>
          <w:tcPr>
            <w:tcW w:w="2835" w:type="dxa"/>
          </w:tcPr>
          <w:p w:rsidR="00BE099F" w:rsidRDefault="00BE099F" w:rsidP="00BE099F">
            <w:pPr>
              <w:spacing w:before="0"/>
              <w:jc w:val="center"/>
            </w:pPr>
            <w:r>
              <w:t>GP&amp;R 325</w:t>
            </w:r>
          </w:p>
        </w:tc>
        <w:tc>
          <w:tcPr>
            <w:tcW w:w="2977" w:type="dxa"/>
          </w:tcPr>
          <w:p w:rsidR="00BE099F" w:rsidRPr="004E4221" w:rsidRDefault="00BE099F" w:rsidP="00BE099F">
            <w:pPr>
              <w:spacing w:before="0"/>
              <w:jc w:val="center"/>
            </w:pPr>
            <w:r>
              <w:t>to CS 207B</w:t>
            </w:r>
          </w:p>
        </w:tc>
      </w:tr>
      <w:tr w:rsidR="00BE099F" w:rsidTr="00E80E22">
        <w:trPr>
          <w:jc w:val="center"/>
        </w:trPr>
        <w:tc>
          <w:tcPr>
            <w:tcW w:w="2835" w:type="dxa"/>
          </w:tcPr>
          <w:p w:rsidR="00BE099F" w:rsidRDefault="00BE099F" w:rsidP="00BE099F">
            <w:pPr>
              <w:spacing w:before="0"/>
              <w:jc w:val="center"/>
            </w:pPr>
            <w:r>
              <w:t>GP&amp;R 326</w:t>
            </w:r>
          </w:p>
        </w:tc>
        <w:tc>
          <w:tcPr>
            <w:tcW w:w="2977" w:type="dxa"/>
          </w:tcPr>
          <w:p w:rsidR="00BE099F" w:rsidRPr="004E4221" w:rsidRDefault="00BE099F" w:rsidP="00BE099F">
            <w:pPr>
              <w:spacing w:before="0"/>
              <w:jc w:val="center"/>
            </w:pPr>
            <w:r>
              <w:t>to CS 207C</w:t>
            </w:r>
          </w:p>
        </w:tc>
      </w:tr>
      <w:tr w:rsidR="00BE099F" w:rsidTr="00E80E22">
        <w:trPr>
          <w:jc w:val="center"/>
        </w:trPr>
        <w:tc>
          <w:tcPr>
            <w:tcW w:w="2835" w:type="dxa"/>
          </w:tcPr>
          <w:p w:rsidR="00BE099F" w:rsidRDefault="00BE099F" w:rsidP="00BE099F">
            <w:pPr>
              <w:spacing w:before="0"/>
              <w:jc w:val="center"/>
            </w:pPr>
            <w:r>
              <w:t>GP&amp;R 327</w:t>
            </w:r>
          </w:p>
        </w:tc>
        <w:tc>
          <w:tcPr>
            <w:tcW w:w="2977" w:type="dxa"/>
          </w:tcPr>
          <w:p w:rsidR="00BE099F" w:rsidRPr="004E4221" w:rsidRDefault="00BE099F" w:rsidP="00BE099F">
            <w:pPr>
              <w:spacing w:before="0"/>
              <w:jc w:val="center"/>
            </w:pPr>
            <w:r>
              <w:t>to CS 207D</w:t>
            </w:r>
          </w:p>
        </w:tc>
      </w:tr>
      <w:tr w:rsidR="00BE099F" w:rsidTr="00E80E22">
        <w:trPr>
          <w:jc w:val="center"/>
        </w:trPr>
        <w:tc>
          <w:tcPr>
            <w:tcW w:w="2835" w:type="dxa"/>
          </w:tcPr>
          <w:p w:rsidR="00BE099F" w:rsidRDefault="00BE099F" w:rsidP="00BE099F">
            <w:pPr>
              <w:spacing w:before="0"/>
              <w:jc w:val="center"/>
            </w:pPr>
            <w:r>
              <w:t>GP&amp;R 328</w:t>
            </w:r>
          </w:p>
        </w:tc>
        <w:tc>
          <w:tcPr>
            <w:tcW w:w="2977" w:type="dxa"/>
          </w:tcPr>
          <w:p w:rsidR="00BE099F" w:rsidRPr="004E4221" w:rsidRDefault="00BE099F" w:rsidP="00BE099F">
            <w:pPr>
              <w:spacing w:before="0"/>
              <w:jc w:val="center"/>
            </w:pPr>
            <w:r>
              <w:t>to CS 207E</w:t>
            </w:r>
          </w:p>
        </w:tc>
      </w:tr>
      <w:tr w:rsidR="00BE099F" w:rsidTr="00E80E22">
        <w:trPr>
          <w:jc w:val="center"/>
        </w:trPr>
        <w:tc>
          <w:tcPr>
            <w:tcW w:w="2835" w:type="dxa"/>
          </w:tcPr>
          <w:p w:rsidR="00BE099F" w:rsidRDefault="00BE099F" w:rsidP="00BE099F">
            <w:pPr>
              <w:spacing w:before="0"/>
              <w:jc w:val="center"/>
            </w:pPr>
            <w:r>
              <w:t>GP&amp;R 329</w:t>
            </w:r>
          </w:p>
        </w:tc>
        <w:tc>
          <w:tcPr>
            <w:tcW w:w="2977" w:type="dxa"/>
          </w:tcPr>
          <w:p w:rsidR="00BE099F" w:rsidRPr="004E4221" w:rsidRDefault="00BE099F" w:rsidP="00BE099F">
            <w:pPr>
              <w:spacing w:before="0"/>
              <w:jc w:val="center"/>
            </w:pPr>
            <w:r>
              <w:t>to CS 207F</w:t>
            </w:r>
          </w:p>
        </w:tc>
      </w:tr>
      <w:tr w:rsidR="00BE099F" w:rsidTr="00E80E22">
        <w:trPr>
          <w:jc w:val="center"/>
        </w:trPr>
        <w:tc>
          <w:tcPr>
            <w:tcW w:w="2835" w:type="dxa"/>
          </w:tcPr>
          <w:p w:rsidR="00BE099F" w:rsidRDefault="00BE099F" w:rsidP="00BE099F">
            <w:pPr>
              <w:spacing w:before="0"/>
              <w:jc w:val="center"/>
            </w:pPr>
            <w:r>
              <w:t>GP&amp;R 330</w:t>
            </w:r>
          </w:p>
        </w:tc>
        <w:tc>
          <w:tcPr>
            <w:tcW w:w="2977" w:type="dxa"/>
          </w:tcPr>
          <w:p w:rsidR="00BE099F" w:rsidRPr="004E4221" w:rsidRDefault="00BE099F" w:rsidP="00BE099F">
            <w:pPr>
              <w:spacing w:before="0"/>
              <w:jc w:val="center"/>
            </w:pPr>
            <w:r>
              <w:t>to CS 207G</w:t>
            </w:r>
          </w:p>
        </w:tc>
      </w:tr>
      <w:tr w:rsidR="00BE099F" w:rsidTr="00E80E22">
        <w:trPr>
          <w:jc w:val="center"/>
        </w:trPr>
        <w:tc>
          <w:tcPr>
            <w:tcW w:w="2835" w:type="dxa"/>
          </w:tcPr>
          <w:p w:rsidR="00BE099F" w:rsidRDefault="00BE099F" w:rsidP="00BE099F">
            <w:pPr>
              <w:spacing w:before="0"/>
              <w:jc w:val="center"/>
            </w:pPr>
            <w:r>
              <w:t>GP&amp;R 331</w:t>
            </w:r>
          </w:p>
        </w:tc>
        <w:tc>
          <w:tcPr>
            <w:tcW w:w="2977" w:type="dxa"/>
          </w:tcPr>
          <w:p w:rsidR="00BE099F" w:rsidRPr="004E4221" w:rsidRDefault="00BE099F" w:rsidP="00BE099F">
            <w:pPr>
              <w:spacing w:before="0"/>
              <w:jc w:val="center"/>
            </w:pPr>
            <w:r>
              <w:t>to CS 207H</w:t>
            </w:r>
          </w:p>
        </w:tc>
      </w:tr>
      <w:tr w:rsidR="00BE099F" w:rsidTr="00E80E22">
        <w:trPr>
          <w:jc w:val="center"/>
        </w:trPr>
        <w:tc>
          <w:tcPr>
            <w:tcW w:w="2835" w:type="dxa"/>
          </w:tcPr>
          <w:p w:rsidR="00BE099F" w:rsidRDefault="00BE099F" w:rsidP="00BE099F">
            <w:pPr>
              <w:spacing w:before="0"/>
              <w:jc w:val="center"/>
            </w:pPr>
            <w:r>
              <w:t>GP&amp;R 332</w:t>
            </w:r>
          </w:p>
        </w:tc>
        <w:tc>
          <w:tcPr>
            <w:tcW w:w="2977" w:type="dxa"/>
          </w:tcPr>
          <w:p w:rsidR="00BE099F" w:rsidRPr="004E4221" w:rsidRDefault="00BE099F" w:rsidP="00BE099F">
            <w:pPr>
              <w:spacing w:before="0"/>
              <w:jc w:val="center"/>
            </w:pPr>
            <w:r>
              <w:t>to CS 207I</w:t>
            </w:r>
          </w:p>
        </w:tc>
      </w:tr>
      <w:tr w:rsidR="00BE099F" w:rsidTr="00E80E22">
        <w:trPr>
          <w:jc w:val="center"/>
        </w:trPr>
        <w:tc>
          <w:tcPr>
            <w:tcW w:w="2835" w:type="dxa"/>
          </w:tcPr>
          <w:p w:rsidR="00BE099F" w:rsidRDefault="00BE099F" w:rsidP="00BE099F">
            <w:pPr>
              <w:spacing w:before="0"/>
              <w:jc w:val="center"/>
            </w:pPr>
            <w:r>
              <w:t>GP&amp;R 333</w:t>
            </w:r>
          </w:p>
        </w:tc>
        <w:tc>
          <w:tcPr>
            <w:tcW w:w="2977" w:type="dxa"/>
          </w:tcPr>
          <w:p w:rsidR="00BE099F" w:rsidRPr="004E4221" w:rsidRDefault="00BE099F" w:rsidP="00BE099F">
            <w:pPr>
              <w:spacing w:before="0"/>
              <w:jc w:val="center"/>
            </w:pPr>
            <w:r>
              <w:t>to CS 207J</w:t>
            </w:r>
          </w:p>
        </w:tc>
      </w:tr>
      <w:tr w:rsidR="00BE099F" w:rsidTr="00E80E22">
        <w:trPr>
          <w:jc w:val="center"/>
        </w:trPr>
        <w:tc>
          <w:tcPr>
            <w:tcW w:w="2835" w:type="dxa"/>
          </w:tcPr>
          <w:p w:rsidR="00BE099F" w:rsidRDefault="00BE099F" w:rsidP="00BE099F">
            <w:pPr>
              <w:spacing w:before="0"/>
              <w:jc w:val="center"/>
            </w:pPr>
            <w:r>
              <w:t>GP&amp;R 334</w:t>
            </w:r>
          </w:p>
        </w:tc>
        <w:tc>
          <w:tcPr>
            <w:tcW w:w="2977" w:type="dxa"/>
          </w:tcPr>
          <w:p w:rsidR="00BE099F" w:rsidRPr="004E4221" w:rsidRDefault="00BE099F" w:rsidP="00BE099F">
            <w:pPr>
              <w:spacing w:before="0"/>
              <w:jc w:val="center"/>
            </w:pPr>
            <w:r>
              <w:t>to CS 207K</w:t>
            </w:r>
          </w:p>
        </w:tc>
      </w:tr>
      <w:tr w:rsidR="00BE099F" w:rsidTr="00E80E22">
        <w:trPr>
          <w:jc w:val="center"/>
        </w:trPr>
        <w:tc>
          <w:tcPr>
            <w:tcW w:w="2835" w:type="dxa"/>
          </w:tcPr>
          <w:p w:rsidR="00BE099F" w:rsidRDefault="00BE099F" w:rsidP="00BE099F">
            <w:pPr>
              <w:spacing w:before="0"/>
              <w:jc w:val="center"/>
            </w:pPr>
            <w:r>
              <w:t>GP&amp;R 335</w:t>
            </w:r>
          </w:p>
        </w:tc>
        <w:tc>
          <w:tcPr>
            <w:tcW w:w="2977" w:type="dxa"/>
          </w:tcPr>
          <w:p w:rsidR="00BE099F" w:rsidRPr="004E4221" w:rsidRDefault="00BE099F" w:rsidP="00BE099F">
            <w:pPr>
              <w:spacing w:before="0"/>
              <w:jc w:val="center"/>
            </w:pPr>
            <w:r>
              <w:t>to CS 207L</w:t>
            </w:r>
          </w:p>
        </w:tc>
      </w:tr>
      <w:tr w:rsidR="00BE099F" w:rsidTr="00E80E22">
        <w:trPr>
          <w:jc w:val="center"/>
        </w:trPr>
        <w:tc>
          <w:tcPr>
            <w:tcW w:w="2835" w:type="dxa"/>
          </w:tcPr>
          <w:p w:rsidR="00BE099F" w:rsidRDefault="00BE099F" w:rsidP="00BE099F">
            <w:pPr>
              <w:spacing w:before="0"/>
              <w:jc w:val="center"/>
            </w:pPr>
            <w:r>
              <w:t>GP&amp;R 336</w:t>
            </w:r>
          </w:p>
        </w:tc>
        <w:tc>
          <w:tcPr>
            <w:tcW w:w="2977" w:type="dxa"/>
          </w:tcPr>
          <w:p w:rsidR="00BE099F" w:rsidRPr="004E4221" w:rsidRDefault="00BE099F" w:rsidP="00BE099F">
            <w:pPr>
              <w:spacing w:before="0"/>
              <w:jc w:val="center"/>
            </w:pPr>
            <w:r>
              <w:t>to CS 207M</w:t>
            </w:r>
          </w:p>
        </w:tc>
      </w:tr>
      <w:tr w:rsidR="00BE099F" w:rsidTr="00E80E22">
        <w:trPr>
          <w:jc w:val="center"/>
        </w:trPr>
        <w:tc>
          <w:tcPr>
            <w:tcW w:w="2835" w:type="dxa"/>
          </w:tcPr>
          <w:p w:rsidR="00BE099F" w:rsidRDefault="00BE099F" w:rsidP="00BE099F">
            <w:pPr>
              <w:spacing w:before="0"/>
              <w:jc w:val="center"/>
            </w:pPr>
            <w:r>
              <w:t>GP&amp;R 337</w:t>
            </w:r>
          </w:p>
        </w:tc>
        <w:tc>
          <w:tcPr>
            <w:tcW w:w="2977" w:type="dxa"/>
          </w:tcPr>
          <w:p w:rsidR="00BE099F" w:rsidRPr="004E4221" w:rsidRDefault="00BE099F" w:rsidP="00BE099F">
            <w:pPr>
              <w:spacing w:before="0"/>
              <w:jc w:val="center"/>
            </w:pPr>
            <w:r>
              <w:t>to CS 207N</w:t>
            </w:r>
          </w:p>
        </w:tc>
      </w:tr>
      <w:tr w:rsidR="00BE099F" w:rsidTr="00E80E22">
        <w:trPr>
          <w:jc w:val="center"/>
        </w:trPr>
        <w:tc>
          <w:tcPr>
            <w:tcW w:w="2835" w:type="dxa"/>
          </w:tcPr>
          <w:p w:rsidR="00BE099F" w:rsidRDefault="00BE099F" w:rsidP="00BE099F">
            <w:pPr>
              <w:spacing w:before="0"/>
              <w:jc w:val="center"/>
            </w:pPr>
            <w:r>
              <w:t>GP&amp;R 338</w:t>
            </w:r>
          </w:p>
        </w:tc>
        <w:tc>
          <w:tcPr>
            <w:tcW w:w="2977" w:type="dxa"/>
          </w:tcPr>
          <w:p w:rsidR="00BE099F" w:rsidRPr="004E4221" w:rsidRDefault="00BE099F" w:rsidP="00BE099F">
            <w:pPr>
              <w:spacing w:before="0"/>
              <w:jc w:val="center"/>
            </w:pPr>
            <w:r>
              <w:t>to CS 207O</w:t>
            </w:r>
          </w:p>
        </w:tc>
      </w:tr>
      <w:tr w:rsidR="00BE099F" w:rsidTr="00E80E22">
        <w:trPr>
          <w:jc w:val="center"/>
        </w:trPr>
        <w:tc>
          <w:tcPr>
            <w:tcW w:w="2835" w:type="dxa"/>
          </w:tcPr>
          <w:p w:rsidR="00BE099F" w:rsidRDefault="00BE099F" w:rsidP="00BE099F">
            <w:pPr>
              <w:spacing w:before="0"/>
              <w:jc w:val="center"/>
            </w:pPr>
            <w:r>
              <w:t>GP&amp;R 339</w:t>
            </w:r>
          </w:p>
        </w:tc>
        <w:tc>
          <w:tcPr>
            <w:tcW w:w="2977" w:type="dxa"/>
          </w:tcPr>
          <w:p w:rsidR="00BE099F" w:rsidRPr="004E4221" w:rsidRDefault="00BE099F" w:rsidP="00BE099F">
            <w:pPr>
              <w:spacing w:before="0"/>
              <w:jc w:val="center"/>
            </w:pPr>
            <w:r>
              <w:t>to CS 207P</w:t>
            </w:r>
          </w:p>
        </w:tc>
      </w:tr>
      <w:tr w:rsidR="00BE099F" w:rsidTr="00E80E22">
        <w:trPr>
          <w:jc w:val="center"/>
        </w:trPr>
        <w:tc>
          <w:tcPr>
            <w:tcW w:w="2835" w:type="dxa"/>
          </w:tcPr>
          <w:p w:rsidR="00BE099F" w:rsidRDefault="00BE099F" w:rsidP="00BE099F">
            <w:pPr>
              <w:spacing w:before="0"/>
              <w:jc w:val="center"/>
            </w:pPr>
            <w:r>
              <w:t>GP&amp;R 340A</w:t>
            </w:r>
          </w:p>
        </w:tc>
        <w:tc>
          <w:tcPr>
            <w:tcW w:w="2977" w:type="dxa"/>
          </w:tcPr>
          <w:p w:rsidR="00BE099F" w:rsidRPr="004E4221" w:rsidRDefault="00BE099F" w:rsidP="00BE099F">
            <w:pPr>
              <w:spacing w:before="0"/>
              <w:jc w:val="center"/>
            </w:pPr>
            <w:r w:rsidRPr="003A23B6">
              <w:t>to CS 27A</w:t>
            </w:r>
          </w:p>
        </w:tc>
      </w:tr>
      <w:tr w:rsidR="00BE099F" w:rsidTr="00E80E22">
        <w:trPr>
          <w:jc w:val="center"/>
        </w:trPr>
        <w:tc>
          <w:tcPr>
            <w:tcW w:w="2835" w:type="dxa"/>
          </w:tcPr>
          <w:p w:rsidR="00BE099F" w:rsidRDefault="00BE099F" w:rsidP="00BE099F">
            <w:pPr>
              <w:spacing w:before="0"/>
              <w:jc w:val="center"/>
            </w:pPr>
            <w:r>
              <w:t>GP&amp;R 340B</w:t>
            </w:r>
          </w:p>
        </w:tc>
        <w:tc>
          <w:tcPr>
            <w:tcW w:w="2977" w:type="dxa"/>
          </w:tcPr>
          <w:p w:rsidR="00BE099F" w:rsidRPr="004E4221" w:rsidRDefault="00BE099F" w:rsidP="00BE099F">
            <w:pPr>
              <w:spacing w:before="0"/>
              <w:jc w:val="center"/>
            </w:pPr>
            <w:r>
              <w:t>to CS 27B</w:t>
            </w:r>
          </w:p>
        </w:tc>
      </w:tr>
      <w:tr w:rsidR="00BE099F" w:rsidTr="00E80E22">
        <w:trPr>
          <w:jc w:val="center"/>
        </w:trPr>
        <w:tc>
          <w:tcPr>
            <w:tcW w:w="2835" w:type="dxa"/>
          </w:tcPr>
          <w:p w:rsidR="00BE099F" w:rsidRDefault="00BE099F" w:rsidP="00BE099F">
            <w:pPr>
              <w:spacing w:before="0"/>
              <w:jc w:val="center"/>
            </w:pPr>
            <w:r>
              <w:t>GP&amp;R 340C</w:t>
            </w:r>
          </w:p>
        </w:tc>
        <w:tc>
          <w:tcPr>
            <w:tcW w:w="2977" w:type="dxa"/>
          </w:tcPr>
          <w:p w:rsidR="00BE099F" w:rsidRPr="004E4221" w:rsidRDefault="00BE099F" w:rsidP="00BE099F">
            <w:pPr>
              <w:spacing w:before="0"/>
              <w:jc w:val="center"/>
            </w:pPr>
            <w:r>
              <w:t>to CS 27C</w:t>
            </w:r>
          </w:p>
        </w:tc>
      </w:tr>
      <w:tr w:rsidR="00BE099F" w:rsidTr="00E80E22">
        <w:trPr>
          <w:jc w:val="center"/>
        </w:trPr>
        <w:tc>
          <w:tcPr>
            <w:tcW w:w="2835" w:type="dxa"/>
          </w:tcPr>
          <w:p w:rsidR="00BE099F" w:rsidRDefault="00BE099F" w:rsidP="00BE099F">
            <w:pPr>
              <w:spacing w:before="0"/>
              <w:jc w:val="center"/>
            </w:pPr>
            <w:r>
              <w:t>GP&amp;R 340D</w:t>
            </w:r>
          </w:p>
        </w:tc>
        <w:tc>
          <w:tcPr>
            <w:tcW w:w="2977" w:type="dxa"/>
          </w:tcPr>
          <w:p w:rsidR="00BE099F" w:rsidRPr="004E4221" w:rsidRDefault="00BE099F" w:rsidP="00BE099F">
            <w:pPr>
              <w:spacing w:before="0"/>
              <w:jc w:val="center"/>
            </w:pPr>
            <w:r>
              <w:t>to CS 207Q</w:t>
            </w:r>
          </w:p>
        </w:tc>
      </w:tr>
      <w:tr w:rsidR="00BE099F" w:rsidTr="00E80E22">
        <w:trPr>
          <w:jc w:val="center"/>
        </w:trPr>
        <w:tc>
          <w:tcPr>
            <w:tcW w:w="2835" w:type="dxa"/>
          </w:tcPr>
          <w:p w:rsidR="00BE099F" w:rsidRDefault="00BE099F" w:rsidP="00BE099F">
            <w:pPr>
              <w:spacing w:before="0"/>
              <w:jc w:val="center"/>
            </w:pPr>
            <w:r>
              <w:t>GP&amp;R 340E</w:t>
            </w:r>
          </w:p>
        </w:tc>
        <w:tc>
          <w:tcPr>
            <w:tcW w:w="2977" w:type="dxa"/>
          </w:tcPr>
          <w:p w:rsidR="00BE099F" w:rsidRPr="004E4221" w:rsidRDefault="00BE099F" w:rsidP="00BE099F">
            <w:pPr>
              <w:spacing w:before="0"/>
              <w:jc w:val="center"/>
            </w:pPr>
            <w:r>
              <w:t>to CS 207R</w:t>
            </w:r>
          </w:p>
        </w:tc>
      </w:tr>
      <w:tr w:rsidR="00BE099F" w:rsidTr="00E80E22">
        <w:trPr>
          <w:jc w:val="center"/>
        </w:trPr>
        <w:tc>
          <w:tcPr>
            <w:tcW w:w="2835" w:type="dxa"/>
          </w:tcPr>
          <w:p w:rsidR="00BE099F" w:rsidRDefault="00BE099F" w:rsidP="00BE099F">
            <w:pPr>
              <w:spacing w:before="0"/>
              <w:jc w:val="center"/>
            </w:pPr>
            <w:r>
              <w:t>GP&amp;R 340F</w:t>
            </w:r>
          </w:p>
        </w:tc>
        <w:tc>
          <w:tcPr>
            <w:tcW w:w="2977" w:type="dxa"/>
          </w:tcPr>
          <w:p w:rsidR="00BE099F" w:rsidRPr="004E4221" w:rsidRDefault="00BE099F" w:rsidP="00BE099F">
            <w:pPr>
              <w:spacing w:before="0"/>
              <w:jc w:val="center"/>
            </w:pPr>
            <w:r>
              <w:t>to CS 207S</w:t>
            </w:r>
          </w:p>
        </w:tc>
      </w:tr>
      <w:tr w:rsidR="00BE099F" w:rsidTr="00E80E22">
        <w:trPr>
          <w:jc w:val="center"/>
        </w:trPr>
        <w:tc>
          <w:tcPr>
            <w:tcW w:w="2835" w:type="dxa"/>
          </w:tcPr>
          <w:p w:rsidR="00BE099F" w:rsidRDefault="00BE099F" w:rsidP="00BE099F">
            <w:pPr>
              <w:spacing w:before="0"/>
              <w:jc w:val="center"/>
            </w:pPr>
            <w:r>
              <w:t>GP&amp;R 340G</w:t>
            </w:r>
          </w:p>
        </w:tc>
        <w:tc>
          <w:tcPr>
            <w:tcW w:w="2977" w:type="dxa"/>
          </w:tcPr>
          <w:p w:rsidR="00BE099F" w:rsidRPr="004E4221" w:rsidRDefault="00BE099F" w:rsidP="00BE099F">
            <w:pPr>
              <w:spacing w:before="0"/>
              <w:jc w:val="center"/>
            </w:pPr>
            <w:r>
              <w:t>to CS 207T</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469A</w:t>
            </w:r>
          </w:p>
        </w:tc>
        <w:tc>
          <w:tcPr>
            <w:tcW w:w="2977" w:type="dxa"/>
          </w:tcPr>
          <w:p w:rsidR="00BE099F" w:rsidRDefault="00BE099F" w:rsidP="00BE099F">
            <w:pPr>
              <w:spacing w:before="0"/>
              <w:jc w:val="center"/>
            </w:pPr>
            <w:r>
              <w:t>from CS 161B</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469B</w:t>
            </w:r>
          </w:p>
        </w:tc>
        <w:tc>
          <w:tcPr>
            <w:tcW w:w="2977" w:type="dxa"/>
          </w:tcPr>
          <w:p w:rsidR="00BE099F" w:rsidRDefault="00BE099F" w:rsidP="00BE099F">
            <w:pPr>
              <w:spacing w:before="0"/>
              <w:jc w:val="center"/>
            </w:pPr>
            <w:r>
              <w:t>from CS 161C</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469C</w:t>
            </w:r>
          </w:p>
        </w:tc>
        <w:tc>
          <w:tcPr>
            <w:tcW w:w="2977" w:type="dxa"/>
          </w:tcPr>
          <w:p w:rsidR="00BE099F" w:rsidRDefault="00BE099F" w:rsidP="00BE099F">
            <w:pPr>
              <w:spacing w:before="0"/>
              <w:jc w:val="center"/>
            </w:pPr>
            <w:r>
              <w:t>from CS 161D</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469D</w:t>
            </w:r>
          </w:p>
        </w:tc>
        <w:tc>
          <w:tcPr>
            <w:tcW w:w="2977" w:type="dxa"/>
          </w:tcPr>
          <w:p w:rsidR="00BE099F" w:rsidRDefault="00BE099F" w:rsidP="00BE099F">
            <w:pPr>
              <w:spacing w:before="0"/>
              <w:jc w:val="center"/>
            </w:pPr>
            <w:r>
              <w:t>from CS 161E</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469E</w:t>
            </w:r>
          </w:p>
        </w:tc>
        <w:tc>
          <w:tcPr>
            <w:tcW w:w="2977" w:type="dxa"/>
          </w:tcPr>
          <w:p w:rsidR="00BE099F" w:rsidRDefault="00BE099F" w:rsidP="00BE099F">
            <w:pPr>
              <w:spacing w:before="0"/>
              <w:jc w:val="center"/>
            </w:pPr>
            <w:r>
              <w:t>from CS 161F</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469F</w:t>
            </w:r>
          </w:p>
        </w:tc>
        <w:tc>
          <w:tcPr>
            <w:tcW w:w="2977" w:type="dxa"/>
          </w:tcPr>
          <w:p w:rsidR="00BE099F" w:rsidRDefault="00BE099F" w:rsidP="00BE099F">
            <w:pPr>
              <w:spacing w:before="0"/>
              <w:jc w:val="center"/>
            </w:pPr>
            <w:r>
              <w:t>from CS 161G</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469G</w:t>
            </w:r>
          </w:p>
        </w:tc>
        <w:tc>
          <w:tcPr>
            <w:tcW w:w="2977" w:type="dxa"/>
          </w:tcPr>
          <w:p w:rsidR="00BE099F" w:rsidRDefault="00BE099F" w:rsidP="00BE099F">
            <w:pPr>
              <w:spacing w:before="0"/>
              <w:jc w:val="center"/>
            </w:pPr>
            <w:r>
              <w:t>from CS 161H</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469H</w:t>
            </w:r>
          </w:p>
        </w:tc>
        <w:tc>
          <w:tcPr>
            <w:tcW w:w="2977" w:type="dxa"/>
          </w:tcPr>
          <w:p w:rsidR="00BE099F" w:rsidRDefault="00BE099F" w:rsidP="00BE099F">
            <w:pPr>
              <w:spacing w:before="0"/>
              <w:jc w:val="center"/>
            </w:pPr>
            <w:r>
              <w:t>from CS 161I</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469I</w:t>
            </w:r>
          </w:p>
        </w:tc>
        <w:tc>
          <w:tcPr>
            <w:tcW w:w="2977" w:type="dxa"/>
          </w:tcPr>
          <w:p w:rsidR="00BE099F" w:rsidRDefault="00BE099F" w:rsidP="00BE099F">
            <w:pPr>
              <w:spacing w:before="0"/>
              <w:jc w:val="center"/>
            </w:pPr>
            <w:r>
              <w:t>from CS 162</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469J</w:t>
            </w:r>
          </w:p>
        </w:tc>
        <w:tc>
          <w:tcPr>
            <w:tcW w:w="2977" w:type="dxa"/>
          </w:tcPr>
          <w:p w:rsidR="00BE099F" w:rsidRDefault="00BE099F" w:rsidP="00BE099F">
            <w:pPr>
              <w:spacing w:before="0"/>
              <w:jc w:val="center"/>
            </w:pPr>
            <w:r>
              <w:t>from CS 163</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469K</w:t>
            </w:r>
          </w:p>
        </w:tc>
        <w:tc>
          <w:tcPr>
            <w:tcW w:w="2977" w:type="dxa"/>
          </w:tcPr>
          <w:p w:rsidR="00BE099F" w:rsidRDefault="00BE099F" w:rsidP="00BE099F">
            <w:pPr>
              <w:spacing w:before="0"/>
              <w:jc w:val="center"/>
            </w:pPr>
            <w:r>
              <w:t>from CS 165</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469L</w:t>
            </w:r>
          </w:p>
        </w:tc>
        <w:tc>
          <w:tcPr>
            <w:tcW w:w="2977" w:type="dxa"/>
          </w:tcPr>
          <w:p w:rsidR="00BE099F" w:rsidRDefault="00BE099F" w:rsidP="00BE099F">
            <w:pPr>
              <w:spacing w:before="0"/>
              <w:jc w:val="center"/>
            </w:pPr>
            <w:r>
              <w:t>from CS 165A</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469M</w:t>
            </w:r>
          </w:p>
        </w:tc>
        <w:tc>
          <w:tcPr>
            <w:tcW w:w="2977" w:type="dxa"/>
          </w:tcPr>
          <w:p w:rsidR="00BE099F" w:rsidRDefault="00BE099F" w:rsidP="00BE099F">
            <w:pPr>
              <w:spacing w:before="0"/>
              <w:jc w:val="center"/>
            </w:pPr>
            <w:r>
              <w:t>from CS 165B</w:t>
            </w:r>
          </w:p>
        </w:tc>
      </w:tr>
      <w:tr w:rsidR="00BE099F" w:rsidTr="00E80E22">
        <w:trPr>
          <w:jc w:val="center"/>
        </w:trPr>
        <w:tc>
          <w:tcPr>
            <w:tcW w:w="2835" w:type="dxa"/>
          </w:tcPr>
          <w:p w:rsidR="00BE099F" w:rsidRDefault="00BE099F" w:rsidP="00BE099F">
            <w:pPr>
              <w:tabs>
                <w:tab w:val="center" w:pos="1309"/>
                <w:tab w:val="right" w:pos="2619"/>
              </w:tabs>
              <w:spacing w:before="0"/>
              <w:jc w:val="center"/>
            </w:pPr>
            <w:r>
              <w:t>GP&amp;R 488</w:t>
            </w:r>
          </w:p>
        </w:tc>
        <w:tc>
          <w:tcPr>
            <w:tcW w:w="2977" w:type="dxa"/>
          </w:tcPr>
          <w:p w:rsidR="00BE099F" w:rsidRPr="004E4221" w:rsidRDefault="00BE099F" w:rsidP="00BE099F">
            <w:pPr>
              <w:spacing w:before="0"/>
              <w:jc w:val="center"/>
            </w:pPr>
            <w:r>
              <w:t>to CS 170A</w:t>
            </w:r>
          </w:p>
        </w:tc>
      </w:tr>
      <w:tr w:rsidR="00BE099F" w:rsidTr="00E80E22">
        <w:trPr>
          <w:jc w:val="center"/>
        </w:trPr>
        <w:tc>
          <w:tcPr>
            <w:tcW w:w="2835" w:type="dxa"/>
          </w:tcPr>
          <w:p w:rsidR="00BE099F" w:rsidRDefault="00BE099F" w:rsidP="00BE099F">
            <w:pPr>
              <w:spacing w:before="0"/>
              <w:jc w:val="center"/>
            </w:pPr>
            <w:r>
              <w:t>GP&amp;R 489</w:t>
            </w:r>
          </w:p>
        </w:tc>
        <w:tc>
          <w:tcPr>
            <w:tcW w:w="2977" w:type="dxa"/>
          </w:tcPr>
          <w:p w:rsidR="00BE099F" w:rsidRPr="004E4221" w:rsidRDefault="00BE099F" w:rsidP="00BE099F">
            <w:pPr>
              <w:spacing w:before="0"/>
              <w:jc w:val="center"/>
            </w:pPr>
            <w:r>
              <w:t>to CS 170B</w:t>
            </w:r>
          </w:p>
        </w:tc>
      </w:tr>
      <w:tr w:rsidR="00BE099F" w:rsidTr="00E80E22">
        <w:trPr>
          <w:jc w:val="center"/>
        </w:trPr>
        <w:tc>
          <w:tcPr>
            <w:tcW w:w="2835" w:type="dxa"/>
          </w:tcPr>
          <w:p w:rsidR="00BE099F" w:rsidRDefault="00BE099F" w:rsidP="00BE099F">
            <w:pPr>
              <w:spacing w:before="0"/>
              <w:jc w:val="center"/>
            </w:pPr>
            <w:r>
              <w:t>GP&amp;R 504</w:t>
            </w:r>
          </w:p>
        </w:tc>
        <w:tc>
          <w:tcPr>
            <w:tcW w:w="2977" w:type="dxa"/>
          </w:tcPr>
          <w:p w:rsidR="00BE099F" w:rsidRPr="004E4221" w:rsidRDefault="00BE099F" w:rsidP="00BE099F">
            <w:pPr>
              <w:spacing w:before="0"/>
              <w:jc w:val="center"/>
            </w:pPr>
            <w:r>
              <w:t>to CS 185A</w:t>
            </w:r>
          </w:p>
        </w:tc>
      </w:tr>
      <w:tr w:rsidR="00BE099F" w:rsidTr="00E80E22">
        <w:trPr>
          <w:jc w:val="center"/>
        </w:trPr>
        <w:tc>
          <w:tcPr>
            <w:tcW w:w="2835" w:type="dxa"/>
          </w:tcPr>
          <w:p w:rsidR="00BE099F" w:rsidRDefault="00BE099F" w:rsidP="00BE099F">
            <w:pPr>
              <w:spacing w:before="0"/>
              <w:jc w:val="center"/>
            </w:pPr>
            <w:r>
              <w:t>GP&amp;R 505</w:t>
            </w:r>
          </w:p>
        </w:tc>
        <w:tc>
          <w:tcPr>
            <w:tcW w:w="2977" w:type="dxa"/>
          </w:tcPr>
          <w:p w:rsidR="00BE099F" w:rsidRPr="004E4221" w:rsidRDefault="00BE099F" w:rsidP="00BE099F">
            <w:pPr>
              <w:spacing w:before="0"/>
              <w:jc w:val="center"/>
            </w:pPr>
            <w:r>
              <w:t>to CS 185B</w:t>
            </w:r>
          </w:p>
        </w:tc>
      </w:tr>
      <w:tr w:rsidR="00BE099F" w:rsidTr="00E80E22">
        <w:trPr>
          <w:jc w:val="center"/>
        </w:trPr>
        <w:tc>
          <w:tcPr>
            <w:tcW w:w="2835" w:type="dxa"/>
          </w:tcPr>
          <w:p w:rsidR="00BE099F" w:rsidRDefault="00BE099F" w:rsidP="00BE099F">
            <w:pPr>
              <w:spacing w:before="0"/>
              <w:jc w:val="center"/>
            </w:pPr>
            <w:r>
              <w:t>GP&amp;R 506</w:t>
            </w:r>
          </w:p>
        </w:tc>
        <w:tc>
          <w:tcPr>
            <w:tcW w:w="2977" w:type="dxa"/>
          </w:tcPr>
          <w:p w:rsidR="00BE099F" w:rsidRPr="004E4221" w:rsidRDefault="00BE099F" w:rsidP="00BE099F">
            <w:pPr>
              <w:spacing w:before="0"/>
              <w:jc w:val="center"/>
            </w:pPr>
            <w:r>
              <w:t>to CS 185C</w:t>
            </w:r>
          </w:p>
        </w:tc>
      </w:tr>
    </w:tbl>
    <w:p w:rsidR="00133137" w:rsidRDefault="00133137" w:rsidP="00846DBA"/>
    <w:p w:rsidR="00133137" w:rsidRPr="00133137" w:rsidRDefault="00133137" w:rsidP="00133137">
      <w:pPr>
        <w:jc w:val="center"/>
        <w:rPr>
          <w:u w:val="single"/>
        </w:rPr>
      </w:pPr>
      <w:r>
        <w:rPr>
          <w:u w:val="single"/>
        </w:rPr>
        <w:t>                           </w:t>
      </w:r>
    </w:p>
    <w:sectPr w:rsidR="00133137" w:rsidRPr="00133137" w:rsidSect="00C07B03">
      <w:pgSz w:w="11913"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21" w:author="dore" w:date="2014-06-24T09:54:00Z" w:initials="ad">
    <w:p w:rsidR="00F05CAF" w:rsidRDefault="00F05CAF" w:rsidP="00F05CAF">
      <w:pPr>
        <w:pStyle w:val="CommentText"/>
      </w:pPr>
      <w:r>
        <w:rPr>
          <w:rStyle w:val="CommentReference"/>
        </w:rPr>
        <w:annotationRef/>
      </w:r>
      <w:r>
        <w:t xml:space="preserve">See Section 3 A of the Report.  The following modification was proposed by certain members of the Group: “any State which is a Member State of the International  Telecommunication Union as a Party to any International Telecommunication Convention prior to the entry into force of </w:t>
      </w:r>
      <w:r w:rsidRPr="00E62A73">
        <w:rPr>
          <w:i/>
          <w:iCs/>
        </w:rPr>
        <w:t xml:space="preserve">the </w:t>
      </w:r>
      <w:r>
        <w:t xml:space="preserve">Constitution and the Convention </w:t>
      </w:r>
      <w:r w:rsidRPr="00E62A73">
        <w:rPr>
          <w:i/>
          <w:iCs/>
        </w:rPr>
        <w:t>adopted by the Additional Plenipotentiary Conference (Geneva, 1992) and/or a Party to them prior to the entry into force of this Constitution</w:t>
      </w:r>
      <w:r>
        <w:rPr>
          <w:i/>
          <w:iCs/>
        </w:rPr>
        <w:t>”</w:t>
      </w:r>
    </w:p>
    <w:p w:rsidR="00F05CAF" w:rsidRDefault="00F05CAF" w:rsidP="00F05CAF">
      <w:pPr>
        <w:pStyle w:val="CommentText"/>
      </w:pPr>
    </w:p>
  </w:comment>
  <w:comment w:id="1428" w:author="dore" w:date="2014-06-24T09:54:00Z" w:initials="ad">
    <w:p w:rsidR="00F05CAF" w:rsidRDefault="00F05CAF" w:rsidP="00F05CAF">
      <w:pPr>
        <w:pStyle w:val="CommentText"/>
      </w:pPr>
      <w:r>
        <w:rPr>
          <w:rStyle w:val="CommentReference"/>
        </w:rPr>
        <w:annotationRef/>
      </w:r>
      <w:r>
        <w:t>See Section 3 C of the Report.</w:t>
      </w:r>
    </w:p>
  </w:comment>
  <w:comment w:id="1467" w:author="dore" w:date="2014-06-24T09:54:00Z" w:initials="ad">
    <w:p w:rsidR="00F05CAF" w:rsidRDefault="00F05CAF" w:rsidP="00F05CAF">
      <w:pPr>
        <w:pStyle w:val="CommentText"/>
      </w:pPr>
      <w:r>
        <w:rPr>
          <w:rStyle w:val="CommentReference"/>
        </w:rPr>
        <w:annotationRef/>
      </w:r>
      <w:r>
        <w:t>See Section 3 C of the Report.  Two options have been proposed regarding a new Article 4A:</w:t>
      </w:r>
    </w:p>
    <w:p w:rsidR="00F05CAF" w:rsidRDefault="00F05CAF" w:rsidP="00F05CAF">
      <w:pPr>
        <w:pStyle w:val="ListParagraph"/>
        <w:tabs>
          <w:tab w:val="left" w:pos="567"/>
        </w:tabs>
        <w:snapToGrid w:val="0"/>
        <w:ind w:left="1134"/>
        <w:contextualSpacing w:val="0"/>
        <w:jc w:val="both"/>
      </w:pPr>
      <w:r>
        <w:t xml:space="preserve">The General Provisions and Rules of the International Telecommunication Union, including the General rules of conferences, assemblies and meetings of the Union, adopted by the Plenipotentiary Conference, regulate and govern the procedural and operational aspects relating to the functioning of the Union, including the organization of the conferences, assemblies and meetings of the Union, and election matters.  These provisions and rules shall be binding on all Member States. </w:t>
      </w:r>
    </w:p>
    <w:p w:rsidR="00F05CAF" w:rsidRDefault="00F05CAF" w:rsidP="00F05CAF">
      <w:pPr>
        <w:pStyle w:val="ListParagraph"/>
        <w:tabs>
          <w:tab w:val="left" w:pos="567"/>
        </w:tabs>
        <w:snapToGrid w:val="0"/>
        <w:ind w:left="1134"/>
        <w:contextualSpacing w:val="0"/>
        <w:jc w:val="both"/>
      </w:pPr>
      <w:r>
        <w:t>In the case of inconsistency between a provision of any of the Instruments of the Union referred to in Article 4 of this Constitution, and a provision of the General Provisions and Rules, the relevant Instrument of the Union shall prevail.” or</w:t>
      </w:r>
    </w:p>
    <w:p w:rsidR="00F05CAF" w:rsidRDefault="00F05CAF" w:rsidP="00F05CAF">
      <w:pPr>
        <w:pStyle w:val="ListParagraph"/>
        <w:tabs>
          <w:tab w:val="left" w:pos="567"/>
        </w:tabs>
        <w:snapToGrid w:val="0"/>
        <w:ind w:left="1080"/>
        <w:contextualSpacing w:val="0"/>
        <w:jc w:val="both"/>
      </w:pPr>
      <w:r>
        <w:t xml:space="preserve">The General Provisions and Rules of the International Telecommunication Union, adopted by the Plenipotentiary Conference, regulate and govern the procedural and operational aspects relating to the functioning of the Union.  These provisions and rules shall be binding on all Member States. </w:t>
      </w:r>
    </w:p>
    <w:p w:rsidR="00F05CAF" w:rsidRDefault="00F05CAF" w:rsidP="00F05CAF">
      <w:pPr>
        <w:pStyle w:val="ListParagraph"/>
        <w:tabs>
          <w:tab w:val="left" w:pos="567"/>
        </w:tabs>
        <w:snapToGrid w:val="0"/>
        <w:ind w:left="1080"/>
        <w:contextualSpacing w:val="0"/>
        <w:jc w:val="both"/>
      </w:pPr>
      <w:r>
        <w:t>In the case of inconsistency between a provision of any of the Instruments of the Union referred to in Article 4 of this Constitution, and a provision of the General Provisions and Rules, the relevant Instrument of the Union shall prevail.”</w:t>
      </w:r>
    </w:p>
    <w:p w:rsidR="00F05CAF" w:rsidRDefault="00F05CAF" w:rsidP="00F05CAF">
      <w:pPr>
        <w:pStyle w:val="ListParagraph"/>
        <w:tabs>
          <w:tab w:val="left" w:pos="567"/>
        </w:tabs>
        <w:snapToGrid w:val="0"/>
        <w:ind w:left="1134"/>
        <w:contextualSpacing w:val="0"/>
        <w:jc w:val="both"/>
      </w:pPr>
    </w:p>
    <w:p w:rsidR="00F05CAF" w:rsidRPr="00F36E5F" w:rsidRDefault="00F05CAF" w:rsidP="00F05CAF">
      <w:pPr>
        <w:pStyle w:val="CommentText"/>
        <w:rPr>
          <w:lang w:val="en-US"/>
        </w:rPr>
      </w:pPr>
    </w:p>
  </w:comment>
  <w:comment w:id="1480" w:author="dore" w:date="2014-06-24T09:54:00Z" w:initials="ad">
    <w:p w:rsidR="00F05CAF" w:rsidRDefault="00F05CAF" w:rsidP="00F05CAF">
      <w:pPr>
        <w:pStyle w:val="CommentText"/>
      </w:pPr>
      <w:r>
        <w:rPr>
          <w:rStyle w:val="CommentReference"/>
        </w:rPr>
        <w:annotationRef/>
      </w:r>
      <w:r>
        <w:t>See Section 3 I of the Report.</w:t>
      </w:r>
    </w:p>
  </w:comment>
  <w:comment w:id="1482" w:author="dore" w:date="2014-06-24T09:54:00Z" w:initials="ad">
    <w:p w:rsidR="00F05CAF" w:rsidRDefault="00F05CAF" w:rsidP="00F05CAF">
      <w:pPr>
        <w:pStyle w:val="CommentText"/>
      </w:pPr>
      <w:r>
        <w:rPr>
          <w:rStyle w:val="CommentReference"/>
        </w:rPr>
        <w:annotationRef/>
      </w:r>
      <w:r>
        <w:t xml:space="preserve">See Section 3 E of the Report. It was suggested to add a new Article in the GP&amp;R, as follows: </w:t>
      </w:r>
    </w:p>
    <w:p w:rsidR="00F05CAF" w:rsidRDefault="00F05CAF" w:rsidP="00F05CAF">
      <w:pPr>
        <w:pStyle w:val="ListParagraph"/>
        <w:tabs>
          <w:tab w:val="left" w:pos="567"/>
        </w:tabs>
        <w:snapToGrid w:val="0"/>
        <w:ind w:left="567"/>
        <w:contextualSpacing w:val="0"/>
        <w:jc w:val="both"/>
      </w:pPr>
      <w:r>
        <w:t xml:space="preserve">The Member States are bound to abide by the relevant provisions of these General Provisions and Rules in all telecommunication offices and stations established or operated by them which engage in international services or which are capable of causing harmful interference to radio services of other countries, except in regard to services exempted from these obligations in accordance with [Article 48] of the Constitution. </w:t>
      </w:r>
    </w:p>
    <w:p w:rsidR="00F05CAF" w:rsidRDefault="00F05CAF" w:rsidP="00F05CAF">
      <w:pPr>
        <w:pStyle w:val="ListParagraph"/>
        <w:tabs>
          <w:tab w:val="left" w:pos="567"/>
        </w:tabs>
        <w:snapToGrid w:val="0"/>
        <w:ind w:left="567"/>
        <w:contextualSpacing w:val="0"/>
        <w:jc w:val="both"/>
      </w:pPr>
      <w:r>
        <w:t>The Member States are also bound to take the necessary steps to impose the observance of the relevant provisions of these General Provisions and Rules upon operating agencies authorized by them to establish and operate telecommunications and which engage in international services or which operate stations capable of causing harmful interference to the radio services of other countries.”</w:t>
      </w:r>
    </w:p>
    <w:p w:rsidR="00F05CAF" w:rsidRPr="00CD59B7" w:rsidRDefault="00F05CAF" w:rsidP="00F05CAF">
      <w:pPr>
        <w:pStyle w:val="CommentText"/>
        <w:rPr>
          <w:lang w:val="en-US"/>
        </w:rPr>
      </w:pPr>
    </w:p>
  </w:comment>
  <w:comment w:id="1516" w:author="dore" w:date="2014-06-24T09:54:00Z" w:initials="ad">
    <w:p w:rsidR="00F05CAF" w:rsidRDefault="00F05CAF" w:rsidP="00F05CAF">
      <w:pPr>
        <w:pStyle w:val="ListParagraph"/>
        <w:tabs>
          <w:tab w:val="left" w:pos="567"/>
        </w:tabs>
        <w:snapToGrid w:val="0"/>
        <w:ind w:left="1080"/>
        <w:contextualSpacing w:val="0"/>
        <w:jc w:val="both"/>
      </w:pPr>
      <w:r>
        <w:rPr>
          <w:rStyle w:val="CommentReference"/>
        </w:rPr>
        <w:annotationRef/>
      </w:r>
      <w:r>
        <w:t>See Section 3 B of the Report. The following options were proposed by certain members of the Group: “j bis)</w:t>
      </w:r>
      <w:r>
        <w:tab/>
        <w:t>adopt and amend the General Provisions and Rules, including the General rules of conferences, assemblies and meetings of the Union</w:t>
      </w:r>
      <w:r>
        <w:rPr>
          <w:rStyle w:val="CommentReference"/>
          <w:rFonts w:ascii="Calibri" w:eastAsia="Times New Roman" w:hAnsi="Calibri"/>
          <w:lang w:val="en-GB" w:eastAsia="en-US"/>
        </w:rPr>
        <w:annotationRef/>
      </w:r>
      <w:r>
        <w:t xml:space="preserve">, in accordance with the relevant provisions of the General Provisions and Rules;” or </w:t>
      </w:r>
    </w:p>
    <w:p w:rsidR="00F05CAF" w:rsidRDefault="00F05CAF" w:rsidP="00F05CAF">
      <w:pPr>
        <w:pStyle w:val="ListParagraph"/>
        <w:tabs>
          <w:tab w:val="left" w:pos="567"/>
        </w:tabs>
        <w:snapToGrid w:val="0"/>
        <w:ind w:left="1134"/>
        <w:contextualSpacing w:val="0"/>
        <w:jc w:val="both"/>
      </w:pPr>
      <w:r>
        <w:t>“j bis)</w:t>
      </w:r>
      <w:r>
        <w:tab/>
        <w:t>adopt and amend the General Provisions and Rules, and the General rules of conferences, assemblies and meetings of the Union, in accordance with their respective relevant provisions;”</w:t>
      </w:r>
    </w:p>
    <w:p w:rsidR="00F05CAF" w:rsidRDefault="00F05CAF" w:rsidP="00F05CAF">
      <w:pPr>
        <w:pStyle w:val="ListParagraph"/>
        <w:tabs>
          <w:tab w:val="left" w:pos="567"/>
        </w:tabs>
        <w:snapToGrid w:val="0"/>
        <w:ind w:left="1080"/>
        <w:contextualSpacing w:val="0"/>
        <w:jc w:val="both"/>
      </w:pPr>
    </w:p>
    <w:p w:rsidR="00F05CAF" w:rsidRPr="00F417A7" w:rsidRDefault="00F05CAF" w:rsidP="00F05CAF">
      <w:pPr>
        <w:pStyle w:val="CommentText"/>
        <w:rPr>
          <w:lang w:val="en-US"/>
        </w:rPr>
      </w:pPr>
    </w:p>
  </w:comment>
  <w:comment w:id="1669" w:author="dore" w:date="2014-06-24T09:54:00Z" w:initials="ad">
    <w:p w:rsidR="00F05CAF" w:rsidRDefault="00F05CAF" w:rsidP="00F05CAF">
      <w:pPr>
        <w:pStyle w:val="CommentText"/>
      </w:pPr>
      <w:r>
        <w:rPr>
          <w:rStyle w:val="CommentReference"/>
        </w:rPr>
        <w:annotationRef/>
      </w:r>
      <w:r>
        <w:t>See Section 3 D of the Report.</w:t>
      </w:r>
    </w:p>
  </w:comment>
  <w:comment w:id="1719" w:author="dore" w:date="2014-06-24T09:54:00Z" w:initials="ad">
    <w:p w:rsidR="00F05CAF" w:rsidRDefault="00F05CAF" w:rsidP="00F05CAF">
      <w:pPr>
        <w:pStyle w:val="CommentText"/>
      </w:pPr>
      <w:r>
        <w:rPr>
          <w:rStyle w:val="CommentReference"/>
        </w:rPr>
        <w:annotationRef/>
      </w:r>
      <w:r>
        <w:t>See Section 3 D of the Report.</w:t>
      </w:r>
    </w:p>
  </w:comment>
  <w:comment w:id="1741" w:author="dore" w:date="2014-06-24T09:54:00Z" w:initials="ad">
    <w:p w:rsidR="00F05CAF" w:rsidRDefault="00F05CAF" w:rsidP="00F05CAF">
      <w:pPr>
        <w:pStyle w:val="CommentText"/>
      </w:pPr>
      <w:r>
        <w:rPr>
          <w:rStyle w:val="CommentReference"/>
        </w:rPr>
        <w:annotationRef/>
      </w:r>
      <w:r>
        <w:t>See Section 3 D of the Report.</w:t>
      </w:r>
    </w:p>
    <w:p w:rsidR="00F05CAF" w:rsidRDefault="00F05CAF" w:rsidP="00F05CAF">
      <w:pPr>
        <w:pStyle w:val="CommentText"/>
      </w:pPr>
    </w:p>
  </w:comment>
  <w:comment w:id="1765" w:author="dore" w:date="2014-06-24T09:54:00Z" w:initials="ad">
    <w:p w:rsidR="00F05CAF" w:rsidRDefault="00F05CAF" w:rsidP="00F05CAF">
      <w:pPr>
        <w:pStyle w:val="CommentText"/>
      </w:pPr>
      <w:r>
        <w:rPr>
          <w:rStyle w:val="CommentReference"/>
        </w:rPr>
        <w:annotationRef/>
      </w:r>
      <w:r>
        <w:t>See Section 3 D of the Report.</w:t>
      </w:r>
    </w:p>
  </w:comment>
  <w:comment w:id="1781" w:author="dore" w:date="2014-06-24T09:54:00Z" w:initials="ad">
    <w:p w:rsidR="00F05CAF" w:rsidRDefault="00F05CAF" w:rsidP="00F05CAF">
      <w:pPr>
        <w:pStyle w:val="CommentText"/>
      </w:pPr>
      <w:r>
        <w:rPr>
          <w:rStyle w:val="CommentReference"/>
        </w:rPr>
        <w:annotationRef/>
      </w:r>
      <w:r>
        <w:t>See Section 3 D of the Report.</w:t>
      </w:r>
    </w:p>
  </w:comment>
  <w:comment w:id="1787" w:author="dore" w:date="2014-06-24T09:54:00Z" w:initials="ad">
    <w:p w:rsidR="00F05CAF" w:rsidRDefault="00F05CAF" w:rsidP="00F05CAF">
      <w:pPr>
        <w:pStyle w:val="CommentText"/>
      </w:pPr>
      <w:r>
        <w:rPr>
          <w:rStyle w:val="CommentReference"/>
        </w:rPr>
        <w:annotationRef/>
      </w:r>
      <w:r>
        <w:t>See Section 3 F of the Report.</w:t>
      </w:r>
    </w:p>
  </w:comment>
  <w:comment w:id="1823" w:author="dore" w:date="2014-06-24T09:54:00Z" w:initials="ad">
    <w:p w:rsidR="00F05CAF" w:rsidRDefault="00F05CAF" w:rsidP="00F05CAF">
      <w:pPr>
        <w:pStyle w:val="CommentText"/>
      </w:pPr>
      <w:r>
        <w:rPr>
          <w:rStyle w:val="CommentReference"/>
        </w:rPr>
        <w:annotationRef/>
      </w:r>
      <w:r>
        <w:t>See Section 3 B of the Report</w:t>
      </w:r>
    </w:p>
  </w:comment>
  <w:comment w:id="1837" w:author="dore" w:date="2014-06-24T09:54:00Z" w:initials="ad">
    <w:p w:rsidR="00F05CAF" w:rsidRDefault="00F05CAF" w:rsidP="00F05CAF">
      <w:pPr>
        <w:pStyle w:val="CommentText"/>
      </w:pPr>
      <w:r>
        <w:rPr>
          <w:rStyle w:val="CommentReference"/>
        </w:rPr>
        <w:annotationRef/>
      </w:r>
      <w:r>
        <w:t>See Section 3 D of the Report.</w:t>
      </w:r>
    </w:p>
  </w:comment>
  <w:comment w:id="1841" w:author="dore" w:date="2014-06-24T09:54:00Z" w:initials="ad">
    <w:p w:rsidR="00F05CAF" w:rsidRDefault="00F05CAF" w:rsidP="00F05CAF">
      <w:pPr>
        <w:pStyle w:val="CommentText"/>
      </w:pPr>
      <w:r>
        <w:rPr>
          <w:rStyle w:val="CommentReference"/>
        </w:rPr>
        <w:annotationRef/>
      </w:r>
      <w:r>
        <w:t>See Section 3 D of the Report.</w:t>
      </w:r>
    </w:p>
  </w:comment>
  <w:comment w:id="1853" w:author="dore" w:date="2014-06-24T09:54:00Z" w:initials="ad">
    <w:p w:rsidR="00F05CAF" w:rsidRDefault="00F05CAF" w:rsidP="00F05CAF">
      <w:pPr>
        <w:pStyle w:val="CommentText"/>
      </w:pPr>
      <w:r>
        <w:rPr>
          <w:rStyle w:val="CommentReference"/>
        </w:rPr>
        <w:annotationRef/>
      </w:r>
      <w:r>
        <w:t>See Section 3 D of the report.</w:t>
      </w:r>
    </w:p>
  </w:comment>
  <w:comment w:id="1924" w:author="dore" w:date="2014-06-24T09:54:00Z" w:initials="ad">
    <w:p w:rsidR="00F05CAF" w:rsidRDefault="00F05CAF" w:rsidP="00F05CAF">
      <w:pPr>
        <w:pStyle w:val="CommentText"/>
      </w:pPr>
      <w:r>
        <w:rPr>
          <w:rStyle w:val="CommentReference"/>
        </w:rPr>
        <w:annotationRef/>
      </w:r>
      <w:r>
        <w:t>See Section 3 A of the Report</w:t>
      </w:r>
    </w:p>
  </w:comment>
  <w:comment w:id="1935" w:author="dore" w:date="2014-06-24T09:54:00Z" w:initials="ad">
    <w:p w:rsidR="00F05CAF" w:rsidRDefault="00F05CAF" w:rsidP="00F05CAF">
      <w:pPr>
        <w:pStyle w:val="CommentText"/>
      </w:pPr>
      <w:r>
        <w:rPr>
          <w:rStyle w:val="CommentReference"/>
        </w:rPr>
        <w:annotationRef/>
      </w:r>
      <w:r>
        <w:t>See Section 3 A of the Report</w:t>
      </w:r>
    </w:p>
    <w:p w:rsidR="00F05CAF" w:rsidRDefault="00F05CAF" w:rsidP="00F05CAF">
      <w:pPr>
        <w:pStyle w:val="CommentText"/>
      </w:pPr>
    </w:p>
  </w:comment>
  <w:comment w:id="1941" w:author="dore" w:date="2014-06-24T09:54:00Z" w:initials="ad">
    <w:p w:rsidR="00F05CAF" w:rsidRDefault="00F05CAF" w:rsidP="00F05CAF">
      <w:pPr>
        <w:pStyle w:val="CommentText"/>
      </w:pPr>
      <w:r>
        <w:rPr>
          <w:rStyle w:val="CommentReference"/>
        </w:rPr>
        <w:annotationRef/>
      </w:r>
      <w:r>
        <w:t>See Section 3 A of the Report</w:t>
      </w:r>
    </w:p>
    <w:p w:rsidR="00F05CAF" w:rsidRDefault="00F05CAF" w:rsidP="00F05CAF">
      <w:pPr>
        <w:pStyle w:val="CommentText"/>
      </w:pPr>
    </w:p>
  </w:comment>
  <w:comment w:id="1970" w:author="dore" w:date="2014-06-24T09:54:00Z" w:initials="ad">
    <w:p w:rsidR="00F05CAF" w:rsidRDefault="00F05CAF" w:rsidP="00F05CAF">
      <w:pPr>
        <w:pStyle w:val="CommentText"/>
      </w:pPr>
      <w:r>
        <w:rPr>
          <w:rStyle w:val="CommentReference"/>
        </w:rPr>
        <w:annotationRef/>
      </w:r>
      <w:r>
        <w:t>See Section 3 A and 3 G of the Report</w:t>
      </w:r>
    </w:p>
    <w:p w:rsidR="00F05CAF" w:rsidRDefault="00F05CAF" w:rsidP="00F05CAF">
      <w:pPr>
        <w:pStyle w:val="CommentText"/>
      </w:pPr>
    </w:p>
  </w:comment>
  <w:comment w:id="1982" w:author="dore" w:date="2014-06-24T09:54:00Z" w:initials="ad">
    <w:p w:rsidR="00F05CAF" w:rsidRDefault="00F05CAF" w:rsidP="00F05CAF">
      <w:pPr>
        <w:pStyle w:val="CommentText"/>
      </w:pPr>
      <w:r>
        <w:rPr>
          <w:rStyle w:val="CommentReference"/>
        </w:rPr>
        <w:annotationRef/>
      </w:r>
      <w:r>
        <w:t>See Section 3 H of the Report</w:t>
      </w:r>
    </w:p>
    <w:p w:rsidR="00F05CAF" w:rsidRDefault="00F05CAF" w:rsidP="00F05CAF">
      <w:pPr>
        <w:pStyle w:val="CommentText"/>
      </w:pPr>
    </w:p>
  </w:comment>
  <w:comment w:id="2001" w:author="dore" w:date="2014-06-24T09:54:00Z" w:initials="ad">
    <w:p w:rsidR="00F05CAF" w:rsidRDefault="00F05CAF" w:rsidP="00F05CAF">
      <w:pPr>
        <w:pStyle w:val="CommentText"/>
      </w:pPr>
      <w:r>
        <w:rPr>
          <w:rStyle w:val="CommentReference"/>
        </w:rPr>
        <w:annotationRef/>
      </w:r>
      <w:r>
        <w:t>See Section 3 A of the Report</w:t>
      </w:r>
    </w:p>
    <w:p w:rsidR="00F05CAF" w:rsidRDefault="00F05CAF" w:rsidP="00F05CAF">
      <w:pPr>
        <w:pStyle w:val="CommentText"/>
      </w:pPr>
    </w:p>
  </w:comment>
  <w:comment w:id="2009" w:author="dore" w:date="2014-06-24T09:54:00Z" w:initials="ad">
    <w:p w:rsidR="00F05CAF" w:rsidRDefault="00F05CAF" w:rsidP="00F05CAF">
      <w:pPr>
        <w:pStyle w:val="CommentText"/>
      </w:pPr>
      <w:r>
        <w:rPr>
          <w:rStyle w:val="CommentReference"/>
        </w:rPr>
        <w:annotationRef/>
      </w:r>
      <w:r>
        <w:t>See Section 3 I of the Report</w:t>
      </w:r>
    </w:p>
  </w:comment>
  <w:comment w:id="2013" w:author="dore" w:date="2014-06-24T09:54:00Z" w:initials="ad">
    <w:p w:rsidR="00F05CAF" w:rsidRDefault="00F05CAF" w:rsidP="00F05CAF">
      <w:pPr>
        <w:pStyle w:val="CommentText"/>
      </w:pPr>
      <w:r>
        <w:rPr>
          <w:rStyle w:val="CommentReference"/>
        </w:rPr>
        <w:annotationRef/>
      </w:r>
      <w:r>
        <w:t>See Section 3 B of the Report.</w:t>
      </w:r>
    </w:p>
  </w:comment>
  <w:comment w:id="2021" w:author="dore" w:date="2014-06-24T09:54:00Z" w:initials="ad">
    <w:p w:rsidR="00F05CAF" w:rsidRDefault="00F05CAF" w:rsidP="00F05CAF">
      <w:pPr>
        <w:pStyle w:val="CommentText"/>
      </w:pPr>
      <w:r>
        <w:rPr>
          <w:rStyle w:val="CommentReference"/>
        </w:rPr>
        <w:annotationRef/>
      </w:r>
      <w:r>
        <w:t>See Section 3 B of the Report.</w:t>
      </w:r>
    </w:p>
  </w:comment>
  <w:comment w:id="2886" w:author="dore" w:date="2014-06-24T09:54:00Z" w:initials="ad">
    <w:p w:rsidR="00F05CAF" w:rsidRDefault="00F05CAF" w:rsidP="00F05CAF">
      <w:pPr>
        <w:pStyle w:val="CommentText"/>
      </w:pPr>
      <w:r>
        <w:rPr>
          <w:rStyle w:val="CommentReference"/>
        </w:rPr>
        <w:annotationRef/>
      </w:r>
      <w:r>
        <w:t>See Section 3 B of the Report</w:t>
      </w:r>
    </w:p>
    <w:p w:rsidR="00F05CAF" w:rsidRDefault="00F05CAF" w:rsidP="00F05CAF">
      <w:pPr>
        <w:pStyle w:val="CommentText"/>
      </w:pPr>
    </w:p>
  </w:comment>
  <w:comment w:id="2924" w:author="dore" w:date="2014-06-24T09:54:00Z" w:initials="ad">
    <w:p w:rsidR="00F05CAF" w:rsidRDefault="00F05CAF" w:rsidP="00F05CAF">
      <w:pPr>
        <w:pStyle w:val="CommentText"/>
      </w:pPr>
      <w:r>
        <w:rPr>
          <w:rStyle w:val="CommentReference"/>
        </w:rPr>
        <w:annotationRef/>
      </w:r>
      <w:r>
        <w:t>See Section 3 F of the Report</w:t>
      </w:r>
    </w:p>
  </w:comment>
  <w:comment w:id="3093" w:author="dore" w:date="2014-06-24T09:54:00Z" w:initials="ad">
    <w:p w:rsidR="00F05CAF" w:rsidRDefault="00F05CAF" w:rsidP="00F05CAF">
      <w:pPr>
        <w:pStyle w:val="CommentText"/>
      </w:pPr>
      <w:r>
        <w:rPr>
          <w:rStyle w:val="CommentReference"/>
        </w:rPr>
        <w:annotationRef/>
      </w:r>
      <w:r>
        <w:t>See Section 3 J of the Report</w:t>
      </w:r>
    </w:p>
  </w:comment>
  <w:comment w:id="3120" w:author="dore" w:date="2014-06-24T09:54:00Z" w:initials="ad">
    <w:p w:rsidR="00F05CAF" w:rsidRDefault="00F05CAF" w:rsidP="00F05CAF">
      <w:pPr>
        <w:pStyle w:val="CommentText"/>
      </w:pPr>
      <w:r>
        <w:rPr>
          <w:rStyle w:val="CommentReference"/>
        </w:rPr>
        <w:annotationRef/>
      </w:r>
      <w:r>
        <w:t xml:space="preserve">See Section 3 E of the Report. It was suggested to add a new Article 32A in the GP&amp;R, as follows: </w:t>
      </w:r>
    </w:p>
    <w:p w:rsidR="00F05CAF" w:rsidRDefault="00F05CAF" w:rsidP="00F05CAF">
      <w:pPr>
        <w:pStyle w:val="ListParagraph"/>
        <w:tabs>
          <w:tab w:val="left" w:pos="567"/>
        </w:tabs>
        <w:snapToGrid w:val="0"/>
        <w:ind w:left="567"/>
        <w:contextualSpacing w:val="0"/>
        <w:jc w:val="both"/>
      </w:pPr>
      <w:r>
        <w:t xml:space="preserve">The Member States are bound to abide by the relevant provisions of these General Provisions and Rules in all telecommunication offices and stations established or operated by them which engage in international services or which are capable of causing harmful interference to radio services of other countries, except in regard to services exempted from these obligations in accordance with [Article 48] of the Constitution. </w:t>
      </w:r>
    </w:p>
    <w:p w:rsidR="00F05CAF" w:rsidRDefault="00F05CAF" w:rsidP="00F05CAF">
      <w:pPr>
        <w:pStyle w:val="ListParagraph"/>
        <w:tabs>
          <w:tab w:val="left" w:pos="567"/>
        </w:tabs>
        <w:snapToGrid w:val="0"/>
        <w:ind w:left="567"/>
        <w:contextualSpacing w:val="0"/>
        <w:jc w:val="both"/>
      </w:pPr>
      <w:r>
        <w:t>The Member States are also bound to take the necessary steps to impose the observance of the relevant provisions of these General Provisions and Rules upon operating agencies authorized by them to establish and operate telecommunications and which engage in international services or which operate stations capable of causing harmful interference to the radio services of other countries.”</w:t>
      </w:r>
    </w:p>
    <w:p w:rsidR="00F05CAF" w:rsidRPr="002F6AA3" w:rsidRDefault="00F05CAF" w:rsidP="00F05CAF">
      <w:pPr>
        <w:pStyle w:val="CommentText"/>
        <w:rPr>
          <w:lang w:val="en-US"/>
        </w:rPr>
      </w:pPr>
    </w:p>
  </w:comment>
  <w:comment w:id="3138" w:author="dore" w:date="2014-06-24T09:54:00Z" w:initials="ad">
    <w:p w:rsidR="00F05CAF" w:rsidRDefault="00F05CAF" w:rsidP="00F05CAF">
      <w:pPr>
        <w:pStyle w:val="CommentText"/>
      </w:pPr>
      <w:r>
        <w:rPr>
          <w:rStyle w:val="CommentReference"/>
        </w:rPr>
        <w:annotationRef/>
      </w:r>
      <w:r>
        <w:t>See Section 3 G of the Report.</w:t>
      </w:r>
    </w:p>
  </w:comment>
  <w:comment w:id="3151" w:author="dore" w:date="2014-06-24T09:54:00Z" w:initials="ad">
    <w:p w:rsidR="00F05CAF" w:rsidRDefault="00F05CAF" w:rsidP="00F05CAF">
      <w:pPr>
        <w:pStyle w:val="CommentText"/>
      </w:pPr>
      <w:r>
        <w:rPr>
          <w:rStyle w:val="CommentReference"/>
        </w:rPr>
        <w:annotationRef/>
      </w:r>
      <w:r>
        <w:t>See Section 3 I of the Report.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B27" w:rsidRDefault="00E22B27">
      <w:r>
        <w:separator/>
      </w:r>
    </w:p>
  </w:endnote>
  <w:endnote w:type="continuationSeparator" w:id="0">
    <w:p w:rsidR="00E22B27" w:rsidRDefault="00E2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Default="008263C6"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263C6" w:rsidRDefault="008263C6" w:rsidP="008263C6">
    <w:pPr>
      <w:pStyle w:val="First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37" w:rsidRDefault="00133137" w:rsidP="008263C6">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B27" w:rsidRDefault="00E22B27">
      <w:r>
        <w:t>____________________</w:t>
      </w:r>
    </w:p>
  </w:footnote>
  <w:footnote w:type="continuationSeparator" w:id="0">
    <w:p w:rsidR="00E22B27" w:rsidRDefault="00E22B27">
      <w:r>
        <w:continuationSeparator/>
      </w:r>
    </w:p>
  </w:footnote>
  <w:footnote w:id="1">
    <w:p w:rsidR="00C07B03" w:rsidRPr="00AD3296" w:rsidRDefault="00C07B03" w:rsidP="00C07B03">
      <w:pPr>
        <w:pStyle w:val="FootnoteText"/>
      </w:pPr>
      <w:r w:rsidRPr="00AD3296">
        <w:rPr>
          <w:rStyle w:val="FootnoteReference"/>
        </w:rPr>
        <w:footnoteRef/>
      </w:r>
      <w:r w:rsidRPr="00AD3296">
        <w:t xml:space="preserve"> i.e. </w:t>
      </w:r>
      <w:r w:rsidRPr="0042146A">
        <w:t>«other document/convention».</w:t>
      </w:r>
    </w:p>
  </w:footnote>
  <w:footnote w:id="2">
    <w:p w:rsidR="00C07B03" w:rsidRPr="00AD3296" w:rsidRDefault="00C07B03" w:rsidP="00C07B03">
      <w:pPr>
        <w:pStyle w:val="FootnoteText"/>
      </w:pPr>
      <w:r w:rsidRPr="00AD3296">
        <w:rPr>
          <w:rStyle w:val="FootnoteReference"/>
        </w:rPr>
        <w:footnoteRef/>
      </w:r>
      <w:r w:rsidRPr="00AD3296">
        <w:t xml:space="preserve"> i.e. regarding </w:t>
      </w:r>
      <w:r w:rsidRPr="0042146A">
        <w:t>the title of the «other document/convention».</w:t>
      </w:r>
    </w:p>
  </w:footnote>
  <w:footnote w:id="3">
    <w:p w:rsidR="00C07B03" w:rsidRPr="00884047" w:rsidRDefault="00C07B03" w:rsidP="00C07B03">
      <w:pPr>
        <w:pStyle w:val="FootnoteText"/>
        <w:ind w:left="284" w:hanging="284"/>
      </w:pPr>
      <w:r>
        <w:rPr>
          <w:rStyle w:val="FootnoteReference"/>
        </w:rPr>
        <w:t>*</w:t>
      </w:r>
      <w:r>
        <w:t xml:space="preserve"> </w:t>
      </w:r>
      <w:r>
        <w:tab/>
        <w:t xml:space="preserve">The language used in the </w:t>
      </w:r>
      <w:del w:id="17" w:author="carter" w:date="2012-06-08T10:28:00Z">
        <w:r w:rsidDel="00201B8E">
          <w:delText>basic instruments of the Union (</w:delText>
        </w:r>
      </w:del>
      <w:r>
        <w:t xml:space="preserve">Constitution </w:t>
      </w:r>
      <w:del w:id="18" w:author="carter" w:date="2012-06-08T10:28:00Z">
        <w:r w:rsidDel="00201B8E">
          <w:delText xml:space="preserve">and Convention) </w:delText>
        </w:r>
      </w:del>
      <w:ins w:id="19" w:author="carter" w:date="2012-06-08T10:29:00Z">
        <w:r>
          <w:t xml:space="preserve">of the Union </w:t>
        </w:r>
      </w:ins>
      <w:r>
        <w:t>is to be considered as gender neutral.</w:t>
      </w:r>
    </w:p>
  </w:footnote>
  <w:footnote w:id="4">
    <w:p w:rsidR="00C07B03" w:rsidRPr="00884047" w:rsidRDefault="00C07B03" w:rsidP="00C07B03">
      <w:pPr>
        <w:pStyle w:val="FootnoteText"/>
        <w:ind w:left="284" w:hanging="284"/>
      </w:pPr>
      <w:r>
        <w:rPr>
          <w:rStyle w:val="FootnoteReference"/>
        </w:rPr>
        <w:t>*</w:t>
      </w:r>
      <w:r>
        <w:t xml:space="preserve"> </w:t>
      </w:r>
      <w:r>
        <w:tab/>
        <w:t xml:space="preserve">The language used in the </w:t>
      </w:r>
      <w:del w:id="821" w:author="carter" w:date="2012-06-08T09:39:00Z">
        <w:r w:rsidDel="00E555B3">
          <w:delText xml:space="preserve">basic instruments of the Union (Constitution and </w:delText>
        </w:r>
      </w:del>
      <w:ins w:id="822" w:author="carter" w:date="2012-06-08T09:39:00Z">
        <w:r>
          <w:t>“</w:t>
        </w:r>
      </w:ins>
      <w:r>
        <w:t>Convention</w:t>
      </w:r>
      <w:ins w:id="823" w:author="carter" w:date="2012-06-08T09:39:00Z">
        <w:r>
          <w:t>/Other Document”</w:t>
        </w:r>
      </w:ins>
      <w:r>
        <w:t>) is to be considered as gender neutral.</w:t>
      </w:r>
    </w:p>
  </w:footnote>
  <w:footnote w:id="5">
    <w:p w:rsidR="00F05CAF" w:rsidRPr="00884047" w:rsidRDefault="00F05CAF" w:rsidP="00F05CAF">
      <w:pPr>
        <w:pStyle w:val="FootnoteText"/>
        <w:ind w:left="284" w:hanging="284"/>
      </w:pPr>
      <w:r>
        <w:rPr>
          <w:rStyle w:val="FootnoteReference"/>
        </w:rPr>
        <w:t>*</w:t>
      </w:r>
      <w:r>
        <w:t xml:space="preserve"> </w:t>
      </w:r>
      <w:r>
        <w:tab/>
        <w:t>The language used in the Constitution of the Union is to be considered as gender neutral.</w:t>
      </w:r>
    </w:p>
  </w:footnote>
  <w:footnote w:id="6">
    <w:p w:rsidR="00F05CAF" w:rsidRPr="00884047" w:rsidRDefault="00F05CAF" w:rsidP="00F05CAF">
      <w:pPr>
        <w:pStyle w:val="FootnoteText"/>
        <w:ind w:left="284" w:hanging="284"/>
      </w:pPr>
      <w:r>
        <w:rPr>
          <w:rStyle w:val="FootnoteReference"/>
        </w:rPr>
        <w:t>*</w:t>
      </w:r>
      <w:r>
        <w:t xml:space="preserve"> </w:t>
      </w:r>
      <w:r>
        <w:tab/>
        <w:t xml:space="preserve">The language used in </w:t>
      </w:r>
      <w:del w:id="2016" w:author="Benitez, Stefanie" w:date="2012-12-10T17:47:00Z">
        <w:r w:rsidDel="00B7048B">
          <w:delText xml:space="preserve">the “Convention/Other </w:delText>
        </w:r>
        <w:r w:rsidRPr="00BE5979" w:rsidDel="00B7048B">
          <w:delText>Document”)</w:delText>
        </w:r>
      </w:del>
      <w:ins w:id="2017" w:author="Benitez, Stefanie" w:date="2012-12-10T17:47:00Z">
        <w:r w:rsidRPr="00BE5979">
          <w:t>these General Provisions and Rules</w:t>
        </w:r>
      </w:ins>
      <w:r w:rsidRPr="00BE5979">
        <w:t xml:space="preserve"> is</w:t>
      </w:r>
      <w:r>
        <w:t xml:space="preserve"> to be considered as gender neutral.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Default="008263C6" w:rsidP="008263C6">
    <w:pPr>
      <w:pStyle w:val="Header"/>
      <w:ind w:left="567" w:hanging="567"/>
    </w:pPr>
    <w:r>
      <w:fldChar w:fldCharType="begin"/>
    </w:r>
    <w:r>
      <w:instrText xml:space="preserve"> PAGE   \* MERGEFORMAT </w:instrText>
    </w:r>
    <w:r>
      <w:fldChar w:fldCharType="separate"/>
    </w:r>
    <w:r w:rsidR="00FB2CB7">
      <w:rPr>
        <w:noProof/>
      </w:rPr>
      <w:t>11</w:t>
    </w:r>
    <w:r>
      <w:fldChar w:fldCharType="end"/>
    </w:r>
  </w:p>
  <w:p w:rsidR="008263C6" w:rsidRPr="001A16ED" w:rsidRDefault="008263C6" w:rsidP="00DE33E9">
    <w:pPr>
      <w:pStyle w:val="Header"/>
      <w:ind w:left="567" w:hanging="567"/>
    </w:pPr>
    <w:r>
      <w:t>PP14/</w:t>
    </w:r>
    <w:r w:rsidR="00133137">
      <w:t>5</w:t>
    </w:r>
    <w:r w:rsidR="00DE33E9">
      <w:t>2</w:t>
    </w:r>
    <w:r>
      <w:t>-</w:t>
    </w:r>
    <w:r w:rsidRPr="004A26C4">
      <w:t>E</w:t>
    </w:r>
  </w:p>
  <w:p w:rsidR="002F5FA2" w:rsidRPr="008263C6" w:rsidRDefault="002F5FA2" w:rsidP="008263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37" w:rsidRDefault="00133137" w:rsidP="00133137">
    <w:pPr>
      <w:pStyle w:val="Header"/>
      <w:ind w:left="567" w:hanging="567"/>
    </w:pPr>
    <w:r>
      <w:fldChar w:fldCharType="begin"/>
    </w:r>
    <w:r>
      <w:instrText xml:space="preserve"> PAGE   \* MERGEFORMAT </w:instrText>
    </w:r>
    <w:r>
      <w:fldChar w:fldCharType="separate"/>
    </w:r>
    <w:r w:rsidR="00FB2CB7">
      <w:rPr>
        <w:noProof/>
      </w:rPr>
      <w:t>148</w:t>
    </w:r>
    <w:r>
      <w:fldChar w:fldCharType="end"/>
    </w:r>
  </w:p>
  <w:p w:rsidR="00133137" w:rsidRPr="001A16ED" w:rsidRDefault="00DE33E9" w:rsidP="00133137">
    <w:pPr>
      <w:pStyle w:val="Header"/>
      <w:ind w:left="567" w:hanging="567"/>
    </w:pPr>
    <w:r>
      <w:t>PP14/52</w:t>
    </w:r>
    <w:r w:rsidR="00133137">
      <w:t>-</w:t>
    </w:r>
    <w:r w:rsidR="00133137" w:rsidRPr="004A26C4">
      <w:t>E</w:t>
    </w:r>
  </w:p>
  <w:p w:rsidR="00F05CAF" w:rsidRDefault="00F05CAF" w:rsidP="00744C4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37" w:rsidRDefault="00133137" w:rsidP="00133137">
    <w:pPr>
      <w:pStyle w:val="Header"/>
      <w:ind w:left="567" w:hanging="567"/>
    </w:pPr>
    <w:r>
      <w:fldChar w:fldCharType="begin"/>
    </w:r>
    <w:r>
      <w:instrText xml:space="preserve"> PAGE   \* MERGEFORMAT </w:instrText>
    </w:r>
    <w:r>
      <w:fldChar w:fldCharType="separate"/>
    </w:r>
    <w:r w:rsidR="00FB2CB7">
      <w:rPr>
        <w:noProof/>
      </w:rPr>
      <w:t>109</w:t>
    </w:r>
    <w:r>
      <w:fldChar w:fldCharType="end"/>
    </w:r>
  </w:p>
  <w:p w:rsidR="00133137" w:rsidRPr="001A16ED" w:rsidRDefault="00DE33E9" w:rsidP="00133137">
    <w:pPr>
      <w:pStyle w:val="Header"/>
      <w:ind w:left="567" w:hanging="567"/>
    </w:pPr>
    <w:r>
      <w:t>PP14/52</w:t>
    </w:r>
    <w:r w:rsidR="00133137">
      <w:t>-</w:t>
    </w:r>
    <w:r w:rsidR="00133137" w:rsidRPr="004A26C4">
      <w:t>E</w:t>
    </w:r>
  </w:p>
  <w:p w:rsidR="00F05CAF" w:rsidRDefault="00F05CAF" w:rsidP="00744C4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AF" w:rsidRDefault="00F05CAF" w:rsidP="001536A2">
    <w:pPr>
      <w:pStyle w:val="Header"/>
      <w:tabs>
        <w:tab w:val="center" w:pos="3969"/>
        <w:tab w:val="right" w:pos="7938"/>
      </w:tabs>
      <w:rPr>
        <w:b/>
        <w:bCs/>
        <w:sz w:val="20"/>
      </w:rPr>
    </w:pPr>
    <w:r>
      <w:rPr>
        <w:b/>
        <w:sz w:val="24"/>
      </w:rPr>
      <w:fldChar w:fldCharType="begin"/>
    </w:r>
    <w:r>
      <w:instrText xml:space="preserve"> DOCPROPERTY "Header1" \* MERGEFORMAT </w:instrText>
    </w:r>
    <w:r>
      <w:rPr>
        <w:b/>
        <w:sz w:val="24"/>
      </w:rPr>
      <w:fldChar w:fldCharType="separate"/>
    </w:r>
    <w:r w:rsidR="00F01343">
      <w:rPr>
        <w:bCs/>
        <w:sz w:val="24"/>
        <w:lang w:val="en-US"/>
      </w:rPr>
      <w:t>Error! Unknown document property name.</w:t>
    </w:r>
    <w:r>
      <w:rPr>
        <w:b/>
        <w:bCs/>
        <w:sz w:val="20"/>
      </w:rPr>
      <w:fldChar w:fldCharType="end"/>
    </w:r>
    <w:r w:rsidRPr="00603696">
      <w:rPr>
        <w:b/>
        <w:bCs/>
        <w:sz w:val="20"/>
      </w:rPr>
      <w:fldChar w:fldCharType="begin"/>
    </w:r>
    <w:r w:rsidRPr="00603696">
      <w:rPr>
        <w:bCs/>
        <w:sz w:val="20"/>
      </w:rPr>
      <w:instrText>styleref href</w:instrText>
    </w:r>
    <w:r w:rsidRPr="00603696">
      <w:rPr>
        <w:b/>
        <w:bCs/>
        <w:sz w:val="20"/>
      </w:rPr>
      <w:fldChar w:fldCharType="separate"/>
    </w:r>
    <w:r w:rsidR="00F01343">
      <w:rPr>
        <w:b/>
        <w:bCs/>
        <w:noProof/>
        <w:sz w:val="20"/>
      </w:rPr>
      <w:t>58</w:t>
    </w:r>
    <w:r w:rsidRPr="00603696">
      <w:rPr>
        <w:b/>
        <w:bCs/>
        <w:sz w:val="20"/>
      </w:rPr>
      <w:fldChar w:fldCharType="end"/>
    </w:r>
  </w:p>
  <w:p w:rsidR="00F05CAF" w:rsidRPr="00603696" w:rsidRDefault="00F05CAF" w:rsidP="001536A2">
    <w:pPr>
      <w:pStyle w:val="Header"/>
      <w:tabs>
        <w:tab w:val="center" w:pos="3969"/>
        <w:tab w:val="right" w:pos="7938"/>
      </w:tabs>
      <w:rPr>
        <w:b/>
        <w:bCs/>
        <w:sz w:val="20"/>
      </w:rPr>
    </w:pPr>
    <w:r w:rsidRPr="00603696">
      <w:rPr>
        <w:b/>
        <w:bCs/>
        <w:sz w:val="20"/>
      </w:rPr>
      <w:fldChar w:fldCharType="begin"/>
    </w:r>
    <w:r w:rsidRPr="00603696">
      <w:rPr>
        <w:bCs/>
        <w:sz w:val="20"/>
      </w:rPr>
      <w:instrText>PAGE</w:instrText>
    </w:r>
    <w:r w:rsidRPr="00603696">
      <w:rPr>
        <w:b/>
        <w:bCs/>
        <w:sz w:val="20"/>
      </w:rPr>
      <w:fldChar w:fldCharType="separate"/>
    </w:r>
    <w:r>
      <w:rPr>
        <w:bCs/>
        <w:noProof/>
        <w:sz w:val="20"/>
      </w:rPr>
      <w:t>154</w:t>
    </w:r>
    <w:r w:rsidRPr="00603696">
      <w:rPr>
        <w:b/>
        <w:bCs/>
        <w:sz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37" w:rsidRDefault="00133137" w:rsidP="00133137">
    <w:pPr>
      <w:pStyle w:val="Header"/>
      <w:ind w:left="567" w:hanging="567"/>
    </w:pPr>
    <w:r>
      <w:fldChar w:fldCharType="begin"/>
    </w:r>
    <w:r>
      <w:instrText xml:space="preserve"> PAGE   \* MERGEFORMAT </w:instrText>
    </w:r>
    <w:r>
      <w:fldChar w:fldCharType="separate"/>
    </w:r>
    <w:r w:rsidR="00FB2CB7">
      <w:rPr>
        <w:noProof/>
      </w:rPr>
      <w:t>209</w:t>
    </w:r>
    <w:r>
      <w:fldChar w:fldCharType="end"/>
    </w:r>
  </w:p>
  <w:p w:rsidR="00133137" w:rsidRPr="001A16ED" w:rsidRDefault="00DE33E9" w:rsidP="00DE33E9">
    <w:pPr>
      <w:pStyle w:val="Header"/>
      <w:ind w:left="567" w:hanging="567"/>
    </w:pPr>
    <w:r>
      <w:t>PP14/52</w:t>
    </w:r>
    <w:r w:rsidR="00133137">
      <w:t>-</w:t>
    </w:r>
    <w:r w:rsidR="00133137" w:rsidRPr="004A26C4">
      <w:t>E</w:t>
    </w:r>
  </w:p>
  <w:p w:rsidR="00F05CAF" w:rsidRDefault="00F05CAF" w:rsidP="00744C4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37" w:rsidRDefault="00133137" w:rsidP="00133137">
    <w:pPr>
      <w:pStyle w:val="Header"/>
      <w:ind w:left="567" w:hanging="567"/>
    </w:pPr>
    <w:r>
      <w:fldChar w:fldCharType="begin"/>
    </w:r>
    <w:r>
      <w:instrText xml:space="preserve"> PAGE   \* MERGEFORMAT </w:instrText>
    </w:r>
    <w:r>
      <w:fldChar w:fldCharType="separate"/>
    </w:r>
    <w:r w:rsidR="00FB2CB7">
      <w:rPr>
        <w:noProof/>
      </w:rPr>
      <w:t>205</w:t>
    </w:r>
    <w:r>
      <w:fldChar w:fldCharType="end"/>
    </w:r>
  </w:p>
  <w:p w:rsidR="00133137" w:rsidRPr="001A16ED" w:rsidRDefault="00133137" w:rsidP="00DE33E9">
    <w:pPr>
      <w:pStyle w:val="Header"/>
      <w:ind w:left="567" w:hanging="567"/>
    </w:pPr>
    <w:r>
      <w:t>PP14/5</w:t>
    </w:r>
    <w:r w:rsidR="00DE33E9">
      <w:t>2</w:t>
    </w:r>
    <w:r>
      <w:t>-</w:t>
    </w:r>
    <w:r w:rsidRPr="004A26C4">
      <w:t>E</w:t>
    </w:r>
  </w:p>
  <w:p w:rsidR="00F05CAF" w:rsidRDefault="00F05CAF" w:rsidP="00744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37" w:rsidRDefault="00133137" w:rsidP="00133137">
    <w:pPr>
      <w:pStyle w:val="Header"/>
      <w:ind w:left="567" w:hanging="567"/>
    </w:pPr>
    <w:r>
      <w:fldChar w:fldCharType="begin"/>
    </w:r>
    <w:r>
      <w:instrText xml:space="preserve"> PAGE   \* MERGEFORMAT </w:instrText>
    </w:r>
    <w:r>
      <w:fldChar w:fldCharType="separate"/>
    </w:r>
    <w:r w:rsidR="00FB2CB7">
      <w:rPr>
        <w:noProof/>
      </w:rPr>
      <w:t>2</w:t>
    </w:r>
    <w:r>
      <w:fldChar w:fldCharType="end"/>
    </w:r>
  </w:p>
  <w:p w:rsidR="00133137" w:rsidRPr="001A16ED" w:rsidRDefault="00133137" w:rsidP="00DE33E9">
    <w:pPr>
      <w:pStyle w:val="Header"/>
      <w:ind w:left="567" w:hanging="567"/>
    </w:pPr>
    <w:r>
      <w:t>PP14/5</w:t>
    </w:r>
    <w:r w:rsidR="00DE33E9">
      <w:t>2</w:t>
    </w:r>
    <w:r>
      <w:t>-</w:t>
    </w:r>
    <w:r w:rsidRPr="004A26C4">
      <w:t>E</w:t>
    </w:r>
  </w:p>
  <w:p w:rsidR="00133137" w:rsidRDefault="00133137">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37" w:rsidRDefault="00133137" w:rsidP="00133137">
    <w:pPr>
      <w:pStyle w:val="Header"/>
      <w:ind w:left="567" w:hanging="567"/>
    </w:pPr>
    <w:r>
      <w:fldChar w:fldCharType="begin"/>
    </w:r>
    <w:r>
      <w:instrText xml:space="preserve"> PAGE   \* MERGEFORMAT </w:instrText>
    </w:r>
    <w:r>
      <w:fldChar w:fldCharType="separate"/>
    </w:r>
    <w:r w:rsidR="00FB2CB7">
      <w:rPr>
        <w:noProof/>
      </w:rPr>
      <w:t>13</w:t>
    </w:r>
    <w:r>
      <w:fldChar w:fldCharType="end"/>
    </w:r>
  </w:p>
  <w:p w:rsidR="00133137" w:rsidRPr="001A16ED" w:rsidRDefault="00DE33E9" w:rsidP="00133137">
    <w:pPr>
      <w:pStyle w:val="Header"/>
      <w:ind w:left="567" w:hanging="567"/>
    </w:pPr>
    <w:r>
      <w:t>PP14/52</w:t>
    </w:r>
    <w:r w:rsidR="00133137">
      <w:t>-</w:t>
    </w:r>
    <w:r w:rsidR="00133137" w:rsidRPr="004A26C4">
      <w:t>E</w:t>
    </w:r>
  </w:p>
  <w:p w:rsidR="00C07B03" w:rsidRDefault="00C07B03" w:rsidP="00B61C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37" w:rsidRDefault="00133137" w:rsidP="00133137">
    <w:pPr>
      <w:pStyle w:val="Header"/>
      <w:ind w:left="567" w:hanging="567"/>
    </w:pPr>
    <w:r>
      <w:fldChar w:fldCharType="begin"/>
    </w:r>
    <w:r>
      <w:instrText xml:space="preserve"> PAGE   \* MERGEFORMAT </w:instrText>
    </w:r>
    <w:r>
      <w:fldChar w:fldCharType="separate"/>
    </w:r>
    <w:r w:rsidR="00FB2CB7">
      <w:rPr>
        <w:noProof/>
      </w:rPr>
      <w:t>12</w:t>
    </w:r>
    <w:r>
      <w:fldChar w:fldCharType="end"/>
    </w:r>
  </w:p>
  <w:p w:rsidR="00133137" w:rsidRPr="001A16ED" w:rsidRDefault="00DE33E9" w:rsidP="00133137">
    <w:pPr>
      <w:pStyle w:val="Header"/>
      <w:ind w:left="567" w:hanging="567"/>
    </w:pPr>
    <w:r>
      <w:t>PP14/52</w:t>
    </w:r>
    <w:r w:rsidR="00133137">
      <w:t>-</w:t>
    </w:r>
    <w:r w:rsidR="00133137" w:rsidRPr="004A26C4">
      <w:t>E</w:t>
    </w:r>
  </w:p>
  <w:p w:rsidR="00C07B03" w:rsidRDefault="00C07B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37" w:rsidRDefault="00133137" w:rsidP="00133137">
    <w:pPr>
      <w:pStyle w:val="Header"/>
      <w:ind w:left="567" w:hanging="567"/>
    </w:pPr>
    <w:r>
      <w:fldChar w:fldCharType="begin"/>
    </w:r>
    <w:r>
      <w:instrText xml:space="preserve"> PAGE   \* MERGEFORMAT </w:instrText>
    </w:r>
    <w:r>
      <w:fldChar w:fldCharType="separate"/>
    </w:r>
    <w:r w:rsidR="00FB2CB7">
      <w:rPr>
        <w:noProof/>
      </w:rPr>
      <w:t>53</w:t>
    </w:r>
    <w:r>
      <w:fldChar w:fldCharType="end"/>
    </w:r>
  </w:p>
  <w:p w:rsidR="00133137" w:rsidRPr="001A16ED" w:rsidRDefault="00133137" w:rsidP="00DE33E9">
    <w:pPr>
      <w:pStyle w:val="Header"/>
      <w:ind w:left="567" w:hanging="567"/>
    </w:pPr>
    <w:r>
      <w:t>PP14/5</w:t>
    </w:r>
    <w:r w:rsidR="00DE33E9">
      <w:t>2</w:t>
    </w:r>
    <w:r>
      <w:t>-</w:t>
    </w:r>
    <w:r w:rsidRPr="004A26C4">
      <w:t>E</w:t>
    </w:r>
  </w:p>
  <w:p w:rsidR="00C07B03" w:rsidRDefault="00C07B03" w:rsidP="00B61C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37" w:rsidRDefault="00133137" w:rsidP="00133137">
    <w:pPr>
      <w:pStyle w:val="Header"/>
      <w:ind w:left="567" w:hanging="567"/>
    </w:pPr>
    <w:r>
      <w:fldChar w:fldCharType="begin"/>
    </w:r>
    <w:r>
      <w:instrText xml:space="preserve"> PAGE   \* MERGEFORMAT </w:instrText>
    </w:r>
    <w:r>
      <w:fldChar w:fldCharType="separate"/>
    </w:r>
    <w:r w:rsidR="00FB2CB7">
      <w:rPr>
        <w:noProof/>
      </w:rPr>
      <w:t>14</w:t>
    </w:r>
    <w:r>
      <w:fldChar w:fldCharType="end"/>
    </w:r>
  </w:p>
  <w:p w:rsidR="00133137" w:rsidRPr="001A16ED" w:rsidRDefault="00DE33E9" w:rsidP="00133137">
    <w:pPr>
      <w:pStyle w:val="Header"/>
      <w:ind w:left="567" w:hanging="567"/>
    </w:pPr>
    <w:r>
      <w:t>PP14/52</w:t>
    </w:r>
    <w:r w:rsidR="00133137">
      <w:t>-</w:t>
    </w:r>
    <w:r w:rsidR="00133137" w:rsidRPr="004A26C4">
      <w:t>E</w:t>
    </w:r>
  </w:p>
  <w:p w:rsidR="00C07B03" w:rsidRDefault="00C07B03" w:rsidP="00B61C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03" w:rsidRDefault="00C07B03" w:rsidP="001536A2">
    <w:pPr>
      <w:pStyle w:val="Header"/>
      <w:tabs>
        <w:tab w:val="center" w:pos="3969"/>
        <w:tab w:val="right" w:pos="7938"/>
      </w:tabs>
      <w:rPr>
        <w:b/>
        <w:bCs/>
        <w:sz w:val="20"/>
      </w:rPr>
    </w:pPr>
    <w:r>
      <w:rPr>
        <w:b/>
        <w:sz w:val="24"/>
      </w:rPr>
      <w:fldChar w:fldCharType="begin"/>
    </w:r>
    <w:r>
      <w:instrText xml:space="preserve"> DOCPROPERTY "Header1" \* MERGEFORMAT </w:instrText>
    </w:r>
    <w:r>
      <w:rPr>
        <w:b/>
        <w:sz w:val="24"/>
      </w:rPr>
      <w:fldChar w:fldCharType="separate"/>
    </w:r>
    <w:r w:rsidR="00F01343">
      <w:rPr>
        <w:bCs/>
        <w:sz w:val="24"/>
        <w:lang w:val="en-US"/>
      </w:rPr>
      <w:t>Error! Unknown document property name.</w:t>
    </w:r>
    <w:r>
      <w:rPr>
        <w:b/>
        <w:bCs/>
        <w:sz w:val="20"/>
      </w:rPr>
      <w:fldChar w:fldCharType="end"/>
    </w:r>
    <w:r w:rsidRPr="00603696">
      <w:rPr>
        <w:b/>
        <w:bCs/>
        <w:sz w:val="20"/>
      </w:rPr>
      <w:fldChar w:fldCharType="begin"/>
    </w:r>
    <w:r w:rsidRPr="00603696">
      <w:rPr>
        <w:bCs/>
        <w:sz w:val="20"/>
      </w:rPr>
      <w:instrText>styleref href</w:instrText>
    </w:r>
    <w:r w:rsidRPr="00603696">
      <w:rPr>
        <w:b/>
        <w:bCs/>
        <w:sz w:val="20"/>
      </w:rPr>
      <w:fldChar w:fldCharType="separate"/>
    </w:r>
    <w:r w:rsidR="00F01343">
      <w:rPr>
        <w:b/>
        <w:bCs/>
        <w:noProof/>
        <w:sz w:val="20"/>
      </w:rPr>
      <w:t>58</w:t>
    </w:r>
    <w:r w:rsidRPr="00603696">
      <w:rPr>
        <w:b/>
        <w:bCs/>
        <w:sz w:val="20"/>
      </w:rPr>
      <w:fldChar w:fldCharType="end"/>
    </w:r>
  </w:p>
  <w:p w:rsidR="00C07B03" w:rsidRPr="00603696" w:rsidRDefault="00C07B03" w:rsidP="001536A2">
    <w:pPr>
      <w:pStyle w:val="Header"/>
      <w:tabs>
        <w:tab w:val="center" w:pos="3969"/>
        <w:tab w:val="right" w:pos="7938"/>
      </w:tabs>
      <w:rPr>
        <w:b/>
        <w:bCs/>
        <w:sz w:val="20"/>
      </w:rPr>
    </w:pPr>
    <w:r w:rsidRPr="00603696">
      <w:rPr>
        <w:b/>
        <w:bCs/>
        <w:sz w:val="20"/>
      </w:rPr>
      <w:fldChar w:fldCharType="begin"/>
    </w:r>
    <w:r w:rsidRPr="00603696">
      <w:rPr>
        <w:bCs/>
        <w:sz w:val="20"/>
      </w:rPr>
      <w:instrText>PAGE</w:instrText>
    </w:r>
    <w:r w:rsidRPr="00603696">
      <w:rPr>
        <w:b/>
        <w:bCs/>
        <w:sz w:val="20"/>
      </w:rPr>
      <w:fldChar w:fldCharType="separate"/>
    </w:r>
    <w:r>
      <w:rPr>
        <w:bCs/>
        <w:noProof/>
        <w:sz w:val="20"/>
      </w:rPr>
      <w:t>154</w:t>
    </w:r>
    <w:r w:rsidRPr="00603696">
      <w:rPr>
        <w:b/>
        <w:bCs/>
        <w:sz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37" w:rsidRDefault="00133137" w:rsidP="00133137">
    <w:pPr>
      <w:pStyle w:val="Header"/>
      <w:ind w:left="567" w:hanging="567"/>
    </w:pPr>
    <w:r>
      <w:fldChar w:fldCharType="begin"/>
    </w:r>
    <w:r>
      <w:instrText xml:space="preserve"> PAGE   \* MERGEFORMAT </w:instrText>
    </w:r>
    <w:r>
      <w:fldChar w:fldCharType="separate"/>
    </w:r>
    <w:r w:rsidR="00FB2CB7">
      <w:rPr>
        <w:noProof/>
      </w:rPr>
      <w:t>108</w:t>
    </w:r>
    <w:r>
      <w:fldChar w:fldCharType="end"/>
    </w:r>
  </w:p>
  <w:p w:rsidR="00133137" w:rsidRPr="001A16ED" w:rsidRDefault="00DE33E9" w:rsidP="00133137">
    <w:pPr>
      <w:pStyle w:val="Header"/>
      <w:ind w:left="567" w:hanging="567"/>
    </w:pPr>
    <w:r>
      <w:t>PP14/52</w:t>
    </w:r>
    <w:r w:rsidR="00133137">
      <w:t>-</w:t>
    </w:r>
    <w:r w:rsidR="00133137" w:rsidRPr="004A26C4">
      <w:t>E</w:t>
    </w:r>
  </w:p>
  <w:p w:rsidR="00C07B03" w:rsidRDefault="00C07B03" w:rsidP="00B61C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37" w:rsidRDefault="00133137" w:rsidP="00133137">
    <w:pPr>
      <w:pStyle w:val="Header"/>
      <w:ind w:left="567" w:hanging="567"/>
    </w:pPr>
    <w:r>
      <w:fldChar w:fldCharType="begin"/>
    </w:r>
    <w:r>
      <w:instrText xml:space="preserve"> PAGE   \* MERGEFORMAT </w:instrText>
    </w:r>
    <w:r>
      <w:fldChar w:fldCharType="separate"/>
    </w:r>
    <w:r w:rsidR="00FB2CB7">
      <w:rPr>
        <w:noProof/>
      </w:rPr>
      <w:t>57</w:t>
    </w:r>
    <w:r>
      <w:fldChar w:fldCharType="end"/>
    </w:r>
  </w:p>
  <w:p w:rsidR="00133137" w:rsidRPr="001A16ED" w:rsidRDefault="00133137" w:rsidP="00DE33E9">
    <w:pPr>
      <w:pStyle w:val="Header"/>
      <w:ind w:left="567" w:hanging="567"/>
    </w:pPr>
    <w:r>
      <w:t>PP14/5</w:t>
    </w:r>
    <w:r w:rsidR="00DE33E9">
      <w:t>2</w:t>
    </w:r>
    <w:r>
      <w:t>-</w:t>
    </w:r>
    <w:r w:rsidRPr="004A26C4">
      <w:t>E</w:t>
    </w:r>
  </w:p>
  <w:p w:rsidR="00C07B03" w:rsidRDefault="00C07B03" w:rsidP="00B61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C4C"/>
    <w:lvl w:ilvl="0">
      <w:start w:val="1"/>
      <w:numFmt w:val="decimal"/>
      <w:lvlText w:val="%1."/>
      <w:lvlJc w:val="left"/>
      <w:pPr>
        <w:tabs>
          <w:tab w:val="num" w:pos="1492"/>
        </w:tabs>
        <w:ind w:left="1492" w:hanging="360"/>
      </w:pPr>
    </w:lvl>
  </w:abstractNum>
  <w:abstractNum w:abstractNumId="1">
    <w:nsid w:val="FFFFFF7D"/>
    <w:multiLevelType w:val="singleLevel"/>
    <w:tmpl w:val="DC5EA240"/>
    <w:lvl w:ilvl="0">
      <w:start w:val="1"/>
      <w:numFmt w:val="decimal"/>
      <w:lvlText w:val="%1."/>
      <w:lvlJc w:val="left"/>
      <w:pPr>
        <w:tabs>
          <w:tab w:val="num" w:pos="1209"/>
        </w:tabs>
        <w:ind w:left="1209" w:hanging="360"/>
      </w:pPr>
    </w:lvl>
  </w:abstractNum>
  <w:abstractNum w:abstractNumId="2">
    <w:nsid w:val="FFFFFF7E"/>
    <w:multiLevelType w:val="singleLevel"/>
    <w:tmpl w:val="6F8EFC48"/>
    <w:lvl w:ilvl="0">
      <w:start w:val="1"/>
      <w:numFmt w:val="decimal"/>
      <w:lvlText w:val="%1."/>
      <w:lvlJc w:val="left"/>
      <w:pPr>
        <w:tabs>
          <w:tab w:val="num" w:pos="926"/>
        </w:tabs>
        <w:ind w:left="926" w:hanging="360"/>
      </w:pPr>
    </w:lvl>
  </w:abstractNum>
  <w:abstractNum w:abstractNumId="3">
    <w:nsid w:val="FFFFFF7F"/>
    <w:multiLevelType w:val="singleLevel"/>
    <w:tmpl w:val="8C9267CC"/>
    <w:lvl w:ilvl="0">
      <w:start w:val="1"/>
      <w:numFmt w:val="decimal"/>
      <w:lvlText w:val="%1."/>
      <w:lvlJc w:val="left"/>
      <w:pPr>
        <w:tabs>
          <w:tab w:val="num" w:pos="643"/>
        </w:tabs>
        <w:ind w:left="643" w:hanging="360"/>
      </w:pPr>
    </w:lvl>
  </w:abstractNum>
  <w:abstractNum w:abstractNumId="4">
    <w:nsid w:val="FFFFFF80"/>
    <w:multiLevelType w:val="singleLevel"/>
    <w:tmpl w:val="BA0C0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FEB3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80A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764F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5C3A0E"/>
    <w:lvl w:ilvl="0">
      <w:start w:val="1"/>
      <w:numFmt w:val="decimal"/>
      <w:lvlText w:val="%1."/>
      <w:lvlJc w:val="left"/>
      <w:pPr>
        <w:tabs>
          <w:tab w:val="num" w:pos="360"/>
        </w:tabs>
        <w:ind w:left="360" w:hanging="360"/>
      </w:pPr>
    </w:lvl>
  </w:abstractNum>
  <w:abstractNum w:abstractNumId="9">
    <w:nsid w:val="FFFFFF89"/>
    <w:multiLevelType w:val="singleLevel"/>
    <w:tmpl w:val="33BAF1AE"/>
    <w:lvl w:ilvl="0">
      <w:start w:val="1"/>
      <w:numFmt w:val="bullet"/>
      <w:lvlText w:val=""/>
      <w:lvlJc w:val="left"/>
      <w:pPr>
        <w:tabs>
          <w:tab w:val="num" w:pos="360"/>
        </w:tabs>
        <w:ind w:left="360" w:hanging="360"/>
      </w:pPr>
      <w:rPr>
        <w:rFonts w:ascii="Symbol" w:hAnsi="Symbol" w:hint="default"/>
      </w:rPr>
    </w:lvl>
  </w:abstractNum>
  <w:abstractNum w:abstractNumId="10">
    <w:nsid w:val="00EF7C47"/>
    <w:multiLevelType w:val="multilevel"/>
    <w:tmpl w:val="9028BE3E"/>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360" w:hanging="360"/>
      </w:pPr>
      <w:rPr>
        <w:rFonts w:ascii="Calibri" w:hAnsi="Calibri" w:cs="Times New Roman" w:hint="default"/>
      </w:rPr>
    </w:lvl>
    <w:lvl w:ilvl="2">
      <w:start w:val="1"/>
      <w:numFmt w:val="decimal"/>
      <w:isLgl/>
      <w:lvlText w:val="%1.%2.%3"/>
      <w:lvlJc w:val="left"/>
      <w:pPr>
        <w:ind w:left="720" w:hanging="720"/>
      </w:pPr>
      <w:rPr>
        <w:rFonts w:ascii="Calibri" w:hAnsi="Calibri" w:cs="Times New Roman" w:hint="default"/>
      </w:rPr>
    </w:lvl>
    <w:lvl w:ilvl="3">
      <w:start w:val="1"/>
      <w:numFmt w:val="decimal"/>
      <w:isLgl/>
      <w:lvlText w:val="%1.%2.%3.%4"/>
      <w:lvlJc w:val="left"/>
      <w:pPr>
        <w:ind w:left="720" w:hanging="720"/>
      </w:pPr>
      <w:rPr>
        <w:rFonts w:ascii="Calibri" w:hAnsi="Calibri" w:cs="Times New Roman" w:hint="default"/>
      </w:rPr>
    </w:lvl>
    <w:lvl w:ilvl="4">
      <w:start w:val="1"/>
      <w:numFmt w:val="decimal"/>
      <w:isLgl/>
      <w:lvlText w:val="%1.%2.%3.%4.%5"/>
      <w:lvlJc w:val="left"/>
      <w:pPr>
        <w:ind w:left="1080" w:hanging="1080"/>
      </w:pPr>
      <w:rPr>
        <w:rFonts w:ascii="Calibri" w:hAnsi="Calibri" w:cs="Times New Roman" w:hint="default"/>
      </w:rPr>
    </w:lvl>
    <w:lvl w:ilvl="5">
      <w:start w:val="1"/>
      <w:numFmt w:val="decimal"/>
      <w:isLgl/>
      <w:lvlText w:val="%1.%2.%3.%4.%5.%6"/>
      <w:lvlJc w:val="left"/>
      <w:pPr>
        <w:ind w:left="1080" w:hanging="1080"/>
      </w:pPr>
      <w:rPr>
        <w:rFonts w:ascii="Calibri" w:hAnsi="Calibri" w:cs="Times New Roman" w:hint="default"/>
      </w:rPr>
    </w:lvl>
    <w:lvl w:ilvl="6">
      <w:start w:val="1"/>
      <w:numFmt w:val="decimal"/>
      <w:isLgl/>
      <w:lvlText w:val="%1.%2.%3.%4.%5.%6.%7"/>
      <w:lvlJc w:val="left"/>
      <w:pPr>
        <w:ind w:left="1440" w:hanging="1440"/>
      </w:pPr>
      <w:rPr>
        <w:rFonts w:ascii="Calibri" w:hAnsi="Calibri" w:cs="Times New Roman" w:hint="default"/>
      </w:rPr>
    </w:lvl>
    <w:lvl w:ilvl="7">
      <w:start w:val="1"/>
      <w:numFmt w:val="decimal"/>
      <w:isLgl/>
      <w:lvlText w:val="%1.%2.%3.%4.%5.%6.%7.%8"/>
      <w:lvlJc w:val="left"/>
      <w:pPr>
        <w:ind w:left="1440" w:hanging="1440"/>
      </w:pPr>
      <w:rPr>
        <w:rFonts w:ascii="Calibri" w:hAnsi="Calibri" w:cs="Times New Roman" w:hint="default"/>
      </w:rPr>
    </w:lvl>
    <w:lvl w:ilvl="8">
      <w:start w:val="1"/>
      <w:numFmt w:val="decimal"/>
      <w:isLgl/>
      <w:lvlText w:val="%1.%2.%3.%4.%5.%6.%7.%8.%9"/>
      <w:lvlJc w:val="left"/>
      <w:pPr>
        <w:ind w:left="1800" w:hanging="1800"/>
      </w:pPr>
      <w:rPr>
        <w:rFonts w:ascii="Calibri" w:hAnsi="Calibri" w:cs="Times New Roman" w:hint="default"/>
      </w:rPr>
    </w:lvl>
  </w:abstractNum>
  <w:abstractNum w:abstractNumId="11">
    <w:nsid w:val="0849159D"/>
    <w:multiLevelType w:val="hybridMultilevel"/>
    <w:tmpl w:val="BFF0D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B05B7F"/>
    <w:multiLevelType w:val="hybridMultilevel"/>
    <w:tmpl w:val="06FA1890"/>
    <w:lvl w:ilvl="0" w:tplc="716A93DC">
      <w:start w:val="1"/>
      <w:numFmt w:val="lowerLetter"/>
      <w:lvlText w:val="%1)"/>
      <w:lvlJc w:val="left"/>
      <w:pPr>
        <w:ind w:left="1035" w:hanging="67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B835AC"/>
    <w:multiLevelType w:val="hybridMultilevel"/>
    <w:tmpl w:val="80A23002"/>
    <w:lvl w:ilvl="0" w:tplc="E8FE1C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A7DFE"/>
    <w:multiLevelType w:val="hybridMultilevel"/>
    <w:tmpl w:val="B1B8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21D5D"/>
    <w:multiLevelType w:val="hybridMultilevel"/>
    <w:tmpl w:val="8A94F58C"/>
    <w:lvl w:ilvl="0" w:tplc="B04A8CFE">
      <w:start w:val="1"/>
      <w:numFmt w:val="lowerRoman"/>
      <w:lvlText w:val="%1)"/>
      <w:lvlJc w:val="left"/>
      <w:pPr>
        <w:ind w:left="1913" w:hanging="720"/>
      </w:pPr>
      <w:rPr>
        <w:rFonts w:asciiTheme="minorHAnsi" w:hAnsiTheme="minorHAnsi" w:hint="default"/>
        <w:i/>
        <w:iCs/>
      </w:r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16">
    <w:nsid w:val="44CF70D7"/>
    <w:multiLevelType w:val="hybridMultilevel"/>
    <w:tmpl w:val="B7F0161A"/>
    <w:lvl w:ilvl="0" w:tplc="BB44A09A">
      <w:start w:val="1"/>
      <w:numFmt w:val="upperLetter"/>
      <w:lvlText w:val="%1."/>
      <w:lvlJc w:val="left"/>
      <w:pPr>
        <w:ind w:left="786"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2B36C26"/>
    <w:multiLevelType w:val="hybridMultilevel"/>
    <w:tmpl w:val="0C9AF4FA"/>
    <w:lvl w:ilvl="0" w:tplc="288AC21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C1F44"/>
    <w:multiLevelType w:val="hybridMultilevel"/>
    <w:tmpl w:val="1776895A"/>
    <w:lvl w:ilvl="0" w:tplc="A8987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6771C1"/>
    <w:multiLevelType w:val="hybridMultilevel"/>
    <w:tmpl w:val="050AC208"/>
    <w:lvl w:ilvl="0" w:tplc="3522E3F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A7C63"/>
    <w:multiLevelType w:val="hybridMultilevel"/>
    <w:tmpl w:val="829C3A5E"/>
    <w:lvl w:ilvl="0" w:tplc="AD2E58B4">
      <w:start w:val="1"/>
      <w:numFmt w:val="decimal"/>
      <w:lvlText w:val="%1."/>
      <w:lvlJc w:val="left"/>
      <w:pPr>
        <w:ind w:left="720" w:hanging="360"/>
      </w:pPr>
      <w:rPr>
        <w:b/>
        <w:bCs/>
      </w:rPr>
    </w:lvl>
    <w:lvl w:ilvl="1" w:tplc="9614043E">
      <w:start w:val="1"/>
      <w:numFmt w:val="lowerLetter"/>
      <w:lvlText w:val="%2."/>
      <w:lvlJc w:val="left"/>
      <w:pPr>
        <w:ind w:left="1440" w:hanging="360"/>
      </w:pPr>
      <w:rPr>
        <w:b w:val="0"/>
        <w:bCs w:val="0"/>
      </w:rPr>
    </w:lvl>
    <w:lvl w:ilvl="2" w:tplc="48C8776A">
      <w:start w:val="1"/>
      <w:numFmt w:val="lowerRoman"/>
      <w:lvlText w:val="%3."/>
      <w:lvlJc w:val="right"/>
      <w:pPr>
        <w:ind w:left="2160" w:hanging="360"/>
      </w:pPr>
      <w:rPr>
        <w:b/>
        <w:bCs/>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0E6656D"/>
    <w:multiLevelType w:val="hybridMultilevel"/>
    <w:tmpl w:val="41A4B634"/>
    <w:lvl w:ilvl="0" w:tplc="9AC2A7B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6BE189B"/>
    <w:multiLevelType w:val="hybridMultilevel"/>
    <w:tmpl w:val="E9E0C19C"/>
    <w:lvl w:ilvl="0" w:tplc="51FA76B8">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FCF0B55"/>
    <w:multiLevelType w:val="multilevel"/>
    <w:tmpl w:val="A19C8C1E"/>
    <w:lvl w:ilvl="0">
      <w:start w:val="1"/>
      <w:numFmt w:val="decimal"/>
      <w:lvlText w:val="%1"/>
      <w:lvlJc w:val="left"/>
      <w:pPr>
        <w:ind w:left="720" w:hanging="360"/>
      </w:pPr>
      <w:rPr>
        <w:rFonts w:hint="default"/>
        <w:b/>
        <w:bCs/>
      </w:rPr>
    </w:lvl>
    <w:lvl w:ilvl="1">
      <w:start w:val="1"/>
      <w:numFmt w:val="decimal"/>
      <w:isLgl/>
      <w:lvlText w:val="%1.%2"/>
      <w:lvlJc w:val="left"/>
      <w:pPr>
        <w:ind w:left="720" w:hanging="720"/>
      </w:pPr>
      <w:rPr>
        <w:rFonts w:hint="default"/>
        <w:b w:val="0"/>
        <w:bCs w:val="0"/>
        <w:i w:val="0"/>
        <w:iCs w:val="0"/>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16"/>
  </w:num>
  <w:num w:numId="3">
    <w:abstractNumId w:val="9"/>
  </w:num>
  <w:num w:numId="4">
    <w:abstractNumId w:val="19"/>
  </w:num>
  <w:num w:numId="5">
    <w:abstractNumId w:val="22"/>
  </w:num>
  <w:num w:numId="6">
    <w:abstractNumId w:val="13"/>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1"/>
  </w:num>
  <w:num w:numId="18">
    <w:abstractNumId w:val="14"/>
  </w:num>
  <w:num w:numId="19">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7"/>
  </w:num>
  <w:num w:numId="22">
    <w:abstractNumId w:val="15"/>
  </w:num>
  <w:num w:numId="23">
    <w:abstractNumId w:val="1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3137"/>
    <w:rsid w:val="00136175"/>
    <w:rsid w:val="00140FF0"/>
    <w:rsid w:val="00146057"/>
    <w:rsid w:val="0016633C"/>
    <w:rsid w:val="00171990"/>
    <w:rsid w:val="00195B70"/>
    <w:rsid w:val="001961C1"/>
    <w:rsid w:val="001A0EEB"/>
    <w:rsid w:val="001A16ED"/>
    <w:rsid w:val="001B18AB"/>
    <w:rsid w:val="001B70D1"/>
    <w:rsid w:val="001C1990"/>
    <w:rsid w:val="001C3804"/>
    <w:rsid w:val="001D3322"/>
    <w:rsid w:val="001E01A5"/>
    <w:rsid w:val="001E18AB"/>
    <w:rsid w:val="001E1C8F"/>
    <w:rsid w:val="002115E0"/>
    <w:rsid w:val="00232B31"/>
    <w:rsid w:val="00235A3B"/>
    <w:rsid w:val="00243BE4"/>
    <w:rsid w:val="00257188"/>
    <w:rsid w:val="002578B4"/>
    <w:rsid w:val="00267D12"/>
    <w:rsid w:val="00281792"/>
    <w:rsid w:val="0028799E"/>
    <w:rsid w:val="002962A8"/>
    <w:rsid w:val="002A56C0"/>
    <w:rsid w:val="002F36B9"/>
    <w:rsid w:val="002F5FA2"/>
    <w:rsid w:val="003126B0"/>
    <w:rsid w:val="00314127"/>
    <w:rsid w:val="00314C12"/>
    <w:rsid w:val="003261C3"/>
    <w:rsid w:val="003453DA"/>
    <w:rsid w:val="00357754"/>
    <w:rsid w:val="003578E4"/>
    <w:rsid w:val="00361097"/>
    <w:rsid w:val="00373A0D"/>
    <w:rsid w:val="00375076"/>
    <w:rsid w:val="00375BBA"/>
    <w:rsid w:val="00395CE4"/>
    <w:rsid w:val="003A5FFB"/>
    <w:rsid w:val="003A7FB6"/>
    <w:rsid w:val="003B3751"/>
    <w:rsid w:val="003F0763"/>
    <w:rsid w:val="003F5771"/>
    <w:rsid w:val="004014B0"/>
    <w:rsid w:val="004059B0"/>
    <w:rsid w:val="00425925"/>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37566"/>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7BE4"/>
    <w:rsid w:val="00620233"/>
    <w:rsid w:val="00626347"/>
    <w:rsid w:val="006404B0"/>
    <w:rsid w:val="0066499C"/>
    <w:rsid w:val="006A481B"/>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3643"/>
    <w:rsid w:val="007E00D2"/>
    <w:rsid w:val="007E2AD4"/>
    <w:rsid w:val="008263C6"/>
    <w:rsid w:val="0082780C"/>
    <w:rsid w:val="008333C7"/>
    <w:rsid w:val="00833E0F"/>
    <w:rsid w:val="008404FD"/>
    <w:rsid w:val="00846DBA"/>
    <w:rsid w:val="00850AEF"/>
    <w:rsid w:val="00860C6A"/>
    <w:rsid w:val="00862891"/>
    <w:rsid w:val="00875048"/>
    <w:rsid w:val="00875BE1"/>
    <w:rsid w:val="00877715"/>
    <w:rsid w:val="008823CB"/>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30FA"/>
    <w:rsid w:val="00967103"/>
    <w:rsid w:val="00967670"/>
    <w:rsid w:val="00970996"/>
    <w:rsid w:val="00971C4D"/>
    <w:rsid w:val="00972C52"/>
    <w:rsid w:val="009800CC"/>
    <w:rsid w:val="009A078E"/>
    <w:rsid w:val="009A2B30"/>
    <w:rsid w:val="009A4211"/>
    <w:rsid w:val="009A47A2"/>
    <w:rsid w:val="009E425E"/>
    <w:rsid w:val="009E4322"/>
    <w:rsid w:val="009F4384"/>
    <w:rsid w:val="009F442D"/>
    <w:rsid w:val="009F50DA"/>
    <w:rsid w:val="00A06D56"/>
    <w:rsid w:val="00A314A2"/>
    <w:rsid w:val="00A619C5"/>
    <w:rsid w:val="00A808E1"/>
    <w:rsid w:val="00A8262F"/>
    <w:rsid w:val="00A84B32"/>
    <w:rsid w:val="00A84B3A"/>
    <w:rsid w:val="00A93B71"/>
    <w:rsid w:val="00AB0B32"/>
    <w:rsid w:val="00AB5C39"/>
    <w:rsid w:val="00AB75A9"/>
    <w:rsid w:val="00AD1C5C"/>
    <w:rsid w:val="00AD566F"/>
    <w:rsid w:val="00B1733E"/>
    <w:rsid w:val="00B215C3"/>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E099F"/>
    <w:rsid w:val="00BF43BA"/>
    <w:rsid w:val="00BF5722"/>
    <w:rsid w:val="00BF6268"/>
    <w:rsid w:val="00BF720B"/>
    <w:rsid w:val="00C04511"/>
    <w:rsid w:val="00C07B03"/>
    <w:rsid w:val="00C16846"/>
    <w:rsid w:val="00C34851"/>
    <w:rsid w:val="00C42A5B"/>
    <w:rsid w:val="00C56038"/>
    <w:rsid w:val="00C72664"/>
    <w:rsid w:val="00C86F24"/>
    <w:rsid w:val="00CA38C9"/>
    <w:rsid w:val="00CB4984"/>
    <w:rsid w:val="00CB5DD7"/>
    <w:rsid w:val="00CB77D5"/>
    <w:rsid w:val="00CC14F0"/>
    <w:rsid w:val="00CE3B0F"/>
    <w:rsid w:val="00CE40BB"/>
    <w:rsid w:val="00CF1C71"/>
    <w:rsid w:val="00D05A6E"/>
    <w:rsid w:val="00D07696"/>
    <w:rsid w:val="00D11956"/>
    <w:rsid w:val="00D15A98"/>
    <w:rsid w:val="00D224AB"/>
    <w:rsid w:val="00D500DC"/>
    <w:rsid w:val="00D54B39"/>
    <w:rsid w:val="00D64FF3"/>
    <w:rsid w:val="00D657A2"/>
    <w:rsid w:val="00D760C8"/>
    <w:rsid w:val="00D83FFD"/>
    <w:rsid w:val="00D8617D"/>
    <w:rsid w:val="00D92563"/>
    <w:rsid w:val="00DC7C10"/>
    <w:rsid w:val="00DD26B1"/>
    <w:rsid w:val="00DD5177"/>
    <w:rsid w:val="00DE16B8"/>
    <w:rsid w:val="00DE33E9"/>
    <w:rsid w:val="00DE4CC2"/>
    <w:rsid w:val="00DF23FC"/>
    <w:rsid w:val="00DF39CD"/>
    <w:rsid w:val="00E002D8"/>
    <w:rsid w:val="00E0094D"/>
    <w:rsid w:val="00E016D9"/>
    <w:rsid w:val="00E13427"/>
    <w:rsid w:val="00E1374D"/>
    <w:rsid w:val="00E20134"/>
    <w:rsid w:val="00E22B27"/>
    <w:rsid w:val="00E24CB2"/>
    <w:rsid w:val="00E3536D"/>
    <w:rsid w:val="00E44456"/>
    <w:rsid w:val="00E553B9"/>
    <w:rsid w:val="00E56E57"/>
    <w:rsid w:val="00E6599B"/>
    <w:rsid w:val="00E664F5"/>
    <w:rsid w:val="00E726DE"/>
    <w:rsid w:val="00E871C2"/>
    <w:rsid w:val="00EA1BAA"/>
    <w:rsid w:val="00ED401C"/>
    <w:rsid w:val="00EE333B"/>
    <w:rsid w:val="00EF2642"/>
    <w:rsid w:val="00EF3681"/>
    <w:rsid w:val="00F01343"/>
    <w:rsid w:val="00F05CAF"/>
    <w:rsid w:val="00F10790"/>
    <w:rsid w:val="00F10E7C"/>
    <w:rsid w:val="00F13C1E"/>
    <w:rsid w:val="00F16F17"/>
    <w:rsid w:val="00F20BC2"/>
    <w:rsid w:val="00F342E4"/>
    <w:rsid w:val="00F35330"/>
    <w:rsid w:val="00F41C91"/>
    <w:rsid w:val="00F433A4"/>
    <w:rsid w:val="00F4421A"/>
    <w:rsid w:val="00F47316"/>
    <w:rsid w:val="00F55DA5"/>
    <w:rsid w:val="00F95ABE"/>
    <w:rsid w:val="00F9756D"/>
    <w:rsid w:val="00FB2CB7"/>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link w:val="DateChar"/>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uiPriority w:val="99"/>
    <w:rsid w:val="001A16ED"/>
    <w:rPr>
      <w:rFonts w:ascii="Calibri" w:hAnsi="Calibri"/>
      <w:sz w:val="18"/>
      <w:lang w:val="en-GB" w:eastAsia="en-US"/>
    </w:rPr>
  </w:style>
  <w:style w:type="paragraph" w:styleId="BalloonText">
    <w:name w:val="Balloon Text"/>
    <w:basedOn w:val="Normal"/>
    <w:link w:val="BalloonTextChar"/>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rsid w:val="00A808E1"/>
    <w:rPr>
      <w:rFonts w:ascii="Tahoma" w:hAnsi="Tahoma" w:cs="Tahoma"/>
      <w:sz w:val="16"/>
      <w:szCs w:val="16"/>
      <w:lang w:val="en-GB" w:eastAsia="en-US"/>
    </w:rPr>
  </w:style>
  <w:style w:type="character" w:customStyle="1" w:styleId="FootnoteTextChar">
    <w:name w:val="Footnote Text Char"/>
    <w:basedOn w:val="DefaultParagraphFont"/>
    <w:link w:val="FootnoteText"/>
    <w:rsid w:val="00C07B03"/>
    <w:rPr>
      <w:rFonts w:ascii="Calibri" w:hAnsi="Calibri"/>
      <w:sz w:val="24"/>
      <w:lang w:val="en-GB" w:eastAsia="en-US"/>
    </w:rPr>
  </w:style>
  <w:style w:type="paragraph" w:styleId="ListParagraph">
    <w:name w:val="List Paragraph"/>
    <w:basedOn w:val="Normal"/>
    <w:uiPriority w:val="34"/>
    <w:qFormat/>
    <w:rsid w:val="00C07B03"/>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table" w:styleId="TableGrid">
    <w:name w:val="Table Grid"/>
    <w:basedOn w:val="TableNormal"/>
    <w:uiPriority w:val="59"/>
    <w:rsid w:val="00C07B03"/>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dex7">
    <w:name w:val="index 7"/>
    <w:basedOn w:val="Normal"/>
    <w:next w:val="Normal"/>
    <w:rsid w:val="00C07B03"/>
    <w:pPr>
      <w:ind w:left="1698"/>
    </w:pPr>
  </w:style>
  <w:style w:type="paragraph" w:styleId="Index6">
    <w:name w:val="index 6"/>
    <w:basedOn w:val="Normal"/>
    <w:next w:val="Normal"/>
    <w:rsid w:val="00C07B03"/>
    <w:pPr>
      <w:ind w:left="1415"/>
    </w:pPr>
  </w:style>
  <w:style w:type="paragraph" w:styleId="Index5">
    <w:name w:val="index 5"/>
    <w:basedOn w:val="Normal"/>
    <w:next w:val="Normal"/>
    <w:rsid w:val="00C07B03"/>
    <w:pPr>
      <w:ind w:left="1132"/>
    </w:pPr>
  </w:style>
  <w:style w:type="paragraph" w:styleId="Index4">
    <w:name w:val="index 4"/>
    <w:basedOn w:val="Normal"/>
    <w:next w:val="Normal"/>
    <w:rsid w:val="00C07B03"/>
    <w:pPr>
      <w:ind w:left="849"/>
    </w:pPr>
  </w:style>
  <w:style w:type="paragraph" w:styleId="Index3">
    <w:name w:val="index 3"/>
    <w:basedOn w:val="Normal"/>
    <w:next w:val="Normal"/>
    <w:rsid w:val="00C07B03"/>
    <w:pPr>
      <w:ind w:left="566"/>
    </w:pPr>
  </w:style>
  <w:style w:type="paragraph" w:styleId="Index2">
    <w:name w:val="index 2"/>
    <w:basedOn w:val="Normal"/>
    <w:next w:val="Normal"/>
    <w:rsid w:val="00C07B03"/>
    <w:pPr>
      <w:ind w:left="283"/>
    </w:pPr>
  </w:style>
  <w:style w:type="paragraph" w:styleId="Index1">
    <w:name w:val="index 1"/>
    <w:basedOn w:val="Normal"/>
    <w:next w:val="Normal"/>
    <w:rsid w:val="00C07B03"/>
  </w:style>
  <w:style w:type="character" w:styleId="LineNumber">
    <w:name w:val="line number"/>
    <w:basedOn w:val="DefaultParagraphFont"/>
    <w:rsid w:val="00C07B03"/>
  </w:style>
  <w:style w:type="paragraph" w:styleId="IndexHeading">
    <w:name w:val="index heading"/>
    <w:basedOn w:val="Normal"/>
    <w:next w:val="Index1"/>
    <w:rsid w:val="00C07B03"/>
  </w:style>
  <w:style w:type="paragraph" w:customStyle="1" w:styleId="Equation">
    <w:name w:val="Equation"/>
    <w:basedOn w:val="Normal"/>
    <w:rsid w:val="00C07B03"/>
    <w:pPr>
      <w:tabs>
        <w:tab w:val="center" w:pos="4820"/>
        <w:tab w:val="right" w:pos="9639"/>
      </w:tabs>
    </w:pPr>
  </w:style>
  <w:style w:type="paragraph" w:customStyle="1" w:styleId="Head">
    <w:name w:val="Head"/>
    <w:basedOn w:val="Normal"/>
    <w:rsid w:val="00C07B03"/>
    <w:pPr>
      <w:tabs>
        <w:tab w:val="left" w:pos="6663"/>
      </w:tabs>
      <w:overflowPunct/>
      <w:autoSpaceDE/>
      <w:autoSpaceDN/>
      <w:adjustRightInd/>
      <w:spacing w:before="0"/>
      <w:textAlignment w:val="auto"/>
    </w:pPr>
  </w:style>
  <w:style w:type="paragraph" w:styleId="List">
    <w:name w:val="List"/>
    <w:basedOn w:val="Normal"/>
    <w:rsid w:val="00C07B03"/>
    <w:pPr>
      <w:tabs>
        <w:tab w:val="left" w:pos="2127"/>
      </w:tabs>
      <w:ind w:left="2127" w:hanging="2127"/>
    </w:pPr>
  </w:style>
  <w:style w:type="paragraph" w:customStyle="1" w:styleId="docnoted">
    <w:name w:val="docnoted"/>
    <w:basedOn w:val="Normal"/>
    <w:next w:val="Head"/>
    <w:rsid w:val="00C07B03"/>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C07B03"/>
    <w:pPr>
      <w:tabs>
        <w:tab w:val="left" w:pos="7371"/>
      </w:tabs>
      <w:spacing w:after="567"/>
    </w:pPr>
  </w:style>
  <w:style w:type="paragraph" w:customStyle="1" w:styleId="Subject">
    <w:name w:val="Subject"/>
    <w:basedOn w:val="Normal"/>
    <w:next w:val="Source"/>
    <w:rsid w:val="00C07B03"/>
    <w:pPr>
      <w:spacing w:before="0"/>
      <w:ind w:left="1134" w:hanging="1134"/>
    </w:pPr>
  </w:style>
  <w:style w:type="paragraph" w:customStyle="1" w:styleId="Object">
    <w:name w:val="Object"/>
    <w:basedOn w:val="Subject"/>
    <w:next w:val="Subject"/>
    <w:rsid w:val="00C07B03"/>
  </w:style>
  <w:style w:type="paragraph" w:customStyle="1" w:styleId="Data">
    <w:name w:val="Data"/>
    <w:basedOn w:val="Subject"/>
    <w:next w:val="Subject"/>
    <w:rsid w:val="00C07B03"/>
  </w:style>
  <w:style w:type="paragraph" w:styleId="TOC9">
    <w:name w:val="toc 9"/>
    <w:basedOn w:val="TOC4"/>
    <w:rsid w:val="00C07B03"/>
  </w:style>
  <w:style w:type="paragraph" w:customStyle="1" w:styleId="Title4">
    <w:name w:val="Title 4"/>
    <w:basedOn w:val="Title3"/>
    <w:next w:val="Heading1"/>
    <w:rsid w:val="00C07B03"/>
    <w:pPr>
      <w:framePr w:hSpace="180" w:wrap="around" w:hAnchor="margin" w:y="-675"/>
    </w:pPr>
    <w:rPr>
      <w:b/>
    </w:rPr>
  </w:style>
  <w:style w:type="paragraph" w:customStyle="1" w:styleId="dnum">
    <w:name w:val="dnum"/>
    <w:basedOn w:val="Normal"/>
    <w:rsid w:val="00C07B03"/>
    <w:pPr>
      <w:framePr w:hSpace="181" w:wrap="around" w:vAnchor="page" w:hAnchor="margin" w:y="852"/>
      <w:shd w:val="solid" w:color="FFFFFF" w:fill="FFFFFF"/>
      <w:tabs>
        <w:tab w:val="left" w:pos="1871"/>
      </w:tabs>
    </w:pPr>
    <w:rPr>
      <w:b/>
      <w:bCs/>
    </w:rPr>
  </w:style>
  <w:style w:type="paragraph" w:customStyle="1" w:styleId="ddate">
    <w:name w:val="ddate"/>
    <w:basedOn w:val="Normal"/>
    <w:rsid w:val="00C07B03"/>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C07B03"/>
    <w:pPr>
      <w:framePr w:hSpace="181" w:wrap="around" w:vAnchor="page" w:hAnchor="margin" w:y="852"/>
      <w:shd w:val="solid" w:color="FFFFFF" w:fill="FFFFFF"/>
      <w:tabs>
        <w:tab w:val="left" w:pos="1871"/>
      </w:tabs>
      <w:spacing w:before="0"/>
    </w:pPr>
    <w:rPr>
      <w:b/>
      <w:bCs/>
    </w:rPr>
  </w:style>
  <w:style w:type="character" w:styleId="EndnoteReference">
    <w:name w:val="endnote reference"/>
    <w:basedOn w:val="DefaultParagraphFont"/>
    <w:rsid w:val="00C07B03"/>
    <w:rPr>
      <w:vertAlign w:val="superscript"/>
    </w:rPr>
  </w:style>
  <w:style w:type="paragraph" w:customStyle="1" w:styleId="Equationlegend">
    <w:name w:val="Equation_legend"/>
    <w:basedOn w:val="Normal"/>
    <w:rsid w:val="00C07B03"/>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C07B03"/>
    <w:pPr>
      <w:keepNext/>
      <w:keepLines/>
      <w:spacing w:after="120"/>
      <w:jc w:val="center"/>
    </w:pPr>
  </w:style>
  <w:style w:type="paragraph" w:customStyle="1" w:styleId="Figuretitle">
    <w:name w:val="Figure_title"/>
    <w:basedOn w:val="Tabletitle"/>
    <w:next w:val="Normalaftertitle"/>
    <w:rsid w:val="00C07B03"/>
    <w:pPr>
      <w:spacing w:before="240" w:after="480"/>
    </w:pPr>
  </w:style>
  <w:style w:type="paragraph" w:customStyle="1" w:styleId="Figurelegend">
    <w:name w:val="Figure_legend"/>
    <w:basedOn w:val="Normal"/>
    <w:rsid w:val="00C07B03"/>
    <w:pPr>
      <w:keepNext/>
      <w:keepLines/>
      <w:spacing w:before="20" w:after="20"/>
    </w:pPr>
    <w:rPr>
      <w:sz w:val="18"/>
    </w:rPr>
  </w:style>
  <w:style w:type="paragraph" w:customStyle="1" w:styleId="FigureNo">
    <w:name w:val="Figure_No"/>
    <w:basedOn w:val="Normal"/>
    <w:next w:val="Figuretitle"/>
    <w:rsid w:val="00C07B03"/>
    <w:pPr>
      <w:keepNext/>
      <w:keepLines/>
      <w:spacing w:before="240" w:after="120"/>
      <w:jc w:val="center"/>
    </w:pPr>
    <w:rPr>
      <w:caps/>
    </w:rPr>
  </w:style>
  <w:style w:type="paragraph" w:customStyle="1" w:styleId="Figurewithouttitle">
    <w:name w:val="Figure_without_title"/>
    <w:basedOn w:val="Figure"/>
    <w:next w:val="Normalaftertitle"/>
    <w:rsid w:val="00C07B03"/>
    <w:pPr>
      <w:keepNext w:val="0"/>
      <w:spacing w:after="240"/>
    </w:pPr>
  </w:style>
  <w:style w:type="paragraph" w:customStyle="1" w:styleId="PartNo">
    <w:name w:val="Part_No"/>
    <w:basedOn w:val="AnnexNo"/>
    <w:next w:val="Parttitle"/>
    <w:rsid w:val="00C07B03"/>
  </w:style>
  <w:style w:type="paragraph" w:customStyle="1" w:styleId="Parttitle">
    <w:name w:val="Part_title"/>
    <w:basedOn w:val="Annextitle"/>
    <w:next w:val="Partref"/>
    <w:rsid w:val="00C07B03"/>
  </w:style>
  <w:style w:type="paragraph" w:customStyle="1" w:styleId="Partref">
    <w:name w:val="Part_ref"/>
    <w:basedOn w:val="Annexref"/>
    <w:next w:val="Normalaftertitle"/>
    <w:rsid w:val="00C07B03"/>
  </w:style>
  <w:style w:type="paragraph" w:customStyle="1" w:styleId="Recref">
    <w:name w:val="Rec_ref"/>
    <w:basedOn w:val="Rectitle"/>
    <w:next w:val="Recdate"/>
    <w:rsid w:val="00C07B03"/>
    <w:pPr>
      <w:spacing w:before="120"/>
    </w:pPr>
    <w:rPr>
      <w:rFonts w:ascii="Times New Roman" w:hAnsi="Times New Roman"/>
      <w:b w:val="0"/>
      <w:sz w:val="24"/>
    </w:rPr>
  </w:style>
  <w:style w:type="paragraph" w:customStyle="1" w:styleId="Recdate">
    <w:name w:val="Rec_date"/>
    <w:basedOn w:val="Recref"/>
    <w:next w:val="Normalaftertitle"/>
    <w:rsid w:val="00C07B03"/>
    <w:pPr>
      <w:jc w:val="right"/>
    </w:pPr>
    <w:rPr>
      <w:sz w:val="22"/>
    </w:rPr>
  </w:style>
  <w:style w:type="paragraph" w:customStyle="1" w:styleId="Questiondate">
    <w:name w:val="Question_date"/>
    <w:basedOn w:val="Recdate"/>
    <w:next w:val="Normalaftertitle"/>
    <w:rsid w:val="00C07B03"/>
  </w:style>
  <w:style w:type="paragraph" w:customStyle="1" w:styleId="QuestionNo">
    <w:name w:val="Question_No"/>
    <w:basedOn w:val="RecNo"/>
    <w:next w:val="Questiontitle"/>
    <w:rsid w:val="00C07B03"/>
  </w:style>
  <w:style w:type="paragraph" w:customStyle="1" w:styleId="Questionref">
    <w:name w:val="Question_ref"/>
    <w:basedOn w:val="Recref"/>
    <w:next w:val="Questiondate"/>
    <w:rsid w:val="00C07B03"/>
  </w:style>
  <w:style w:type="paragraph" w:customStyle="1" w:styleId="Questiontitle">
    <w:name w:val="Question_title"/>
    <w:basedOn w:val="Rectitle"/>
    <w:next w:val="Questionref"/>
    <w:rsid w:val="00C07B03"/>
  </w:style>
  <w:style w:type="paragraph" w:customStyle="1" w:styleId="Repdate">
    <w:name w:val="Rep_date"/>
    <w:basedOn w:val="Recdate"/>
    <w:next w:val="Normalaftertitle"/>
    <w:rsid w:val="00C07B03"/>
  </w:style>
  <w:style w:type="paragraph" w:customStyle="1" w:styleId="RepNo">
    <w:name w:val="Rep_No"/>
    <w:basedOn w:val="RecNo"/>
    <w:next w:val="Reptitle"/>
    <w:rsid w:val="00C07B03"/>
  </w:style>
  <w:style w:type="paragraph" w:customStyle="1" w:styleId="Reptitle">
    <w:name w:val="Rep_title"/>
    <w:basedOn w:val="Rectitle"/>
    <w:next w:val="Repref"/>
    <w:rsid w:val="00C07B03"/>
  </w:style>
  <w:style w:type="paragraph" w:customStyle="1" w:styleId="Repref">
    <w:name w:val="Rep_ref"/>
    <w:basedOn w:val="Recref"/>
    <w:next w:val="Repdate"/>
    <w:rsid w:val="00C07B03"/>
  </w:style>
  <w:style w:type="paragraph" w:customStyle="1" w:styleId="Resdate">
    <w:name w:val="Res_date"/>
    <w:basedOn w:val="Recdate"/>
    <w:next w:val="Normalaftertitle"/>
    <w:rsid w:val="00C07B03"/>
  </w:style>
  <w:style w:type="paragraph" w:customStyle="1" w:styleId="Resref">
    <w:name w:val="Res_ref"/>
    <w:basedOn w:val="Recref"/>
    <w:next w:val="Resdate"/>
    <w:rsid w:val="00C07B03"/>
  </w:style>
  <w:style w:type="paragraph" w:customStyle="1" w:styleId="Tableref">
    <w:name w:val="Table_ref"/>
    <w:basedOn w:val="Normal"/>
    <w:next w:val="Tabletitle"/>
    <w:rsid w:val="00C07B03"/>
    <w:pPr>
      <w:keepNext/>
      <w:spacing w:before="567"/>
      <w:jc w:val="center"/>
    </w:pPr>
  </w:style>
  <w:style w:type="paragraph" w:customStyle="1" w:styleId="Table">
    <w:name w:val="Table_#"/>
    <w:basedOn w:val="Normal"/>
    <w:next w:val="Normal"/>
    <w:rsid w:val="00C07B03"/>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erChar">
    <w:name w:val="Footer Char"/>
    <w:basedOn w:val="DefaultParagraphFont"/>
    <w:link w:val="Footer"/>
    <w:uiPriority w:val="99"/>
    <w:rsid w:val="00C07B03"/>
    <w:rPr>
      <w:rFonts w:ascii="Calibri" w:hAnsi="Calibri"/>
      <w:caps/>
      <w:noProof/>
      <w:sz w:val="16"/>
      <w:lang w:val="en-GB" w:eastAsia="en-US"/>
    </w:rPr>
  </w:style>
  <w:style w:type="paragraph" w:customStyle="1" w:styleId="TableLegend0">
    <w:name w:val="Table_Legend"/>
    <w:basedOn w:val="TableText0"/>
    <w:next w:val="Normal"/>
    <w:rsid w:val="00C07B03"/>
    <w:pPr>
      <w:keepNext/>
      <w:tabs>
        <w:tab w:val="left" w:pos="284"/>
        <w:tab w:val="left" w:pos="567"/>
        <w:tab w:val="left" w:pos="851"/>
        <w:tab w:val="left" w:pos="1134"/>
      </w:tabs>
      <w:spacing w:before="120" w:after="0"/>
    </w:pPr>
  </w:style>
  <w:style w:type="paragraph" w:customStyle="1" w:styleId="TableText0">
    <w:name w:val="Table_Text"/>
    <w:basedOn w:val="Normal"/>
    <w:rsid w:val="00C07B03"/>
    <w:pPr>
      <w:tabs>
        <w:tab w:val="clear" w:pos="567"/>
        <w:tab w:val="clear" w:pos="1134"/>
        <w:tab w:val="clear" w:pos="1701"/>
        <w:tab w:val="clear" w:pos="2268"/>
        <w:tab w:val="clear" w:pos="2835"/>
      </w:tabs>
      <w:spacing w:before="40" w:after="40"/>
      <w:jc w:val="both"/>
    </w:pPr>
    <w:rPr>
      <w:rFonts w:eastAsiaTheme="minorEastAsia"/>
      <w:sz w:val="20"/>
    </w:rPr>
  </w:style>
  <w:style w:type="paragraph" w:customStyle="1" w:styleId="TableTitle0">
    <w:name w:val="Table_Title"/>
    <w:basedOn w:val="Table"/>
    <w:next w:val="TableText0"/>
    <w:rsid w:val="00C07B03"/>
    <w:pPr>
      <w:tabs>
        <w:tab w:val="clear" w:pos="794"/>
        <w:tab w:val="clear" w:pos="1191"/>
        <w:tab w:val="clear" w:pos="1588"/>
        <w:tab w:val="clear" w:pos="1985"/>
      </w:tabs>
      <w:overflowPunct w:val="0"/>
      <w:autoSpaceDE w:val="0"/>
      <w:autoSpaceDN w:val="0"/>
      <w:adjustRightInd w:val="0"/>
      <w:spacing w:before="0"/>
      <w:textAlignment w:val="baseline"/>
    </w:pPr>
    <w:rPr>
      <w:rFonts w:ascii="Calibri" w:eastAsiaTheme="minorEastAsia" w:hAnsi="Calibri"/>
      <w:b/>
      <w:caps w:val="0"/>
      <w:sz w:val="20"/>
    </w:rPr>
  </w:style>
  <w:style w:type="paragraph" w:customStyle="1" w:styleId="FigureLegend0">
    <w:name w:val="Figure_Legend"/>
    <w:basedOn w:val="TableLegend0"/>
    <w:next w:val="Figure0"/>
    <w:rsid w:val="00C07B03"/>
  </w:style>
  <w:style w:type="paragraph" w:customStyle="1" w:styleId="Figure0">
    <w:name w:val="Figure_#"/>
    <w:basedOn w:val="Table"/>
    <w:next w:val="FigureTitle0"/>
    <w:rsid w:val="00C07B03"/>
    <w:pPr>
      <w:tabs>
        <w:tab w:val="clear" w:pos="794"/>
        <w:tab w:val="clear" w:pos="1191"/>
        <w:tab w:val="clear" w:pos="1588"/>
        <w:tab w:val="clear" w:pos="1985"/>
      </w:tabs>
      <w:overflowPunct w:val="0"/>
      <w:autoSpaceDE w:val="0"/>
      <w:autoSpaceDN w:val="0"/>
      <w:adjustRightInd w:val="0"/>
      <w:spacing w:before="360"/>
      <w:textAlignment w:val="baseline"/>
    </w:pPr>
    <w:rPr>
      <w:rFonts w:ascii="Calibri" w:eastAsiaTheme="minorEastAsia" w:hAnsi="Calibri"/>
      <w:caps w:val="0"/>
      <w:sz w:val="20"/>
    </w:rPr>
  </w:style>
  <w:style w:type="paragraph" w:customStyle="1" w:styleId="FigureTitle0">
    <w:name w:val="Figure_Title"/>
    <w:basedOn w:val="TableTitle0"/>
    <w:next w:val="Normal"/>
    <w:rsid w:val="00C07B03"/>
    <w:pPr>
      <w:spacing w:after="720"/>
    </w:pPr>
  </w:style>
  <w:style w:type="paragraph" w:customStyle="1" w:styleId="Annex">
    <w:name w:val="Annex_#"/>
    <w:basedOn w:val="Art"/>
    <w:next w:val="AnnexRef0"/>
    <w:rsid w:val="00C07B03"/>
  </w:style>
  <w:style w:type="paragraph" w:customStyle="1" w:styleId="Art">
    <w:name w:val="Art_#"/>
    <w:basedOn w:val="Normal"/>
    <w:next w:val="Arttitle"/>
    <w:rsid w:val="00C07B03"/>
    <w:pPr>
      <w:keepNext/>
      <w:keepLines/>
      <w:tabs>
        <w:tab w:val="clear" w:pos="567"/>
        <w:tab w:val="clear" w:pos="1701"/>
        <w:tab w:val="clear" w:pos="2835"/>
        <w:tab w:val="left" w:pos="1871"/>
      </w:tabs>
      <w:spacing w:before="720"/>
      <w:jc w:val="center"/>
    </w:pPr>
    <w:rPr>
      <w:rFonts w:eastAsiaTheme="minorEastAsia"/>
      <w:sz w:val="28"/>
    </w:rPr>
  </w:style>
  <w:style w:type="paragraph" w:customStyle="1" w:styleId="AnnexRef0">
    <w:name w:val="Annex_Ref"/>
    <w:basedOn w:val="Normal"/>
    <w:rsid w:val="00C07B03"/>
    <w:pPr>
      <w:tabs>
        <w:tab w:val="clear" w:pos="567"/>
        <w:tab w:val="clear" w:pos="1701"/>
        <w:tab w:val="clear" w:pos="2835"/>
        <w:tab w:val="left" w:pos="1871"/>
      </w:tabs>
      <w:spacing w:before="240"/>
      <w:jc w:val="center"/>
    </w:pPr>
    <w:rPr>
      <w:rFonts w:eastAsiaTheme="minorEastAsia"/>
    </w:rPr>
  </w:style>
  <w:style w:type="paragraph" w:customStyle="1" w:styleId="AnnexTitle0">
    <w:name w:val="Annex_Title"/>
    <w:basedOn w:val="Arttitle"/>
    <w:next w:val="Normal"/>
    <w:rsid w:val="00C07B03"/>
    <w:pPr>
      <w:keepNext/>
      <w:keepLines/>
      <w:spacing w:before="160" w:after="0"/>
    </w:pPr>
    <w:rPr>
      <w:rFonts w:ascii="Times New Roman" w:eastAsiaTheme="minorEastAsia" w:hAnsi="Times New Roman"/>
      <w:noProof/>
      <w:lang w:val="en-US"/>
    </w:rPr>
  </w:style>
  <w:style w:type="paragraph" w:customStyle="1" w:styleId="Appendix">
    <w:name w:val="Appendix_#"/>
    <w:basedOn w:val="Art"/>
    <w:next w:val="AppendixTitle0"/>
    <w:rsid w:val="00C07B03"/>
  </w:style>
  <w:style w:type="paragraph" w:customStyle="1" w:styleId="AppendixTitle0">
    <w:name w:val="Appendix_Title"/>
    <w:basedOn w:val="Arttitle"/>
    <w:next w:val="Normal"/>
    <w:rsid w:val="00C07B03"/>
    <w:pPr>
      <w:keepNext/>
      <w:keepLines/>
      <w:spacing w:before="160" w:after="80"/>
    </w:pPr>
    <w:rPr>
      <w:rFonts w:ascii="Times New Roman" w:eastAsiaTheme="minorEastAsia" w:hAnsi="Times New Roman"/>
      <w:noProof/>
      <w:lang w:val="en-US"/>
    </w:rPr>
  </w:style>
  <w:style w:type="paragraph" w:customStyle="1" w:styleId="headfoot">
    <w:name w:val="head_foot"/>
    <w:basedOn w:val="Normal"/>
    <w:next w:val="Normalaftertitle"/>
    <w:rsid w:val="00C07B03"/>
    <w:pPr>
      <w:tabs>
        <w:tab w:val="clear" w:pos="567"/>
        <w:tab w:val="clear" w:pos="1701"/>
        <w:tab w:val="clear" w:pos="2835"/>
        <w:tab w:val="left" w:pos="1871"/>
      </w:tabs>
      <w:spacing w:before="0"/>
      <w:jc w:val="both"/>
    </w:pPr>
    <w:rPr>
      <w:rFonts w:eastAsiaTheme="minorEastAsia"/>
      <w:color w:val="0000FF"/>
      <w:sz w:val="20"/>
    </w:rPr>
  </w:style>
  <w:style w:type="paragraph" w:customStyle="1" w:styleId="AppendixRef0">
    <w:name w:val="Appendix_Ref"/>
    <w:basedOn w:val="AnnexRef0"/>
    <w:next w:val="AppendixTitle0"/>
    <w:rsid w:val="00C07B03"/>
  </w:style>
  <w:style w:type="paragraph" w:customStyle="1" w:styleId="RefTitle0">
    <w:name w:val="Ref_Title"/>
    <w:basedOn w:val="Normal"/>
    <w:next w:val="RefText0"/>
    <w:rsid w:val="00C07B03"/>
    <w:pPr>
      <w:tabs>
        <w:tab w:val="clear" w:pos="567"/>
        <w:tab w:val="clear" w:pos="1701"/>
        <w:tab w:val="clear" w:pos="2835"/>
        <w:tab w:val="left" w:pos="1871"/>
      </w:tabs>
      <w:spacing w:before="480"/>
    </w:pPr>
    <w:rPr>
      <w:rFonts w:eastAsiaTheme="minorEastAsia"/>
      <w:b/>
    </w:rPr>
  </w:style>
  <w:style w:type="paragraph" w:customStyle="1" w:styleId="RefText0">
    <w:name w:val="Ref_Text"/>
    <w:basedOn w:val="Normal"/>
    <w:rsid w:val="00C07B03"/>
    <w:pPr>
      <w:tabs>
        <w:tab w:val="clear" w:pos="567"/>
        <w:tab w:val="clear" w:pos="1701"/>
        <w:tab w:val="clear" w:pos="2835"/>
        <w:tab w:val="left" w:pos="1871"/>
      </w:tabs>
      <w:spacing w:before="240"/>
      <w:jc w:val="both"/>
    </w:pPr>
    <w:rPr>
      <w:rFonts w:eastAsiaTheme="minorEastAsia"/>
    </w:rPr>
  </w:style>
  <w:style w:type="paragraph" w:customStyle="1" w:styleId="listitem">
    <w:name w:val="listitem"/>
    <w:basedOn w:val="Normal"/>
    <w:rsid w:val="00C07B03"/>
    <w:pPr>
      <w:keepLines/>
      <w:tabs>
        <w:tab w:val="clear" w:pos="567"/>
        <w:tab w:val="clear" w:pos="1701"/>
        <w:tab w:val="clear" w:pos="2835"/>
        <w:tab w:val="left" w:pos="1871"/>
      </w:tabs>
      <w:spacing w:before="0"/>
    </w:pPr>
    <w:rPr>
      <w:rFonts w:eastAsiaTheme="minorEastAsia"/>
    </w:rPr>
  </w:style>
  <w:style w:type="paragraph" w:customStyle="1" w:styleId="TableRef0">
    <w:name w:val="Table_Ref"/>
    <w:basedOn w:val="Normal"/>
    <w:next w:val="TableTitle0"/>
    <w:rsid w:val="00C07B03"/>
    <w:pPr>
      <w:keepNext/>
      <w:tabs>
        <w:tab w:val="clear" w:pos="567"/>
        <w:tab w:val="clear" w:pos="1701"/>
        <w:tab w:val="clear" w:pos="2835"/>
        <w:tab w:val="left" w:pos="1871"/>
      </w:tabs>
      <w:spacing w:before="567"/>
      <w:jc w:val="center"/>
    </w:pPr>
    <w:rPr>
      <w:rFonts w:eastAsiaTheme="minorEastAsia"/>
      <w:sz w:val="18"/>
    </w:rPr>
  </w:style>
  <w:style w:type="paragraph" w:customStyle="1" w:styleId="Signcountry">
    <w:name w:val="Sign_country"/>
    <w:basedOn w:val="Normal"/>
    <w:next w:val="SignPart"/>
    <w:rsid w:val="00C07B03"/>
    <w:pPr>
      <w:keepNext/>
      <w:keepLines/>
      <w:tabs>
        <w:tab w:val="clear" w:pos="567"/>
        <w:tab w:val="clear" w:pos="1701"/>
        <w:tab w:val="clear" w:pos="2835"/>
        <w:tab w:val="left" w:pos="1871"/>
      </w:tabs>
      <w:spacing w:before="240" w:after="57"/>
    </w:pPr>
    <w:rPr>
      <w:rFonts w:eastAsiaTheme="minorEastAsia"/>
      <w:b/>
    </w:rPr>
  </w:style>
  <w:style w:type="paragraph" w:customStyle="1" w:styleId="SignPart">
    <w:name w:val="Sign_Part"/>
    <w:basedOn w:val="Signcountry"/>
    <w:rsid w:val="00C07B03"/>
    <w:pPr>
      <w:keepNext w:val="0"/>
      <w:keepLines w:val="0"/>
      <w:spacing w:before="0"/>
      <w:ind w:left="284"/>
    </w:pPr>
    <w:rPr>
      <w:b w:val="0"/>
      <w:smallCaps/>
    </w:rPr>
  </w:style>
  <w:style w:type="paragraph" w:customStyle="1" w:styleId="Chap">
    <w:name w:val="Chap_#"/>
    <w:basedOn w:val="Art"/>
    <w:next w:val="Chaptitle"/>
    <w:rsid w:val="00C07B03"/>
    <w:pPr>
      <w:spacing w:before="1200"/>
    </w:pPr>
    <w:rPr>
      <w:sz w:val="32"/>
    </w:rPr>
  </w:style>
  <w:style w:type="paragraph" w:customStyle="1" w:styleId="Protfin">
    <w:name w:val="Prot_fin"/>
    <w:basedOn w:val="Normal"/>
    <w:next w:val="Normalaftertitle"/>
    <w:rsid w:val="00C07B03"/>
    <w:pPr>
      <w:pageBreakBefore/>
      <w:tabs>
        <w:tab w:val="clear" w:pos="567"/>
        <w:tab w:val="clear" w:pos="1701"/>
        <w:tab w:val="clear" w:pos="2835"/>
        <w:tab w:val="left" w:pos="1871"/>
      </w:tabs>
      <w:spacing w:before="720" w:after="240"/>
      <w:jc w:val="center"/>
    </w:pPr>
    <w:rPr>
      <w:rFonts w:eastAsiaTheme="minorEastAsia"/>
      <w:b/>
    </w:rPr>
  </w:style>
  <w:style w:type="paragraph" w:customStyle="1" w:styleId="Prot">
    <w:name w:val="Prot_#"/>
    <w:basedOn w:val="Normal"/>
    <w:next w:val="Protlang"/>
    <w:rsid w:val="00C07B03"/>
    <w:pPr>
      <w:keepNext/>
      <w:tabs>
        <w:tab w:val="clear" w:pos="567"/>
        <w:tab w:val="clear" w:pos="1701"/>
        <w:tab w:val="clear" w:pos="2835"/>
        <w:tab w:val="left" w:pos="1871"/>
      </w:tabs>
      <w:spacing w:before="240"/>
      <w:jc w:val="center"/>
    </w:pPr>
    <w:rPr>
      <w:rFonts w:eastAsiaTheme="minorEastAsia"/>
    </w:rPr>
  </w:style>
  <w:style w:type="paragraph" w:customStyle="1" w:styleId="Protlang">
    <w:name w:val="Prot_lang"/>
    <w:basedOn w:val="Prot"/>
    <w:next w:val="Protpays"/>
    <w:rsid w:val="00C07B03"/>
    <w:pPr>
      <w:keepLines/>
      <w:framePr w:hSpace="181" w:vSpace="181" w:wrap="auto" w:hAnchor="text" w:xAlign="right"/>
      <w:spacing w:before="0"/>
      <w:jc w:val="right"/>
    </w:pPr>
    <w:rPr>
      <w:i/>
      <w:sz w:val="18"/>
    </w:rPr>
  </w:style>
  <w:style w:type="paragraph" w:customStyle="1" w:styleId="Protpays">
    <w:name w:val="Prot_pays"/>
    <w:basedOn w:val="Protlang"/>
    <w:next w:val="headfoot"/>
    <w:rsid w:val="00C07B03"/>
    <w:pPr>
      <w:framePr w:wrap="auto"/>
      <w:spacing w:before="113" w:line="199" w:lineRule="exact"/>
      <w:jc w:val="left"/>
    </w:pPr>
  </w:style>
  <w:style w:type="paragraph" w:customStyle="1" w:styleId="Prottexte">
    <w:name w:val="Prot_texte"/>
    <w:basedOn w:val="Protlang"/>
    <w:rsid w:val="00C07B03"/>
    <w:pPr>
      <w:keepNext w:val="0"/>
      <w:keepLines w:val="0"/>
      <w:framePr w:wrap="auto"/>
      <w:spacing w:before="113" w:line="199" w:lineRule="exact"/>
      <w:jc w:val="both"/>
    </w:pPr>
    <w:rPr>
      <w:i w:val="0"/>
    </w:rPr>
  </w:style>
  <w:style w:type="paragraph" w:customStyle="1" w:styleId="Protcall">
    <w:name w:val="Prot_call"/>
    <w:basedOn w:val="Prottexte"/>
    <w:next w:val="Prottexte"/>
    <w:rsid w:val="00C07B03"/>
    <w:pPr>
      <w:keepNext/>
      <w:keepLines/>
      <w:framePr w:wrap="auto" w:xAlign="left"/>
      <w:spacing w:before="170"/>
      <w:ind w:left="794"/>
      <w:jc w:val="left"/>
    </w:pPr>
    <w:rPr>
      <w:i/>
    </w:rPr>
  </w:style>
  <w:style w:type="paragraph" w:customStyle="1" w:styleId="Res">
    <w:name w:val="Res_#"/>
    <w:basedOn w:val="Art"/>
    <w:next w:val="Restitle"/>
    <w:rsid w:val="00C07B03"/>
  </w:style>
  <w:style w:type="paragraph" w:customStyle="1" w:styleId="Rec">
    <w:name w:val="Rec_#"/>
    <w:basedOn w:val="Res"/>
    <w:next w:val="Rectitle"/>
    <w:rsid w:val="00C07B03"/>
  </w:style>
  <w:style w:type="paragraph" w:customStyle="1" w:styleId="Signcountry0">
    <w:name w:val="Sign country"/>
    <w:basedOn w:val="Normal"/>
    <w:next w:val="Signpart0"/>
    <w:rsid w:val="00C07B03"/>
    <w:pPr>
      <w:keepNext/>
      <w:keepLines/>
      <w:tabs>
        <w:tab w:val="clear" w:pos="567"/>
        <w:tab w:val="clear" w:pos="1701"/>
        <w:tab w:val="clear" w:pos="2835"/>
        <w:tab w:val="left" w:pos="1871"/>
      </w:tabs>
      <w:spacing w:before="240" w:after="57"/>
    </w:pPr>
    <w:rPr>
      <w:rFonts w:eastAsiaTheme="minorEastAsia"/>
      <w:b/>
    </w:rPr>
  </w:style>
  <w:style w:type="paragraph" w:customStyle="1" w:styleId="Signpart0">
    <w:name w:val="Sign part"/>
    <w:basedOn w:val="Signcountry0"/>
    <w:rsid w:val="00C07B03"/>
    <w:pPr>
      <w:keepNext w:val="0"/>
      <w:keepLines w:val="0"/>
      <w:spacing w:before="0"/>
      <w:ind w:left="284"/>
    </w:pPr>
    <w:rPr>
      <w:b w:val="0"/>
      <w:smallCaps/>
    </w:rPr>
  </w:style>
  <w:style w:type="paragraph" w:customStyle="1" w:styleId="Section10">
    <w:name w:val="Section_1"/>
    <w:basedOn w:val="Normal"/>
    <w:rsid w:val="00C07B03"/>
    <w:pPr>
      <w:tabs>
        <w:tab w:val="clear" w:pos="567"/>
        <w:tab w:val="clear" w:pos="1134"/>
        <w:tab w:val="clear" w:pos="1701"/>
        <w:tab w:val="clear" w:pos="2268"/>
        <w:tab w:val="clear" w:pos="2835"/>
        <w:tab w:val="center" w:pos="4678"/>
      </w:tabs>
      <w:spacing w:before="360"/>
      <w:jc w:val="center"/>
    </w:pPr>
    <w:rPr>
      <w:rFonts w:eastAsiaTheme="minorEastAsia"/>
      <w:b/>
    </w:rPr>
  </w:style>
  <w:style w:type="paragraph" w:customStyle="1" w:styleId="Protfin0">
    <w:name w:val="Prot fin"/>
    <w:basedOn w:val="Normal"/>
    <w:next w:val="Normalaftertitle"/>
    <w:rsid w:val="00C07B03"/>
    <w:pPr>
      <w:pageBreakBefore/>
      <w:tabs>
        <w:tab w:val="clear" w:pos="567"/>
        <w:tab w:val="clear" w:pos="1701"/>
        <w:tab w:val="clear" w:pos="2835"/>
        <w:tab w:val="left" w:pos="1871"/>
      </w:tabs>
      <w:spacing w:before="720" w:after="240"/>
      <w:jc w:val="center"/>
    </w:pPr>
    <w:rPr>
      <w:rFonts w:eastAsiaTheme="minorEastAsia"/>
      <w:b/>
    </w:rPr>
  </w:style>
  <w:style w:type="paragraph" w:customStyle="1" w:styleId="Prot0">
    <w:name w:val="Prot #"/>
    <w:basedOn w:val="Normal"/>
    <w:next w:val="Protlang0"/>
    <w:rsid w:val="00C07B03"/>
    <w:pPr>
      <w:keepNext/>
      <w:tabs>
        <w:tab w:val="clear" w:pos="567"/>
        <w:tab w:val="clear" w:pos="1701"/>
        <w:tab w:val="clear" w:pos="2835"/>
        <w:tab w:val="left" w:pos="1871"/>
      </w:tabs>
      <w:spacing w:before="240"/>
      <w:jc w:val="center"/>
    </w:pPr>
    <w:rPr>
      <w:rFonts w:eastAsiaTheme="minorEastAsia"/>
    </w:rPr>
  </w:style>
  <w:style w:type="paragraph" w:customStyle="1" w:styleId="Protlang0">
    <w:name w:val="Prot lang"/>
    <w:basedOn w:val="Prot0"/>
    <w:next w:val="Protpays0"/>
    <w:rsid w:val="00C07B03"/>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C07B03"/>
    <w:pPr>
      <w:framePr w:wrap="auto"/>
      <w:spacing w:before="113" w:line="199" w:lineRule="exact"/>
      <w:jc w:val="left"/>
    </w:pPr>
  </w:style>
  <w:style w:type="paragraph" w:customStyle="1" w:styleId="Prottexte0">
    <w:name w:val="Prot texte"/>
    <w:basedOn w:val="Protlang0"/>
    <w:rsid w:val="00C07B03"/>
    <w:pPr>
      <w:keepNext w:val="0"/>
      <w:keepLines w:val="0"/>
      <w:framePr w:wrap="auto"/>
      <w:spacing w:before="113" w:line="199" w:lineRule="exact"/>
      <w:jc w:val="both"/>
    </w:pPr>
    <w:rPr>
      <w:i w:val="0"/>
    </w:rPr>
  </w:style>
  <w:style w:type="paragraph" w:customStyle="1" w:styleId="Protcall0">
    <w:name w:val="Prot call"/>
    <w:basedOn w:val="Prottexte0"/>
    <w:next w:val="Prottexte0"/>
    <w:rsid w:val="00C07B03"/>
    <w:pPr>
      <w:keepNext/>
      <w:keepLines/>
      <w:framePr w:wrap="auto" w:xAlign="left"/>
      <w:spacing w:before="170"/>
      <w:ind w:left="794"/>
      <w:jc w:val="left"/>
    </w:pPr>
    <w:rPr>
      <w:i/>
    </w:rPr>
  </w:style>
  <w:style w:type="paragraph" w:customStyle="1" w:styleId="TableFin">
    <w:name w:val="Table_Fin"/>
    <w:basedOn w:val="Normal"/>
    <w:rsid w:val="00C07B03"/>
    <w:pPr>
      <w:tabs>
        <w:tab w:val="clear" w:pos="567"/>
        <w:tab w:val="clear" w:pos="1134"/>
        <w:tab w:val="clear" w:pos="1701"/>
        <w:tab w:val="clear" w:pos="2835"/>
        <w:tab w:val="left" w:pos="1871"/>
      </w:tabs>
      <w:spacing w:before="0"/>
      <w:jc w:val="both"/>
    </w:pPr>
    <w:rPr>
      <w:rFonts w:eastAsiaTheme="minorEastAsia"/>
      <w:sz w:val="12"/>
    </w:rPr>
  </w:style>
  <w:style w:type="paragraph" w:customStyle="1" w:styleId="MEP">
    <w:name w:val="MEP"/>
    <w:basedOn w:val="Normal"/>
    <w:rsid w:val="00C07B03"/>
    <w:pPr>
      <w:tabs>
        <w:tab w:val="clear" w:pos="567"/>
        <w:tab w:val="clear" w:pos="1701"/>
        <w:tab w:val="clear" w:pos="2835"/>
        <w:tab w:val="left" w:pos="1871"/>
      </w:tabs>
      <w:spacing w:before="240"/>
      <w:jc w:val="both"/>
    </w:pPr>
    <w:rPr>
      <w:rFonts w:eastAsiaTheme="minorEastAsia"/>
    </w:rPr>
  </w:style>
  <w:style w:type="paragraph" w:customStyle="1" w:styleId="head0">
    <w:name w:val="head"/>
    <w:basedOn w:val="headfoot"/>
    <w:rsid w:val="00C07B03"/>
  </w:style>
  <w:style w:type="paragraph" w:customStyle="1" w:styleId="foot">
    <w:name w:val="foot"/>
    <w:basedOn w:val="headfoot"/>
    <w:rsid w:val="00C07B03"/>
  </w:style>
  <w:style w:type="character" w:customStyle="1" w:styleId="href">
    <w:name w:val="href"/>
    <w:basedOn w:val="DefaultParagraphFont"/>
    <w:rsid w:val="00C07B03"/>
    <w:rPr>
      <w:color w:val="auto"/>
    </w:rPr>
  </w:style>
  <w:style w:type="paragraph" w:customStyle="1" w:styleId="Section20">
    <w:name w:val="Section_2"/>
    <w:basedOn w:val="Section10"/>
    <w:rsid w:val="00C07B03"/>
    <w:pPr>
      <w:jc w:val="left"/>
    </w:pPr>
    <w:rPr>
      <w:b w:val="0"/>
      <w:i/>
    </w:rPr>
  </w:style>
  <w:style w:type="paragraph" w:customStyle="1" w:styleId="Section3">
    <w:name w:val="Section_3"/>
    <w:basedOn w:val="Section10"/>
    <w:rsid w:val="00C07B03"/>
    <w:rPr>
      <w:b w:val="0"/>
    </w:rPr>
  </w:style>
  <w:style w:type="character" w:customStyle="1" w:styleId="Artref">
    <w:name w:val="Art#_ref"/>
    <w:basedOn w:val="DefaultParagraphFont"/>
    <w:rsid w:val="00C07B03"/>
  </w:style>
  <w:style w:type="character" w:customStyle="1" w:styleId="Artdef">
    <w:name w:val="Art#_def"/>
    <w:basedOn w:val="DefaultParagraphFont"/>
    <w:rsid w:val="00C07B03"/>
    <w:rPr>
      <w:rFonts w:ascii="Times New Roman" w:hAnsi="Times New Roman"/>
      <w:b/>
    </w:rPr>
  </w:style>
  <w:style w:type="paragraph" w:customStyle="1" w:styleId="EquationLegend0">
    <w:name w:val="Equation_Legend"/>
    <w:basedOn w:val="NormalIndent"/>
    <w:rsid w:val="00C07B03"/>
    <w:pPr>
      <w:tabs>
        <w:tab w:val="clear" w:pos="567"/>
        <w:tab w:val="clear" w:pos="1701"/>
        <w:tab w:val="clear" w:pos="2835"/>
        <w:tab w:val="left" w:pos="1871"/>
      </w:tabs>
      <w:ind w:left="1134"/>
      <w:jc w:val="both"/>
    </w:pPr>
    <w:rPr>
      <w:rFonts w:eastAsiaTheme="minorEastAsia"/>
    </w:rPr>
  </w:style>
  <w:style w:type="paragraph" w:customStyle="1" w:styleId="Headingb0">
    <w:name w:val="Heading b"/>
    <w:basedOn w:val="Heading3"/>
    <w:rsid w:val="00C07B03"/>
    <w:pPr>
      <w:tabs>
        <w:tab w:val="clear" w:pos="567"/>
        <w:tab w:val="clear" w:pos="1134"/>
        <w:tab w:val="clear" w:pos="1701"/>
        <w:tab w:val="clear" w:pos="2268"/>
        <w:tab w:val="clear" w:pos="2835"/>
        <w:tab w:val="left" w:pos="851"/>
        <w:tab w:val="left" w:pos="1871"/>
      </w:tabs>
      <w:spacing w:before="400"/>
      <w:ind w:left="0" w:firstLine="0"/>
      <w:jc w:val="both"/>
      <w:outlineLvl w:val="9"/>
    </w:pPr>
    <w:rPr>
      <w:rFonts w:eastAsiaTheme="minorEastAsia"/>
    </w:rPr>
  </w:style>
  <w:style w:type="paragraph" w:customStyle="1" w:styleId="TableHead0">
    <w:name w:val="Table_Head"/>
    <w:basedOn w:val="TableText0"/>
    <w:next w:val="TableText0"/>
    <w:rsid w:val="00C07B03"/>
    <w:pPr>
      <w:spacing w:before="80" w:after="80"/>
      <w:jc w:val="center"/>
    </w:pPr>
    <w:rPr>
      <w:b/>
    </w:rPr>
  </w:style>
  <w:style w:type="character" w:customStyle="1" w:styleId="Appdef">
    <w:name w:val="App#_def"/>
    <w:basedOn w:val="DefaultParagraphFont"/>
    <w:rsid w:val="00C07B03"/>
    <w:rPr>
      <w:rFonts w:ascii="Times New Roman" w:hAnsi="Times New Roman"/>
      <w:b/>
    </w:rPr>
  </w:style>
  <w:style w:type="character" w:customStyle="1" w:styleId="Appref">
    <w:name w:val="App#_ref"/>
    <w:basedOn w:val="DefaultParagraphFont"/>
    <w:rsid w:val="00C07B03"/>
  </w:style>
  <w:style w:type="character" w:customStyle="1" w:styleId="Recdef">
    <w:name w:val="Rec#_def"/>
    <w:basedOn w:val="DefaultParagraphFont"/>
    <w:rsid w:val="00C07B03"/>
  </w:style>
  <w:style w:type="character" w:customStyle="1" w:styleId="Recref0">
    <w:name w:val="Rec#_ref"/>
    <w:basedOn w:val="DefaultParagraphFont"/>
    <w:rsid w:val="00C07B03"/>
  </w:style>
  <w:style w:type="character" w:customStyle="1" w:styleId="Resdef">
    <w:name w:val="Res#_def"/>
    <w:basedOn w:val="DefaultParagraphFont"/>
    <w:rsid w:val="00C07B03"/>
    <w:rPr>
      <w:rFonts w:ascii="Times New Roman" w:hAnsi="Times New Roman"/>
      <w:b/>
    </w:rPr>
  </w:style>
  <w:style w:type="character" w:customStyle="1" w:styleId="Resref0">
    <w:name w:val="Res#_ref"/>
    <w:basedOn w:val="DefaultParagraphFont"/>
    <w:rsid w:val="00C07B03"/>
  </w:style>
  <w:style w:type="paragraph" w:customStyle="1" w:styleId="Headingi0">
    <w:name w:val="Heading i"/>
    <w:basedOn w:val="Headingb0"/>
    <w:rsid w:val="00C07B03"/>
    <w:rPr>
      <w:b w:val="0"/>
      <w:i/>
    </w:rPr>
  </w:style>
  <w:style w:type="paragraph" w:customStyle="1" w:styleId="enumlev1af">
    <w:name w:val="enumlev1_af"/>
    <w:basedOn w:val="enumlev1"/>
    <w:rsid w:val="00C07B03"/>
    <w:pPr>
      <w:tabs>
        <w:tab w:val="clear" w:pos="567"/>
        <w:tab w:val="clear" w:pos="1701"/>
        <w:tab w:val="clear" w:pos="2268"/>
        <w:tab w:val="clear" w:pos="2835"/>
        <w:tab w:val="left" w:pos="680"/>
        <w:tab w:val="left" w:pos="1871"/>
        <w:tab w:val="left" w:pos="2608"/>
        <w:tab w:val="left" w:pos="3345"/>
      </w:tabs>
      <w:spacing w:before="120"/>
      <w:ind w:left="680" w:hanging="680"/>
      <w:jc w:val="both"/>
    </w:pPr>
    <w:rPr>
      <w:rFonts w:eastAsiaTheme="minorEastAsia"/>
    </w:rPr>
  </w:style>
  <w:style w:type="paragraph" w:customStyle="1" w:styleId="Normalaftertitleaf">
    <w:name w:val="Normal after title_af"/>
    <w:basedOn w:val="Normalaftertitle"/>
    <w:rsid w:val="00C07B03"/>
    <w:pPr>
      <w:tabs>
        <w:tab w:val="clear" w:pos="567"/>
        <w:tab w:val="clear" w:pos="1701"/>
        <w:tab w:val="clear" w:pos="2835"/>
        <w:tab w:val="left" w:pos="680"/>
        <w:tab w:val="left" w:pos="1871"/>
      </w:tabs>
      <w:spacing w:before="360"/>
      <w:ind w:left="1134" w:hanging="1134"/>
      <w:jc w:val="both"/>
    </w:pPr>
    <w:rPr>
      <w:rFonts w:eastAsiaTheme="minorEastAsia"/>
    </w:rPr>
  </w:style>
  <w:style w:type="paragraph" w:customStyle="1" w:styleId="ArtTitleaf">
    <w:name w:val="Art_Title_af"/>
    <w:basedOn w:val="Arttitle"/>
    <w:rsid w:val="00C07B03"/>
    <w:pPr>
      <w:keepNext/>
      <w:keepLines/>
      <w:tabs>
        <w:tab w:val="center" w:pos="3402"/>
      </w:tabs>
      <w:spacing w:before="160" w:after="80"/>
      <w:jc w:val="left"/>
    </w:pPr>
    <w:rPr>
      <w:rFonts w:ascii="Times New Roman" w:eastAsiaTheme="minorEastAsia" w:hAnsi="Times New Roman"/>
      <w:noProof/>
      <w:lang w:val="en-US"/>
    </w:rPr>
  </w:style>
  <w:style w:type="paragraph" w:customStyle="1" w:styleId="Section1af">
    <w:name w:val="Section_1_af"/>
    <w:basedOn w:val="Section10"/>
    <w:rsid w:val="00C07B03"/>
    <w:pPr>
      <w:tabs>
        <w:tab w:val="clear" w:pos="4678"/>
        <w:tab w:val="center" w:pos="4536"/>
      </w:tabs>
      <w:spacing w:before="960" w:line="400" w:lineRule="exact"/>
    </w:pPr>
    <w:rPr>
      <w:b w:val="0"/>
      <w:sz w:val="30"/>
    </w:rPr>
  </w:style>
  <w:style w:type="paragraph" w:customStyle="1" w:styleId="Protaf">
    <w:name w:val="Prot#_af"/>
    <w:basedOn w:val="Prot0"/>
    <w:rsid w:val="00C07B03"/>
    <w:pPr>
      <w:spacing w:before="480"/>
    </w:pPr>
    <w:rPr>
      <w:b/>
    </w:rPr>
  </w:style>
  <w:style w:type="paragraph" w:customStyle="1" w:styleId="Protlangaf">
    <w:name w:val="Prot lang_af"/>
    <w:basedOn w:val="Normal"/>
    <w:rsid w:val="00C07B03"/>
    <w:pPr>
      <w:tabs>
        <w:tab w:val="clear" w:pos="567"/>
        <w:tab w:val="clear" w:pos="1701"/>
        <w:tab w:val="clear" w:pos="2835"/>
        <w:tab w:val="left" w:pos="1871"/>
      </w:tabs>
      <w:spacing w:before="0"/>
      <w:jc w:val="right"/>
    </w:pPr>
    <w:rPr>
      <w:rFonts w:eastAsiaTheme="minorEastAsia"/>
      <w:i/>
    </w:rPr>
  </w:style>
  <w:style w:type="paragraph" w:customStyle="1" w:styleId="Prottexteaf">
    <w:name w:val="Prot texte_af"/>
    <w:basedOn w:val="Protlangaf"/>
    <w:rsid w:val="00C07B03"/>
    <w:pPr>
      <w:spacing w:before="240"/>
      <w:jc w:val="both"/>
    </w:pPr>
    <w:rPr>
      <w:i w:val="0"/>
    </w:rPr>
  </w:style>
  <w:style w:type="paragraph" w:customStyle="1" w:styleId="Protpaysaf">
    <w:name w:val="Prot pays_af"/>
    <w:basedOn w:val="Protlangaf"/>
    <w:rsid w:val="00C07B03"/>
    <w:pPr>
      <w:jc w:val="left"/>
    </w:pPr>
  </w:style>
  <w:style w:type="paragraph" w:customStyle="1" w:styleId="Artaf">
    <w:name w:val="Art#_af"/>
    <w:basedOn w:val="Art"/>
    <w:rsid w:val="00C07B03"/>
    <w:pPr>
      <w:tabs>
        <w:tab w:val="clear" w:pos="1134"/>
        <w:tab w:val="clear" w:pos="1871"/>
        <w:tab w:val="clear" w:pos="2268"/>
        <w:tab w:val="center" w:pos="4536"/>
      </w:tabs>
      <w:jc w:val="left"/>
    </w:pPr>
  </w:style>
  <w:style w:type="character" w:customStyle="1" w:styleId="DateChar">
    <w:name w:val="Date Char"/>
    <w:basedOn w:val="DefaultParagraphFont"/>
    <w:link w:val="Date"/>
    <w:rsid w:val="00C07B03"/>
    <w:rPr>
      <w:rFonts w:ascii="Calibri" w:hAnsi="Calibri"/>
      <w:lang w:val="en-GB" w:eastAsia="en-US"/>
    </w:rPr>
  </w:style>
  <w:style w:type="paragraph" w:customStyle="1" w:styleId="xl56">
    <w:name w:val="xl56"/>
    <w:basedOn w:val="Normal"/>
    <w:rsid w:val="00C07B03"/>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center"/>
    </w:pPr>
    <w:rPr>
      <w:rFonts w:eastAsia="SimSun"/>
      <w:i/>
      <w:iCs/>
      <w:sz w:val="18"/>
      <w:szCs w:val="18"/>
      <w:lang w:val="en-US"/>
    </w:rPr>
  </w:style>
  <w:style w:type="paragraph" w:customStyle="1" w:styleId="xl57">
    <w:name w:val="xl57"/>
    <w:basedOn w:val="Normal"/>
    <w:rsid w:val="00C07B03"/>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rFonts w:eastAsia="SimSun"/>
      <w:i/>
      <w:iCs/>
      <w:sz w:val="18"/>
      <w:szCs w:val="18"/>
      <w:lang w:val="en-US"/>
    </w:rPr>
  </w:style>
  <w:style w:type="paragraph" w:customStyle="1" w:styleId="xl34">
    <w:name w:val="xl34"/>
    <w:basedOn w:val="Normal"/>
    <w:rsid w:val="00C07B0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eastAsia="SimSun"/>
      <w:sz w:val="22"/>
      <w:szCs w:val="22"/>
      <w:lang w:val="en-US"/>
    </w:rPr>
  </w:style>
  <w:style w:type="paragraph" w:customStyle="1" w:styleId="xl32">
    <w:name w:val="xl32"/>
    <w:basedOn w:val="Normal"/>
    <w:rsid w:val="00C07B03"/>
    <w:pPr>
      <w:pBdr>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eastAsia="SimSun"/>
      <w:i/>
      <w:iCs/>
      <w:sz w:val="22"/>
      <w:szCs w:val="22"/>
      <w:lang w:val="en-US"/>
    </w:rPr>
  </w:style>
  <w:style w:type="paragraph" w:styleId="BodyTextIndent">
    <w:name w:val="Body Text Indent"/>
    <w:basedOn w:val="Normal"/>
    <w:link w:val="BodyTextIndentChar"/>
    <w:rsid w:val="00C07B03"/>
    <w:pPr>
      <w:ind w:left="-142"/>
    </w:pPr>
    <w:rPr>
      <w:rFonts w:eastAsiaTheme="minorEastAsia"/>
      <w:szCs w:val="24"/>
      <w:lang w:val="en-US"/>
    </w:rPr>
  </w:style>
  <w:style w:type="character" w:customStyle="1" w:styleId="BodyTextIndentChar">
    <w:name w:val="Body Text Indent Char"/>
    <w:basedOn w:val="DefaultParagraphFont"/>
    <w:link w:val="BodyTextIndent"/>
    <w:rsid w:val="00C07B03"/>
    <w:rPr>
      <w:rFonts w:ascii="Calibri" w:eastAsiaTheme="minorEastAsia" w:hAnsi="Calibri"/>
      <w:sz w:val="24"/>
      <w:szCs w:val="24"/>
      <w:lang w:eastAsia="en-US"/>
    </w:rPr>
  </w:style>
  <w:style w:type="character" w:customStyle="1" w:styleId="texte1">
    <w:name w:val="texte1"/>
    <w:basedOn w:val="DefaultParagraphFont"/>
    <w:rsid w:val="00C07B03"/>
    <w:rPr>
      <w:rFonts w:ascii="Verdana" w:hAnsi="Verdana"/>
      <w:color w:val="000000"/>
      <w:sz w:val="15"/>
      <w:szCs w:val="15"/>
    </w:rPr>
  </w:style>
  <w:style w:type="paragraph" w:customStyle="1" w:styleId="Conv">
    <w:name w:val="Conv"/>
    <w:basedOn w:val="Normal"/>
    <w:next w:val="Normalaftertitle"/>
    <w:rsid w:val="00C07B03"/>
    <w:pPr>
      <w:pageBreakBefore/>
      <w:tabs>
        <w:tab w:val="clear" w:pos="1134"/>
        <w:tab w:val="clear" w:pos="1701"/>
        <w:tab w:val="clear" w:pos="2268"/>
        <w:tab w:val="clear" w:pos="2835"/>
        <w:tab w:val="right" w:pos="567"/>
        <w:tab w:val="left" w:pos="794"/>
        <w:tab w:val="left" w:pos="1191"/>
        <w:tab w:val="left" w:pos="1588"/>
        <w:tab w:val="left" w:pos="1985"/>
      </w:tabs>
      <w:spacing w:before="1200" w:after="240" w:line="480" w:lineRule="atLeast"/>
      <w:jc w:val="center"/>
    </w:pPr>
    <w:rPr>
      <w:rFonts w:eastAsiaTheme="minorEastAsia"/>
      <w:b/>
      <w:sz w:val="32"/>
    </w:rPr>
  </w:style>
  <w:style w:type="paragraph" w:customStyle="1" w:styleId="YES">
    <w:name w:val="YES"/>
    <w:basedOn w:val="Conv"/>
    <w:rsid w:val="00C07B03"/>
    <w:pPr>
      <w:pageBreakBefore w:val="0"/>
      <w:spacing w:before="0"/>
    </w:pPr>
  </w:style>
  <w:style w:type="paragraph" w:customStyle="1" w:styleId="Comment">
    <w:name w:val="Comment"/>
    <w:basedOn w:val="Conv"/>
    <w:rsid w:val="00C07B03"/>
    <w:pPr>
      <w:pageBreakBefore w:val="0"/>
      <w:spacing w:before="0"/>
    </w:pPr>
  </w:style>
  <w:style w:type="paragraph" w:customStyle="1" w:styleId="Section">
    <w:name w:val="Section"/>
    <w:basedOn w:val="Chap0"/>
    <w:next w:val="Art0"/>
    <w:rsid w:val="00C07B03"/>
  </w:style>
  <w:style w:type="paragraph" w:customStyle="1" w:styleId="Chap0">
    <w:name w:val="Chap #"/>
    <w:basedOn w:val="Art0"/>
    <w:next w:val="Chaptitle0"/>
    <w:rsid w:val="00C07B03"/>
    <w:pPr>
      <w:tabs>
        <w:tab w:val="clear" w:pos="1134"/>
        <w:tab w:val="clear" w:pos="1361"/>
        <w:tab w:val="clear" w:pos="1758"/>
        <w:tab w:val="clear" w:pos="2155"/>
        <w:tab w:val="clear" w:pos="2552"/>
        <w:tab w:val="right" w:pos="567"/>
      </w:tabs>
    </w:pPr>
    <w:rPr>
      <w:sz w:val="28"/>
    </w:rPr>
  </w:style>
  <w:style w:type="paragraph" w:customStyle="1" w:styleId="Art0">
    <w:name w:val="Art #"/>
    <w:basedOn w:val="Normal"/>
    <w:next w:val="Arttitle0"/>
    <w:rsid w:val="00C07B03"/>
    <w:pPr>
      <w:keepNext/>
      <w:keepLines/>
      <w:tabs>
        <w:tab w:val="clear" w:pos="1701"/>
        <w:tab w:val="clear" w:pos="2268"/>
        <w:tab w:val="clear" w:pos="2835"/>
        <w:tab w:val="left" w:pos="794"/>
        <w:tab w:val="right" w:pos="1134"/>
        <w:tab w:val="left" w:pos="1191"/>
        <w:tab w:val="left" w:pos="1361"/>
        <w:tab w:val="left" w:pos="1588"/>
        <w:tab w:val="left" w:pos="1758"/>
        <w:tab w:val="left" w:pos="1985"/>
        <w:tab w:val="left" w:pos="2155"/>
        <w:tab w:val="left" w:pos="2552"/>
      </w:tabs>
      <w:spacing w:before="624"/>
      <w:jc w:val="center"/>
    </w:pPr>
  </w:style>
  <w:style w:type="paragraph" w:customStyle="1" w:styleId="Arttitle0">
    <w:name w:val="Art title"/>
    <w:next w:val="Normal"/>
    <w:rsid w:val="00C07B03"/>
    <w:pPr>
      <w:keepNext/>
      <w:keepLines/>
      <w:overflowPunct w:val="0"/>
      <w:autoSpaceDE w:val="0"/>
      <w:autoSpaceDN w:val="0"/>
      <w:adjustRightInd w:val="0"/>
      <w:spacing w:before="240"/>
      <w:jc w:val="center"/>
      <w:textAlignment w:val="baseline"/>
    </w:pPr>
    <w:rPr>
      <w:rFonts w:ascii="Times New Roman" w:hAnsi="Times New Roman"/>
      <w:b/>
      <w:sz w:val="24"/>
      <w:lang w:val="en-GB" w:eastAsia="en-US"/>
    </w:rPr>
  </w:style>
  <w:style w:type="paragraph" w:customStyle="1" w:styleId="Chaptitle0">
    <w:name w:val="Chap title"/>
    <w:basedOn w:val="Arttitle0"/>
    <w:next w:val="headfoot"/>
    <w:rsid w:val="00C07B03"/>
    <w:rPr>
      <w:sz w:val="28"/>
    </w:rPr>
  </w:style>
  <w:style w:type="paragraph" w:styleId="Revision">
    <w:name w:val="Revision"/>
    <w:hidden/>
    <w:uiPriority w:val="99"/>
    <w:semiHidden/>
    <w:rsid w:val="00C07B03"/>
    <w:rPr>
      <w:rFonts w:ascii="Calibri" w:hAnsi="Calibri"/>
      <w:sz w:val="24"/>
      <w:lang w:val="en-GB" w:eastAsia="en-US"/>
    </w:rPr>
  </w:style>
  <w:style w:type="character" w:styleId="CommentReference">
    <w:name w:val="annotation reference"/>
    <w:basedOn w:val="DefaultParagraphFont"/>
    <w:rsid w:val="00C07B03"/>
    <w:rPr>
      <w:sz w:val="16"/>
      <w:szCs w:val="16"/>
    </w:rPr>
  </w:style>
  <w:style w:type="paragraph" w:styleId="CommentText">
    <w:name w:val="annotation text"/>
    <w:basedOn w:val="Normal"/>
    <w:link w:val="CommentTextChar"/>
    <w:rsid w:val="00C07B03"/>
    <w:rPr>
      <w:sz w:val="20"/>
    </w:rPr>
  </w:style>
  <w:style w:type="character" w:customStyle="1" w:styleId="CommentTextChar">
    <w:name w:val="Comment Text Char"/>
    <w:basedOn w:val="DefaultParagraphFont"/>
    <w:link w:val="CommentText"/>
    <w:rsid w:val="00C07B03"/>
    <w:rPr>
      <w:rFonts w:ascii="Calibri" w:hAnsi="Calibri"/>
      <w:lang w:val="en-GB" w:eastAsia="en-US"/>
    </w:rPr>
  </w:style>
  <w:style w:type="paragraph" w:styleId="CommentSubject">
    <w:name w:val="annotation subject"/>
    <w:basedOn w:val="CommentText"/>
    <w:next w:val="CommentText"/>
    <w:link w:val="CommentSubjectChar"/>
    <w:rsid w:val="00C07B03"/>
    <w:rPr>
      <w:b/>
      <w:bCs/>
    </w:rPr>
  </w:style>
  <w:style w:type="character" w:customStyle="1" w:styleId="CommentSubjectChar">
    <w:name w:val="Comment Subject Char"/>
    <w:basedOn w:val="CommentTextChar"/>
    <w:link w:val="CommentSubject"/>
    <w:rsid w:val="00C07B03"/>
    <w:rPr>
      <w:rFonts w:ascii="Calibri" w:hAnsi="Calibri"/>
      <w:b/>
      <w:bCs/>
      <w:lang w:val="en-GB" w:eastAsia="en-US"/>
    </w:rPr>
  </w:style>
  <w:style w:type="paragraph" w:styleId="EndnoteText">
    <w:name w:val="endnote text"/>
    <w:basedOn w:val="Normal"/>
    <w:link w:val="EndnoteTextChar"/>
    <w:rsid w:val="00F05CAF"/>
    <w:pPr>
      <w:spacing w:before="0"/>
    </w:pPr>
    <w:rPr>
      <w:sz w:val="20"/>
    </w:rPr>
  </w:style>
  <w:style w:type="character" w:customStyle="1" w:styleId="EndnoteTextChar">
    <w:name w:val="Endnote Text Char"/>
    <w:basedOn w:val="DefaultParagraphFont"/>
    <w:link w:val="EndnoteText"/>
    <w:rsid w:val="00F05CAF"/>
    <w:rPr>
      <w:rFonts w:ascii="Calibri" w:hAnsi="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link w:val="DateChar"/>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uiPriority w:val="99"/>
    <w:rsid w:val="001A16ED"/>
    <w:rPr>
      <w:rFonts w:ascii="Calibri" w:hAnsi="Calibri"/>
      <w:sz w:val="18"/>
      <w:lang w:val="en-GB" w:eastAsia="en-US"/>
    </w:rPr>
  </w:style>
  <w:style w:type="paragraph" w:styleId="BalloonText">
    <w:name w:val="Balloon Text"/>
    <w:basedOn w:val="Normal"/>
    <w:link w:val="BalloonTextChar"/>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rsid w:val="00A808E1"/>
    <w:rPr>
      <w:rFonts w:ascii="Tahoma" w:hAnsi="Tahoma" w:cs="Tahoma"/>
      <w:sz w:val="16"/>
      <w:szCs w:val="16"/>
      <w:lang w:val="en-GB" w:eastAsia="en-US"/>
    </w:rPr>
  </w:style>
  <w:style w:type="character" w:customStyle="1" w:styleId="FootnoteTextChar">
    <w:name w:val="Footnote Text Char"/>
    <w:basedOn w:val="DefaultParagraphFont"/>
    <w:link w:val="FootnoteText"/>
    <w:rsid w:val="00C07B03"/>
    <w:rPr>
      <w:rFonts w:ascii="Calibri" w:hAnsi="Calibri"/>
      <w:sz w:val="24"/>
      <w:lang w:val="en-GB" w:eastAsia="en-US"/>
    </w:rPr>
  </w:style>
  <w:style w:type="paragraph" w:styleId="ListParagraph">
    <w:name w:val="List Paragraph"/>
    <w:basedOn w:val="Normal"/>
    <w:uiPriority w:val="34"/>
    <w:qFormat/>
    <w:rsid w:val="00C07B03"/>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table" w:styleId="TableGrid">
    <w:name w:val="Table Grid"/>
    <w:basedOn w:val="TableNormal"/>
    <w:uiPriority w:val="59"/>
    <w:rsid w:val="00C07B03"/>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dex7">
    <w:name w:val="index 7"/>
    <w:basedOn w:val="Normal"/>
    <w:next w:val="Normal"/>
    <w:rsid w:val="00C07B03"/>
    <w:pPr>
      <w:ind w:left="1698"/>
    </w:pPr>
  </w:style>
  <w:style w:type="paragraph" w:styleId="Index6">
    <w:name w:val="index 6"/>
    <w:basedOn w:val="Normal"/>
    <w:next w:val="Normal"/>
    <w:rsid w:val="00C07B03"/>
    <w:pPr>
      <w:ind w:left="1415"/>
    </w:pPr>
  </w:style>
  <w:style w:type="paragraph" w:styleId="Index5">
    <w:name w:val="index 5"/>
    <w:basedOn w:val="Normal"/>
    <w:next w:val="Normal"/>
    <w:rsid w:val="00C07B03"/>
    <w:pPr>
      <w:ind w:left="1132"/>
    </w:pPr>
  </w:style>
  <w:style w:type="paragraph" w:styleId="Index4">
    <w:name w:val="index 4"/>
    <w:basedOn w:val="Normal"/>
    <w:next w:val="Normal"/>
    <w:rsid w:val="00C07B03"/>
    <w:pPr>
      <w:ind w:left="849"/>
    </w:pPr>
  </w:style>
  <w:style w:type="paragraph" w:styleId="Index3">
    <w:name w:val="index 3"/>
    <w:basedOn w:val="Normal"/>
    <w:next w:val="Normal"/>
    <w:rsid w:val="00C07B03"/>
    <w:pPr>
      <w:ind w:left="566"/>
    </w:pPr>
  </w:style>
  <w:style w:type="paragraph" w:styleId="Index2">
    <w:name w:val="index 2"/>
    <w:basedOn w:val="Normal"/>
    <w:next w:val="Normal"/>
    <w:rsid w:val="00C07B03"/>
    <w:pPr>
      <w:ind w:left="283"/>
    </w:pPr>
  </w:style>
  <w:style w:type="paragraph" w:styleId="Index1">
    <w:name w:val="index 1"/>
    <w:basedOn w:val="Normal"/>
    <w:next w:val="Normal"/>
    <w:rsid w:val="00C07B03"/>
  </w:style>
  <w:style w:type="character" w:styleId="LineNumber">
    <w:name w:val="line number"/>
    <w:basedOn w:val="DefaultParagraphFont"/>
    <w:rsid w:val="00C07B03"/>
  </w:style>
  <w:style w:type="paragraph" w:styleId="IndexHeading">
    <w:name w:val="index heading"/>
    <w:basedOn w:val="Normal"/>
    <w:next w:val="Index1"/>
    <w:rsid w:val="00C07B03"/>
  </w:style>
  <w:style w:type="paragraph" w:customStyle="1" w:styleId="Equation">
    <w:name w:val="Equation"/>
    <w:basedOn w:val="Normal"/>
    <w:rsid w:val="00C07B03"/>
    <w:pPr>
      <w:tabs>
        <w:tab w:val="center" w:pos="4820"/>
        <w:tab w:val="right" w:pos="9639"/>
      </w:tabs>
    </w:pPr>
  </w:style>
  <w:style w:type="paragraph" w:customStyle="1" w:styleId="Head">
    <w:name w:val="Head"/>
    <w:basedOn w:val="Normal"/>
    <w:rsid w:val="00C07B03"/>
    <w:pPr>
      <w:tabs>
        <w:tab w:val="left" w:pos="6663"/>
      </w:tabs>
      <w:overflowPunct/>
      <w:autoSpaceDE/>
      <w:autoSpaceDN/>
      <w:adjustRightInd/>
      <w:spacing w:before="0"/>
      <w:textAlignment w:val="auto"/>
    </w:pPr>
  </w:style>
  <w:style w:type="paragraph" w:styleId="List">
    <w:name w:val="List"/>
    <w:basedOn w:val="Normal"/>
    <w:rsid w:val="00C07B03"/>
    <w:pPr>
      <w:tabs>
        <w:tab w:val="left" w:pos="2127"/>
      </w:tabs>
      <w:ind w:left="2127" w:hanging="2127"/>
    </w:pPr>
  </w:style>
  <w:style w:type="paragraph" w:customStyle="1" w:styleId="docnoted">
    <w:name w:val="docnoted"/>
    <w:basedOn w:val="Normal"/>
    <w:next w:val="Head"/>
    <w:rsid w:val="00C07B03"/>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C07B03"/>
    <w:pPr>
      <w:tabs>
        <w:tab w:val="left" w:pos="7371"/>
      </w:tabs>
      <w:spacing w:after="567"/>
    </w:pPr>
  </w:style>
  <w:style w:type="paragraph" w:customStyle="1" w:styleId="Subject">
    <w:name w:val="Subject"/>
    <w:basedOn w:val="Normal"/>
    <w:next w:val="Source"/>
    <w:rsid w:val="00C07B03"/>
    <w:pPr>
      <w:spacing w:before="0"/>
      <w:ind w:left="1134" w:hanging="1134"/>
    </w:pPr>
  </w:style>
  <w:style w:type="paragraph" w:customStyle="1" w:styleId="Object">
    <w:name w:val="Object"/>
    <w:basedOn w:val="Subject"/>
    <w:next w:val="Subject"/>
    <w:rsid w:val="00C07B03"/>
  </w:style>
  <w:style w:type="paragraph" w:customStyle="1" w:styleId="Data">
    <w:name w:val="Data"/>
    <w:basedOn w:val="Subject"/>
    <w:next w:val="Subject"/>
    <w:rsid w:val="00C07B03"/>
  </w:style>
  <w:style w:type="paragraph" w:styleId="TOC9">
    <w:name w:val="toc 9"/>
    <w:basedOn w:val="TOC4"/>
    <w:rsid w:val="00C07B03"/>
  </w:style>
  <w:style w:type="paragraph" w:customStyle="1" w:styleId="Title4">
    <w:name w:val="Title 4"/>
    <w:basedOn w:val="Title3"/>
    <w:next w:val="Heading1"/>
    <w:rsid w:val="00C07B03"/>
    <w:pPr>
      <w:framePr w:hSpace="180" w:wrap="around" w:hAnchor="margin" w:y="-675"/>
    </w:pPr>
    <w:rPr>
      <w:b/>
    </w:rPr>
  </w:style>
  <w:style w:type="paragraph" w:customStyle="1" w:styleId="dnum">
    <w:name w:val="dnum"/>
    <w:basedOn w:val="Normal"/>
    <w:rsid w:val="00C07B03"/>
    <w:pPr>
      <w:framePr w:hSpace="181" w:wrap="around" w:vAnchor="page" w:hAnchor="margin" w:y="852"/>
      <w:shd w:val="solid" w:color="FFFFFF" w:fill="FFFFFF"/>
      <w:tabs>
        <w:tab w:val="left" w:pos="1871"/>
      </w:tabs>
    </w:pPr>
    <w:rPr>
      <w:b/>
      <w:bCs/>
    </w:rPr>
  </w:style>
  <w:style w:type="paragraph" w:customStyle="1" w:styleId="ddate">
    <w:name w:val="ddate"/>
    <w:basedOn w:val="Normal"/>
    <w:rsid w:val="00C07B03"/>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C07B03"/>
    <w:pPr>
      <w:framePr w:hSpace="181" w:wrap="around" w:vAnchor="page" w:hAnchor="margin" w:y="852"/>
      <w:shd w:val="solid" w:color="FFFFFF" w:fill="FFFFFF"/>
      <w:tabs>
        <w:tab w:val="left" w:pos="1871"/>
      </w:tabs>
      <w:spacing w:before="0"/>
    </w:pPr>
    <w:rPr>
      <w:b/>
      <w:bCs/>
    </w:rPr>
  </w:style>
  <w:style w:type="character" w:styleId="EndnoteReference">
    <w:name w:val="endnote reference"/>
    <w:basedOn w:val="DefaultParagraphFont"/>
    <w:rsid w:val="00C07B03"/>
    <w:rPr>
      <w:vertAlign w:val="superscript"/>
    </w:rPr>
  </w:style>
  <w:style w:type="paragraph" w:customStyle="1" w:styleId="Equationlegend">
    <w:name w:val="Equation_legend"/>
    <w:basedOn w:val="Normal"/>
    <w:rsid w:val="00C07B03"/>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C07B03"/>
    <w:pPr>
      <w:keepNext/>
      <w:keepLines/>
      <w:spacing w:after="120"/>
      <w:jc w:val="center"/>
    </w:pPr>
  </w:style>
  <w:style w:type="paragraph" w:customStyle="1" w:styleId="Figuretitle">
    <w:name w:val="Figure_title"/>
    <w:basedOn w:val="Tabletitle"/>
    <w:next w:val="Normalaftertitle"/>
    <w:rsid w:val="00C07B03"/>
    <w:pPr>
      <w:spacing w:before="240" w:after="480"/>
    </w:pPr>
  </w:style>
  <w:style w:type="paragraph" w:customStyle="1" w:styleId="Figurelegend">
    <w:name w:val="Figure_legend"/>
    <w:basedOn w:val="Normal"/>
    <w:rsid w:val="00C07B03"/>
    <w:pPr>
      <w:keepNext/>
      <w:keepLines/>
      <w:spacing w:before="20" w:after="20"/>
    </w:pPr>
    <w:rPr>
      <w:sz w:val="18"/>
    </w:rPr>
  </w:style>
  <w:style w:type="paragraph" w:customStyle="1" w:styleId="FigureNo">
    <w:name w:val="Figure_No"/>
    <w:basedOn w:val="Normal"/>
    <w:next w:val="Figuretitle"/>
    <w:rsid w:val="00C07B03"/>
    <w:pPr>
      <w:keepNext/>
      <w:keepLines/>
      <w:spacing w:before="240" w:after="120"/>
      <w:jc w:val="center"/>
    </w:pPr>
    <w:rPr>
      <w:caps/>
    </w:rPr>
  </w:style>
  <w:style w:type="paragraph" w:customStyle="1" w:styleId="Figurewithouttitle">
    <w:name w:val="Figure_without_title"/>
    <w:basedOn w:val="Figure"/>
    <w:next w:val="Normalaftertitle"/>
    <w:rsid w:val="00C07B03"/>
    <w:pPr>
      <w:keepNext w:val="0"/>
      <w:spacing w:after="240"/>
    </w:pPr>
  </w:style>
  <w:style w:type="paragraph" w:customStyle="1" w:styleId="PartNo">
    <w:name w:val="Part_No"/>
    <w:basedOn w:val="AnnexNo"/>
    <w:next w:val="Parttitle"/>
    <w:rsid w:val="00C07B03"/>
  </w:style>
  <w:style w:type="paragraph" w:customStyle="1" w:styleId="Parttitle">
    <w:name w:val="Part_title"/>
    <w:basedOn w:val="Annextitle"/>
    <w:next w:val="Partref"/>
    <w:rsid w:val="00C07B03"/>
  </w:style>
  <w:style w:type="paragraph" w:customStyle="1" w:styleId="Partref">
    <w:name w:val="Part_ref"/>
    <w:basedOn w:val="Annexref"/>
    <w:next w:val="Normalaftertitle"/>
    <w:rsid w:val="00C07B03"/>
  </w:style>
  <w:style w:type="paragraph" w:customStyle="1" w:styleId="Recref">
    <w:name w:val="Rec_ref"/>
    <w:basedOn w:val="Rectitle"/>
    <w:next w:val="Recdate"/>
    <w:rsid w:val="00C07B03"/>
    <w:pPr>
      <w:spacing w:before="120"/>
    </w:pPr>
    <w:rPr>
      <w:rFonts w:ascii="Times New Roman" w:hAnsi="Times New Roman"/>
      <w:b w:val="0"/>
      <w:sz w:val="24"/>
    </w:rPr>
  </w:style>
  <w:style w:type="paragraph" w:customStyle="1" w:styleId="Recdate">
    <w:name w:val="Rec_date"/>
    <w:basedOn w:val="Recref"/>
    <w:next w:val="Normalaftertitle"/>
    <w:rsid w:val="00C07B03"/>
    <w:pPr>
      <w:jc w:val="right"/>
    </w:pPr>
    <w:rPr>
      <w:sz w:val="22"/>
    </w:rPr>
  </w:style>
  <w:style w:type="paragraph" w:customStyle="1" w:styleId="Questiondate">
    <w:name w:val="Question_date"/>
    <w:basedOn w:val="Recdate"/>
    <w:next w:val="Normalaftertitle"/>
    <w:rsid w:val="00C07B03"/>
  </w:style>
  <w:style w:type="paragraph" w:customStyle="1" w:styleId="QuestionNo">
    <w:name w:val="Question_No"/>
    <w:basedOn w:val="RecNo"/>
    <w:next w:val="Questiontitle"/>
    <w:rsid w:val="00C07B03"/>
  </w:style>
  <w:style w:type="paragraph" w:customStyle="1" w:styleId="Questionref">
    <w:name w:val="Question_ref"/>
    <w:basedOn w:val="Recref"/>
    <w:next w:val="Questiondate"/>
    <w:rsid w:val="00C07B03"/>
  </w:style>
  <w:style w:type="paragraph" w:customStyle="1" w:styleId="Questiontitle">
    <w:name w:val="Question_title"/>
    <w:basedOn w:val="Rectitle"/>
    <w:next w:val="Questionref"/>
    <w:rsid w:val="00C07B03"/>
  </w:style>
  <w:style w:type="paragraph" w:customStyle="1" w:styleId="Repdate">
    <w:name w:val="Rep_date"/>
    <w:basedOn w:val="Recdate"/>
    <w:next w:val="Normalaftertitle"/>
    <w:rsid w:val="00C07B03"/>
  </w:style>
  <w:style w:type="paragraph" w:customStyle="1" w:styleId="RepNo">
    <w:name w:val="Rep_No"/>
    <w:basedOn w:val="RecNo"/>
    <w:next w:val="Reptitle"/>
    <w:rsid w:val="00C07B03"/>
  </w:style>
  <w:style w:type="paragraph" w:customStyle="1" w:styleId="Reptitle">
    <w:name w:val="Rep_title"/>
    <w:basedOn w:val="Rectitle"/>
    <w:next w:val="Repref"/>
    <w:rsid w:val="00C07B03"/>
  </w:style>
  <w:style w:type="paragraph" w:customStyle="1" w:styleId="Repref">
    <w:name w:val="Rep_ref"/>
    <w:basedOn w:val="Recref"/>
    <w:next w:val="Repdate"/>
    <w:rsid w:val="00C07B03"/>
  </w:style>
  <w:style w:type="paragraph" w:customStyle="1" w:styleId="Resdate">
    <w:name w:val="Res_date"/>
    <w:basedOn w:val="Recdate"/>
    <w:next w:val="Normalaftertitle"/>
    <w:rsid w:val="00C07B03"/>
  </w:style>
  <w:style w:type="paragraph" w:customStyle="1" w:styleId="Resref">
    <w:name w:val="Res_ref"/>
    <w:basedOn w:val="Recref"/>
    <w:next w:val="Resdate"/>
    <w:rsid w:val="00C07B03"/>
  </w:style>
  <w:style w:type="paragraph" w:customStyle="1" w:styleId="Tableref">
    <w:name w:val="Table_ref"/>
    <w:basedOn w:val="Normal"/>
    <w:next w:val="Tabletitle"/>
    <w:rsid w:val="00C07B03"/>
    <w:pPr>
      <w:keepNext/>
      <w:spacing w:before="567"/>
      <w:jc w:val="center"/>
    </w:pPr>
  </w:style>
  <w:style w:type="paragraph" w:customStyle="1" w:styleId="Table">
    <w:name w:val="Table_#"/>
    <w:basedOn w:val="Normal"/>
    <w:next w:val="Normal"/>
    <w:rsid w:val="00C07B03"/>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erChar">
    <w:name w:val="Footer Char"/>
    <w:basedOn w:val="DefaultParagraphFont"/>
    <w:link w:val="Footer"/>
    <w:uiPriority w:val="99"/>
    <w:rsid w:val="00C07B03"/>
    <w:rPr>
      <w:rFonts w:ascii="Calibri" w:hAnsi="Calibri"/>
      <w:caps/>
      <w:noProof/>
      <w:sz w:val="16"/>
      <w:lang w:val="en-GB" w:eastAsia="en-US"/>
    </w:rPr>
  </w:style>
  <w:style w:type="paragraph" w:customStyle="1" w:styleId="TableLegend0">
    <w:name w:val="Table_Legend"/>
    <w:basedOn w:val="TableText0"/>
    <w:next w:val="Normal"/>
    <w:rsid w:val="00C07B03"/>
    <w:pPr>
      <w:keepNext/>
      <w:tabs>
        <w:tab w:val="left" w:pos="284"/>
        <w:tab w:val="left" w:pos="567"/>
        <w:tab w:val="left" w:pos="851"/>
        <w:tab w:val="left" w:pos="1134"/>
      </w:tabs>
      <w:spacing w:before="120" w:after="0"/>
    </w:pPr>
  </w:style>
  <w:style w:type="paragraph" w:customStyle="1" w:styleId="TableText0">
    <w:name w:val="Table_Text"/>
    <w:basedOn w:val="Normal"/>
    <w:rsid w:val="00C07B03"/>
    <w:pPr>
      <w:tabs>
        <w:tab w:val="clear" w:pos="567"/>
        <w:tab w:val="clear" w:pos="1134"/>
        <w:tab w:val="clear" w:pos="1701"/>
        <w:tab w:val="clear" w:pos="2268"/>
        <w:tab w:val="clear" w:pos="2835"/>
      </w:tabs>
      <w:spacing w:before="40" w:after="40"/>
      <w:jc w:val="both"/>
    </w:pPr>
    <w:rPr>
      <w:rFonts w:eastAsiaTheme="minorEastAsia"/>
      <w:sz w:val="20"/>
    </w:rPr>
  </w:style>
  <w:style w:type="paragraph" w:customStyle="1" w:styleId="TableTitle0">
    <w:name w:val="Table_Title"/>
    <w:basedOn w:val="Table"/>
    <w:next w:val="TableText0"/>
    <w:rsid w:val="00C07B03"/>
    <w:pPr>
      <w:tabs>
        <w:tab w:val="clear" w:pos="794"/>
        <w:tab w:val="clear" w:pos="1191"/>
        <w:tab w:val="clear" w:pos="1588"/>
        <w:tab w:val="clear" w:pos="1985"/>
      </w:tabs>
      <w:overflowPunct w:val="0"/>
      <w:autoSpaceDE w:val="0"/>
      <w:autoSpaceDN w:val="0"/>
      <w:adjustRightInd w:val="0"/>
      <w:spacing w:before="0"/>
      <w:textAlignment w:val="baseline"/>
    </w:pPr>
    <w:rPr>
      <w:rFonts w:ascii="Calibri" w:eastAsiaTheme="minorEastAsia" w:hAnsi="Calibri"/>
      <w:b/>
      <w:caps w:val="0"/>
      <w:sz w:val="20"/>
    </w:rPr>
  </w:style>
  <w:style w:type="paragraph" w:customStyle="1" w:styleId="FigureLegend0">
    <w:name w:val="Figure_Legend"/>
    <w:basedOn w:val="TableLegend0"/>
    <w:next w:val="Figure0"/>
    <w:rsid w:val="00C07B03"/>
  </w:style>
  <w:style w:type="paragraph" w:customStyle="1" w:styleId="Figure0">
    <w:name w:val="Figure_#"/>
    <w:basedOn w:val="Table"/>
    <w:next w:val="FigureTitle0"/>
    <w:rsid w:val="00C07B03"/>
    <w:pPr>
      <w:tabs>
        <w:tab w:val="clear" w:pos="794"/>
        <w:tab w:val="clear" w:pos="1191"/>
        <w:tab w:val="clear" w:pos="1588"/>
        <w:tab w:val="clear" w:pos="1985"/>
      </w:tabs>
      <w:overflowPunct w:val="0"/>
      <w:autoSpaceDE w:val="0"/>
      <w:autoSpaceDN w:val="0"/>
      <w:adjustRightInd w:val="0"/>
      <w:spacing w:before="360"/>
      <w:textAlignment w:val="baseline"/>
    </w:pPr>
    <w:rPr>
      <w:rFonts w:ascii="Calibri" w:eastAsiaTheme="minorEastAsia" w:hAnsi="Calibri"/>
      <w:caps w:val="0"/>
      <w:sz w:val="20"/>
    </w:rPr>
  </w:style>
  <w:style w:type="paragraph" w:customStyle="1" w:styleId="FigureTitle0">
    <w:name w:val="Figure_Title"/>
    <w:basedOn w:val="TableTitle0"/>
    <w:next w:val="Normal"/>
    <w:rsid w:val="00C07B03"/>
    <w:pPr>
      <w:spacing w:after="720"/>
    </w:pPr>
  </w:style>
  <w:style w:type="paragraph" w:customStyle="1" w:styleId="Annex">
    <w:name w:val="Annex_#"/>
    <w:basedOn w:val="Art"/>
    <w:next w:val="AnnexRef0"/>
    <w:rsid w:val="00C07B03"/>
  </w:style>
  <w:style w:type="paragraph" w:customStyle="1" w:styleId="Art">
    <w:name w:val="Art_#"/>
    <w:basedOn w:val="Normal"/>
    <w:next w:val="Arttitle"/>
    <w:rsid w:val="00C07B03"/>
    <w:pPr>
      <w:keepNext/>
      <w:keepLines/>
      <w:tabs>
        <w:tab w:val="clear" w:pos="567"/>
        <w:tab w:val="clear" w:pos="1701"/>
        <w:tab w:val="clear" w:pos="2835"/>
        <w:tab w:val="left" w:pos="1871"/>
      </w:tabs>
      <w:spacing w:before="720"/>
      <w:jc w:val="center"/>
    </w:pPr>
    <w:rPr>
      <w:rFonts w:eastAsiaTheme="minorEastAsia"/>
      <w:sz w:val="28"/>
    </w:rPr>
  </w:style>
  <w:style w:type="paragraph" w:customStyle="1" w:styleId="AnnexRef0">
    <w:name w:val="Annex_Ref"/>
    <w:basedOn w:val="Normal"/>
    <w:rsid w:val="00C07B03"/>
    <w:pPr>
      <w:tabs>
        <w:tab w:val="clear" w:pos="567"/>
        <w:tab w:val="clear" w:pos="1701"/>
        <w:tab w:val="clear" w:pos="2835"/>
        <w:tab w:val="left" w:pos="1871"/>
      </w:tabs>
      <w:spacing w:before="240"/>
      <w:jc w:val="center"/>
    </w:pPr>
    <w:rPr>
      <w:rFonts w:eastAsiaTheme="minorEastAsia"/>
    </w:rPr>
  </w:style>
  <w:style w:type="paragraph" w:customStyle="1" w:styleId="AnnexTitle0">
    <w:name w:val="Annex_Title"/>
    <w:basedOn w:val="Arttitle"/>
    <w:next w:val="Normal"/>
    <w:rsid w:val="00C07B03"/>
    <w:pPr>
      <w:keepNext/>
      <w:keepLines/>
      <w:spacing w:before="160" w:after="0"/>
    </w:pPr>
    <w:rPr>
      <w:rFonts w:ascii="Times New Roman" w:eastAsiaTheme="minorEastAsia" w:hAnsi="Times New Roman"/>
      <w:noProof/>
      <w:lang w:val="en-US"/>
    </w:rPr>
  </w:style>
  <w:style w:type="paragraph" w:customStyle="1" w:styleId="Appendix">
    <w:name w:val="Appendix_#"/>
    <w:basedOn w:val="Art"/>
    <w:next w:val="AppendixTitle0"/>
    <w:rsid w:val="00C07B03"/>
  </w:style>
  <w:style w:type="paragraph" w:customStyle="1" w:styleId="AppendixTitle0">
    <w:name w:val="Appendix_Title"/>
    <w:basedOn w:val="Arttitle"/>
    <w:next w:val="Normal"/>
    <w:rsid w:val="00C07B03"/>
    <w:pPr>
      <w:keepNext/>
      <w:keepLines/>
      <w:spacing w:before="160" w:after="80"/>
    </w:pPr>
    <w:rPr>
      <w:rFonts w:ascii="Times New Roman" w:eastAsiaTheme="minorEastAsia" w:hAnsi="Times New Roman"/>
      <w:noProof/>
      <w:lang w:val="en-US"/>
    </w:rPr>
  </w:style>
  <w:style w:type="paragraph" w:customStyle="1" w:styleId="headfoot">
    <w:name w:val="head_foot"/>
    <w:basedOn w:val="Normal"/>
    <w:next w:val="Normalaftertitle"/>
    <w:rsid w:val="00C07B03"/>
    <w:pPr>
      <w:tabs>
        <w:tab w:val="clear" w:pos="567"/>
        <w:tab w:val="clear" w:pos="1701"/>
        <w:tab w:val="clear" w:pos="2835"/>
        <w:tab w:val="left" w:pos="1871"/>
      </w:tabs>
      <w:spacing w:before="0"/>
      <w:jc w:val="both"/>
    </w:pPr>
    <w:rPr>
      <w:rFonts w:eastAsiaTheme="minorEastAsia"/>
      <w:color w:val="0000FF"/>
      <w:sz w:val="20"/>
    </w:rPr>
  </w:style>
  <w:style w:type="paragraph" w:customStyle="1" w:styleId="AppendixRef0">
    <w:name w:val="Appendix_Ref"/>
    <w:basedOn w:val="AnnexRef0"/>
    <w:next w:val="AppendixTitle0"/>
    <w:rsid w:val="00C07B03"/>
  </w:style>
  <w:style w:type="paragraph" w:customStyle="1" w:styleId="RefTitle0">
    <w:name w:val="Ref_Title"/>
    <w:basedOn w:val="Normal"/>
    <w:next w:val="RefText0"/>
    <w:rsid w:val="00C07B03"/>
    <w:pPr>
      <w:tabs>
        <w:tab w:val="clear" w:pos="567"/>
        <w:tab w:val="clear" w:pos="1701"/>
        <w:tab w:val="clear" w:pos="2835"/>
        <w:tab w:val="left" w:pos="1871"/>
      </w:tabs>
      <w:spacing w:before="480"/>
    </w:pPr>
    <w:rPr>
      <w:rFonts w:eastAsiaTheme="minorEastAsia"/>
      <w:b/>
    </w:rPr>
  </w:style>
  <w:style w:type="paragraph" w:customStyle="1" w:styleId="RefText0">
    <w:name w:val="Ref_Text"/>
    <w:basedOn w:val="Normal"/>
    <w:rsid w:val="00C07B03"/>
    <w:pPr>
      <w:tabs>
        <w:tab w:val="clear" w:pos="567"/>
        <w:tab w:val="clear" w:pos="1701"/>
        <w:tab w:val="clear" w:pos="2835"/>
        <w:tab w:val="left" w:pos="1871"/>
      </w:tabs>
      <w:spacing w:before="240"/>
      <w:jc w:val="both"/>
    </w:pPr>
    <w:rPr>
      <w:rFonts w:eastAsiaTheme="minorEastAsia"/>
    </w:rPr>
  </w:style>
  <w:style w:type="paragraph" w:customStyle="1" w:styleId="listitem">
    <w:name w:val="listitem"/>
    <w:basedOn w:val="Normal"/>
    <w:rsid w:val="00C07B03"/>
    <w:pPr>
      <w:keepLines/>
      <w:tabs>
        <w:tab w:val="clear" w:pos="567"/>
        <w:tab w:val="clear" w:pos="1701"/>
        <w:tab w:val="clear" w:pos="2835"/>
        <w:tab w:val="left" w:pos="1871"/>
      </w:tabs>
      <w:spacing w:before="0"/>
    </w:pPr>
    <w:rPr>
      <w:rFonts w:eastAsiaTheme="minorEastAsia"/>
    </w:rPr>
  </w:style>
  <w:style w:type="paragraph" w:customStyle="1" w:styleId="TableRef0">
    <w:name w:val="Table_Ref"/>
    <w:basedOn w:val="Normal"/>
    <w:next w:val="TableTitle0"/>
    <w:rsid w:val="00C07B03"/>
    <w:pPr>
      <w:keepNext/>
      <w:tabs>
        <w:tab w:val="clear" w:pos="567"/>
        <w:tab w:val="clear" w:pos="1701"/>
        <w:tab w:val="clear" w:pos="2835"/>
        <w:tab w:val="left" w:pos="1871"/>
      </w:tabs>
      <w:spacing w:before="567"/>
      <w:jc w:val="center"/>
    </w:pPr>
    <w:rPr>
      <w:rFonts w:eastAsiaTheme="minorEastAsia"/>
      <w:sz w:val="18"/>
    </w:rPr>
  </w:style>
  <w:style w:type="paragraph" w:customStyle="1" w:styleId="Signcountry">
    <w:name w:val="Sign_country"/>
    <w:basedOn w:val="Normal"/>
    <w:next w:val="SignPart"/>
    <w:rsid w:val="00C07B03"/>
    <w:pPr>
      <w:keepNext/>
      <w:keepLines/>
      <w:tabs>
        <w:tab w:val="clear" w:pos="567"/>
        <w:tab w:val="clear" w:pos="1701"/>
        <w:tab w:val="clear" w:pos="2835"/>
        <w:tab w:val="left" w:pos="1871"/>
      </w:tabs>
      <w:spacing w:before="240" w:after="57"/>
    </w:pPr>
    <w:rPr>
      <w:rFonts w:eastAsiaTheme="minorEastAsia"/>
      <w:b/>
    </w:rPr>
  </w:style>
  <w:style w:type="paragraph" w:customStyle="1" w:styleId="SignPart">
    <w:name w:val="Sign_Part"/>
    <w:basedOn w:val="Signcountry"/>
    <w:rsid w:val="00C07B03"/>
    <w:pPr>
      <w:keepNext w:val="0"/>
      <w:keepLines w:val="0"/>
      <w:spacing w:before="0"/>
      <w:ind w:left="284"/>
    </w:pPr>
    <w:rPr>
      <w:b w:val="0"/>
      <w:smallCaps/>
    </w:rPr>
  </w:style>
  <w:style w:type="paragraph" w:customStyle="1" w:styleId="Chap">
    <w:name w:val="Chap_#"/>
    <w:basedOn w:val="Art"/>
    <w:next w:val="Chaptitle"/>
    <w:rsid w:val="00C07B03"/>
    <w:pPr>
      <w:spacing w:before="1200"/>
    </w:pPr>
    <w:rPr>
      <w:sz w:val="32"/>
    </w:rPr>
  </w:style>
  <w:style w:type="paragraph" w:customStyle="1" w:styleId="Protfin">
    <w:name w:val="Prot_fin"/>
    <w:basedOn w:val="Normal"/>
    <w:next w:val="Normalaftertitle"/>
    <w:rsid w:val="00C07B03"/>
    <w:pPr>
      <w:pageBreakBefore/>
      <w:tabs>
        <w:tab w:val="clear" w:pos="567"/>
        <w:tab w:val="clear" w:pos="1701"/>
        <w:tab w:val="clear" w:pos="2835"/>
        <w:tab w:val="left" w:pos="1871"/>
      </w:tabs>
      <w:spacing w:before="720" w:after="240"/>
      <w:jc w:val="center"/>
    </w:pPr>
    <w:rPr>
      <w:rFonts w:eastAsiaTheme="minorEastAsia"/>
      <w:b/>
    </w:rPr>
  </w:style>
  <w:style w:type="paragraph" w:customStyle="1" w:styleId="Prot">
    <w:name w:val="Prot_#"/>
    <w:basedOn w:val="Normal"/>
    <w:next w:val="Protlang"/>
    <w:rsid w:val="00C07B03"/>
    <w:pPr>
      <w:keepNext/>
      <w:tabs>
        <w:tab w:val="clear" w:pos="567"/>
        <w:tab w:val="clear" w:pos="1701"/>
        <w:tab w:val="clear" w:pos="2835"/>
        <w:tab w:val="left" w:pos="1871"/>
      </w:tabs>
      <w:spacing w:before="240"/>
      <w:jc w:val="center"/>
    </w:pPr>
    <w:rPr>
      <w:rFonts w:eastAsiaTheme="minorEastAsia"/>
    </w:rPr>
  </w:style>
  <w:style w:type="paragraph" w:customStyle="1" w:styleId="Protlang">
    <w:name w:val="Prot_lang"/>
    <w:basedOn w:val="Prot"/>
    <w:next w:val="Protpays"/>
    <w:rsid w:val="00C07B03"/>
    <w:pPr>
      <w:keepLines/>
      <w:framePr w:hSpace="181" w:vSpace="181" w:wrap="auto" w:hAnchor="text" w:xAlign="right"/>
      <w:spacing w:before="0"/>
      <w:jc w:val="right"/>
    </w:pPr>
    <w:rPr>
      <w:i/>
      <w:sz w:val="18"/>
    </w:rPr>
  </w:style>
  <w:style w:type="paragraph" w:customStyle="1" w:styleId="Protpays">
    <w:name w:val="Prot_pays"/>
    <w:basedOn w:val="Protlang"/>
    <w:next w:val="headfoot"/>
    <w:rsid w:val="00C07B03"/>
    <w:pPr>
      <w:framePr w:wrap="auto"/>
      <w:spacing w:before="113" w:line="199" w:lineRule="exact"/>
      <w:jc w:val="left"/>
    </w:pPr>
  </w:style>
  <w:style w:type="paragraph" w:customStyle="1" w:styleId="Prottexte">
    <w:name w:val="Prot_texte"/>
    <w:basedOn w:val="Protlang"/>
    <w:rsid w:val="00C07B03"/>
    <w:pPr>
      <w:keepNext w:val="0"/>
      <w:keepLines w:val="0"/>
      <w:framePr w:wrap="auto"/>
      <w:spacing w:before="113" w:line="199" w:lineRule="exact"/>
      <w:jc w:val="both"/>
    </w:pPr>
    <w:rPr>
      <w:i w:val="0"/>
    </w:rPr>
  </w:style>
  <w:style w:type="paragraph" w:customStyle="1" w:styleId="Protcall">
    <w:name w:val="Prot_call"/>
    <w:basedOn w:val="Prottexte"/>
    <w:next w:val="Prottexte"/>
    <w:rsid w:val="00C07B03"/>
    <w:pPr>
      <w:keepNext/>
      <w:keepLines/>
      <w:framePr w:wrap="auto" w:xAlign="left"/>
      <w:spacing w:before="170"/>
      <w:ind w:left="794"/>
      <w:jc w:val="left"/>
    </w:pPr>
    <w:rPr>
      <w:i/>
    </w:rPr>
  </w:style>
  <w:style w:type="paragraph" w:customStyle="1" w:styleId="Res">
    <w:name w:val="Res_#"/>
    <w:basedOn w:val="Art"/>
    <w:next w:val="Restitle"/>
    <w:rsid w:val="00C07B03"/>
  </w:style>
  <w:style w:type="paragraph" w:customStyle="1" w:styleId="Rec">
    <w:name w:val="Rec_#"/>
    <w:basedOn w:val="Res"/>
    <w:next w:val="Rectitle"/>
    <w:rsid w:val="00C07B03"/>
  </w:style>
  <w:style w:type="paragraph" w:customStyle="1" w:styleId="Signcountry0">
    <w:name w:val="Sign country"/>
    <w:basedOn w:val="Normal"/>
    <w:next w:val="Signpart0"/>
    <w:rsid w:val="00C07B03"/>
    <w:pPr>
      <w:keepNext/>
      <w:keepLines/>
      <w:tabs>
        <w:tab w:val="clear" w:pos="567"/>
        <w:tab w:val="clear" w:pos="1701"/>
        <w:tab w:val="clear" w:pos="2835"/>
        <w:tab w:val="left" w:pos="1871"/>
      </w:tabs>
      <w:spacing w:before="240" w:after="57"/>
    </w:pPr>
    <w:rPr>
      <w:rFonts w:eastAsiaTheme="minorEastAsia"/>
      <w:b/>
    </w:rPr>
  </w:style>
  <w:style w:type="paragraph" w:customStyle="1" w:styleId="Signpart0">
    <w:name w:val="Sign part"/>
    <w:basedOn w:val="Signcountry0"/>
    <w:rsid w:val="00C07B03"/>
    <w:pPr>
      <w:keepNext w:val="0"/>
      <w:keepLines w:val="0"/>
      <w:spacing w:before="0"/>
      <w:ind w:left="284"/>
    </w:pPr>
    <w:rPr>
      <w:b w:val="0"/>
      <w:smallCaps/>
    </w:rPr>
  </w:style>
  <w:style w:type="paragraph" w:customStyle="1" w:styleId="Section10">
    <w:name w:val="Section_1"/>
    <w:basedOn w:val="Normal"/>
    <w:rsid w:val="00C07B03"/>
    <w:pPr>
      <w:tabs>
        <w:tab w:val="clear" w:pos="567"/>
        <w:tab w:val="clear" w:pos="1134"/>
        <w:tab w:val="clear" w:pos="1701"/>
        <w:tab w:val="clear" w:pos="2268"/>
        <w:tab w:val="clear" w:pos="2835"/>
        <w:tab w:val="center" w:pos="4678"/>
      </w:tabs>
      <w:spacing w:before="360"/>
      <w:jc w:val="center"/>
    </w:pPr>
    <w:rPr>
      <w:rFonts w:eastAsiaTheme="minorEastAsia"/>
      <w:b/>
    </w:rPr>
  </w:style>
  <w:style w:type="paragraph" w:customStyle="1" w:styleId="Protfin0">
    <w:name w:val="Prot fin"/>
    <w:basedOn w:val="Normal"/>
    <w:next w:val="Normalaftertitle"/>
    <w:rsid w:val="00C07B03"/>
    <w:pPr>
      <w:pageBreakBefore/>
      <w:tabs>
        <w:tab w:val="clear" w:pos="567"/>
        <w:tab w:val="clear" w:pos="1701"/>
        <w:tab w:val="clear" w:pos="2835"/>
        <w:tab w:val="left" w:pos="1871"/>
      </w:tabs>
      <w:spacing w:before="720" w:after="240"/>
      <w:jc w:val="center"/>
    </w:pPr>
    <w:rPr>
      <w:rFonts w:eastAsiaTheme="minorEastAsia"/>
      <w:b/>
    </w:rPr>
  </w:style>
  <w:style w:type="paragraph" w:customStyle="1" w:styleId="Prot0">
    <w:name w:val="Prot #"/>
    <w:basedOn w:val="Normal"/>
    <w:next w:val="Protlang0"/>
    <w:rsid w:val="00C07B03"/>
    <w:pPr>
      <w:keepNext/>
      <w:tabs>
        <w:tab w:val="clear" w:pos="567"/>
        <w:tab w:val="clear" w:pos="1701"/>
        <w:tab w:val="clear" w:pos="2835"/>
        <w:tab w:val="left" w:pos="1871"/>
      </w:tabs>
      <w:spacing w:before="240"/>
      <w:jc w:val="center"/>
    </w:pPr>
    <w:rPr>
      <w:rFonts w:eastAsiaTheme="minorEastAsia"/>
    </w:rPr>
  </w:style>
  <w:style w:type="paragraph" w:customStyle="1" w:styleId="Protlang0">
    <w:name w:val="Prot lang"/>
    <w:basedOn w:val="Prot0"/>
    <w:next w:val="Protpays0"/>
    <w:rsid w:val="00C07B03"/>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C07B03"/>
    <w:pPr>
      <w:framePr w:wrap="auto"/>
      <w:spacing w:before="113" w:line="199" w:lineRule="exact"/>
      <w:jc w:val="left"/>
    </w:pPr>
  </w:style>
  <w:style w:type="paragraph" w:customStyle="1" w:styleId="Prottexte0">
    <w:name w:val="Prot texte"/>
    <w:basedOn w:val="Protlang0"/>
    <w:rsid w:val="00C07B03"/>
    <w:pPr>
      <w:keepNext w:val="0"/>
      <w:keepLines w:val="0"/>
      <w:framePr w:wrap="auto"/>
      <w:spacing w:before="113" w:line="199" w:lineRule="exact"/>
      <w:jc w:val="both"/>
    </w:pPr>
    <w:rPr>
      <w:i w:val="0"/>
    </w:rPr>
  </w:style>
  <w:style w:type="paragraph" w:customStyle="1" w:styleId="Protcall0">
    <w:name w:val="Prot call"/>
    <w:basedOn w:val="Prottexte0"/>
    <w:next w:val="Prottexte0"/>
    <w:rsid w:val="00C07B03"/>
    <w:pPr>
      <w:keepNext/>
      <w:keepLines/>
      <w:framePr w:wrap="auto" w:xAlign="left"/>
      <w:spacing w:before="170"/>
      <w:ind w:left="794"/>
      <w:jc w:val="left"/>
    </w:pPr>
    <w:rPr>
      <w:i/>
    </w:rPr>
  </w:style>
  <w:style w:type="paragraph" w:customStyle="1" w:styleId="TableFin">
    <w:name w:val="Table_Fin"/>
    <w:basedOn w:val="Normal"/>
    <w:rsid w:val="00C07B03"/>
    <w:pPr>
      <w:tabs>
        <w:tab w:val="clear" w:pos="567"/>
        <w:tab w:val="clear" w:pos="1134"/>
        <w:tab w:val="clear" w:pos="1701"/>
        <w:tab w:val="clear" w:pos="2835"/>
        <w:tab w:val="left" w:pos="1871"/>
      </w:tabs>
      <w:spacing w:before="0"/>
      <w:jc w:val="both"/>
    </w:pPr>
    <w:rPr>
      <w:rFonts w:eastAsiaTheme="minorEastAsia"/>
      <w:sz w:val="12"/>
    </w:rPr>
  </w:style>
  <w:style w:type="paragraph" w:customStyle="1" w:styleId="MEP">
    <w:name w:val="MEP"/>
    <w:basedOn w:val="Normal"/>
    <w:rsid w:val="00C07B03"/>
    <w:pPr>
      <w:tabs>
        <w:tab w:val="clear" w:pos="567"/>
        <w:tab w:val="clear" w:pos="1701"/>
        <w:tab w:val="clear" w:pos="2835"/>
        <w:tab w:val="left" w:pos="1871"/>
      </w:tabs>
      <w:spacing w:before="240"/>
      <w:jc w:val="both"/>
    </w:pPr>
    <w:rPr>
      <w:rFonts w:eastAsiaTheme="minorEastAsia"/>
    </w:rPr>
  </w:style>
  <w:style w:type="paragraph" w:customStyle="1" w:styleId="head0">
    <w:name w:val="head"/>
    <w:basedOn w:val="headfoot"/>
    <w:rsid w:val="00C07B03"/>
  </w:style>
  <w:style w:type="paragraph" w:customStyle="1" w:styleId="foot">
    <w:name w:val="foot"/>
    <w:basedOn w:val="headfoot"/>
    <w:rsid w:val="00C07B03"/>
  </w:style>
  <w:style w:type="character" w:customStyle="1" w:styleId="href">
    <w:name w:val="href"/>
    <w:basedOn w:val="DefaultParagraphFont"/>
    <w:rsid w:val="00C07B03"/>
    <w:rPr>
      <w:color w:val="auto"/>
    </w:rPr>
  </w:style>
  <w:style w:type="paragraph" w:customStyle="1" w:styleId="Section20">
    <w:name w:val="Section_2"/>
    <w:basedOn w:val="Section10"/>
    <w:rsid w:val="00C07B03"/>
    <w:pPr>
      <w:jc w:val="left"/>
    </w:pPr>
    <w:rPr>
      <w:b w:val="0"/>
      <w:i/>
    </w:rPr>
  </w:style>
  <w:style w:type="paragraph" w:customStyle="1" w:styleId="Section3">
    <w:name w:val="Section_3"/>
    <w:basedOn w:val="Section10"/>
    <w:rsid w:val="00C07B03"/>
    <w:rPr>
      <w:b w:val="0"/>
    </w:rPr>
  </w:style>
  <w:style w:type="character" w:customStyle="1" w:styleId="Artref">
    <w:name w:val="Art#_ref"/>
    <w:basedOn w:val="DefaultParagraphFont"/>
    <w:rsid w:val="00C07B03"/>
  </w:style>
  <w:style w:type="character" w:customStyle="1" w:styleId="Artdef">
    <w:name w:val="Art#_def"/>
    <w:basedOn w:val="DefaultParagraphFont"/>
    <w:rsid w:val="00C07B03"/>
    <w:rPr>
      <w:rFonts w:ascii="Times New Roman" w:hAnsi="Times New Roman"/>
      <w:b/>
    </w:rPr>
  </w:style>
  <w:style w:type="paragraph" w:customStyle="1" w:styleId="EquationLegend0">
    <w:name w:val="Equation_Legend"/>
    <w:basedOn w:val="NormalIndent"/>
    <w:rsid w:val="00C07B03"/>
    <w:pPr>
      <w:tabs>
        <w:tab w:val="clear" w:pos="567"/>
        <w:tab w:val="clear" w:pos="1701"/>
        <w:tab w:val="clear" w:pos="2835"/>
        <w:tab w:val="left" w:pos="1871"/>
      </w:tabs>
      <w:ind w:left="1134"/>
      <w:jc w:val="both"/>
    </w:pPr>
    <w:rPr>
      <w:rFonts w:eastAsiaTheme="minorEastAsia"/>
    </w:rPr>
  </w:style>
  <w:style w:type="paragraph" w:customStyle="1" w:styleId="Headingb0">
    <w:name w:val="Heading b"/>
    <w:basedOn w:val="Heading3"/>
    <w:rsid w:val="00C07B03"/>
    <w:pPr>
      <w:tabs>
        <w:tab w:val="clear" w:pos="567"/>
        <w:tab w:val="clear" w:pos="1134"/>
        <w:tab w:val="clear" w:pos="1701"/>
        <w:tab w:val="clear" w:pos="2268"/>
        <w:tab w:val="clear" w:pos="2835"/>
        <w:tab w:val="left" w:pos="851"/>
        <w:tab w:val="left" w:pos="1871"/>
      </w:tabs>
      <w:spacing w:before="400"/>
      <w:ind w:left="0" w:firstLine="0"/>
      <w:jc w:val="both"/>
      <w:outlineLvl w:val="9"/>
    </w:pPr>
    <w:rPr>
      <w:rFonts w:eastAsiaTheme="minorEastAsia"/>
    </w:rPr>
  </w:style>
  <w:style w:type="paragraph" w:customStyle="1" w:styleId="TableHead0">
    <w:name w:val="Table_Head"/>
    <w:basedOn w:val="TableText0"/>
    <w:next w:val="TableText0"/>
    <w:rsid w:val="00C07B03"/>
    <w:pPr>
      <w:spacing w:before="80" w:after="80"/>
      <w:jc w:val="center"/>
    </w:pPr>
    <w:rPr>
      <w:b/>
    </w:rPr>
  </w:style>
  <w:style w:type="character" w:customStyle="1" w:styleId="Appdef">
    <w:name w:val="App#_def"/>
    <w:basedOn w:val="DefaultParagraphFont"/>
    <w:rsid w:val="00C07B03"/>
    <w:rPr>
      <w:rFonts w:ascii="Times New Roman" w:hAnsi="Times New Roman"/>
      <w:b/>
    </w:rPr>
  </w:style>
  <w:style w:type="character" w:customStyle="1" w:styleId="Appref">
    <w:name w:val="App#_ref"/>
    <w:basedOn w:val="DefaultParagraphFont"/>
    <w:rsid w:val="00C07B03"/>
  </w:style>
  <w:style w:type="character" w:customStyle="1" w:styleId="Recdef">
    <w:name w:val="Rec#_def"/>
    <w:basedOn w:val="DefaultParagraphFont"/>
    <w:rsid w:val="00C07B03"/>
  </w:style>
  <w:style w:type="character" w:customStyle="1" w:styleId="Recref0">
    <w:name w:val="Rec#_ref"/>
    <w:basedOn w:val="DefaultParagraphFont"/>
    <w:rsid w:val="00C07B03"/>
  </w:style>
  <w:style w:type="character" w:customStyle="1" w:styleId="Resdef">
    <w:name w:val="Res#_def"/>
    <w:basedOn w:val="DefaultParagraphFont"/>
    <w:rsid w:val="00C07B03"/>
    <w:rPr>
      <w:rFonts w:ascii="Times New Roman" w:hAnsi="Times New Roman"/>
      <w:b/>
    </w:rPr>
  </w:style>
  <w:style w:type="character" w:customStyle="1" w:styleId="Resref0">
    <w:name w:val="Res#_ref"/>
    <w:basedOn w:val="DefaultParagraphFont"/>
    <w:rsid w:val="00C07B03"/>
  </w:style>
  <w:style w:type="paragraph" w:customStyle="1" w:styleId="Headingi0">
    <w:name w:val="Heading i"/>
    <w:basedOn w:val="Headingb0"/>
    <w:rsid w:val="00C07B03"/>
    <w:rPr>
      <w:b w:val="0"/>
      <w:i/>
    </w:rPr>
  </w:style>
  <w:style w:type="paragraph" w:customStyle="1" w:styleId="enumlev1af">
    <w:name w:val="enumlev1_af"/>
    <w:basedOn w:val="enumlev1"/>
    <w:rsid w:val="00C07B03"/>
    <w:pPr>
      <w:tabs>
        <w:tab w:val="clear" w:pos="567"/>
        <w:tab w:val="clear" w:pos="1701"/>
        <w:tab w:val="clear" w:pos="2268"/>
        <w:tab w:val="clear" w:pos="2835"/>
        <w:tab w:val="left" w:pos="680"/>
        <w:tab w:val="left" w:pos="1871"/>
        <w:tab w:val="left" w:pos="2608"/>
        <w:tab w:val="left" w:pos="3345"/>
      </w:tabs>
      <w:spacing w:before="120"/>
      <w:ind w:left="680" w:hanging="680"/>
      <w:jc w:val="both"/>
    </w:pPr>
    <w:rPr>
      <w:rFonts w:eastAsiaTheme="minorEastAsia"/>
    </w:rPr>
  </w:style>
  <w:style w:type="paragraph" w:customStyle="1" w:styleId="Normalaftertitleaf">
    <w:name w:val="Normal after title_af"/>
    <w:basedOn w:val="Normalaftertitle"/>
    <w:rsid w:val="00C07B03"/>
    <w:pPr>
      <w:tabs>
        <w:tab w:val="clear" w:pos="567"/>
        <w:tab w:val="clear" w:pos="1701"/>
        <w:tab w:val="clear" w:pos="2835"/>
        <w:tab w:val="left" w:pos="680"/>
        <w:tab w:val="left" w:pos="1871"/>
      </w:tabs>
      <w:spacing w:before="360"/>
      <w:ind w:left="1134" w:hanging="1134"/>
      <w:jc w:val="both"/>
    </w:pPr>
    <w:rPr>
      <w:rFonts w:eastAsiaTheme="minorEastAsia"/>
    </w:rPr>
  </w:style>
  <w:style w:type="paragraph" w:customStyle="1" w:styleId="ArtTitleaf">
    <w:name w:val="Art_Title_af"/>
    <w:basedOn w:val="Arttitle"/>
    <w:rsid w:val="00C07B03"/>
    <w:pPr>
      <w:keepNext/>
      <w:keepLines/>
      <w:tabs>
        <w:tab w:val="center" w:pos="3402"/>
      </w:tabs>
      <w:spacing w:before="160" w:after="80"/>
      <w:jc w:val="left"/>
    </w:pPr>
    <w:rPr>
      <w:rFonts w:ascii="Times New Roman" w:eastAsiaTheme="minorEastAsia" w:hAnsi="Times New Roman"/>
      <w:noProof/>
      <w:lang w:val="en-US"/>
    </w:rPr>
  </w:style>
  <w:style w:type="paragraph" w:customStyle="1" w:styleId="Section1af">
    <w:name w:val="Section_1_af"/>
    <w:basedOn w:val="Section10"/>
    <w:rsid w:val="00C07B03"/>
    <w:pPr>
      <w:tabs>
        <w:tab w:val="clear" w:pos="4678"/>
        <w:tab w:val="center" w:pos="4536"/>
      </w:tabs>
      <w:spacing w:before="960" w:line="400" w:lineRule="exact"/>
    </w:pPr>
    <w:rPr>
      <w:b w:val="0"/>
      <w:sz w:val="30"/>
    </w:rPr>
  </w:style>
  <w:style w:type="paragraph" w:customStyle="1" w:styleId="Protaf">
    <w:name w:val="Prot#_af"/>
    <w:basedOn w:val="Prot0"/>
    <w:rsid w:val="00C07B03"/>
    <w:pPr>
      <w:spacing w:before="480"/>
    </w:pPr>
    <w:rPr>
      <w:b/>
    </w:rPr>
  </w:style>
  <w:style w:type="paragraph" w:customStyle="1" w:styleId="Protlangaf">
    <w:name w:val="Prot lang_af"/>
    <w:basedOn w:val="Normal"/>
    <w:rsid w:val="00C07B03"/>
    <w:pPr>
      <w:tabs>
        <w:tab w:val="clear" w:pos="567"/>
        <w:tab w:val="clear" w:pos="1701"/>
        <w:tab w:val="clear" w:pos="2835"/>
        <w:tab w:val="left" w:pos="1871"/>
      </w:tabs>
      <w:spacing w:before="0"/>
      <w:jc w:val="right"/>
    </w:pPr>
    <w:rPr>
      <w:rFonts w:eastAsiaTheme="minorEastAsia"/>
      <w:i/>
    </w:rPr>
  </w:style>
  <w:style w:type="paragraph" w:customStyle="1" w:styleId="Prottexteaf">
    <w:name w:val="Prot texte_af"/>
    <w:basedOn w:val="Protlangaf"/>
    <w:rsid w:val="00C07B03"/>
    <w:pPr>
      <w:spacing w:before="240"/>
      <w:jc w:val="both"/>
    </w:pPr>
    <w:rPr>
      <w:i w:val="0"/>
    </w:rPr>
  </w:style>
  <w:style w:type="paragraph" w:customStyle="1" w:styleId="Protpaysaf">
    <w:name w:val="Prot pays_af"/>
    <w:basedOn w:val="Protlangaf"/>
    <w:rsid w:val="00C07B03"/>
    <w:pPr>
      <w:jc w:val="left"/>
    </w:pPr>
  </w:style>
  <w:style w:type="paragraph" w:customStyle="1" w:styleId="Artaf">
    <w:name w:val="Art#_af"/>
    <w:basedOn w:val="Art"/>
    <w:rsid w:val="00C07B03"/>
    <w:pPr>
      <w:tabs>
        <w:tab w:val="clear" w:pos="1134"/>
        <w:tab w:val="clear" w:pos="1871"/>
        <w:tab w:val="clear" w:pos="2268"/>
        <w:tab w:val="center" w:pos="4536"/>
      </w:tabs>
      <w:jc w:val="left"/>
    </w:pPr>
  </w:style>
  <w:style w:type="character" w:customStyle="1" w:styleId="DateChar">
    <w:name w:val="Date Char"/>
    <w:basedOn w:val="DefaultParagraphFont"/>
    <w:link w:val="Date"/>
    <w:rsid w:val="00C07B03"/>
    <w:rPr>
      <w:rFonts w:ascii="Calibri" w:hAnsi="Calibri"/>
      <w:lang w:val="en-GB" w:eastAsia="en-US"/>
    </w:rPr>
  </w:style>
  <w:style w:type="paragraph" w:customStyle="1" w:styleId="xl56">
    <w:name w:val="xl56"/>
    <w:basedOn w:val="Normal"/>
    <w:rsid w:val="00C07B03"/>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center"/>
    </w:pPr>
    <w:rPr>
      <w:rFonts w:eastAsia="SimSun"/>
      <w:i/>
      <w:iCs/>
      <w:sz w:val="18"/>
      <w:szCs w:val="18"/>
      <w:lang w:val="en-US"/>
    </w:rPr>
  </w:style>
  <w:style w:type="paragraph" w:customStyle="1" w:styleId="xl57">
    <w:name w:val="xl57"/>
    <w:basedOn w:val="Normal"/>
    <w:rsid w:val="00C07B03"/>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rFonts w:eastAsia="SimSun"/>
      <w:i/>
      <w:iCs/>
      <w:sz w:val="18"/>
      <w:szCs w:val="18"/>
      <w:lang w:val="en-US"/>
    </w:rPr>
  </w:style>
  <w:style w:type="paragraph" w:customStyle="1" w:styleId="xl34">
    <w:name w:val="xl34"/>
    <w:basedOn w:val="Normal"/>
    <w:rsid w:val="00C07B0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eastAsia="SimSun"/>
      <w:sz w:val="22"/>
      <w:szCs w:val="22"/>
      <w:lang w:val="en-US"/>
    </w:rPr>
  </w:style>
  <w:style w:type="paragraph" w:customStyle="1" w:styleId="xl32">
    <w:name w:val="xl32"/>
    <w:basedOn w:val="Normal"/>
    <w:rsid w:val="00C07B03"/>
    <w:pPr>
      <w:pBdr>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eastAsia="SimSun"/>
      <w:i/>
      <w:iCs/>
      <w:sz w:val="22"/>
      <w:szCs w:val="22"/>
      <w:lang w:val="en-US"/>
    </w:rPr>
  </w:style>
  <w:style w:type="paragraph" w:styleId="BodyTextIndent">
    <w:name w:val="Body Text Indent"/>
    <w:basedOn w:val="Normal"/>
    <w:link w:val="BodyTextIndentChar"/>
    <w:rsid w:val="00C07B03"/>
    <w:pPr>
      <w:ind w:left="-142"/>
    </w:pPr>
    <w:rPr>
      <w:rFonts w:eastAsiaTheme="minorEastAsia"/>
      <w:szCs w:val="24"/>
      <w:lang w:val="en-US"/>
    </w:rPr>
  </w:style>
  <w:style w:type="character" w:customStyle="1" w:styleId="BodyTextIndentChar">
    <w:name w:val="Body Text Indent Char"/>
    <w:basedOn w:val="DefaultParagraphFont"/>
    <w:link w:val="BodyTextIndent"/>
    <w:rsid w:val="00C07B03"/>
    <w:rPr>
      <w:rFonts w:ascii="Calibri" w:eastAsiaTheme="minorEastAsia" w:hAnsi="Calibri"/>
      <w:sz w:val="24"/>
      <w:szCs w:val="24"/>
      <w:lang w:eastAsia="en-US"/>
    </w:rPr>
  </w:style>
  <w:style w:type="character" w:customStyle="1" w:styleId="texte1">
    <w:name w:val="texte1"/>
    <w:basedOn w:val="DefaultParagraphFont"/>
    <w:rsid w:val="00C07B03"/>
    <w:rPr>
      <w:rFonts w:ascii="Verdana" w:hAnsi="Verdana"/>
      <w:color w:val="000000"/>
      <w:sz w:val="15"/>
      <w:szCs w:val="15"/>
    </w:rPr>
  </w:style>
  <w:style w:type="paragraph" w:customStyle="1" w:styleId="Conv">
    <w:name w:val="Conv"/>
    <w:basedOn w:val="Normal"/>
    <w:next w:val="Normalaftertitle"/>
    <w:rsid w:val="00C07B03"/>
    <w:pPr>
      <w:pageBreakBefore/>
      <w:tabs>
        <w:tab w:val="clear" w:pos="1134"/>
        <w:tab w:val="clear" w:pos="1701"/>
        <w:tab w:val="clear" w:pos="2268"/>
        <w:tab w:val="clear" w:pos="2835"/>
        <w:tab w:val="right" w:pos="567"/>
        <w:tab w:val="left" w:pos="794"/>
        <w:tab w:val="left" w:pos="1191"/>
        <w:tab w:val="left" w:pos="1588"/>
        <w:tab w:val="left" w:pos="1985"/>
      </w:tabs>
      <w:spacing w:before="1200" w:after="240" w:line="480" w:lineRule="atLeast"/>
      <w:jc w:val="center"/>
    </w:pPr>
    <w:rPr>
      <w:rFonts w:eastAsiaTheme="minorEastAsia"/>
      <w:b/>
      <w:sz w:val="32"/>
    </w:rPr>
  </w:style>
  <w:style w:type="paragraph" w:customStyle="1" w:styleId="YES">
    <w:name w:val="YES"/>
    <w:basedOn w:val="Conv"/>
    <w:rsid w:val="00C07B03"/>
    <w:pPr>
      <w:pageBreakBefore w:val="0"/>
      <w:spacing w:before="0"/>
    </w:pPr>
  </w:style>
  <w:style w:type="paragraph" w:customStyle="1" w:styleId="Comment">
    <w:name w:val="Comment"/>
    <w:basedOn w:val="Conv"/>
    <w:rsid w:val="00C07B03"/>
    <w:pPr>
      <w:pageBreakBefore w:val="0"/>
      <w:spacing w:before="0"/>
    </w:pPr>
  </w:style>
  <w:style w:type="paragraph" w:customStyle="1" w:styleId="Section">
    <w:name w:val="Section"/>
    <w:basedOn w:val="Chap0"/>
    <w:next w:val="Art0"/>
    <w:rsid w:val="00C07B03"/>
  </w:style>
  <w:style w:type="paragraph" w:customStyle="1" w:styleId="Chap0">
    <w:name w:val="Chap #"/>
    <w:basedOn w:val="Art0"/>
    <w:next w:val="Chaptitle0"/>
    <w:rsid w:val="00C07B03"/>
    <w:pPr>
      <w:tabs>
        <w:tab w:val="clear" w:pos="1134"/>
        <w:tab w:val="clear" w:pos="1361"/>
        <w:tab w:val="clear" w:pos="1758"/>
        <w:tab w:val="clear" w:pos="2155"/>
        <w:tab w:val="clear" w:pos="2552"/>
        <w:tab w:val="right" w:pos="567"/>
      </w:tabs>
    </w:pPr>
    <w:rPr>
      <w:sz w:val="28"/>
    </w:rPr>
  </w:style>
  <w:style w:type="paragraph" w:customStyle="1" w:styleId="Art0">
    <w:name w:val="Art #"/>
    <w:basedOn w:val="Normal"/>
    <w:next w:val="Arttitle0"/>
    <w:rsid w:val="00C07B03"/>
    <w:pPr>
      <w:keepNext/>
      <w:keepLines/>
      <w:tabs>
        <w:tab w:val="clear" w:pos="1701"/>
        <w:tab w:val="clear" w:pos="2268"/>
        <w:tab w:val="clear" w:pos="2835"/>
        <w:tab w:val="left" w:pos="794"/>
        <w:tab w:val="right" w:pos="1134"/>
        <w:tab w:val="left" w:pos="1191"/>
        <w:tab w:val="left" w:pos="1361"/>
        <w:tab w:val="left" w:pos="1588"/>
        <w:tab w:val="left" w:pos="1758"/>
        <w:tab w:val="left" w:pos="1985"/>
        <w:tab w:val="left" w:pos="2155"/>
        <w:tab w:val="left" w:pos="2552"/>
      </w:tabs>
      <w:spacing w:before="624"/>
      <w:jc w:val="center"/>
    </w:pPr>
  </w:style>
  <w:style w:type="paragraph" w:customStyle="1" w:styleId="Arttitle0">
    <w:name w:val="Art title"/>
    <w:next w:val="Normal"/>
    <w:rsid w:val="00C07B03"/>
    <w:pPr>
      <w:keepNext/>
      <w:keepLines/>
      <w:overflowPunct w:val="0"/>
      <w:autoSpaceDE w:val="0"/>
      <w:autoSpaceDN w:val="0"/>
      <w:adjustRightInd w:val="0"/>
      <w:spacing w:before="240"/>
      <w:jc w:val="center"/>
      <w:textAlignment w:val="baseline"/>
    </w:pPr>
    <w:rPr>
      <w:rFonts w:ascii="Times New Roman" w:hAnsi="Times New Roman"/>
      <w:b/>
      <w:sz w:val="24"/>
      <w:lang w:val="en-GB" w:eastAsia="en-US"/>
    </w:rPr>
  </w:style>
  <w:style w:type="paragraph" w:customStyle="1" w:styleId="Chaptitle0">
    <w:name w:val="Chap title"/>
    <w:basedOn w:val="Arttitle0"/>
    <w:next w:val="headfoot"/>
    <w:rsid w:val="00C07B03"/>
    <w:rPr>
      <w:sz w:val="28"/>
    </w:rPr>
  </w:style>
  <w:style w:type="paragraph" w:styleId="Revision">
    <w:name w:val="Revision"/>
    <w:hidden/>
    <w:uiPriority w:val="99"/>
    <w:semiHidden/>
    <w:rsid w:val="00C07B03"/>
    <w:rPr>
      <w:rFonts w:ascii="Calibri" w:hAnsi="Calibri"/>
      <w:sz w:val="24"/>
      <w:lang w:val="en-GB" w:eastAsia="en-US"/>
    </w:rPr>
  </w:style>
  <w:style w:type="character" w:styleId="CommentReference">
    <w:name w:val="annotation reference"/>
    <w:basedOn w:val="DefaultParagraphFont"/>
    <w:rsid w:val="00C07B03"/>
    <w:rPr>
      <w:sz w:val="16"/>
      <w:szCs w:val="16"/>
    </w:rPr>
  </w:style>
  <w:style w:type="paragraph" w:styleId="CommentText">
    <w:name w:val="annotation text"/>
    <w:basedOn w:val="Normal"/>
    <w:link w:val="CommentTextChar"/>
    <w:rsid w:val="00C07B03"/>
    <w:rPr>
      <w:sz w:val="20"/>
    </w:rPr>
  </w:style>
  <w:style w:type="character" w:customStyle="1" w:styleId="CommentTextChar">
    <w:name w:val="Comment Text Char"/>
    <w:basedOn w:val="DefaultParagraphFont"/>
    <w:link w:val="CommentText"/>
    <w:rsid w:val="00C07B03"/>
    <w:rPr>
      <w:rFonts w:ascii="Calibri" w:hAnsi="Calibri"/>
      <w:lang w:val="en-GB" w:eastAsia="en-US"/>
    </w:rPr>
  </w:style>
  <w:style w:type="paragraph" w:styleId="CommentSubject">
    <w:name w:val="annotation subject"/>
    <w:basedOn w:val="CommentText"/>
    <w:next w:val="CommentText"/>
    <w:link w:val="CommentSubjectChar"/>
    <w:rsid w:val="00C07B03"/>
    <w:rPr>
      <w:b/>
      <w:bCs/>
    </w:rPr>
  </w:style>
  <w:style w:type="character" w:customStyle="1" w:styleId="CommentSubjectChar">
    <w:name w:val="Comment Subject Char"/>
    <w:basedOn w:val="CommentTextChar"/>
    <w:link w:val="CommentSubject"/>
    <w:rsid w:val="00C07B03"/>
    <w:rPr>
      <w:rFonts w:ascii="Calibri" w:hAnsi="Calibri"/>
      <w:b/>
      <w:bCs/>
      <w:lang w:val="en-GB" w:eastAsia="en-US"/>
    </w:rPr>
  </w:style>
  <w:style w:type="paragraph" w:styleId="EndnoteText">
    <w:name w:val="endnote text"/>
    <w:basedOn w:val="Normal"/>
    <w:link w:val="EndnoteTextChar"/>
    <w:rsid w:val="00F05CAF"/>
    <w:pPr>
      <w:spacing w:before="0"/>
    </w:pPr>
    <w:rPr>
      <w:sz w:val="20"/>
    </w:rPr>
  </w:style>
  <w:style w:type="character" w:customStyle="1" w:styleId="EndnoteTextChar">
    <w:name w:val="Endnote Text Char"/>
    <w:basedOn w:val="DefaultParagraphFont"/>
    <w:link w:val="EndnoteText"/>
    <w:rsid w:val="00F05CAF"/>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council/Basic-Texts/ResDecRec-PP10-e.doc" TargetMode="Externa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yperlink" Target="http://www.itu.int/md/S14-PP-C-0051/en" TargetMode="Externa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council/groups/cwg-stb-cs/index.html"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FCDD-2679-42E4-87D4-B365783C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209</Pages>
  <Words>69883</Words>
  <Characters>398338</Characters>
  <Application>Microsoft Office Word</Application>
  <DocSecurity>0</DocSecurity>
  <Lines>3319</Lines>
  <Paragraphs>934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467287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unknown</dc:creator>
  <cp:keywords>PP-10</cp:keywords>
  <cp:lastModifiedBy>unknown</cp:lastModifiedBy>
  <cp:revision>4</cp:revision>
  <cp:lastPrinted>2014-07-01T07:56:00Z</cp:lastPrinted>
  <dcterms:created xsi:type="dcterms:W3CDTF">2014-07-01T07:54:00Z</dcterms:created>
  <dcterms:modified xsi:type="dcterms:W3CDTF">2014-07-04T15:36:00Z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