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bidiVisual/>
        <w:tblW w:w="5017" w:type="pct"/>
        <w:tblLayout w:type="fixed"/>
        <w:tblLook w:val="0000" w:firstRow="0" w:lastRow="0" w:firstColumn="0" w:lastColumn="0" w:noHBand="0" w:noVBand="0"/>
      </w:tblPr>
      <w:tblGrid>
        <w:gridCol w:w="6619"/>
        <w:gridCol w:w="3053"/>
      </w:tblGrid>
      <w:tr w:rsidR="009F279B" w:rsidRPr="009F279B" w:rsidTr="00400692">
        <w:trPr>
          <w:cantSplit/>
          <w:trHeight w:val="20"/>
        </w:trPr>
        <w:tc>
          <w:tcPr>
            <w:tcW w:w="6619" w:type="dxa"/>
          </w:tcPr>
          <w:p w:rsidR="009F279B" w:rsidRPr="009F279B" w:rsidRDefault="009F279B" w:rsidP="00400692">
            <w:pPr>
              <w:jc w:val="left"/>
              <w:rPr>
                <w:rFonts w:ascii="Verdana Bold" w:hAnsi="Verdana Bold" w:hint="eastAsia"/>
                <w:sz w:val="27"/>
                <w:szCs w:val="40"/>
                <w:rtl/>
              </w:rPr>
            </w:pPr>
            <w:r w:rsidRPr="00202773">
              <w:rPr>
                <w:rFonts w:hint="cs"/>
                <w:b/>
                <w:bCs/>
                <w:w w:val="125"/>
                <w:sz w:val="28"/>
                <w:szCs w:val="40"/>
                <w:rtl/>
              </w:rPr>
              <w:t>مؤتمر المندوبين المفوضين</w:t>
            </w:r>
            <w:r w:rsidRPr="00202773">
              <w:rPr>
                <w:rFonts w:hint="cs"/>
                <w:b/>
                <w:bCs/>
                <w:sz w:val="28"/>
                <w:szCs w:val="40"/>
                <w:rtl/>
              </w:rPr>
              <w:t xml:space="preserve"> </w:t>
            </w:r>
            <w:r w:rsidRPr="00202773">
              <w:rPr>
                <w:b/>
                <w:bCs/>
                <w:sz w:val="28"/>
                <w:szCs w:val="40"/>
              </w:rPr>
              <w:t>(PP-14)</w:t>
            </w:r>
            <w:r w:rsidRPr="00202773">
              <w:rPr>
                <w:b/>
                <w:bCs/>
                <w:sz w:val="28"/>
                <w:szCs w:val="40"/>
              </w:rPr>
              <w:br/>
            </w:r>
            <w:r w:rsidRPr="00716FEB">
              <w:rPr>
                <w:b/>
                <w:bCs/>
                <w:sz w:val="24"/>
                <w:szCs w:val="32"/>
                <w:rtl/>
              </w:rPr>
              <w:t xml:space="preserve">بوسان، </w:t>
            </w:r>
            <w:r w:rsidRPr="00716FEB">
              <w:rPr>
                <w:b/>
                <w:bCs/>
                <w:sz w:val="24"/>
                <w:szCs w:val="32"/>
              </w:rPr>
              <w:t>20</w:t>
            </w:r>
            <w:r w:rsidRPr="00716FEB">
              <w:rPr>
                <w:b/>
                <w:bCs/>
                <w:sz w:val="24"/>
                <w:szCs w:val="32"/>
                <w:rtl/>
              </w:rPr>
              <w:t xml:space="preserve"> أكتوبر - </w:t>
            </w:r>
            <w:r w:rsidRPr="00716FEB">
              <w:rPr>
                <w:b/>
                <w:bCs/>
                <w:sz w:val="24"/>
                <w:szCs w:val="32"/>
              </w:rPr>
              <w:t>7</w:t>
            </w:r>
            <w:r w:rsidRPr="00716FEB">
              <w:rPr>
                <w:b/>
                <w:bCs/>
                <w:sz w:val="24"/>
                <w:szCs w:val="32"/>
                <w:rtl/>
              </w:rPr>
              <w:t xml:space="preserve"> نوفمبر </w:t>
            </w:r>
            <w:r w:rsidRPr="00716FEB">
              <w:rPr>
                <w:b/>
                <w:bCs/>
                <w:sz w:val="24"/>
                <w:szCs w:val="32"/>
              </w:rPr>
              <w:t>2014</w:t>
            </w:r>
          </w:p>
        </w:tc>
        <w:tc>
          <w:tcPr>
            <w:tcW w:w="3053" w:type="dxa"/>
          </w:tcPr>
          <w:p w:rsidR="009F279B" w:rsidRPr="009F279B" w:rsidRDefault="009F279B" w:rsidP="00400692">
            <w:pPr>
              <w:tabs>
                <w:tab w:val="clear" w:pos="567"/>
                <w:tab w:val="clear" w:pos="1701"/>
                <w:tab w:val="clear" w:pos="2835"/>
                <w:tab w:val="left" w:pos="1871"/>
              </w:tabs>
              <w:overflowPunct/>
              <w:autoSpaceDE/>
              <w:autoSpaceDN/>
              <w:adjustRightInd/>
              <w:textAlignment w:val="auto"/>
              <w:rPr>
                <w:rFonts w:asciiTheme="minorHAnsi" w:hAnsiTheme="minorHAnsi"/>
                <w:rtl/>
                <w:lang w:val="en-US"/>
              </w:rPr>
            </w:pPr>
            <w:bookmarkStart w:id="0" w:name="ditulogo"/>
            <w:bookmarkEnd w:id="0"/>
            <w:r w:rsidRPr="009F279B">
              <w:rPr>
                <w:rFonts w:asciiTheme="minorHAnsi" w:hAnsiTheme="minorHAnsi"/>
                <w:noProof/>
                <w:lang w:val="en-US" w:eastAsia="zh-CN" w:bidi="ar-SA"/>
              </w:rPr>
              <w:drawing>
                <wp:inline distT="0" distB="0" distL="0" distR="0" wp14:anchorId="62F7BBB5" wp14:editId="54E8F149">
                  <wp:extent cx="1837690" cy="7588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9F279B" w:rsidRPr="009F279B" w:rsidTr="00400692">
        <w:trPr>
          <w:cantSplit/>
          <w:trHeight w:val="20"/>
        </w:trPr>
        <w:tc>
          <w:tcPr>
            <w:tcW w:w="6619" w:type="dxa"/>
            <w:tcBorders>
              <w:bottom w:val="single" w:sz="12" w:space="0" w:color="auto"/>
            </w:tcBorders>
          </w:tcPr>
          <w:p w:rsidR="009F279B" w:rsidRPr="009F279B" w:rsidRDefault="009F279B" w:rsidP="00400692">
            <w:pPr>
              <w:tabs>
                <w:tab w:val="clear" w:pos="567"/>
                <w:tab w:val="clear" w:pos="1701"/>
                <w:tab w:val="clear" w:pos="2835"/>
                <w:tab w:val="left" w:pos="1871"/>
              </w:tabs>
              <w:overflowPunct/>
              <w:autoSpaceDE/>
              <w:autoSpaceDN/>
              <w:adjustRightInd/>
              <w:textAlignment w:val="auto"/>
              <w:rPr>
                <w:rFonts w:asciiTheme="minorHAnsi" w:hAnsiTheme="minorHAnsi"/>
                <w:rtl/>
                <w:lang w:val="en-US"/>
              </w:rPr>
            </w:pPr>
          </w:p>
        </w:tc>
        <w:tc>
          <w:tcPr>
            <w:tcW w:w="3053" w:type="dxa"/>
            <w:tcBorders>
              <w:bottom w:val="single" w:sz="12" w:space="0" w:color="auto"/>
            </w:tcBorders>
          </w:tcPr>
          <w:p w:rsidR="009F279B" w:rsidRPr="009F279B" w:rsidRDefault="009F279B" w:rsidP="00400692">
            <w:pPr>
              <w:tabs>
                <w:tab w:val="clear" w:pos="567"/>
                <w:tab w:val="clear" w:pos="1701"/>
                <w:tab w:val="clear" w:pos="2835"/>
                <w:tab w:val="left" w:pos="1871"/>
              </w:tabs>
              <w:overflowPunct/>
              <w:autoSpaceDE/>
              <w:autoSpaceDN/>
              <w:adjustRightInd/>
              <w:textAlignment w:val="auto"/>
              <w:rPr>
                <w:rFonts w:asciiTheme="minorHAnsi" w:hAnsiTheme="minorHAnsi"/>
                <w:lang w:val="en-US"/>
              </w:rPr>
            </w:pPr>
          </w:p>
        </w:tc>
      </w:tr>
      <w:tr w:rsidR="009F279B" w:rsidRPr="009F279B" w:rsidTr="00400692">
        <w:trPr>
          <w:cantSplit/>
          <w:trHeight w:val="20"/>
        </w:trPr>
        <w:tc>
          <w:tcPr>
            <w:tcW w:w="6619" w:type="dxa"/>
            <w:tcBorders>
              <w:top w:val="single" w:sz="12" w:space="0" w:color="auto"/>
            </w:tcBorders>
          </w:tcPr>
          <w:p w:rsidR="009F279B" w:rsidRPr="009F279B" w:rsidRDefault="009F279B" w:rsidP="00400692">
            <w:pPr>
              <w:tabs>
                <w:tab w:val="clear" w:pos="567"/>
                <w:tab w:val="clear" w:pos="1134"/>
                <w:tab w:val="clear" w:pos="1701"/>
                <w:tab w:val="clear" w:pos="2268"/>
                <w:tab w:val="clear" w:pos="2835"/>
              </w:tabs>
              <w:overflowPunct/>
              <w:autoSpaceDE/>
              <w:autoSpaceDN/>
              <w:adjustRightInd/>
              <w:spacing w:before="0" w:line="240" w:lineRule="auto"/>
              <w:jc w:val="left"/>
              <w:textAlignment w:val="auto"/>
              <w:rPr>
                <w:rFonts w:ascii="Verdana Bold" w:hAnsi="Verdana Bold" w:hint="eastAsia"/>
                <w:b/>
                <w:bCs/>
                <w:sz w:val="19"/>
                <w:rtl/>
                <w:lang w:val="en-US"/>
              </w:rPr>
            </w:pPr>
          </w:p>
        </w:tc>
        <w:tc>
          <w:tcPr>
            <w:tcW w:w="3053" w:type="dxa"/>
            <w:tcBorders>
              <w:top w:val="single" w:sz="12" w:space="0" w:color="auto"/>
            </w:tcBorders>
          </w:tcPr>
          <w:p w:rsidR="009F279B" w:rsidRPr="009F279B" w:rsidRDefault="009F279B" w:rsidP="00400692">
            <w:pPr>
              <w:tabs>
                <w:tab w:val="clear" w:pos="567"/>
                <w:tab w:val="clear" w:pos="1134"/>
                <w:tab w:val="clear" w:pos="1701"/>
                <w:tab w:val="clear" w:pos="2268"/>
                <w:tab w:val="clear" w:pos="2835"/>
              </w:tabs>
              <w:overflowPunct/>
              <w:autoSpaceDE/>
              <w:autoSpaceDN/>
              <w:adjustRightInd/>
              <w:spacing w:before="0" w:line="240" w:lineRule="auto"/>
              <w:jc w:val="left"/>
              <w:textAlignment w:val="auto"/>
              <w:rPr>
                <w:rFonts w:ascii="Verdana Bold" w:hAnsi="Verdana Bold" w:hint="eastAsia"/>
                <w:b/>
                <w:bCs/>
                <w:sz w:val="19"/>
                <w:lang w:val="en-US"/>
              </w:rPr>
            </w:pPr>
          </w:p>
        </w:tc>
      </w:tr>
      <w:tr w:rsidR="009F279B" w:rsidRPr="00A83249" w:rsidTr="00400692">
        <w:trPr>
          <w:cantSplit/>
        </w:trPr>
        <w:tc>
          <w:tcPr>
            <w:tcW w:w="6619" w:type="dxa"/>
            <w:shd w:val="clear" w:color="auto" w:fill="auto"/>
          </w:tcPr>
          <w:p w:rsidR="009F279B" w:rsidRPr="00A83249" w:rsidRDefault="009F279B" w:rsidP="00A83249">
            <w:pPr>
              <w:tabs>
                <w:tab w:val="clear" w:pos="567"/>
                <w:tab w:val="clear" w:pos="1134"/>
                <w:tab w:val="clear" w:pos="1701"/>
                <w:tab w:val="clear" w:pos="2268"/>
                <w:tab w:val="clear" w:pos="2835"/>
              </w:tabs>
              <w:overflowPunct/>
              <w:autoSpaceDE/>
              <w:autoSpaceDN/>
              <w:adjustRightInd/>
              <w:spacing w:before="0"/>
              <w:jc w:val="left"/>
              <w:textAlignment w:val="auto"/>
              <w:rPr>
                <w:b/>
                <w:bCs/>
                <w:rtl/>
              </w:rPr>
            </w:pPr>
            <w:r w:rsidRPr="00A83249">
              <w:rPr>
                <w:b/>
                <w:bCs/>
                <w:rtl/>
              </w:rPr>
              <w:t>الجلسة العامة</w:t>
            </w:r>
          </w:p>
        </w:tc>
        <w:tc>
          <w:tcPr>
            <w:tcW w:w="3053" w:type="dxa"/>
            <w:shd w:val="clear" w:color="auto" w:fill="auto"/>
            <w:vAlign w:val="center"/>
          </w:tcPr>
          <w:p w:rsidR="009F279B" w:rsidRPr="00E02A81" w:rsidRDefault="000E7218" w:rsidP="00E02A81">
            <w:pPr>
              <w:tabs>
                <w:tab w:val="clear" w:pos="567"/>
                <w:tab w:val="clear" w:pos="1134"/>
                <w:tab w:val="clear" w:pos="1701"/>
                <w:tab w:val="clear" w:pos="2268"/>
                <w:tab w:val="clear" w:pos="2835"/>
              </w:tabs>
              <w:overflowPunct/>
              <w:autoSpaceDE/>
              <w:autoSpaceDN/>
              <w:adjustRightInd/>
              <w:spacing w:before="0"/>
              <w:jc w:val="left"/>
              <w:textAlignment w:val="auto"/>
              <w:rPr>
                <w:b/>
                <w:bCs/>
                <w:sz w:val="30"/>
                <w:rtl/>
                <w:lang w:val="en-US" w:bidi="ar-SY"/>
              </w:rPr>
            </w:pPr>
            <w:r w:rsidRPr="00A83249">
              <w:rPr>
                <w:b/>
                <w:bCs/>
                <w:rtl/>
              </w:rPr>
              <w:t>الإضافة</w:t>
            </w:r>
            <w:r w:rsidR="00A83249">
              <w:rPr>
                <w:rFonts w:hint="cs"/>
                <w:b/>
                <w:bCs/>
                <w:rtl/>
              </w:rPr>
              <w:t xml:space="preserve"> </w:t>
            </w:r>
            <w:r w:rsidRPr="00A83249">
              <w:rPr>
                <w:b/>
              </w:rPr>
              <w:t>1</w:t>
            </w:r>
            <w:r w:rsidRPr="00A83249">
              <w:rPr>
                <w:b/>
              </w:rPr>
              <w:br/>
            </w:r>
            <w:r w:rsidRPr="00A83249">
              <w:rPr>
                <w:b/>
                <w:bCs/>
                <w:rtl/>
              </w:rPr>
              <w:t>للوثيقة</w:t>
            </w:r>
            <w:r w:rsidR="00A83249">
              <w:rPr>
                <w:rFonts w:hint="cs"/>
                <w:b/>
                <w:bCs/>
                <w:rtl/>
              </w:rPr>
              <w:t xml:space="preserve"> </w:t>
            </w:r>
            <w:r w:rsidRPr="00A83249">
              <w:rPr>
                <w:b/>
              </w:rPr>
              <w:t>67</w:t>
            </w:r>
            <w:r w:rsidR="00E02A81">
              <w:rPr>
                <w:b/>
                <w:lang w:val="en-US"/>
              </w:rPr>
              <w:t>-A</w:t>
            </w:r>
          </w:p>
        </w:tc>
      </w:tr>
      <w:tr w:rsidR="009F279B" w:rsidRPr="009F279B" w:rsidTr="00400692">
        <w:trPr>
          <w:cantSplit/>
        </w:trPr>
        <w:tc>
          <w:tcPr>
            <w:tcW w:w="6619" w:type="dxa"/>
            <w:shd w:val="clear" w:color="auto" w:fill="auto"/>
          </w:tcPr>
          <w:p w:rsidR="009F279B" w:rsidRPr="009F279B" w:rsidRDefault="009F279B" w:rsidP="00400692">
            <w:pPr>
              <w:tabs>
                <w:tab w:val="clear" w:pos="567"/>
                <w:tab w:val="clear" w:pos="1701"/>
                <w:tab w:val="clear" w:pos="2835"/>
                <w:tab w:val="left" w:pos="1871"/>
              </w:tabs>
              <w:overflowPunct/>
              <w:autoSpaceDE/>
              <w:autoSpaceDN/>
              <w:adjustRightInd/>
              <w:spacing w:before="0" w:line="240" w:lineRule="auto"/>
              <w:textAlignment w:val="auto"/>
              <w:rPr>
                <w:rFonts w:asciiTheme="minorHAnsi" w:hAnsiTheme="minorHAnsi"/>
                <w:b/>
                <w:bCs/>
                <w:rtl/>
                <w:lang w:val="en-US"/>
              </w:rPr>
            </w:pPr>
          </w:p>
        </w:tc>
        <w:tc>
          <w:tcPr>
            <w:tcW w:w="3053" w:type="dxa"/>
            <w:shd w:val="clear" w:color="auto" w:fill="auto"/>
            <w:vAlign w:val="center"/>
          </w:tcPr>
          <w:p w:rsidR="009F279B" w:rsidRPr="00A83249" w:rsidRDefault="00A83249" w:rsidP="000D21FC">
            <w:pPr>
              <w:tabs>
                <w:tab w:val="clear" w:pos="567"/>
                <w:tab w:val="clear" w:pos="1134"/>
                <w:tab w:val="clear" w:pos="1701"/>
                <w:tab w:val="clear" w:pos="2268"/>
                <w:tab w:val="clear" w:pos="2835"/>
              </w:tabs>
              <w:overflowPunct/>
              <w:autoSpaceDE/>
              <w:autoSpaceDN/>
              <w:adjustRightInd/>
              <w:spacing w:before="0"/>
              <w:jc w:val="left"/>
              <w:textAlignment w:val="auto"/>
              <w:rPr>
                <w:b/>
                <w:bCs/>
              </w:rPr>
            </w:pPr>
            <w:r w:rsidRPr="00A83249">
              <w:rPr>
                <w:b/>
                <w:bCs/>
              </w:rPr>
              <w:t>4</w:t>
            </w:r>
            <w:r w:rsidR="002315F2" w:rsidRPr="00A83249">
              <w:rPr>
                <w:b/>
                <w:bCs/>
                <w:rtl/>
              </w:rPr>
              <w:t xml:space="preserve"> </w:t>
            </w:r>
            <w:r w:rsidR="000D21FC">
              <w:rPr>
                <w:rFonts w:hint="cs"/>
                <w:b/>
                <w:bCs/>
                <w:rtl/>
              </w:rPr>
              <w:t>سبتمبر</w:t>
            </w:r>
            <w:r w:rsidR="002315F2" w:rsidRPr="00A83249">
              <w:rPr>
                <w:b/>
                <w:bCs/>
                <w:rtl/>
              </w:rPr>
              <w:t xml:space="preserve"> </w:t>
            </w:r>
            <w:r w:rsidRPr="00A83249">
              <w:rPr>
                <w:b/>
                <w:bCs/>
              </w:rPr>
              <w:t>2014</w:t>
            </w:r>
          </w:p>
        </w:tc>
      </w:tr>
      <w:tr w:rsidR="009F279B" w:rsidRPr="009F279B" w:rsidTr="00400692">
        <w:trPr>
          <w:cantSplit/>
        </w:trPr>
        <w:tc>
          <w:tcPr>
            <w:tcW w:w="6619" w:type="dxa"/>
          </w:tcPr>
          <w:p w:rsidR="009F279B" w:rsidRPr="009F279B" w:rsidRDefault="009F279B" w:rsidP="00400692">
            <w:pPr>
              <w:tabs>
                <w:tab w:val="clear" w:pos="567"/>
                <w:tab w:val="clear" w:pos="1134"/>
                <w:tab w:val="clear" w:pos="1701"/>
                <w:tab w:val="clear" w:pos="2268"/>
                <w:tab w:val="clear" w:pos="2835"/>
              </w:tabs>
              <w:overflowPunct/>
              <w:autoSpaceDE/>
              <w:autoSpaceDN/>
              <w:adjustRightInd/>
              <w:spacing w:before="0" w:line="240" w:lineRule="auto"/>
              <w:jc w:val="left"/>
              <w:textAlignment w:val="auto"/>
              <w:rPr>
                <w:rFonts w:ascii="Verdana Bold" w:hAnsi="Verdana Bold" w:hint="eastAsia"/>
                <w:b/>
                <w:bCs/>
                <w:sz w:val="19"/>
                <w:rtl/>
                <w:lang w:val="en-US"/>
              </w:rPr>
            </w:pPr>
          </w:p>
        </w:tc>
        <w:tc>
          <w:tcPr>
            <w:tcW w:w="3053" w:type="dxa"/>
            <w:vAlign w:val="center"/>
          </w:tcPr>
          <w:p w:rsidR="009F279B" w:rsidRPr="00A83249" w:rsidRDefault="002315F2" w:rsidP="00A83249">
            <w:pPr>
              <w:tabs>
                <w:tab w:val="clear" w:pos="567"/>
                <w:tab w:val="clear" w:pos="1134"/>
                <w:tab w:val="clear" w:pos="1701"/>
                <w:tab w:val="clear" w:pos="2268"/>
                <w:tab w:val="clear" w:pos="2835"/>
              </w:tabs>
              <w:overflowPunct/>
              <w:autoSpaceDE/>
              <w:autoSpaceDN/>
              <w:adjustRightInd/>
              <w:spacing w:before="0"/>
              <w:jc w:val="left"/>
              <w:textAlignment w:val="auto"/>
              <w:rPr>
                <w:b/>
                <w:bCs/>
                <w:rtl/>
              </w:rPr>
            </w:pPr>
            <w:r w:rsidRPr="00A83249">
              <w:rPr>
                <w:b/>
                <w:bCs/>
                <w:rtl/>
              </w:rPr>
              <w:t>الأصل: بالإنكليزية</w:t>
            </w:r>
          </w:p>
        </w:tc>
      </w:tr>
      <w:tr w:rsidR="009F279B" w:rsidRPr="009F279B" w:rsidTr="00400692">
        <w:trPr>
          <w:cantSplit/>
        </w:trPr>
        <w:tc>
          <w:tcPr>
            <w:tcW w:w="9672" w:type="dxa"/>
            <w:gridSpan w:val="2"/>
          </w:tcPr>
          <w:p w:rsidR="009F279B" w:rsidRPr="009F279B" w:rsidRDefault="009F279B" w:rsidP="00400692">
            <w:pPr>
              <w:tabs>
                <w:tab w:val="clear" w:pos="567"/>
                <w:tab w:val="clear" w:pos="1134"/>
                <w:tab w:val="clear" w:pos="1701"/>
                <w:tab w:val="clear" w:pos="2268"/>
                <w:tab w:val="clear" w:pos="2835"/>
              </w:tabs>
              <w:overflowPunct/>
              <w:autoSpaceDE/>
              <w:autoSpaceDN/>
              <w:adjustRightInd/>
              <w:spacing w:before="0" w:line="240" w:lineRule="auto"/>
              <w:jc w:val="left"/>
              <w:textAlignment w:val="auto"/>
              <w:rPr>
                <w:rFonts w:ascii="Verdana Bold" w:hAnsi="Verdana Bold" w:hint="eastAsia"/>
                <w:b/>
                <w:bCs/>
                <w:sz w:val="19"/>
                <w:lang w:val="en-US"/>
              </w:rPr>
            </w:pPr>
          </w:p>
        </w:tc>
      </w:tr>
      <w:tr w:rsidR="009F279B" w:rsidRPr="009F279B" w:rsidTr="00400692">
        <w:trPr>
          <w:cantSplit/>
        </w:trPr>
        <w:tc>
          <w:tcPr>
            <w:tcW w:w="9672" w:type="dxa"/>
            <w:gridSpan w:val="2"/>
          </w:tcPr>
          <w:p w:rsidR="009F279B" w:rsidRPr="009F279B" w:rsidRDefault="009F279B" w:rsidP="00400692">
            <w:pPr>
              <w:pStyle w:val="Source"/>
              <w:rPr>
                <w:snapToGrid w:val="0"/>
                <w:rtl/>
              </w:rPr>
            </w:pPr>
            <w:r w:rsidRPr="009F279B">
              <w:rPr>
                <w:rFonts w:ascii="Traditional Arabic" w:hAnsi="Traditional Arabic"/>
                <w:snapToGrid w:val="0"/>
                <w:rtl/>
              </w:rPr>
              <w:t>إدارات جماعة آسيا والمحيط الهادئ للاتصالات</w:t>
            </w:r>
          </w:p>
        </w:tc>
      </w:tr>
      <w:tr w:rsidR="009F279B" w:rsidRPr="009F279B" w:rsidTr="00400692">
        <w:trPr>
          <w:cantSplit/>
        </w:trPr>
        <w:tc>
          <w:tcPr>
            <w:tcW w:w="9672" w:type="dxa"/>
            <w:gridSpan w:val="2"/>
          </w:tcPr>
          <w:p w:rsidR="009F279B" w:rsidRPr="009F279B" w:rsidRDefault="00820FB8" w:rsidP="00820FB8">
            <w:pPr>
              <w:keepNext/>
              <w:tabs>
                <w:tab w:val="clear" w:pos="567"/>
                <w:tab w:val="clear" w:pos="1701"/>
                <w:tab w:val="clear" w:pos="2835"/>
                <w:tab w:val="left" w:pos="1871"/>
              </w:tabs>
              <w:overflowPunct/>
              <w:autoSpaceDE/>
              <w:autoSpaceDN/>
              <w:adjustRightInd/>
              <w:spacing w:before="240"/>
              <w:jc w:val="center"/>
              <w:textAlignment w:val="auto"/>
              <w:rPr>
                <w:rFonts w:asciiTheme="minorHAnsi" w:hAnsiTheme="minorHAnsi"/>
                <w:w w:val="120"/>
                <w:sz w:val="28"/>
                <w:szCs w:val="40"/>
                <w:rtl/>
                <w:lang w:val="en-US"/>
              </w:rPr>
            </w:pPr>
            <w:r w:rsidRPr="00820FB8">
              <w:rPr>
                <w:rFonts w:ascii="Traditional Arabic" w:hAnsi="Traditional Arabic" w:hint="cs"/>
                <w:w w:val="120"/>
                <w:sz w:val="28"/>
                <w:szCs w:val="40"/>
                <w:rtl/>
                <w:lang w:val="en-US"/>
              </w:rPr>
              <w:t>المقترحات</w:t>
            </w:r>
            <w:r w:rsidRPr="00820FB8">
              <w:rPr>
                <w:rFonts w:ascii="Traditional Arabic" w:hAnsi="Traditional Arabic"/>
                <w:w w:val="120"/>
                <w:sz w:val="28"/>
                <w:szCs w:val="40"/>
                <w:rtl/>
                <w:lang w:val="en-US"/>
              </w:rPr>
              <w:t xml:space="preserve"> </w:t>
            </w:r>
            <w:r w:rsidRPr="00820FB8">
              <w:rPr>
                <w:rFonts w:ascii="Traditional Arabic" w:hAnsi="Traditional Arabic" w:hint="cs"/>
                <w:w w:val="120"/>
                <w:sz w:val="28"/>
                <w:szCs w:val="40"/>
                <w:rtl/>
                <w:lang w:val="en-US"/>
              </w:rPr>
              <w:t>المشتركة</w:t>
            </w:r>
            <w:r w:rsidRPr="00820FB8">
              <w:rPr>
                <w:rFonts w:ascii="Traditional Arabic" w:hAnsi="Traditional Arabic"/>
                <w:w w:val="120"/>
                <w:sz w:val="28"/>
                <w:szCs w:val="40"/>
                <w:rtl/>
                <w:lang w:val="en-US"/>
              </w:rPr>
              <w:t xml:space="preserve"> </w:t>
            </w:r>
            <w:r w:rsidRPr="00820FB8">
              <w:rPr>
                <w:rFonts w:ascii="Traditional Arabic" w:hAnsi="Traditional Arabic" w:hint="cs"/>
                <w:w w:val="120"/>
                <w:sz w:val="28"/>
                <w:szCs w:val="40"/>
                <w:rtl/>
                <w:lang w:val="en-US"/>
              </w:rPr>
              <w:t>ل</w:t>
            </w:r>
            <w:r w:rsidR="0089312B" w:rsidRPr="00820FB8">
              <w:rPr>
                <w:rFonts w:ascii="Traditional Arabic" w:hAnsi="Traditional Arabic" w:hint="cs"/>
                <w:w w:val="120"/>
                <w:sz w:val="28"/>
                <w:szCs w:val="40"/>
                <w:rtl/>
                <w:lang w:val="en-US"/>
              </w:rPr>
              <w:t>جماعة آسيا والمحيط الهادئ بشأن</w:t>
            </w:r>
            <w:r w:rsidR="0089312B" w:rsidRPr="00820FB8">
              <w:rPr>
                <w:rFonts w:ascii="Traditional Arabic" w:hAnsi="Traditional Arabic"/>
                <w:w w:val="120"/>
                <w:sz w:val="28"/>
                <w:szCs w:val="40"/>
                <w:rtl/>
                <w:lang w:val="en-US"/>
              </w:rPr>
              <w:t xml:space="preserve"> </w:t>
            </w:r>
            <w:r w:rsidR="0089312B" w:rsidRPr="00820FB8">
              <w:rPr>
                <w:rFonts w:ascii="Traditional Arabic" w:hAnsi="Traditional Arabic" w:hint="cs"/>
                <w:w w:val="120"/>
                <w:sz w:val="28"/>
                <w:szCs w:val="40"/>
                <w:rtl/>
                <w:lang w:val="en-US"/>
              </w:rPr>
              <w:t>أعمال</w:t>
            </w:r>
            <w:r w:rsidR="0089312B" w:rsidRPr="00820FB8">
              <w:rPr>
                <w:rFonts w:ascii="Traditional Arabic" w:hAnsi="Traditional Arabic"/>
                <w:w w:val="120"/>
                <w:sz w:val="28"/>
                <w:szCs w:val="40"/>
                <w:rtl/>
                <w:lang w:val="en-US"/>
              </w:rPr>
              <w:t xml:space="preserve"> </w:t>
            </w:r>
            <w:r w:rsidR="0089312B" w:rsidRPr="00820FB8">
              <w:rPr>
                <w:rFonts w:ascii="Traditional Arabic" w:hAnsi="Traditional Arabic" w:hint="cs"/>
                <w:w w:val="120"/>
                <w:sz w:val="28"/>
                <w:szCs w:val="40"/>
                <w:rtl/>
                <w:lang w:val="en-US"/>
              </w:rPr>
              <w:t>المؤتمر</w:t>
            </w:r>
          </w:p>
        </w:tc>
      </w:tr>
      <w:tr w:rsidR="009F279B" w:rsidRPr="009F279B" w:rsidTr="00400692">
        <w:trPr>
          <w:cantSplit/>
        </w:trPr>
        <w:tc>
          <w:tcPr>
            <w:tcW w:w="9672" w:type="dxa"/>
            <w:gridSpan w:val="2"/>
          </w:tcPr>
          <w:p w:rsidR="009F279B" w:rsidRPr="009F279B" w:rsidRDefault="009F279B" w:rsidP="00400692">
            <w:pPr>
              <w:pStyle w:val="Agendaitem"/>
            </w:pPr>
          </w:p>
        </w:tc>
      </w:tr>
    </w:tbl>
    <w:p w:rsidR="00716FEB" w:rsidRDefault="00716FEB" w:rsidP="000E7218">
      <w:pPr>
        <w:rPr>
          <w:rtl/>
        </w:rPr>
      </w:pPr>
    </w:p>
    <w:p w:rsidR="00716FEB" w:rsidRPr="00D353D0" w:rsidRDefault="00716FEB">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lang w:val="en-US"/>
        </w:rPr>
      </w:pPr>
      <w:r>
        <w:rPr>
          <w:rtl/>
        </w:rPr>
        <w:br w:type="page"/>
      </w:r>
    </w:p>
    <w:p w:rsidR="00FD631A" w:rsidRPr="00FD631A" w:rsidRDefault="00FD631A" w:rsidP="006B7121">
      <w:pPr>
        <w:pStyle w:val="Title1"/>
        <w:spacing w:before="240" w:after="120"/>
        <w:rPr>
          <w:rtl/>
        </w:rPr>
      </w:pPr>
      <w:r>
        <w:rPr>
          <w:rFonts w:hint="cs"/>
          <w:rtl/>
        </w:rPr>
        <w:lastRenderedPageBreak/>
        <w:t>دستور مستقر للاتحاد</w:t>
      </w:r>
    </w:p>
    <w:p w:rsidR="00FD631A" w:rsidRDefault="00FD631A" w:rsidP="00FD631A">
      <w:pPr>
        <w:pStyle w:val="Heading1"/>
        <w:spacing w:before="240"/>
        <w:rPr>
          <w:rtl/>
        </w:rPr>
      </w:pPr>
      <w:r>
        <w:t>1</w:t>
      </w:r>
      <w:r w:rsidRPr="006F2720">
        <w:rPr>
          <w:rtl/>
        </w:rPr>
        <w:tab/>
      </w:r>
      <w:r>
        <w:rPr>
          <w:rFonts w:hint="cs"/>
          <w:rtl/>
        </w:rPr>
        <w:t>مقدمة</w:t>
      </w:r>
    </w:p>
    <w:p w:rsidR="00202773" w:rsidRDefault="00744406" w:rsidP="006C461E">
      <w:pPr>
        <w:rPr>
          <w:rtl/>
        </w:rPr>
      </w:pPr>
      <w:r>
        <w:rPr>
          <w:rFonts w:hint="cs"/>
          <w:rtl/>
        </w:rPr>
        <w:t xml:space="preserve">ناقشت جماعة آسيا والمحيط الهادئ للاتصالات </w:t>
      </w:r>
      <w:r>
        <w:rPr>
          <w:lang w:val="en-US"/>
        </w:rPr>
        <w:t>(APT)</w:t>
      </w:r>
      <w:r>
        <w:rPr>
          <w:rFonts w:hint="cs"/>
          <w:rtl/>
          <w:lang w:val="en-US"/>
        </w:rPr>
        <w:t xml:space="preserve"> عملية الدستور المستقر في اجتماعيها التحضيرييين </w:t>
      </w:r>
      <w:r w:rsidR="00E26EC6">
        <w:rPr>
          <w:rFonts w:hint="cs"/>
          <w:rtl/>
          <w:lang w:val="en-US"/>
        </w:rPr>
        <w:t>الثاني والثالث</w:t>
      </w:r>
      <w:r>
        <w:rPr>
          <w:rFonts w:hint="cs"/>
          <w:rtl/>
          <w:lang w:val="en-US"/>
        </w:rPr>
        <w:t xml:space="preserve"> لمؤتمر المندوبين المفوضين لعام </w:t>
      </w:r>
      <w:r>
        <w:rPr>
          <w:lang w:val="en-US"/>
        </w:rPr>
        <w:t>2014</w:t>
      </w:r>
      <w:r>
        <w:rPr>
          <w:rFonts w:hint="cs"/>
          <w:rtl/>
          <w:lang w:val="en-US"/>
        </w:rPr>
        <w:t>. و</w:t>
      </w:r>
      <w:r w:rsidR="00D353D0" w:rsidRPr="00D353D0">
        <w:rPr>
          <w:rFonts w:hint="cs"/>
          <w:rtl/>
        </w:rPr>
        <w:t>وفقا</w:t>
      </w:r>
      <w:r>
        <w:rPr>
          <w:rFonts w:hint="cs"/>
          <w:rtl/>
        </w:rPr>
        <w:t>ً</w:t>
      </w:r>
      <w:r w:rsidR="00D353D0" w:rsidRPr="00D353D0">
        <w:rPr>
          <w:rFonts w:hint="cs"/>
          <w:rtl/>
        </w:rPr>
        <w:t xml:space="preserve"> ل</w:t>
      </w:r>
      <w:r w:rsidR="00D353D0" w:rsidRPr="00D353D0">
        <w:rPr>
          <w:rFonts w:hint="eastAsia"/>
          <w:rtl/>
        </w:rPr>
        <w:t>لقرار</w:t>
      </w:r>
      <w:r w:rsidR="00D353D0" w:rsidRPr="00D353D0">
        <w:rPr>
          <w:rtl/>
        </w:rPr>
        <w:t xml:space="preserve"> </w:t>
      </w:r>
      <w:r w:rsidR="00D353D0" w:rsidRPr="00D353D0">
        <w:rPr>
          <w:lang w:val="en-US"/>
        </w:rPr>
        <w:t>163</w:t>
      </w:r>
      <w:r w:rsidR="00D353D0" w:rsidRPr="00D353D0">
        <w:rPr>
          <w:rtl/>
          <w:lang w:bidi="ar-SA"/>
        </w:rPr>
        <w:t xml:space="preserve"> (</w:t>
      </w:r>
      <w:r w:rsidR="00D353D0" w:rsidRPr="00D353D0">
        <w:rPr>
          <w:rFonts w:hint="eastAsia"/>
          <w:rtl/>
          <w:lang w:bidi="ar-SA"/>
        </w:rPr>
        <w:t>غوادالاخارا،</w:t>
      </w:r>
      <w:r w:rsidR="00D353D0" w:rsidRPr="00D353D0">
        <w:rPr>
          <w:rtl/>
          <w:lang w:bidi="ar-SA"/>
        </w:rPr>
        <w:t> </w:t>
      </w:r>
      <w:r w:rsidR="00D353D0" w:rsidRPr="00D353D0">
        <w:rPr>
          <w:lang w:val="en-US"/>
        </w:rPr>
        <w:t>2010</w:t>
      </w:r>
      <w:r w:rsidR="00D353D0" w:rsidRPr="00D353D0">
        <w:rPr>
          <w:rtl/>
          <w:lang w:bidi="ar-SA"/>
        </w:rPr>
        <w:t>)</w:t>
      </w:r>
      <w:r w:rsidR="00D353D0" w:rsidRPr="00D353D0">
        <w:rPr>
          <w:rFonts w:hint="cs"/>
          <w:rtl/>
          <w:lang w:bidi="ar-SA"/>
        </w:rPr>
        <w:t xml:space="preserve">، شكلت الدورة الاستثنائية للمجلس في </w:t>
      </w:r>
      <w:r w:rsidR="00D353D0" w:rsidRPr="00D353D0">
        <w:rPr>
          <w:lang w:val="en-US"/>
        </w:rPr>
        <w:t>2010</w:t>
      </w:r>
      <w:r w:rsidR="00D353D0" w:rsidRPr="00D353D0">
        <w:rPr>
          <w:rFonts w:hint="cs"/>
          <w:rtl/>
        </w:rPr>
        <w:t xml:space="preserve"> </w:t>
      </w:r>
      <w:r w:rsidR="00D353D0" w:rsidRPr="00D353D0">
        <w:rPr>
          <w:rFonts w:hint="eastAsia"/>
          <w:rtl/>
        </w:rPr>
        <w:t>فريق</w:t>
      </w:r>
      <w:r w:rsidR="00D353D0" w:rsidRPr="00D353D0">
        <w:rPr>
          <w:rtl/>
        </w:rPr>
        <w:t xml:space="preserve"> </w:t>
      </w:r>
      <w:r w:rsidR="00D353D0" w:rsidRPr="00D353D0">
        <w:rPr>
          <w:rFonts w:hint="eastAsia"/>
          <w:rtl/>
        </w:rPr>
        <w:t>العمل</w:t>
      </w:r>
      <w:r w:rsidR="00D353D0" w:rsidRPr="00D353D0">
        <w:rPr>
          <w:rtl/>
        </w:rPr>
        <w:t xml:space="preserve"> </w:t>
      </w:r>
      <w:r w:rsidR="00D353D0" w:rsidRPr="00D353D0">
        <w:rPr>
          <w:rFonts w:hint="eastAsia"/>
          <w:rtl/>
        </w:rPr>
        <w:t>التابع</w:t>
      </w:r>
      <w:r w:rsidR="00D353D0" w:rsidRPr="00D353D0">
        <w:rPr>
          <w:rtl/>
        </w:rPr>
        <w:t xml:space="preserve"> </w:t>
      </w:r>
      <w:r w:rsidR="00D353D0" w:rsidRPr="00D353D0">
        <w:rPr>
          <w:rFonts w:hint="eastAsia"/>
          <w:rtl/>
        </w:rPr>
        <w:t>للمجلس</w:t>
      </w:r>
      <w:r w:rsidR="00D353D0" w:rsidRPr="00D353D0">
        <w:rPr>
          <w:rtl/>
        </w:rPr>
        <w:t xml:space="preserve"> </w:t>
      </w:r>
      <w:r w:rsidR="00D353D0" w:rsidRPr="00D353D0">
        <w:rPr>
          <w:rFonts w:hint="eastAsia"/>
          <w:rtl/>
        </w:rPr>
        <w:t>المعني</w:t>
      </w:r>
      <w:r w:rsidR="00D353D0" w:rsidRPr="00D353D0">
        <w:rPr>
          <w:rtl/>
        </w:rPr>
        <w:t xml:space="preserve"> </w:t>
      </w:r>
      <w:r w:rsidR="00D353D0" w:rsidRPr="00D353D0">
        <w:rPr>
          <w:rFonts w:hint="eastAsia"/>
          <w:rtl/>
        </w:rPr>
        <w:t>بوضع</w:t>
      </w:r>
      <w:r w:rsidR="00D353D0" w:rsidRPr="00D353D0">
        <w:rPr>
          <w:rtl/>
        </w:rPr>
        <w:t xml:space="preserve"> </w:t>
      </w:r>
      <w:r w:rsidR="00D353D0" w:rsidRPr="00D353D0">
        <w:rPr>
          <w:rFonts w:hint="eastAsia"/>
          <w:rtl/>
        </w:rPr>
        <w:t>دستور</w:t>
      </w:r>
      <w:r w:rsidR="00D353D0" w:rsidRPr="00D353D0">
        <w:rPr>
          <w:rtl/>
        </w:rPr>
        <w:t xml:space="preserve"> </w:t>
      </w:r>
      <w:r w:rsidR="00D353D0" w:rsidRPr="00D353D0">
        <w:rPr>
          <w:rFonts w:hint="eastAsia"/>
          <w:rtl/>
        </w:rPr>
        <w:t>مستقر</w:t>
      </w:r>
      <w:r w:rsidR="00D353D0" w:rsidRPr="00D353D0">
        <w:rPr>
          <w:rtl/>
        </w:rPr>
        <w:t xml:space="preserve"> </w:t>
      </w:r>
      <w:r w:rsidR="00D353D0" w:rsidRPr="00D353D0">
        <w:rPr>
          <w:rFonts w:hint="eastAsia"/>
          <w:rtl/>
        </w:rPr>
        <w:t>للاتحاد</w:t>
      </w:r>
      <w:r w:rsidR="00D353D0" w:rsidRPr="00D353D0">
        <w:rPr>
          <w:rFonts w:hint="cs"/>
          <w:rtl/>
        </w:rPr>
        <w:t xml:space="preserve"> </w:t>
      </w:r>
      <w:r w:rsidR="00703BE9">
        <w:rPr>
          <w:rFonts w:hint="cs"/>
          <w:rtl/>
        </w:rPr>
        <w:t xml:space="preserve">("الفريق") </w:t>
      </w:r>
      <w:r w:rsidR="00D353D0" w:rsidRPr="00D353D0">
        <w:rPr>
          <w:rFonts w:hint="cs"/>
          <w:rtl/>
        </w:rPr>
        <w:t xml:space="preserve">مع فتح باب المشاركة فيه أمام </w:t>
      </w:r>
      <w:r w:rsidR="00703BE9">
        <w:rPr>
          <w:rFonts w:hint="cs"/>
          <w:rtl/>
        </w:rPr>
        <w:t>جميع</w:t>
      </w:r>
      <w:r w:rsidR="00D353D0" w:rsidRPr="00D353D0">
        <w:rPr>
          <w:rFonts w:hint="cs"/>
          <w:rtl/>
        </w:rPr>
        <w:t xml:space="preserve"> الدول الأعضاء</w:t>
      </w:r>
      <w:r w:rsidR="006C461E">
        <w:rPr>
          <w:rFonts w:hint="eastAsia"/>
          <w:rtl/>
        </w:rPr>
        <w:t> </w:t>
      </w:r>
      <w:r w:rsidR="00D353D0" w:rsidRPr="00D353D0">
        <w:rPr>
          <w:rFonts w:hint="cs"/>
          <w:rtl/>
        </w:rPr>
        <w:t xml:space="preserve">بالاتحاد. </w:t>
      </w:r>
    </w:p>
    <w:p w:rsidR="00D353D0" w:rsidRPr="006B7121" w:rsidRDefault="00D353D0" w:rsidP="006B7121">
      <w:pPr>
        <w:pStyle w:val="Headingb"/>
        <w:rPr>
          <w:b w:val="0"/>
          <w:bCs w:val="0"/>
          <w:u w:val="single"/>
          <w:rtl/>
        </w:rPr>
      </w:pPr>
      <w:r w:rsidRPr="006B7121">
        <w:rPr>
          <w:rFonts w:hint="cs"/>
          <w:b w:val="0"/>
          <w:bCs w:val="0"/>
          <w:u w:val="single"/>
          <w:rtl/>
          <w:lang w:bidi="ar-SA"/>
        </w:rPr>
        <w:t>القضايا</w:t>
      </w:r>
      <w:r w:rsidR="00703BE9" w:rsidRPr="006B7121">
        <w:rPr>
          <w:rFonts w:hint="cs"/>
          <w:b w:val="0"/>
          <w:bCs w:val="0"/>
          <w:u w:val="single"/>
          <w:rtl/>
          <w:lang w:bidi="ar-SA"/>
        </w:rPr>
        <w:t xml:space="preserve"> الرئيسية</w:t>
      </w:r>
      <w:r w:rsidRPr="006B7121">
        <w:rPr>
          <w:rFonts w:hint="cs"/>
          <w:b w:val="0"/>
          <w:bCs w:val="0"/>
          <w:u w:val="single"/>
          <w:rtl/>
          <w:lang w:bidi="ar-SA"/>
        </w:rPr>
        <w:t xml:space="preserve"> التي حددها الفريق</w:t>
      </w:r>
    </w:p>
    <w:p w:rsidR="00D353D0" w:rsidRDefault="00D353D0" w:rsidP="00BE3F01">
      <w:pPr>
        <w:rPr>
          <w:rtl/>
        </w:rPr>
      </w:pPr>
      <w:r w:rsidRPr="00BE3F01">
        <w:rPr>
          <w:rFonts w:hint="cs"/>
          <w:rtl/>
          <w:lang w:val="en-US" w:bidi="ar-SA"/>
        </w:rPr>
        <w:t xml:space="preserve">حدد الفريق القضايا </w:t>
      </w:r>
      <w:r w:rsidR="00BE3F01">
        <w:rPr>
          <w:rFonts w:hint="cs"/>
          <w:rtl/>
          <w:lang w:val="en-US" w:bidi="ar-SA"/>
        </w:rPr>
        <w:t>الرئيسية</w:t>
      </w:r>
      <w:r w:rsidRPr="00BE3F01">
        <w:rPr>
          <w:rFonts w:hint="cs"/>
          <w:rtl/>
          <w:lang w:val="en-US" w:bidi="ar-SA"/>
        </w:rPr>
        <w:t xml:space="preserve"> التالية</w:t>
      </w:r>
      <w:r w:rsidR="0072533B">
        <w:rPr>
          <w:rFonts w:hint="cs"/>
          <w:rtl/>
        </w:rPr>
        <w:t>:</w:t>
      </w:r>
    </w:p>
    <w:p w:rsidR="00D353D0" w:rsidRPr="00D353D0" w:rsidRDefault="00D353D0" w:rsidP="006B7121">
      <w:pPr>
        <w:rPr>
          <w:b/>
          <w:bCs/>
          <w:i/>
          <w:iCs/>
          <w:rtl/>
          <w:lang w:bidi="ar-SA"/>
        </w:rPr>
      </w:pPr>
      <w:r w:rsidRPr="00D353D0">
        <w:rPr>
          <w:rFonts w:hint="eastAsia"/>
          <w:b/>
          <w:bCs/>
          <w:i/>
          <w:iCs/>
          <w:rtl/>
          <w:lang w:bidi="ar-SA"/>
        </w:rPr>
        <w:t>ألف</w:t>
      </w:r>
      <w:r w:rsidRPr="00D353D0">
        <w:rPr>
          <w:b/>
          <w:bCs/>
          <w:i/>
          <w:iCs/>
          <w:rtl/>
          <w:lang w:bidi="ar-SA"/>
        </w:rPr>
        <w:t xml:space="preserve"> -</w:t>
      </w:r>
      <w:r w:rsidR="006B7121">
        <w:rPr>
          <w:rFonts w:hint="cs"/>
          <w:b/>
          <w:bCs/>
          <w:i/>
          <w:iCs/>
          <w:rtl/>
          <w:lang w:bidi="ar-SA"/>
        </w:rPr>
        <w:t xml:space="preserve"> </w:t>
      </w:r>
      <w:r w:rsidRPr="00D353D0">
        <w:rPr>
          <w:rFonts w:hint="cs"/>
          <w:b/>
          <w:bCs/>
          <w:i/>
          <w:iCs/>
          <w:rtl/>
          <w:lang w:bidi="ar-SA"/>
        </w:rPr>
        <w:t>هل سيكون الدستور المستقر معاهدة جديدة أم تعديلاً للدستور الحالي؟</w:t>
      </w:r>
    </w:p>
    <w:p w:rsidR="00D353D0" w:rsidRDefault="00D353D0" w:rsidP="00FD65E1">
      <w:pPr>
        <w:pStyle w:val="enumlev1"/>
        <w:rPr>
          <w:rtl/>
          <w:lang w:val="en-US"/>
        </w:rPr>
      </w:pPr>
      <w:r>
        <w:rPr>
          <w:lang w:val="en-US" w:bidi="ar-SA"/>
        </w:rPr>
        <w:sym w:font="Symbol" w:char="F0B7"/>
      </w:r>
      <w:r>
        <w:rPr>
          <w:lang w:val="en-US" w:bidi="ar-SA"/>
        </w:rPr>
        <w:tab/>
      </w:r>
      <w:r w:rsidRPr="00D353D0">
        <w:rPr>
          <w:rFonts w:hint="cs"/>
          <w:rtl/>
          <w:lang w:val="en-US" w:bidi="ar-SA"/>
        </w:rPr>
        <w:t>لاحظ الفريق أن بعض أحكام الدستور المستقر</w:t>
      </w:r>
      <w:r w:rsidRPr="00D353D0">
        <w:rPr>
          <w:rFonts w:hint="eastAsia"/>
          <w:rtl/>
          <w:lang w:val="en-US"/>
        </w:rPr>
        <w:t> </w:t>
      </w:r>
      <w:r w:rsidRPr="00D353D0">
        <w:rPr>
          <w:rFonts w:hint="cs"/>
          <w:rtl/>
          <w:lang w:val="en-US"/>
        </w:rPr>
        <w:t xml:space="preserve">ستحتاج إلى مزيد من التمحيص والتعديل، حسب الحاجة، حسبما يحدد مؤتمر المندوبين المفوضين بشأن السؤال </w:t>
      </w:r>
      <w:r w:rsidR="00FD65E1">
        <w:rPr>
          <w:rFonts w:hint="cs"/>
          <w:rtl/>
          <w:lang w:val="en-US"/>
        </w:rPr>
        <w:t>المتعلق</w:t>
      </w:r>
      <w:r w:rsidRPr="00D353D0">
        <w:rPr>
          <w:rFonts w:hint="cs"/>
          <w:rtl/>
          <w:lang w:val="en-US"/>
        </w:rPr>
        <w:t xml:space="preserve"> </w:t>
      </w:r>
      <w:r w:rsidR="00FD65E1">
        <w:rPr>
          <w:rFonts w:hint="cs"/>
          <w:rtl/>
          <w:lang w:val="en-US"/>
        </w:rPr>
        <w:t>ب</w:t>
      </w:r>
      <w:r w:rsidRPr="00D353D0">
        <w:rPr>
          <w:rFonts w:hint="cs"/>
          <w:rtl/>
          <w:lang w:val="en-US"/>
        </w:rPr>
        <w:t>ما إذا كان الدستور المستقر سيعتبر تعديلاً للدستور الحالي أم، سيعتبر بدلاً من ذلك، معاهدة جديدة، تلغي تماماً الدستور الحالي وتحل محله.</w:t>
      </w:r>
    </w:p>
    <w:p w:rsidR="00D353D0" w:rsidRPr="00136F65" w:rsidRDefault="00D353D0" w:rsidP="00136F65">
      <w:pPr>
        <w:pStyle w:val="enumlev1"/>
        <w:rPr>
          <w:spacing w:val="-4"/>
          <w:rtl/>
          <w:lang w:val="en-US"/>
        </w:rPr>
      </w:pPr>
      <w:r w:rsidRPr="00136F65">
        <w:rPr>
          <w:spacing w:val="-4"/>
          <w:lang w:val="en-US" w:bidi="ar-SA"/>
        </w:rPr>
        <w:sym w:font="Symbol" w:char="F0B7"/>
      </w:r>
      <w:r w:rsidRPr="00136F65">
        <w:rPr>
          <w:spacing w:val="-4"/>
          <w:lang w:val="en-US" w:bidi="ar-SA"/>
        </w:rPr>
        <w:tab/>
      </w:r>
      <w:r w:rsidR="009C47DF" w:rsidRPr="00136F65">
        <w:rPr>
          <w:rFonts w:hint="cs"/>
          <w:spacing w:val="-4"/>
          <w:rtl/>
          <w:lang w:val="en-US"/>
        </w:rPr>
        <w:t xml:space="preserve">رأت بعض الدول الأعضاء في الفريق أنه بغض النظر عن القرار المتخذ بشأن السؤال ألف، يمكن تعديل الرقم </w:t>
      </w:r>
      <w:r w:rsidR="009C47DF" w:rsidRPr="00136F65">
        <w:rPr>
          <w:spacing w:val="-4"/>
          <w:lang w:val="en-US" w:bidi="ar-SA"/>
        </w:rPr>
        <w:t>21</w:t>
      </w:r>
      <w:r w:rsidR="009C47DF" w:rsidRPr="00136F65">
        <w:rPr>
          <w:rFonts w:hint="cs"/>
          <w:spacing w:val="-4"/>
          <w:rtl/>
          <w:lang w:val="en-US"/>
        </w:rPr>
        <w:t xml:space="preserve"> من الدستور بحيث يُقرأ على النحو الوارد أدناه، حيث تظهر التعديلات المقترحة على النص الحالي</w:t>
      </w:r>
      <w:r w:rsidR="00FD65E1" w:rsidRPr="00136F65">
        <w:rPr>
          <w:rFonts w:hint="cs"/>
          <w:spacing w:val="-4"/>
          <w:rtl/>
          <w:lang w:val="en-US"/>
        </w:rPr>
        <w:t xml:space="preserve"> للرقم </w:t>
      </w:r>
      <w:r w:rsidR="00FD65E1" w:rsidRPr="00136F65">
        <w:rPr>
          <w:spacing w:val="-4"/>
          <w:lang w:val="en-US" w:bidi="ar-SA"/>
        </w:rPr>
        <w:t>21</w:t>
      </w:r>
      <w:r w:rsidR="00FD65E1" w:rsidRPr="00136F65">
        <w:rPr>
          <w:rFonts w:hint="cs"/>
          <w:spacing w:val="-4"/>
          <w:rtl/>
          <w:lang w:val="en-US"/>
        </w:rPr>
        <w:t xml:space="preserve"> من الدستور</w:t>
      </w:r>
      <w:r w:rsidR="009C47DF" w:rsidRPr="00136F65">
        <w:rPr>
          <w:rFonts w:hint="cs"/>
          <w:spacing w:val="-4"/>
          <w:rtl/>
          <w:lang w:val="en-US"/>
        </w:rPr>
        <w:t xml:space="preserve"> بخط</w:t>
      </w:r>
      <w:r w:rsidR="00136F65" w:rsidRPr="00136F65">
        <w:rPr>
          <w:rFonts w:hint="eastAsia"/>
          <w:spacing w:val="-4"/>
          <w:rtl/>
          <w:lang w:val="en-US"/>
        </w:rPr>
        <w:t> </w:t>
      </w:r>
      <w:r w:rsidR="009C47DF" w:rsidRPr="00136F65">
        <w:rPr>
          <w:rFonts w:hint="cs"/>
          <w:spacing w:val="-4"/>
          <w:rtl/>
          <w:lang w:val="en-US"/>
        </w:rPr>
        <w:t>مائل:</w:t>
      </w:r>
    </w:p>
    <w:p w:rsidR="009B00AD" w:rsidRDefault="009C47DF" w:rsidP="009C47DF">
      <w:pPr>
        <w:pStyle w:val="enumlev1"/>
        <w:rPr>
          <w:rtl/>
          <w:lang w:val="en-US"/>
        </w:rPr>
      </w:pPr>
      <w:r>
        <w:rPr>
          <w:rtl/>
          <w:lang w:val="en-US"/>
        </w:rPr>
        <w:tab/>
      </w:r>
      <w:r w:rsidRPr="009C47DF">
        <w:rPr>
          <w:rtl/>
          <w:lang w:val="en-US" w:bidi="ar-SA"/>
        </w:rPr>
        <w:t>"</w:t>
      </w:r>
      <w:r w:rsidRPr="009C47DF">
        <w:rPr>
          <w:i/>
          <w:iCs/>
          <w:rtl/>
          <w:lang w:val="en-US"/>
        </w:rPr>
        <w:t xml:space="preserve"> </w:t>
      </w:r>
      <w:r w:rsidRPr="009C47DF">
        <w:rPr>
          <w:rFonts w:hint="eastAsia"/>
          <w:i/>
          <w:iCs/>
          <w:rtl/>
          <w:lang w:val="en-US"/>
        </w:rPr>
        <w:t>أ</w:t>
      </w:r>
      <w:r w:rsidRPr="009C47DF">
        <w:rPr>
          <w:i/>
          <w:iCs/>
          <w:rtl/>
          <w:lang w:val="en-US"/>
        </w:rPr>
        <w:t xml:space="preserve"> )</w:t>
      </w:r>
      <w:r w:rsidRPr="009C47DF">
        <w:rPr>
          <w:rtl/>
          <w:lang w:val="en-US"/>
        </w:rPr>
        <w:tab/>
      </w:r>
      <w:r w:rsidRPr="009C47DF">
        <w:rPr>
          <w:rFonts w:hint="eastAsia"/>
          <w:rtl/>
          <w:lang w:val="en-US"/>
        </w:rPr>
        <w:t>أي</w:t>
      </w:r>
      <w:r w:rsidRPr="009C47DF">
        <w:rPr>
          <w:rtl/>
          <w:lang w:val="en-US"/>
        </w:rPr>
        <w:t xml:space="preserve"> </w:t>
      </w:r>
      <w:r w:rsidRPr="009C47DF">
        <w:rPr>
          <w:rFonts w:hint="eastAsia"/>
          <w:rtl/>
          <w:lang w:val="en-US"/>
        </w:rPr>
        <w:t>دولة</w:t>
      </w:r>
      <w:r w:rsidRPr="009C47DF">
        <w:rPr>
          <w:rtl/>
          <w:lang w:val="en-US"/>
        </w:rPr>
        <w:t xml:space="preserve"> </w:t>
      </w:r>
      <w:r w:rsidRPr="009C47DF">
        <w:rPr>
          <w:rFonts w:hint="eastAsia"/>
          <w:rtl/>
          <w:lang w:val="en-US"/>
        </w:rPr>
        <w:t>من</w:t>
      </w:r>
      <w:r w:rsidRPr="009C47DF">
        <w:rPr>
          <w:rtl/>
          <w:lang w:val="en-US"/>
        </w:rPr>
        <w:t xml:space="preserve"> </w:t>
      </w:r>
      <w:r w:rsidRPr="009C47DF">
        <w:rPr>
          <w:rFonts w:hint="eastAsia"/>
          <w:rtl/>
          <w:lang w:val="en-US"/>
        </w:rPr>
        <w:t>الدول</w:t>
      </w:r>
      <w:r w:rsidRPr="009C47DF">
        <w:rPr>
          <w:rtl/>
          <w:lang w:val="en-US"/>
        </w:rPr>
        <w:t xml:space="preserve"> </w:t>
      </w:r>
      <w:r w:rsidRPr="009C47DF">
        <w:rPr>
          <w:rFonts w:hint="eastAsia"/>
          <w:rtl/>
          <w:lang w:val="en-US"/>
        </w:rPr>
        <w:t>الأعضاء</w:t>
      </w:r>
      <w:r w:rsidRPr="009C47DF">
        <w:rPr>
          <w:rtl/>
          <w:lang w:val="en-US"/>
        </w:rPr>
        <w:t xml:space="preserve"> </w:t>
      </w:r>
      <w:r w:rsidRPr="009C47DF">
        <w:rPr>
          <w:rFonts w:hint="eastAsia"/>
          <w:rtl/>
          <w:lang w:val="en-US"/>
        </w:rPr>
        <w:t>في</w:t>
      </w:r>
      <w:r w:rsidRPr="009C47DF">
        <w:rPr>
          <w:rtl/>
          <w:lang w:val="en-US"/>
        </w:rPr>
        <w:t xml:space="preserve"> </w:t>
      </w:r>
      <w:r w:rsidRPr="009C47DF">
        <w:rPr>
          <w:rFonts w:hint="eastAsia"/>
          <w:rtl/>
          <w:lang w:val="en-US"/>
        </w:rPr>
        <w:t>الاتحاد</w:t>
      </w:r>
      <w:r w:rsidRPr="009C47DF">
        <w:rPr>
          <w:rtl/>
          <w:lang w:val="en-US"/>
        </w:rPr>
        <w:t xml:space="preserve"> </w:t>
      </w:r>
      <w:r w:rsidRPr="009C47DF">
        <w:rPr>
          <w:rFonts w:hint="eastAsia"/>
          <w:rtl/>
          <w:lang w:val="en-US"/>
        </w:rPr>
        <w:t>الدولي</w:t>
      </w:r>
      <w:r w:rsidRPr="009C47DF">
        <w:rPr>
          <w:rtl/>
          <w:lang w:val="en-US"/>
        </w:rPr>
        <w:t xml:space="preserve"> </w:t>
      </w:r>
      <w:r w:rsidRPr="009C47DF">
        <w:rPr>
          <w:rFonts w:hint="eastAsia"/>
          <w:rtl/>
          <w:lang w:val="en-US"/>
        </w:rPr>
        <w:t>للاتصالات</w:t>
      </w:r>
      <w:r w:rsidRPr="009C47DF">
        <w:rPr>
          <w:rtl/>
          <w:lang w:val="en-US"/>
        </w:rPr>
        <w:t xml:space="preserve"> </w:t>
      </w:r>
      <w:r w:rsidRPr="009C47DF">
        <w:rPr>
          <w:rFonts w:hint="eastAsia"/>
          <w:rtl/>
          <w:lang w:val="en-US"/>
        </w:rPr>
        <w:t>لكونها</w:t>
      </w:r>
      <w:r w:rsidRPr="009C47DF">
        <w:rPr>
          <w:rtl/>
          <w:lang w:val="en-US"/>
        </w:rPr>
        <w:t xml:space="preserve"> </w:t>
      </w:r>
      <w:r w:rsidRPr="009C47DF">
        <w:rPr>
          <w:rFonts w:hint="eastAsia"/>
          <w:rtl/>
          <w:lang w:val="en-US"/>
        </w:rPr>
        <w:t>طرفاً</w:t>
      </w:r>
      <w:r w:rsidRPr="009C47DF">
        <w:rPr>
          <w:rtl/>
          <w:lang w:val="en-US"/>
        </w:rPr>
        <w:t xml:space="preserve"> </w:t>
      </w:r>
      <w:r w:rsidRPr="009C47DF">
        <w:rPr>
          <w:rFonts w:hint="eastAsia"/>
          <w:rtl/>
          <w:lang w:val="en-US"/>
        </w:rPr>
        <w:t>في</w:t>
      </w:r>
      <w:r w:rsidRPr="009C47DF">
        <w:rPr>
          <w:rtl/>
          <w:lang w:val="en-US"/>
        </w:rPr>
        <w:t xml:space="preserve"> </w:t>
      </w:r>
      <w:r w:rsidRPr="009C47DF">
        <w:rPr>
          <w:rFonts w:hint="eastAsia"/>
          <w:rtl/>
          <w:lang w:val="en-US"/>
        </w:rPr>
        <w:t>أي</w:t>
      </w:r>
      <w:r w:rsidRPr="009C47DF">
        <w:rPr>
          <w:rtl/>
          <w:lang w:val="en-US"/>
        </w:rPr>
        <w:t xml:space="preserve"> </w:t>
      </w:r>
      <w:r w:rsidRPr="009C47DF">
        <w:rPr>
          <w:rFonts w:hint="eastAsia"/>
          <w:rtl/>
          <w:lang w:val="en-US"/>
        </w:rPr>
        <w:t>اتفاقية</w:t>
      </w:r>
      <w:r w:rsidRPr="009C47DF">
        <w:rPr>
          <w:rtl/>
          <w:lang w:val="en-US"/>
        </w:rPr>
        <w:t xml:space="preserve"> </w:t>
      </w:r>
      <w:r w:rsidRPr="009C47DF">
        <w:rPr>
          <w:rFonts w:hint="eastAsia"/>
          <w:rtl/>
          <w:lang w:val="en-US"/>
        </w:rPr>
        <w:t>دولية</w:t>
      </w:r>
      <w:r w:rsidRPr="009C47DF">
        <w:rPr>
          <w:rtl/>
          <w:lang w:val="en-US"/>
        </w:rPr>
        <w:t xml:space="preserve"> </w:t>
      </w:r>
      <w:r w:rsidRPr="009C47DF">
        <w:rPr>
          <w:rFonts w:hint="eastAsia"/>
          <w:rtl/>
          <w:lang w:val="en-US"/>
        </w:rPr>
        <w:t>للاتصالات</w:t>
      </w:r>
      <w:r w:rsidRPr="009C47DF">
        <w:rPr>
          <w:rtl/>
          <w:lang w:val="en-US"/>
        </w:rPr>
        <w:t xml:space="preserve"> </w:t>
      </w:r>
      <w:r w:rsidRPr="009C47DF">
        <w:rPr>
          <w:rFonts w:hint="eastAsia"/>
          <w:rtl/>
          <w:lang w:val="en-US"/>
        </w:rPr>
        <w:t>قبل</w:t>
      </w:r>
      <w:r w:rsidRPr="009C47DF">
        <w:rPr>
          <w:rtl/>
          <w:lang w:val="en-US"/>
        </w:rPr>
        <w:t xml:space="preserve"> </w:t>
      </w:r>
      <w:r w:rsidRPr="009C47DF">
        <w:rPr>
          <w:rFonts w:hint="eastAsia"/>
          <w:rtl/>
          <w:lang w:val="en-US"/>
        </w:rPr>
        <w:t>بدء</w:t>
      </w:r>
      <w:r w:rsidRPr="009C47DF">
        <w:rPr>
          <w:rtl/>
          <w:lang w:val="en-US"/>
        </w:rPr>
        <w:t xml:space="preserve"> </w:t>
      </w:r>
      <w:r w:rsidRPr="009C47DF">
        <w:rPr>
          <w:rFonts w:hint="eastAsia"/>
          <w:rtl/>
          <w:lang w:val="en-US"/>
        </w:rPr>
        <w:t>العمل</w:t>
      </w:r>
      <w:r w:rsidRPr="009C47DF">
        <w:rPr>
          <w:rtl/>
          <w:lang w:val="en-US"/>
        </w:rPr>
        <w:t xml:space="preserve"> </w:t>
      </w:r>
      <w:r w:rsidRPr="009C47DF">
        <w:rPr>
          <w:rFonts w:hint="cs"/>
          <w:rtl/>
          <w:lang w:val="en-US"/>
        </w:rPr>
        <w:t>بالدستور</w:t>
      </w:r>
      <w:r w:rsidRPr="009C47DF">
        <w:rPr>
          <w:rtl/>
          <w:lang w:val="en-US"/>
        </w:rPr>
        <w:t xml:space="preserve"> </w:t>
      </w:r>
      <w:r w:rsidRPr="009C47DF">
        <w:rPr>
          <w:rFonts w:hint="eastAsia"/>
          <w:rtl/>
          <w:lang w:val="en-US"/>
        </w:rPr>
        <w:t>وبالاتفاقية</w:t>
      </w:r>
      <w:r w:rsidRPr="009C47DF">
        <w:rPr>
          <w:rtl/>
          <w:lang w:val="en-US"/>
        </w:rPr>
        <w:t xml:space="preserve"> </w:t>
      </w:r>
      <w:r w:rsidRPr="009C47DF">
        <w:rPr>
          <w:rFonts w:hint="eastAsia"/>
          <w:i/>
          <w:iCs/>
          <w:rtl/>
          <w:lang w:val="en-US"/>
        </w:rPr>
        <w:t>اللذين</w:t>
      </w:r>
      <w:r w:rsidRPr="009C47DF">
        <w:rPr>
          <w:i/>
          <w:iCs/>
          <w:rtl/>
          <w:lang w:val="en-US"/>
        </w:rPr>
        <w:t xml:space="preserve"> </w:t>
      </w:r>
      <w:r w:rsidRPr="009C47DF">
        <w:rPr>
          <w:rFonts w:hint="eastAsia"/>
          <w:i/>
          <w:iCs/>
          <w:rtl/>
          <w:lang w:val="en-US"/>
        </w:rPr>
        <w:t>اعتمدهما</w:t>
      </w:r>
      <w:r w:rsidRPr="009C47DF">
        <w:rPr>
          <w:i/>
          <w:iCs/>
          <w:rtl/>
          <w:lang w:val="en-US"/>
        </w:rPr>
        <w:t xml:space="preserve"> </w:t>
      </w:r>
      <w:r w:rsidRPr="009C47DF">
        <w:rPr>
          <w:rFonts w:hint="eastAsia"/>
          <w:i/>
          <w:iCs/>
          <w:rtl/>
          <w:lang w:val="en-US"/>
        </w:rPr>
        <w:t>المؤتمر</w:t>
      </w:r>
      <w:r w:rsidRPr="009C47DF">
        <w:rPr>
          <w:i/>
          <w:iCs/>
          <w:rtl/>
          <w:lang w:val="en-US"/>
        </w:rPr>
        <w:t xml:space="preserve"> </w:t>
      </w:r>
      <w:r w:rsidRPr="009C47DF">
        <w:rPr>
          <w:rFonts w:hint="eastAsia"/>
          <w:i/>
          <w:iCs/>
          <w:rtl/>
          <w:lang w:val="en-US"/>
        </w:rPr>
        <w:t>الإضافي</w:t>
      </w:r>
      <w:r w:rsidRPr="009C47DF">
        <w:rPr>
          <w:i/>
          <w:iCs/>
          <w:rtl/>
          <w:lang w:val="en-US"/>
        </w:rPr>
        <w:t xml:space="preserve"> </w:t>
      </w:r>
      <w:r w:rsidRPr="009C47DF">
        <w:rPr>
          <w:rFonts w:hint="eastAsia"/>
          <w:i/>
          <w:iCs/>
          <w:rtl/>
          <w:lang w:val="en-US"/>
        </w:rPr>
        <w:t>للمندوبين</w:t>
      </w:r>
      <w:r w:rsidRPr="009C47DF">
        <w:rPr>
          <w:i/>
          <w:iCs/>
          <w:rtl/>
          <w:lang w:val="en-US"/>
        </w:rPr>
        <w:t xml:space="preserve"> </w:t>
      </w:r>
      <w:r w:rsidRPr="009C47DF">
        <w:rPr>
          <w:rFonts w:hint="eastAsia"/>
          <w:i/>
          <w:iCs/>
          <w:rtl/>
          <w:lang w:val="en-US"/>
        </w:rPr>
        <w:t>المفوضين</w:t>
      </w:r>
      <w:r w:rsidRPr="009C47DF">
        <w:rPr>
          <w:i/>
          <w:iCs/>
          <w:rtl/>
          <w:lang w:val="en-US"/>
        </w:rPr>
        <w:t xml:space="preserve"> (</w:t>
      </w:r>
      <w:r w:rsidRPr="009C47DF">
        <w:rPr>
          <w:rFonts w:hint="eastAsia"/>
          <w:i/>
          <w:iCs/>
          <w:rtl/>
          <w:lang w:val="en-US"/>
        </w:rPr>
        <w:t>جنيف،</w:t>
      </w:r>
      <w:r w:rsidRPr="009C47DF">
        <w:rPr>
          <w:i/>
          <w:iCs/>
          <w:rtl/>
          <w:lang w:val="en-US"/>
        </w:rPr>
        <w:t> </w:t>
      </w:r>
      <w:r w:rsidRPr="009C47DF">
        <w:rPr>
          <w:i/>
          <w:iCs/>
          <w:lang w:val="en-US"/>
        </w:rPr>
        <w:t>1992</w:t>
      </w:r>
      <w:r w:rsidRPr="009C47DF">
        <w:rPr>
          <w:i/>
          <w:iCs/>
          <w:rtl/>
          <w:lang w:val="en-US" w:bidi="ar-SA"/>
        </w:rPr>
        <w:t>)</w:t>
      </w:r>
      <w:r w:rsidRPr="009C47DF">
        <w:rPr>
          <w:rFonts w:hint="cs"/>
          <w:i/>
          <w:iCs/>
          <w:rtl/>
          <w:lang w:val="en-US" w:bidi="ar-SA"/>
        </w:rPr>
        <w:t xml:space="preserve"> و/أو طرفاً فيها قبل بدء العمل بهذا الدستور</w:t>
      </w:r>
      <w:r w:rsidRPr="009C47DF">
        <w:rPr>
          <w:rFonts w:hint="cs"/>
          <w:rtl/>
          <w:lang w:val="en-US" w:bidi="ar-SA"/>
        </w:rPr>
        <w:t>؛".</w:t>
      </w:r>
    </w:p>
    <w:p w:rsidR="00D353D0" w:rsidRPr="00D353D0" w:rsidRDefault="00D353D0" w:rsidP="00334CF5">
      <w:pPr>
        <w:pStyle w:val="enumlev1"/>
        <w:rPr>
          <w:rtl/>
          <w:lang w:val="en-US"/>
        </w:rPr>
      </w:pPr>
      <w:r>
        <w:rPr>
          <w:lang w:val="en-US" w:bidi="ar-SA"/>
        </w:rPr>
        <w:sym w:font="Symbol" w:char="F0B7"/>
      </w:r>
      <w:r>
        <w:rPr>
          <w:lang w:val="en-US" w:bidi="ar-SA"/>
        </w:rPr>
        <w:tab/>
      </w:r>
      <w:r w:rsidR="00303AF9">
        <w:rPr>
          <w:rFonts w:hint="cs"/>
          <w:rtl/>
          <w:lang w:val="en-US"/>
        </w:rPr>
        <w:t>أقر الفريق بأن أي</w:t>
      </w:r>
      <w:r w:rsidR="009C47DF" w:rsidRPr="009C47DF">
        <w:rPr>
          <w:rFonts w:hint="cs"/>
          <w:rtl/>
          <w:lang w:val="en-US"/>
        </w:rPr>
        <w:t xml:space="preserve"> </w:t>
      </w:r>
      <w:r w:rsidR="00303AF9">
        <w:rPr>
          <w:rFonts w:hint="cs"/>
          <w:rtl/>
          <w:lang w:val="en-US"/>
        </w:rPr>
        <w:t xml:space="preserve">قرارات </w:t>
      </w:r>
      <w:r w:rsidR="009C47DF" w:rsidRPr="009C47DF">
        <w:rPr>
          <w:rFonts w:hint="cs"/>
          <w:rtl/>
          <w:lang w:val="en-US"/>
        </w:rPr>
        <w:t xml:space="preserve">تتعلق </w:t>
      </w:r>
      <w:r w:rsidR="001A2AC5">
        <w:rPr>
          <w:rFonts w:hint="cs"/>
          <w:rtl/>
          <w:lang w:val="en-US"/>
        </w:rPr>
        <w:t>ب</w:t>
      </w:r>
      <w:r w:rsidR="00303AF9">
        <w:rPr>
          <w:rFonts w:hint="cs"/>
          <w:rtl/>
          <w:lang w:val="en-US"/>
        </w:rPr>
        <w:t>مسألة م</w:t>
      </w:r>
      <w:r w:rsidR="009C47DF" w:rsidRPr="009C47DF">
        <w:rPr>
          <w:rFonts w:hint="cs"/>
          <w:rtl/>
          <w:lang w:val="en-US"/>
        </w:rPr>
        <w:t xml:space="preserve">ا إذا كان الدستور المستقر </w:t>
      </w:r>
      <w:r w:rsidR="001A2AC5">
        <w:rPr>
          <w:rFonts w:hint="cs"/>
          <w:rtl/>
          <w:lang w:val="en-US"/>
        </w:rPr>
        <w:t>يشكل</w:t>
      </w:r>
      <w:r w:rsidR="009C47DF" w:rsidRPr="009C47DF">
        <w:rPr>
          <w:rFonts w:hint="cs"/>
          <w:rtl/>
          <w:lang w:val="en-US"/>
        </w:rPr>
        <w:t xml:space="preserve"> تعديلاً أم معاهدة جديدة</w:t>
      </w:r>
      <w:r w:rsidR="001A2AC5">
        <w:rPr>
          <w:rFonts w:hint="cs"/>
          <w:rtl/>
          <w:lang w:val="en-US"/>
        </w:rPr>
        <w:t xml:space="preserve"> أو تنشأ عن</w:t>
      </w:r>
      <w:r w:rsidR="00E72E77">
        <w:rPr>
          <w:rFonts w:hint="cs"/>
          <w:rtl/>
          <w:lang w:val="en-US"/>
        </w:rPr>
        <w:t>ها</w:t>
      </w:r>
      <w:r w:rsidR="001A2AC5">
        <w:rPr>
          <w:rFonts w:hint="cs"/>
          <w:rtl/>
          <w:lang w:val="en-US"/>
        </w:rPr>
        <w:t>،</w:t>
      </w:r>
      <w:r w:rsidR="009C47DF" w:rsidRPr="009C47DF">
        <w:rPr>
          <w:rFonts w:hint="cs"/>
          <w:rtl/>
          <w:lang w:val="en-US"/>
        </w:rPr>
        <w:t xml:space="preserve"> تقع خارج ولاية الفريق. وينبغي </w:t>
      </w:r>
      <w:r w:rsidR="00E90C50">
        <w:rPr>
          <w:rFonts w:hint="cs"/>
          <w:rtl/>
          <w:lang w:val="en-US"/>
        </w:rPr>
        <w:t>ل</w:t>
      </w:r>
      <w:r w:rsidR="00E90C50" w:rsidRPr="009C47DF">
        <w:rPr>
          <w:rFonts w:hint="cs"/>
          <w:rtl/>
          <w:lang w:val="en-US"/>
        </w:rPr>
        <w:t>مؤتمر المندوبين المفوضين</w:t>
      </w:r>
      <w:r w:rsidR="00E90C50" w:rsidRPr="00E90C50">
        <w:rPr>
          <w:rFonts w:hint="cs"/>
          <w:rtl/>
          <w:lang w:val="en-US"/>
        </w:rPr>
        <w:t xml:space="preserve"> </w:t>
      </w:r>
      <w:r w:rsidR="00E90C50" w:rsidRPr="009C47DF">
        <w:rPr>
          <w:rFonts w:hint="cs"/>
          <w:rtl/>
          <w:lang w:val="en-US"/>
        </w:rPr>
        <w:t xml:space="preserve">أن </w:t>
      </w:r>
      <w:r w:rsidR="00334CF5">
        <w:rPr>
          <w:rFonts w:hint="cs"/>
          <w:rtl/>
          <w:lang w:val="en-US"/>
        </w:rPr>
        <w:t>ي</w:t>
      </w:r>
      <w:r w:rsidR="00E90C50" w:rsidRPr="009C47DF">
        <w:rPr>
          <w:rFonts w:hint="cs"/>
          <w:rtl/>
          <w:lang w:val="en-US"/>
        </w:rPr>
        <w:t xml:space="preserve">تخذ </w:t>
      </w:r>
      <w:r w:rsidR="009C47DF" w:rsidRPr="009C47DF">
        <w:rPr>
          <w:rFonts w:hint="cs"/>
          <w:rtl/>
          <w:lang w:val="en-US"/>
        </w:rPr>
        <w:t xml:space="preserve">هذه القرارات </w:t>
      </w:r>
      <w:r w:rsidR="00E90C50">
        <w:rPr>
          <w:rFonts w:hint="cs"/>
          <w:rtl/>
          <w:lang w:val="en-US"/>
        </w:rPr>
        <w:t>حسب اللزوم.</w:t>
      </w:r>
    </w:p>
    <w:p w:rsidR="009C47DF" w:rsidRDefault="009C47DF" w:rsidP="00792DA7">
      <w:pPr>
        <w:keepNext/>
        <w:tabs>
          <w:tab w:val="clear" w:pos="567"/>
          <w:tab w:val="clear" w:pos="1134"/>
          <w:tab w:val="clear" w:pos="1701"/>
          <w:tab w:val="left" w:pos="794"/>
          <w:tab w:val="left" w:pos="1423"/>
        </w:tabs>
        <w:rPr>
          <w:b/>
          <w:bCs/>
          <w:i/>
          <w:iCs/>
          <w:rtl/>
          <w:lang w:val="en-US" w:bidi="ar-SA"/>
        </w:rPr>
      </w:pPr>
      <w:r w:rsidRPr="00154929">
        <w:rPr>
          <w:rFonts w:hint="eastAsia"/>
          <w:b/>
          <w:bCs/>
          <w:i/>
          <w:iCs/>
          <w:rtl/>
          <w:lang w:val="en-US" w:bidi="ar-SA"/>
        </w:rPr>
        <w:t>باء</w:t>
      </w:r>
      <w:r w:rsidRPr="00154929">
        <w:rPr>
          <w:b/>
          <w:bCs/>
          <w:i/>
          <w:iCs/>
          <w:rtl/>
          <w:lang w:val="en-US" w:bidi="ar-SA"/>
        </w:rPr>
        <w:t xml:space="preserve"> -</w:t>
      </w:r>
      <w:r w:rsidR="006B7121">
        <w:rPr>
          <w:rFonts w:hint="cs"/>
          <w:b/>
          <w:bCs/>
          <w:i/>
          <w:iCs/>
          <w:rtl/>
          <w:lang w:val="en-US" w:bidi="ar-SA"/>
        </w:rPr>
        <w:t xml:space="preserve"> </w:t>
      </w:r>
      <w:r w:rsidRPr="00C63FF1">
        <w:rPr>
          <w:rFonts w:hint="cs"/>
          <w:b/>
          <w:bCs/>
          <w:i/>
          <w:iCs/>
          <w:spacing w:val="6"/>
          <w:rtl/>
          <w:lang w:val="en-US" w:bidi="ar-SA"/>
        </w:rPr>
        <w:t>هل ينبغي إعادة تجميع الأحكام والقواعد العامة في وثيقة واحدة مع الأحكام العامة لمؤتمرات الاتحاد وجمعياته</w:t>
      </w:r>
      <w:r w:rsidR="00792DA7">
        <w:rPr>
          <w:rFonts w:hint="eastAsia"/>
          <w:b/>
          <w:bCs/>
          <w:i/>
          <w:iCs/>
          <w:spacing w:val="6"/>
          <w:rtl/>
          <w:lang w:val="en-US" w:bidi="ar-SA"/>
        </w:rPr>
        <w:t> </w:t>
      </w:r>
      <w:r w:rsidRPr="00C63FF1">
        <w:rPr>
          <w:rFonts w:hint="cs"/>
          <w:b/>
          <w:bCs/>
          <w:i/>
          <w:iCs/>
          <w:spacing w:val="6"/>
          <w:rtl/>
          <w:lang w:val="en-US" w:bidi="ar-SA"/>
        </w:rPr>
        <w:t>واجتماعاته؟</w:t>
      </w:r>
    </w:p>
    <w:p w:rsidR="00D353D0" w:rsidRDefault="00D353D0" w:rsidP="00792DA7">
      <w:pPr>
        <w:pStyle w:val="enumlev1"/>
        <w:rPr>
          <w:rtl/>
          <w:lang w:val="en-US"/>
        </w:rPr>
      </w:pPr>
      <w:r>
        <w:rPr>
          <w:lang w:val="en-US" w:bidi="ar-SA"/>
        </w:rPr>
        <w:sym w:font="Symbol" w:char="F0B7"/>
      </w:r>
      <w:r>
        <w:rPr>
          <w:lang w:val="en-US" w:bidi="ar-SA"/>
        </w:rPr>
        <w:tab/>
      </w:r>
      <w:r w:rsidR="009C47DF" w:rsidRPr="009C47DF">
        <w:rPr>
          <w:rFonts w:hint="cs"/>
          <w:rtl/>
          <w:lang w:val="en-US"/>
        </w:rPr>
        <w:t>في ضوء طبيعة الأحكام والقواعد العامة والوضع القانوني المقترح منحه لها، رأى بعض أعضاء الفريق أن القواعد العامة الحالية لمؤتمرات الاتحاد وجمعياته واجتماعاته، يمكن إعادة تجميعها في إطار وثيقة واحدة مع الأحكام والقواعد</w:t>
      </w:r>
      <w:r w:rsidR="00792DA7">
        <w:rPr>
          <w:rFonts w:hint="eastAsia"/>
          <w:rtl/>
          <w:lang w:val="en-US"/>
        </w:rPr>
        <w:t> </w:t>
      </w:r>
      <w:r w:rsidR="009C47DF" w:rsidRPr="009C47DF">
        <w:rPr>
          <w:rFonts w:hint="cs"/>
          <w:rtl/>
          <w:lang w:val="en-US"/>
        </w:rPr>
        <w:t>العامة.</w:t>
      </w:r>
    </w:p>
    <w:p w:rsidR="00D353D0" w:rsidRDefault="00D353D0" w:rsidP="00334CF5">
      <w:pPr>
        <w:pStyle w:val="enumlev1"/>
        <w:rPr>
          <w:rtl/>
          <w:lang w:val="en-US"/>
        </w:rPr>
      </w:pPr>
      <w:r>
        <w:rPr>
          <w:lang w:val="en-US" w:bidi="ar-SA"/>
        </w:rPr>
        <w:sym w:font="Symbol" w:char="F0B7"/>
      </w:r>
      <w:r>
        <w:rPr>
          <w:lang w:val="en-US" w:bidi="ar-SA"/>
        </w:rPr>
        <w:tab/>
      </w:r>
      <w:r w:rsidR="009C47DF" w:rsidRPr="009C47DF">
        <w:rPr>
          <w:rFonts w:hint="cs"/>
          <w:rtl/>
          <w:lang w:val="en-US" w:bidi="ar-SA"/>
        </w:rPr>
        <w:t xml:space="preserve">كما لاحظ الفريق أنه في حالة إعادة التجميع هذه، ستحتاج بعض أحكام مشروع الدستور المستقر ومشروع الأحكام والقواعد العامة </w:t>
      </w:r>
      <w:r w:rsidR="009C47DF" w:rsidRPr="009C47DF">
        <w:rPr>
          <w:rFonts w:hint="cs"/>
          <w:rtl/>
          <w:lang w:val="en-US"/>
        </w:rPr>
        <w:t>إلى مزيد من المراجعة والتعديل، حسب الضرورة، من جانب مؤتمر المندوبين المفوضين.</w:t>
      </w:r>
    </w:p>
    <w:p w:rsidR="00D353D0" w:rsidRPr="00D353D0" w:rsidRDefault="00D353D0" w:rsidP="00334CF5">
      <w:pPr>
        <w:pStyle w:val="enumlev1"/>
        <w:rPr>
          <w:rtl/>
          <w:lang w:val="en-US"/>
        </w:rPr>
      </w:pPr>
      <w:r>
        <w:rPr>
          <w:lang w:val="en-US" w:bidi="ar-SA"/>
        </w:rPr>
        <w:sym w:font="Symbol" w:char="F0B7"/>
      </w:r>
      <w:r>
        <w:rPr>
          <w:lang w:val="en-US" w:bidi="ar-SA"/>
        </w:rPr>
        <w:tab/>
      </w:r>
      <w:r w:rsidR="00334CF5">
        <w:rPr>
          <w:rFonts w:hint="cs"/>
          <w:rtl/>
          <w:lang w:val="en-US"/>
        </w:rPr>
        <w:t>أقر</w:t>
      </w:r>
      <w:r w:rsidR="009C47DF" w:rsidRPr="009C47DF">
        <w:rPr>
          <w:rFonts w:hint="cs"/>
          <w:rtl/>
          <w:lang w:val="en-US"/>
        </w:rPr>
        <w:t xml:space="preserve"> الفريق أن القرارات المتعلقة بعملية إعادة التجميع هذه أو المنبثقة عنها تقع خارج ولاية الفريق وينبغي لها أن تتخذ بصورة أفضل من جانب مؤتمر المندوبين المفوضين.</w:t>
      </w:r>
    </w:p>
    <w:p w:rsidR="004478E6" w:rsidRDefault="004478E6" w:rsidP="006B7121">
      <w:pPr>
        <w:keepNext/>
        <w:tabs>
          <w:tab w:val="clear" w:pos="567"/>
          <w:tab w:val="clear" w:pos="1134"/>
          <w:tab w:val="clear" w:pos="1701"/>
          <w:tab w:val="left" w:pos="794"/>
          <w:tab w:val="left" w:pos="1423"/>
        </w:tabs>
        <w:rPr>
          <w:b/>
          <w:bCs/>
          <w:i/>
          <w:iCs/>
          <w:rtl/>
          <w:lang w:val="en-US"/>
        </w:rPr>
      </w:pPr>
      <w:r w:rsidRPr="00A42C7C">
        <w:rPr>
          <w:rFonts w:hint="eastAsia"/>
          <w:b/>
          <w:bCs/>
          <w:i/>
          <w:iCs/>
          <w:rtl/>
          <w:lang w:val="en-US" w:bidi="ar-SA"/>
        </w:rPr>
        <w:t>جيم</w:t>
      </w:r>
      <w:r w:rsidRPr="00A42C7C">
        <w:rPr>
          <w:b/>
          <w:bCs/>
          <w:i/>
          <w:iCs/>
          <w:rtl/>
          <w:lang w:val="en-US" w:bidi="ar-SA"/>
        </w:rPr>
        <w:t xml:space="preserve"> -</w:t>
      </w:r>
      <w:r w:rsidR="006B7121">
        <w:rPr>
          <w:rFonts w:hint="cs"/>
          <w:b/>
          <w:bCs/>
          <w:i/>
          <w:iCs/>
          <w:rtl/>
          <w:lang w:val="en-US" w:bidi="ar-SA"/>
        </w:rPr>
        <w:t xml:space="preserve"> </w:t>
      </w:r>
      <w:r w:rsidRPr="001E20FB">
        <w:rPr>
          <w:rFonts w:hint="cs"/>
          <w:b/>
          <w:bCs/>
          <w:i/>
          <w:iCs/>
          <w:spacing w:val="-4"/>
          <w:rtl/>
          <w:lang w:val="en-US" w:bidi="ar-SA"/>
        </w:rPr>
        <w:t xml:space="preserve">الطبيعة والصفة الإلزامية وترتيب الأسبقية (التراتب) للأحكام والقواعد العامة، يمكن تحديدها في المادة الجديدة </w:t>
      </w:r>
      <w:r w:rsidRPr="001E20FB">
        <w:rPr>
          <w:b/>
          <w:bCs/>
          <w:i/>
          <w:iCs/>
          <w:spacing w:val="-4"/>
          <w:lang w:val="en-US" w:bidi="ar-SA"/>
        </w:rPr>
        <w:t>4A</w:t>
      </w:r>
      <w:r>
        <w:rPr>
          <w:rFonts w:hint="cs"/>
          <w:b/>
          <w:bCs/>
          <w:i/>
          <w:iCs/>
          <w:rtl/>
          <w:lang w:val="en-US"/>
        </w:rPr>
        <w:t xml:space="preserve"> من الدستور المستقر</w:t>
      </w:r>
    </w:p>
    <w:p w:rsidR="00CE296B" w:rsidRPr="006B7121" w:rsidRDefault="00CE296B" w:rsidP="00136F65">
      <w:pPr>
        <w:pStyle w:val="enumlev1"/>
        <w:rPr>
          <w:spacing w:val="-4"/>
          <w:rtl/>
          <w:lang w:val="en-US"/>
        </w:rPr>
      </w:pPr>
      <w:r w:rsidRPr="006B7121">
        <w:rPr>
          <w:spacing w:val="-4"/>
          <w:lang w:val="en-US" w:bidi="ar-SA"/>
        </w:rPr>
        <w:sym w:font="Symbol" w:char="F0B7"/>
      </w:r>
      <w:r w:rsidRPr="006B7121">
        <w:rPr>
          <w:spacing w:val="-4"/>
          <w:lang w:val="en-US" w:bidi="ar-SA"/>
        </w:rPr>
        <w:tab/>
      </w:r>
      <w:r w:rsidR="000C7F4F" w:rsidRPr="006B7121">
        <w:rPr>
          <w:rFonts w:hint="cs"/>
          <w:spacing w:val="-4"/>
          <w:rtl/>
          <w:lang w:val="en-US" w:bidi="ar-SA"/>
        </w:rPr>
        <w:t xml:space="preserve">يرى الفريق أن من الأفضل صياغة مادة جديدة، </w:t>
      </w:r>
      <w:r w:rsidR="000C7F4F" w:rsidRPr="006B7121">
        <w:rPr>
          <w:spacing w:val="-4"/>
          <w:lang w:val="en-US"/>
        </w:rPr>
        <w:t>4A</w:t>
      </w:r>
      <w:r w:rsidR="000C7F4F" w:rsidRPr="006B7121">
        <w:rPr>
          <w:rFonts w:hint="cs"/>
          <w:spacing w:val="-4"/>
          <w:rtl/>
          <w:lang w:val="en-US"/>
        </w:rPr>
        <w:t>، يقترح تسميتها "الأحكام والقواعد العامة" في إطار مشروع الدستور</w:t>
      </w:r>
      <w:r w:rsidR="00136F65">
        <w:rPr>
          <w:rFonts w:hint="eastAsia"/>
          <w:spacing w:val="-4"/>
          <w:rtl/>
          <w:lang w:val="en-US"/>
        </w:rPr>
        <w:t> </w:t>
      </w:r>
      <w:r w:rsidR="000C7F4F" w:rsidRPr="006B7121">
        <w:rPr>
          <w:rFonts w:hint="cs"/>
          <w:spacing w:val="-4"/>
          <w:rtl/>
          <w:lang w:val="en-US"/>
        </w:rPr>
        <w:t>المستقر.</w:t>
      </w:r>
    </w:p>
    <w:p w:rsidR="00CE296B" w:rsidRPr="0036062A" w:rsidRDefault="00CE296B" w:rsidP="0036062A">
      <w:pPr>
        <w:pStyle w:val="enumlev1"/>
        <w:keepNext/>
        <w:keepLines/>
        <w:rPr>
          <w:spacing w:val="-4"/>
          <w:rtl/>
          <w:lang w:val="en-US"/>
        </w:rPr>
      </w:pPr>
      <w:r w:rsidRPr="0036062A">
        <w:rPr>
          <w:spacing w:val="-4"/>
          <w:lang w:val="en-US" w:bidi="ar-SA"/>
        </w:rPr>
        <w:lastRenderedPageBreak/>
        <w:sym w:font="Symbol" w:char="F0B7"/>
      </w:r>
      <w:r w:rsidRPr="0036062A">
        <w:rPr>
          <w:spacing w:val="-4"/>
          <w:lang w:val="en-US" w:bidi="ar-SA"/>
        </w:rPr>
        <w:tab/>
      </w:r>
      <w:r w:rsidR="000C7F4F" w:rsidRPr="0036062A">
        <w:rPr>
          <w:rFonts w:hint="cs"/>
          <w:spacing w:val="-4"/>
          <w:rtl/>
          <w:lang w:val="en-US" w:bidi="ar-SA"/>
        </w:rPr>
        <w:t xml:space="preserve">يرى الفريق أن بإمكان هذه المادة الجديدة المقترحة، </w:t>
      </w:r>
      <w:r w:rsidR="000C7F4F" w:rsidRPr="0036062A">
        <w:rPr>
          <w:spacing w:val="-4"/>
          <w:lang w:val="en-US" w:bidi="ar-SA"/>
        </w:rPr>
        <w:t>4A</w:t>
      </w:r>
      <w:r w:rsidR="000C7F4F" w:rsidRPr="0036062A">
        <w:rPr>
          <w:rFonts w:hint="cs"/>
          <w:spacing w:val="-4"/>
          <w:rtl/>
          <w:lang w:val="en-US"/>
        </w:rPr>
        <w:t xml:space="preserve">، تحديد الطبيعة والصفة الإلزامية وترتيب الأسبقية (التراتب) للأحكام والقواعد العامة. وبذلك تؤدي المادة الجديدة المقترحة، </w:t>
      </w:r>
      <w:r w:rsidR="000C7F4F" w:rsidRPr="0036062A">
        <w:rPr>
          <w:spacing w:val="-4"/>
          <w:lang w:val="en-US" w:bidi="ar-SA"/>
        </w:rPr>
        <w:t>4A</w:t>
      </w:r>
      <w:r w:rsidR="000C7F4F" w:rsidRPr="0036062A">
        <w:rPr>
          <w:rFonts w:hint="cs"/>
          <w:spacing w:val="-4"/>
          <w:rtl/>
          <w:lang w:val="en-US"/>
        </w:rPr>
        <w:t xml:space="preserve">، نفس الغرض والتأثير الذي تؤديه المادة </w:t>
      </w:r>
      <w:r w:rsidR="000C7F4F" w:rsidRPr="0036062A">
        <w:rPr>
          <w:spacing w:val="-4"/>
          <w:lang w:val="en-US" w:bidi="ar-SA"/>
        </w:rPr>
        <w:t>4</w:t>
      </w:r>
      <w:r w:rsidR="000C7F4F" w:rsidRPr="0036062A">
        <w:rPr>
          <w:rFonts w:hint="cs"/>
          <w:spacing w:val="-4"/>
          <w:rtl/>
          <w:lang w:val="en-US"/>
        </w:rPr>
        <w:t xml:space="preserve"> الحالية من مشروع الدستور المستقر، التي تحدد ضمن أمور أخرى، الطبيعة وترتيب الأسبقية لصكوك الاتحاد التي لها صفة</w:t>
      </w:r>
      <w:r w:rsidR="0036062A" w:rsidRPr="0036062A">
        <w:rPr>
          <w:rFonts w:hint="eastAsia"/>
          <w:spacing w:val="-4"/>
          <w:rtl/>
          <w:lang w:val="en-US"/>
        </w:rPr>
        <w:t> </w:t>
      </w:r>
      <w:r w:rsidR="000C7F4F" w:rsidRPr="0036062A">
        <w:rPr>
          <w:rFonts w:hint="cs"/>
          <w:spacing w:val="-4"/>
          <w:rtl/>
          <w:lang w:val="en-US"/>
        </w:rPr>
        <w:t>معاهدة.</w:t>
      </w:r>
    </w:p>
    <w:p w:rsidR="00CE296B" w:rsidRPr="00D353D0" w:rsidRDefault="00CE296B" w:rsidP="000C7F4F">
      <w:pPr>
        <w:pStyle w:val="enumlev1"/>
        <w:rPr>
          <w:rtl/>
          <w:lang w:val="en-US"/>
        </w:rPr>
      </w:pPr>
      <w:r>
        <w:rPr>
          <w:lang w:val="en-US" w:bidi="ar-SA"/>
        </w:rPr>
        <w:sym w:font="Symbol" w:char="F0B7"/>
      </w:r>
      <w:r>
        <w:rPr>
          <w:lang w:val="en-US" w:bidi="ar-SA"/>
        </w:rPr>
        <w:tab/>
      </w:r>
      <w:r w:rsidR="000C7F4F" w:rsidRPr="000C7F4F">
        <w:rPr>
          <w:rFonts w:hint="cs"/>
          <w:rtl/>
          <w:lang w:val="en-US" w:bidi="ar-SA"/>
        </w:rPr>
        <w:t xml:space="preserve">وجدير بالإشارة أن واحدة من الدول الأعضاء في الفريق كان من رأيها أن الطبيعة الملزمة للأحكام والقواعد العامة كما ترد في نص الرقم </w:t>
      </w:r>
      <w:r w:rsidR="000C7F4F" w:rsidRPr="000C7F4F">
        <w:rPr>
          <w:lang w:val="en-US" w:bidi="ar-SA"/>
        </w:rPr>
        <w:t>24</w:t>
      </w:r>
      <w:r w:rsidR="000C7F4F" w:rsidRPr="000C7F4F">
        <w:rPr>
          <w:rFonts w:hint="cs"/>
          <w:rtl/>
          <w:lang w:val="en-US"/>
        </w:rPr>
        <w:t xml:space="preserve"> من الدستور الحالي والمادة الجديدة المقترحة، </w:t>
      </w:r>
      <w:r w:rsidR="000C7F4F" w:rsidRPr="000C7F4F">
        <w:rPr>
          <w:lang w:val="en-US" w:bidi="ar-SA"/>
        </w:rPr>
        <w:t>4A</w:t>
      </w:r>
      <w:r w:rsidR="000C7F4F" w:rsidRPr="000C7F4F">
        <w:rPr>
          <w:rFonts w:hint="cs"/>
          <w:rtl/>
          <w:lang w:val="en-US"/>
        </w:rPr>
        <w:t>، من مشروع الدستور المستقر، يمكن صياغتها في</w:t>
      </w:r>
      <w:r w:rsidR="000C7F4F" w:rsidRPr="000C7F4F">
        <w:rPr>
          <w:rFonts w:hint="eastAsia"/>
          <w:rtl/>
          <w:lang w:val="en-US"/>
        </w:rPr>
        <w:t> </w:t>
      </w:r>
      <w:r w:rsidR="000C7F4F" w:rsidRPr="000C7F4F">
        <w:rPr>
          <w:rFonts w:hint="cs"/>
          <w:rtl/>
          <w:lang w:val="en-US"/>
        </w:rPr>
        <w:t xml:space="preserve">إطار الصياغة المستخدمة في المادة </w:t>
      </w:r>
      <w:r w:rsidR="000C7F4F" w:rsidRPr="000C7F4F">
        <w:rPr>
          <w:lang w:val="en-US" w:bidi="ar-SA"/>
        </w:rPr>
        <w:t>26</w:t>
      </w:r>
      <w:r w:rsidR="000C7F4F" w:rsidRPr="000C7F4F">
        <w:rPr>
          <w:rFonts w:hint="cs"/>
          <w:rtl/>
          <w:lang w:val="en-US"/>
        </w:rPr>
        <w:t xml:space="preserve"> من الأحكام والقواعد العامة.</w:t>
      </w:r>
    </w:p>
    <w:p w:rsidR="00CE296B" w:rsidRPr="00D353D0" w:rsidRDefault="00CE296B" w:rsidP="000C7F4F">
      <w:pPr>
        <w:pStyle w:val="enumlev1"/>
        <w:rPr>
          <w:rtl/>
          <w:lang w:val="en-US"/>
        </w:rPr>
      </w:pPr>
      <w:r>
        <w:rPr>
          <w:lang w:val="en-US" w:bidi="ar-SA"/>
        </w:rPr>
        <w:sym w:font="Symbol" w:char="F0B7"/>
      </w:r>
      <w:r>
        <w:rPr>
          <w:lang w:val="en-US" w:bidi="ar-SA"/>
        </w:rPr>
        <w:tab/>
      </w:r>
      <w:r w:rsidR="000C7F4F" w:rsidRPr="000C7F4F">
        <w:rPr>
          <w:rFonts w:hint="cs"/>
          <w:rtl/>
          <w:lang w:val="en-US"/>
        </w:rPr>
        <w:t>يدرك الفريق أن إجراء أي تعديلات (خلاف التغييرات الضرورية المترتبة) على نص الدستور الحالي والاتفاقية الحالية يقع خارج ولاية الفريق.</w:t>
      </w:r>
    </w:p>
    <w:p w:rsidR="000C7F4F" w:rsidRDefault="000C7F4F" w:rsidP="006B7121">
      <w:pPr>
        <w:keepNext/>
        <w:tabs>
          <w:tab w:val="clear" w:pos="567"/>
          <w:tab w:val="clear" w:pos="1134"/>
          <w:tab w:val="clear" w:pos="1701"/>
          <w:tab w:val="left" w:pos="794"/>
          <w:tab w:val="left" w:pos="1423"/>
        </w:tabs>
        <w:rPr>
          <w:b/>
          <w:bCs/>
          <w:i/>
          <w:iCs/>
          <w:rtl/>
          <w:lang w:val="en-US" w:bidi="ar-SA"/>
        </w:rPr>
      </w:pPr>
      <w:r w:rsidRPr="004E171B">
        <w:rPr>
          <w:rFonts w:hint="eastAsia"/>
          <w:b/>
          <w:bCs/>
          <w:i/>
          <w:iCs/>
          <w:rtl/>
          <w:lang w:val="en-US" w:bidi="ar-SA"/>
        </w:rPr>
        <w:t>دال</w:t>
      </w:r>
      <w:r w:rsidRPr="004E171B">
        <w:rPr>
          <w:b/>
          <w:bCs/>
          <w:i/>
          <w:iCs/>
          <w:rtl/>
          <w:lang w:val="en-US" w:bidi="ar-SA"/>
        </w:rPr>
        <w:t xml:space="preserve"> -</w:t>
      </w:r>
      <w:r w:rsidR="006B7121">
        <w:rPr>
          <w:rFonts w:hint="cs"/>
          <w:b/>
          <w:bCs/>
          <w:i/>
          <w:iCs/>
          <w:rtl/>
          <w:lang w:val="en-US" w:bidi="ar-SA"/>
        </w:rPr>
        <w:t xml:space="preserve"> </w:t>
      </w:r>
      <w:r>
        <w:rPr>
          <w:rFonts w:hint="cs"/>
          <w:b/>
          <w:bCs/>
          <w:i/>
          <w:iCs/>
          <w:rtl/>
          <w:lang w:val="en-US" w:bidi="ar-SA"/>
        </w:rPr>
        <w:t>التبعات المحتملة غير المقصودة لفرض الامتثال للأحكام العامة واللوائح</w:t>
      </w:r>
    </w:p>
    <w:p w:rsidR="00CE296B" w:rsidRPr="00D353D0" w:rsidRDefault="00CE296B" w:rsidP="002A37D6">
      <w:pPr>
        <w:pStyle w:val="enumlev1"/>
        <w:rPr>
          <w:rtl/>
          <w:lang w:val="en-US"/>
        </w:rPr>
      </w:pPr>
      <w:r>
        <w:rPr>
          <w:lang w:val="en-US" w:bidi="ar-SA"/>
        </w:rPr>
        <w:sym w:font="Symbol" w:char="F0B7"/>
      </w:r>
      <w:r>
        <w:rPr>
          <w:lang w:val="en-US" w:bidi="ar-SA"/>
        </w:rPr>
        <w:tab/>
      </w:r>
      <w:r w:rsidR="00BC6D51" w:rsidRPr="00BC6D51">
        <w:rPr>
          <w:rFonts w:hint="cs"/>
          <w:rtl/>
          <w:lang w:val="en-US"/>
        </w:rPr>
        <w:t>أبقى الفريق الأحكام التالية (أو أجزاء منها) بين أقواس معقوفة: الأرقام</w:t>
      </w:r>
      <w:r w:rsidR="00BC6D51" w:rsidRPr="00BC6D51">
        <w:rPr>
          <w:rFonts w:hint="eastAsia"/>
          <w:rtl/>
          <w:lang w:val="en-US"/>
        </w:rPr>
        <w:t> </w:t>
      </w:r>
      <w:r w:rsidR="00BC6D51" w:rsidRPr="00BC6D51">
        <w:rPr>
          <w:lang w:val="en-US" w:bidi="ar-SA"/>
        </w:rPr>
        <w:t>92</w:t>
      </w:r>
      <w:r w:rsidR="00BC6D51" w:rsidRPr="00BC6D51">
        <w:rPr>
          <w:rFonts w:hint="cs"/>
          <w:rtl/>
          <w:lang w:val="en-US"/>
        </w:rPr>
        <w:t xml:space="preserve"> و</w:t>
      </w:r>
      <w:r w:rsidR="00BC6D51" w:rsidRPr="00BC6D51">
        <w:rPr>
          <w:lang w:val="en-US" w:bidi="ar-SA"/>
        </w:rPr>
        <w:t>115</w:t>
      </w:r>
      <w:r w:rsidR="00BC6D51" w:rsidRPr="00BC6D51">
        <w:rPr>
          <w:rFonts w:hint="cs"/>
          <w:rtl/>
          <w:lang w:val="en-US"/>
        </w:rPr>
        <w:t xml:space="preserve"> و</w:t>
      </w:r>
      <w:r w:rsidR="00BC6D51" w:rsidRPr="00BC6D51">
        <w:rPr>
          <w:lang w:val="en-US" w:bidi="ar-SA"/>
        </w:rPr>
        <w:t>142</w:t>
      </w:r>
      <w:r w:rsidR="00BC6D51" w:rsidRPr="00BC6D51">
        <w:rPr>
          <w:rFonts w:hint="cs"/>
          <w:rtl/>
          <w:lang w:val="en-US"/>
        </w:rPr>
        <w:t xml:space="preserve"> و</w:t>
      </w:r>
      <w:r w:rsidR="00BC6D51" w:rsidRPr="00BC6D51">
        <w:rPr>
          <w:lang w:val="en-US" w:bidi="ar-SA"/>
        </w:rPr>
        <w:t>145A</w:t>
      </w:r>
      <w:r w:rsidR="00BC6D51" w:rsidRPr="00BC6D51">
        <w:rPr>
          <w:rFonts w:hint="cs"/>
          <w:rtl/>
          <w:lang w:val="en-US"/>
        </w:rPr>
        <w:t xml:space="preserve"> و</w:t>
      </w:r>
      <w:r w:rsidR="00BC6D51" w:rsidRPr="00BC6D51">
        <w:rPr>
          <w:lang w:val="en-US" w:bidi="ar-SA"/>
        </w:rPr>
        <w:t>147</w:t>
      </w:r>
      <w:r w:rsidR="00BC6D51" w:rsidRPr="00BC6D51">
        <w:rPr>
          <w:rFonts w:hint="cs"/>
          <w:rtl/>
          <w:lang w:val="en-US"/>
        </w:rPr>
        <w:t xml:space="preserve"> و</w:t>
      </w:r>
      <w:r w:rsidR="00BC6D51" w:rsidRPr="00BC6D51">
        <w:rPr>
          <w:lang w:val="en-US" w:bidi="ar-SA"/>
        </w:rPr>
        <w:t>193</w:t>
      </w:r>
      <w:r w:rsidR="00BC6D51" w:rsidRPr="00BC6D51">
        <w:rPr>
          <w:rFonts w:hint="cs"/>
          <w:rtl/>
          <w:lang w:val="en-US"/>
        </w:rPr>
        <w:t xml:space="preserve"> و</w:t>
      </w:r>
      <w:r w:rsidR="00BC6D51" w:rsidRPr="00BC6D51">
        <w:rPr>
          <w:lang w:val="en-US" w:bidi="ar-SA"/>
        </w:rPr>
        <w:t>194</w:t>
      </w:r>
      <w:r w:rsidR="00BC6D51" w:rsidRPr="00BC6D51">
        <w:rPr>
          <w:rFonts w:hint="eastAsia"/>
          <w:rtl/>
          <w:lang w:val="en-US"/>
        </w:rPr>
        <w:t> </w:t>
      </w:r>
      <w:r w:rsidR="00BC6D51" w:rsidRPr="00BC6D51">
        <w:rPr>
          <w:rFonts w:hint="cs"/>
          <w:rtl/>
          <w:lang w:val="en-US"/>
        </w:rPr>
        <w:t>و</w:t>
      </w:r>
      <w:r w:rsidR="00BC6D51" w:rsidRPr="00BC6D51">
        <w:rPr>
          <w:lang w:val="en-US" w:bidi="ar-SA"/>
        </w:rPr>
        <w:t>207</w:t>
      </w:r>
      <w:r w:rsidR="00BC6D51" w:rsidRPr="00BC6D51">
        <w:rPr>
          <w:rFonts w:hint="cs"/>
          <w:rtl/>
          <w:lang w:val="en-US" w:bidi="ar-SA"/>
        </w:rPr>
        <w:t xml:space="preserve"> من الدستور</w:t>
      </w:r>
      <w:r w:rsidR="002A37D6">
        <w:rPr>
          <w:rFonts w:hint="cs"/>
          <w:rtl/>
          <w:lang w:val="en-US"/>
        </w:rPr>
        <w:t xml:space="preserve"> </w:t>
      </w:r>
      <w:r w:rsidR="002A37D6" w:rsidRPr="00BC6D51">
        <w:rPr>
          <w:rFonts w:hint="cs"/>
          <w:rtl/>
          <w:lang w:val="en-US"/>
        </w:rPr>
        <w:t xml:space="preserve">في الملحق </w:t>
      </w:r>
      <w:r w:rsidR="002A37D6" w:rsidRPr="00BC6D51">
        <w:rPr>
          <w:lang w:val="en-US" w:bidi="ar-SA"/>
        </w:rPr>
        <w:t>II</w:t>
      </w:r>
      <w:r w:rsidR="002A37D6" w:rsidRPr="00BC6D51">
        <w:rPr>
          <w:rFonts w:hint="cs"/>
          <w:rtl/>
          <w:lang w:val="en-US"/>
        </w:rPr>
        <w:t xml:space="preserve"> </w:t>
      </w:r>
      <w:r w:rsidR="002A37D6">
        <w:rPr>
          <w:rFonts w:hint="cs"/>
          <w:rtl/>
          <w:lang w:val="en-US"/>
        </w:rPr>
        <w:t>بتقريره.</w:t>
      </w:r>
    </w:p>
    <w:p w:rsidR="00CE296B" w:rsidRPr="00D353D0" w:rsidRDefault="00CE296B" w:rsidP="00BC6D51">
      <w:pPr>
        <w:pStyle w:val="enumlev1"/>
        <w:rPr>
          <w:rtl/>
          <w:lang w:val="en-US"/>
        </w:rPr>
      </w:pPr>
      <w:r>
        <w:rPr>
          <w:lang w:val="en-US" w:bidi="ar-SA"/>
        </w:rPr>
        <w:sym w:font="Symbol" w:char="F0B7"/>
      </w:r>
      <w:r>
        <w:rPr>
          <w:lang w:val="en-US" w:bidi="ar-SA"/>
        </w:rPr>
        <w:tab/>
      </w:r>
      <w:r w:rsidR="00BC6D51" w:rsidRPr="00BC6D51">
        <w:rPr>
          <w:rFonts w:hint="cs"/>
          <w:rtl/>
          <w:lang w:val="en-US"/>
        </w:rPr>
        <w:t>إذا استعيض عن كل إشارة إلى الاتفاقية بالأحكام المذكورة آنفاً بإشارة إلى الأحكام والقواعد العامة، فإن قرارات وجمعيات القطاعات إلى جانب قرارات المؤتمرات العالمية للاتصالات الدولية (الرقم </w:t>
      </w:r>
      <w:r w:rsidR="00BC6D51" w:rsidRPr="00BC6D51">
        <w:rPr>
          <w:lang w:val="en-US" w:bidi="ar-SA"/>
        </w:rPr>
        <w:t>147</w:t>
      </w:r>
      <w:r w:rsidR="00BC6D51" w:rsidRPr="00BC6D51">
        <w:rPr>
          <w:rFonts w:hint="cs"/>
          <w:rtl/>
          <w:lang w:val="en-US" w:bidi="ar-SA"/>
        </w:rPr>
        <w:t xml:space="preserve"> من الدستور) والترتيبات الخاصة الإقليمية بين الدول الأعضاء</w:t>
      </w:r>
      <w:r w:rsidR="00BC6D51" w:rsidRPr="00BC6D51">
        <w:rPr>
          <w:rFonts w:hint="cs"/>
          <w:rtl/>
          <w:lang w:val="en-US"/>
        </w:rPr>
        <w:t xml:space="preserve"> (الرقمان </w:t>
      </w:r>
      <w:r w:rsidR="00BC6D51" w:rsidRPr="00BC6D51">
        <w:rPr>
          <w:lang w:val="en-US" w:bidi="ar-SA"/>
        </w:rPr>
        <w:t>193</w:t>
      </w:r>
      <w:r w:rsidR="00BC6D51" w:rsidRPr="00BC6D51">
        <w:rPr>
          <w:rFonts w:hint="cs"/>
          <w:rtl/>
          <w:lang w:val="en-US"/>
        </w:rPr>
        <w:t xml:space="preserve"> و</w:t>
      </w:r>
      <w:r w:rsidR="00BC6D51" w:rsidRPr="00BC6D51">
        <w:rPr>
          <w:lang w:val="en-US" w:bidi="ar-SA"/>
        </w:rPr>
        <w:t>194</w:t>
      </w:r>
      <w:r w:rsidR="00BC6D51" w:rsidRPr="00BC6D51">
        <w:rPr>
          <w:rFonts w:hint="cs"/>
          <w:rtl/>
          <w:lang w:val="en-US"/>
        </w:rPr>
        <w:t xml:space="preserve"> من الدستور)، ستكون عرضة للامتثال لها والتطابق معها، وبالتالي ستعلو في</w:t>
      </w:r>
      <w:r w:rsidR="00BC6D51" w:rsidRPr="00BC6D51">
        <w:rPr>
          <w:rFonts w:hint="eastAsia"/>
          <w:rtl/>
          <w:lang w:val="en-US"/>
        </w:rPr>
        <w:t> </w:t>
      </w:r>
      <w:r w:rsidR="00BC6D51" w:rsidRPr="00BC6D51">
        <w:rPr>
          <w:rFonts w:hint="cs"/>
          <w:rtl/>
          <w:lang w:val="en-US"/>
        </w:rPr>
        <w:t>الأسبقية على أي صك ليس له صفة المعاهدة (أي الأحكام والقواعد</w:t>
      </w:r>
      <w:r w:rsidR="00BC6D51" w:rsidRPr="00BC6D51">
        <w:rPr>
          <w:rFonts w:hint="eastAsia"/>
          <w:rtl/>
          <w:lang w:val="en-US"/>
        </w:rPr>
        <w:t> </w:t>
      </w:r>
      <w:r w:rsidR="00BC6D51" w:rsidRPr="00BC6D51">
        <w:rPr>
          <w:rFonts w:hint="cs"/>
          <w:rtl/>
          <w:lang w:val="en-US"/>
        </w:rPr>
        <w:t>العامة).</w:t>
      </w:r>
    </w:p>
    <w:p w:rsidR="00CE296B" w:rsidRPr="00D353D0" w:rsidRDefault="00CE296B" w:rsidP="00D41BA1">
      <w:pPr>
        <w:pStyle w:val="enumlev1"/>
        <w:rPr>
          <w:rtl/>
          <w:lang w:val="en-US"/>
        </w:rPr>
      </w:pPr>
      <w:r>
        <w:rPr>
          <w:lang w:val="en-US" w:bidi="ar-SA"/>
        </w:rPr>
        <w:sym w:font="Symbol" w:char="F0B7"/>
      </w:r>
      <w:r>
        <w:rPr>
          <w:lang w:val="en-US" w:bidi="ar-SA"/>
        </w:rPr>
        <w:tab/>
      </w:r>
      <w:r w:rsidR="00BC6D51" w:rsidRPr="00BC6D51">
        <w:rPr>
          <w:rFonts w:hint="cs"/>
          <w:rtl/>
          <w:lang w:val="en-US" w:bidi="ar-SA"/>
        </w:rPr>
        <w:t>قرر الفريق الإبقاء على هذه الأحكام بين أقواس معقوفة لإبراز الحاجة إلى مزيد من التوجيه من مؤتمر المندوبين المفوضين بشأن التبعات المحتملة غير المقصودة لفرض الامتثال للأحكام والقواعد العامة طبقاً للأحكام المحددة</w:t>
      </w:r>
      <w:r w:rsidR="00BC6D51" w:rsidRPr="00BC6D51">
        <w:rPr>
          <w:rFonts w:hint="cs"/>
          <w:rtl/>
          <w:lang w:val="en-US"/>
        </w:rPr>
        <w:t>.</w:t>
      </w:r>
    </w:p>
    <w:p w:rsidR="00BC6D51" w:rsidRPr="00727B60" w:rsidRDefault="00BC6D51" w:rsidP="006B7121">
      <w:pPr>
        <w:keepNext/>
        <w:tabs>
          <w:tab w:val="clear" w:pos="567"/>
          <w:tab w:val="clear" w:pos="1134"/>
          <w:tab w:val="clear" w:pos="1701"/>
          <w:tab w:val="left" w:pos="794"/>
          <w:tab w:val="left" w:pos="1423"/>
        </w:tabs>
        <w:rPr>
          <w:b/>
          <w:bCs/>
          <w:i/>
          <w:iCs/>
          <w:rtl/>
          <w:lang w:val="en-US"/>
        </w:rPr>
      </w:pPr>
      <w:r w:rsidRPr="00727B60">
        <w:rPr>
          <w:rFonts w:hint="eastAsia"/>
          <w:b/>
          <w:bCs/>
          <w:i/>
          <w:iCs/>
          <w:rtl/>
          <w:lang w:val="en-US" w:bidi="ar-SA"/>
        </w:rPr>
        <w:t>هاء</w:t>
      </w:r>
      <w:r w:rsidRPr="00727B60">
        <w:rPr>
          <w:b/>
          <w:bCs/>
          <w:i/>
          <w:iCs/>
          <w:rtl/>
          <w:lang w:val="en-US" w:bidi="ar-SA"/>
        </w:rPr>
        <w:t xml:space="preserve"> -</w:t>
      </w:r>
      <w:r w:rsidR="006B7121">
        <w:rPr>
          <w:rFonts w:hint="cs"/>
          <w:b/>
          <w:bCs/>
          <w:i/>
          <w:iCs/>
          <w:rtl/>
          <w:lang w:val="en-US" w:bidi="ar-SA"/>
        </w:rPr>
        <w:t xml:space="preserve"> </w:t>
      </w:r>
      <w:r w:rsidRPr="00727B60">
        <w:rPr>
          <w:rFonts w:hint="cs"/>
          <w:b/>
          <w:bCs/>
          <w:i/>
          <w:iCs/>
          <w:rtl/>
          <w:lang w:val="en-US" w:bidi="ar-SA"/>
        </w:rPr>
        <w:t xml:space="preserve">ينبغي للأحكام والقواعد العامة أن تتضمن مادة يكون لها نفس روح وتأثير المادة </w:t>
      </w:r>
      <w:r w:rsidRPr="00727B60">
        <w:rPr>
          <w:b/>
          <w:bCs/>
          <w:i/>
          <w:iCs/>
          <w:lang w:val="en-US" w:bidi="ar-SA"/>
        </w:rPr>
        <w:t>6</w:t>
      </w:r>
      <w:r w:rsidRPr="00727B60">
        <w:rPr>
          <w:rFonts w:hint="cs"/>
          <w:b/>
          <w:bCs/>
          <w:i/>
          <w:iCs/>
          <w:rtl/>
          <w:lang w:val="en-US"/>
        </w:rPr>
        <w:t xml:space="preserve"> من مشروع الدستور</w:t>
      </w:r>
      <w:r>
        <w:rPr>
          <w:rFonts w:hint="eastAsia"/>
          <w:b/>
          <w:bCs/>
          <w:i/>
          <w:iCs/>
          <w:rtl/>
          <w:lang w:val="en-US"/>
        </w:rPr>
        <w:t> </w:t>
      </w:r>
      <w:r w:rsidRPr="00727B60">
        <w:rPr>
          <w:rFonts w:hint="cs"/>
          <w:b/>
          <w:bCs/>
          <w:i/>
          <w:iCs/>
          <w:rtl/>
          <w:lang w:val="en-US"/>
        </w:rPr>
        <w:t>المستقر</w:t>
      </w:r>
    </w:p>
    <w:p w:rsidR="00CE296B" w:rsidRPr="00D353D0" w:rsidRDefault="00CE296B" w:rsidP="00BC6D51">
      <w:pPr>
        <w:pStyle w:val="enumlev1"/>
        <w:rPr>
          <w:lang w:val="en-US"/>
        </w:rPr>
      </w:pPr>
      <w:r>
        <w:rPr>
          <w:lang w:val="en-US" w:bidi="ar-SA"/>
        </w:rPr>
        <w:sym w:font="Symbol" w:char="F0B7"/>
      </w:r>
      <w:r>
        <w:rPr>
          <w:lang w:val="en-US" w:bidi="ar-SA"/>
        </w:rPr>
        <w:tab/>
      </w:r>
      <w:r w:rsidR="00BC6D51" w:rsidRPr="00BC6D51">
        <w:rPr>
          <w:rFonts w:hint="cs"/>
          <w:rtl/>
          <w:lang w:val="en-US" w:bidi="ar-SA"/>
        </w:rPr>
        <w:t xml:space="preserve">عند تحديد التغييرات المترتبة التي يتعين إدخالها على المادة </w:t>
      </w:r>
      <w:r w:rsidR="00BC6D51" w:rsidRPr="00BC6D51">
        <w:rPr>
          <w:lang w:val="en-US" w:bidi="ar-SA"/>
        </w:rPr>
        <w:t>6</w:t>
      </w:r>
      <w:r w:rsidR="00BC6D51" w:rsidRPr="00BC6D51">
        <w:rPr>
          <w:rFonts w:hint="cs"/>
          <w:rtl/>
          <w:lang w:val="en-US"/>
        </w:rPr>
        <w:t xml:space="preserve"> من مشروع الدستور المستقر، خلص الفريق إلى أن من المناسب الاستعاضة نظامياً عن الإحالات المرجعية إلى الاتفاقية الواردة في هذه المادة بإحالات مرجعية إلى الأحكام والقواعد</w:t>
      </w:r>
      <w:r w:rsidR="00BC6D51" w:rsidRPr="00BC6D51">
        <w:rPr>
          <w:rFonts w:hint="eastAsia"/>
          <w:rtl/>
          <w:lang w:val="en-US"/>
        </w:rPr>
        <w:t> </w:t>
      </w:r>
      <w:r w:rsidR="00BC6D51" w:rsidRPr="00BC6D51">
        <w:rPr>
          <w:rFonts w:hint="cs"/>
          <w:rtl/>
          <w:lang w:val="en-US"/>
        </w:rPr>
        <w:t>العامة.</w:t>
      </w:r>
    </w:p>
    <w:p w:rsidR="00CE296B" w:rsidRPr="006B7121" w:rsidRDefault="00CE296B" w:rsidP="000D21FC">
      <w:pPr>
        <w:pStyle w:val="enumlev1"/>
        <w:rPr>
          <w:spacing w:val="-2"/>
          <w:lang w:val="en-US"/>
        </w:rPr>
      </w:pPr>
      <w:r w:rsidRPr="006B7121">
        <w:rPr>
          <w:spacing w:val="-2"/>
          <w:lang w:val="en-US" w:bidi="ar-SA"/>
        </w:rPr>
        <w:sym w:font="Symbol" w:char="F0B7"/>
      </w:r>
      <w:r w:rsidRPr="006B7121">
        <w:rPr>
          <w:spacing w:val="-2"/>
          <w:lang w:val="en-US" w:bidi="ar-SA"/>
        </w:rPr>
        <w:tab/>
      </w:r>
      <w:r w:rsidR="00BC6D51" w:rsidRPr="006B7121">
        <w:rPr>
          <w:rFonts w:hint="cs"/>
          <w:spacing w:val="-2"/>
          <w:rtl/>
          <w:lang w:val="en-US" w:bidi="ar-SA"/>
        </w:rPr>
        <w:t xml:space="preserve">ولاحظ الفريق أن المادة </w:t>
      </w:r>
      <w:r w:rsidR="00BC6D51" w:rsidRPr="006B7121">
        <w:rPr>
          <w:spacing w:val="-2"/>
          <w:lang w:val="en-US"/>
        </w:rPr>
        <w:t>6</w:t>
      </w:r>
      <w:r w:rsidR="00BC6D51" w:rsidRPr="006B7121">
        <w:rPr>
          <w:rFonts w:hint="cs"/>
          <w:spacing w:val="-2"/>
          <w:rtl/>
          <w:lang w:val="en-US"/>
        </w:rPr>
        <w:t xml:space="preserve"> من مشروع الدستور المستقر تتناول تنفيذ الصكوك (أي المعاهدات) الخاصة بالاتحاد. وفي</w:t>
      </w:r>
      <w:r w:rsidR="00BC6D51" w:rsidRPr="006B7121">
        <w:rPr>
          <w:rFonts w:hint="eastAsia"/>
          <w:spacing w:val="-2"/>
          <w:rtl/>
          <w:lang w:val="en-US"/>
        </w:rPr>
        <w:t> </w:t>
      </w:r>
      <w:r w:rsidR="00BC6D51" w:rsidRPr="006B7121">
        <w:rPr>
          <w:rFonts w:hint="cs"/>
          <w:spacing w:val="-2"/>
          <w:rtl/>
          <w:lang w:val="en-US"/>
        </w:rPr>
        <w:t>ضوء ما</w:t>
      </w:r>
      <w:r w:rsidR="000D21FC">
        <w:rPr>
          <w:rFonts w:hint="eastAsia"/>
          <w:spacing w:val="-2"/>
          <w:rtl/>
          <w:lang w:val="en-US"/>
        </w:rPr>
        <w:t> </w:t>
      </w:r>
      <w:r w:rsidR="00BC6D51" w:rsidRPr="006B7121">
        <w:rPr>
          <w:rFonts w:hint="cs"/>
          <w:spacing w:val="-2"/>
          <w:rtl/>
          <w:lang w:val="en-US"/>
        </w:rPr>
        <w:t>سبق، ولأن الأحكام والقواعد العامة لن تتمتع بصفة معاهدة، وصل الفريق إلى الاستنتاج المبين في الفقرة</w:t>
      </w:r>
      <w:r w:rsidR="00BC6D51" w:rsidRPr="006B7121">
        <w:rPr>
          <w:rFonts w:hint="eastAsia"/>
          <w:spacing w:val="-2"/>
          <w:rtl/>
          <w:lang w:val="en-US"/>
        </w:rPr>
        <w:t> </w:t>
      </w:r>
      <w:r w:rsidR="00BC6D51" w:rsidRPr="006B7121">
        <w:rPr>
          <w:spacing w:val="-2"/>
          <w:lang w:val="en-US"/>
        </w:rPr>
        <w:t>19.3</w:t>
      </w:r>
      <w:r w:rsidR="006C03D9" w:rsidRPr="006B7121">
        <w:rPr>
          <w:rFonts w:hint="cs"/>
          <w:spacing w:val="-2"/>
          <w:rtl/>
          <w:lang w:val="en-US"/>
        </w:rPr>
        <w:t xml:space="preserve"> من</w:t>
      </w:r>
      <w:r w:rsidR="00792DA7">
        <w:rPr>
          <w:rFonts w:hint="eastAsia"/>
          <w:rtl/>
          <w:lang w:val="en-US"/>
        </w:rPr>
        <w:t> </w:t>
      </w:r>
      <w:r w:rsidR="006C03D9" w:rsidRPr="006B7121">
        <w:rPr>
          <w:rFonts w:hint="cs"/>
          <w:spacing w:val="-2"/>
          <w:rtl/>
          <w:lang w:val="en-US"/>
        </w:rPr>
        <w:t>تقريره</w:t>
      </w:r>
      <w:r w:rsidR="00BC6D51" w:rsidRPr="006B7121">
        <w:rPr>
          <w:rFonts w:hint="cs"/>
          <w:spacing w:val="-2"/>
          <w:rtl/>
          <w:lang w:val="en-US"/>
        </w:rPr>
        <w:t>.</w:t>
      </w:r>
    </w:p>
    <w:p w:rsidR="00BC6D51" w:rsidRPr="00BC6D51" w:rsidRDefault="00CE296B" w:rsidP="00BC6D51">
      <w:pPr>
        <w:pStyle w:val="enumlev1"/>
        <w:rPr>
          <w:rtl/>
          <w:lang w:val="en-US"/>
        </w:rPr>
      </w:pPr>
      <w:r>
        <w:rPr>
          <w:lang w:val="en-US" w:bidi="ar-SA"/>
        </w:rPr>
        <w:sym w:font="Symbol" w:char="F0B7"/>
      </w:r>
      <w:r>
        <w:rPr>
          <w:lang w:val="en-US" w:bidi="ar-SA"/>
        </w:rPr>
        <w:tab/>
      </w:r>
      <w:r w:rsidR="00BC6D51" w:rsidRPr="00BC6D51">
        <w:rPr>
          <w:rFonts w:hint="cs"/>
          <w:rtl/>
          <w:lang w:val="en-US" w:bidi="ar-SA"/>
        </w:rPr>
        <w:t xml:space="preserve">وعلى الرغم من هذا الاستنتاج، رأى بعض أعضاء الفريق أنه ينبغي صياغة مادة جديدة </w:t>
      </w:r>
      <w:r w:rsidR="00D53F8F">
        <w:rPr>
          <w:rFonts w:hint="cs"/>
          <w:rtl/>
          <w:lang w:val="en-US" w:bidi="ar-SA"/>
        </w:rPr>
        <w:t xml:space="preserve">(المادة </w:t>
      </w:r>
      <w:r w:rsidR="00D53F8F">
        <w:rPr>
          <w:lang w:val="en-US" w:bidi="ar-SA"/>
        </w:rPr>
        <w:t>32A</w:t>
      </w:r>
      <w:r w:rsidR="00D53F8F">
        <w:rPr>
          <w:rFonts w:hint="cs"/>
          <w:rtl/>
          <w:lang w:val="en-US"/>
        </w:rPr>
        <w:t>)</w:t>
      </w:r>
      <w:r w:rsidR="00D53F8F">
        <w:rPr>
          <w:rFonts w:hint="cs"/>
          <w:rtl/>
          <w:lang w:val="en-US" w:bidi="ar-SA"/>
        </w:rPr>
        <w:t xml:space="preserve"> </w:t>
      </w:r>
      <w:r w:rsidR="00BC6D51" w:rsidRPr="00BC6D51">
        <w:rPr>
          <w:rFonts w:hint="cs"/>
          <w:rtl/>
          <w:lang w:val="en-US" w:bidi="ar-SA"/>
        </w:rPr>
        <w:t xml:space="preserve">بنفس روح وتأثير المادة </w:t>
      </w:r>
      <w:r w:rsidR="00BC6D51" w:rsidRPr="00BC6D51">
        <w:rPr>
          <w:lang w:val="en-US"/>
        </w:rPr>
        <w:t>6</w:t>
      </w:r>
      <w:r w:rsidR="00BC6D51" w:rsidRPr="00BC6D51">
        <w:rPr>
          <w:rFonts w:hint="cs"/>
          <w:rtl/>
          <w:lang w:val="en-US"/>
        </w:rPr>
        <w:t xml:space="preserve"> من مشروع الدستور المستقر، في الأحكام والقواعد العامة، على النحو التالي:</w:t>
      </w:r>
    </w:p>
    <w:p w:rsidR="00BC6D51" w:rsidRPr="00BC6D51" w:rsidRDefault="00BC6D51" w:rsidP="00BC6D51">
      <w:pPr>
        <w:pStyle w:val="enumlev1"/>
        <w:tabs>
          <w:tab w:val="clear" w:pos="567"/>
          <w:tab w:val="clear" w:pos="1134"/>
        </w:tabs>
        <w:ind w:left="1134" w:hanging="1134"/>
        <w:rPr>
          <w:rtl/>
          <w:lang w:val="en-US"/>
        </w:rPr>
      </w:pPr>
      <w:r>
        <w:rPr>
          <w:rtl/>
          <w:lang w:val="en-US"/>
        </w:rPr>
        <w:tab/>
      </w:r>
      <w:r w:rsidRPr="00BC6D51">
        <w:rPr>
          <w:rtl/>
          <w:lang w:val="en-US"/>
        </w:rPr>
        <w:t>"</w:t>
      </w:r>
      <w:r w:rsidRPr="00BC6D51">
        <w:rPr>
          <w:rFonts w:hint="eastAsia"/>
          <w:rtl/>
          <w:lang w:val="en-US"/>
        </w:rPr>
        <w:t>المـادة</w:t>
      </w:r>
      <w:r w:rsidRPr="00BC6D51">
        <w:rPr>
          <w:rtl/>
          <w:lang w:val="en-US"/>
        </w:rPr>
        <w:t xml:space="preserve"> </w:t>
      </w:r>
      <w:r w:rsidRPr="00BC6D51">
        <w:t>32A</w:t>
      </w:r>
    </w:p>
    <w:p w:rsidR="00BC6D51" w:rsidRPr="00BC6D51" w:rsidRDefault="00BC6D51" w:rsidP="00BC6D51">
      <w:pPr>
        <w:pStyle w:val="enumlev1"/>
        <w:tabs>
          <w:tab w:val="clear" w:pos="567"/>
          <w:tab w:val="clear" w:pos="1134"/>
        </w:tabs>
        <w:ind w:left="1134" w:hanging="1134"/>
        <w:rPr>
          <w:b/>
          <w:bCs/>
          <w:rtl/>
          <w:lang w:val="en-US"/>
        </w:rPr>
      </w:pPr>
      <w:r>
        <w:rPr>
          <w:b/>
          <w:bCs/>
          <w:rtl/>
          <w:lang w:val="en-US"/>
        </w:rPr>
        <w:tab/>
      </w:r>
      <w:r w:rsidRPr="00BC6D51">
        <w:rPr>
          <w:rFonts w:hint="cs"/>
          <w:b/>
          <w:bCs/>
          <w:rtl/>
          <w:lang w:val="en-US"/>
        </w:rPr>
        <w:t>تنفيذ هذه الأحكام والقواعد العامة</w:t>
      </w:r>
    </w:p>
    <w:p w:rsidR="00BC6D51" w:rsidRPr="006B7121" w:rsidRDefault="00BC6D51" w:rsidP="00BC6D51">
      <w:pPr>
        <w:pStyle w:val="enumlev1"/>
        <w:tabs>
          <w:tab w:val="clear" w:pos="567"/>
          <w:tab w:val="clear" w:pos="1134"/>
        </w:tabs>
        <w:ind w:left="1134" w:hanging="1134"/>
        <w:rPr>
          <w:spacing w:val="-4"/>
          <w:rtl/>
          <w:lang w:val="en-US"/>
        </w:rPr>
      </w:pPr>
      <w:r w:rsidRPr="006B7121">
        <w:rPr>
          <w:spacing w:val="-4"/>
          <w:rtl/>
          <w:lang w:val="en-US"/>
        </w:rPr>
        <w:tab/>
      </w:r>
      <w:r w:rsidRPr="006B7121">
        <w:rPr>
          <w:rFonts w:hint="cs"/>
          <w:spacing w:val="-4"/>
          <w:rtl/>
          <w:lang w:val="en-US"/>
        </w:rPr>
        <w:t>تلتزم الدول الأعضاء بأن تتقيد بالأحكام ذات الصلة لهذه الأحكام والقواعد العامة في جميع مكاتب الاتصالات ومحطاتها التي تقيمها أو تشغلها، والتي تؤمن خدمات دولية، أو التي قد تسبب تداخلات ضارة للخدمات الراديوية التابعة لبلدان أخرى، إلا فيما يتعلق بالخدمات التي لا</w:t>
      </w:r>
      <w:r w:rsidRPr="006B7121">
        <w:rPr>
          <w:rFonts w:hint="eastAsia"/>
          <w:spacing w:val="-4"/>
          <w:rtl/>
          <w:lang w:val="en-US"/>
        </w:rPr>
        <w:t> </w:t>
      </w:r>
      <w:r w:rsidRPr="006B7121">
        <w:rPr>
          <w:rFonts w:hint="cs"/>
          <w:spacing w:val="-4"/>
          <w:rtl/>
          <w:lang w:val="en-US"/>
        </w:rPr>
        <w:t xml:space="preserve">تخضع لهذه الالتزامات طبقاً لأحكام [المادة </w:t>
      </w:r>
      <w:r w:rsidRPr="006B7121">
        <w:rPr>
          <w:spacing w:val="-4"/>
          <w:lang w:val="en-US"/>
        </w:rPr>
        <w:t>48</w:t>
      </w:r>
      <w:r w:rsidRPr="006B7121">
        <w:rPr>
          <w:rFonts w:hint="cs"/>
          <w:spacing w:val="-4"/>
          <w:rtl/>
          <w:lang w:val="en-US"/>
        </w:rPr>
        <w:t>] من هذا</w:t>
      </w:r>
      <w:r w:rsidR="00792DA7">
        <w:rPr>
          <w:rFonts w:hint="eastAsia"/>
          <w:rtl/>
          <w:lang w:val="en-US"/>
        </w:rPr>
        <w:t> </w:t>
      </w:r>
      <w:r w:rsidRPr="006B7121">
        <w:rPr>
          <w:rFonts w:hint="cs"/>
          <w:spacing w:val="-4"/>
          <w:rtl/>
          <w:lang w:val="en-US"/>
        </w:rPr>
        <w:t>الدستور.</w:t>
      </w:r>
    </w:p>
    <w:p w:rsidR="00CE296B" w:rsidRPr="00D353D0" w:rsidRDefault="00BC6D51" w:rsidP="00BC6D51">
      <w:pPr>
        <w:pStyle w:val="enumlev1"/>
        <w:tabs>
          <w:tab w:val="clear" w:pos="567"/>
          <w:tab w:val="clear" w:pos="1134"/>
        </w:tabs>
        <w:ind w:left="1134" w:hanging="1134"/>
        <w:rPr>
          <w:rtl/>
          <w:lang w:val="en-US"/>
        </w:rPr>
      </w:pPr>
      <w:r>
        <w:rPr>
          <w:rtl/>
          <w:lang w:val="en-US"/>
        </w:rPr>
        <w:tab/>
      </w:r>
      <w:r w:rsidRPr="00BC6D51">
        <w:rPr>
          <w:rFonts w:hint="cs"/>
          <w:rtl/>
          <w:lang w:val="en-US"/>
        </w:rPr>
        <w:t xml:space="preserve">تلتزم الدول الأعضاء أيضاً بأن تتخذ التدابير اللازمة لفرض الأحكام ذات الصلة لهذه الأحكام والقواعد العامة </w:t>
      </w:r>
      <w:r w:rsidRPr="00BC6D51">
        <w:rPr>
          <w:rtl/>
          <w:lang w:val="en-US"/>
        </w:rPr>
        <w:t>على وكالات التشغيل التي ترخص لها بإقامة الاتصالات وتشغيلها، والتي تؤمن خدمات دولية أو تشغل محطات قد تسبب تداخلات ضارة للخدمات الراديوية التابعة لبلدان</w:t>
      </w:r>
      <w:r w:rsidRPr="00BC6D51">
        <w:rPr>
          <w:rFonts w:hint="cs"/>
          <w:rtl/>
          <w:lang w:val="en-US"/>
        </w:rPr>
        <w:t> </w:t>
      </w:r>
      <w:r w:rsidRPr="00BC6D51">
        <w:rPr>
          <w:rtl/>
          <w:lang w:val="en-US"/>
        </w:rPr>
        <w:t>أخرى</w:t>
      </w:r>
      <w:r w:rsidRPr="00BC6D51">
        <w:t>.</w:t>
      </w:r>
      <w:r w:rsidRPr="00BC6D51">
        <w:rPr>
          <w:rFonts w:hint="cs"/>
          <w:rtl/>
          <w:lang w:val="en-US"/>
        </w:rPr>
        <w:t>"</w:t>
      </w:r>
    </w:p>
    <w:p w:rsidR="00CE296B" w:rsidRPr="00D353D0" w:rsidRDefault="00CE296B" w:rsidP="00295F6B">
      <w:pPr>
        <w:pStyle w:val="enumlev1"/>
        <w:rPr>
          <w:rtl/>
          <w:lang w:val="en-US"/>
        </w:rPr>
      </w:pPr>
      <w:r>
        <w:rPr>
          <w:lang w:val="en-US" w:bidi="ar-SA"/>
        </w:rPr>
        <w:sym w:font="Symbol" w:char="F0B7"/>
      </w:r>
      <w:r>
        <w:rPr>
          <w:lang w:val="en-US" w:bidi="ar-SA"/>
        </w:rPr>
        <w:tab/>
      </w:r>
      <w:r w:rsidR="00295F6B">
        <w:rPr>
          <w:rFonts w:hint="cs"/>
          <w:rtl/>
          <w:lang w:val="en-US"/>
        </w:rPr>
        <w:t>أقر</w:t>
      </w:r>
      <w:r w:rsidR="00BC6D51" w:rsidRPr="00BC6D51">
        <w:rPr>
          <w:rFonts w:hint="cs"/>
          <w:rtl/>
          <w:lang w:val="en-US"/>
        </w:rPr>
        <w:t xml:space="preserve"> الفريق بأن إجراء أي تعديلات (خلاف التغييرات الضرورية المترتبة) على نص الدستور الحالي والاتفاقية الحالية يقع خارج ولاية</w:t>
      </w:r>
      <w:r w:rsidR="00792DA7">
        <w:rPr>
          <w:rFonts w:hint="eastAsia"/>
          <w:rtl/>
          <w:lang w:val="en-US"/>
        </w:rPr>
        <w:t> </w:t>
      </w:r>
      <w:r w:rsidR="00BC6D51" w:rsidRPr="00BC6D51">
        <w:rPr>
          <w:rFonts w:hint="cs"/>
          <w:rtl/>
          <w:lang w:val="en-US"/>
        </w:rPr>
        <w:t>الفريق.</w:t>
      </w:r>
    </w:p>
    <w:p w:rsidR="008B4F5B" w:rsidRPr="003D08C4" w:rsidRDefault="008B4F5B" w:rsidP="006B7121">
      <w:pPr>
        <w:keepNext/>
        <w:tabs>
          <w:tab w:val="clear" w:pos="567"/>
          <w:tab w:val="clear" w:pos="1134"/>
          <w:tab w:val="clear" w:pos="1701"/>
          <w:tab w:val="clear" w:pos="2268"/>
          <w:tab w:val="clear" w:pos="2835"/>
          <w:tab w:val="left" w:pos="794"/>
        </w:tabs>
        <w:rPr>
          <w:b/>
          <w:bCs/>
          <w:i/>
          <w:iCs/>
          <w:spacing w:val="-2"/>
          <w:rtl/>
          <w:lang w:val="en-US"/>
        </w:rPr>
      </w:pPr>
      <w:r w:rsidRPr="003D08C4">
        <w:rPr>
          <w:rFonts w:hint="eastAsia"/>
          <w:b/>
          <w:bCs/>
          <w:i/>
          <w:iCs/>
          <w:spacing w:val="-2"/>
          <w:rtl/>
          <w:lang w:val="en-US" w:bidi="ar-SA"/>
        </w:rPr>
        <w:lastRenderedPageBreak/>
        <w:t>واو</w:t>
      </w:r>
      <w:r w:rsidRPr="003D08C4">
        <w:rPr>
          <w:b/>
          <w:bCs/>
          <w:i/>
          <w:iCs/>
          <w:spacing w:val="-2"/>
          <w:rtl/>
          <w:lang w:val="en-US" w:bidi="ar-SA"/>
        </w:rPr>
        <w:t xml:space="preserve"> -</w:t>
      </w:r>
      <w:r w:rsidR="006B7121">
        <w:rPr>
          <w:rFonts w:hint="cs"/>
          <w:b/>
          <w:bCs/>
          <w:i/>
          <w:iCs/>
          <w:spacing w:val="-2"/>
          <w:rtl/>
          <w:lang w:val="en-US" w:bidi="ar-SA"/>
        </w:rPr>
        <w:t xml:space="preserve"> </w:t>
      </w:r>
      <w:r w:rsidRPr="003D08C4">
        <w:rPr>
          <w:rFonts w:hint="cs"/>
          <w:b/>
          <w:bCs/>
          <w:i/>
          <w:iCs/>
          <w:spacing w:val="-2"/>
          <w:rtl/>
          <w:lang w:val="en-US" w:bidi="ar-SA"/>
        </w:rPr>
        <w:t xml:space="preserve">هل ينبغي الإبقاء على كافة الأحكام المالية الواردة في المادة </w:t>
      </w:r>
      <w:r w:rsidRPr="003D08C4">
        <w:rPr>
          <w:b/>
          <w:bCs/>
          <w:i/>
          <w:iCs/>
          <w:spacing w:val="-2"/>
          <w:lang w:val="en-US" w:bidi="ar-SA"/>
        </w:rPr>
        <w:t>28</w:t>
      </w:r>
      <w:r w:rsidRPr="003D08C4">
        <w:rPr>
          <w:rFonts w:hint="cs"/>
          <w:b/>
          <w:bCs/>
          <w:i/>
          <w:iCs/>
          <w:spacing w:val="-2"/>
          <w:rtl/>
          <w:lang w:val="en-US"/>
        </w:rPr>
        <w:t xml:space="preserve"> من الدستور الحالي في الدستور المستقر؟</w:t>
      </w:r>
    </w:p>
    <w:p w:rsidR="00CE296B" w:rsidRPr="00D353D0" w:rsidRDefault="00CE296B" w:rsidP="008B4F5B">
      <w:pPr>
        <w:pStyle w:val="enumlev1"/>
        <w:rPr>
          <w:rtl/>
          <w:lang w:val="en-US"/>
        </w:rPr>
      </w:pPr>
      <w:r>
        <w:rPr>
          <w:lang w:val="en-US" w:bidi="ar-SA"/>
        </w:rPr>
        <w:sym w:font="Symbol" w:char="F0B7"/>
      </w:r>
      <w:r>
        <w:rPr>
          <w:lang w:val="en-US" w:bidi="ar-SA"/>
        </w:rPr>
        <w:tab/>
      </w:r>
      <w:r w:rsidR="008B4F5B" w:rsidRPr="008B4F5B">
        <w:rPr>
          <w:rFonts w:hint="cs"/>
          <w:rtl/>
          <w:lang w:val="en-US"/>
        </w:rPr>
        <w:t xml:space="preserve">الأحكام التالية من مشروع الأحكام والقواعد العامة والتي يرى بعض أعضاء الفريق أنها ذات طبيعة تشغيلية وإجرائية، أبقى الفريق عليها بين أقواس معقوفة في الملحق </w:t>
      </w:r>
      <w:r w:rsidR="008B4F5B" w:rsidRPr="008B4F5B">
        <w:rPr>
          <w:lang w:val="en-US"/>
        </w:rPr>
        <w:t>II</w:t>
      </w:r>
      <w:r w:rsidR="008B4F5B" w:rsidRPr="008B4F5B">
        <w:rPr>
          <w:rFonts w:hint="cs"/>
          <w:rtl/>
          <w:lang w:val="en-US"/>
        </w:rPr>
        <w:t xml:space="preserve"> بهذا التقرير: الأرقام </w:t>
      </w:r>
      <w:r w:rsidR="008B4F5B" w:rsidRPr="008B4F5B">
        <w:t>469A</w:t>
      </w:r>
      <w:r w:rsidR="008B4F5B" w:rsidRPr="008B4F5B">
        <w:rPr>
          <w:rFonts w:hint="cs"/>
          <w:rtl/>
          <w:lang w:val="en-US"/>
        </w:rPr>
        <w:t xml:space="preserve"> إلى </w:t>
      </w:r>
      <w:r w:rsidR="008B4F5B" w:rsidRPr="008B4F5B">
        <w:t>469M</w:t>
      </w:r>
      <w:r w:rsidR="008B4F5B" w:rsidRPr="008B4F5B">
        <w:rPr>
          <w:rFonts w:hint="cs"/>
          <w:rtl/>
          <w:lang w:val="en-US"/>
        </w:rPr>
        <w:t>.</w:t>
      </w:r>
    </w:p>
    <w:p w:rsidR="00CE296B" w:rsidRPr="00D353D0" w:rsidRDefault="00CE296B" w:rsidP="00295F6B">
      <w:pPr>
        <w:pStyle w:val="enumlev1"/>
        <w:rPr>
          <w:rtl/>
          <w:lang w:val="en-US"/>
        </w:rPr>
      </w:pPr>
      <w:r>
        <w:rPr>
          <w:lang w:val="en-US" w:bidi="ar-SA"/>
        </w:rPr>
        <w:sym w:font="Symbol" w:char="F0B7"/>
      </w:r>
      <w:r>
        <w:rPr>
          <w:lang w:val="en-US" w:bidi="ar-SA"/>
        </w:rPr>
        <w:tab/>
      </w:r>
      <w:r w:rsidR="008B4F5B" w:rsidRPr="008B4F5B">
        <w:rPr>
          <w:rFonts w:hint="cs"/>
          <w:rtl/>
          <w:lang w:val="en-US"/>
        </w:rPr>
        <w:t xml:space="preserve">بعد أن اعتمد الفريق الملحق </w:t>
      </w:r>
      <w:r w:rsidR="008B4F5B" w:rsidRPr="008B4F5B">
        <w:rPr>
          <w:lang w:val="en-US" w:bidi="ar-SA"/>
        </w:rPr>
        <w:t>I</w:t>
      </w:r>
      <w:r w:rsidR="008B4F5B" w:rsidRPr="008B4F5B">
        <w:rPr>
          <w:rFonts w:hint="cs"/>
          <w:rtl/>
          <w:lang w:val="en-US"/>
        </w:rPr>
        <w:t xml:space="preserve">، عبر أعضاء آخرون من الفريق عن رأي مفاده أن الأحكام المحددة أعلاه لا ينبغي فصلها عن الأحكام المتبقية للمادة </w:t>
      </w:r>
      <w:r w:rsidR="008B4F5B" w:rsidRPr="008B4F5B">
        <w:rPr>
          <w:lang w:val="en-US" w:bidi="ar-SA"/>
        </w:rPr>
        <w:t>28</w:t>
      </w:r>
      <w:r w:rsidR="008B4F5B" w:rsidRPr="008B4F5B">
        <w:rPr>
          <w:rFonts w:hint="cs"/>
          <w:rtl/>
          <w:lang w:val="en-US"/>
        </w:rPr>
        <w:t xml:space="preserve"> من مشروع الدستور المستقر، على نحو ما تظهر عليه هذه المادة حالياً في الملحق</w:t>
      </w:r>
      <w:r w:rsidR="008B4F5B" w:rsidRPr="008B4F5B">
        <w:rPr>
          <w:rFonts w:hint="eastAsia"/>
          <w:rtl/>
          <w:lang w:val="en-US"/>
        </w:rPr>
        <w:t> </w:t>
      </w:r>
      <w:r w:rsidR="008B4F5B" w:rsidRPr="008B4F5B">
        <w:rPr>
          <w:lang w:val="en-US" w:bidi="ar-SA"/>
        </w:rPr>
        <w:t>II</w:t>
      </w:r>
      <w:r w:rsidR="008B4F5B" w:rsidRPr="008B4F5B">
        <w:rPr>
          <w:rFonts w:hint="cs"/>
          <w:rtl/>
          <w:lang w:val="en-US"/>
        </w:rPr>
        <w:t xml:space="preserve"> من </w:t>
      </w:r>
      <w:r w:rsidR="00295F6B">
        <w:rPr>
          <w:rFonts w:hint="cs"/>
          <w:rtl/>
          <w:lang w:val="en-US"/>
        </w:rPr>
        <w:t>تقرير الفريق</w:t>
      </w:r>
      <w:r w:rsidR="008B4F5B" w:rsidRPr="008B4F5B">
        <w:rPr>
          <w:rFonts w:hint="cs"/>
          <w:rtl/>
          <w:lang w:val="en-US"/>
        </w:rPr>
        <w:t>. وينبغي بدلاً من ذلك الإبقاء على كافة الأحكام التي تندرج تحت المادة</w:t>
      </w:r>
      <w:r w:rsidR="008B4F5B" w:rsidRPr="008B4F5B">
        <w:rPr>
          <w:rFonts w:hint="eastAsia"/>
          <w:rtl/>
          <w:lang w:val="en-US"/>
        </w:rPr>
        <w:t> </w:t>
      </w:r>
      <w:r w:rsidR="008B4F5B" w:rsidRPr="008B4F5B">
        <w:rPr>
          <w:lang w:val="en-US" w:bidi="ar-SA"/>
        </w:rPr>
        <w:t>28</w:t>
      </w:r>
      <w:r w:rsidR="008B4F5B" w:rsidRPr="008B4F5B">
        <w:rPr>
          <w:rFonts w:hint="cs"/>
          <w:rtl/>
          <w:lang w:val="en-US"/>
        </w:rPr>
        <w:t xml:space="preserve"> من الدستور الحالي تحت المادة</w:t>
      </w:r>
      <w:r w:rsidR="008B4F5B" w:rsidRPr="008B4F5B">
        <w:rPr>
          <w:rFonts w:hint="eastAsia"/>
          <w:rtl/>
          <w:lang w:val="en-US"/>
        </w:rPr>
        <w:t> </w:t>
      </w:r>
      <w:r w:rsidR="008B4F5B" w:rsidRPr="008B4F5B">
        <w:rPr>
          <w:lang w:val="en-US" w:bidi="ar-SA"/>
        </w:rPr>
        <w:t>28</w:t>
      </w:r>
      <w:r w:rsidR="008B4F5B" w:rsidRPr="008B4F5B">
        <w:rPr>
          <w:rFonts w:hint="cs"/>
          <w:rtl/>
          <w:lang w:val="en-US"/>
        </w:rPr>
        <w:t xml:space="preserve"> من الدستور</w:t>
      </w:r>
      <w:r w:rsidR="008B4F5B" w:rsidRPr="008B4F5B">
        <w:rPr>
          <w:rFonts w:hint="eastAsia"/>
          <w:rtl/>
          <w:lang w:val="en-US"/>
        </w:rPr>
        <w:t> </w:t>
      </w:r>
      <w:r w:rsidR="008B4F5B" w:rsidRPr="008B4F5B">
        <w:rPr>
          <w:rFonts w:hint="cs"/>
          <w:rtl/>
          <w:lang w:val="en-US"/>
        </w:rPr>
        <w:t>المستقر.</w:t>
      </w:r>
    </w:p>
    <w:p w:rsidR="00CE296B" w:rsidRPr="00D353D0" w:rsidRDefault="00CE296B" w:rsidP="008B4F5B">
      <w:pPr>
        <w:pStyle w:val="enumlev1"/>
        <w:rPr>
          <w:rtl/>
          <w:lang w:val="en-US"/>
        </w:rPr>
      </w:pPr>
      <w:r>
        <w:rPr>
          <w:lang w:val="en-US" w:bidi="ar-SA"/>
        </w:rPr>
        <w:sym w:font="Symbol" w:char="F0B7"/>
      </w:r>
      <w:r>
        <w:rPr>
          <w:lang w:val="en-US" w:bidi="ar-SA"/>
        </w:rPr>
        <w:tab/>
      </w:r>
      <w:r w:rsidR="008B4F5B" w:rsidRPr="008B4F5B">
        <w:rPr>
          <w:rFonts w:hint="cs"/>
          <w:rtl/>
          <w:lang w:val="en-US"/>
        </w:rPr>
        <w:t>وذكر بعض أعضاء الفريق على وجه التحديد أن الأحكام الواردة في المادة</w:t>
      </w:r>
      <w:r w:rsidR="008B4F5B" w:rsidRPr="008B4F5B">
        <w:rPr>
          <w:rFonts w:hint="eastAsia"/>
          <w:rtl/>
          <w:lang w:val="en-US"/>
        </w:rPr>
        <w:t> </w:t>
      </w:r>
      <w:r w:rsidR="008B4F5B" w:rsidRPr="008B4F5B">
        <w:rPr>
          <w:lang w:val="en-US"/>
        </w:rPr>
        <w:t>28</w:t>
      </w:r>
      <w:r w:rsidR="008B4F5B" w:rsidRPr="008B4F5B">
        <w:rPr>
          <w:rFonts w:hint="cs"/>
          <w:rtl/>
          <w:lang w:val="en-US"/>
        </w:rPr>
        <w:t xml:space="preserve"> من الدستور الحالي لها أهمية خاصة بالنسبة للاتحاد والدول الأعضاء وأعضاء القطاعات على السواء. وأشار هؤلاء الأعضاء أيضاً إلى أن الدستور يتضمن بعض الأحكام المحددة في المادة </w:t>
      </w:r>
      <w:r w:rsidR="008B4F5B" w:rsidRPr="008B4F5B">
        <w:rPr>
          <w:lang w:val="en-US"/>
        </w:rPr>
        <w:t>55</w:t>
      </w:r>
      <w:r w:rsidR="008B4F5B" w:rsidRPr="008B4F5B">
        <w:rPr>
          <w:rFonts w:hint="cs"/>
          <w:rtl/>
          <w:lang w:val="en-US"/>
        </w:rPr>
        <w:t xml:space="preserve"> بشأن تعديل الدستور وقبول التغييرات المدخلة عليه وأنه يتعين الإبقاء على هذه الأحكام وتطبيقها على أي تغييرات على المادة </w:t>
      </w:r>
      <w:r w:rsidR="008B4F5B" w:rsidRPr="008B4F5B">
        <w:rPr>
          <w:lang w:val="en-US"/>
        </w:rPr>
        <w:t>28</w:t>
      </w:r>
      <w:r w:rsidR="008B4F5B" w:rsidRPr="008B4F5B">
        <w:rPr>
          <w:rFonts w:hint="cs"/>
          <w:rtl/>
          <w:lang w:val="en-US"/>
        </w:rPr>
        <w:t>. وفي النهاية، أعلن هؤلاء الأعضاء أن أحكام المادة</w:t>
      </w:r>
      <w:r w:rsidR="008B4F5B" w:rsidRPr="008B4F5B">
        <w:rPr>
          <w:rFonts w:hint="eastAsia"/>
          <w:rtl/>
          <w:lang w:val="en-US"/>
        </w:rPr>
        <w:t> </w:t>
      </w:r>
      <w:r w:rsidR="008B4F5B" w:rsidRPr="008B4F5B">
        <w:rPr>
          <w:lang w:val="en-US"/>
        </w:rPr>
        <w:t>42</w:t>
      </w:r>
      <w:r w:rsidR="008B4F5B" w:rsidRPr="008B4F5B">
        <w:rPr>
          <w:rFonts w:hint="cs"/>
          <w:rtl/>
          <w:lang w:val="en-US"/>
        </w:rPr>
        <w:t xml:space="preserve"> من الدستور الحالي (حالياً، المادة </w:t>
      </w:r>
      <w:r w:rsidR="008B4F5B" w:rsidRPr="008B4F5B">
        <w:rPr>
          <w:lang w:val="en-US"/>
        </w:rPr>
        <w:t>34</w:t>
      </w:r>
      <w:r w:rsidR="008B4F5B" w:rsidRPr="008B4F5B">
        <w:rPr>
          <w:rFonts w:hint="cs"/>
          <w:rtl/>
          <w:lang w:val="en-US"/>
        </w:rPr>
        <w:t xml:space="preserve"> في الأحكام والقواعد العامة) لن تكون كافية لحماية مصالح الدول الأعضاء وأعضاء القطاعات في</w:t>
      </w:r>
      <w:r w:rsidR="00792DA7">
        <w:rPr>
          <w:rFonts w:hint="eastAsia"/>
          <w:rtl/>
          <w:lang w:val="en-US"/>
        </w:rPr>
        <w:t> </w:t>
      </w:r>
      <w:r w:rsidR="008B4F5B" w:rsidRPr="008B4F5B">
        <w:rPr>
          <w:rFonts w:hint="cs"/>
          <w:rtl/>
          <w:lang w:val="en-US"/>
        </w:rPr>
        <w:t>هذه</w:t>
      </w:r>
      <w:r w:rsidR="008B4F5B" w:rsidRPr="008B4F5B">
        <w:rPr>
          <w:rFonts w:hint="eastAsia"/>
          <w:rtl/>
          <w:lang w:val="en-US"/>
        </w:rPr>
        <w:t> </w:t>
      </w:r>
      <w:r w:rsidR="008B4F5B" w:rsidRPr="008B4F5B">
        <w:rPr>
          <w:rFonts w:hint="cs"/>
          <w:rtl/>
          <w:lang w:val="en-US"/>
        </w:rPr>
        <w:t>الحالة.</w:t>
      </w:r>
    </w:p>
    <w:p w:rsidR="00CE296B" w:rsidRPr="00D353D0" w:rsidRDefault="00CE296B" w:rsidP="00F86498">
      <w:pPr>
        <w:pStyle w:val="enumlev1"/>
        <w:rPr>
          <w:lang w:val="en-US" w:bidi="ar-SA"/>
        </w:rPr>
      </w:pPr>
      <w:r>
        <w:rPr>
          <w:lang w:val="en-US" w:bidi="ar-SA"/>
        </w:rPr>
        <w:sym w:font="Symbol" w:char="F0B7"/>
      </w:r>
      <w:r>
        <w:rPr>
          <w:lang w:val="en-US" w:bidi="ar-SA"/>
        </w:rPr>
        <w:tab/>
      </w:r>
      <w:r w:rsidR="008B4F5B" w:rsidRPr="008B4F5B">
        <w:rPr>
          <w:rFonts w:hint="cs"/>
          <w:rtl/>
          <w:lang w:val="en-US" w:bidi="ar-SA"/>
        </w:rPr>
        <w:t>ورهناً بقرار مؤتمر المندو</w:t>
      </w:r>
      <w:r w:rsidR="00823487">
        <w:rPr>
          <w:rFonts w:hint="cs"/>
          <w:rtl/>
          <w:lang w:val="en-US" w:bidi="ar-SA"/>
        </w:rPr>
        <w:t xml:space="preserve">بين المفوضين بشأن السؤال المقدم، </w:t>
      </w:r>
      <w:r w:rsidR="00F86498">
        <w:rPr>
          <w:rFonts w:hint="cs"/>
          <w:rtl/>
          <w:lang w:val="en-US"/>
        </w:rPr>
        <w:t>سيحتاج</w:t>
      </w:r>
      <w:r w:rsidR="008B4F5B" w:rsidRPr="008B4F5B">
        <w:rPr>
          <w:rFonts w:hint="cs"/>
          <w:rtl/>
          <w:lang w:val="en-US"/>
        </w:rPr>
        <w:t xml:space="preserve"> مشروع الدستور المستقر ومشروع الأحكام والقواعد العامة </w:t>
      </w:r>
      <w:r w:rsidR="00F86498">
        <w:rPr>
          <w:rFonts w:hint="cs"/>
          <w:rtl/>
          <w:lang w:val="en-US"/>
        </w:rPr>
        <w:t xml:space="preserve">إلى زيادة مراجعتهما وتعديلهما، </w:t>
      </w:r>
      <w:r w:rsidR="008B4F5B" w:rsidRPr="008B4F5B">
        <w:rPr>
          <w:rFonts w:hint="cs"/>
          <w:rtl/>
          <w:lang w:val="en-US"/>
        </w:rPr>
        <w:t>حسب الضرورة، لتفعيل هذا القرار.</w:t>
      </w:r>
    </w:p>
    <w:p w:rsidR="008B4F5B" w:rsidRPr="00B90F30" w:rsidRDefault="008B4F5B" w:rsidP="006B7121">
      <w:pPr>
        <w:keepNext/>
        <w:tabs>
          <w:tab w:val="clear" w:pos="567"/>
          <w:tab w:val="clear" w:pos="1134"/>
          <w:tab w:val="clear" w:pos="1701"/>
          <w:tab w:val="clear" w:pos="2268"/>
          <w:tab w:val="clear" w:pos="2835"/>
          <w:tab w:val="left" w:pos="794"/>
        </w:tabs>
        <w:spacing w:line="187" w:lineRule="auto"/>
        <w:rPr>
          <w:b/>
          <w:bCs/>
          <w:i/>
          <w:iCs/>
          <w:rtl/>
          <w:lang w:val="en-US" w:bidi="ar-SA"/>
        </w:rPr>
      </w:pPr>
      <w:r w:rsidRPr="00B90F30">
        <w:rPr>
          <w:rFonts w:hint="eastAsia"/>
          <w:b/>
          <w:bCs/>
          <w:i/>
          <w:iCs/>
          <w:rtl/>
          <w:lang w:val="en-US" w:bidi="ar-SA"/>
        </w:rPr>
        <w:t>زاي</w:t>
      </w:r>
      <w:r>
        <w:rPr>
          <w:b/>
          <w:bCs/>
          <w:i/>
          <w:iCs/>
          <w:rtl/>
          <w:lang w:val="en-US" w:bidi="ar-SA"/>
        </w:rPr>
        <w:t xml:space="preserve"> -</w:t>
      </w:r>
      <w:r w:rsidR="006B7121">
        <w:rPr>
          <w:rFonts w:hint="cs"/>
          <w:b/>
          <w:bCs/>
          <w:i/>
          <w:iCs/>
          <w:rtl/>
          <w:lang w:val="en-US" w:bidi="ar-SA"/>
        </w:rPr>
        <w:t xml:space="preserve"> </w:t>
      </w:r>
      <w:r>
        <w:rPr>
          <w:rFonts w:hint="cs"/>
          <w:b/>
          <w:bCs/>
          <w:i/>
          <w:iCs/>
          <w:rtl/>
          <w:lang w:val="en-US" w:bidi="ar-SA"/>
        </w:rPr>
        <w:t>ما هي إجراءات التعديل التي ستطبق على الدستور المستقر وعلى الأحكام والقواعد العامة، على التوالي؟</w:t>
      </w:r>
    </w:p>
    <w:p w:rsidR="00CE296B" w:rsidRPr="00D353D0" w:rsidRDefault="00CE296B" w:rsidP="005D00DA">
      <w:pPr>
        <w:pStyle w:val="enumlev1"/>
        <w:rPr>
          <w:lang w:val="en-US"/>
        </w:rPr>
      </w:pPr>
      <w:r>
        <w:rPr>
          <w:lang w:val="en-US" w:bidi="ar-SA"/>
        </w:rPr>
        <w:sym w:font="Symbol" w:char="F0B7"/>
      </w:r>
      <w:r>
        <w:rPr>
          <w:lang w:val="en-US" w:bidi="ar-SA"/>
        </w:rPr>
        <w:tab/>
      </w:r>
      <w:r w:rsidR="00CB0E49" w:rsidRPr="00CB0E49">
        <w:rPr>
          <w:rFonts w:hint="cs"/>
          <w:rtl/>
          <w:lang w:val="en-US"/>
        </w:rPr>
        <w:t xml:space="preserve">يتم الإبقاء على المادة </w:t>
      </w:r>
      <w:r w:rsidR="00CB0E49" w:rsidRPr="00CB0E49">
        <w:rPr>
          <w:lang w:val="en-US"/>
        </w:rPr>
        <w:t>55</w:t>
      </w:r>
      <w:r w:rsidR="00CB0E49" w:rsidRPr="00CB0E49">
        <w:rPr>
          <w:rFonts w:hint="cs"/>
          <w:rtl/>
          <w:lang w:val="en-US"/>
        </w:rPr>
        <w:t xml:space="preserve"> من مشروع الدستور المستقر والمادة </w:t>
      </w:r>
      <w:r w:rsidR="00CB0E49" w:rsidRPr="00CB0E49">
        <w:rPr>
          <w:lang w:val="en-US"/>
        </w:rPr>
        <w:t>42</w:t>
      </w:r>
      <w:r w:rsidR="00CB0E49" w:rsidRPr="00CB0E49">
        <w:rPr>
          <w:rFonts w:hint="cs"/>
          <w:rtl/>
          <w:lang w:val="en-US"/>
        </w:rPr>
        <w:t xml:space="preserve"> من الاتفاقية الحالية (حالياً، المادة</w:t>
      </w:r>
      <w:r w:rsidR="00CB0E49" w:rsidRPr="00CB0E49">
        <w:rPr>
          <w:rFonts w:hint="eastAsia"/>
          <w:rtl/>
          <w:lang w:val="en-US"/>
        </w:rPr>
        <w:t> </w:t>
      </w:r>
      <w:r w:rsidR="00CB0E49" w:rsidRPr="00CB0E49">
        <w:rPr>
          <w:lang w:val="en-US"/>
        </w:rPr>
        <w:t>34</w:t>
      </w:r>
      <w:r w:rsidR="00CB0E49" w:rsidRPr="00CB0E49">
        <w:rPr>
          <w:rFonts w:hint="cs"/>
          <w:rtl/>
          <w:lang w:val="en-US"/>
        </w:rPr>
        <w:t xml:space="preserve"> من مشروع الأحكام والقواعد العامة) كما هي بدون تغيير بين أقواس معقوفة في الملحق </w:t>
      </w:r>
      <w:r w:rsidR="00CB0E49" w:rsidRPr="00CB0E49">
        <w:rPr>
          <w:lang w:val="en-US"/>
        </w:rPr>
        <w:t>II</w:t>
      </w:r>
      <w:r w:rsidR="00CB0E49" w:rsidRPr="00CB0E49">
        <w:rPr>
          <w:rFonts w:hint="cs"/>
          <w:rtl/>
          <w:lang w:val="en-US"/>
        </w:rPr>
        <w:t xml:space="preserve"> </w:t>
      </w:r>
      <w:r w:rsidR="005D00DA">
        <w:rPr>
          <w:rFonts w:hint="cs"/>
          <w:rtl/>
          <w:lang w:val="en-US"/>
        </w:rPr>
        <w:t>بتقرير الفريق</w:t>
      </w:r>
      <w:r w:rsidR="00CB0E49" w:rsidRPr="00CB0E49">
        <w:rPr>
          <w:rFonts w:hint="cs"/>
          <w:rtl/>
          <w:lang w:val="en-US"/>
        </w:rPr>
        <w:t>؛ انتظاراً لقرار مؤتمر المندوبين المفوضين بشأن إجراءات التعديل التي يمكن تطبيقها على الدستور المستقر وعلى الأحكام والقواعد العامة، على</w:t>
      </w:r>
      <w:r w:rsidR="00CB0E49" w:rsidRPr="00CB0E49">
        <w:rPr>
          <w:rFonts w:hint="eastAsia"/>
          <w:rtl/>
          <w:lang w:val="en-US"/>
        </w:rPr>
        <w:t> </w:t>
      </w:r>
      <w:r w:rsidR="00CB0E49" w:rsidRPr="00CB0E49">
        <w:rPr>
          <w:rFonts w:hint="cs"/>
          <w:rtl/>
          <w:lang w:val="en-US"/>
        </w:rPr>
        <w:t>التوالي.</w:t>
      </w:r>
    </w:p>
    <w:p w:rsidR="00CE296B" w:rsidRPr="00D353D0" w:rsidRDefault="00CE296B" w:rsidP="005D00DA">
      <w:pPr>
        <w:pStyle w:val="enumlev1"/>
        <w:rPr>
          <w:rtl/>
          <w:lang w:val="en-US"/>
        </w:rPr>
      </w:pPr>
      <w:r>
        <w:rPr>
          <w:lang w:val="en-US" w:bidi="ar-SA"/>
        </w:rPr>
        <w:sym w:font="Symbol" w:char="F0B7"/>
      </w:r>
      <w:r>
        <w:rPr>
          <w:lang w:val="en-US" w:bidi="ar-SA"/>
        </w:rPr>
        <w:tab/>
      </w:r>
      <w:r w:rsidR="00CB0E49" w:rsidRPr="00CB0E49">
        <w:rPr>
          <w:rFonts w:hint="cs"/>
          <w:rtl/>
          <w:lang w:val="en-US"/>
        </w:rPr>
        <w:t xml:space="preserve">رأى بعض أعضاء الفريق أنه من أجل الحفاظ على استقرار الدستور، تنبغي مراجعة الأحكام الخاصة بتعديل الدستور الواردة في المادة </w:t>
      </w:r>
      <w:r w:rsidR="00CB0E49" w:rsidRPr="00CB0E49">
        <w:rPr>
          <w:lang w:val="en-US" w:bidi="ar-SA"/>
        </w:rPr>
        <w:t>55</w:t>
      </w:r>
      <w:r w:rsidR="00CB0E49" w:rsidRPr="00CB0E49">
        <w:rPr>
          <w:rFonts w:hint="cs"/>
          <w:rtl/>
          <w:lang w:val="en-US"/>
        </w:rPr>
        <w:t xml:space="preserve"> من مشروع الدستور المستقر وتعديلها من جانب مؤتمر المندوبين المفوضين. وقدمت دولتان من الدول الأعضاء المساهمة في أعمال الفريق تحديداً مقترحات محددة بشأن الطريقة التي يمكن أن تُعدل بها المادة </w:t>
      </w:r>
      <w:r w:rsidR="00CB0E49" w:rsidRPr="00CB0E49">
        <w:rPr>
          <w:lang w:val="en-US" w:bidi="ar-SA"/>
        </w:rPr>
        <w:t>55</w:t>
      </w:r>
      <w:r w:rsidR="00CB0E49" w:rsidRPr="00CB0E49">
        <w:rPr>
          <w:rFonts w:hint="cs"/>
          <w:rtl/>
          <w:lang w:val="en-US"/>
        </w:rPr>
        <w:t xml:space="preserve"> تحقيقاً لهذا</w:t>
      </w:r>
      <w:r w:rsidR="00792DA7">
        <w:rPr>
          <w:rFonts w:hint="eastAsia"/>
          <w:rtl/>
          <w:lang w:val="en-US"/>
        </w:rPr>
        <w:t> </w:t>
      </w:r>
      <w:r w:rsidR="00CB0E49" w:rsidRPr="00CB0E49">
        <w:rPr>
          <w:rFonts w:hint="cs"/>
          <w:rtl/>
          <w:lang w:val="en-US"/>
        </w:rPr>
        <w:t>الهدف.</w:t>
      </w:r>
    </w:p>
    <w:p w:rsidR="00CE296B" w:rsidRPr="00D353D0" w:rsidRDefault="00CE296B" w:rsidP="00880B24">
      <w:pPr>
        <w:pStyle w:val="enumlev1"/>
        <w:rPr>
          <w:rtl/>
          <w:lang w:val="en-US"/>
        </w:rPr>
      </w:pPr>
      <w:r>
        <w:rPr>
          <w:lang w:val="en-US" w:bidi="ar-SA"/>
        </w:rPr>
        <w:sym w:font="Symbol" w:char="F0B7"/>
      </w:r>
      <w:r>
        <w:rPr>
          <w:lang w:val="en-US" w:bidi="ar-SA"/>
        </w:rPr>
        <w:tab/>
      </w:r>
      <w:r w:rsidR="00880B24">
        <w:rPr>
          <w:rFonts w:hint="cs"/>
          <w:rtl/>
          <w:lang w:val="en-US"/>
        </w:rPr>
        <w:t>أقر</w:t>
      </w:r>
      <w:r w:rsidR="00CB0E49" w:rsidRPr="00CB0E49">
        <w:rPr>
          <w:rFonts w:hint="cs"/>
          <w:rtl/>
          <w:lang w:val="en-US"/>
        </w:rPr>
        <w:t xml:space="preserve"> الفريق أن إدخال أي تعديلات على نص الدستور الحالي (بما في ذلك المادة </w:t>
      </w:r>
      <w:r w:rsidR="00CB0E49" w:rsidRPr="00CB0E49">
        <w:rPr>
          <w:lang w:val="en-US" w:bidi="ar-SA"/>
        </w:rPr>
        <w:t>55</w:t>
      </w:r>
      <w:r w:rsidR="00CB0E49" w:rsidRPr="00CB0E49">
        <w:rPr>
          <w:rFonts w:hint="cs"/>
          <w:rtl/>
          <w:lang w:val="en-US"/>
        </w:rPr>
        <w:t xml:space="preserve"> منه) والاتفاقية الحالية (بما</w:t>
      </w:r>
      <w:r w:rsidR="00792DA7">
        <w:rPr>
          <w:rFonts w:hint="eastAsia"/>
          <w:rtl/>
          <w:lang w:val="en-US"/>
        </w:rPr>
        <w:t> </w:t>
      </w:r>
      <w:r w:rsidR="00CB0E49" w:rsidRPr="00CB0E49">
        <w:rPr>
          <w:rFonts w:hint="cs"/>
          <w:rtl/>
          <w:lang w:val="en-US"/>
        </w:rPr>
        <w:t>في</w:t>
      </w:r>
      <w:r w:rsidR="00792DA7">
        <w:rPr>
          <w:rFonts w:hint="eastAsia"/>
          <w:rtl/>
          <w:lang w:val="en-US"/>
        </w:rPr>
        <w:t> </w:t>
      </w:r>
      <w:r w:rsidR="00CB0E49" w:rsidRPr="00CB0E49">
        <w:rPr>
          <w:rFonts w:hint="cs"/>
          <w:rtl/>
          <w:lang w:val="en-US"/>
        </w:rPr>
        <w:t xml:space="preserve">ذلك المادة </w:t>
      </w:r>
      <w:r w:rsidR="00CB0E49" w:rsidRPr="00CB0E49">
        <w:rPr>
          <w:lang w:val="en-US" w:bidi="ar-SA"/>
        </w:rPr>
        <w:t>42</w:t>
      </w:r>
      <w:r w:rsidR="00CB0E49" w:rsidRPr="00CB0E49">
        <w:rPr>
          <w:rFonts w:hint="cs"/>
          <w:rtl/>
          <w:lang w:val="en-US"/>
        </w:rPr>
        <w:t xml:space="preserve"> منها) يقع خارج ولاية الفريق ومن الأفضل أن يقوم به مؤتمر المندوبين المفوضين.</w:t>
      </w:r>
    </w:p>
    <w:p w:rsidR="00CB0E49" w:rsidRPr="00CB0E49" w:rsidRDefault="00CB0E49" w:rsidP="006B7121">
      <w:pPr>
        <w:rPr>
          <w:b/>
          <w:bCs/>
          <w:i/>
          <w:iCs/>
          <w:rtl/>
        </w:rPr>
      </w:pPr>
      <w:r w:rsidRPr="00CB0E49">
        <w:rPr>
          <w:rFonts w:hint="eastAsia"/>
          <w:b/>
          <w:bCs/>
          <w:i/>
          <w:iCs/>
          <w:rtl/>
          <w:lang w:bidi="ar-SA"/>
        </w:rPr>
        <w:t>حاء</w:t>
      </w:r>
      <w:r w:rsidRPr="00CB0E49">
        <w:rPr>
          <w:b/>
          <w:bCs/>
          <w:i/>
          <w:iCs/>
          <w:rtl/>
          <w:lang w:bidi="ar-SA"/>
        </w:rPr>
        <w:t xml:space="preserve"> -</w:t>
      </w:r>
      <w:r w:rsidR="006B7121">
        <w:rPr>
          <w:rFonts w:hint="cs"/>
          <w:b/>
          <w:bCs/>
          <w:i/>
          <w:iCs/>
          <w:rtl/>
          <w:lang w:bidi="ar-SA"/>
        </w:rPr>
        <w:t xml:space="preserve"> </w:t>
      </w:r>
      <w:r w:rsidRPr="00CB0E49">
        <w:rPr>
          <w:rFonts w:hint="cs"/>
          <w:b/>
          <w:bCs/>
          <w:i/>
          <w:iCs/>
          <w:rtl/>
          <w:lang w:bidi="ar-SA"/>
        </w:rPr>
        <w:t xml:space="preserve">هل الأحكام المتعلقة بموضوع "تسوية الخلافات" الواردة في الرقم </w:t>
      </w:r>
      <w:r w:rsidRPr="00CB0E49">
        <w:rPr>
          <w:b/>
          <w:bCs/>
          <w:i/>
          <w:iCs/>
          <w:lang w:val="en-US"/>
        </w:rPr>
        <w:t>233</w:t>
      </w:r>
      <w:r w:rsidRPr="00CB0E49">
        <w:rPr>
          <w:rFonts w:hint="cs"/>
          <w:b/>
          <w:bCs/>
          <w:i/>
          <w:iCs/>
          <w:rtl/>
        </w:rPr>
        <w:t xml:space="preserve"> من مشروع الدستور المستقر تنطبق على الأحكام والقواعد العامة؟</w:t>
      </w:r>
    </w:p>
    <w:p w:rsidR="00CE296B" w:rsidRPr="00D353D0" w:rsidRDefault="00CE296B" w:rsidP="006B7121">
      <w:pPr>
        <w:pStyle w:val="enumlev1"/>
        <w:rPr>
          <w:rtl/>
          <w:lang w:val="en-US"/>
        </w:rPr>
      </w:pPr>
      <w:r>
        <w:rPr>
          <w:lang w:val="en-US" w:bidi="ar-SA"/>
        </w:rPr>
        <w:sym w:font="Symbol" w:char="F0B7"/>
      </w:r>
      <w:r>
        <w:rPr>
          <w:lang w:val="en-US" w:bidi="ar-SA"/>
        </w:rPr>
        <w:tab/>
      </w:r>
      <w:r w:rsidR="00CB0E49" w:rsidRPr="00CB0E49">
        <w:rPr>
          <w:rFonts w:hint="cs"/>
          <w:rtl/>
          <w:lang w:val="en-US"/>
        </w:rPr>
        <w:t xml:space="preserve">أبقى الفريق على الإحالات المرجعية إلى الأحكام والقواعد العامة الواردة في الرقم </w:t>
      </w:r>
      <w:r w:rsidR="00CB0E49" w:rsidRPr="00CB0E49">
        <w:rPr>
          <w:lang w:val="en-US" w:bidi="ar-SA"/>
        </w:rPr>
        <w:t>233</w:t>
      </w:r>
      <w:r w:rsidR="00CB0E49" w:rsidRPr="00CB0E49">
        <w:rPr>
          <w:rFonts w:hint="cs"/>
          <w:rtl/>
          <w:lang w:val="en-US"/>
        </w:rPr>
        <w:t xml:space="preserve"> من الدستور بين أقواس معقوفة</w:t>
      </w:r>
      <w:r w:rsidR="00880B24" w:rsidRPr="00880B24">
        <w:rPr>
          <w:rFonts w:hint="cs"/>
          <w:rtl/>
          <w:lang w:val="en-US" w:bidi="ar-SA"/>
        </w:rPr>
        <w:t xml:space="preserve"> </w:t>
      </w:r>
      <w:r w:rsidR="00880B24" w:rsidRPr="00CB0E49">
        <w:rPr>
          <w:rFonts w:hint="cs"/>
          <w:rtl/>
          <w:lang w:val="en-US" w:bidi="ar-SA"/>
        </w:rPr>
        <w:t>في</w:t>
      </w:r>
      <w:r w:rsidR="006B7121">
        <w:rPr>
          <w:rFonts w:hint="eastAsia"/>
          <w:rtl/>
          <w:lang w:val="en-US" w:bidi="ar-SA"/>
        </w:rPr>
        <w:t> </w:t>
      </w:r>
      <w:r w:rsidR="00880B24" w:rsidRPr="00CB0E49">
        <w:rPr>
          <w:rFonts w:hint="cs"/>
          <w:rtl/>
          <w:lang w:val="en-US" w:bidi="ar-SA"/>
        </w:rPr>
        <w:t>الملحق</w:t>
      </w:r>
      <w:r w:rsidR="006B7121">
        <w:rPr>
          <w:rFonts w:hint="eastAsia"/>
          <w:rtl/>
          <w:lang w:val="en-US" w:bidi="ar-SA"/>
        </w:rPr>
        <w:t> </w:t>
      </w:r>
      <w:r w:rsidR="00880B24" w:rsidRPr="00CB0E49">
        <w:rPr>
          <w:lang w:val="en-US" w:bidi="ar-SA"/>
        </w:rPr>
        <w:t>II</w:t>
      </w:r>
      <w:r w:rsidR="00880B24" w:rsidRPr="00CB0E49">
        <w:rPr>
          <w:rFonts w:hint="cs"/>
          <w:rtl/>
          <w:lang w:val="en-US"/>
        </w:rPr>
        <w:t xml:space="preserve"> </w:t>
      </w:r>
      <w:r w:rsidR="00880B24">
        <w:rPr>
          <w:rFonts w:hint="cs"/>
          <w:rtl/>
          <w:lang w:val="en-US"/>
        </w:rPr>
        <w:t>بتقريره</w:t>
      </w:r>
      <w:r w:rsidR="00CB0E49" w:rsidRPr="00CB0E49">
        <w:rPr>
          <w:rFonts w:hint="cs"/>
          <w:rtl/>
          <w:lang w:val="en-US"/>
        </w:rPr>
        <w:t>.</w:t>
      </w:r>
    </w:p>
    <w:p w:rsidR="00CE296B" w:rsidRPr="00D353D0" w:rsidRDefault="00CE296B" w:rsidP="00CB0E49">
      <w:pPr>
        <w:pStyle w:val="enumlev1"/>
        <w:rPr>
          <w:rtl/>
          <w:lang w:val="en-US"/>
        </w:rPr>
      </w:pPr>
      <w:r>
        <w:rPr>
          <w:lang w:val="en-US" w:bidi="ar-SA"/>
        </w:rPr>
        <w:sym w:font="Symbol" w:char="F0B7"/>
      </w:r>
      <w:r>
        <w:rPr>
          <w:lang w:val="en-US" w:bidi="ar-SA"/>
        </w:rPr>
        <w:tab/>
      </w:r>
      <w:r w:rsidR="00CB0E49" w:rsidRPr="00CB0E49">
        <w:rPr>
          <w:rFonts w:hint="cs"/>
          <w:rtl/>
          <w:lang w:val="en-US"/>
        </w:rPr>
        <w:t xml:space="preserve">يرى البعض من الدول الأعضاء داخل الفريق أن الرقم </w:t>
      </w:r>
      <w:r w:rsidR="00CB0E49" w:rsidRPr="00CB0E49">
        <w:rPr>
          <w:lang w:val="en-US" w:bidi="ar-SA"/>
        </w:rPr>
        <w:t>233</w:t>
      </w:r>
      <w:r w:rsidR="00CB0E49" w:rsidRPr="00CB0E49">
        <w:rPr>
          <w:rFonts w:hint="cs"/>
          <w:rtl/>
          <w:lang w:val="en-US"/>
        </w:rPr>
        <w:t xml:space="preserve"> من مشروع الدستور المستقر ينطبق على تسوية الخلافات بين الدول الأعضاء فيما يتعلق بتفسير أو تطبيق صكوك الاتحاد التي لها صفة معاهدة فقط. وعلى النقيض من ذلك، ترى هذه الدول الأعضاء أن الرقم </w:t>
      </w:r>
      <w:r w:rsidR="00CB0E49" w:rsidRPr="00CB0E49">
        <w:rPr>
          <w:lang w:val="en-US" w:bidi="ar-SA"/>
        </w:rPr>
        <w:t>233</w:t>
      </w:r>
      <w:r w:rsidR="00CB0E49" w:rsidRPr="00CB0E49">
        <w:rPr>
          <w:rFonts w:hint="cs"/>
          <w:rtl/>
          <w:lang w:val="en-US"/>
        </w:rPr>
        <w:t xml:space="preserve"> من الدستور لا ينطبق على تسوية الخلافات بين الدول الأعضاء فيما يتعلق بتفسير وتطبيق صكوك الاتحاد التي ليس لها صفة معاهدة، مثل الأحكام والقواعد العامة.</w:t>
      </w:r>
    </w:p>
    <w:p w:rsidR="00CE296B" w:rsidRPr="006B7121" w:rsidRDefault="00CE296B" w:rsidP="00CB0E49">
      <w:pPr>
        <w:pStyle w:val="enumlev1"/>
        <w:rPr>
          <w:spacing w:val="4"/>
          <w:rtl/>
          <w:lang w:val="en-US"/>
        </w:rPr>
      </w:pPr>
      <w:r w:rsidRPr="006B7121">
        <w:rPr>
          <w:spacing w:val="4"/>
          <w:lang w:val="en-US" w:bidi="ar-SA"/>
        </w:rPr>
        <w:sym w:font="Symbol" w:char="F0B7"/>
      </w:r>
      <w:r w:rsidRPr="006B7121">
        <w:rPr>
          <w:spacing w:val="4"/>
          <w:lang w:val="en-US" w:bidi="ar-SA"/>
        </w:rPr>
        <w:tab/>
      </w:r>
      <w:r w:rsidR="00CB0E49" w:rsidRPr="006B7121">
        <w:rPr>
          <w:rFonts w:hint="cs"/>
          <w:spacing w:val="4"/>
          <w:rtl/>
          <w:lang w:val="en-US"/>
        </w:rPr>
        <w:t xml:space="preserve">ومع ذلك، يدرك الفريق أن أي قرارات تتعلق بما إذا كان نطاق الرقم </w:t>
      </w:r>
      <w:r w:rsidR="00CB0E49" w:rsidRPr="006B7121">
        <w:rPr>
          <w:spacing w:val="4"/>
          <w:lang w:val="en-US" w:bidi="ar-SA"/>
        </w:rPr>
        <w:t>233</w:t>
      </w:r>
      <w:r w:rsidR="00CB0E49" w:rsidRPr="006B7121">
        <w:rPr>
          <w:rFonts w:hint="cs"/>
          <w:spacing w:val="4"/>
          <w:rtl/>
          <w:lang w:val="en-US"/>
        </w:rPr>
        <w:t xml:space="preserve"> من الدستور يمتد ليطول الصكوك التي ليست لها</w:t>
      </w:r>
      <w:r w:rsidR="00CB0E49" w:rsidRPr="006B7121">
        <w:rPr>
          <w:rFonts w:hint="eastAsia"/>
          <w:bCs/>
          <w:spacing w:val="4"/>
          <w:rtl/>
          <w:lang w:val="en-US"/>
        </w:rPr>
        <w:t> </w:t>
      </w:r>
      <w:r w:rsidR="00CB0E49" w:rsidRPr="006B7121">
        <w:rPr>
          <w:rFonts w:hint="cs"/>
          <w:spacing w:val="4"/>
          <w:rtl/>
          <w:lang w:val="en-US"/>
        </w:rPr>
        <w:t>صفة معاهدة من عدمه، مثل الأحكام والقواعد العامة، يقع خارج ولاية الفريق ومن الأفضل أن يحدده مؤتمر المندوبين المفوضين.</w:t>
      </w:r>
    </w:p>
    <w:p w:rsidR="00CB0E49" w:rsidRDefault="00CB0E49" w:rsidP="006B7121">
      <w:pPr>
        <w:keepNext/>
        <w:tabs>
          <w:tab w:val="clear" w:pos="567"/>
          <w:tab w:val="clear" w:pos="1134"/>
          <w:tab w:val="clear" w:pos="1701"/>
          <w:tab w:val="clear" w:pos="2268"/>
          <w:tab w:val="clear" w:pos="2835"/>
          <w:tab w:val="left" w:pos="794"/>
        </w:tabs>
        <w:spacing w:line="187" w:lineRule="auto"/>
        <w:rPr>
          <w:b/>
          <w:bCs/>
          <w:i/>
          <w:iCs/>
          <w:rtl/>
          <w:lang w:val="en-US" w:bidi="ar-SA"/>
        </w:rPr>
      </w:pPr>
      <w:r w:rsidRPr="009F7C91">
        <w:rPr>
          <w:rFonts w:hint="eastAsia"/>
          <w:b/>
          <w:bCs/>
          <w:i/>
          <w:iCs/>
          <w:rtl/>
          <w:lang w:val="en-US" w:bidi="ar-SA"/>
        </w:rPr>
        <w:lastRenderedPageBreak/>
        <w:t>طاء</w:t>
      </w:r>
      <w:r>
        <w:rPr>
          <w:b/>
          <w:bCs/>
          <w:i/>
          <w:iCs/>
          <w:rtl/>
          <w:lang w:val="en-US" w:bidi="ar-SA"/>
        </w:rPr>
        <w:t xml:space="preserve"> -</w:t>
      </w:r>
      <w:r w:rsidR="006B7121">
        <w:rPr>
          <w:rFonts w:hint="cs"/>
          <w:b/>
          <w:bCs/>
          <w:i/>
          <w:iCs/>
          <w:rtl/>
          <w:lang w:val="en-US" w:bidi="ar-SA"/>
        </w:rPr>
        <w:t xml:space="preserve"> </w:t>
      </w:r>
      <w:r>
        <w:rPr>
          <w:rFonts w:hint="cs"/>
          <w:b/>
          <w:bCs/>
          <w:i/>
          <w:iCs/>
          <w:rtl/>
          <w:lang w:val="en-US" w:bidi="ar-SA"/>
        </w:rPr>
        <w:t>التعاريف الواردة في ا لملحقات بمشروع الدستور المستقر ومشروع الأحكام والقواعد العامة، هل تنبغي مراجعتها ثانية ونقلها إلى الوثيقة المناسبة؟</w:t>
      </w:r>
    </w:p>
    <w:p w:rsidR="00CE296B" w:rsidRPr="00D353D0" w:rsidRDefault="00CE296B" w:rsidP="003F1DDD">
      <w:pPr>
        <w:pStyle w:val="enumlev1"/>
        <w:rPr>
          <w:rtl/>
          <w:lang w:val="en-US"/>
        </w:rPr>
      </w:pPr>
      <w:r>
        <w:rPr>
          <w:lang w:val="en-US" w:bidi="ar-SA"/>
        </w:rPr>
        <w:sym w:font="Symbol" w:char="F0B7"/>
      </w:r>
      <w:r>
        <w:rPr>
          <w:lang w:val="en-US" w:bidi="ar-SA"/>
        </w:rPr>
        <w:tab/>
      </w:r>
      <w:r w:rsidR="00CB0E49" w:rsidRPr="00CB0E49">
        <w:rPr>
          <w:rFonts w:hint="cs"/>
          <w:rtl/>
          <w:lang w:val="en-US" w:bidi="ar-SA"/>
        </w:rPr>
        <w:t xml:space="preserve">المادة </w:t>
      </w:r>
      <w:r w:rsidR="00CB0E49" w:rsidRPr="00CB0E49">
        <w:rPr>
          <w:lang w:val="en-US"/>
        </w:rPr>
        <w:t>5</w:t>
      </w:r>
      <w:r w:rsidR="00CB0E49" w:rsidRPr="00CB0E49">
        <w:rPr>
          <w:rFonts w:hint="cs"/>
          <w:rtl/>
          <w:lang w:val="en-US"/>
        </w:rPr>
        <w:t xml:space="preserve"> من مشروع الدستور المستقر، إضافة إلى الملحقات ذات الصلة بمشروع الدستور المستقر ومشروع الأحكام والقواعد العامة، تبقى كما هي بدون تغيير بين أقواس معقوفة في الملحق </w:t>
      </w:r>
      <w:r w:rsidR="00CB0E49" w:rsidRPr="00CB0E49">
        <w:rPr>
          <w:lang w:val="en-US"/>
        </w:rPr>
        <w:t>II</w:t>
      </w:r>
      <w:r w:rsidR="00CB0E49" w:rsidRPr="00CB0E49">
        <w:rPr>
          <w:rFonts w:hint="cs"/>
          <w:rtl/>
          <w:lang w:val="en-US"/>
        </w:rPr>
        <w:t xml:space="preserve"> </w:t>
      </w:r>
      <w:r w:rsidR="003F1DDD">
        <w:rPr>
          <w:rFonts w:hint="cs"/>
          <w:rtl/>
          <w:lang w:val="en-US"/>
        </w:rPr>
        <w:t>بتقرير الفريق</w:t>
      </w:r>
      <w:r w:rsidR="00CB0E49" w:rsidRPr="00CB0E49">
        <w:rPr>
          <w:rFonts w:hint="cs"/>
          <w:rtl/>
          <w:lang w:val="en-US"/>
        </w:rPr>
        <w:t>.</w:t>
      </w:r>
    </w:p>
    <w:p w:rsidR="00CE296B" w:rsidRPr="00D353D0" w:rsidRDefault="00CE296B" w:rsidP="00CB0E49">
      <w:pPr>
        <w:pStyle w:val="enumlev1"/>
        <w:rPr>
          <w:lang w:val="en-US" w:bidi="ar-SA"/>
        </w:rPr>
      </w:pPr>
      <w:r>
        <w:rPr>
          <w:lang w:val="en-US" w:bidi="ar-SA"/>
        </w:rPr>
        <w:sym w:font="Symbol" w:char="F0B7"/>
      </w:r>
      <w:r>
        <w:rPr>
          <w:lang w:val="en-US" w:bidi="ar-SA"/>
        </w:rPr>
        <w:tab/>
      </w:r>
      <w:r w:rsidR="00CB0E49" w:rsidRPr="00CB0E49">
        <w:rPr>
          <w:rFonts w:hint="cs"/>
          <w:rtl/>
          <w:lang w:val="en-US" w:bidi="ar-SA"/>
        </w:rPr>
        <w:t xml:space="preserve">تبنى الفريق هذا النهج من أجل إبراز أن المادة </w:t>
      </w:r>
      <w:r w:rsidR="00CB0E49" w:rsidRPr="00CB0E49">
        <w:rPr>
          <w:lang w:val="en-US" w:bidi="ar-SA"/>
        </w:rPr>
        <w:t>5</w:t>
      </w:r>
      <w:r w:rsidR="00CB0E49" w:rsidRPr="00CB0E49">
        <w:rPr>
          <w:rFonts w:hint="cs"/>
          <w:rtl/>
          <w:lang w:val="en-US"/>
        </w:rPr>
        <w:t xml:space="preserve"> والملحقات تحتاج إلى مراجعتها بعناية وتعديلها، حسب الضرورة، من جانب مؤتمر المندوبين المفوضين بمجرد موافقته على النصوص النهائية الفعلية للدستور المستقر والأحكام والقواعد</w:t>
      </w:r>
      <w:r w:rsidR="00792DA7">
        <w:rPr>
          <w:rFonts w:hint="eastAsia"/>
          <w:rtl/>
          <w:lang w:val="en-US"/>
        </w:rPr>
        <w:t> </w:t>
      </w:r>
      <w:r w:rsidR="00CB0E49" w:rsidRPr="00CB0E49">
        <w:rPr>
          <w:rFonts w:hint="cs"/>
          <w:rtl/>
          <w:lang w:val="en-US"/>
        </w:rPr>
        <w:t>العامة.</w:t>
      </w:r>
    </w:p>
    <w:p w:rsidR="00CE296B" w:rsidRPr="00D353D0" w:rsidRDefault="00CE296B" w:rsidP="00CB0E49">
      <w:pPr>
        <w:pStyle w:val="enumlev1"/>
        <w:rPr>
          <w:rtl/>
          <w:lang w:val="en-US" w:bidi="ar-SA"/>
        </w:rPr>
      </w:pPr>
      <w:r>
        <w:rPr>
          <w:lang w:val="en-US" w:bidi="ar-SA"/>
        </w:rPr>
        <w:sym w:font="Symbol" w:char="F0B7"/>
      </w:r>
      <w:r>
        <w:rPr>
          <w:lang w:val="en-US" w:bidi="ar-SA"/>
        </w:rPr>
        <w:tab/>
      </w:r>
      <w:r w:rsidR="00CB0E49" w:rsidRPr="00CB0E49">
        <w:rPr>
          <w:rFonts w:hint="cs"/>
          <w:rtl/>
          <w:lang w:val="en-US" w:bidi="ar-SA"/>
        </w:rPr>
        <w:t>كان بعض أعضاء الفريق على قناعة بأن جميع التعاريف الواردة في الملحقات ذات الصلة بالدستور الحالي والاتفاقية الحالية، ينبغي لها أن تنقل بكاملها لتظهر في صورة ملحق بالدستور المستقر. بيد أنه رأى أعضاء آخرون في الفريق أن التعاريف الخاصة بالمصطلحات المستعملة في الدستور أو اللوائح الإدارية، هي فقط التي ينبغي لها أن تتحول إلى ملحق بالدستور المستقر؛ ومن ثم، ينبغي الإبقاء على تعاريف المصطلحات المستعملة فقط في الأحكام والقواعد العامة (وليس في</w:t>
      </w:r>
      <w:r w:rsidR="00CB0E49" w:rsidRPr="00CB0E49">
        <w:rPr>
          <w:rFonts w:hint="eastAsia"/>
          <w:rtl/>
          <w:lang w:val="en-US" w:bidi="ar-SA"/>
        </w:rPr>
        <w:t> </w:t>
      </w:r>
      <w:r w:rsidR="00CB0E49" w:rsidRPr="00CB0E49">
        <w:rPr>
          <w:rFonts w:hint="cs"/>
          <w:rtl/>
          <w:lang w:val="en-US" w:bidi="ar-SA"/>
        </w:rPr>
        <w:t>أي صك من التي لها صفة معاهدة) في ملحق بالأحكام والقواعد العامة.</w:t>
      </w:r>
    </w:p>
    <w:p w:rsidR="00CE296B" w:rsidRDefault="00CE296B" w:rsidP="00622B7B">
      <w:pPr>
        <w:pStyle w:val="enumlev1"/>
        <w:rPr>
          <w:rtl/>
          <w:lang w:val="en-US"/>
        </w:rPr>
      </w:pPr>
      <w:r>
        <w:rPr>
          <w:lang w:val="en-US" w:bidi="ar-SA"/>
        </w:rPr>
        <w:sym w:font="Symbol" w:char="F0B7"/>
      </w:r>
      <w:r>
        <w:rPr>
          <w:lang w:val="en-US" w:bidi="ar-SA"/>
        </w:rPr>
        <w:tab/>
      </w:r>
      <w:r w:rsidR="00CB0E49" w:rsidRPr="00CB0E49">
        <w:rPr>
          <w:rFonts w:hint="cs"/>
          <w:rtl/>
          <w:lang w:val="en-US" w:bidi="ar-SA"/>
        </w:rPr>
        <w:t xml:space="preserve">ومع ذلك، أشار الفريق إلى أن مراجعات من النمط المقترح في هذا الجزء </w:t>
      </w:r>
      <w:r w:rsidR="00CB0E49" w:rsidRPr="00CB0E49">
        <w:rPr>
          <w:lang w:val="en-US"/>
        </w:rPr>
        <w:t>3</w:t>
      </w:r>
      <w:r w:rsidR="00CB0E49" w:rsidRPr="00CB0E49">
        <w:rPr>
          <w:rFonts w:hint="cs"/>
          <w:rtl/>
          <w:lang w:val="en-US"/>
        </w:rPr>
        <w:t>(طاء) للتعاريف الواردة في مشروع الدستور المستقر ومشروع الأحكام والقواعد العامة، تقع خارج ولاية الفريق، ومن الأفضل أن يقررها مؤتمر المندوبين المفوضين.</w:t>
      </w:r>
    </w:p>
    <w:p w:rsidR="001A55DB" w:rsidRDefault="001A55DB" w:rsidP="006B7121">
      <w:pPr>
        <w:keepNext/>
        <w:tabs>
          <w:tab w:val="clear" w:pos="567"/>
          <w:tab w:val="clear" w:pos="1134"/>
          <w:tab w:val="clear" w:pos="1701"/>
          <w:tab w:val="clear" w:pos="2268"/>
          <w:tab w:val="clear" w:pos="2835"/>
          <w:tab w:val="left" w:pos="794"/>
        </w:tabs>
        <w:rPr>
          <w:b/>
          <w:bCs/>
          <w:i/>
          <w:iCs/>
          <w:rtl/>
          <w:lang w:val="en-US" w:bidi="ar-SA"/>
        </w:rPr>
      </w:pPr>
      <w:r>
        <w:rPr>
          <w:rFonts w:hint="cs"/>
          <w:b/>
          <w:bCs/>
          <w:i/>
          <w:iCs/>
          <w:rtl/>
          <w:lang w:val="en-US" w:bidi="ar-SA"/>
        </w:rPr>
        <w:t>ياء -</w:t>
      </w:r>
      <w:r w:rsidR="006B7121">
        <w:rPr>
          <w:rFonts w:hint="cs"/>
          <w:b/>
          <w:bCs/>
          <w:i/>
          <w:iCs/>
          <w:rtl/>
          <w:lang w:val="en-US" w:bidi="ar-SA"/>
        </w:rPr>
        <w:t xml:space="preserve"> </w:t>
      </w:r>
      <w:r>
        <w:rPr>
          <w:rFonts w:hint="cs"/>
          <w:b/>
          <w:bCs/>
          <w:i/>
          <w:iCs/>
          <w:rtl/>
          <w:lang w:val="en-US" w:bidi="ar-SA"/>
        </w:rPr>
        <w:t>هل ينبغي نقل الأحكام الواردة في الفصل السابع الجديد بالأحكام والقواعد العامة إلى الدستور المستقر؟</w:t>
      </w:r>
    </w:p>
    <w:p w:rsidR="001A55DB" w:rsidRDefault="001A55DB" w:rsidP="000D21FC">
      <w:pPr>
        <w:pStyle w:val="enumlev1"/>
        <w:rPr>
          <w:rtl/>
          <w:lang w:val="en-US"/>
        </w:rPr>
      </w:pPr>
      <w:r>
        <w:rPr>
          <w:lang w:val="en-US" w:bidi="ar-SA"/>
        </w:rPr>
        <w:sym w:font="Symbol" w:char="F0B7"/>
      </w:r>
      <w:r>
        <w:rPr>
          <w:rtl/>
          <w:lang w:val="en-US" w:bidi="ar-SA"/>
        </w:rPr>
        <w:tab/>
      </w:r>
      <w:r>
        <w:rPr>
          <w:rFonts w:hint="cs"/>
          <w:rtl/>
          <w:lang w:val="en-US"/>
        </w:rPr>
        <w:t xml:space="preserve">أبقى الفريق على </w:t>
      </w:r>
      <w:r>
        <w:rPr>
          <w:rFonts w:hint="eastAsia"/>
          <w:rtl/>
          <w:lang w:val="en-US" w:bidi="ar-SA"/>
        </w:rPr>
        <w:t>الفصل</w:t>
      </w:r>
      <w:r>
        <w:rPr>
          <w:rtl/>
          <w:lang w:val="en-US" w:bidi="ar-SA"/>
        </w:rPr>
        <w:t xml:space="preserve"> </w:t>
      </w:r>
      <w:r>
        <w:rPr>
          <w:rFonts w:hint="eastAsia"/>
          <w:rtl/>
          <w:lang w:val="en-US" w:bidi="ar-SA"/>
        </w:rPr>
        <w:t>السابع</w:t>
      </w:r>
      <w:r>
        <w:rPr>
          <w:rtl/>
          <w:lang w:val="en-US" w:bidi="ar-SA"/>
        </w:rPr>
        <w:t xml:space="preserve"> </w:t>
      </w:r>
      <w:r>
        <w:rPr>
          <w:rFonts w:hint="cs"/>
          <w:rtl/>
          <w:lang w:val="en-US" w:bidi="ar-SA"/>
        </w:rPr>
        <w:t xml:space="preserve">الجديد </w:t>
      </w:r>
      <w:r>
        <w:rPr>
          <w:rtl/>
          <w:lang w:val="en-US" w:bidi="ar-SA"/>
        </w:rPr>
        <w:t>("</w:t>
      </w:r>
      <w:r w:rsidRPr="002A3BD6">
        <w:rPr>
          <w:rFonts w:hint="eastAsia"/>
          <w:rtl/>
          <w:lang w:val="en-US"/>
        </w:rPr>
        <w:t>مواد</w:t>
      </w:r>
      <w:r w:rsidRPr="002A3BD6">
        <w:rPr>
          <w:rtl/>
          <w:lang w:val="en-US"/>
        </w:rPr>
        <w:t xml:space="preserve"> </w:t>
      </w:r>
      <w:r w:rsidRPr="002A3BD6">
        <w:rPr>
          <w:rFonts w:hint="eastAsia"/>
          <w:rtl/>
          <w:lang w:val="en-US"/>
        </w:rPr>
        <w:t>متفرقة</w:t>
      </w:r>
      <w:r w:rsidRPr="002A3BD6">
        <w:rPr>
          <w:rtl/>
          <w:lang w:val="en-US"/>
        </w:rPr>
        <w:t xml:space="preserve"> </w:t>
      </w:r>
      <w:r w:rsidRPr="002A3BD6">
        <w:rPr>
          <w:rFonts w:hint="eastAsia"/>
          <w:rtl/>
          <w:lang w:val="en-US"/>
        </w:rPr>
        <w:t>تتعلق</w:t>
      </w:r>
      <w:r w:rsidRPr="002A3BD6">
        <w:rPr>
          <w:rtl/>
          <w:lang w:val="en-US"/>
        </w:rPr>
        <w:t xml:space="preserve"> </w:t>
      </w:r>
      <w:r w:rsidRPr="002A3BD6">
        <w:rPr>
          <w:rFonts w:hint="eastAsia"/>
          <w:rtl/>
          <w:lang w:val="en-US"/>
        </w:rPr>
        <w:t>بتشغيل</w:t>
      </w:r>
      <w:r w:rsidRPr="002A3BD6">
        <w:rPr>
          <w:rtl/>
          <w:lang w:val="en-US"/>
        </w:rPr>
        <w:t xml:space="preserve"> </w:t>
      </w:r>
      <w:r w:rsidRPr="002A3BD6">
        <w:rPr>
          <w:rFonts w:hint="eastAsia"/>
          <w:rtl/>
          <w:lang w:val="en-US"/>
        </w:rPr>
        <w:t>خدمات</w:t>
      </w:r>
      <w:r w:rsidRPr="002A3BD6">
        <w:rPr>
          <w:rtl/>
          <w:lang w:val="en-US"/>
        </w:rPr>
        <w:t xml:space="preserve"> </w:t>
      </w:r>
      <w:r w:rsidRPr="002A3BD6">
        <w:rPr>
          <w:rFonts w:hint="eastAsia"/>
          <w:rtl/>
          <w:lang w:val="en-US"/>
        </w:rPr>
        <w:t>الاتصالات</w:t>
      </w:r>
      <w:r>
        <w:rPr>
          <w:rtl/>
          <w:lang w:val="en-US"/>
        </w:rPr>
        <w:t>")</w:t>
      </w:r>
      <w:r>
        <w:rPr>
          <w:rtl/>
          <w:lang w:val="en-US" w:bidi="ar-SA"/>
        </w:rPr>
        <w:t xml:space="preserve"> </w:t>
      </w:r>
      <w:r>
        <w:rPr>
          <w:rFonts w:hint="cs"/>
          <w:rtl/>
          <w:lang w:val="en-US" w:bidi="ar-SA"/>
        </w:rPr>
        <w:t xml:space="preserve">من مشروع الأحكام والقواعد العامة بين أقواس معقوفة في الملحق </w:t>
      </w:r>
      <w:r>
        <w:rPr>
          <w:lang w:val="en-US" w:bidi="ar-SA"/>
        </w:rPr>
        <w:t>II</w:t>
      </w:r>
      <w:r>
        <w:rPr>
          <w:rFonts w:hint="cs"/>
          <w:rtl/>
          <w:lang w:val="en-US"/>
        </w:rPr>
        <w:t xml:space="preserve"> بتقرير الفريق.</w:t>
      </w:r>
    </w:p>
    <w:p w:rsidR="001A55DB" w:rsidRDefault="001A55DB" w:rsidP="000D21FC">
      <w:pPr>
        <w:pStyle w:val="enumlev1"/>
        <w:rPr>
          <w:rtl/>
          <w:lang w:val="en-US"/>
        </w:rPr>
      </w:pPr>
      <w:r>
        <w:rPr>
          <w:lang w:val="en-US" w:bidi="ar-SA"/>
        </w:rPr>
        <w:sym w:font="Symbol" w:char="F0B7"/>
      </w:r>
      <w:r>
        <w:rPr>
          <w:rtl/>
          <w:lang w:val="en-US" w:bidi="ar-SA"/>
        </w:rPr>
        <w:tab/>
      </w:r>
      <w:r>
        <w:rPr>
          <w:rFonts w:hint="cs"/>
          <w:rtl/>
          <w:lang w:val="en-US"/>
        </w:rPr>
        <w:t xml:space="preserve">بعد أن اعتمد الفريق الملحق </w:t>
      </w:r>
      <w:r>
        <w:rPr>
          <w:lang w:val="en-US"/>
        </w:rPr>
        <w:t>I</w:t>
      </w:r>
      <w:r>
        <w:rPr>
          <w:rFonts w:hint="cs"/>
          <w:rtl/>
          <w:lang w:val="en-US"/>
        </w:rPr>
        <w:t>، عبر بعض أعضاء الفريق عن رأي مفاده أن كافة الأحكام المدرجة في الفصل السابع الجديد من الأحكام والقواعد العامة ينبغي نقلها إلى الدستور المستقر.</w:t>
      </w:r>
    </w:p>
    <w:p w:rsidR="001A55DB" w:rsidRDefault="001A55DB" w:rsidP="000D21FC">
      <w:pPr>
        <w:pStyle w:val="enumlev1"/>
        <w:rPr>
          <w:rtl/>
          <w:lang w:val="en-US"/>
        </w:rPr>
      </w:pPr>
      <w:r>
        <w:rPr>
          <w:lang w:val="en-US" w:bidi="ar-SA"/>
        </w:rPr>
        <w:sym w:font="Symbol" w:char="F0B7"/>
      </w:r>
      <w:r>
        <w:rPr>
          <w:rtl/>
          <w:lang w:val="en-US" w:bidi="ar-SA"/>
        </w:rPr>
        <w:tab/>
      </w:r>
      <w:r>
        <w:rPr>
          <w:rFonts w:hint="cs"/>
          <w:rtl/>
          <w:lang w:val="en-US"/>
        </w:rPr>
        <w:t>ورهناً بقرار مؤتمر المندوب</w:t>
      </w:r>
      <w:r w:rsidR="00147142">
        <w:rPr>
          <w:rFonts w:hint="cs"/>
          <w:rtl/>
          <w:lang w:val="en-US"/>
        </w:rPr>
        <w:t>ين المفوضين بشأن السؤال المطروح، سيحتاج</w:t>
      </w:r>
      <w:r>
        <w:rPr>
          <w:rFonts w:hint="cs"/>
          <w:rtl/>
          <w:lang w:val="en-US"/>
        </w:rPr>
        <w:t xml:space="preserve"> مشروع الدستور المستقر ومشروع الأحكام والقواعد العامة </w:t>
      </w:r>
      <w:r w:rsidR="00147142">
        <w:rPr>
          <w:rFonts w:hint="cs"/>
          <w:rtl/>
          <w:lang w:val="en-US"/>
        </w:rPr>
        <w:t>إلى زيادة مراجعتهما</w:t>
      </w:r>
      <w:r>
        <w:rPr>
          <w:rFonts w:hint="cs"/>
          <w:rtl/>
          <w:lang w:val="en-US"/>
        </w:rPr>
        <w:t xml:space="preserve"> وتعديلهما، حسب الضرورة، من أجل تفعيل هذا القرار.</w:t>
      </w:r>
    </w:p>
    <w:p w:rsidR="008640CB" w:rsidRPr="00B00074" w:rsidRDefault="008640CB" w:rsidP="00B00074">
      <w:pPr>
        <w:pStyle w:val="Headingb"/>
        <w:rPr>
          <w:b w:val="0"/>
          <w:bCs w:val="0"/>
          <w:u w:val="single"/>
          <w:rtl/>
          <w:lang w:val="en-US"/>
        </w:rPr>
      </w:pPr>
      <w:r w:rsidRPr="00B00074">
        <w:rPr>
          <w:rFonts w:hint="cs"/>
          <w:b w:val="0"/>
          <w:bCs w:val="0"/>
          <w:u w:val="single"/>
          <w:rtl/>
          <w:lang w:val="en-US"/>
        </w:rPr>
        <w:t xml:space="preserve">المناقشة التي دارت في دورة المجلس لعام </w:t>
      </w:r>
      <w:r w:rsidRPr="00B00074">
        <w:rPr>
          <w:b w:val="0"/>
          <w:bCs w:val="0"/>
          <w:u w:val="single"/>
          <w:lang w:val="en-US"/>
        </w:rPr>
        <w:t>2013</w:t>
      </w:r>
    </w:p>
    <w:p w:rsidR="008640CB" w:rsidRPr="008640CB" w:rsidRDefault="00E91DF2" w:rsidP="00173795">
      <w:pPr>
        <w:tabs>
          <w:tab w:val="clear" w:pos="567"/>
          <w:tab w:val="clear" w:pos="1134"/>
          <w:tab w:val="clear" w:pos="1701"/>
          <w:tab w:val="clear" w:pos="2268"/>
          <w:tab w:val="clear" w:pos="2835"/>
          <w:tab w:val="left" w:pos="794"/>
        </w:tabs>
        <w:rPr>
          <w:rtl/>
          <w:lang w:val="en-US"/>
        </w:rPr>
      </w:pPr>
      <w:r>
        <w:rPr>
          <w:rFonts w:hint="cs"/>
          <w:rtl/>
          <w:lang w:val="en-US"/>
        </w:rPr>
        <w:t>لاحظت</w:t>
      </w:r>
      <w:r w:rsidR="008640CB">
        <w:rPr>
          <w:rFonts w:hint="cs"/>
          <w:rtl/>
          <w:lang w:val="en-US"/>
        </w:rPr>
        <w:t xml:space="preserve"> جماعة آسيا والمحيط الهادئ أن المجلس في دورته لعام </w:t>
      </w:r>
      <w:r w:rsidR="008640CB">
        <w:rPr>
          <w:lang w:val="en-US"/>
        </w:rPr>
        <w:t>2013</w:t>
      </w:r>
      <w:r w:rsidR="008640CB">
        <w:rPr>
          <w:rFonts w:hint="cs"/>
          <w:rtl/>
          <w:lang w:val="en-US"/>
        </w:rPr>
        <w:t xml:space="preserve"> نظر في تقرير فريق العمل التابع للمجلس والمعني بوضع دستور مستقر للاتحاد وفي المساهمات المقدمة من </w:t>
      </w:r>
      <w:r w:rsidR="00D27855">
        <w:rPr>
          <w:rFonts w:hint="cs"/>
          <w:rtl/>
          <w:lang w:val="en-US"/>
        </w:rPr>
        <w:t>عدد قليل من</w:t>
      </w:r>
      <w:r w:rsidR="008640CB">
        <w:rPr>
          <w:rFonts w:hint="cs"/>
          <w:rtl/>
          <w:lang w:val="en-US"/>
        </w:rPr>
        <w:t xml:space="preserve"> الدول الأعضاء ولكن لم يُتخذ أي قرار بهذا الشأن</w:t>
      </w:r>
      <w:r w:rsidR="00B26FCD">
        <w:rPr>
          <w:rFonts w:hint="cs"/>
          <w:rtl/>
          <w:lang w:val="en-US"/>
        </w:rPr>
        <w:t xml:space="preserve"> باستثناء </w:t>
      </w:r>
      <w:r w:rsidR="00D27855">
        <w:rPr>
          <w:rFonts w:hint="cs"/>
          <w:rtl/>
          <w:lang w:val="en-US"/>
        </w:rPr>
        <w:t>أن يُحال</w:t>
      </w:r>
      <w:r w:rsidR="00B26FCD">
        <w:rPr>
          <w:rFonts w:hint="cs"/>
          <w:rtl/>
          <w:lang w:val="en-US"/>
        </w:rPr>
        <w:t xml:space="preserve"> تقرير الفريق إلى أعضاء الاتحاد </w:t>
      </w:r>
      <w:r w:rsidR="00D27855">
        <w:rPr>
          <w:rFonts w:hint="cs"/>
          <w:rtl/>
          <w:lang w:val="en-US"/>
        </w:rPr>
        <w:t xml:space="preserve">جنباً إلى جنب مع </w:t>
      </w:r>
      <w:r w:rsidR="00B26FCD">
        <w:rPr>
          <w:rFonts w:hint="cs"/>
          <w:rtl/>
          <w:lang w:val="en-US"/>
        </w:rPr>
        <w:t xml:space="preserve">الإحالات المرجعية </w:t>
      </w:r>
      <w:r>
        <w:rPr>
          <w:rFonts w:hint="cs"/>
          <w:rtl/>
          <w:lang w:val="en-US"/>
        </w:rPr>
        <w:t>إلى</w:t>
      </w:r>
      <w:r w:rsidR="00B26FCD">
        <w:rPr>
          <w:rFonts w:hint="cs"/>
          <w:rtl/>
          <w:lang w:val="en-US"/>
        </w:rPr>
        <w:t xml:space="preserve"> المساهمات الأربع المقدمة من الدول الأعضاء والمحضر الموجز للمجلس بهذا </w:t>
      </w:r>
      <w:r w:rsidR="00173795">
        <w:rPr>
          <w:rFonts w:hint="cs"/>
          <w:rtl/>
          <w:lang w:val="en-US"/>
        </w:rPr>
        <w:t>الصدد</w:t>
      </w:r>
      <w:r w:rsidR="00B26FCD">
        <w:rPr>
          <w:rFonts w:hint="cs"/>
          <w:rtl/>
          <w:lang w:val="en-US"/>
        </w:rPr>
        <w:t>.</w:t>
      </w:r>
    </w:p>
    <w:p w:rsidR="00622B7B" w:rsidRPr="006F2720" w:rsidRDefault="00622B7B" w:rsidP="00622B7B">
      <w:pPr>
        <w:pStyle w:val="Heading1"/>
        <w:spacing w:before="240"/>
        <w:rPr>
          <w:rtl/>
        </w:rPr>
      </w:pPr>
      <w:r w:rsidRPr="00E91DF2">
        <w:t>2</w:t>
      </w:r>
      <w:r w:rsidRPr="00E91DF2">
        <w:rPr>
          <w:rtl/>
        </w:rPr>
        <w:tab/>
      </w:r>
      <w:r w:rsidRPr="00E91DF2">
        <w:rPr>
          <w:rFonts w:hint="cs"/>
          <w:rtl/>
        </w:rPr>
        <w:t>المقترح</w:t>
      </w:r>
    </w:p>
    <w:p w:rsidR="00622B7B" w:rsidRPr="00B00074" w:rsidRDefault="00B007BA" w:rsidP="009F59E5">
      <w:pPr>
        <w:rPr>
          <w:spacing w:val="4"/>
          <w:rtl/>
          <w:lang w:val="en-US"/>
        </w:rPr>
      </w:pPr>
      <w:r w:rsidRPr="00B00074">
        <w:rPr>
          <w:rFonts w:hint="cs"/>
          <w:spacing w:val="4"/>
          <w:rtl/>
        </w:rPr>
        <w:t xml:space="preserve">تعرب جماعة آسيا والمحيط الهادئ عن تقديرها لجهود </w:t>
      </w:r>
      <w:r w:rsidRPr="00B00074">
        <w:rPr>
          <w:rFonts w:hint="cs"/>
          <w:spacing w:val="4"/>
          <w:rtl/>
          <w:lang w:val="en-US"/>
        </w:rPr>
        <w:t>فريق العمل التابع للمجلس والمعني بوضع دستور مستقر للاتحاد</w:t>
      </w:r>
      <w:r w:rsidR="00B00074">
        <w:rPr>
          <w:rFonts w:hint="cs"/>
          <w:spacing w:val="4"/>
          <w:rtl/>
        </w:rPr>
        <w:t xml:space="preserve"> </w:t>
      </w:r>
      <w:r w:rsidRPr="00B00074">
        <w:rPr>
          <w:spacing w:val="4"/>
          <w:lang w:val="en-US"/>
        </w:rPr>
        <w:t>(CWG</w:t>
      </w:r>
      <w:r w:rsidR="00B00074">
        <w:rPr>
          <w:spacing w:val="4"/>
          <w:lang w:val="en-US"/>
        </w:rPr>
        <w:noBreakHyphen/>
      </w:r>
      <w:r w:rsidRPr="00B00074">
        <w:rPr>
          <w:spacing w:val="4"/>
          <w:lang w:val="en-US"/>
        </w:rPr>
        <w:t>STB</w:t>
      </w:r>
      <w:r w:rsidR="009F59E5">
        <w:rPr>
          <w:spacing w:val="4"/>
          <w:lang w:val="en-US"/>
        </w:rPr>
        <w:noBreakHyphen/>
      </w:r>
      <w:r w:rsidRPr="00B00074">
        <w:rPr>
          <w:spacing w:val="4"/>
          <w:lang w:val="en-US"/>
        </w:rPr>
        <w:t>CS)</w:t>
      </w:r>
      <w:r w:rsidRPr="00B00074">
        <w:rPr>
          <w:rFonts w:hint="cs"/>
          <w:spacing w:val="4"/>
          <w:rtl/>
          <w:lang w:val="en-US"/>
        </w:rPr>
        <w:t xml:space="preserve"> الذي أنشئ وفقاً للقرار </w:t>
      </w:r>
      <w:r w:rsidRPr="00B00074">
        <w:rPr>
          <w:spacing w:val="4"/>
          <w:lang w:val="en-US"/>
        </w:rPr>
        <w:t>163</w:t>
      </w:r>
      <w:r w:rsidRPr="00B00074">
        <w:rPr>
          <w:rFonts w:hint="cs"/>
          <w:spacing w:val="4"/>
          <w:rtl/>
          <w:lang w:val="en-US"/>
        </w:rPr>
        <w:t xml:space="preserve"> (غوادالاخارا، </w:t>
      </w:r>
      <w:r w:rsidRPr="00B00074">
        <w:rPr>
          <w:spacing w:val="4"/>
          <w:lang w:val="en-US"/>
        </w:rPr>
        <w:t>2010</w:t>
      </w:r>
      <w:r w:rsidRPr="00B00074">
        <w:rPr>
          <w:rFonts w:hint="cs"/>
          <w:spacing w:val="4"/>
          <w:rtl/>
          <w:lang w:val="en-US"/>
        </w:rPr>
        <w:t xml:space="preserve">) الذي يوصي بطرق ووسائل لضمان استقرار الدستور. ومع ذلك، تكشف نتائج </w:t>
      </w:r>
      <w:r w:rsidR="009F59E5">
        <w:rPr>
          <w:rFonts w:hint="cs"/>
          <w:spacing w:val="4"/>
          <w:rtl/>
          <w:lang w:val="en-US"/>
        </w:rPr>
        <w:t xml:space="preserve">عمل </w:t>
      </w:r>
      <w:r w:rsidRPr="00B00074">
        <w:rPr>
          <w:rFonts w:hint="cs"/>
          <w:spacing w:val="4"/>
          <w:rtl/>
          <w:lang w:val="en-US"/>
        </w:rPr>
        <w:t>هذا الفريق أن الجهود الرامية إلى تحقيق الاستقرار يمكن أن تؤدي في الواقع إلى صكوك قانونية أقل استقراراً. وترى جماعة آسيا والمحيط الهادئ أيضاً أن نقل النصوص الأساسية والمستقرة إلى "دستور مستقر" جديد</w:t>
      </w:r>
      <w:r w:rsidR="00BD18EC" w:rsidRPr="00B00074">
        <w:rPr>
          <w:rFonts w:hint="cs"/>
          <w:spacing w:val="4"/>
          <w:rtl/>
          <w:lang w:val="en-US"/>
        </w:rPr>
        <w:t xml:space="preserve"> ونقل جميع النصوص الأخرى إلى وثيقة جديدة غير تعاهدية وغير ملزمة في الواقع، سيقوض استقرار مجموعة من المعاهدات </w:t>
      </w:r>
      <w:r w:rsidR="007376B9" w:rsidRPr="00B00074">
        <w:rPr>
          <w:rFonts w:hint="cs"/>
          <w:spacing w:val="4"/>
          <w:rtl/>
          <w:lang w:val="en-US"/>
        </w:rPr>
        <w:t>الصامدة منذ اعتمادها في</w:t>
      </w:r>
      <w:r w:rsidR="00792DA7">
        <w:rPr>
          <w:rFonts w:hint="eastAsia"/>
          <w:rtl/>
          <w:lang w:val="en-US"/>
        </w:rPr>
        <w:t> </w:t>
      </w:r>
      <w:r w:rsidR="007376B9" w:rsidRPr="00B00074">
        <w:rPr>
          <w:spacing w:val="4"/>
          <w:lang w:val="en-US"/>
        </w:rPr>
        <w:t>1992</w:t>
      </w:r>
      <w:r w:rsidR="007376B9" w:rsidRPr="00B00074">
        <w:rPr>
          <w:rFonts w:hint="cs"/>
          <w:spacing w:val="4"/>
          <w:rtl/>
          <w:lang w:val="en-US"/>
        </w:rPr>
        <w:t>.</w:t>
      </w:r>
    </w:p>
    <w:p w:rsidR="00227143" w:rsidRDefault="00227143" w:rsidP="009F59E5">
      <w:pPr>
        <w:rPr>
          <w:rtl/>
          <w:lang w:val="en-US"/>
        </w:rPr>
      </w:pPr>
      <w:r>
        <w:rPr>
          <w:rFonts w:hint="cs"/>
          <w:rtl/>
          <w:lang w:val="en-US"/>
        </w:rPr>
        <w:t>وعلاوة</w:t>
      </w:r>
      <w:r w:rsidR="009F59E5">
        <w:rPr>
          <w:rFonts w:hint="cs"/>
          <w:rtl/>
          <w:lang w:val="en-US"/>
        </w:rPr>
        <w:t>ً</w:t>
      </w:r>
      <w:r>
        <w:rPr>
          <w:rFonts w:hint="cs"/>
          <w:rtl/>
          <w:lang w:val="en-US"/>
        </w:rPr>
        <w:t xml:space="preserve"> على ذلك، تنص المادة </w:t>
      </w:r>
      <w:r>
        <w:rPr>
          <w:lang w:val="en-US"/>
        </w:rPr>
        <w:t>4</w:t>
      </w:r>
      <w:r>
        <w:rPr>
          <w:rFonts w:hint="cs"/>
          <w:rtl/>
          <w:lang w:val="en-US"/>
        </w:rPr>
        <w:t xml:space="preserve"> على أن الدستور هو الصك الأساسي للاتحاد </w:t>
      </w:r>
      <w:r w:rsidR="00DD5F17">
        <w:rPr>
          <w:rFonts w:hint="cs"/>
          <w:rtl/>
          <w:lang w:val="en-US"/>
        </w:rPr>
        <w:t>وتكمّله</w:t>
      </w:r>
      <w:r>
        <w:rPr>
          <w:rFonts w:hint="cs"/>
          <w:rtl/>
          <w:lang w:val="en-US"/>
        </w:rPr>
        <w:t xml:space="preserve"> الاتفاقية واللوائح الإدارية.</w:t>
      </w:r>
      <w:r w:rsidR="00B93353">
        <w:rPr>
          <w:rFonts w:hint="cs"/>
          <w:rtl/>
          <w:lang w:val="en-US"/>
        </w:rPr>
        <w:t xml:space="preserve"> </w:t>
      </w:r>
      <w:r w:rsidR="0075177B">
        <w:rPr>
          <w:rFonts w:hint="cs"/>
          <w:rtl/>
          <w:lang w:val="en-US"/>
        </w:rPr>
        <w:t xml:space="preserve">كما تحدد </w:t>
      </w:r>
      <w:r w:rsidR="00DD5F17">
        <w:rPr>
          <w:rFonts w:hint="cs"/>
          <w:rtl/>
          <w:lang w:val="en-US"/>
        </w:rPr>
        <w:t>هذه المادة التراتب</w:t>
      </w:r>
      <w:r w:rsidR="0075177B">
        <w:rPr>
          <w:rFonts w:hint="cs"/>
          <w:rtl/>
          <w:lang w:val="en-US"/>
        </w:rPr>
        <w:t xml:space="preserve"> بين الصكوك المختلفة </w:t>
      </w:r>
      <w:r w:rsidR="009F59E5">
        <w:rPr>
          <w:rFonts w:hint="cs"/>
          <w:rtl/>
          <w:lang w:val="en-US"/>
        </w:rPr>
        <w:t>لتأكيد ال</w:t>
      </w:r>
      <w:r w:rsidR="00B13113">
        <w:rPr>
          <w:rFonts w:hint="cs"/>
          <w:rtl/>
          <w:lang w:val="en-US"/>
        </w:rPr>
        <w:t xml:space="preserve">صك </w:t>
      </w:r>
      <w:r w:rsidR="009F59E5">
        <w:rPr>
          <w:rFonts w:hint="cs"/>
          <w:rtl/>
          <w:lang w:val="en-US"/>
        </w:rPr>
        <w:t xml:space="preserve">الذي يسود </w:t>
      </w:r>
      <w:r w:rsidR="0075177B">
        <w:rPr>
          <w:rFonts w:hint="cs"/>
          <w:rtl/>
          <w:lang w:val="en-US"/>
        </w:rPr>
        <w:t xml:space="preserve">في حالة التضارب. وتوفر المادة </w:t>
      </w:r>
      <w:r w:rsidR="0075177B">
        <w:rPr>
          <w:lang w:val="en-US"/>
        </w:rPr>
        <w:t>4</w:t>
      </w:r>
      <w:r w:rsidR="0075177B">
        <w:rPr>
          <w:rFonts w:hint="cs"/>
          <w:rtl/>
          <w:lang w:val="en-US"/>
        </w:rPr>
        <w:t xml:space="preserve">، بصيغتها السارية حالياً، إطاراً </w:t>
      </w:r>
      <w:r w:rsidR="0075177B">
        <w:rPr>
          <w:rFonts w:hint="cs"/>
          <w:rtl/>
          <w:lang w:val="en-US"/>
        </w:rPr>
        <w:lastRenderedPageBreak/>
        <w:t xml:space="preserve">قانونياً مستقراً </w:t>
      </w:r>
      <w:r w:rsidR="00DD5F17">
        <w:rPr>
          <w:rFonts w:hint="cs"/>
          <w:rtl/>
          <w:lang w:val="en-US"/>
        </w:rPr>
        <w:t xml:space="preserve">للاتحاد. </w:t>
      </w:r>
      <w:r w:rsidR="00EB1F3D">
        <w:rPr>
          <w:rFonts w:hint="cs"/>
          <w:rtl/>
          <w:lang w:val="en-US"/>
        </w:rPr>
        <w:t>وبع</w:t>
      </w:r>
      <w:r w:rsidR="009F59E5">
        <w:rPr>
          <w:rFonts w:hint="cs"/>
          <w:rtl/>
          <w:lang w:val="en-US"/>
        </w:rPr>
        <w:t>ب</w:t>
      </w:r>
      <w:r w:rsidR="00EB1F3D">
        <w:rPr>
          <w:rFonts w:hint="cs"/>
          <w:rtl/>
          <w:lang w:val="en-US"/>
        </w:rPr>
        <w:t xml:space="preserve">ارة أوضح، فإن </w:t>
      </w:r>
      <w:r w:rsidR="008649A3" w:rsidRPr="00B00074">
        <w:rPr>
          <w:rFonts w:hint="cs"/>
          <w:rtl/>
          <w:lang w:val="en-US"/>
        </w:rPr>
        <w:t>توفير</w:t>
      </w:r>
      <w:r w:rsidR="00B514C2" w:rsidRPr="00B00074">
        <w:rPr>
          <w:rFonts w:hint="cs"/>
          <w:rtl/>
          <w:lang w:val="en-US"/>
        </w:rPr>
        <w:t xml:space="preserve"> </w:t>
      </w:r>
      <w:r w:rsidR="008649A3" w:rsidRPr="00B00074">
        <w:rPr>
          <w:rFonts w:hint="cs"/>
          <w:rtl/>
          <w:lang w:val="en-US"/>
        </w:rPr>
        <w:t>صلة</w:t>
      </w:r>
      <w:r w:rsidR="00EB1F3D" w:rsidRPr="00B00074">
        <w:rPr>
          <w:rFonts w:hint="cs"/>
          <w:rtl/>
          <w:lang w:val="en-US"/>
        </w:rPr>
        <w:t xml:space="preserve"> تراتبي</w:t>
      </w:r>
      <w:r w:rsidR="008649A3" w:rsidRPr="00B00074">
        <w:rPr>
          <w:rFonts w:hint="cs"/>
          <w:rtl/>
          <w:lang w:val="en-US"/>
        </w:rPr>
        <w:t>ة</w:t>
      </w:r>
      <w:r w:rsidR="00EB1F3D" w:rsidRPr="00B00074">
        <w:rPr>
          <w:rFonts w:hint="cs"/>
          <w:rtl/>
          <w:lang w:val="en-US"/>
        </w:rPr>
        <w:t xml:space="preserve"> مستقر</w:t>
      </w:r>
      <w:r w:rsidR="008649A3" w:rsidRPr="00B00074">
        <w:rPr>
          <w:rFonts w:hint="cs"/>
          <w:rtl/>
          <w:lang w:val="en-US"/>
        </w:rPr>
        <w:t>ة</w:t>
      </w:r>
      <w:r w:rsidR="00EB1F3D" w:rsidRPr="00B00074">
        <w:rPr>
          <w:rFonts w:hint="cs"/>
          <w:rtl/>
          <w:lang w:val="en-US"/>
        </w:rPr>
        <w:t xml:space="preserve"> </w:t>
      </w:r>
      <w:r w:rsidR="00A27CEB" w:rsidRPr="00B00074">
        <w:rPr>
          <w:rFonts w:hint="cs"/>
          <w:rtl/>
          <w:lang w:val="en-US"/>
        </w:rPr>
        <w:t xml:space="preserve">من خلال تراتب </w:t>
      </w:r>
      <w:r w:rsidR="00B514C2" w:rsidRPr="00B00074">
        <w:rPr>
          <w:rFonts w:hint="cs"/>
          <w:rtl/>
          <w:lang w:val="en-US"/>
        </w:rPr>
        <w:t>غامض وغير</w:t>
      </w:r>
      <w:r w:rsidR="00B514C2">
        <w:rPr>
          <w:rFonts w:hint="cs"/>
          <w:rtl/>
          <w:lang w:val="en-US"/>
        </w:rPr>
        <w:t xml:space="preserve"> واضح تماماً بين مشروع الدستور المستقر </w:t>
      </w:r>
      <w:r w:rsidR="009F59E5">
        <w:rPr>
          <w:rFonts w:hint="cs"/>
          <w:rtl/>
          <w:lang w:val="en-US"/>
        </w:rPr>
        <w:t xml:space="preserve">المقترح </w:t>
      </w:r>
      <w:r w:rsidR="00B514C2">
        <w:rPr>
          <w:rFonts w:hint="cs"/>
          <w:rtl/>
          <w:lang w:val="en-US"/>
        </w:rPr>
        <w:t xml:space="preserve">والوثيقة الثانية (الاتفاقية الحالية المقترح تسميتها بالأحكام والقواعد العامة) </w:t>
      </w:r>
      <w:r w:rsidR="00A27CEB">
        <w:rPr>
          <w:rFonts w:hint="cs"/>
          <w:rtl/>
          <w:lang w:val="en-US"/>
        </w:rPr>
        <w:t>سيحدث أيضاً</w:t>
      </w:r>
      <w:r w:rsidR="00B514C2">
        <w:rPr>
          <w:rFonts w:hint="cs"/>
          <w:rtl/>
          <w:lang w:val="en-US"/>
        </w:rPr>
        <w:t xml:space="preserve"> ثغرة قانونية غير مسبوقة في النص الأساسي للاتحاد مما </w:t>
      </w:r>
      <w:r w:rsidR="004320CB">
        <w:rPr>
          <w:rFonts w:hint="cs"/>
          <w:rtl/>
          <w:lang w:val="en-US"/>
        </w:rPr>
        <w:t xml:space="preserve">سيضر بأغراض الاتحاد المنصوص عليها في الدستور. ولهذا السبب، تقترح جماعة آسيا والمحيط الهادئ </w:t>
      </w:r>
      <w:r w:rsidR="004320CB" w:rsidRPr="00A27CEB">
        <w:rPr>
          <w:rFonts w:hint="cs"/>
          <w:u w:val="single"/>
          <w:rtl/>
          <w:lang w:val="en-US"/>
        </w:rPr>
        <w:t>عدم إدخال أي تغيير</w:t>
      </w:r>
      <w:r w:rsidR="004320CB">
        <w:rPr>
          <w:rFonts w:hint="cs"/>
          <w:rtl/>
          <w:lang w:val="en-US"/>
        </w:rPr>
        <w:t xml:space="preserve"> على هذه المادة الهامة. وتقترح جماعة آسيا والمحيط الهادئ أيضاً إلغاء القرار </w:t>
      </w:r>
      <w:r w:rsidR="004320CB">
        <w:rPr>
          <w:lang w:val="en-US"/>
        </w:rPr>
        <w:t>163</w:t>
      </w:r>
      <w:r w:rsidR="004320CB">
        <w:rPr>
          <w:rFonts w:hint="cs"/>
          <w:rtl/>
          <w:lang w:val="en-US"/>
        </w:rPr>
        <w:t xml:space="preserve"> (غوادالاخارا، </w:t>
      </w:r>
      <w:r w:rsidR="004320CB">
        <w:rPr>
          <w:lang w:val="en-US"/>
        </w:rPr>
        <w:t>2010</w:t>
      </w:r>
      <w:r w:rsidR="004320CB">
        <w:rPr>
          <w:rFonts w:hint="cs"/>
          <w:rtl/>
          <w:lang w:val="en-US"/>
        </w:rPr>
        <w:t>).</w:t>
      </w:r>
    </w:p>
    <w:p w:rsidR="00C67D50" w:rsidRPr="004320CB" w:rsidRDefault="00C67D50" w:rsidP="00A27CEB">
      <w:pPr>
        <w:rPr>
          <w:rtl/>
          <w:lang w:val="en-US"/>
        </w:rPr>
      </w:pPr>
      <w:r>
        <w:rPr>
          <w:rFonts w:hint="cs"/>
          <w:rtl/>
          <w:lang w:val="en-US"/>
        </w:rPr>
        <w:t>وباختصار، تقترح جماعة آسيا والمحيط الهادئ ما يلي:</w:t>
      </w:r>
    </w:p>
    <w:p w:rsidR="00A35DCD" w:rsidRDefault="00D353D0" w:rsidP="00805D0B">
      <w:pPr>
        <w:pStyle w:val="Proposal"/>
      </w:pPr>
      <w:r>
        <w:tab/>
        <w:t>ACP/67A1/1</w:t>
      </w:r>
    </w:p>
    <w:p w:rsidR="00283591" w:rsidRPr="00283591" w:rsidRDefault="00283591" w:rsidP="0057362D">
      <w:pPr>
        <w:pStyle w:val="enumlev1"/>
        <w:rPr>
          <w:rtl/>
          <w:lang w:val="en-US"/>
        </w:rPr>
      </w:pPr>
      <w:r>
        <w:rPr>
          <w:lang w:val="en-US"/>
        </w:rPr>
        <w:sym w:font="Symbol" w:char="F0B7"/>
      </w:r>
      <w:r w:rsidR="00C67D50">
        <w:rPr>
          <w:lang w:val="en-US"/>
        </w:rPr>
        <w:tab/>
      </w:r>
      <w:r w:rsidR="00C67D50" w:rsidRPr="00E871BA">
        <w:rPr>
          <w:rFonts w:hint="cs"/>
          <w:b/>
          <w:bCs/>
          <w:rtl/>
          <w:lang w:val="en-US"/>
        </w:rPr>
        <w:t xml:space="preserve">لا تغيير على الهيكل العام </w:t>
      </w:r>
      <w:r w:rsidR="00E871BA">
        <w:rPr>
          <w:rFonts w:hint="cs"/>
          <w:b/>
          <w:bCs/>
          <w:rtl/>
          <w:lang w:val="en-US"/>
        </w:rPr>
        <w:t>للصك</w:t>
      </w:r>
      <w:r w:rsidR="00C67D50" w:rsidRPr="00E871BA">
        <w:rPr>
          <w:rFonts w:hint="cs"/>
          <w:b/>
          <w:bCs/>
          <w:rtl/>
          <w:lang w:val="en-US"/>
        </w:rPr>
        <w:t xml:space="preserve"> الأساسي للاتحاد</w:t>
      </w:r>
      <w:r w:rsidR="00C67D50">
        <w:rPr>
          <w:rFonts w:hint="cs"/>
          <w:rtl/>
          <w:lang w:val="en-US"/>
        </w:rPr>
        <w:t xml:space="preserve"> بصيغته الواردة حالياً في الدستور والاتفاقية </w:t>
      </w:r>
      <w:r w:rsidR="0057362D">
        <w:rPr>
          <w:rFonts w:hint="cs"/>
          <w:rtl/>
          <w:lang w:val="en-US"/>
        </w:rPr>
        <w:t>الساريين</w:t>
      </w:r>
      <w:r w:rsidR="008D3DD7">
        <w:rPr>
          <w:rFonts w:hint="cs"/>
          <w:rtl/>
          <w:lang w:val="en-US"/>
        </w:rPr>
        <w:t xml:space="preserve"> أي الإبقاء على جميع فصول ومواد الصكين كما هي.</w:t>
      </w:r>
    </w:p>
    <w:p w:rsidR="00A35DCD" w:rsidRDefault="00A35DCD" w:rsidP="00D0591C">
      <w:pPr>
        <w:pStyle w:val="Reasons"/>
      </w:pPr>
    </w:p>
    <w:p w:rsidR="00A35DCD" w:rsidRDefault="00D353D0" w:rsidP="00805D0B">
      <w:pPr>
        <w:pStyle w:val="Proposal"/>
      </w:pPr>
      <w:r>
        <w:tab/>
        <w:t>ACP/67A1/2</w:t>
      </w:r>
    </w:p>
    <w:p w:rsidR="00283591" w:rsidRPr="00D31B35" w:rsidRDefault="00283591" w:rsidP="00586593">
      <w:pPr>
        <w:pStyle w:val="enumlev1"/>
        <w:rPr>
          <w:rtl/>
          <w:lang w:val="en-US"/>
        </w:rPr>
      </w:pPr>
      <w:r>
        <w:rPr>
          <w:lang w:val="en-US"/>
        </w:rPr>
        <w:sym w:font="Symbol" w:char="F0B7"/>
      </w:r>
      <w:r>
        <w:rPr>
          <w:lang w:val="en-US"/>
        </w:rPr>
        <w:tab/>
      </w:r>
      <w:r w:rsidR="00F46422" w:rsidRPr="00F46422">
        <w:rPr>
          <w:rFonts w:hint="cs"/>
          <w:b/>
          <w:bCs/>
          <w:rtl/>
          <w:lang w:val="en-US"/>
        </w:rPr>
        <w:t>لا تغيير على وضع الدستور والاتفاقية</w:t>
      </w:r>
      <w:r w:rsidR="00F46422">
        <w:rPr>
          <w:rFonts w:hint="cs"/>
          <w:rtl/>
          <w:lang w:val="en-US"/>
        </w:rPr>
        <w:t xml:space="preserve"> أي أن كلا الصكين ستظل لهما طبيعة المعاهدة وسيظلان ملزمين قانوناً </w:t>
      </w:r>
      <w:r w:rsidR="00A84E1E">
        <w:rPr>
          <w:rFonts w:hint="cs"/>
          <w:rtl/>
          <w:lang w:val="en-US"/>
        </w:rPr>
        <w:t>ويقتضيان</w:t>
      </w:r>
      <w:r w:rsidR="00F46422">
        <w:rPr>
          <w:rFonts w:hint="cs"/>
          <w:rtl/>
          <w:lang w:val="en-US"/>
        </w:rPr>
        <w:t xml:space="preserve"> التصديق أو الموافقة أو القبول أو </w:t>
      </w:r>
      <w:r w:rsidR="00A84E1E">
        <w:rPr>
          <w:rFonts w:hint="cs"/>
          <w:rtl/>
          <w:lang w:val="en-US"/>
        </w:rPr>
        <w:t xml:space="preserve">الانضمام. وبعابرة أخرى، </w:t>
      </w:r>
      <w:r w:rsidR="00D31B35">
        <w:rPr>
          <w:rFonts w:hint="cs"/>
          <w:rtl/>
          <w:lang w:val="en-US"/>
        </w:rPr>
        <w:t xml:space="preserve">ينبغي الإبقاء على التراتب والعلاقة والوضع الحالي للصكوك الأساسية للاتحاد على النحو </w:t>
      </w:r>
      <w:r w:rsidR="00586593">
        <w:rPr>
          <w:rFonts w:hint="cs"/>
          <w:rtl/>
          <w:lang w:val="en-US"/>
        </w:rPr>
        <w:t>الموصوف</w:t>
      </w:r>
      <w:r w:rsidR="00D31B35">
        <w:rPr>
          <w:rFonts w:hint="cs"/>
          <w:rtl/>
          <w:lang w:val="en-US"/>
        </w:rPr>
        <w:t xml:space="preserve"> في المادة </w:t>
      </w:r>
      <w:r w:rsidR="00D31B35">
        <w:rPr>
          <w:lang w:val="en-US"/>
        </w:rPr>
        <w:t>4</w:t>
      </w:r>
      <w:r w:rsidR="00D31B35">
        <w:rPr>
          <w:rFonts w:hint="cs"/>
          <w:rtl/>
          <w:lang w:val="en-US"/>
        </w:rPr>
        <w:t xml:space="preserve"> من الدستور.</w:t>
      </w:r>
    </w:p>
    <w:p w:rsidR="00A35DCD" w:rsidRDefault="00A35DCD" w:rsidP="00D0591C">
      <w:pPr>
        <w:pStyle w:val="Reasons"/>
      </w:pPr>
    </w:p>
    <w:tbl>
      <w:tblPr>
        <w:bidiVisual/>
        <w:tblW w:w="9809" w:type="dxa"/>
        <w:tblLayout w:type="fixed"/>
        <w:tblCellMar>
          <w:left w:w="57" w:type="dxa"/>
          <w:right w:w="57" w:type="dxa"/>
        </w:tblCellMar>
        <w:tblLook w:val="0000" w:firstRow="0" w:lastRow="0" w:firstColumn="0" w:lastColumn="0" w:noHBand="0" w:noVBand="0"/>
      </w:tblPr>
      <w:tblGrid>
        <w:gridCol w:w="1985"/>
        <w:gridCol w:w="7824"/>
      </w:tblGrid>
      <w:tr w:rsidR="00D353D0" w:rsidTr="00D353D0">
        <w:tc>
          <w:tcPr>
            <w:tcW w:w="1985" w:type="dxa"/>
            <w:tcBorders>
              <w:top w:val="nil"/>
              <w:left w:val="nil"/>
              <w:bottom w:val="nil"/>
              <w:right w:val="nil"/>
            </w:tcBorders>
            <w:tcMar>
              <w:left w:w="108" w:type="dxa"/>
              <w:right w:w="108" w:type="dxa"/>
            </w:tcMar>
          </w:tcPr>
          <w:p w:rsidR="00D353D0" w:rsidRPr="00505148" w:rsidRDefault="00D353D0" w:rsidP="00D353D0">
            <w:pPr>
              <w:pStyle w:val="VolumeTitleS2"/>
              <w:bidi/>
            </w:pPr>
          </w:p>
        </w:tc>
        <w:tc>
          <w:tcPr>
            <w:tcW w:w="7824" w:type="dxa"/>
            <w:tcBorders>
              <w:top w:val="nil"/>
              <w:left w:val="nil"/>
              <w:bottom w:val="nil"/>
              <w:right w:val="nil"/>
            </w:tcBorders>
            <w:tcMar>
              <w:left w:w="108" w:type="dxa"/>
              <w:right w:w="108" w:type="dxa"/>
            </w:tcMar>
          </w:tcPr>
          <w:p w:rsidR="00D353D0" w:rsidRPr="003915D1" w:rsidRDefault="00D353D0" w:rsidP="00D353D0">
            <w:pPr>
              <w:pStyle w:val="VolumeTitle"/>
              <w:rPr>
                <w:rtl/>
              </w:rPr>
            </w:pPr>
            <w:r w:rsidRPr="003915D1">
              <w:rPr>
                <w:rtl/>
              </w:rPr>
              <w:t xml:space="preserve">دسـتور </w:t>
            </w:r>
            <w:r w:rsidRPr="003915D1">
              <w:rPr>
                <w:rtl/>
              </w:rPr>
              <w:br/>
              <w:t>الاتحـاد الـدولي للاتصـالات</w:t>
            </w:r>
          </w:p>
        </w:tc>
      </w:tr>
      <w:tr w:rsidR="00D353D0" w:rsidTr="00D353D0">
        <w:tc>
          <w:tcPr>
            <w:tcW w:w="1985" w:type="dxa"/>
            <w:tcBorders>
              <w:top w:val="nil"/>
              <w:left w:val="nil"/>
              <w:bottom w:val="nil"/>
              <w:right w:val="nil"/>
            </w:tcBorders>
            <w:tcMar>
              <w:left w:w="108" w:type="dxa"/>
              <w:right w:w="108" w:type="dxa"/>
            </w:tcMar>
          </w:tcPr>
          <w:p w:rsidR="00D353D0" w:rsidRPr="0022421F" w:rsidRDefault="00D353D0" w:rsidP="00D353D0">
            <w:pPr>
              <w:pStyle w:val="ChaptitleS2"/>
              <w:framePr w:wrap="auto"/>
            </w:pPr>
          </w:p>
        </w:tc>
        <w:tc>
          <w:tcPr>
            <w:tcW w:w="7824" w:type="dxa"/>
            <w:tcBorders>
              <w:top w:val="nil"/>
              <w:left w:val="nil"/>
              <w:bottom w:val="nil"/>
              <w:right w:val="nil"/>
            </w:tcBorders>
            <w:tcMar>
              <w:left w:w="108" w:type="dxa"/>
              <w:right w:w="108" w:type="dxa"/>
            </w:tcMar>
          </w:tcPr>
          <w:p w:rsidR="00D353D0" w:rsidRDefault="00D353D0" w:rsidP="00D353D0">
            <w:pPr>
              <w:pStyle w:val="ChapNo"/>
              <w:rPr>
                <w:rtl/>
              </w:rPr>
            </w:pPr>
            <w:r w:rsidRPr="0037782E">
              <w:rPr>
                <w:rtl/>
              </w:rPr>
              <w:t xml:space="preserve">الفصـل </w:t>
            </w:r>
            <w:r w:rsidRPr="0037782E">
              <w:rPr>
                <w:rFonts w:hint="cs"/>
                <w:rtl/>
              </w:rPr>
              <w:t>الأول</w:t>
            </w:r>
          </w:p>
          <w:p w:rsidR="00D353D0" w:rsidRDefault="00D353D0" w:rsidP="00D353D0">
            <w:pPr>
              <w:pStyle w:val="Chaptitle"/>
              <w:framePr w:wrap="auto"/>
            </w:pPr>
            <w:r w:rsidRPr="00A167FD">
              <w:rPr>
                <w:rtl/>
              </w:rPr>
              <w:t>أحكام أساسيـة</w:t>
            </w:r>
          </w:p>
        </w:tc>
      </w:tr>
    </w:tbl>
    <w:p w:rsidR="00A35DCD" w:rsidRDefault="00D353D0" w:rsidP="00805D0B">
      <w:pPr>
        <w:pStyle w:val="Proposal"/>
      </w:pPr>
      <w:r>
        <w:rPr>
          <w:u w:val="single"/>
        </w:rPr>
        <w:t>NOC</w:t>
      </w:r>
      <w:r>
        <w:tab/>
        <w:t>ACP/67A1/3</w:t>
      </w:r>
    </w:p>
    <w:tbl>
      <w:tblPr>
        <w:bidiVisual/>
        <w:tblW w:w="9809" w:type="dxa"/>
        <w:tblLayout w:type="fixed"/>
        <w:tblCellMar>
          <w:left w:w="57" w:type="dxa"/>
          <w:right w:w="57" w:type="dxa"/>
        </w:tblCellMar>
        <w:tblLook w:val="0000" w:firstRow="0" w:lastRow="0" w:firstColumn="0" w:lastColumn="0" w:noHBand="0" w:noVBand="0"/>
      </w:tblPr>
      <w:tblGrid>
        <w:gridCol w:w="1985"/>
        <w:gridCol w:w="7824"/>
      </w:tblGrid>
      <w:tr w:rsidR="00D353D0" w:rsidTr="00D353D0">
        <w:tc>
          <w:tcPr>
            <w:tcW w:w="1985" w:type="dxa"/>
            <w:tcBorders>
              <w:top w:val="nil"/>
              <w:left w:val="nil"/>
              <w:bottom w:val="nil"/>
              <w:right w:val="nil"/>
            </w:tcBorders>
            <w:tcMar>
              <w:left w:w="108" w:type="dxa"/>
              <w:right w:w="108" w:type="dxa"/>
            </w:tcMar>
          </w:tcPr>
          <w:p w:rsidR="00D353D0" w:rsidRDefault="00D353D0" w:rsidP="00D353D0">
            <w:pPr>
              <w:pStyle w:val="enumlev1S2"/>
            </w:pPr>
          </w:p>
        </w:tc>
        <w:tc>
          <w:tcPr>
            <w:tcW w:w="7824" w:type="dxa"/>
            <w:tcBorders>
              <w:top w:val="nil"/>
              <w:left w:val="nil"/>
              <w:bottom w:val="nil"/>
              <w:right w:val="nil"/>
            </w:tcBorders>
            <w:tcMar>
              <w:left w:w="108" w:type="dxa"/>
              <w:right w:w="108" w:type="dxa"/>
            </w:tcMar>
          </w:tcPr>
          <w:p w:rsidR="00D353D0" w:rsidRDefault="00D353D0" w:rsidP="00D353D0">
            <w:pPr>
              <w:pStyle w:val="ArtNo"/>
              <w:rPr>
                <w:rtl/>
              </w:rPr>
            </w:pPr>
            <w:r>
              <w:rPr>
                <w:rtl/>
              </w:rPr>
              <w:t xml:space="preserve">المـادة </w:t>
            </w:r>
            <w:r w:rsidRPr="002E79C6">
              <w:t>4</w:t>
            </w:r>
          </w:p>
          <w:p w:rsidR="00D353D0" w:rsidRPr="002E79C6" w:rsidRDefault="00D353D0" w:rsidP="00D353D0">
            <w:pPr>
              <w:pStyle w:val="Arttitle"/>
              <w:rPr>
                <w:rtl/>
              </w:rPr>
            </w:pPr>
            <w:r>
              <w:rPr>
                <w:rtl/>
              </w:rPr>
              <w:t>صكوك الاتحاد</w:t>
            </w:r>
          </w:p>
        </w:tc>
      </w:tr>
    </w:tbl>
    <w:p w:rsidR="00A35DCD" w:rsidRPr="00792DA7" w:rsidRDefault="00D353D0" w:rsidP="007C11B3">
      <w:pPr>
        <w:pStyle w:val="Reasons"/>
        <w:rPr>
          <w:rtl/>
          <w:lang w:val="en-US"/>
        </w:rPr>
      </w:pPr>
      <w:r w:rsidRPr="007C11B3">
        <w:rPr>
          <w:b/>
          <w:bCs/>
          <w:rtl/>
        </w:rPr>
        <w:t>الأسباب</w:t>
      </w:r>
      <w:r>
        <w:rPr>
          <w:rtl/>
        </w:rPr>
        <w:t>:</w:t>
      </w:r>
      <w:r>
        <w:tab/>
      </w:r>
      <w:r w:rsidR="00197B23" w:rsidRPr="000D21FC">
        <w:rPr>
          <w:rFonts w:hint="cs"/>
          <w:b/>
          <w:bCs/>
          <w:rtl/>
        </w:rPr>
        <w:t xml:space="preserve">لا تغيير على المادة </w:t>
      </w:r>
      <w:r w:rsidR="00197B23" w:rsidRPr="000D21FC">
        <w:rPr>
          <w:b/>
          <w:bCs/>
          <w:lang w:val="en-US"/>
        </w:rPr>
        <w:t>4</w:t>
      </w:r>
      <w:r w:rsidR="00197B23" w:rsidRPr="000D21FC">
        <w:rPr>
          <w:rFonts w:hint="cs"/>
          <w:b/>
          <w:bCs/>
          <w:rtl/>
          <w:lang w:val="en-US"/>
        </w:rPr>
        <w:t xml:space="preserve"> من الدستور </w:t>
      </w:r>
      <w:r w:rsidR="005477C7" w:rsidRPr="00792DA7">
        <w:rPr>
          <w:rFonts w:hint="cs"/>
          <w:rtl/>
          <w:lang w:val="en-US"/>
        </w:rPr>
        <w:t xml:space="preserve">(ينبغي الإبقاء على العلاقة التراتبية بين الدستور والاتفاقية واللوائح الإدارية كما هي </w:t>
      </w:r>
      <w:r w:rsidR="007C11B3" w:rsidRPr="00792DA7">
        <w:rPr>
          <w:rFonts w:hint="cs"/>
          <w:rtl/>
          <w:lang w:val="en-US"/>
        </w:rPr>
        <w:t>حتى هذا التاريخ</w:t>
      </w:r>
      <w:r w:rsidR="00893392" w:rsidRPr="00792DA7">
        <w:rPr>
          <w:rFonts w:hint="cs"/>
          <w:rtl/>
          <w:lang w:val="en-US"/>
        </w:rPr>
        <w:t>).</w:t>
      </w:r>
    </w:p>
    <w:p w:rsidR="00805D0B" w:rsidRDefault="00805D0B" w:rsidP="00D0591C">
      <w:pPr>
        <w:pStyle w:val="Reasons"/>
      </w:pPr>
    </w:p>
    <w:p w:rsidR="00A35DCD" w:rsidRDefault="00D353D0" w:rsidP="00805D0B">
      <w:pPr>
        <w:pStyle w:val="Proposal"/>
      </w:pPr>
      <w:r>
        <w:lastRenderedPageBreak/>
        <w:t>SUP</w:t>
      </w:r>
      <w:r>
        <w:tab/>
        <w:t>ACP/67A1/4</w:t>
      </w:r>
    </w:p>
    <w:p w:rsidR="00D353D0" w:rsidRPr="0078325F" w:rsidRDefault="00D353D0" w:rsidP="00D353D0">
      <w:pPr>
        <w:pStyle w:val="ResNo"/>
        <w:rPr>
          <w:rtl/>
        </w:rPr>
      </w:pPr>
      <w:r w:rsidRPr="0078325F">
        <w:rPr>
          <w:rFonts w:hint="cs"/>
          <w:rtl/>
        </w:rPr>
        <w:t>الق</w:t>
      </w:r>
      <w:r>
        <w:rPr>
          <w:rFonts w:hint="cs"/>
          <w:rtl/>
        </w:rPr>
        <w:t>ـ</w:t>
      </w:r>
      <w:r w:rsidRPr="0078325F">
        <w:rPr>
          <w:rFonts w:hint="cs"/>
          <w:rtl/>
        </w:rPr>
        <w:t xml:space="preserve">رار </w:t>
      </w:r>
      <w:r>
        <w:t>163</w:t>
      </w:r>
      <w:r w:rsidRPr="0078325F">
        <w:rPr>
          <w:rFonts w:hint="cs"/>
          <w:rtl/>
        </w:rPr>
        <w:t xml:space="preserve"> (غوادالاخارا، </w:t>
      </w:r>
      <w:r w:rsidRPr="0078325F">
        <w:t>2010</w:t>
      </w:r>
      <w:r w:rsidRPr="0078325F">
        <w:rPr>
          <w:rFonts w:hint="cs"/>
          <w:rtl/>
        </w:rPr>
        <w:t>)</w:t>
      </w:r>
    </w:p>
    <w:p w:rsidR="00D353D0" w:rsidRDefault="00D353D0" w:rsidP="00D353D0">
      <w:pPr>
        <w:pStyle w:val="Restitle"/>
      </w:pPr>
      <w:bookmarkStart w:id="1" w:name="_Toc280260322"/>
      <w:r>
        <w:rPr>
          <w:rFonts w:hint="cs"/>
          <w:rtl/>
        </w:rPr>
        <w:t>تشكيل فريق عمل تابع للمجلس</w:t>
      </w:r>
      <w:r>
        <w:rPr>
          <w:rtl/>
        </w:rPr>
        <w:br/>
      </w:r>
      <w:r>
        <w:rPr>
          <w:rFonts w:hint="cs"/>
          <w:rtl/>
        </w:rPr>
        <w:t>ومعني بدستور مستقر للاتحاد الدولي للاتصالات</w:t>
      </w:r>
      <w:bookmarkEnd w:id="1"/>
    </w:p>
    <w:p w:rsidR="00D353D0" w:rsidRPr="00704E00" w:rsidRDefault="00D353D0" w:rsidP="00D353D0">
      <w:pPr>
        <w:pStyle w:val="Normalaftertitle"/>
        <w:rPr>
          <w:rtl/>
          <w:lang w:bidi="ar-SA"/>
        </w:rPr>
      </w:pPr>
      <w:r>
        <w:rPr>
          <w:rFonts w:hint="cs"/>
          <w:rtl/>
        </w:rPr>
        <w:t>إ</w:t>
      </w:r>
      <w:r w:rsidRPr="00F70248">
        <w:rPr>
          <w:rtl/>
        </w:rPr>
        <w:t>ن مؤتمر المندوبين المفوضين للاتحاد الدولي للاتصالات (غوادالاخارا، </w:t>
      </w:r>
      <w:r w:rsidRPr="00F70248">
        <w:t>2010</w:t>
      </w:r>
      <w:r w:rsidRPr="00F70248">
        <w:rPr>
          <w:rtl/>
        </w:rPr>
        <w:t>)،</w:t>
      </w:r>
    </w:p>
    <w:p w:rsidR="00A35DCD" w:rsidRDefault="00D353D0" w:rsidP="00D0591C">
      <w:pPr>
        <w:pStyle w:val="Reasons"/>
        <w:rPr>
          <w:b/>
          <w:bCs/>
          <w:lang w:val="en-US"/>
        </w:rPr>
      </w:pPr>
      <w:r w:rsidRPr="00EF02AC">
        <w:rPr>
          <w:b/>
          <w:bCs/>
          <w:rtl/>
        </w:rPr>
        <w:t>الأسباب</w:t>
      </w:r>
      <w:r>
        <w:rPr>
          <w:rtl/>
        </w:rPr>
        <w:t>:</w:t>
      </w:r>
      <w:r w:rsidRPr="000D21FC">
        <w:rPr>
          <w:b/>
          <w:bCs/>
        </w:rPr>
        <w:tab/>
      </w:r>
      <w:r w:rsidR="001166EB" w:rsidRPr="000D21FC">
        <w:rPr>
          <w:rFonts w:hint="cs"/>
          <w:b/>
          <w:bCs/>
          <w:rtl/>
        </w:rPr>
        <w:t xml:space="preserve">إلغاء القرار </w:t>
      </w:r>
      <w:r w:rsidR="001166EB" w:rsidRPr="000D21FC">
        <w:rPr>
          <w:b/>
          <w:bCs/>
          <w:lang w:val="en-US"/>
        </w:rPr>
        <w:t>163</w:t>
      </w:r>
      <w:r w:rsidR="001166EB" w:rsidRPr="000D21FC">
        <w:rPr>
          <w:rFonts w:hint="cs"/>
          <w:b/>
          <w:bCs/>
          <w:rtl/>
          <w:lang w:val="en-US"/>
        </w:rPr>
        <w:t xml:space="preserve"> (غوادالاخارا، </w:t>
      </w:r>
      <w:r w:rsidR="001166EB" w:rsidRPr="000D21FC">
        <w:rPr>
          <w:b/>
          <w:bCs/>
          <w:lang w:val="en-US"/>
        </w:rPr>
        <w:t>2010</w:t>
      </w:r>
      <w:r w:rsidR="001166EB" w:rsidRPr="000D21FC">
        <w:rPr>
          <w:rFonts w:hint="cs"/>
          <w:b/>
          <w:bCs/>
          <w:rtl/>
          <w:lang w:val="en-US"/>
        </w:rPr>
        <w:t>)</w:t>
      </w:r>
    </w:p>
    <w:p w:rsidR="001D75A8" w:rsidRPr="001166EB" w:rsidRDefault="001D75A8" w:rsidP="00D0591C">
      <w:pPr>
        <w:pStyle w:val="Reasons"/>
        <w:rPr>
          <w:rtl/>
          <w:lang w:val="en-US"/>
        </w:rPr>
      </w:pPr>
    </w:p>
    <w:p w:rsidR="00805D0B" w:rsidRDefault="00805D0B" w:rsidP="00E43322">
      <w:pPr>
        <w:spacing w:before="360"/>
        <w:jc w:val="center"/>
        <w:rPr>
          <w:rtl/>
        </w:rPr>
      </w:pPr>
      <w:r w:rsidRPr="00805D0B">
        <w:t>*****************</w:t>
      </w:r>
    </w:p>
    <w:p w:rsidR="001166EB" w:rsidRPr="00C9557B" w:rsidRDefault="00145100" w:rsidP="000D21FC">
      <w:pPr>
        <w:pStyle w:val="Title1"/>
        <w:rPr>
          <w:rtl/>
        </w:rPr>
      </w:pPr>
      <w:r w:rsidRPr="00C9557B">
        <w:rPr>
          <w:rFonts w:hint="cs"/>
          <w:rtl/>
        </w:rPr>
        <w:t xml:space="preserve">تعديل/تنقيح و/أو إضافة </w:t>
      </w:r>
      <w:r w:rsidR="00D66D5A">
        <w:rPr>
          <w:rFonts w:hint="cs"/>
          <w:rtl/>
        </w:rPr>
        <w:t>أحكام</w:t>
      </w:r>
      <w:r w:rsidRPr="00C9557B">
        <w:rPr>
          <w:rFonts w:hint="cs"/>
          <w:rtl/>
        </w:rPr>
        <w:t xml:space="preserve"> وتعاريف جديدة لتلك المتضمنة حالياً</w:t>
      </w:r>
      <w:r w:rsidR="000D21FC">
        <w:rPr>
          <w:rtl/>
        </w:rPr>
        <w:br/>
      </w:r>
      <w:r w:rsidRPr="00C9557B">
        <w:rPr>
          <w:rFonts w:hint="cs"/>
          <w:rtl/>
        </w:rPr>
        <w:t xml:space="preserve">في </w:t>
      </w:r>
      <w:r w:rsidR="002D10FE">
        <w:rPr>
          <w:rFonts w:hint="cs"/>
          <w:rtl/>
        </w:rPr>
        <w:t>ملحقي</w:t>
      </w:r>
      <w:r w:rsidRPr="00C9557B">
        <w:rPr>
          <w:rFonts w:hint="cs"/>
          <w:rtl/>
        </w:rPr>
        <w:t xml:space="preserve"> دستور الاتحاد واتفاقيته</w:t>
      </w:r>
    </w:p>
    <w:p w:rsidR="00283591" w:rsidRPr="00C9557B" w:rsidRDefault="00283591" w:rsidP="00283591">
      <w:pPr>
        <w:pStyle w:val="Heading1"/>
        <w:spacing w:before="240"/>
        <w:rPr>
          <w:rtl/>
        </w:rPr>
      </w:pPr>
      <w:r w:rsidRPr="00C9557B">
        <w:t>1</w:t>
      </w:r>
      <w:r w:rsidRPr="00C9557B">
        <w:tab/>
      </w:r>
      <w:r w:rsidRPr="00C9557B">
        <w:rPr>
          <w:rFonts w:hint="cs"/>
          <w:rtl/>
        </w:rPr>
        <w:t>مقدمة</w:t>
      </w:r>
    </w:p>
    <w:p w:rsidR="00283591" w:rsidRDefault="00912512" w:rsidP="00854E3F">
      <w:pPr>
        <w:rPr>
          <w:rtl/>
          <w:lang w:val="en-US"/>
        </w:rPr>
      </w:pPr>
      <w:r>
        <w:rPr>
          <w:rFonts w:hint="cs"/>
          <w:rtl/>
          <w:lang w:val="en-US"/>
        </w:rPr>
        <w:t>أثيرت</w:t>
      </w:r>
      <w:r w:rsidR="00901BB6">
        <w:rPr>
          <w:rFonts w:hint="cs"/>
          <w:rtl/>
          <w:lang w:val="en-US"/>
        </w:rPr>
        <w:t xml:space="preserve"> مسألة تعديل </w:t>
      </w:r>
      <w:r>
        <w:rPr>
          <w:rFonts w:hint="cs"/>
          <w:rtl/>
          <w:lang w:val="en-US"/>
        </w:rPr>
        <w:t>الأحكام</w:t>
      </w:r>
      <w:r w:rsidR="00901BB6">
        <w:rPr>
          <w:rFonts w:hint="cs"/>
          <w:rtl/>
          <w:lang w:val="en-US"/>
        </w:rPr>
        <w:t xml:space="preserve"> والتعاريف الحالية الواردة في ملحق</w:t>
      </w:r>
      <w:r w:rsidR="00EF02AC">
        <w:rPr>
          <w:rFonts w:hint="cs"/>
          <w:rtl/>
          <w:lang w:val="en-US"/>
        </w:rPr>
        <w:t>ي</w:t>
      </w:r>
      <w:r w:rsidR="00901BB6">
        <w:rPr>
          <w:rFonts w:hint="cs"/>
          <w:rtl/>
          <w:lang w:val="en-US"/>
        </w:rPr>
        <w:t xml:space="preserve"> دستور الاتحاد واتفاقيته ونوقشت على نطاق واسع في</w:t>
      </w:r>
      <w:r w:rsidR="00854E3F">
        <w:rPr>
          <w:rFonts w:hint="eastAsia"/>
          <w:rtl/>
          <w:lang w:val="en-US"/>
        </w:rPr>
        <w:t> </w:t>
      </w:r>
      <w:r w:rsidR="00901BB6">
        <w:rPr>
          <w:rFonts w:hint="cs"/>
          <w:rtl/>
          <w:lang w:val="en-US"/>
        </w:rPr>
        <w:t xml:space="preserve">مؤتمرات المندوبين المفوضين. ولم توافق مؤتمرات المندوبين المفوضين السابقة على إجراء أي تغيير على </w:t>
      </w:r>
      <w:r w:rsidR="002D10FE">
        <w:rPr>
          <w:rFonts w:hint="cs"/>
          <w:rtl/>
          <w:lang w:val="en-US"/>
        </w:rPr>
        <w:t>ملحقي</w:t>
      </w:r>
      <w:r w:rsidR="00901BB6">
        <w:rPr>
          <w:rFonts w:hint="cs"/>
          <w:rtl/>
          <w:lang w:val="en-US"/>
        </w:rPr>
        <w:t xml:space="preserve"> دستور الاتحاد</w:t>
      </w:r>
      <w:r w:rsidR="00854E3F">
        <w:rPr>
          <w:rFonts w:hint="eastAsia"/>
          <w:rtl/>
          <w:lang w:val="en-US"/>
        </w:rPr>
        <w:t> </w:t>
      </w:r>
      <w:r w:rsidR="00901BB6">
        <w:rPr>
          <w:rFonts w:hint="cs"/>
          <w:rtl/>
          <w:lang w:val="en-US"/>
        </w:rPr>
        <w:t>واتفاقيته.</w:t>
      </w:r>
    </w:p>
    <w:p w:rsidR="00283591" w:rsidRDefault="00D66D5A" w:rsidP="0014580F">
      <w:pPr>
        <w:rPr>
          <w:rtl/>
          <w:lang w:val="en-US"/>
        </w:rPr>
      </w:pPr>
      <w:r>
        <w:rPr>
          <w:rFonts w:hint="cs"/>
          <w:rtl/>
          <w:lang w:val="en-US"/>
        </w:rPr>
        <w:t xml:space="preserve">وفي المؤتمر العالمي للاتصالات الدولية لعام </w:t>
      </w:r>
      <w:r>
        <w:rPr>
          <w:lang w:val="en-US"/>
        </w:rPr>
        <w:t>2012</w:t>
      </w:r>
      <w:r>
        <w:rPr>
          <w:rFonts w:hint="cs"/>
          <w:rtl/>
          <w:lang w:val="en-US"/>
        </w:rPr>
        <w:t xml:space="preserve"> </w:t>
      </w:r>
      <w:r>
        <w:rPr>
          <w:lang w:val="en-US"/>
        </w:rPr>
        <w:t>(WCIT</w:t>
      </w:r>
      <w:r w:rsidR="0014580F">
        <w:rPr>
          <w:lang w:val="en-US"/>
        </w:rPr>
        <w:noBreakHyphen/>
      </w:r>
      <w:r>
        <w:rPr>
          <w:lang w:val="en-US"/>
        </w:rPr>
        <w:t>12)</w:t>
      </w:r>
      <w:r>
        <w:rPr>
          <w:rFonts w:hint="cs"/>
          <w:rtl/>
          <w:lang w:val="en-US"/>
        </w:rPr>
        <w:t xml:space="preserve">، قُدمت بعض المقترحات بشأن إضافة أحكام </w:t>
      </w:r>
      <w:r w:rsidRPr="00880BEB">
        <w:rPr>
          <w:rFonts w:hint="cs"/>
          <w:rtl/>
          <w:lang w:val="en-US"/>
          <w:rPrChange w:id="2" w:author="Author">
            <w:rPr>
              <w:rFonts w:hint="cs"/>
              <w:highlight w:val="yellow"/>
              <w:rtl/>
              <w:lang w:val="en-US"/>
            </w:rPr>
          </w:rPrChange>
        </w:rPr>
        <w:t>و</w:t>
      </w:r>
      <w:r w:rsidR="00804AE6" w:rsidRPr="00880BEB">
        <w:rPr>
          <w:rFonts w:hint="cs"/>
          <w:rtl/>
          <w:lang w:val="en-US"/>
          <w:rPrChange w:id="3" w:author="Author">
            <w:rPr>
              <w:rFonts w:hint="cs"/>
              <w:highlight w:val="yellow"/>
              <w:rtl/>
              <w:lang w:val="en-US"/>
            </w:rPr>
          </w:rPrChange>
        </w:rPr>
        <w:t>تعاريف</w:t>
      </w:r>
      <w:r w:rsidR="00804AE6">
        <w:rPr>
          <w:rFonts w:hint="cs"/>
          <w:rtl/>
          <w:lang w:val="en-US"/>
        </w:rPr>
        <w:t xml:space="preserve"> جديدة إلى لوائح الاتصالات الدولية يمكن أن يكون لها تأثير مباشر أو غير مباشر على الأحكام والتعاريف الواردة في </w:t>
      </w:r>
      <w:r w:rsidR="00651B1F">
        <w:rPr>
          <w:rFonts w:hint="cs"/>
          <w:rtl/>
          <w:lang w:val="en-US"/>
        </w:rPr>
        <w:t>ملحقي</w:t>
      </w:r>
      <w:r w:rsidR="00804AE6">
        <w:rPr>
          <w:rFonts w:hint="cs"/>
          <w:rtl/>
          <w:lang w:val="en-US"/>
        </w:rPr>
        <w:t xml:space="preserve"> دستور الاتحاد واتفاقيته. ولذلك لم يكن هناك أي اتفاق بشأن </w:t>
      </w:r>
      <w:r w:rsidR="001603C0">
        <w:rPr>
          <w:rFonts w:hint="cs"/>
          <w:rtl/>
          <w:lang w:val="en-US"/>
        </w:rPr>
        <w:t>القيام</w:t>
      </w:r>
      <w:r w:rsidR="00804AE6">
        <w:rPr>
          <w:rFonts w:hint="cs"/>
          <w:rtl/>
          <w:lang w:val="en-US"/>
        </w:rPr>
        <w:t xml:space="preserve"> </w:t>
      </w:r>
      <w:r w:rsidR="001603C0">
        <w:rPr>
          <w:rFonts w:hint="cs"/>
          <w:rtl/>
          <w:lang w:val="en-US"/>
        </w:rPr>
        <w:t>ب</w:t>
      </w:r>
      <w:r w:rsidR="00804AE6">
        <w:rPr>
          <w:rFonts w:hint="cs"/>
          <w:rtl/>
          <w:lang w:val="en-US"/>
        </w:rPr>
        <w:t>هذه الإضافة.</w:t>
      </w:r>
    </w:p>
    <w:p w:rsidR="00452412" w:rsidRDefault="00452412" w:rsidP="00302B7E">
      <w:pPr>
        <w:rPr>
          <w:rtl/>
          <w:lang w:val="en-US"/>
        </w:rPr>
      </w:pPr>
      <w:r>
        <w:rPr>
          <w:rFonts w:hint="cs"/>
          <w:rtl/>
          <w:lang w:val="en-US"/>
        </w:rPr>
        <w:t xml:space="preserve">وهناك آراء تفيد أنه قد تُقدم مقترحات إلى مؤتمر المندوبين المفوضين القادم المزمع عقده في بوسان بتعديل </w:t>
      </w:r>
      <w:r w:rsidR="00760ECE">
        <w:rPr>
          <w:rFonts w:hint="cs"/>
          <w:rtl/>
          <w:lang w:val="en-US"/>
        </w:rPr>
        <w:t>الأحكام</w:t>
      </w:r>
      <w:r>
        <w:rPr>
          <w:rFonts w:hint="cs"/>
          <w:rtl/>
          <w:lang w:val="en-US"/>
        </w:rPr>
        <w:t xml:space="preserve"> والتعاريف الواردة حالياً في </w:t>
      </w:r>
      <w:r w:rsidR="00651B1F">
        <w:rPr>
          <w:rFonts w:hint="cs"/>
          <w:rtl/>
          <w:lang w:val="en-US"/>
        </w:rPr>
        <w:t>ملحقي</w:t>
      </w:r>
      <w:r>
        <w:rPr>
          <w:rFonts w:hint="cs"/>
          <w:rtl/>
          <w:lang w:val="en-US"/>
        </w:rPr>
        <w:t xml:space="preserve"> دستور الاتحاد واتفاقيته</w:t>
      </w:r>
      <w:r w:rsidR="009F5F48">
        <w:rPr>
          <w:rFonts w:hint="cs"/>
          <w:rtl/>
          <w:lang w:val="en-US"/>
        </w:rPr>
        <w:t xml:space="preserve"> و/أو إضافة </w:t>
      </w:r>
      <w:r w:rsidR="00302B7E">
        <w:rPr>
          <w:rFonts w:hint="cs"/>
          <w:rtl/>
          <w:lang w:val="en-US"/>
        </w:rPr>
        <w:t>أحكام</w:t>
      </w:r>
      <w:r w:rsidR="009F5F48">
        <w:rPr>
          <w:rFonts w:hint="cs"/>
          <w:rtl/>
          <w:lang w:val="en-US"/>
        </w:rPr>
        <w:t xml:space="preserve"> وتعاريف جديدة</w:t>
      </w:r>
      <w:r>
        <w:rPr>
          <w:rFonts w:hint="cs"/>
          <w:rtl/>
          <w:lang w:val="en-US"/>
        </w:rPr>
        <w:t xml:space="preserve">. </w:t>
      </w:r>
    </w:p>
    <w:p w:rsidR="00195FB9" w:rsidRDefault="00195FB9" w:rsidP="00584107">
      <w:pPr>
        <w:rPr>
          <w:rtl/>
          <w:lang w:val="en-US"/>
        </w:rPr>
      </w:pPr>
      <w:r>
        <w:rPr>
          <w:rFonts w:hint="cs"/>
          <w:rtl/>
          <w:lang w:val="en-US"/>
        </w:rPr>
        <w:t xml:space="preserve">ونظراً لأن هذه المسائل نوقشت على نطاق واسع في الاجتماع التحضيري لجماعة آسيا والمحيط الهادئ استعداداً للمؤتمرات السابقة للمندوبين المفوضين </w:t>
      </w:r>
      <w:r w:rsidR="00486454">
        <w:rPr>
          <w:rFonts w:hint="cs"/>
          <w:rtl/>
          <w:lang w:val="en-US"/>
        </w:rPr>
        <w:t>وقُدمت</w:t>
      </w:r>
      <w:r>
        <w:rPr>
          <w:rFonts w:hint="cs"/>
          <w:rtl/>
          <w:lang w:val="en-US"/>
        </w:rPr>
        <w:t xml:space="preserve"> مقترحات مشتركة لجماعة آسيا والمحيط الهادئ إلى تلك المؤتمرات بعدم إدخال</w:t>
      </w:r>
      <w:r w:rsidR="00452213">
        <w:rPr>
          <w:rFonts w:hint="cs"/>
          <w:rtl/>
          <w:lang w:val="en-US"/>
        </w:rPr>
        <w:t xml:space="preserve"> أي</w:t>
      </w:r>
      <w:r>
        <w:rPr>
          <w:rFonts w:hint="cs"/>
          <w:rtl/>
          <w:lang w:val="en-US"/>
        </w:rPr>
        <w:t xml:space="preserve"> تعديلات</w:t>
      </w:r>
      <w:r w:rsidR="00B10892">
        <w:rPr>
          <w:rFonts w:hint="cs"/>
          <w:rtl/>
          <w:lang w:val="en-US"/>
        </w:rPr>
        <w:t xml:space="preserve"> بهذا الشأن</w:t>
      </w:r>
      <w:r w:rsidR="00452213">
        <w:rPr>
          <w:rFonts w:hint="cs"/>
          <w:rtl/>
          <w:lang w:val="en-US"/>
        </w:rPr>
        <w:t>،</w:t>
      </w:r>
      <w:r>
        <w:rPr>
          <w:rFonts w:hint="cs"/>
          <w:rtl/>
          <w:lang w:val="en-US"/>
        </w:rPr>
        <w:t xml:space="preserve"> تقترح جماعة آسيا والمحيط الهادئ عدم إدخال </w:t>
      </w:r>
      <w:r w:rsidR="00F767F4">
        <w:rPr>
          <w:rFonts w:hint="cs"/>
          <w:rtl/>
          <w:lang w:val="en-US"/>
        </w:rPr>
        <w:t xml:space="preserve">أي </w:t>
      </w:r>
      <w:r w:rsidR="00F07F06">
        <w:rPr>
          <w:rFonts w:hint="cs"/>
          <w:rtl/>
          <w:lang w:val="en-US"/>
        </w:rPr>
        <w:t>تعديل</w:t>
      </w:r>
      <w:r>
        <w:rPr>
          <w:rFonts w:hint="cs"/>
          <w:rtl/>
          <w:lang w:val="en-US"/>
        </w:rPr>
        <w:t xml:space="preserve"> </w:t>
      </w:r>
      <w:r w:rsidR="00F767F4">
        <w:rPr>
          <w:rFonts w:hint="cs"/>
          <w:rtl/>
          <w:lang w:val="en-US"/>
        </w:rPr>
        <w:t>أو إضاف</w:t>
      </w:r>
      <w:r w:rsidR="00F07F06">
        <w:rPr>
          <w:rFonts w:hint="cs"/>
          <w:rtl/>
          <w:lang w:val="en-US"/>
        </w:rPr>
        <w:t>ة على</w:t>
      </w:r>
      <w:r w:rsidR="00FC23B0">
        <w:rPr>
          <w:rFonts w:hint="cs"/>
          <w:rtl/>
          <w:lang w:val="en-US"/>
        </w:rPr>
        <w:t xml:space="preserve"> </w:t>
      </w:r>
      <w:r w:rsidR="00651B1F">
        <w:rPr>
          <w:rFonts w:hint="cs"/>
          <w:rtl/>
          <w:lang w:val="en-US"/>
        </w:rPr>
        <w:t>ملحقي</w:t>
      </w:r>
      <w:r w:rsidR="00FC23B0">
        <w:rPr>
          <w:rFonts w:hint="cs"/>
          <w:rtl/>
          <w:lang w:val="en-US"/>
        </w:rPr>
        <w:t xml:space="preserve"> دستور الاتحاد</w:t>
      </w:r>
      <w:r w:rsidR="00854E3F">
        <w:rPr>
          <w:rFonts w:hint="eastAsia"/>
          <w:rtl/>
          <w:lang w:val="en-US"/>
        </w:rPr>
        <w:t> </w:t>
      </w:r>
      <w:r w:rsidR="00FC23B0">
        <w:rPr>
          <w:rFonts w:hint="cs"/>
          <w:rtl/>
          <w:lang w:val="en-US"/>
        </w:rPr>
        <w:t>واتفاقيته.</w:t>
      </w:r>
    </w:p>
    <w:p w:rsidR="00283591" w:rsidRPr="00EE242C" w:rsidRDefault="00283591" w:rsidP="00584107">
      <w:pPr>
        <w:pStyle w:val="Heading1"/>
        <w:spacing w:before="240"/>
        <w:rPr>
          <w:rtl/>
        </w:rPr>
      </w:pPr>
      <w:r w:rsidRPr="00EE242C">
        <w:t>2</w:t>
      </w:r>
      <w:r w:rsidRPr="00EE242C">
        <w:tab/>
      </w:r>
      <w:r w:rsidRPr="00EE242C">
        <w:rPr>
          <w:rFonts w:hint="cs"/>
          <w:rtl/>
        </w:rPr>
        <w:t>مقترح</w:t>
      </w:r>
    </w:p>
    <w:p w:rsidR="00283591" w:rsidRDefault="00D23E22" w:rsidP="00F07F06">
      <w:pPr>
        <w:rPr>
          <w:rtl/>
          <w:lang w:val="en-US"/>
        </w:rPr>
      </w:pPr>
      <w:r>
        <w:rPr>
          <w:rFonts w:hint="cs"/>
          <w:rtl/>
          <w:lang w:val="en-US"/>
        </w:rPr>
        <w:t xml:space="preserve">يقترح أعضاء جماعة آسيا والمحيط الهادئ عدم إدخال أي تعديل أو إضافة </w:t>
      </w:r>
      <w:r w:rsidR="00F07F06">
        <w:rPr>
          <w:rFonts w:hint="cs"/>
          <w:rtl/>
          <w:lang w:val="en-US"/>
        </w:rPr>
        <w:t>على</w:t>
      </w:r>
      <w:r>
        <w:rPr>
          <w:rFonts w:hint="cs"/>
          <w:rtl/>
          <w:lang w:val="en-US"/>
        </w:rPr>
        <w:t xml:space="preserve"> </w:t>
      </w:r>
      <w:r w:rsidR="00651B1F">
        <w:rPr>
          <w:rFonts w:hint="cs"/>
          <w:rtl/>
          <w:lang w:val="en-US"/>
        </w:rPr>
        <w:t>ملحقي</w:t>
      </w:r>
      <w:r>
        <w:rPr>
          <w:rFonts w:hint="cs"/>
          <w:rtl/>
          <w:lang w:val="en-US"/>
        </w:rPr>
        <w:t xml:space="preserve"> دستور الاتحاد واتفاقيته.</w:t>
      </w:r>
    </w:p>
    <w:p w:rsidR="00584107" w:rsidRPr="00283591" w:rsidRDefault="00584107" w:rsidP="00F07F06">
      <w:pPr>
        <w:rPr>
          <w:rtl/>
          <w:lang w:val="en-US"/>
        </w:rPr>
      </w:pPr>
    </w:p>
    <w:tbl>
      <w:tblPr>
        <w:bidiVisual/>
        <w:tblW w:w="9809" w:type="dxa"/>
        <w:tblLayout w:type="fixed"/>
        <w:tblCellMar>
          <w:left w:w="57" w:type="dxa"/>
          <w:right w:w="57" w:type="dxa"/>
        </w:tblCellMar>
        <w:tblLook w:val="0000" w:firstRow="0" w:lastRow="0" w:firstColumn="0" w:lastColumn="0" w:noHBand="0" w:noVBand="0"/>
      </w:tblPr>
      <w:tblGrid>
        <w:gridCol w:w="1985"/>
        <w:gridCol w:w="7824"/>
      </w:tblGrid>
      <w:tr w:rsidR="00D353D0" w:rsidTr="00D353D0">
        <w:tc>
          <w:tcPr>
            <w:tcW w:w="1985" w:type="dxa"/>
            <w:tcBorders>
              <w:top w:val="nil"/>
              <w:left w:val="nil"/>
              <w:bottom w:val="nil"/>
              <w:right w:val="nil"/>
            </w:tcBorders>
            <w:tcMar>
              <w:left w:w="108" w:type="dxa"/>
              <w:right w:w="108" w:type="dxa"/>
            </w:tcMar>
          </w:tcPr>
          <w:p w:rsidR="00D353D0" w:rsidRPr="00505148" w:rsidRDefault="00D353D0" w:rsidP="00D353D0">
            <w:pPr>
              <w:pStyle w:val="VolumeTitleS2"/>
              <w:bidi/>
            </w:pPr>
          </w:p>
        </w:tc>
        <w:tc>
          <w:tcPr>
            <w:tcW w:w="7824" w:type="dxa"/>
            <w:tcBorders>
              <w:top w:val="nil"/>
              <w:left w:val="nil"/>
              <w:bottom w:val="nil"/>
              <w:right w:val="nil"/>
            </w:tcBorders>
            <w:tcMar>
              <w:left w:w="108" w:type="dxa"/>
              <w:right w:w="108" w:type="dxa"/>
            </w:tcMar>
          </w:tcPr>
          <w:p w:rsidR="00D353D0" w:rsidRPr="003915D1" w:rsidRDefault="00D353D0" w:rsidP="00805D0B">
            <w:pPr>
              <w:pStyle w:val="VolumeTitle"/>
              <w:rPr>
                <w:rtl/>
              </w:rPr>
            </w:pPr>
            <w:r w:rsidRPr="003915D1">
              <w:rPr>
                <w:rtl/>
              </w:rPr>
              <w:t>دسـتور</w:t>
            </w:r>
            <w:r w:rsidRPr="003915D1">
              <w:rPr>
                <w:rtl/>
              </w:rPr>
              <w:br/>
              <w:t>الاتحـاد الـدولي للاتصـالات</w:t>
            </w:r>
          </w:p>
        </w:tc>
      </w:tr>
    </w:tbl>
    <w:p w:rsidR="00A35DCD" w:rsidRDefault="00D353D0" w:rsidP="00805D0B">
      <w:pPr>
        <w:pStyle w:val="Proposal"/>
      </w:pPr>
      <w:r>
        <w:rPr>
          <w:u w:val="single"/>
        </w:rPr>
        <w:lastRenderedPageBreak/>
        <w:t>NOC</w:t>
      </w:r>
      <w:r>
        <w:tab/>
        <w:t>ACP/67A1/5</w:t>
      </w:r>
    </w:p>
    <w:tbl>
      <w:tblPr>
        <w:bidiVisual/>
        <w:tblW w:w="9809" w:type="dxa"/>
        <w:tblLayout w:type="fixed"/>
        <w:tblCellMar>
          <w:left w:w="57" w:type="dxa"/>
          <w:right w:w="57" w:type="dxa"/>
        </w:tblCellMar>
        <w:tblLook w:val="0000" w:firstRow="0" w:lastRow="0" w:firstColumn="0" w:lastColumn="0" w:noHBand="0" w:noVBand="0"/>
      </w:tblPr>
      <w:tblGrid>
        <w:gridCol w:w="1985"/>
        <w:gridCol w:w="7824"/>
      </w:tblGrid>
      <w:tr w:rsidR="00D353D0" w:rsidTr="00D353D0">
        <w:tc>
          <w:tcPr>
            <w:tcW w:w="1985" w:type="dxa"/>
            <w:tcBorders>
              <w:top w:val="nil"/>
              <w:left w:val="nil"/>
              <w:bottom w:val="nil"/>
              <w:right w:val="nil"/>
            </w:tcBorders>
            <w:tcMar>
              <w:left w:w="108" w:type="dxa"/>
              <w:right w:w="108" w:type="dxa"/>
            </w:tcMar>
          </w:tcPr>
          <w:p w:rsidR="00D353D0" w:rsidRDefault="00D353D0" w:rsidP="00D353D0">
            <w:pPr>
              <w:pStyle w:val="AnnexNoS2"/>
            </w:pPr>
          </w:p>
          <w:p w:rsidR="00D353D0" w:rsidRPr="00C120B3" w:rsidRDefault="00D353D0" w:rsidP="00D353D0">
            <w:pPr>
              <w:pStyle w:val="AnnextitleS2"/>
            </w:pPr>
          </w:p>
        </w:tc>
        <w:tc>
          <w:tcPr>
            <w:tcW w:w="7824" w:type="dxa"/>
            <w:tcBorders>
              <w:top w:val="nil"/>
              <w:left w:val="nil"/>
              <w:bottom w:val="nil"/>
              <w:right w:val="nil"/>
            </w:tcBorders>
            <w:tcMar>
              <w:left w:w="108" w:type="dxa"/>
              <w:right w:w="108" w:type="dxa"/>
            </w:tcMar>
          </w:tcPr>
          <w:p w:rsidR="00D353D0" w:rsidRDefault="00D353D0" w:rsidP="00D353D0">
            <w:pPr>
              <w:pStyle w:val="AnnexNo"/>
              <w:rPr>
                <w:rtl/>
              </w:rPr>
            </w:pPr>
            <w:r>
              <w:rPr>
                <w:rtl/>
              </w:rPr>
              <w:t>ال</w:t>
            </w:r>
            <w:r>
              <w:rPr>
                <w:rFonts w:hint="cs"/>
                <w:rtl/>
              </w:rPr>
              <w:t>‍</w:t>
            </w:r>
            <w:r>
              <w:rPr>
                <w:rtl/>
              </w:rPr>
              <w:t>ملحـق</w:t>
            </w:r>
          </w:p>
          <w:p w:rsidR="00D353D0" w:rsidRPr="004F79C1" w:rsidRDefault="00D353D0" w:rsidP="00D353D0">
            <w:pPr>
              <w:pStyle w:val="Annextitle"/>
            </w:pPr>
            <w:r>
              <w:rPr>
                <w:rtl/>
              </w:rPr>
              <w:t>تعريف بعض المصطلحات المستعملة في هذا الدستور وفي</w:t>
            </w:r>
            <w:r>
              <w:rPr>
                <w:rFonts w:hint="cs"/>
                <w:rtl/>
              </w:rPr>
              <w:t> </w:t>
            </w:r>
            <w:r>
              <w:rPr>
                <w:rtl/>
              </w:rPr>
              <w:t>الاتفاقية</w:t>
            </w:r>
            <w:r>
              <w:rPr>
                <w:rFonts w:hint="cs"/>
                <w:rtl/>
              </w:rPr>
              <w:t xml:space="preserve"> </w:t>
            </w:r>
            <w:r>
              <w:rPr>
                <w:rtl/>
              </w:rPr>
              <w:t>وفي اللوائح الإدارية للاتحاد الدولي للاتصـالات</w:t>
            </w:r>
          </w:p>
        </w:tc>
      </w:tr>
    </w:tbl>
    <w:p w:rsidR="00A35DCD" w:rsidRDefault="00A35DCD" w:rsidP="00D0591C">
      <w:pPr>
        <w:pStyle w:val="Reasons"/>
      </w:pPr>
    </w:p>
    <w:tbl>
      <w:tblPr>
        <w:bidiVisual/>
        <w:tblW w:w="9809" w:type="dxa"/>
        <w:tblLayout w:type="fixed"/>
        <w:tblCellMar>
          <w:left w:w="57" w:type="dxa"/>
          <w:right w:w="57" w:type="dxa"/>
        </w:tblCellMar>
        <w:tblLook w:val="0000" w:firstRow="0" w:lastRow="0" w:firstColumn="0" w:lastColumn="0" w:noHBand="0" w:noVBand="0"/>
      </w:tblPr>
      <w:tblGrid>
        <w:gridCol w:w="1985"/>
        <w:gridCol w:w="7824"/>
      </w:tblGrid>
      <w:tr w:rsidR="00D353D0" w:rsidTr="00D353D0">
        <w:tc>
          <w:tcPr>
            <w:tcW w:w="1985" w:type="dxa"/>
            <w:tcBorders>
              <w:top w:val="nil"/>
              <w:left w:val="nil"/>
              <w:bottom w:val="nil"/>
              <w:right w:val="nil"/>
            </w:tcBorders>
            <w:tcMar>
              <w:left w:w="108" w:type="dxa"/>
              <w:right w:w="108" w:type="dxa"/>
            </w:tcMar>
          </w:tcPr>
          <w:p w:rsidR="00D353D0" w:rsidRDefault="00D353D0" w:rsidP="00D353D0">
            <w:pPr>
              <w:pStyle w:val="VolumeTitleS2"/>
              <w:bidi/>
            </w:pPr>
          </w:p>
        </w:tc>
        <w:tc>
          <w:tcPr>
            <w:tcW w:w="7824" w:type="dxa"/>
            <w:tcBorders>
              <w:top w:val="nil"/>
              <w:left w:val="nil"/>
              <w:bottom w:val="nil"/>
              <w:right w:val="nil"/>
            </w:tcBorders>
            <w:tcMar>
              <w:left w:w="108" w:type="dxa"/>
              <w:right w:w="108" w:type="dxa"/>
            </w:tcMar>
          </w:tcPr>
          <w:p w:rsidR="00D353D0" w:rsidRDefault="00D353D0" w:rsidP="00D353D0">
            <w:pPr>
              <w:pStyle w:val="VolumeTitle"/>
              <w:rPr>
                <w:rtl/>
              </w:rPr>
            </w:pPr>
            <w:r>
              <w:rPr>
                <w:rFonts w:hint="cs"/>
                <w:rtl/>
              </w:rPr>
              <w:t>اتفـاقيـة</w:t>
            </w:r>
            <w:r>
              <w:rPr>
                <w:rFonts w:hint="cs"/>
                <w:rtl/>
              </w:rPr>
              <w:br/>
            </w:r>
            <w:r>
              <w:rPr>
                <w:rtl/>
              </w:rPr>
              <w:t>الاتحـاد الـدولي للاتصـالات</w:t>
            </w:r>
          </w:p>
        </w:tc>
      </w:tr>
    </w:tbl>
    <w:p w:rsidR="00A35DCD" w:rsidRDefault="00D353D0" w:rsidP="00805D0B">
      <w:pPr>
        <w:pStyle w:val="Proposal"/>
      </w:pPr>
      <w:r>
        <w:rPr>
          <w:u w:val="single"/>
        </w:rPr>
        <w:t>NOC</w:t>
      </w:r>
      <w:r>
        <w:tab/>
        <w:t>ACP/67A1/6</w:t>
      </w:r>
    </w:p>
    <w:tbl>
      <w:tblPr>
        <w:bidiVisual/>
        <w:tblW w:w="9809" w:type="dxa"/>
        <w:tblLayout w:type="fixed"/>
        <w:tblCellMar>
          <w:left w:w="57" w:type="dxa"/>
          <w:right w:w="57" w:type="dxa"/>
        </w:tblCellMar>
        <w:tblLook w:val="0000" w:firstRow="0" w:lastRow="0" w:firstColumn="0" w:lastColumn="0" w:noHBand="0" w:noVBand="0"/>
      </w:tblPr>
      <w:tblGrid>
        <w:gridCol w:w="1985"/>
        <w:gridCol w:w="7824"/>
      </w:tblGrid>
      <w:tr w:rsidR="00D353D0" w:rsidTr="00D353D0">
        <w:tc>
          <w:tcPr>
            <w:tcW w:w="1985" w:type="dxa"/>
            <w:tcBorders>
              <w:top w:val="nil"/>
              <w:left w:val="nil"/>
              <w:bottom w:val="nil"/>
              <w:right w:val="nil"/>
            </w:tcBorders>
            <w:tcMar>
              <w:left w:w="108" w:type="dxa"/>
              <w:right w:w="108" w:type="dxa"/>
            </w:tcMar>
          </w:tcPr>
          <w:p w:rsidR="00D353D0" w:rsidRDefault="00D353D0" w:rsidP="00D353D0">
            <w:pPr>
              <w:pStyle w:val="AnnexNoS2"/>
            </w:pPr>
          </w:p>
        </w:tc>
        <w:tc>
          <w:tcPr>
            <w:tcW w:w="7824" w:type="dxa"/>
            <w:tcBorders>
              <w:top w:val="nil"/>
              <w:left w:val="nil"/>
              <w:bottom w:val="nil"/>
              <w:right w:val="nil"/>
            </w:tcBorders>
            <w:tcMar>
              <w:left w:w="108" w:type="dxa"/>
              <w:right w:w="108" w:type="dxa"/>
            </w:tcMar>
          </w:tcPr>
          <w:p w:rsidR="00D353D0" w:rsidRDefault="00D353D0" w:rsidP="00D353D0">
            <w:pPr>
              <w:pStyle w:val="AnnexNo"/>
              <w:rPr>
                <w:rtl/>
              </w:rPr>
            </w:pPr>
            <w:r>
              <w:rPr>
                <w:rtl/>
              </w:rPr>
              <w:t>الملح</w:t>
            </w:r>
            <w:r>
              <w:rPr>
                <w:rFonts w:hint="cs"/>
                <w:rtl/>
              </w:rPr>
              <w:t>ـ</w:t>
            </w:r>
            <w:r>
              <w:rPr>
                <w:rtl/>
              </w:rPr>
              <w:t>ق</w:t>
            </w:r>
          </w:p>
          <w:p w:rsidR="00D353D0" w:rsidRDefault="00D353D0" w:rsidP="00D353D0">
            <w:pPr>
              <w:pStyle w:val="Annextitle"/>
            </w:pPr>
            <w:r>
              <w:rPr>
                <w:rtl/>
              </w:rPr>
              <w:t>تعريف بعض المصطلحات المستعملة في هذه الاتفاقية</w:t>
            </w:r>
            <w:r>
              <w:rPr>
                <w:rtl/>
              </w:rPr>
              <w:br/>
              <w:t>وفي اللوائح الإدارية للاتحاد الدولي للاتصالات</w:t>
            </w:r>
          </w:p>
        </w:tc>
      </w:tr>
    </w:tbl>
    <w:p w:rsidR="001D75A8" w:rsidRDefault="001D75A8" w:rsidP="001D75A8">
      <w:pPr>
        <w:pStyle w:val="Reasons"/>
      </w:pPr>
    </w:p>
    <w:p w:rsidR="00805D0B" w:rsidRDefault="00805D0B" w:rsidP="00E43322">
      <w:pPr>
        <w:spacing w:before="360"/>
        <w:jc w:val="center"/>
        <w:rPr>
          <w:rtl/>
        </w:rPr>
      </w:pPr>
      <w:r w:rsidRPr="00805D0B">
        <w:t>*****************</w:t>
      </w:r>
    </w:p>
    <w:p w:rsidR="00D353D0" w:rsidRDefault="00CD2F62" w:rsidP="002D10FE">
      <w:pPr>
        <w:pStyle w:val="DecNo"/>
        <w:rPr>
          <w:rtl/>
        </w:rPr>
      </w:pPr>
      <w:bookmarkStart w:id="4" w:name="_Toc280260221"/>
      <w:r>
        <w:rPr>
          <w:rFonts w:hint="cs"/>
          <w:rtl/>
        </w:rPr>
        <w:t>اقتراح</w:t>
      </w:r>
      <w:r w:rsidR="002D10FE">
        <w:rPr>
          <w:rFonts w:hint="cs"/>
          <w:rtl/>
        </w:rPr>
        <w:t xml:space="preserve"> مراجعة </w:t>
      </w:r>
      <w:r w:rsidR="00D353D0" w:rsidRPr="004E6853">
        <w:rPr>
          <w:rtl/>
        </w:rPr>
        <w:t xml:space="preserve">المقـرر </w:t>
      </w:r>
      <w:r w:rsidR="00D353D0" w:rsidRPr="0049587F">
        <w:t>5</w:t>
      </w:r>
      <w:r w:rsidR="00D353D0" w:rsidRPr="004E6853">
        <w:rPr>
          <w:rtl/>
        </w:rPr>
        <w:t xml:space="preserve"> (غوادالاخارا، </w:t>
      </w:r>
      <w:r w:rsidR="00D353D0" w:rsidRPr="004E6853">
        <w:t>2010</w:t>
      </w:r>
      <w:r w:rsidR="00D353D0" w:rsidRPr="004E6853">
        <w:rPr>
          <w:rtl/>
        </w:rPr>
        <w:t>)</w:t>
      </w:r>
      <w:bookmarkEnd w:id="4"/>
    </w:p>
    <w:p w:rsidR="00D353D0" w:rsidRDefault="00D353D0" w:rsidP="00D353D0">
      <w:pPr>
        <w:pStyle w:val="Dectitle"/>
        <w:rPr>
          <w:rtl/>
        </w:rPr>
      </w:pPr>
      <w:bookmarkStart w:id="5" w:name="_Toc280260222"/>
      <w:r w:rsidRPr="00F70248">
        <w:rPr>
          <w:rtl/>
        </w:rPr>
        <w:t>إيرادات الاتحاد ونفقاته</w:t>
      </w:r>
      <w:r>
        <w:rPr>
          <w:rtl/>
        </w:rPr>
        <w:t xml:space="preserve"> </w:t>
      </w:r>
      <w:r w:rsidRPr="00F70248">
        <w:rPr>
          <w:rtl/>
        </w:rPr>
        <w:t xml:space="preserve">للفترة </w:t>
      </w:r>
      <w:r w:rsidRPr="00F70248">
        <w:t>2015</w:t>
      </w:r>
      <w:r w:rsidRPr="00F70248">
        <w:noBreakHyphen/>
        <w:t>2012</w:t>
      </w:r>
      <w:bookmarkEnd w:id="5"/>
    </w:p>
    <w:p w:rsidR="00805D0B" w:rsidRPr="002D10FE" w:rsidRDefault="00805D0B" w:rsidP="00805D0B">
      <w:pPr>
        <w:pStyle w:val="Heading1"/>
        <w:spacing w:before="240"/>
        <w:rPr>
          <w:rtl/>
          <w:lang w:val="en-US"/>
        </w:rPr>
      </w:pPr>
      <w:r w:rsidRPr="002D10FE">
        <w:rPr>
          <w:lang w:val="en-US"/>
        </w:rPr>
        <w:t>1</w:t>
      </w:r>
      <w:r w:rsidRPr="002D10FE">
        <w:rPr>
          <w:lang w:val="en-US"/>
        </w:rPr>
        <w:tab/>
      </w:r>
      <w:r w:rsidRPr="002D10FE">
        <w:rPr>
          <w:rFonts w:hint="cs"/>
          <w:rtl/>
          <w:lang w:val="en-US"/>
        </w:rPr>
        <w:t>مقدمة</w:t>
      </w:r>
    </w:p>
    <w:p w:rsidR="00805D0B" w:rsidRPr="009D0921" w:rsidRDefault="009D0921" w:rsidP="009D0921">
      <w:pPr>
        <w:rPr>
          <w:rtl/>
          <w:lang w:val="en-US"/>
        </w:rPr>
      </w:pPr>
      <w:r>
        <w:rPr>
          <w:rFonts w:hint="cs"/>
          <w:rtl/>
        </w:rPr>
        <w:t xml:space="preserve">نظر المجلس في دورته لعام </w:t>
      </w:r>
      <w:r>
        <w:rPr>
          <w:lang w:val="en-US"/>
        </w:rPr>
        <w:t>2014</w:t>
      </w:r>
      <w:r>
        <w:rPr>
          <w:rFonts w:hint="cs"/>
          <w:rtl/>
          <w:lang w:val="en-US"/>
        </w:rPr>
        <w:t xml:space="preserve"> في تقرير فريق العمل التابع للمجلس والمعني بالموارد المالية والبشرية الذي شمل ضمن جملة أمور مشروع مراجعة المقرر</w:t>
      </w:r>
      <w:r w:rsidR="00854E3F">
        <w:rPr>
          <w:rFonts w:hint="eastAsia"/>
          <w:rtl/>
          <w:lang w:val="en-US"/>
        </w:rPr>
        <w:t> </w:t>
      </w:r>
      <w:r>
        <w:rPr>
          <w:lang w:val="en-US"/>
        </w:rPr>
        <w:t>5</w:t>
      </w:r>
      <w:r w:rsidR="0035319E">
        <w:rPr>
          <w:rFonts w:hint="cs"/>
          <w:rtl/>
          <w:lang w:val="en-US"/>
        </w:rPr>
        <w:t>.</w:t>
      </w:r>
    </w:p>
    <w:p w:rsidR="00805D0B" w:rsidRPr="00BB5E3E" w:rsidRDefault="00BB5E3E" w:rsidP="002B6BB8">
      <w:pPr>
        <w:rPr>
          <w:rtl/>
          <w:lang w:val="en-US"/>
        </w:rPr>
      </w:pPr>
      <w:r>
        <w:rPr>
          <w:rFonts w:hint="cs"/>
          <w:rtl/>
        </w:rPr>
        <w:t xml:space="preserve">وأشير في هذا التقرير إلى أنه ينبغي للأعضاء تحديد تدابير إضافية للحد من النفقات بالإضافة إلى التدابير الحادية والعشرين </w:t>
      </w:r>
      <w:r w:rsidR="002B6BB8">
        <w:rPr>
          <w:rFonts w:hint="cs"/>
          <w:rtl/>
        </w:rPr>
        <w:t>الواردة</w:t>
      </w:r>
      <w:r>
        <w:rPr>
          <w:rFonts w:hint="cs"/>
          <w:rtl/>
        </w:rPr>
        <w:t xml:space="preserve"> في الملحق </w:t>
      </w:r>
      <w:r>
        <w:rPr>
          <w:lang w:val="en-US"/>
        </w:rPr>
        <w:t>2</w:t>
      </w:r>
      <w:r>
        <w:rPr>
          <w:rFonts w:hint="cs"/>
          <w:rtl/>
          <w:lang w:val="en-US"/>
        </w:rPr>
        <w:t xml:space="preserve"> بالمقرر </w:t>
      </w:r>
      <w:r>
        <w:rPr>
          <w:lang w:val="en-US"/>
        </w:rPr>
        <w:t>5</w:t>
      </w:r>
      <w:r>
        <w:rPr>
          <w:rFonts w:hint="cs"/>
          <w:rtl/>
          <w:lang w:val="en-US"/>
        </w:rPr>
        <w:t xml:space="preserve"> وذلك نظراً </w:t>
      </w:r>
      <w:r w:rsidR="00343B64">
        <w:rPr>
          <w:rFonts w:hint="cs"/>
          <w:rtl/>
          <w:lang w:val="en-US"/>
        </w:rPr>
        <w:t>لل</w:t>
      </w:r>
      <w:r w:rsidR="00943641">
        <w:rPr>
          <w:rFonts w:hint="cs"/>
          <w:rtl/>
          <w:lang w:val="en-US"/>
        </w:rPr>
        <w:t>وضع الصعب</w:t>
      </w:r>
      <w:r>
        <w:rPr>
          <w:rFonts w:hint="cs"/>
          <w:rtl/>
          <w:lang w:val="en-US"/>
        </w:rPr>
        <w:t xml:space="preserve"> الذي يواجهه الاتحاد </w:t>
      </w:r>
      <w:r w:rsidR="00943641">
        <w:rPr>
          <w:rFonts w:hint="cs"/>
          <w:rtl/>
          <w:lang w:val="en-US"/>
        </w:rPr>
        <w:t>في تحقيق التوازن في</w:t>
      </w:r>
      <w:r w:rsidR="00854E3F">
        <w:rPr>
          <w:rFonts w:hint="eastAsia"/>
          <w:rtl/>
          <w:lang w:val="en-US"/>
        </w:rPr>
        <w:t> </w:t>
      </w:r>
      <w:r>
        <w:rPr>
          <w:rFonts w:hint="cs"/>
          <w:rtl/>
          <w:lang w:val="en-US"/>
        </w:rPr>
        <w:t>الميزانية.</w:t>
      </w:r>
    </w:p>
    <w:p w:rsidR="00805D0B" w:rsidRDefault="002B6BB8" w:rsidP="00805D0B">
      <w:pPr>
        <w:rPr>
          <w:rtl/>
        </w:rPr>
      </w:pPr>
      <w:r>
        <w:rPr>
          <w:rFonts w:hint="cs"/>
          <w:rtl/>
        </w:rPr>
        <w:t>و</w:t>
      </w:r>
      <w:r w:rsidR="00D15C13">
        <w:rPr>
          <w:rFonts w:hint="cs"/>
          <w:rtl/>
        </w:rPr>
        <w:t xml:space="preserve">في المجلس </w:t>
      </w:r>
      <w:r w:rsidR="003F78EC">
        <w:rPr>
          <w:rFonts w:hint="cs"/>
          <w:rtl/>
        </w:rPr>
        <w:t xml:space="preserve">ورد </w:t>
      </w:r>
      <w:r w:rsidR="00E57840">
        <w:rPr>
          <w:rFonts w:hint="cs"/>
          <w:rtl/>
        </w:rPr>
        <w:t>مقترح من الأعضاء</w:t>
      </w:r>
      <w:r w:rsidR="003F78EC">
        <w:rPr>
          <w:rFonts w:hint="cs"/>
          <w:rtl/>
        </w:rPr>
        <w:t xml:space="preserve"> يقدم تدابير إضافية ينبغي النظر فيها لزيادة الحد من النفقات.</w:t>
      </w:r>
    </w:p>
    <w:p w:rsidR="00805D0B" w:rsidRPr="00513E2F" w:rsidRDefault="00805D0B" w:rsidP="00061390">
      <w:pPr>
        <w:pStyle w:val="Heading1"/>
        <w:spacing w:before="240"/>
        <w:rPr>
          <w:rtl/>
          <w:lang w:val="en-US"/>
        </w:rPr>
      </w:pPr>
      <w:r w:rsidRPr="00513E2F">
        <w:rPr>
          <w:lang w:val="en-US"/>
        </w:rPr>
        <w:t>2</w:t>
      </w:r>
      <w:r w:rsidRPr="00513E2F">
        <w:rPr>
          <w:lang w:val="en-US"/>
        </w:rPr>
        <w:tab/>
      </w:r>
      <w:r w:rsidRPr="00513E2F">
        <w:rPr>
          <w:rFonts w:hint="cs"/>
          <w:rtl/>
          <w:lang w:val="en-US"/>
        </w:rPr>
        <w:t>مقترح</w:t>
      </w:r>
    </w:p>
    <w:p w:rsidR="00805D0B" w:rsidRPr="00266B08" w:rsidRDefault="00266B08" w:rsidP="0014580F">
      <w:pPr>
        <w:rPr>
          <w:rtl/>
          <w:lang w:val="en-US"/>
        </w:rPr>
      </w:pPr>
      <w:r>
        <w:rPr>
          <w:rFonts w:hint="cs"/>
          <w:rtl/>
        </w:rPr>
        <w:t xml:space="preserve">وفي ضوء ما سبق ذكره، تقترح الدول الأعضاء في </w:t>
      </w:r>
      <w:r w:rsidR="0014580F">
        <w:rPr>
          <w:rFonts w:hint="cs"/>
          <w:rtl/>
        </w:rPr>
        <w:t>جماعة</w:t>
      </w:r>
      <w:r>
        <w:rPr>
          <w:rFonts w:hint="cs"/>
          <w:rtl/>
        </w:rPr>
        <w:t xml:space="preserve"> آسيا والمحيط الهادئ إدخال التعديلات التالية على المقرر</w:t>
      </w:r>
      <w:r w:rsidR="00854E3F">
        <w:rPr>
          <w:rFonts w:hint="eastAsia"/>
          <w:rtl/>
          <w:lang w:val="en-US"/>
        </w:rPr>
        <w:t> </w:t>
      </w:r>
      <w:r>
        <w:rPr>
          <w:lang w:val="en-US"/>
        </w:rPr>
        <w:t>5</w:t>
      </w:r>
      <w:r>
        <w:rPr>
          <w:rFonts w:hint="cs"/>
          <w:rtl/>
          <w:lang w:val="en-US"/>
        </w:rPr>
        <w:t xml:space="preserve"> وملحقه</w:t>
      </w:r>
      <w:r w:rsidR="00854E3F">
        <w:rPr>
          <w:rFonts w:hint="eastAsia"/>
          <w:rtl/>
          <w:lang w:val="en-US"/>
        </w:rPr>
        <w:t> </w:t>
      </w:r>
      <w:r w:rsidR="0014580F">
        <w:rPr>
          <w:rFonts w:hint="cs"/>
          <w:rtl/>
          <w:lang w:val="en-US"/>
        </w:rPr>
        <w:t>الثاني</w:t>
      </w:r>
      <w:r>
        <w:rPr>
          <w:rFonts w:hint="cs"/>
          <w:rtl/>
          <w:lang w:val="en-US"/>
        </w:rPr>
        <w:t>.</w:t>
      </w:r>
    </w:p>
    <w:p w:rsidR="00805D0B" w:rsidRDefault="00805D0B" w:rsidP="00805D0B">
      <w:pPr>
        <w:pStyle w:val="Proposal"/>
      </w:pPr>
      <w:r>
        <w:lastRenderedPageBreak/>
        <w:t>MOD</w:t>
      </w:r>
      <w:r>
        <w:tab/>
        <w:t>ACP/67A1/7</w:t>
      </w:r>
    </w:p>
    <w:p w:rsidR="00805D0B" w:rsidRPr="00214EE9" w:rsidRDefault="00805D0B" w:rsidP="00805D0B">
      <w:pPr>
        <w:pStyle w:val="DecNo"/>
        <w:rPr>
          <w:rtl/>
        </w:rPr>
      </w:pPr>
      <w:r w:rsidRPr="00214EE9">
        <w:rPr>
          <w:rtl/>
        </w:rPr>
        <w:t xml:space="preserve">المقـرر </w:t>
      </w:r>
      <w:r w:rsidRPr="00214EE9">
        <w:t>5</w:t>
      </w:r>
      <w:r w:rsidRPr="00214EE9">
        <w:rPr>
          <w:rtl/>
        </w:rPr>
        <w:t xml:space="preserve"> (المراج</w:t>
      </w:r>
      <w:r w:rsidRPr="00214EE9">
        <w:rPr>
          <w:rFonts w:hint="cs"/>
          <w:rtl/>
        </w:rPr>
        <w:t>َ</w:t>
      </w:r>
      <w:r w:rsidRPr="00214EE9">
        <w:rPr>
          <w:rtl/>
        </w:rPr>
        <w:t>ع في</w:t>
      </w:r>
      <w:del w:id="6" w:author="Author">
        <w:r w:rsidRPr="00214EE9" w:rsidDel="00805D0B">
          <w:rPr>
            <w:rtl/>
          </w:rPr>
          <w:delText xml:space="preserve"> غوادالاخارا، </w:delText>
        </w:r>
        <w:r w:rsidRPr="00214EE9" w:rsidDel="00805D0B">
          <w:delText>2010</w:delText>
        </w:r>
      </w:del>
      <w:ins w:id="7" w:author="Author">
        <w:r w:rsidRPr="00214EE9">
          <w:rPr>
            <w:rFonts w:hint="cs"/>
            <w:rtl/>
          </w:rPr>
          <w:t xml:space="preserve"> بوسان، </w:t>
        </w:r>
        <w:r w:rsidRPr="00214EE9">
          <w:t>2014</w:t>
        </w:r>
      </w:ins>
      <w:r w:rsidRPr="00214EE9">
        <w:rPr>
          <w:rtl/>
        </w:rPr>
        <w:t>)</w:t>
      </w:r>
    </w:p>
    <w:p w:rsidR="00805D0B" w:rsidRDefault="00805D0B">
      <w:pPr>
        <w:pStyle w:val="Dectitle"/>
        <w:rPr>
          <w:lang w:bidi="ar-EG"/>
        </w:rPr>
        <w:pPrChange w:id="8" w:author="Author">
          <w:pPr>
            <w:pStyle w:val="Dectitle"/>
          </w:pPr>
        </w:pPrChange>
      </w:pPr>
      <w:r w:rsidRPr="00115683">
        <w:rPr>
          <w:rtl/>
        </w:rPr>
        <w:t>إيرادات الاتحاد ونفقاته للفترة</w:t>
      </w:r>
      <w:del w:id="9" w:author="Author">
        <w:r w:rsidRPr="00115683" w:rsidDel="00805D0B">
          <w:rPr>
            <w:rtl/>
          </w:rPr>
          <w:delText xml:space="preserve"> </w:delText>
        </w:r>
        <w:r w:rsidRPr="00115683" w:rsidDel="00805D0B">
          <w:delText>2015</w:delText>
        </w:r>
        <w:r w:rsidRPr="00115683" w:rsidDel="00805D0B">
          <w:noBreakHyphen/>
          <w:delText>2012</w:delText>
        </w:r>
      </w:del>
      <w:ins w:id="10" w:author="Author">
        <w:r w:rsidRPr="00115683">
          <w:rPr>
            <w:rFonts w:hint="cs"/>
            <w:rtl/>
            <w:lang w:bidi="ar-EG"/>
          </w:rPr>
          <w:t xml:space="preserve"> </w:t>
        </w:r>
        <w:r w:rsidRPr="00115683">
          <w:rPr>
            <w:lang w:bidi="ar-EG"/>
          </w:rPr>
          <w:t>2019</w:t>
        </w:r>
        <w:r w:rsidRPr="00115683">
          <w:rPr>
            <w:lang w:bidi="ar-EG"/>
          </w:rPr>
          <w:noBreakHyphen/>
          <w:t>2016</w:t>
        </w:r>
      </w:ins>
    </w:p>
    <w:p w:rsidR="00D353D0" w:rsidRDefault="00D353D0">
      <w:pPr>
        <w:pStyle w:val="Normalaftertitle"/>
        <w:rPr>
          <w:rtl/>
        </w:rPr>
        <w:pPrChange w:id="11" w:author="Author">
          <w:pPr>
            <w:pStyle w:val="Normalaftertitle"/>
          </w:pPr>
        </w:pPrChange>
      </w:pPr>
      <w:r w:rsidRPr="00F70248">
        <w:rPr>
          <w:rtl/>
        </w:rPr>
        <w:t>إن مؤتمر المندوبين المفوضين للاتحاد الدولي للاتصالات (</w:t>
      </w:r>
      <w:del w:id="12" w:author="Author">
        <w:r w:rsidRPr="00F70248" w:rsidDel="00805D0B">
          <w:rPr>
            <w:rtl/>
          </w:rPr>
          <w:delText>غوادالاخارا، </w:delText>
        </w:r>
        <w:r w:rsidRPr="00F70248" w:rsidDel="00805D0B">
          <w:delText>2010</w:delText>
        </w:r>
      </w:del>
      <w:ins w:id="13" w:author="Author">
        <w:r w:rsidR="00805D0B">
          <w:rPr>
            <w:rFonts w:hint="cs"/>
            <w:rtl/>
          </w:rPr>
          <w:t xml:space="preserve">بوسان، </w:t>
        </w:r>
        <w:r w:rsidR="00805D0B">
          <w:t>2014</w:t>
        </w:r>
      </w:ins>
      <w:r w:rsidRPr="00F70248">
        <w:rPr>
          <w:rtl/>
        </w:rPr>
        <w:t>)،</w:t>
      </w:r>
    </w:p>
    <w:p w:rsidR="00D353D0" w:rsidRPr="00F70248" w:rsidRDefault="00D353D0" w:rsidP="00D353D0">
      <w:pPr>
        <w:pStyle w:val="Call"/>
        <w:rPr>
          <w:rtl/>
        </w:rPr>
      </w:pPr>
      <w:r w:rsidRPr="00F70248">
        <w:rPr>
          <w:rtl/>
        </w:rPr>
        <w:t>إذ يضع في اعتباره</w:t>
      </w:r>
    </w:p>
    <w:p w:rsidR="00D353D0" w:rsidRPr="00F70248" w:rsidRDefault="00D353D0" w:rsidP="0063759C">
      <w:pPr>
        <w:rPr>
          <w:rtl/>
        </w:rPr>
      </w:pPr>
      <w:r w:rsidRPr="00F70248">
        <w:rPr>
          <w:rtl/>
        </w:rPr>
        <w:t xml:space="preserve">الأهداف والخطط الاستراتيجية المحددة للاتحاد وقطاعاته </w:t>
      </w:r>
      <w:r w:rsidR="0063759C" w:rsidRPr="0063759C">
        <w:rPr>
          <w:rtl/>
        </w:rPr>
        <w:t>للفترة</w:t>
      </w:r>
      <w:del w:id="14" w:author="Unknown">
        <w:r w:rsidR="0063759C" w:rsidRPr="0063759C" w:rsidDel="00805D0B">
          <w:rPr>
            <w:rtl/>
          </w:rPr>
          <w:delText xml:space="preserve"> </w:delText>
        </w:r>
        <w:r w:rsidR="0063759C" w:rsidRPr="0063759C" w:rsidDel="00805D0B">
          <w:delText>2015</w:delText>
        </w:r>
        <w:r w:rsidR="0063759C" w:rsidRPr="0063759C" w:rsidDel="00805D0B">
          <w:noBreakHyphen/>
          <w:delText>2012</w:delText>
        </w:r>
      </w:del>
      <w:ins w:id="15" w:author="Author">
        <w:r w:rsidR="0063759C" w:rsidRPr="0063759C">
          <w:rPr>
            <w:rFonts w:hint="cs"/>
            <w:rtl/>
          </w:rPr>
          <w:t xml:space="preserve"> </w:t>
        </w:r>
        <w:r w:rsidR="0063759C" w:rsidRPr="0063759C">
          <w:t>2019</w:t>
        </w:r>
        <w:r w:rsidR="0063759C" w:rsidRPr="0063759C">
          <w:noBreakHyphen/>
          <w:t>2016</w:t>
        </w:r>
      </w:ins>
      <w:r w:rsidRPr="00F70248">
        <w:rPr>
          <w:rtl/>
        </w:rPr>
        <w:t xml:space="preserve"> والأولويات المحددة فيها،</w:t>
      </w:r>
    </w:p>
    <w:p w:rsidR="00D353D0" w:rsidRPr="00F70248" w:rsidRDefault="00D353D0" w:rsidP="00D353D0">
      <w:pPr>
        <w:pStyle w:val="Call"/>
        <w:rPr>
          <w:rtl/>
        </w:rPr>
      </w:pPr>
      <w:r w:rsidRPr="00F70248">
        <w:rPr>
          <w:rtl/>
        </w:rPr>
        <w:t>وإذ يضع في اعتباره كذلك</w:t>
      </w:r>
    </w:p>
    <w:p w:rsidR="00D353D0" w:rsidRPr="00F70248" w:rsidRDefault="00D353D0" w:rsidP="00D353D0">
      <w:pPr>
        <w:rPr>
          <w:rtl/>
        </w:rPr>
      </w:pPr>
      <w:r w:rsidRPr="004E6853">
        <w:rPr>
          <w:i/>
          <w:iCs/>
          <w:rtl/>
        </w:rPr>
        <w:t xml:space="preserve"> أ )</w:t>
      </w:r>
      <w:r w:rsidRPr="00F70248">
        <w:rPr>
          <w:rtl/>
        </w:rPr>
        <w:tab/>
        <w:t>القرار </w:t>
      </w:r>
      <w:r w:rsidRPr="00F70248">
        <w:t>91</w:t>
      </w:r>
      <w:r w:rsidRPr="00F70248">
        <w:rPr>
          <w:rtl/>
        </w:rPr>
        <w:t xml:space="preserve"> (المراجع في غوادالاخارا، </w:t>
      </w:r>
      <w:r w:rsidRPr="00F70248">
        <w:rPr>
          <w:lang w:val="en-US"/>
        </w:rPr>
        <w:t>2010</w:t>
      </w:r>
      <w:r w:rsidRPr="00F70248">
        <w:rPr>
          <w:rtl/>
        </w:rPr>
        <w:t>) لهذا المؤتمر بشأن المبادئ العامة لاسترداد التكاليف؛</w:t>
      </w:r>
    </w:p>
    <w:p w:rsidR="00D353D0" w:rsidRDefault="00D353D0" w:rsidP="0063759C">
      <w:pPr>
        <w:rPr>
          <w:rtl/>
        </w:rPr>
      </w:pPr>
      <w:r w:rsidRPr="004E6853">
        <w:rPr>
          <w:i/>
          <w:iCs/>
          <w:rtl/>
        </w:rPr>
        <w:t>ب)</w:t>
      </w:r>
      <w:r w:rsidRPr="00F70248">
        <w:rPr>
          <w:rtl/>
        </w:rPr>
        <w:tab/>
        <w:t xml:space="preserve">أنه لدى النظر في مشروع الخطة المالية للاتحاد </w:t>
      </w:r>
      <w:r w:rsidR="0063759C" w:rsidRPr="0063759C">
        <w:rPr>
          <w:rtl/>
        </w:rPr>
        <w:t>للفترة</w:t>
      </w:r>
      <w:del w:id="16" w:author="Unknown">
        <w:r w:rsidR="0063759C" w:rsidRPr="0063759C" w:rsidDel="00805D0B">
          <w:rPr>
            <w:rtl/>
          </w:rPr>
          <w:delText xml:space="preserve"> </w:delText>
        </w:r>
        <w:r w:rsidR="0063759C" w:rsidRPr="0063759C" w:rsidDel="00805D0B">
          <w:delText>2015</w:delText>
        </w:r>
        <w:r w:rsidR="0063759C" w:rsidRPr="0063759C" w:rsidDel="00805D0B">
          <w:noBreakHyphen/>
          <w:delText>2012</w:delText>
        </w:r>
      </w:del>
      <w:ins w:id="17" w:author="Author">
        <w:r w:rsidR="0063759C" w:rsidRPr="0063759C">
          <w:rPr>
            <w:rFonts w:hint="cs"/>
            <w:rtl/>
          </w:rPr>
          <w:t xml:space="preserve"> </w:t>
        </w:r>
        <w:r w:rsidR="0063759C" w:rsidRPr="0063759C">
          <w:t>2019</w:t>
        </w:r>
        <w:r w:rsidR="0063759C" w:rsidRPr="0063759C">
          <w:noBreakHyphen/>
          <w:t>2016</w:t>
        </w:r>
      </w:ins>
      <w:r w:rsidRPr="00F70248">
        <w:rPr>
          <w:rtl/>
        </w:rPr>
        <w:t xml:space="preserve">، </w:t>
      </w:r>
      <w:r>
        <w:rPr>
          <w:rFonts w:hint="cs"/>
          <w:rtl/>
        </w:rPr>
        <w:t>كانت</w:t>
      </w:r>
      <w:r w:rsidRPr="00F70248">
        <w:rPr>
          <w:rtl/>
        </w:rPr>
        <w:t xml:space="preserve"> التحديات الخاصة بزيادة الإيرادات لدعم الطلب المتزايد على البرامج </w:t>
      </w:r>
      <w:r>
        <w:rPr>
          <w:rFonts w:hint="cs"/>
          <w:rtl/>
        </w:rPr>
        <w:t>تحديات جمة</w:t>
      </w:r>
      <w:r w:rsidRPr="00F70248">
        <w:rPr>
          <w:rtl/>
        </w:rPr>
        <w:t>،</w:t>
      </w:r>
    </w:p>
    <w:p w:rsidR="00D353D0" w:rsidRPr="00F70248" w:rsidRDefault="00D353D0" w:rsidP="00D353D0">
      <w:pPr>
        <w:pStyle w:val="Call"/>
        <w:rPr>
          <w:rtl/>
        </w:rPr>
      </w:pPr>
      <w:r w:rsidRPr="00F70248">
        <w:rPr>
          <w:rtl/>
        </w:rPr>
        <w:t>وإذ يلاحظ</w:t>
      </w:r>
    </w:p>
    <w:p w:rsidR="00D353D0" w:rsidRDefault="00D353D0" w:rsidP="00D353D0">
      <w:pPr>
        <w:rPr>
          <w:rtl/>
        </w:rPr>
      </w:pPr>
      <w:r w:rsidRPr="00F70248">
        <w:rPr>
          <w:rtl/>
        </w:rPr>
        <w:t>أن هذا المؤتمر اعتمد القرار </w:t>
      </w:r>
      <w:r w:rsidRPr="00F70248">
        <w:rPr>
          <w:lang w:val="fr-FR"/>
        </w:rPr>
        <w:t>151</w:t>
      </w:r>
      <w:r w:rsidRPr="00F70248">
        <w:rPr>
          <w:rtl/>
        </w:rPr>
        <w:t xml:space="preserve"> </w:t>
      </w:r>
      <w:r>
        <w:rPr>
          <w:rFonts w:hint="cs"/>
          <w:rtl/>
        </w:rPr>
        <w:t>(</w:t>
      </w:r>
      <w:r w:rsidRPr="00F70248">
        <w:rPr>
          <w:rtl/>
        </w:rPr>
        <w:t xml:space="preserve">المراجع في </w:t>
      </w:r>
      <w:r>
        <w:rPr>
          <w:rtl/>
        </w:rPr>
        <w:t>غو</w:t>
      </w:r>
      <w:r w:rsidRPr="00F70248">
        <w:rPr>
          <w:rtl/>
        </w:rPr>
        <w:t>ادالاخارا، </w:t>
      </w:r>
      <w:r w:rsidRPr="00F70248">
        <w:rPr>
          <w:lang w:val="en-US"/>
        </w:rPr>
        <w:t>2010</w:t>
      </w:r>
      <w:r w:rsidRPr="00F70248">
        <w:rPr>
          <w:rtl/>
        </w:rPr>
        <w:t>)</w:t>
      </w:r>
      <w:r>
        <w:rPr>
          <w:rFonts w:hint="cs"/>
          <w:rtl/>
        </w:rPr>
        <w:t>،</w:t>
      </w:r>
      <w:r w:rsidRPr="00F70248">
        <w:rPr>
          <w:rtl/>
        </w:rPr>
        <w:t xml:space="preserve"> بشأن تنفيذ الإدارة على أساس النتائج في الاتحاد، والتي يتعلق عنصر هام فيها بالتخطيط والبرمجة والميزنة والمراقبة والتقييم، والتي ينبغي أن </w:t>
      </w:r>
      <w:r>
        <w:rPr>
          <w:rFonts w:hint="cs"/>
          <w:rtl/>
        </w:rPr>
        <w:t>يكون من نتاجها زيادة تعزيز</w:t>
      </w:r>
      <w:r w:rsidRPr="00F70248">
        <w:rPr>
          <w:rtl/>
        </w:rPr>
        <w:t xml:space="preserve"> نظام الإدارة المالية في الاتحاد،</w:t>
      </w:r>
    </w:p>
    <w:p w:rsidR="00D353D0" w:rsidRPr="00F70248" w:rsidRDefault="00D353D0" w:rsidP="00D353D0">
      <w:pPr>
        <w:pStyle w:val="Call"/>
        <w:rPr>
          <w:rtl/>
        </w:rPr>
      </w:pPr>
      <w:r w:rsidRPr="00F70248">
        <w:rPr>
          <w:rtl/>
        </w:rPr>
        <w:t xml:space="preserve">وإذ يلاحظ </w:t>
      </w:r>
      <w:r>
        <w:rPr>
          <w:rFonts w:hint="cs"/>
          <w:rtl/>
        </w:rPr>
        <w:t>كذلك</w:t>
      </w:r>
    </w:p>
    <w:p w:rsidR="00D353D0" w:rsidRPr="0048706C" w:rsidRDefault="00D353D0" w:rsidP="00D353D0">
      <w:pPr>
        <w:rPr>
          <w:rtl/>
        </w:rPr>
      </w:pPr>
      <w:r w:rsidRPr="0048706C">
        <w:rPr>
          <w:rtl/>
        </w:rPr>
        <w:t>أن القرار </w:t>
      </w:r>
      <w:r w:rsidRPr="0048706C">
        <w:t>48</w:t>
      </w:r>
      <w:r w:rsidRPr="0048706C">
        <w:rPr>
          <w:rtl/>
        </w:rPr>
        <w:t> (المراجع في غوادالاخارا، </w:t>
      </w:r>
      <w:r w:rsidRPr="0048706C">
        <w:t>2010</w:t>
      </w:r>
      <w:r w:rsidRPr="0048706C">
        <w:rPr>
          <w:rtl/>
        </w:rPr>
        <w:t>) لهذا المؤتمر</w:t>
      </w:r>
      <w:r w:rsidRPr="0048706C">
        <w:rPr>
          <w:rFonts w:hint="cs"/>
          <w:rtl/>
        </w:rPr>
        <w:t>،</w:t>
      </w:r>
      <w:r w:rsidRPr="0048706C">
        <w:rPr>
          <w:rtl/>
        </w:rPr>
        <w:t xml:space="preserve"> يؤكد أهمية الموارد البشرية في الاتحاد من أجل الوفاء بأهدافه وغاياته،</w:t>
      </w:r>
    </w:p>
    <w:p w:rsidR="00D353D0" w:rsidRPr="00F70248" w:rsidRDefault="00D353D0" w:rsidP="00D353D0">
      <w:pPr>
        <w:pStyle w:val="Call"/>
        <w:rPr>
          <w:rtl/>
        </w:rPr>
      </w:pPr>
      <w:r w:rsidRPr="00F70248">
        <w:rPr>
          <w:rtl/>
        </w:rPr>
        <w:t>يقـرر</w:t>
      </w:r>
    </w:p>
    <w:p w:rsidR="00D353D0" w:rsidRPr="00F70248" w:rsidRDefault="00D353D0" w:rsidP="00D353D0">
      <w:pPr>
        <w:rPr>
          <w:rtl/>
        </w:rPr>
      </w:pPr>
      <w:r w:rsidRPr="00F70248">
        <w:t>1</w:t>
      </w:r>
      <w:r w:rsidRPr="00F70248">
        <w:rPr>
          <w:rtl/>
        </w:rPr>
        <w:tab/>
        <w:t>تخويل المجلس إعداد ميزانيتي فترتي السنتين للاتحاد بحيث يكون مجموع نفقات الأمانة العامة وقطاعات الاتحاد الثلاثة متوازناً مع الإيرادات المتوقعة على أساس الملحق </w:t>
      </w:r>
      <w:r w:rsidRPr="00F70248">
        <w:t>1</w:t>
      </w:r>
      <w:r w:rsidRPr="00F70248">
        <w:rPr>
          <w:rtl/>
        </w:rPr>
        <w:t xml:space="preserve"> بهذا المقرر، مع مراعاة ما يلي:</w:t>
      </w:r>
    </w:p>
    <w:p w:rsidR="00D353D0" w:rsidRDefault="00D353D0" w:rsidP="0063759C">
      <w:pPr>
        <w:rPr>
          <w:rtl/>
        </w:rPr>
      </w:pPr>
      <w:r w:rsidRPr="00F70248">
        <w:t>1.1</w:t>
      </w:r>
      <w:r w:rsidRPr="00F70248">
        <w:rPr>
          <w:rtl/>
        </w:rPr>
        <w:tab/>
        <w:t>أن تبلغ قيمة وحدة المساهمة للدول الأعضاء مبلغ </w:t>
      </w:r>
      <w:r w:rsidRPr="00F70248">
        <w:t>318 000</w:t>
      </w:r>
      <w:r w:rsidRPr="00F70248">
        <w:rPr>
          <w:rtl/>
        </w:rPr>
        <w:t xml:space="preserve"> فرنك سويسري للأعوام</w:t>
      </w:r>
      <w:del w:id="18" w:author="Unknown">
        <w:r w:rsidR="0063759C" w:rsidRPr="0063759C" w:rsidDel="00805D0B">
          <w:rPr>
            <w:rtl/>
          </w:rPr>
          <w:delText xml:space="preserve"> </w:delText>
        </w:r>
        <w:r w:rsidR="0063759C" w:rsidRPr="0063759C" w:rsidDel="00805D0B">
          <w:delText>2015</w:delText>
        </w:r>
        <w:r w:rsidR="0063759C" w:rsidRPr="0063759C" w:rsidDel="00805D0B">
          <w:noBreakHyphen/>
          <w:delText>2012</w:delText>
        </w:r>
      </w:del>
      <w:ins w:id="19" w:author="Author">
        <w:r w:rsidR="0063759C" w:rsidRPr="0063759C">
          <w:rPr>
            <w:rFonts w:hint="cs"/>
            <w:rtl/>
          </w:rPr>
          <w:t xml:space="preserve"> </w:t>
        </w:r>
        <w:r w:rsidR="0063759C" w:rsidRPr="0063759C">
          <w:t>2019</w:t>
        </w:r>
        <w:r w:rsidR="0063759C" w:rsidRPr="0063759C">
          <w:noBreakHyphen/>
          <w:t>2016</w:t>
        </w:r>
      </w:ins>
      <w:r w:rsidRPr="00F70248">
        <w:rPr>
          <w:rtl/>
        </w:rPr>
        <w:t>؛</w:t>
      </w:r>
    </w:p>
    <w:p w:rsidR="00D353D0" w:rsidRPr="00F70248" w:rsidRDefault="00D353D0">
      <w:pPr>
        <w:rPr>
          <w:rtl/>
        </w:rPr>
        <w:pPrChange w:id="20" w:author="Author">
          <w:pPr/>
        </w:pPrChange>
      </w:pPr>
      <w:r w:rsidRPr="00F70248">
        <w:rPr>
          <w:lang w:val="en-US"/>
        </w:rPr>
        <w:t>2</w:t>
      </w:r>
      <w:r w:rsidRPr="00F70248">
        <w:t>.1</w:t>
      </w:r>
      <w:r w:rsidRPr="00F70248">
        <w:tab/>
      </w:r>
      <w:r>
        <w:rPr>
          <w:rFonts w:hint="cs"/>
          <w:rtl/>
        </w:rPr>
        <w:t>ألاّ</w:t>
      </w:r>
      <w:r w:rsidRPr="00F70248">
        <w:rPr>
          <w:rtl/>
        </w:rPr>
        <w:t> تتجاوز نفقات الترجمة الشفوية والترجمة التحريرية ومعالجة النصوص المتعلقة باللغات الرسمية في الاتحاد مبلغ </w:t>
      </w:r>
      <w:r w:rsidRPr="00F70248">
        <w:rPr>
          <w:lang w:val="en-US"/>
        </w:rPr>
        <w:t>85</w:t>
      </w:r>
      <w:r>
        <w:rPr>
          <w:rtl/>
        </w:rPr>
        <w:t> </w:t>
      </w:r>
      <w:r w:rsidRPr="00F70248">
        <w:rPr>
          <w:rtl/>
        </w:rPr>
        <w:t>مليون فرنك سويسري للأعوام </w:t>
      </w:r>
      <w:del w:id="21" w:author="Author">
        <w:r w:rsidRPr="00F70248" w:rsidDel="00350792">
          <w:delText>2015</w:delText>
        </w:r>
        <w:r w:rsidRPr="00F70248" w:rsidDel="00350792">
          <w:noBreakHyphen/>
          <w:delText>2012</w:delText>
        </w:r>
      </w:del>
      <w:ins w:id="22" w:author="Author">
        <w:r w:rsidR="00350792" w:rsidRPr="0063759C">
          <w:t>2019</w:t>
        </w:r>
        <w:r w:rsidR="00350792" w:rsidRPr="0063759C">
          <w:noBreakHyphen/>
          <w:t>2016</w:t>
        </w:r>
      </w:ins>
      <w:r w:rsidRPr="00F70248">
        <w:rPr>
          <w:rtl/>
        </w:rPr>
        <w:t>؛</w:t>
      </w:r>
    </w:p>
    <w:p w:rsidR="00D353D0" w:rsidRPr="00F70248" w:rsidRDefault="00D353D0" w:rsidP="00D353D0">
      <w:pPr>
        <w:rPr>
          <w:rtl/>
        </w:rPr>
      </w:pPr>
      <w:r w:rsidRPr="00F70248">
        <w:t>3.1</w:t>
      </w:r>
      <w:r w:rsidRPr="00F70248">
        <w:rPr>
          <w:rtl/>
        </w:rPr>
        <w:tab/>
      </w:r>
      <w:r>
        <w:rPr>
          <w:rFonts w:hint="cs"/>
          <w:rtl/>
        </w:rPr>
        <w:t xml:space="preserve">أنه </w:t>
      </w:r>
      <w:r w:rsidRPr="00F70248">
        <w:rPr>
          <w:rtl/>
        </w:rPr>
        <w:t xml:space="preserve">يجوز للمجلس، لدى اعتماده ميزانيات فترات السنتين للاتحاد، أن يقرر أن يسمح للأمين العام، بغية تلبية الطلبات غير المتوقعة، بإمكانية زيادة ميزانية المنتجات أو الخدمات التي تخضع لاسترداد التكاليف، في حدود إيرادات استرداد </w:t>
      </w:r>
      <w:r>
        <w:rPr>
          <w:rFonts w:hint="cs"/>
          <w:rtl/>
        </w:rPr>
        <w:t>ال</w:t>
      </w:r>
      <w:r w:rsidRPr="00F70248">
        <w:rPr>
          <w:rtl/>
        </w:rPr>
        <w:t xml:space="preserve">تكاليف </w:t>
      </w:r>
      <w:r>
        <w:rPr>
          <w:rFonts w:hint="cs"/>
          <w:rtl/>
        </w:rPr>
        <w:t>المتعلقة بذلك</w:t>
      </w:r>
      <w:r w:rsidRPr="00F70248">
        <w:rPr>
          <w:rtl/>
        </w:rPr>
        <w:t> النشاط؛</w:t>
      </w:r>
    </w:p>
    <w:p w:rsidR="00D353D0" w:rsidRDefault="00D353D0">
      <w:pPr>
        <w:rPr>
          <w:rtl/>
        </w:rPr>
        <w:pPrChange w:id="23" w:author="Author">
          <w:pPr/>
        </w:pPrChange>
      </w:pPr>
      <w:r w:rsidRPr="00F70248">
        <w:t>4.1</w:t>
      </w:r>
      <w:r w:rsidRPr="00F70248">
        <w:rPr>
          <w:rtl/>
        </w:rPr>
        <w:tab/>
        <w:t xml:space="preserve">أن </w:t>
      </w:r>
      <w:r>
        <w:rPr>
          <w:rtl/>
        </w:rPr>
        <w:t xml:space="preserve">يستعرض </w:t>
      </w:r>
      <w:r w:rsidRPr="00F70248">
        <w:rPr>
          <w:rtl/>
        </w:rPr>
        <w:t xml:space="preserve">المجلس في كل عام </w:t>
      </w:r>
      <w:del w:id="24" w:author="Author">
        <w:r w:rsidRPr="00F70248" w:rsidDel="00350792">
          <w:rPr>
            <w:rtl/>
          </w:rPr>
          <w:delText xml:space="preserve">نفقات </w:delText>
        </w:r>
      </w:del>
      <w:ins w:id="25" w:author="Author">
        <w:r w:rsidR="00350792">
          <w:rPr>
            <w:rFonts w:hint="cs"/>
            <w:rtl/>
          </w:rPr>
          <w:t>إيرادات</w:t>
        </w:r>
        <w:r w:rsidR="00350792" w:rsidRPr="00F70248">
          <w:rPr>
            <w:rtl/>
          </w:rPr>
          <w:t xml:space="preserve"> </w:t>
        </w:r>
      </w:ins>
      <w:del w:id="26" w:author="Author">
        <w:r w:rsidRPr="00F70248" w:rsidDel="00350792">
          <w:rPr>
            <w:rtl/>
          </w:rPr>
          <w:delText xml:space="preserve">وإيرادات </w:delText>
        </w:r>
      </w:del>
      <w:ins w:id="27" w:author="Author">
        <w:r w:rsidR="00350792" w:rsidRPr="00F70248">
          <w:rPr>
            <w:rtl/>
          </w:rPr>
          <w:t>و</w:t>
        </w:r>
        <w:r w:rsidR="00350792">
          <w:rPr>
            <w:rFonts w:hint="cs"/>
            <w:rtl/>
          </w:rPr>
          <w:t>نفقات</w:t>
        </w:r>
        <w:r w:rsidR="00350792" w:rsidRPr="00F70248">
          <w:rPr>
            <w:rtl/>
          </w:rPr>
          <w:t xml:space="preserve"> </w:t>
        </w:r>
      </w:ins>
      <w:r w:rsidRPr="00F70248">
        <w:rPr>
          <w:rtl/>
        </w:rPr>
        <w:t>الميزانية وكذلك الأنشطة المختلفة والنفقات المرتبطة بها؛</w:t>
      </w:r>
    </w:p>
    <w:p w:rsidR="00D353D0" w:rsidRDefault="00D353D0">
      <w:pPr>
        <w:rPr>
          <w:rtl/>
        </w:rPr>
        <w:pPrChange w:id="28" w:author="Author">
          <w:pPr/>
        </w:pPrChange>
      </w:pPr>
      <w:r w:rsidRPr="00F70248">
        <w:t>2</w:t>
      </w:r>
      <w:r w:rsidRPr="00F70248">
        <w:tab/>
      </w:r>
      <w:r w:rsidRPr="00F70248">
        <w:rPr>
          <w:rtl/>
        </w:rPr>
        <w:t>في حالة عدم انعقاد مؤتمر المندوبين المفوضين في عام</w:t>
      </w:r>
      <w:del w:id="29" w:author="Author">
        <w:r w:rsidRPr="00F70248" w:rsidDel="0063759C">
          <w:rPr>
            <w:rtl/>
          </w:rPr>
          <w:delText> </w:delText>
        </w:r>
        <w:r w:rsidRPr="00F70248" w:rsidDel="0063759C">
          <w:delText>201</w:delText>
        </w:r>
        <w:r w:rsidRPr="00F70248" w:rsidDel="0063759C">
          <w:rPr>
            <w:lang w:val="en-US"/>
          </w:rPr>
          <w:delText>4</w:delText>
        </w:r>
      </w:del>
      <w:ins w:id="30" w:author="Author">
        <w:r w:rsidR="0063759C">
          <w:rPr>
            <w:rFonts w:hint="cs"/>
            <w:rtl/>
          </w:rPr>
          <w:t> </w:t>
        </w:r>
        <w:r w:rsidR="0063759C">
          <w:rPr>
            <w:lang w:val="en-US"/>
          </w:rPr>
          <w:t>2018</w:t>
        </w:r>
      </w:ins>
      <w:r w:rsidRPr="00F70248">
        <w:rPr>
          <w:rtl/>
        </w:rPr>
        <w:t>، يضع المجلس ميزانيت</w:t>
      </w:r>
      <w:r>
        <w:rPr>
          <w:rFonts w:hint="cs"/>
          <w:rtl/>
        </w:rPr>
        <w:t>ي</w:t>
      </w:r>
      <w:r w:rsidRPr="00F70248">
        <w:rPr>
          <w:rtl/>
        </w:rPr>
        <w:t xml:space="preserve"> </w:t>
      </w:r>
      <w:r>
        <w:rPr>
          <w:rtl/>
        </w:rPr>
        <w:t xml:space="preserve">فترتي </w:t>
      </w:r>
      <w:r w:rsidRPr="00F70248">
        <w:rPr>
          <w:rtl/>
        </w:rPr>
        <w:t>السنتين للاتحاد</w:t>
      </w:r>
      <w:del w:id="31" w:author="Author">
        <w:r w:rsidRPr="00F70248" w:rsidDel="0063759C">
          <w:rPr>
            <w:rtl/>
          </w:rPr>
          <w:delText xml:space="preserve"> </w:delText>
        </w:r>
        <w:r w:rsidDel="0063759C">
          <w:rPr>
            <w:lang w:val="en-US"/>
          </w:rPr>
          <w:delText>2017</w:delText>
        </w:r>
        <w:r w:rsidDel="0063759C">
          <w:rPr>
            <w:lang w:val="en-US"/>
          </w:rPr>
          <w:noBreakHyphen/>
        </w:r>
        <w:r w:rsidRPr="00F70248" w:rsidDel="0063759C">
          <w:delText>2016</w:delText>
        </w:r>
      </w:del>
      <w:ins w:id="32" w:author="Author">
        <w:r w:rsidR="0063759C">
          <w:rPr>
            <w:rFonts w:hint="cs"/>
            <w:rtl/>
          </w:rPr>
          <w:t xml:space="preserve"> </w:t>
        </w:r>
        <w:r w:rsidR="0063759C">
          <w:rPr>
            <w:lang w:val="en-US"/>
          </w:rPr>
          <w:t>2021</w:t>
        </w:r>
        <w:r w:rsidR="0063759C">
          <w:rPr>
            <w:lang w:val="en-US"/>
          </w:rPr>
          <w:noBreakHyphen/>
          <w:t>2020</w:t>
        </w:r>
      </w:ins>
      <w:del w:id="33" w:author="Author">
        <w:r w:rsidRPr="00F70248" w:rsidDel="000B1891">
          <w:rPr>
            <w:rtl/>
          </w:rPr>
          <w:delText xml:space="preserve"> و</w:delText>
        </w:r>
        <w:r w:rsidDel="000B1891">
          <w:rPr>
            <w:lang w:val="en-US"/>
          </w:rPr>
          <w:delText>2019</w:delText>
        </w:r>
        <w:r w:rsidDel="000B1891">
          <w:rPr>
            <w:lang w:val="en-US"/>
          </w:rPr>
          <w:noBreakHyphen/>
        </w:r>
        <w:r w:rsidRPr="00F70248" w:rsidDel="000B1891">
          <w:rPr>
            <w:lang w:val="en-US"/>
          </w:rPr>
          <w:delText>2018</w:delText>
        </w:r>
      </w:del>
      <w:ins w:id="34" w:author="Author">
        <w:r w:rsidR="000B1891">
          <w:rPr>
            <w:rFonts w:hint="cs"/>
            <w:rtl/>
          </w:rPr>
          <w:t xml:space="preserve"> و</w:t>
        </w:r>
        <w:r w:rsidR="0063759C">
          <w:rPr>
            <w:lang w:val="en-US"/>
          </w:rPr>
          <w:t>2023</w:t>
        </w:r>
        <w:r w:rsidR="0063759C">
          <w:rPr>
            <w:lang w:val="en-US"/>
          </w:rPr>
          <w:noBreakHyphen/>
          <w:t>2022</w:t>
        </w:r>
        <w:r w:rsidR="0063759C">
          <w:rPr>
            <w:rFonts w:hint="cs"/>
            <w:rtl/>
            <w:lang w:val="en-US"/>
          </w:rPr>
          <w:t xml:space="preserve"> </w:t>
        </w:r>
      </w:ins>
      <w:r w:rsidRPr="00F70248">
        <w:rPr>
          <w:rtl/>
        </w:rPr>
        <w:t>و</w:t>
      </w:r>
      <w:r>
        <w:rPr>
          <w:rtl/>
        </w:rPr>
        <w:t>ما بعدهما</w:t>
      </w:r>
      <w:r w:rsidRPr="00F70248">
        <w:rPr>
          <w:rtl/>
        </w:rPr>
        <w:t>، بعد أن يحصل أولاً على موافقة أغلبية الدول الأعضاء في</w:t>
      </w:r>
      <w:r w:rsidR="00854E3F">
        <w:rPr>
          <w:rFonts w:hint="eastAsia"/>
          <w:rtl/>
          <w:lang w:val="en-US"/>
        </w:rPr>
        <w:t> </w:t>
      </w:r>
      <w:r w:rsidRPr="00F70248">
        <w:rPr>
          <w:rtl/>
        </w:rPr>
        <w:t>الاتحاد على القيم السنوية لوحدة المساهمة المحددة في الميزانية؛</w:t>
      </w:r>
    </w:p>
    <w:p w:rsidR="00D353D0" w:rsidRPr="00F70248" w:rsidRDefault="00D353D0" w:rsidP="00D353D0">
      <w:r w:rsidRPr="00F70248">
        <w:lastRenderedPageBreak/>
        <w:t>3</w:t>
      </w:r>
      <w:r w:rsidRPr="00F70248">
        <w:tab/>
      </w:r>
      <w:r w:rsidRPr="00F70248">
        <w:rPr>
          <w:rtl/>
        </w:rPr>
        <w:t>أنه يجوز للمجلس أن يسمح بنفقات تتجاوز الحدود المقررة للمؤتمرات والاجتماعات والحلقات الدراسية، إذا كان بالإمكان تعويض هذا التجاوز في إطار الحدود المفروضة على النفقات من مبالغ متجمعة عن أعوام سابقة أو محملة على العام التالي؛</w:t>
      </w:r>
    </w:p>
    <w:p w:rsidR="00D353D0" w:rsidRPr="00F70248" w:rsidRDefault="00D353D0" w:rsidP="00D353D0">
      <w:pPr>
        <w:rPr>
          <w:rtl/>
        </w:rPr>
      </w:pPr>
      <w:r w:rsidRPr="00F70248">
        <w:t>4</w:t>
      </w:r>
      <w:r w:rsidRPr="00F70248">
        <w:rPr>
          <w:rtl/>
        </w:rPr>
        <w:tab/>
        <w:t>أن يضطلع المجلس، في كل فترة ميزانية، بتقييم التغيرات التي طرأت والتغيرات المحتمل أن تطرأ أثناء فترة الميزانية الجارية والفترات المقبلة بالنسبة للبنود التالية:</w:t>
      </w:r>
    </w:p>
    <w:p w:rsidR="00D353D0" w:rsidRPr="00F70248" w:rsidRDefault="00D353D0" w:rsidP="00D353D0">
      <w:pPr>
        <w:rPr>
          <w:rtl/>
        </w:rPr>
      </w:pPr>
      <w:r w:rsidRPr="00F70248">
        <w:t>1.4</w:t>
      </w:r>
      <w:r w:rsidRPr="00F70248">
        <w:tab/>
      </w:r>
      <w:r w:rsidRPr="00F70248">
        <w:rPr>
          <w:rtl/>
        </w:rPr>
        <w:t>جداول المرتبات واشتراكات صندوق المعاشات التقاعدية والبدلات، بما في ذلك بدلات مقر العمل، التي تتقرر في النظام الموحد للأمم المتحدة وتنطبق على الموظفين العاملين في الاتحاد؛</w:t>
      </w:r>
    </w:p>
    <w:p w:rsidR="00D353D0" w:rsidRPr="00F70248" w:rsidRDefault="00D353D0" w:rsidP="00D353D0">
      <w:pPr>
        <w:rPr>
          <w:rtl/>
        </w:rPr>
      </w:pPr>
      <w:r w:rsidRPr="00F70248">
        <w:t>2.4</w:t>
      </w:r>
      <w:r w:rsidRPr="00F70248">
        <w:tab/>
      </w:r>
      <w:r w:rsidRPr="00F70248">
        <w:rPr>
          <w:rtl/>
        </w:rPr>
        <w:t>سعر الصرف بين الفرنك السويسري ودولار الولايات المتحدة فيما يتعلق بتأثيراته على التكاليف الخاصة بالموظفين الخاضعين لجداول مرتبات الأمم المتحدة؛</w:t>
      </w:r>
    </w:p>
    <w:p w:rsidR="00D353D0" w:rsidRPr="00F70248" w:rsidRDefault="00D353D0" w:rsidP="00D353D0">
      <w:pPr>
        <w:rPr>
          <w:rtl/>
        </w:rPr>
      </w:pPr>
      <w:r w:rsidRPr="00F70248">
        <w:t>3.4</w:t>
      </w:r>
      <w:r w:rsidRPr="00F70248">
        <w:rPr>
          <w:rtl/>
        </w:rPr>
        <w:tab/>
        <w:t>القوة الشرائية للفرنك السويسري فيما يتعلق ببنود الإنفاق غير المتصلة بالموظفين؛</w:t>
      </w:r>
    </w:p>
    <w:p w:rsidR="00D353D0" w:rsidRPr="00F70248" w:rsidRDefault="00D353D0">
      <w:pPr>
        <w:keepLines/>
        <w:rPr>
          <w:rtl/>
        </w:rPr>
        <w:pPrChange w:id="35" w:author="Author">
          <w:pPr/>
        </w:pPrChange>
      </w:pPr>
      <w:r w:rsidRPr="00F70248">
        <w:t>5</w:t>
      </w:r>
      <w:r w:rsidRPr="00F70248">
        <w:rPr>
          <w:rtl/>
        </w:rPr>
        <w:tab/>
        <w:t>أن يضطلع المجلس بمهمة تحقيق أقصى درجة من الوفورات الممكنة، مع مراعاة الخيارات المتاحة لتخفيض النفقات الواردة في الملحق </w:t>
      </w:r>
      <w:r w:rsidRPr="00F70248">
        <w:t>2</w:t>
      </w:r>
      <w:r w:rsidRPr="00F70248">
        <w:rPr>
          <w:rtl/>
        </w:rPr>
        <w:t xml:space="preserve"> بهذا المقرر، وأن ينظر في تطبيق مفهوم الأنشطة المقررة غير الممولة</w:t>
      </w:r>
      <w:r w:rsidRPr="0063759C">
        <w:rPr>
          <w:rFonts w:cs="Calibri"/>
          <w:position w:val="6"/>
          <w:sz w:val="18"/>
          <w:szCs w:val="18"/>
          <w:rPrChange w:id="36" w:author="Author">
            <w:rPr>
              <w:szCs w:val="22"/>
              <w:vertAlign w:val="superscript"/>
            </w:rPr>
          </w:rPrChange>
        </w:rPr>
        <w:footnoteReference w:customMarkFollows="1" w:id="1"/>
        <w:t>1</w:t>
      </w:r>
      <w:r>
        <w:rPr>
          <w:rtl/>
        </w:rPr>
        <w:t xml:space="preserve"> </w:t>
      </w:r>
      <w:r w:rsidRPr="00F70248">
        <w:rPr>
          <w:lang w:val="fr-FR"/>
        </w:rPr>
        <w:t>(UMAC)</w:t>
      </w:r>
      <w:r w:rsidRPr="00F70248">
        <w:rPr>
          <w:rtl/>
        </w:rPr>
        <w:t xml:space="preserve">، وأن يقوم تحقيقاً لهذا الغرض بتحديد أدنى مستوى ممكن يسمح به للإنفاق بما يتفق مع </w:t>
      </w:r>
      <w:r>
        <w:rPr>
          <w:rFonts w:hint="cs"/>
          <w:rtl/>
        </w:rPr>
        <w:t>احتياجات</w:t>
      </w:r>
      <w:r w:rsidRPr="00F70248">
        <w:rPr>
          <w:rtl/>
        </w:rPr>
        <w:t xml:space="preserve"> الاتحاد، في الحدود المبينة في الفقرة </w:t>
      </w:r>
      <w:r w:rsidRPr="00F70248">
        <w:t>1</w:t>
      </w:r>
      <w:r w:rsidRPr="00F70248">
        <w:rPr>
          <w:rtl/>
        </w:rPr>
        <w:t xml:space="preserve"> من "</w:t>
      </w:r>
      <w:r w:rsidRPr="00F70248">
        <w:rPr>
          <w:i/>
          <w:iCs/>
          <w:rtl/>
        </w:rPr>
        <w:t>يقـرر</w:t>
      </w:r>
      <w:r w:rsidRPr="00F70248">
        <w:rPr>
          <w:rtl/>
        </w:rPr>
        <w:t>"</w:t>
      </w:r>
      <w:r>
        <w:rPr>
          <w:rFonts w:hint="cs"/>
          <w:rtl/>
        </w:rPr>
        <w:t xml:space="preserve"> أعلاه</w:t>
      </w:r>
      <w:r w:rsidRPr="00F70248">
        <w:rPr>
          <w:rtl/>
        </w:rPr>
        <w:t xml:space="preserve">، آخذاً بعين الاعتبار عند الضرورة أحكام </w:t>
      </w:r>
      <w:r w:rsidRPr="00006D14">
        <w:rPr>
          <w:rtl/>
        </w:rPr>
        <w:t>الفقرة </w:t>
      </w:r>
      <w:r w:rsidRPr="00006D14">
        <w:t>7</w:t>
      </w:r>
      <w:r w:rsidRPr="00006D14">
        <w:rPr>
          <w:rtl/>
        </w:rPr>
        <w:t xml:space="preserve"> فيما يلي</w:t>
      </w:r>
      <w:r w:rsidRPr="00F70248">
        <w:rPr>
          <w:rtl/>
        </w:rPr>
        <w:t>. وترد مجموعة من الخيارات لتخفيض النفقات في الملحق </w:t>
      </w:r>
      <w:r w:rsidRPr="00F70248">
        <w:rPr>
          <w:lang w:val="en-US"/>
        </w:rPr>
        <w:t>2</w:t>
      </w:r>
      <w:r w:rsidRPr="00F70248">
        <w:rPr>
          <w:rtl/>
        </w:rPr>
        <w:t xml:space="preserve"> بهذا المقرر؛</w:t>
      </w:r>
    </w:p>
    <w:p w:rsidR="00D353D0" w:rsidRPr="00F70248" w:rsidRDefault="00D353D0" w:rsidP="00D353D0">
      <w:pPr>
        <w:rPr>
          <w:rtl/>
        </w:rPr>
      </w:pPr>
      <w:r>
        <w:t>6</w:t>
      </w:r>
      <w:r w:rsidRPr="00F70248">
        <w:rPr>
          <w:rtl/>
        </w:rPr>
        <w:tab/>
        <w:t>أنه ينبغي تطبيق المبادئ التوجيهية</w:t>
      </w:r>
      <w:r>
        <w:rPr>
          <w:rtl/>
        </w:rPr>
        <w:t xml:space="preserve"> </w:t>
      </w:r>
      <w:r w:rsidRPr="00F70248">
        <w:rPr>
          <w:rtl/>
        </w:rPr>
        <w:t>التالية</w:t>
      </w:r>
      <w:r>
        <w:rPr>
          <w:rFonts w:hint="cs"/>
          <w:rtl/>
        </w:rPr>
        <w:t xml:space="preserve"> على الأقل،</w:t>
      </w:r>
      <w:r w:rsidRPr="00F70248">
        <w:rPr>
          <w:rtl/>
        </w:rPr>
        <w:t xml:space="preserve"> فيما يتعلق بأي تخفيضات في</w:t>
      </w:r>
      <w:r>
        <w:rPr>
          <w:rFonts w:hint="cs"/>
          <w:rtl/>
        </w:rPr>
        <w:t> </w:t>
      </w:r>
      <w:r w:rsidRPr="00F70248">
        <w:rPr>
          <w:rtl/>
        </w:rPr>
        <w:t>النفقات:</w:t>
      </w:r>
    </w:p>
    <w:p w:rsidR="00D353D0" w:rsidRPr="00F70248" w:rsidRDefault="00D353D0" w:rsidP="00D353D0">
      <w:pPr>
        <w:pStyle w:val="enumlev1"/>
        <w:rPr>
          <w:rtl/>
        </w:rPr>
      </w:pPr>
      <w:r w:rsidRPr="00F70248">
        <w:rPr>
          <w:rtl/>
        </w:rPr>
        <w:t xml:space="preserve"> أ )</w:t>
      </w:r>
      <w:r w:rsidRPr="00F70248">
        <w:rPr>
          <w:rtl/>
        </w:rPr>
        <w:tab/>
        <w:t>المحافظة على مستوى قوي وفعال لوظيفة المراجعة الداخلية لحسابات الاتحاد؛</w:t>
      </w:r>
    </w:p>
    <w:p w:rsidR="00D353D0" w:rsidRPr="00F70248" w:rsidRDefault="00D353D0" w:rsidP="00D353D0">
      <w:pPr>
        <w:pStyle w:val="enumlev1"/>
        <w:rPr>
          <w:rtl/>
        </w:rPr>
      </w:pPr>
      <w:r w:rsidRPr="00F70248">
        <w:rPr>
          <w:rtl/>
        </w:rPr>
        <w:t>ب)</w:t>
      </w:r>
      <w:r w:rsidRPr="00F70248">
        <w:rPr>
          <w:rtl/>
        </w:rPr>
        <w:tab/>
        <w:t>عدم إجراء تخفيضات في النفقات تؤثر على إيرادات استرداد التكاليف؛</w:t>
      </w:r>
    </w:p>
    <w:p w:rsidR="00D353D0" w:rsidRPr="00F70248" w:rsidRDefault="00D353D0" w:rsidP="00D353D0">
      <w:pPr>
        <w:pStyle w:val="enumlev1"/>
        <w:rPr>
          <w:rtl/>
        </w:rPr>
      </w:pPr>
      <w:r w:rsidRPr="00F70248">
        <w:rPr>
          <w:rtl/>
        </w:rPr>
        <w:t>ج)</w:t>
      </w:r>
      <w:r w:rsidRPr="00F70248">
        <w:rPr>
          <w:rtl/>
        </w:rPr>
        <w:tab/>
        <w:t>ألا تخضع التكاليف الثابتة، مثل التكاليف المتعلقة بسداد القروض أو التأمين الصحي بعد انتهاء مدة خدمة الموظفين، لأي تخفيضات في النفقات؛</w:t>
      </w:r>
    </w:p>
    <w:p w:rsidR="00D353D0" w:rsidRPr="00F30477" w:rsidRDefault="00D353D0" w:rsidP="00D353D0">
      <w:pPr>
        <w:pStyle w:val="enumlev1"/>
        <w:rPr>
          <w:rtl/>
        </w:rPr>
      </w:pPr>
      <w:r w:rsidRPr="00F30477">
        <w:rPr>
          <w:rtl/>
        </w:rPr>
        <w:t>د )</w:t>
      </w:r>
      <w:r w:rsidRPr="00F30477">
        <w:rPr>
          <w:rtl/>
        </w:rPr>
        <w:tab/>
        <w:t xml:space="preserve">عدم إجراء تخفيضات في النفقات المتعلقة بتكاليف الصيانة العادية لمباني الاتحاد </w:t>
      </w:r>
      <w:r w:rsidRPr="00F30477">
        <w:rPr>
          <w:rFonts w:hint="cs"/>
          <w:rtl/>
        </w:rPr>
        <w:t>على نحو يؤثر</w:t>
      </w:r>
      <w:r w:rsidRPr="00F30477">
        <w:rPr>
          <w:rtl/>
        </w:rPr>
        <w:t xml:space="preserve"> على أمن الموظفين وصحتهم؛</w:t>
      </w:r>
    </w:p>
    <w:p w:rsidR="00D353D0" w:rsidRPr="00F70248" w:rsidRDefault="00D353D0" w:rsidP="00D353D0">
      <w:pPr>
        <w:pStyle w:val="enumlev1"/>
        <w:rPr>
          <w:rtl/>
        </w:rPr>
      </w:pPr>
      <w:r w:rsidRPr="00F70248">
        <w:rPr>
          <w:rtl/>
        </w:rPr>
        <w:t>ﻫ )</w:t>
      </w:r>
      <w:r w:rsidRPr="00F70248">
        <w:rPr>
          <w:rtl/>
        </w:rPr>
        <w:tab/>
        <w:t xml:space="preserve">المحافظة على مستوى فعال لأداء </w:t>
      </w:r>
      <w:r>
        <w:rPr>
          <w:rFonts w:hint="cs"/>
          <w:rtl/>
        </w:rPr>
        <w:t>وظائف</w:t>
      </w:r>
      <w:r w:rsidRPr="00F70248">
        <w:rPr>
          <w:rtl/>
        </w:rPr>
        <w:t xml:space="preserve"> خدمات المعلومات في</w:t>
      </w:r>
      <w:r>
        <w:rPr>
          <w:rFonts w:hint="cs"/>
          <w:rtl/>
        </w:rPr>
        <w:t> </w:t>
      </w:r>
      <w:r w:rsidRPr="00F70248">
        <w:rPr>
          <w:rtl/>
        </w:rPr>
        <w:t>الاتحاد؛</w:t>
      </w:r>
    </w:p>
    <w:p w:rsidR="00D353D0" w:rsidRDefault="00D353D0" w:rsidP="00D353D0">
      <w:pPr>
        <w:rPr>
          <w:rtl/>
        </w:rPr>
      </w:pPr>
      <w:r>
        <w:t>7</w:t>
      </w:r>
      <w:r w:rsidRPr="00F70248">
        <w:rPr>
          <w:rtl/>
        </w:rPr>
        <w:tab/>
      </w:r>
      <w:r>
        <w:rPr>
          <w:rFonts w:hint="cs"/>
          <w:rtl/>
        </w:rPr>
        <w:t>أن يحرص المجلس</w:t>
      </w:r>
      <w:r w:rsidRPr="00F70248">
        <w:rPr>
          <w:rtl/>
        </w:rPr>
        <w:t>، لدى تحديده مبلغ المسحوبات من حساب الاحتياطي أو الاعتمادات التي تودع فيه، على بقاء مستوى حساب الاحتياطي في الظروف العادية أعلى من نسبة</w:t>
      </w:r>
      <w:r>
        <w:rPr>
          <w:rFonts w:hint="cs"/>
          <w:rtl/>
        </w:rPr>
        <w:t> </w:t>
      </w:r>
      <w:r>
        <w:t>6</w:t>
      </w:r>
      <w:r w:rsidRPr="00F70248">
        <w:rPr>
          <w:rtl/>
        </w:rPr>
        <w:t xml:space="preserve"> </w:t>
      </w:r>
      <w:r>
        <w:rPr>
          <w:rtl/>
        </w:rPr>
        <w:t xml:space="preserve">في </w:t>
      </w:r>
      <w:r w:rsidRPr="00F70248">
        <w:rPr>
          <w:rtl/>
        </w:rPr>
        <w:t xml:space="preserve">المائة من </w:t>
      </w:r>
      <w:r>
        <w:rPr>
          <w:rtl/>
        </w:rPr>
        <w:t>مجموع النفقات</w:t>
      </w:r>
      <w:r>
        <w:rPr>
          <w:rFonts w:hint="cs"/>
          <w:rtl/>
        </w:rPr>
        <w:t> </w:t>
      </w:r>
      <w:r w:rsidRPr="00F70248">
        <w:rPr>
          <w:rtl/>
        </w:rPr>
        <w:t>السنوية،</w:t>
      </w:r>
    </w:p>
    <w:p w:rsidR="00D353D0" w:rsidRPr="00F70248" w:rsidRDefault="00D353D0" w:rsidP="00D353D0">
      <w:pPr>
        <w:pStyle w:val="Call"/>
        <w:rPr>
          <w:rtl/>
        </w:rPr>
      </w:pPr>
      <w:r w:rsidRPr="00F70248">
        <w:rPr>
          <w:rtl/>
        </w:rPr>
        <w:t>يكلف الأمين العام بالقيام، بمساعدة لجنة التنسيق، بما يلي</w:t>
      </w:r>
    </w:p>
    <w:p w:rsidR="00D353D0" w:rsidRPr="00F70248" w:rsidRDefault="00D353D0">
      <w:pPr>
        <w:rPr>
          <w:rtl/>
        </w:rPr>
        <w:pPrChange w:id="38" w:author="Author">
          <w:pPr/>
        </w:pPrChange>
      </w:pPr>
      <w:r w:rsidRPr="00F70248">
        <w:rPr>
          <w:lang w:val="fr-FR"/>
        </w:rPr>
        <w:t>1</w:t>
      </w:r>
      <w:r w:rsidRPr="00F70248">
        <w:rPr>
          <w:rtl/>
        </w:rPr>
        <w:tab/>
        <w:t>إعداد مشروعي ميزانيتي فترتي السنتين</w:t>
      </w:r>
      <w:del w:id="39" w:author="Author">
        <w:r w:rsidRPr="00F70248" w:rsidDel="00FA1EF6">
          <w:rPr>
            <w:rtl/>
          </w:rPr>
          <w:delText xml:space="preserve"> </w:delText>
        </w:r>
        <w:r w:rsidRPr="00F70248" w:rsidDel="00FA1EF6">
          <w:rPr>
            <w:lang w:val="en-US"/>
          </w:rPr>
          <w:delText>2013</w:delText>
        </w:r>
        <w:r w:rsidDel="00FA1EF6">
          <w:rPr>
            <w:lang w:val="en-US"/>
          </w:rPr>
          <w:noBreakHyphen/>
        </w:r>
        <w:r w:rsidRPr="00F70248" w:rsidDel="00FA1EF6">
          <w:rPr>
            <w:lang w:val="en-US"/>
          </w:rPr>
          <w:delText>2012</w:delText>
        </w:r>
      </w:del>
      <w:ins w:id="40" w:author="Author">
        <w:r w:rsidR="00FA1EF6">
          <w:rPr>
            <w:rFonts w:hint="cs"/>
            <w:rtl/>
          </w:rPr>
          <w:t xml:space="preserve"> </w:t>
        </w:r>
        <w:r w:rsidR="00FA1EF6">
          <w:rPr>
            <w:lang w:val="en-US"/>
          </w:rPr>
          <w:t>2017</w:t>
        </w:r>
        <w:r w:rsidR="00FA1EF6">
          <w:rPr>
            <w:lang w:val="en-US"/>
          </w:rPr>
          <w:noBreakHyphen/>
          <w:t>2016</w:t>
        </w:r>
      </w:ins>
      <w:del w:id="41" w:author="Author">
        <w:r w:rsidRPr="00F70248" w:rsidDel="00FA1EF6">
          <w:rPr>
            <w:rtl/>
          </w:rPr>
          <w:delText xml:space="preserve"> و</w:delText>
        </w:r>
        <w:r w:rsidRPr="00F70248" w:rsidDel="00FA1EF6">
          <w:rPr>
            <w:lang w:val="en-US"/>
          </w:rPr>
          <w:delText>2015</w:delText>
        </w:r>
        <w:r w:rsidDel="00FA1EF6">
          <w:rPr>
            <w:lang w:val="en-US"/>
          </w:rPr>
          <w:noBreakHyphen/>
        </w:r>
        <w:r w:rsidRPr="00F70248" w:rsidDel="00FA1EF6">
          <w:rPr>
            <w:lang w:val="en-US"/>
          </w:rPr>
          <w:delText>2014</w:delText>
        </w:r>
      </w:del>
      <w:ins w:id="42" w:author="Author">
        <w:r w:rsidR="00FA1EF6">
          <w:rPr>
            <w:rFonts w:hint="cs"/>
            <w:rtl/>
          </w:rPr>
          <w:t xml:space="preserve"> و</w:t>
        </w:r>
        <w:r w:rsidR="00FA1EF6">
          <w:rPr>
            <w:lang w:val="en-US"/>
          </w:rPr>
          <w:t>2019</w:t>
        </w:r>
        <w:r w:rsidR="00FA1EF6">
          <w:rPr>
            <w:lang w:val="en-US"/>
          </w:rPr>
          <w:noBreakHyphen/>
          <w:t>2018</w:t>
        </w:r>
      </w:ins>
      <w:r w:rsidRPr="00F70248">
        <w:rPr>
          <w:rtl/>
        </w:rPr>
        <w:t xml:space="preserve"> على أساس المبادئ التوجيهية المصاحبة الواردة في الفقرة "</w:t>
      </w:r>
      <w:r w:rsidRPr="00F70248">
        <w:rPr>
          <w:i/>
          <w:iCs/>
          <w:rtl/>
        </w:rPr>
        <w:t>يقـرر</w:t>
      </w:r>
      <w:r w:rsidRPr="00F70248">
        <w:rPr>
          <w:rtl/>
        </w:rPr>
        <w:t>" أعلاه، والملحقين بهذا المقرر وجميع الوثائق ذات الصلة المقدمة إلى مؤتمر المندوبين المفوضين؛</w:t>
      </w:r>
    </w:p>
    <w:p w:rsidR="00D353D0" w:rsidRPr="00F70248" w:rsidRDefault="00D353D0" w:rsidP="00D353D0">
      <w:pPr>
        <w:rPr>
          <w:rtl/>
        </w:rPr>
      </w:pPr>
      <w:r w:rsidRPr="00F70248">
        <w:rPr>
          <w:lang w:val="fr-FR"/>
        </w:rPr>
        <w:t>2</w:t>
      </w:r>
      <w:r w:rsidRPr="00F70248">
        <w:rPr>
          <w:rtl/>
        </w:rPr>
        <w:tab/>
        <w:t>ضمان توازن الإيرادات</w:t>
      </w:r>
      <w:r>
        <w:rPr>
          <w:rtl/>
        </w:rPr>
        <w:t xml:space="preserve"> والنفقات في كل ميزانية لفترة </w:t>
      </w:r>
      <w:r w:rsidRPr="00F70248">
        <w:rPr>
          <w:rtl/>
        </w:rPr>
        <w:t>سنتين؛</w:t>
      </w:r>
    </w:p>
    <w:p w:rsidR="00D353D0" w:rsidRPr="00F70248" w:rsidRDefault="00D353D0" w:rsidP="00D353D0">
      <w:pPr>
        <w:rPr>
          <w:rtl/>
        </w:rPr>
      </w:pPr>
      <w:r w:rsidRPr="00F70248">
        <w:rPr>
          <w:lang w:val="fr-FR"/>
        </w:rPr>
        <w:t>3</w:t>
      </w:r>
      <w:r w:rsidRPr="00F70248">
        <w:rPr>
          <w:rtl/>
        </w:rPr>
        <w:tab/>
        <w:t>إعداد وتنفيذ برنامج</w:t>
      </w:r>
      <w:r>
        <w:rPr>
          <w:rtl/>
        </w:rPr>
        <w:t xml:space="preserve"> لزيادة الإيرادات على النحو الملائم،</w:t>
      </w:r>
      <w:r w:rsidRPr="00F70248">
        <w:rPr>
          <w:rtl/>
        </w:rPr>
        <w:t xml:space="preserve"> يتسم بفعالية التكاليف وإجراء تخفيضات في جميع </w:t>
      </w:r>
      <w:r>
        <w:rPr>
          <w:rFonts w:hint="cs"/>
          <w:rtl/>
        </w:rPr>
        <w:t>أنشطة</w:t>
      </w:r>
      <w:r w:rsidRPr="00F70248">
        <w:rPr>
          <w:rtl/>
        </w:rPr>
        <w:t xml:space="preserve"> الاتحاد لضمان </w:t>
      </w:r>
      <w:r>
        <w:rPr>
          <w:rFonts w:hint="cs"/>
          <w:rtl/>
        </w:rPr>
        <w:t>توازن الميزانية</w:t>
      </w:r>
      <w:r w:rsidRPr="00F70248">
        <w:rPr>
          <w:rtl/>
        </w:rPr>
        <w:t>؛</w:t>
      </w:r>
    </w:p>
    <w:p w:rsidR="00D353D0" w:rsidRPr="00F70248" w:rsidRDefault="00D353D0" w:rsidP="00D353D0">
      <w:pPr>
        <w:rPr>
          <w:rtl/>
        </w:rPr>
      </w:pPr>
      <w:r w:rsidRPr="00F70248">
        <w:rPr>
          <w:lang w:val="fr-FR"/>
        </w:rPr>
        <w:lastRenderedPageBreak/>
        <w:t>4</w:t>
      </w:r>
      <w:r w:rsidRPr="00F70248">
        <w:rPr>
          <w:rtl/>
        </w:rPr>
        <w:tab/>
        <w:t>تنفيذ البرنامج المذكور أعلاه في أقرب وقت ممكن،</w:t>
      </w:r>
    </w:p>
    <w:p w:rsidR="00D353D0" w:rsidRPr="00F70248" w:rsidRDefault="00D353D0" w:rsidP="00D353D0">
      <w:pPr>
        <w:pStyle w:val="Call"/>
        <w:rPr>
          <w:rtl/>
        </w:rPr>
      </w:pPr>
      <w:r w:rsidRPr="00F70248">
        <w:rPr>
          <w:rtl/>
        </w:rPr>
        <w:t>يكلف الأمين العام</w:t>
      </w:r>
    </w:p>
    <w:p w:rsidR="00D353D0" w:rsidRDefault="00D353D0">
      <w:pPr>
        <w:rPr>
          <w:rtl/>
        </w:rPr>
        <w:pPrChange w:id="43" w:author="Author">
          <w:pPr/>
        </w:pPrChange>
      </w:pPr>
      <w:r w:rsidRPr="00F70248">
        <w:rPr>
          <w:lang w:val="en-US"/>
        </w:rPr>
        <w:t>1</w:t>
      </w:r>
      <w:r w:rsidRPr="00F70248">
        <w:rPr>
          <w:rtl/>
        </w:rPr>
        <w:tab/>
        <w:t>بأن يقدم إلى المجلس، قبل دورتيه العاديتين لعامي</w:t>
      </w:r>
      <w:del w:id="44" w:author="Author">
        <w:r w:rsidRPr="00F70248" w:rsidDel="0089789E">
          <w:rPr>
            <w:rtl/>
          </w:rPr>
          <w:delText> </w:delText>
        </w:r>
        <w:r w:rsidRPr="00F70248" w:rsidDel="0089789E">
          <w:rPr>
            <w:lang w:val="en-US"/>
          </w:rPr>
          <w:delText>20</w:delText>
        </w:r>
        <w:r w:rsidDel="0089789E">
          <w:rPr>
            <w:lang w:val="en-US"/>
          </w:rPr>
          <w:delText>11</w:delText>
        </w:r>
        <w:r w:rsidRPr="00F70248" w:rsidDel="0089789E">
          <w:rPr>
            <w:rtl/>
          </w:rPr>
          <w:delText xml:space="preserve"> و</w:delText>
        </w:r>
        <w:r w:rsidRPr="00F70248" w:rsidDel="0089789E">
          <w:rPr>
            <w:lang w:val="en-US"/>
          </w:rPr>
          <w:delText>20</w:delText>
        </w:r>
        <w:r w:rsidDel="0089789E">
          <w:rPr>
            <w:lang w:val="en-US"/>
          </w:rPr>
          <w:delText>13</w:delText>
        </w:r>
      </w:del>
      <w:ins w:id="45" w:author="Author">
        <w:r w:rsidR="0089789E">
          <w:rPr>
            <w:rFonts w:hint="cs"/>
            <w:rtl/>
          </w:rPr>
          <w:t> </w:t>
        </w:r>
        <w:r w:rsidR="0089789E">
          <w:rPr>
            <w:lang w:val="en-US"/>
          </w:rPr>
          <w:t>2015</w:t>
        </w:r>
        <w:r w:rsidR="0089789E">
          <w:rPr>
            <w:rFonts w:hint="cs"/>
            <w:rtl/>
            <w:lang w:val="en-US"/>
          </w:rPr>
          <w:t xml:space="preserve"> و</w:t>
        </w:r>
        <w:r w:rsidR="0089789E">
          <w:rPr>
            <w:lang w:val="en-US"/>
          </w:rPr>
          <w:t>2017</w:t>
        </w:r>
      </w:ins>
      <w:r w:rsidRPr="00F70248">
        <w:rPr>
          <w:rtl/>
        </w:rPr>
        <w:t xml:space="preserve"> بسبعة أسابيع على الأقل، البيانات الكاملة والدقيقة التي تلزمه لإعداد ميزانية فترة السنتين ودراستها وإقرارها؛</w:t>
      </w:r>
    </w:p>
    <w:p w:rsidR="00D353D0" w:rsidRDefault="00D353D0">
      <w:pPr>
        <w:rPr>
          <w:ins w:id="46" w:author="Author"/>
          <w:rtl/>
        </w:rPr>
        <w:pPrChange w:id="47" w:author="Author">
          <w:pPr/>
        </w:pPrChange>
      </w:pPr>
      <w:r w:rsidRPr="00F70248">
        <w:rPr>
          <w:lang w:val="en-US"/>
        </w:rPr>
        <w:t>2</w:t>
      </w:r>
      <w:r w:rsidRPr="00F70248">
        <w:rPr>
          <w:rtl/>
        </w:rPr>
        <w:tab/>
      </w:r>
      <w:r>
        <w:rPr>
          <w:rFonts w:hint="cs"/>
          <w:rtl/>
        </w:rPr>
        <w:t>بأجراء دراسات</w:t>
      </w:r>
      <w:r w:rsidRPr="00F70248">
        <w:rPr>
          <w:rtl/>
        </w:rPr>
        <w:t xml:space="preserve"> عن الحالة الراهنة </w:t>
      </w:r>
      <w:r>
        <w:rPr>
          <w:rFonts w:hint="cs"/>
          <w:rtl/>
        </w:rPr>
        <w:t>والتوقعات المتعلقة بالاستقرار</w:t>
      </w:r>
      <w:r w:rsidRPr="00F70248">
        <w:rPr>
          <w:rtl/>
        </w:rPr>
        <w:t xml:space="preserve"> المالي وحسابات الاحتياطي ذات الصلة الخاصة بالاتحاد في ضوء الظروف المتغيرة بعد إدخال العمل بالمعايير المحاسبية الدولية للقطاع العام</w:t>
      </w:r>
      <w:r>
        <w:rPr>
          <w:rFonts w:hint="cs"/>
          <w:rtl/>
        </w:rPr>
        <w:t xml:space="preserve"> </w:t>
      </w:r>
      <w:r>
        <w:rPr>
          <w:lang w:val="en-US"/>
        </w:rPr>
        <w:t>(IPSAS)</w:t>
      </w:r>
      <w:r w:rsidRPr="00F70248">
        <w:rPr>
          <w:rtl/>
        </w:rPr>
        <w:t xml:space="preserve"> من أجل وضع استراتيجيات للاستقرار المالي الطويل الأجل، وتقديم تقرير سنوي بهذا الشأن إلى</w:t>
      </w:r>
      <w:r>
        <w:rPr>
          <w:rFonts w:hint="cs"/>
          <w:rtl/>
        </w:rPr>
        <w:t> </w:t>
      </w:r>
      <w:r w:rsidRPr="00F70248">
        <w:rPr>
          <w:rtl/>
        </w:rPr>
        <w:t>المجلس</w:t>
      </w:r>
      <w:del w:id="48" w:author="Author">
        <w:r w:rsidRPr="00F70248" w:rsidDel="0063759C">
          <w:rPr>
            <w:rtl/>
          </w:rPr>
          <w:delText>،</w:delText>
        </w:r>
      </w:del>
      <w:ins w:id="49" w:author="Author">
        <w:r w:rsidR="0063759C">
          <w:rPr>
            <w:rFonts w:hint="cs"/>
            <w:rtl/>
          </w:rPr>
          <w:t>؛</w:t>
        </w:r>
      </w:ins>
    </w:p>
    <w:p w:rsidR="0063759C" w:rsidRPr="002D4652" w:rsidRDefault="0063759C">
      <w:pPr>
        <w:rPr>
          <w:rtl/>
          <w:lang w:val="en-US"/>
          <w:rPrChange w:id="50" w:author="Author">
            <w:rPr>
              <w:rtl/>
            </w:rPr>
          </w:rPrChange>
        </w:rPr>
        <w:pPrChange w:id="51" w:author="Author">
          <w:pPr/>
        </w:pPrChange>
      </w:pPr>
      <w:ins w:id="52" w:author="Author">
        <w:r w:rsidRPr="002D4652">
          <w:rPr>
            <w:lang w:val="en-US"/>
          </w:rPr>
          <w:t>3</w:t>
        </w:r>
        <w:r w:rsidRPr="002D4652">
          <w:rPr>
            <w:lang w:val="en-US"/>
          </w:rPr>
          <w:tab/>
        </w:r>
        <w:r w:rsidR="003C24E5" w:rsidRPr="002D4652">
          <w:rPr>
            <w:rFonts w:hint="cs"/>
            <w:rtl/>
            <w:lang w:val="en-US"/>
          </w:rPr>
          <w:t xml:space="preserve">بأن يبذل كل جهد لتحقيق </w:t>
        </w:r>
        <w:r w:rsidR="00F74A1C" w:rsidRPr="002D4652">
          <w:rPr>
            <w:rFonts w:hint="cs"/>
            <w:rtl/>
            <w:lang w:val="en-US"/>
          </w:rPr>
          <w:t xml:space="preserve">ميزانيات </w:t>
        </w:r>
        <w:r w:rsidR="003C24E5" w:rsidRPr="002D4652">
          <w:rPr>
            <w:rFonts w:hint="cs"/>
            <w:rtl/>
            <w:lang w:val="en-US"/>
          </w:rPr>
          <w:t xml:space="preserve">متوازنة </w:t>
        </w:r>
        <w:r w:rsidR="00F74A1C" w:rsidRPr="002D4652">
          <w:rPr>
            <w:rFonts w:hint="cs"/>
            <w:rtl/>
            <w:lang w:val="en-US"/>
          </w:rPr>
          <w:t xml:space="preserve">لفترات </w:t>
        </w:r>
        <w:r w:rsidR="003C24E5" w:rsidRPr="002D4652">
          <w:rPr>
            <w:rFonts w:hint="cs"/>
            <w:rtl/>
            <w:lang w:val="en-US"/>
          </w:rPr>
          <w:t xml:space="preserve">السنتين وأن يسترعي انتباه الأعضاء، من خلال فريق </w:t>
        </w:r>
        <w:r w:rsidR="00F74A1C" w:rsidRPr="002D4652">
          <w:rPr>
            <w:rFonts w:hint="cs"/>
            <w:rtl/>
            <w:lang w:val="en-US"/>
          </w:rPr>
          <w:t xml:space="preserve">العمل التابع للمجلس المعني بالموارد المالية والبشرية </w:t>
        </w:r>
        <w:r w:rsidR="00F74A1C" w:rsidRPr="002D4652">
          <w:rPr>
            <w:lang w:val="en-US"/>
          </w:rPr>
          <w:t>(</w:t>
        </w:r>
        <w:r w:rsidR="003C24E5" w:rsidRPr="002D4652">
          <w:rPr>
            <w:lang w:val="en-US"/>
          </w:rPr>
          <w:t>CWG</w:t>
        </w:r>
        <w:r w:rsidR="00F74A1C" w:rsidRPr="002D4652">
          <w:rPr>
            <w:lang w:val="en-US"/>
          </w:rPr>
          <w:noBreakHyphen/>
        </w:r>
        <w:r w:rsidR="003C24E5" w:rsidRPr="002D4652">
          <w:rPr>
            <w:lang w:val="en-US"/>
          </w:rPr>
          <w:t>FHR</w:t>
        </w:r>
        <w:r w:rsidR="00F74A1C" w:rsidRPr="002D4652">
          <w:rPr>
            <w:lang w:val="en-US"/>
          </w:rPr>
          <w:t>)</w:t>
        </w:r>
        <w:r w:rsidR="003C24E5" w:rsidRPr="002D4652">
          <w:rPr>
            <w:rFonts w:hint="cs"/>
            <w:rtl/>
            <w:lang w:val="en-US"/>
          </w:rPr>
          <w:t xml:space="preserve"> إلى أي قرارات قد يكون لها أثر مالي </w:t>
        </w:r>
        <w:r w:rsidR="00C41710" w:rsidRPr="002D4652">
          <w:rPr>
            <w:rFonts w:hint="cs"/>
            <w:rtl/>
            <w:lang w:val="en-US"/>
          </w:rPr>
          <w:t xml:space="preserve">يُحتمل </w:t>
        </w:r>
        <w:r w:rsidR="003C24E5" w:rsidRPr="002D4652">
          <w:rPr>
            <w:rFonts w:hint="cs"/>
            <w:rtl/>
            <w:lang w:val="en-US"/>
          </w:rPr>
          <w:t>أن يؤثر على تحقيق</w:t>
        </w:r>
        <w:r w:rsidR="00C41710" w:rsidRPr="002D4652">
          <w:rPr>
            <w:rFonts w:hint="cs"/>
            <w:rtl/>
            <w:lang w:val="en-US"/>
          </w:rPr>
          <w:t xml:space="preserve"> التوازن في</w:t>
        </w:r>
        <w:r w:rsidR="002D4652">
          <w:rPr>
            <w:rFonts w:hint="eastAsia"/>
            <w:rtl/>
            <w:lang w:val="en-US"/>
          </w:rPr>
          <w:t> </w:t>
        </w:r>
        <w:r w:rsidR="00C41710" w:rsidRPr="002D4652">
          <w:rPr>
            <w:rFonts w:hint="cs"/>
            <w:rtl/>
            <w:lang w:val="en-US"/>
          </w:rPr>
          <w:t>الميزانية،</w:t>
        </w:r>
      </w:ins>
    </w:p>
    <w:p w:rsidR="00D353D0" w:rsidRDefault="00D353D0" w:rsidP="00D353D0">
      <w:pPr>
        <w:pStyle w:val="Call"/>
        <w:rPr>
          <w:rtl/>
        </w:rPr>
      </w:pPr>
      <w:r>
        <w:rPr>
          <w:rtl/>
        </w:rPr>
        <w:t>يكلف الأمين العام ومديري المكاتب</w:t>
      </w:r>
    </w:p>
    <w:p w:rsidR="00D353D0" w:rsidRDefault="00D353D0" w:rsidP="00D353D0">
      <w:pPr>
        <w:rPr>
          <w:rtl/>
          <w:lang w:val="en-US"/>
        </w:rPr>
      </w:pPr>
      <w:r w:rsidRPr="00F70248">
        <w:rPr>
          <w:rtl/>
        </w:rPr>
        <w:t>ب</w:t>
      </w:r>
      <w:r>
        <w:rPr>
          <w:rFonts w:hint="cs"/>
          <w:rtl/>
        </w:rPr>
        <w:t>تقديم تقرير</w:t>
      </w:r>
      <w:r>
        <w:rPr>
          <w:rtl/>
        </w:rPr>
        <w:t xml:space="preserve"> إلى المجلس على أساس سنوي يعرض النفقات المتعلقة بكل بند من البنود الواردة في</w:t>
      </w:r>
      <w:r>
        <w:rPr>
          <w:rFonts w:hint="cs"/>
          <w:rtl/>
        </w:rPr>
        <w:t> </w:t>
      </w:r>
      <w:r>
        <w:rPr>
          <w:rtl/>
        </w:rPr>
        <w:t>الملحق</w:t>
      </w:r>
      <w:r>
        <w:rPr>
          <w:rFonts w:hint="cs"/>
          <w:rtl/>
        </w:rPr>
        <w:t> </w:t>
      </w:r>
      <w:r>
        <w:rPr>
          <w:lang w:val="en-US"/>
        </w:rPr>
        <w:t>2</w:t>
      </w:r>
      <w:r>
        <w:rPr>
          <w:rtl/>
          <w:lang w:val="en-US"/>
        </w:rPr>
        <w:t xml:space="preserve"> بهذا المقرر، و</w:t>
      </w:r>
      <w:r>
        <w:rPr>
          <w:rFonts w:hint="cs"/>
          <w:rtl/>
          <w:lang w:val="en-US"/>
        </w:rPr>
        <w:t>اقتراح</w:t>
      </w:r>
      <w:r>
        <w:rPr>
          <w:rtl/>
          <w:lang w:val="en-US"/>
        </w:rPr>
        <w:t xml:space="preserve"> التدابير </w:t>
      </w:r>
      <w:r>
        <w:rPr>
          <w:rFonts w:hint="cs"/>
          <w:rtl/>
          <w:lang w:val="en-US"/>
        </w:rPr>
        <w:t xml:space="preserve">المناسبة </w:t>
      </w:r>
      <w:r>
        <w:rPr>
          <w:rtl/>
          <w:lang w:val="en-US"/>
        </w:rPr>
        <w:t>التي يتعين اتخاذها لتخفيض النفقات في كل</w:t>
      </w:r>
      <w:r>
        <w:rPr>
          <w:rFonts w:hint="cs"/>
          <w:rtl/>
        </w:rPr>
        <w:t> </w:t>
      </w:r>
      <w:r>
        <w:rPr>
          <w:rtl/>
          <w:lang w:val="en-US"/>
        </w:rPr>
        <w:t>مجال،</w:t>
      </w:r>
    </w:p>
    <w:p w:rsidR="00D353D0" w:rsidRPr="00F70248" w:rsidRDefault="00D353D0" w:rsidP="00D353D0">
      <w:pPr>
        <w:pStyle w:val="Call"/>
        <w:rPr>
          <w:rtl/>
        </w:rPr>
      </w:pPr>
      <w:r>
        <w:rPr>
          <w:rtl/>
        </w:rPr>
        <w:t>يكلف المجلس</w:t>
      </w:r>
    </w:p>
    <w:p w:rsidR="00D353D0" w:rsidRPr="006B3ABC" w:rsidRDefault="00D353D0">
      <w:pPr>
        <w:rPr>
          <w:rtl/>
        </w:rPr>
        <w:pPrChange w:id="53" w:author="Author">
          <w:pPr/>
        </w:pPrChange>
      </w:pPr>
      <w:r w:rsidRPr="006B3ABC">
        <w:t>1</w:t>
      </w:r>
      <w:r w:rsidRPr="006B3ABC">
        <w:rPr>
          <w:rtl/>
        </w:rPr>
        <w:tab/>
      </w:r>
      <w:r w:rsidRPr="006B3ABC">
        <w:rPr>
          <w:rFonts w:hint="cs"/>
          <w:rtl/>
        </w:rPr>
        <w:t>ب</w:t>
      </w:r>
      <w:r w:rsidRPr="006B3ABC">
        <w:rPr>
          <w:rtl/>
        </w:rPr>
        <w:t>استعراض ميزانيتي فترتي السنتين</w:t>
      </w:r>
      <w:del w:id="54" w:author="Author">
        <w:r w:rsidRPr="006B3ABC" w:rsidDel="006B779F">
          <w:rPr>
            <w:rtl/>
          </w:rPr>
          <w:delText xml:space="preserve"> </w:delText>
        </w:r>
        <w:r w:rsidRPr="006B3ABC" w:rsidDel="006B779F">
          <w:delText>2013</w:delText>
        </w:r>
        <w:r w:rsidRPr="006B3ABC" w:rsidDel="006B779F">
          <w:noBreakHyphen/>
          <w:delText>2012</w:delText>
        </w:r>
        <w:r w:rsidRPr="006B3ABC" w:rsidDel="006B779F">
          <w:rPr>
            <w:rtl/>
          </w:rPr>
          <w:delText xml:space="preserve"> و</w:delText>
        </w:r>
        <w:r w:rsidRPr="006B3ABC" w:rsidDel="006B779F">
          <w:delText>2015</w:delText>
        </w:r>
        <w:r w:rsidRPr="006B3ABC" w:rsidDel="006B779F">
          <w:noBreakHyphen/>
          <w:delText>2014</w:delText>
        </w:r>
      </w:del>
      <w:ins w:id="55" w:author="Author">
        <w:r w:rsidR="006B779F">
          <w:rPr>
            <w:rFonts w:hint="cs"/>
            <w:rtl/>
          </w:rPr>
          <w:t xml:space="preserve"> </w:t>
        </w:r>
        <w:r w:rsidR="006B779F">
          <w:rPr>
            <w:lang w:val="en-US"/>
          </w:rPr>
          <w:t>2017</w:t>
        </w:r>
        <w:r w:rsidR="006B779F">
          <w:rPr>
            <w:lang w:val="en-US"/>
          </w:rPr>
          <w:noBreakHyphen/>
          <w:t>2016</w:t>
        </w:r>
        <w:r w:rsidR="006B779F">
          <w:rPr>
            <w:rFonts w:hint="cs"/>
            <w:rtl/>
            <w:lang w:val="en-US"/>
          </w:rPr>
          <w:t xml:space="preserve"> و</w:t>
        </w:r>
        <w:r w:rsidR="006B779F">
          <w:rPr>
            <w:lang w:val="en-US"/>
          </w:rPr>
          <w:t>2019</w:t>
        </w:r>
        <w:r w:rsidR="006B779F">
          <w:rPr>
            <w:lang w:val="en-US"/>
          </w:rPr>
          <w:noBreakHyphen/>
          <w:t>2018</w:t>
        </w:r>
      </w:ins>
      <w:r w:rsidRPr="006B3ABC">
        <w:rPr>
          <w:rtl/>
        </w:rPr>
        <w:t xml:space="preserve"> والموافقة عليهما مع إيلاء الاهتمام الواجب للمبادئ التوجيهية الواردة في الفقرة </w:t>
      </w:r>
      <w:r w:rsidRPr="006B3ABC">
        <w:rPr>
          <w:rFonts w:hint="cs"/>
          <w:rtl/>
        </w:rPr>
        <w:t>"</w:t>
      </w:r>
      <w:r w:rsidRPr="00EE4B0C">
        <w:rPr>
          <w:i/>
          <w:iCs/>
          <w:spacing w:val="-2"/>
          <w:rtl/>
        </w:rPr>
        <w:t>يقـرر</w:t>
      </w:r>
      <w:r w:rsidRPr="006B3ABC">
        <w:rPr>
          <w:rFonts w:hint="cs"/>
          <w:rtl/>
        </w:rPr>
        <w:t>"</w:t>
      </w:r>
      <w:r w:rsidRPr="006B3ABC">
        <w:rPr>
          <w:rtl/>
        </w:rPr>
        <w:t xml:space="preserve"> أعلاه وفي الملحقين بهذا المقرر وجميع الوثائق المقدمة إلى مؤتمر المندوبين المفوضين؛</w:t>
      </w:r>
    </w:p>
    <w:p w:rsidR="00D353D0" w:rsidRPr="00F70248" w:rsidRDefault="00D353D0" w:rsidP="00D353D0">
      <w:pPr>
        <w:rPr>
          <w:rtl/>
        </w:rPr>
      </w:pPr>
      <w:r w:rsidRPr="00F70248">
        <w:rPr>
          <w:lang w:val="fr-FR"/>
        </w:rPr>
        <w:t>2</w:t>
      </w:r>
      <w:r w:rsidRPr="00F70248">
        <w:rPr>
          <w:rtl/>
        </w:rPr>
        <w:tab/>
      </w:r>
      <w:r>
        <w:rPr>
          <w:rFonts w:hint="cs"/>
          <w:rtl/>
        </w:rPr>
        <w:t>ب</w:t>
      </w:r>
      <w:r w:rsidRPr="00F70248">
        <w:rPr>
          <w:rtl/>
        </w:rPr>
        <w:t xml:space="preserve">ضمان </w:t>
      </w:r>
      <w:r>
        <w:rPr>
          <w:rFonts w:hint="cs"/>
          <w:rtl/>
        </w:rPr>
        <w:t>توازن</w:t>
      </w:r>
      <w:r w:rsidRPr="00F70248">
        <w:rPr>
          <w:rtl/>
        </w:rPr>
        <w:t xml:space="preserve"> الإيرادات والنفقات في كل ميزانية لفترة سنتين؛</w:t>
      </w:r>
    </w:p>
    <w:p w:rsidR="00D353D0" w:rsidRPr="00F70248" w:rsidRDefault="00D353D0" w:rsidP="00D353D0">
      <w:pPr>
        <w:rPr>
          <w:rtl/>
        </w:rPr>
      </w:pPr>
      <w:r w:rsidRPr="00F70248">
        <w:rPr>
          <w:lang w:val="fr-FR"/>
        </w:rPr>
        <w:t>3</w:t>
      </w:r>
      <w:r w:rsidRPr="00F70248">
        <w:rPr>
          <w:rtl/>
        </w:rPr>
        <w:tab/>
      </w:r>
      <w:r>
        <w:rPr>
          <w:rFonts w:hint="cs"/>
          <w:rtl/>
        </w:rPr>
        <w:t>ب</w:t>
      </w:r>
      <w:r w:rsidRPr="00F70248">
        <w:rPr>
          <w:rtl/>
        </w:rPr>
        <w:t>بحث توفير اعتمادات إضافية في حالة تعيين مصادر إيرادات إضافية أو تحقيق وفورات؛</w:t>
      </w:r>
    </w:p>
    <w:p w:rsidR="00D353D0" w:rsidRPr="00F70248" w:rsidRDefault="00D353D0" w:rsidP="00D353D0">
      <w:pPr>
        <w:rPr>
          <w:rtl/>
        </w:rPr>
      </w:pPr>
      <w:r w:rsidRPr="00F70248">
        <w:rPr>
          <w:lang w:val="fr-FR"/>
        </w:rPr>
        <w:t>4</w:t>
      </w:r>
      <w:r w:rsidRPr="00F70248">
        <w:rPr>
          <w:rtl/>
        </w:rPr>
        <w:tab/>
      </w:r>
      <w:r>
        <w:rPr>
          <w:rFonts w:hint="cs"/>
          <w:rtl/>
        </w:rPr>
        <w:t>ب</w:t>
      </w:r>
      <w:r w:rsidRPr="00F70248">
        <w:rPr>
          <w:rtl/>
        </w:rPr>
        <w:t xml:space="preserve">دراسة برنامج تحقيق فعالية التكاليف وخفض التكاليف الذي </w:t>
      </w:r>
      <w:r>
        <w:rPr>
          <w:rFonts w:hint="cs"/>
          <w:rtl/>
        </w:rPr>
        <w:t>يعده</w:t>
      </w:r>
      <w:r w:rsidRPr="00F70248">
        <w:rPr>
          <w:rtl/>
        </w:rPr>
        <w:t xml:space="preserve"> الأمين العام؛</w:t>
      </w:r>
    </w:p>
    <w:p w:rsidR="00D353D0" w:rsidRDefault="00D353D0" w:rsidP="00D353D0">
      <w:pPr>
        <w:rPr>
          <w:rtl/>
        </w:rPr>
      </w:pPr>
      <w:r w:rsidRPr="00F70248">
        <w:rPr>
          <w:lang w:val="fr-FR"/>
        </w:rPr>
        <w:t>5</w:t>
      </w:r>
      <w:r w:rsidRPr="00F70248">
        <w:rPr>
          <w:rtl/>
        </w:rPr>
        <w:tab/>
      </w:r>
      <w:r>
        <w:rPr>
          <w:rFonts w:hint="cs"/>
          <w:rtl/>
        </w:rPr>
        <w:t>ب</w:t>
      </w:r>
      <w:r w:rsidRPr="00F70248">
        <w:rPr>
          <w:rtl/>
        </w:rPr>
        <w:t xml:space="preserve">مراعاة تأثير أي برنامج لخفض التكاليف على موظفي الاتحاد، بما في ذلك تنفيذ نظام </w:t>
      </w:r>
      <w:r>
        <w:rPr>
          <w:rFonts w:hint="cs"/>
          <w:rtl/>
        </w:rPr>
        <w:t>للإنهاء الطوعي للخدمة والتقاعد المبكر</w:t>
      </w:r>
      <w:r w:rsidRPr="00F70248">
        <w:rPr>
          <w:rtl/>
        </w:rPr>
        <w:t>،</w:t>
      </w:r>
      <w:r>
        <w:rPr>
          <w:rtl/>
        </w:rPr>
        <w:t xml:space="preserve"> </w:t>
      </w:r>
      <w:r w:rsidRPr="00F70248">
        <w:rPr>
          <w:rtl/>
        </w:rPr>
        <w:t xml:space="preserve">حيثما كان </w:t>
      </w:r>
      <w:r>
        <w:rPr>
          <w:rFonts w:hint="cs"/>
          <w:rtl/>
        </w:rPr>
        <w:t>بالإمكان تمويله</w:t>
      </w:r>
      <w:r w:rsidRPr="00F70248">
        <w:rPr>
          <w:rtl/>
        </w:rPr>
        <w:t xml:space="preserve"> من وفورات الميزانية</w:t>
      </w:r>
      <w:r>
        <w:rPr>
          <w:rFonts w:hint="cs"/>
          <w:rtl/>
        </w:rPr>
        <w:t xml:space="preserve"> أو من خلال السحب من حساب</w:t>
      </w:r>
      <w:r w:rsidRPr="006B3ABC">
        <w:rPr>
          <w:rFonts w:hint="eastAsia"/>
          <w:rtl/>
        </w:rPr>
        <w:t> </w:t>
      </w:r>
      <w:r>
        <w:rPr>
          <w:rFonts w:hint="cs"/>
          <w:rtl/>
        </w:rPr>
        <w:t>الاحتياطي</w:t>
      </w:r>
      <w:r w:rsidRPr="00F70248">
        <w:rPr>
          <w:rtl/>
        </w:rPr>
        <w:t>؛</w:t>
      </w:r>
    </w:p>
    <w:p w:rsidR="00D353D0" w:rsidRPr="0096099A" w:rsidRDefault="00D353D0">
      <w:pPr>
        <w:rPr>
          <w:rtl/>
          <w:lang w:val="en-US"/>
        </w:rPr>
        <w:pPrChange w:id="56" w:author="Author">
          <w:pPr/>
        </w:pPrChange>
      </w:pPr>
      <w:r w:rsidRPr="0096099A">
        <w:rPr>
          <w:lang w:val="en-US"/>
        </w:rPr>
        <w:t>6</w:t>
      </w:r>
      <w:r w:rsidRPr="0096099A">
        <w:rPr>
          <w:rFonts w:hint="cs"/>
          <w:rtl/>
          <w:lang w:val="en-US"/>
        </w:rPr>
        <w:tab/>
        <w:t>وإضافة إلى الفقرة</w:t>
      </w:r>
      <w:r w:rsidRPr="0096099A">
        <w:rPr>
          <w:rFonts w:hint="eastAsia"/>
          <w:rtl/>
        </w:rPr>
        <w:t> </w:t>
      </w:r>
      <w:r w:rsidRPr="0096099A">
        <w:rPr>
          <w:lang w:val="en-US"/>
        </w:rPr>
        <w:t>5</w:t>
      </w:r>
      <w:r w:rsidRPr="0096099A">
        <w:rPr>
          <w:rFonts w:hint="cs"/>
          <w:rtl/>
          <w:lang w:val="en-US"/>
        </w:rPr>
        <w:t xml:space="preserve"> من "</w:t>
      </w:r>
      <w:r w:rsidRPr="0096099A">
        <w:rPr>
          <w:rFonts w:hint="cs"/>
          <w:i/>
          <w:iCs/>
          <w:rtl/>
          <w:lang w:val="en-US"/>
        </w:rPr>
        <w:t>يكلف المجلس</w:t>
      </w:r>
      <w:r w:rsidRPr="0096099A">
        <w:rPr>
          <w:rFonts w:hint="cs"/>
          <w:rtl/>
          <w:lang w:val="en-US"/>
        </w:rPr>
        <w:t>" أعلاه، ونظراً إلى الانخفاض غير المتوقع للإيرادات نتيجة لانخفاض فئات المساهمة من الدول الأعضاء وأعضاء القطاعات، بأن يأذن بسحب لمرة واحدة من حساب الاحتياطي، ضمن الحدود المبينة في</w:t>
      </w:r>
      <w:r w:rsidR="0096099A">
        <w:rPr>
          <w:rFonts w:hint="eastAsia"/>
          <w:rtl/>
          <w:lang w:val="en-US"/>
        </w:rPr>
        <w:t> </w:t>
      </w:r>
      <w:r w:rsidRPr="0096099A">
        <w:rPr>
          <w:rFonts w:hint="cs"/>
          <w:rtl/>
          <w:lang w:val="en-US"/>
        </w:rPr>
        <w:t>الفقرة</w:t>
      </w:r>
      <w:r w:rsidRPr="0096099A">
        <w:rPr>
          <w:rFonts w:hint="eastAsia"/>
          <w:rtl/>
        </w:rPr>
        <w:t> </w:t>
      </w:r>
      <w:r w:rsidRPr="0096099A">
        <w:rPr>
          <w:lang w:val="en-US"/>
        </w:rPr>
        <w:t>7</w:t>
      </w:r>
      <w:r w:rsidRPr="0096099A">
        <w:rPr>
          <w:rFonts w:hint="cs"/>
          <w:rtl/>
          <w:lang w:val="en-US"/>
        </w:rPr>
        <w:t xml:space="preserve"> من "</w:t>
      </w:r>
      <w:r w:rsidRPr="0096099A">
        <w:rPr>
          <w:rFonts w:hint="cs"/>
          <w:i/>
          <w:iCs/>
          <w:rtl/>
          <w:lang w:val="en-US"/>
        </w:rPr>
        <w:t>يقـرر</w:t>
      </w:r>
      <w:r w:rsidRPr="0096099A">
        <w:rPr>
          <w:rFonts w:hint="cs"/>
          <w:rtl/>
          <w:lang w:val="en-US"/>
        </w:rPr>
        <w:t>" أعلاه، وذلك للحد بأقصى ما يمكن من أثر ذلك على مستويات التوظيف في ميزانيتي الاتحاد للعامين</w:t>
      </w:r>
      <w:del w:id="57" w:author="Author">
        <w:r w:rsidRPr="0096099A" w:rsidDel="006B779F">
          <w:rPr>
            <w:rFonts w:hint="eastAsia"/>
            <w:rtl/>
            <w:lang w:val="en-US"/>
          </w:rPr>
          <w:delText> </w:delText>
        </w:r>
        <w:r w:rsidRPr="0096099A" w:rsidDel="006B779F">
          <w:rPr>
            <w:lang w:val="en-US"/>
          </w:rPr>
          <w:delText>2013</w:delText>
        </w:r>
        <w:r w:rsidRPr="0096099A" w:rsidDel="006B779F">
          <w:rPr>
            <w:lang w:val="en-US"/>
          </w:rPr>
          <w:noBreakHyphen/>
          <w:delText>2012</w:delText>
        </w:r>
      </w:del>
      <w:ins w:id="58" w:author="Author">
        <w:r w:rsidR="006B779F" w:rsidRPr="0096099A">
          <w:rPr>
            <w:rFonts w:hint="eastAsia"/>
            <w:rtl/>
            <w:lang w:val="en-US"/>
          </w:rPr>
          <w:t> </w:t>
        </w:r>
        <w:r w:rsidR="006B779F" w:rsidRPr="0096099A">
          <w:rPr>
            <w:lang w:val="en-US"/>
          </w:rPr>
          <w:t>2017</w:t>
        </w:r>
        <w:r w:rsidR="006B779F" w:rsidRPr="0096099A">
          <w:rPr>
            <w:lang w:val="en-US"/>
          </w:rPr>
          <w:noBreakHyphen/>
          <w:t>2016</w:t>
        </w:r>
      </w:ins>
      <w:r w:rsidRPr="0096099A">
        <w:rPr>
          <w:rFonts w:hint="cs"/>
          <w:rtl/>
          <w:lang w:val="en-US"/>
        </w:rPr>
        <w:t xml:space="preserve"> والعامين</w:t>
      </w:r>
      <w:del w:id="59" w:author="Author">
        <w:r w:rsidRPr="0096099A" w:rsidDel="006B779F">
          <w:rPr>
            <w:rFonts w:hint="cs"/>
            <w:rtl/>
            <w:lang w:val="en-US"/>
          </w:rPr>
          <w:delText xml:space="preserve"> </w:delText>
        </w:r>
        <w:r w:rsidRPr="0096099A" w:rsidDel="006B779F">
          <w:rPr>
            <w:lang w:val="en-US"/>
          </w:rPr>
          <w:delText>2015</w:delText>
        </w:r>
        <w:r w:rsidRPr="0096099A" w:rsidDel="006B779F">
          <w:rPr>
            <w:lang w:val="en-US"/>
          </w:rPr>
          <w:noBreakHyphen/>
          <w:delText>2014</w:delText>
        </w:r>
      </w:del>
      <w:ins w:id="60" w:author="Author">
        <w:r w:rsidR="006B779F" w:rsidRPr="0096099A">
          <w:rPr>
            <w:rFonts w:hint="cs"/>
            <w:rtl/>
            <w:lang w:val="en-US"/>
          </w:rPr>
          <w:t xml:space="preserve"> </w:t>
        </w:r>
        <w:r w:rsidR="006B779F" w:rsidRPr="0096099A">
          <w:rPr>
            <w:lang w:val="en-US"/>
          </w:rPr>
          <w:t>2019</w:t>
        </w:r>
        <w:r w:rsidR="006B779F" w:rsidRPr="0096099A">
          <w:rPr>
            <w:lang w:val="en-US"/>
          </w:rPr>
          <w:noBreakHyphen/>
          <w:t>1018</w:t>
        </w:r>
      </w:ins>
      <w:r w:rsidRPr="0096099A">
        <w:rPr>
          <w:rFonts w:hint="cs"/>
          <w:rtl/>
          <w:lang w:val="en-US"/>
        </w:rPr>
        <w:t>؛ وتعاد الأموال غير المستعملة إلى حساب الاحتياطي في</w:t>
      </w:r>
      <w:r w:rsidR="0096099A">
        <w:rPr>
          <w:rFonts w:hint="eastAsia"/>
          <w:rtl/>
          <w:lang w:val="en-US"/>
        </w:rPr>
        <w:t> </w:t>
      </w:r>
      <w:r w:rsidRPr="0096099A">
        <w:rPr>
          <w:rFonts w:hint="cs"/>
          <w:rtl/>
          <w:lang w:val="en-US"/>
        </w:rPr>
        <w:t>نهاية كل فترة من فترات</w:t>
      </w:r>
      <w:r w:rsidRPr="0096099A">
        <w:rPr>
          <w:rFonts w:hint="eastAsia"/>
          <w:rtl/>
        </w:rPr>
        <w:t> </w:t>
      </w:r>
      <w:r w:rsidRPr="0096099A">
        <w:rPr>
          <w:rFonts w:hint="cs"/>
          <w:rtl/>
          <w:lang w:val="en-US"/>
        </w:rPr>
        <w:t>الميزانية؛</w:t>
      </w:r>
    </w:p>
    <w:p w:rsidR="001E73B1" w:rsidRDefault="006B779F">
      <w:pPr>
        <w:rPr>
          <w:ins w:id="61" w:author="Author"/>
          <w:rtl/>
          <w:lang w:val="en-US"/>
        </w:rPr>
        <w:pPrChange w:id="62" w:author="Author">
          <w:pPr/>
        </w:pPrChange>
      </w:pPr>
      <w:ins w:id="63" w:author="Author">
        <w:r>
          <w:rPr>
            <w:lang w:val="en-US"/>
          </w:rPr>
          <w:t>7</w:t>
        </w:r>
        <w:r>
          <w:rPr>
            <w:lang w:val="en-US"/>
          </w:rPr>
          <w:tab/>
        </w:r>
        <w:r w:rsidR="001410B3">
          <w:rPr>
            <w:rFonts w:hint="cs"/>
            <w:rtl/>
            <w:lang w:val="en-US"/>
          </w:rPr>
          <w:t xml:space="preserve">بأن يأخذ في الاعتبار، عند النظر في التدابير التي يمكن اعتمادها لتعزيز الرقابة المالية في الاتحاد، الآثار المالية لقضايا مثل </w:t>
        </w:r>
        <w:r w:rsidR="001E73B1">
          <w:rPr>
            <w:rFonts w:hint="cs"/>
            <w:rtl/>
            <w:lang w:val="en-US"/>
          </w:rPr>
          <w:t>ال</w:t>
        </w:r>
        <w:r w:rsidR="001410B3">
          <w:rPr>
            <w:rFonts w:hint="cs"/>
            <w:rtl/>
            <w:lang w:val="en-US"/>
          </w:rPr>
          <w:t xml:space="preserve">تمويل </w:t>
        </w:r>
        <w:r w:rsidR="001E73B1">
          <w:rPr>
            <w:rFonts w:hint="cs"/>
            <w:rtl/>
            <w:lang w:val="en-US"/>
          </w:rPr>
          <w:t>[</w:t>
        </w:r>
        <w:r w:rsidR="001410B3">
          <w:rPr>
            <w:rFonts w:hint="cs"/>
            <w:rtl/>
            <w:lang w:val="en-US"/>
          </w:rPr>
          <w:t>التأمين الصحي بعد انته</w:t>
        </w:r>
        <w:r w:rsidR="001006B4">
          <w:rPr>
            <w:rFonts w:hint="cs"/>
            <w:rtl/>
            <w:lang w:val="en-US"/>
          </w:rPr>
          <w:t>ا</w:t>
        </w:r>
        <w:r w:rsidR="001410B3">
          <w:rPr>
            <w:rFonts w:hint="cs"/>
            <w:rtl/>
            <w:lang w:val="en-US"/>
          </w:rPr>
          <w:t>ء الخدمة</w:t>
        </w:r>
        <w:r w:rsidR="001E73B1">
          <w:rPr>
            <w:rFonts w:hint="cs"/>
            <w:rtl/>
            <w:lang w:val="en-US"/>
          </w:rPr>
          <w:t>]</w:t>
        </w:r>
        <w:r w:rsidR="001410B3">
          <w:rPr>
            <w:rFonts w:hint="cs"/>
            <w:rtl/>
            <w:lang w:val="en-US"/>
          </w:rPr>
          <w:t xml:space="preserve"> </w:t>
        </w:r>
        <w:r w:rsidR="001E73B1">
          <w:rPr>
            <w:rFonts w:hint="cs"/>
            <w:rtl/>
            <w:lang w:val="en-US"/>
          </w:rPr>
          <w:t xml:space="preserve">وصيانة مباني مقر الاتحاد أو استبدالها </w:t>
        </w:r>
        <w:r w:rsidR="001410B3">
          <w:rPr>
            <w:rFonts w:hint="cs"/>
            <w:rtl/>
            <w:lang w:val="en-US"/>
          </w:rPr>
          <w:t>على المديين المتوسط والطويل؛</w:t>
        </w:r>
      </w:ins>
    </w:p>
    <w:p w:rsidR="006B779F" w:rsidRPr="00B82352" w:rsidRDefault="006B779F" w:rsidP="003E6154">
      <w:pPr>
        <w:rPr>
          <w:ins w:id="64" w:author="Author"/>
          <w:rtl/>
          <w:lang w:val="en-US"/>
        </w:rPr>
      </w:pPr>
      <w:ins w:id="65" w:author="Author">
        <w:r>
          <w:rPr>
            <w:lang w:val="en-US"/>
          </w:rPr>
          <w:t>8</w:t>
        </w:r>
        <w:r>
          <w:rPr>
            <w:lang w:val="en-US"/>
          </w:rPr>
          <w:tab/>
        </w:r>
        <w:r w:rsidR="00B82352">
          <w:rPr>
            <w:rFonts w:hint="cs"/>
            <w:rtl/>
            <w:lang w:val="en-US"/>
          </w:rPr>
          <w:t xml:space="preserve">بأن يدعو المراجع الخارجي للحسابات واللجنة الاستشارية المستقلة للإدارة وفريق العمل التابع للمجلس المعني بالموارد المالية والبشرية إلى وضع توصيات بشأن تعزيز آليات الرقابة المالية في الاتحاد وتحديد أهداف محددة فضلاً عن مواعيد ومسؤوليات التنفيذ وذلك لكي ينظر فيها المجلس، </w:t>
        </w:r>
        <w:r w:rsidR="003E6154">
          <w:rPr>
            <w:rFonts w:hint="cs"/>
            <w:rtl/>
            <w:lang w:val="en-US"/>
          </w:rPr>
          <w:t xml:space="preserve">مع مراعاة، </w:t>
        </w:r>
        <w:r w:rsidR="00B82352" w:rsidRPr="003A761B">
          <w:rPr>
            <w:rFonts w:hint="cs"/>
            <w:i/>
            <w:iCs/>
            <w:rtl/>
            <w:lang w:val="en-US"/>
          </w:rPr>
          <w:t xml:space="preserve">ضمن </w:t>
        </w:r>
        <w:r w:rsidR="00B2752C" w:rsidRPr="003A761B">
          <w:rPr>
            <w:rFonts w:hint="cs"/>
            <w:i/>
            <w:iCs/>
            <w:rtl/>
            <w:lang w:val="en-US"/>
          </w:rPr>
          <w:t>عدة</w:t>
        </w:r>
        <w:r w:rsidR="00B82352" w:rsidRPr="003A761B">
          <w:rPr>
            <w:rFonts w:hint="cs"/>
            <w:i/>
            <w:iCs/>
            <w:rtl/>
            <w:lang w:val="en-US"/>
          </w:rPr>
          <w:t xml:space="preserve"> أمور</w:t>
        </w:r>
        <w:r w:rsidR="00B82352">
          <w:rPr>
            <w:rFonts w:hint="cs"/>
            <w:rtl/>
            <w:lang w:val="en-US"/>
          </w:rPr>
          <w:t xml:space="preserve">، القضايا المحددة في </w:t>
        </w:r>
        <w:r w:rsidR="00B82352" w:rsidRPr="00B2752C">
          <w:rPr>
            <w:rFonts w:hint="cs"/>
            <w:i/>
            <w:iCs/>
            <w:rtl/>
            <w:lang w:val="en-US"/>
            <w:rPrChange w:id="66" w:author="Author">
              <w:rPr>
                <w:rFonts w:hint="cs"/>
                <w:rtl/>
                <w:lang w:val="en-US"/>
              </w:rPr>
            </w:rPrChange>
          </w:rPr>
          <w:t>الفقرة</w:t>
        </w:r>
        <w:r w:rsidR="00B82352" w:rsidRPr="00B2752C">
          <w:rPr>
            <w:i/>
            <w:iCs/>
            <w:lang w:val="en-US"/>
            <w:rPrChange w:id="67" w:author="Author">
              <w:rPr>
                <w:lang w:val="en-US"/>
              </w:rPr>
            </w:rPrChange>
          </w:rPr>
          <w:t xml:space="preserve"> 7 </w:t>
        </w:r>
        <w:r w:rsidR="00B82352" w:rsidRPr="00B2752C">
          <w:rPr>
            <w:rFonts w:hint="cs"/>
            <w:i/>
            <w:iCs/>
            <w:rtl/>
            <w:lang w:val="en-US"/>
            <w:rPrChange w:id="68" w:author="Author">
              <w:rPr>
                <w:rFonts w:hint="cs"/>
                <w:rtl/>
                <w:lang w:val="en-US"/>
              </w:rPr>
            </w:rPrChange>
          </w:rPr>
          <w:t>من</w:t>
        </w:r>
        <w:r w:rsidR="00B82352" w:rsidRPr="00B2752C">
          <w:rPr>
            <w:i/>
            <w:iCs/>
            <w:lang w:val="en-US"/>
            <w:rPrChange w:id="69" w:author="Author">
              <w:rPr>
                <w:lang w:val="en-US"/>
              </w:rPr>
            </w:rPrChange>
          </w:rPr>
          <w:t xml:space="preserve"> </w:t>
        </w:r>
        <w:r w:rsidR="00B82352" w:rsidRPr="00B2752C">
          <w:rPr>
            <w:rFonts w:hint="cs"/>
            <w:i/>
            <w:iCs/>
            <w:rtl/>
            <w:lang w:val="en-US"/>
            <w:rPrChange w:id="70" w:author="Author">
              <w:rPr>
                <w:rFonts w:hint="cs"/>
                <w:rtl/>
                <w:lang w:val="en-US"/>
              </w:rPr>
            </w:rPrChange>
          </w:rPr>
          <w:t>يكلف</w:t>
        </w:r>
        <w:r w:rsidR="00B82352" w:rsidRPr="00B2752C">
          <w:rPr>
            <w:i/>
            <w:iCs/>
            <w:lang w:val="en-US"/>
            <w:rPrChange w:id="71" w:author="Author">
              <w:rPr>
                <w:lang w:val="en-US"/>
              </w:rPr>
            </w:rPrChange>
          </w:rPr>
          <w:t xml:space="preserve"> </w:t>
        </w:r>
        <w:r w:rsidR="00B82352" w:rsidRPr="00B2752C">
          <w:rPr>
            <w:rFonts w:hint="cs"/>
            <w:i/>
            <w:iCs/>
            <w:rtl/>
            <w:lang w:val="en-US"/>
            <w:rPrChange w:id="72" w:author="Author">
              <w:rPr>
                <w:rFonts w:hint="cs"/>
                <w:rtl/>
                <w:lang w:val="en-US"/>
              </w:rPr>
            </w:rPrChange>
          </w:rPr>
          <w:t>المجلس</w:t>
        </w:r>
        <w:r w:rsidR="00B2752C">
          <w:rPr>
            <w:rFonts w:hint="cs"/>
            <w:rtl/>
            <w:lang w:val="en-US"/>
          </w:rPr>
          <w:t xml:space="preserve"> أعلاه</w:t>
        </w:r>
        <w:r w:rsidR="00B82352">
          <w:rPr>
            <w:rFonts w:hint="cs"/>
            <w:rtl/>
            <w:lang w:val="en-US"/>
          </w:rPr>
          <w:t>؛</w:t>
        </w:r>
      </w:ins>
    </w:p>
    <w:p w:rsidR="00D353D0" w:rsidRDefault="006B779F" w:rsidP="00D353D0">
      <w:pPr>
        <w:rPr>
          <w:rtl/>
        </w:rPr>
      </w:pPr>
      <w:ins w:id="73" w:author="Author">
        <w:r>
          <w:rPr>
            <w:lang w:val="en-US"/>
          </w:rPr>
          <w:lastRenderedPageBreak/>
          <w:t>9</w:t>
        </w:r>
      </w:ins>
      <w:del w:id="74" w:author="Author">
        <w:r w:rsidR="00D353D0" w:rsidDel="006B779F">
          <w:rPr>
            <w:lang w:val="en-US"/>
          </w:rPr>
          <w:delText>7</w:delText>
        </w:r>
      </w:del>
      <w:r w:rsidR="00D353D0" w:rsidRPr="00F70248">
        <w:rPr>
          <w:rtl/>
        </w:rPr>
        <w:tab/>
      </w:r>
      <w:r w:rsidR="00D353D0">
        <w:rPr>
          <w:rFonts w:hint="cs"/>
          <w:rtl/>
        </w:rPr>
        <w:t>ب</w:t>
      </w:r>
      <w:r w:rsidR="00D353D0" w:rsidRPr="00F70248">
        <w:rPr>
          <w:rtl/>
        </w:rPr>
        <w:t>النظر في تقرير الأمين العام المتصل بالأمور المشار إليها في الفقرة </w:t>
      </w:r>
      <w:r w:rsidR="00D353D0" w:rsidRPr="00F70248">
        <w:rPr>
          <w:lang w:val="en-US"/>
        </w:rPr>
        <w:t>2</w:t>
      </w:r>
      <w:r w:rsidR="00D353D0" w:rsidRPr="00F70248">
        <w:rPr>
          <w:rtl/>
        </w:rPr>
        <w:t xml:space="preserve"> من </w:t>
      </w:r>
      <w:r w:rsidR="00D353D0">
        <w:rPr>
          <w:rFonts w:hint="cs"/>
          <w:rtl/>
        </w:rPr>
        <w:t>"</w:t>
      </w:r>
      <w:r w:rsidR="00D353D0" w:rsidRPr="00F70248">
        <w:rPr>
          <w:i/>
          <w:iCs/>
          <w:rtl/>
        </w:rPr>
        <w:t>يكلف الأمين العام</w:t>
      </w:r>
      <w:r w:rsidR="00D353D0">
        <w:rPr>
          <w:rFonts w:hint="cs"/>
          <w:rtl/>
        </w:rPr>
        <w:t>"</w:t>
      </w:r>
      <w:r w:rsidR="00D353D0" w:rsidRPr="00F70248">
        <w:rPr>
          <w:rtl/>
        </w:rPr>
        <w:t xml:space="preserve"> </w:t>
      </w:r>
      <w:r w:rsidR="00D353D0">
        <w:rPr>
          <w:rFonts w:hint="cs"/>
          <w:rtl/>
        </w:rPr>
        <w:t>أعلاه</w:t>
      </w:r>
      <w:r w:rsidR="00D353D0" w:rsidRPr="00F70248">
        <w:rPr>
          <w:rtl/>
        </w:rPr>
        <w:t xml:space="preserve">، وتقديم تقرير عن ذلك إلى مؤتمر المندوبين المفوضين التالي </w:t>
      </w:r>
      <w:r w:rsidR="00D353D0">
        <w:rPr>
          <w:rFonts w:hint="cs"/>
          <w:rtl/>
        </w:rPr>
        <w:t>حسب</w:t>
      </w:r>
      <w:r w:rsidR="00D353D0">
        <w:rPr>
          <w:rFonts w:hint="eastAsia"/>
          <w:rtl/>
        </w:rPr>
        <w:t> </w:t>
      </w:r>
      <w:r w:rsidR="00D353D0">
        <w:rPr>
          <w:rFonts w:hint="cs"/>
          <w:rtl/>
        </w:rPr>
        <w:t>الاقتضاء</w:t>
      </w:r>
      <w:r w:rsidR="00D353D0" w:rsidRPr="00F70248">
        <w:rPr>
          <w:rtl/>
        </w:rPr>
        <w:t>.</w:t>
      </w:r>
    </w:p>
    <w:p w:rsidR="000D21FC" w:rsidRDefault="000D21FC">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caps/>
          <w:sz w:val="26"/>
          <w:szCs w:val="36"/>
          <w:rtl/>
        </w:rPr>
      </w:pPr>
      <w:r>
        <w:rPr>
          <w:rtl/>
        </w:rPr>
        <w:br w:type="page"/>
      </w:r>
    </w:p>
    <w:p w:rsidR="00D353D0" w:rsidRDefault="00D353D0">
      <w:pPr>
        <w:pStyle w:val="AnnexNo"/>
        <w:keepNext/>
        <w:spacing w:after="120"/>
        <w:pPrChange w:id="75" w:author="Author">
          <w:pPr>
            <w:pStyle w:val="AnnexNo"/>
          </w:pPr>
        </w:pPrChange>
      </w:pPr>
      <w:r w:rsidRPr="00523326">
        <w:rPr>
          <w:rtl/>
        </w:rPr>
        <w:lastRenderedPageBreak/>
        <w:t xml:space="preserve">الملحـق </w:t>
      </w:r>
      <w:r>
        <w:t>1</w:t>
      </w:r>
      <w:r w:rsidRPr="00523326">
        <w:rPr>
          <w:rtl/>
        </w:rPr>
        <w:t xml:space="preserve"> للمقـرر </w:t>
      </w:r>
      <w:r w:rsidRPr="00523326">
        <w:t>5</w:t>
      </w:r>
      <w:r w:rsidRPr="00523326">
        <w:rPr>
          <w:rtl/>
        </w:rPr>
        <w:t xml:space="preserve"> (المراج</w:t>
      </w:r>
      <w:r w:rsidR="006B779F">
        <w:rPr>
          <w:rFonts w:hint="cs"/>
          <w:rtl/>
        </w:rPr>
        <w:t>َ</w:t>
      </w:r>
      <w:r w:rsidRPr="00523326">
        <w:rPr>
          <w:rtl/>
        </w:rPr>
        <w:t>ع في</w:t>
      </w:r>
      <w:del w:id="76" w:author="Author">
        <w:r w:rsidRPr="00523326" w:rsidDel="006B779F">
          <w:rPr>
            <w:rtl/>
          </w:rPr>
          <w:delText xml:space="preserve"> غوادالاخارا، </w:delText>
        </w:r>
        <w:r w:rsidRPr="00523326" w:rsidDel="006B779F">
          <w:delText>2010</w:delText>
        </w:r>
      </w:del>
      <w:ins w:id="77" w:author="Author">
        <w:r w:rsidR="006B779F">
          <w:rPr>
            <w:rFonts w:hint="cs"/>
            <w:rtl/>
          </w:rPr>
          <w:t xml:space="preserve"> بوسان، </w:t>
        </w:r>
        <w:r w:rsidR="006B779F">
          <w:rPr>
            <w:lang w:val="en-US"/>
          </w:rPr>
          <w:t>2014</w:t>
        </w:r>
      </w:ins>
      <w:r w:rsidRPr="00523326">
        <w:rPr>
          <w:rtl/>
        </w:rPr>
        <w:t>)</w:t>
      </w:r>
    </w:p>
    <w:tbl>
      <w:tblPr>
        <w:bidiVisual/>
        <w:tblW w:w="8165" w:type="dxa"/>
        <w:jc w:val="center"/>
        <w:tblLook w:val="04A0" w:firstRow="1" w:lastRow="0" w:firstColumn="1" w:lastColumn="0" w:noHBand="0" w:noVBand="1"/>
      </w:tblPr>
      <w:tblGrid>
        <w:gridCol w:w="2340"/>
        <w:gridCol w:w="980"/>
        <w:gridCol w:w="1078"/>
        <w:gridCol w:w="1078"/>
        <w:gridCol w:w="860"/>
        <w:gridCol w:w="922"/>
        <w:gridCol w:w="907"/>
      </w:tblGrid>
      <w:tr w:rsidR="00D353D0" w:rsidRPr="00C5402B" w:rsidTr="001F1CEF">
        <w:trPr>
          <w:jc w:val="center"/>
        </w:trPr>
        <w:tc>
          <w:tcPr>
            <w:tcW w:w="8165" w:type="dxa"/>
            <w:gridSpan w:val="7"/>
            <w:tcBorders>
              <w:bottom w:val="single" w:sz="4" w:space="0" w:color="auto"/>
            </w:tcBorders>
            <w:vAlign w:val="bottom"/>
          </w:tcPr>
          <w:p w:rsidR="00D353D0" w:rsidRPr="00C5402B" w:rsidRDefault="00D353D0">
            <w:pPr>
              <w:keepNext/>
              <w:spacing w:before="40" w:after="40" w:line="220" w:lineRule="exact"/>
              <w:jc w:val="center"/>
              <w:rPr>
                <w:b/>
                <w:bCs/>
                <w:sz w:val="20"/>
                <w:szCs w:val="28"/>
                <w:lang w:val="en-US"/>
              </w:rPr>
              <w:pPrChange w:id="78" w:author="Author">
                <w:pPr>
                  <w:spacing w:before="40" w:after="40" w:line="220" w:lineRule="exact"/>
                  <w:jc w:val="center"/>
                </w:pPr>
              </w:pPrChange>
            </w:pPr>
            <w:r w:rsidRPr="00C5402B">
              <w:rPr>
                <w:rFonts w:hint="cs"/>
                <w:b/>
                <w:bCs/>
                <w:sz w:val="20"/>
                <w:szCs w:val="28"/>
                <w:rtl/>
              </w:rPr>
              <w:t xml:space="preserve">الخطة المالية للفترة </w:t>
            </w:r>
            <w:r w:rsidRPr="00C5402B">
              <w:rPr>
                <w:b/>
                <w:bCs/>
                <w:sz w:val="20"/>
                <w:szCs w:val="28"/>
                <w:lang w:val="en-US"/>
              </w:rPr>
              <w:t>2015-2012</w:t>
            </w:r>
            <w:r w:rsidRPr="00C5402B">
              <w:rPr>
                <w:rFonts w:hint="cs"/>
                <w:b/>
                <w:bCs/>
                <w:sz w:val="20"/>
                <w:szCs w:val="28"/>
                <w:rtl/>
                <w:lang w:val="en-US"/>
              </w:rPr>
              <w:t>: الإيرادات والنفقات</w:t>
            </w:r>
          </w:p>
        </w:tc>
      </w:tr>
      <w:tr w:rsidR="00D353D0" w:rsidRPr="00C5402B" w:rsidTr="001F1CEF">
        <w:trPr>
          <w:trHeight w:val="199"/>
          <w:jc w:val="center"/>
        </w:trPr>
        <w:tc>
          <w:tcPr>
            <w:tcW w:w="2340" w:type="dxa"/>
            <w:tcBorders>
              <w:top w:val="single" w:sz="4" w:space="0" w:color="auto"/>
            </w:tcBorders>
          </w:tcPr>
          <w:p w:rsidR="00D353D0" w:rsidRPr="00C5402B" w:rsidRDefault="00D353D0">
            <w:pPr>
              <w:keepNext/>
              <w:spacing w:before="0" w:line="180" w:lineRule="exact"/>
              <w:jc w:val="left"/>
              <w:rPr>
                <w:b/>
                <w:bCs/>
                <w:sz w:val="16"/>
                <w:szCs w:val="22"/>
                <w:rtl/>
              </w:rPr>
              <w:pPrChange w:id="79" w:author="Author">
                <w:pPr>
                  <w:spacing w:before="0" w:line="180" w:lineRule="exact"/>
                  <w:jc w:val="left"/>
                </w:pPr>
              </w:pPrChange>
            </w:pPr>
          </w:p>
        </w:tc>
        <w:tc>
          <w:tcPr>
            <w:tcW w:w="980" w:type="dxa"/>
            <w:tcBorders>
              <w:top w:val="single" w:sz="4" w:space="0" w:color="auto"/>
            </w:tcBorders>
          </w:tcPr>
          <w:p w:rsidR="00D353D0" w:rsidRPr="00C5402B" w:rsidRDefault="00D353D0">
            <w:pPr>
              <w:keepNext/>
              <w:spacing w:before="0" w:line="180" w:lineRule="exact"/>
              <w:jc w:val="left"/>
              <w:rPr>
                <w:b/>
                <w:bCs/>
                <w:sz w:val="16"/>
                <w:szCs w:val="22"/>
                <w:rtl/>
              </w:rPr>
              <w:pPrChange w:id="80" w:author="Author">
                <w:pPr>
                  <w:spacing w:before="0" w:line="180" w:lineRule="exact"/>
                  <w:jc w:val="left"/>
                </w:pPr>
              </w:pPrChange>
            </w:pPr>
          </w:p>
        </w:tc>
        <w:tc>
          <w:tcPr>
            <w:tcW w:w="1078" w:type="dxa"/>
            <w:tcBorders>
              <w:top w:val="single" w:sz="4" w:space="0" w:color="auto"/>
            </w:tcBorders>
          </w:tcPr>
          <w:p w:rsidR="00D353D0" w:rsidRPr="00C5402B" w:rsidRDefault="00D353D0">
            <w:pPr>
              <w:keepNext/>
              <w:spacing w:before="0" w:line="180" w:lineRule="exact"/>
              <w:jc w:val="left"/>
              <w:rPr>
                <w:b/>
                <w:bCs/>
                <w:sz w:val="16"/>
                <w:szCs w:val="22"/>
                <w:rtl/>
              </w:rPr>
              <w:pPrChange w:id="81" w:author="Author">
                <w:pPr>
                  <w:spacing w:before="0" w:line="180" w:lineRule="exact"/>
                  <w:jc w:val="left"/>
                </w:pPr>
              </w:pPrChange>
            </w:pPr>
          </w:p>
        </w:tc>
        <w:tc>
          <w:tcPr>
            <w:tcW w:w="1078" w:type="dxa"/>
            <w:tcBorders>
              <w:top w:val="single" w:sz="4" w:space="0" w:color="auto"/>
            </w:tcBorders>
          </w:tcPr>
          <w:p w:rsidR="00D353D0" w:rsidRPr="00C5402B" w:rsidRDefault="00D353D0">
            <w:pPr>
              <w:keepNext/>
              <w:spacing w:before="0" w:line="180" w:lineRule="exact"/>
              <w:jc w:val="left"/>
              <w:rPr>
                <w:b/>
                <w:bCs/>
                <w:sz w:val="16"/>
                <w:szCs w:val="22"/>
                <w:rtl/>
              </w:rPr>
              <w:pPrChange w:id="82" w:author="Author">
                <w:pPr>
                  <w:spacing w:before="0" w:line="180" w:lineRule="exact"/>
                  <w:jc w:val="left"/>
                </w:pPr>
              </w:pPrChange>
            </w:pPr>
          </w:p>
        </w:tc>
        <w:tc>
          <w:tcPr>
            <w:tcW w:w="2689" w:type="dxa"/>
            <w:gridSpan w:val="3"/>
            <w:tcBorders>
              <w:top w:val="single" w:sz="4" w:space="0" w:color="auto"/>
              <w:bottom w:val="single" w:sz="4" w:space="0" w:color="auto"/>
            </w:tcBorders>
          </w:tcPr>
          <w:p w:rsidR="00D353D0" w:rsidRPr="00C5402B" w:rsidRDefault="00D353D0">
            <w:pPr>
              <w:keepNext/>
              <w:spacing w:before="0" w:line="180" w:lineRule="exact"/>
              <w:jc w:val="left"/>
              <w:rPr>
                <w:b/>
                <w:bCs/>
                <w:sz w:val="16"/>
                <w:szCs w:val="22"/>
                <w:rtl/>
              </w:rPr>
              <w:pPrChange w:id="83" w:author="Author">
                <w:pPr>
                  <w:spacing w:before="0" w:line="180" w:lineRule="exact"/>
                  <w:jc w:val="left"/>
                </w:pPr>
              </w:pPrChange>
            </w:pPr>
          </w:p>
        </w:tc>
      </w:tr>
      <w:tr w:rsidR="00D353D0" w:rsidRPr="00C5402B" w:rsidTr="001F1CEF">
        <w:trPr>
          <w:jc w:val="center"/>
        </w:trPr>
        <w:tc>
          <w:tcPr>
            <w:tcW w:w="2340" w:type="dxa"/>
            <w:vMerge w:val="restart"/>
            <w:vAlign w:val="bottom"/>
          </w:tcPr>
          <w:p w:rsidR="00D353D0" w:rsidRPr="00C5402B" w:rsidRDefault="00D353D0">
            <w:pPr>
              <w:keepNext/>
              <w:spacing w:line="180" w:lineRule="exact"/>
              <w:jc w:val="left"/>
              <w:rPr>
                <w:b/>
                <w:bCs/>
                <w:sz w:val="16"/>
                <w:szCs w:val="22"/>
                <w:rtl/>
              </w:rPr>
              <w:pPrChange w:id="84" w:author="Author">
                <w:pPr>
                  <w:spacing w:line="180" w:lineRule="exact"/>
                  <w:jc w:val="left"/>
                </w:pPr>
              </w:pPrChange>
            </w:pPr>
          </w:p>
        </w:tc>
        <w:tc>
          <w:tcPr>
            <w:tcW w:w="980" w:type="dxa"/>
            <w:vMerge w:val="restart"/>
          </w:tcPr>
          <w:p w:rsidR="00D353D0" w:rsidRPr="00C5402B" w:rsidRDefault="00D353D0">
            <w:pPr>
              <w:keepNext/>
              <w:spacing w:line="180" w:lineRule="exact"/>
              <w:jc w:val="center"/>
              <w:rPr>
                <w:b/>
                <w:bCs/>
                <w:sz w:val="16"/>
                <w:szCs w:val="22"/>
                <w:lang w:val="en-US"/>
              </w:rPr>
              <w:pPrChange w:id="85" w:author="Author">
                <w:pPr>
                  <w:spacing w:line="180" w:lineRule="exact"/>
                  <w:jc w:val="center"/>
                </w:pPr>
              </w:pPrChange>
            </w:pPr>
            <w:r w:rsidRPr="00C5402B">
              <w:rPr>
                <w:rFonts w:hint="cs"/>
                <w:b/>
                <w:bCs/>
                <w:sz w:val="16"/>
                <w:szCs w:val="22"/>
                <w:rtl/>
              </w:rPr>
              <w:t>ميزانية</w:t>
            </w:r>
            <w:r w:rsidRPr="00C5402B">
              <w:rPr>
                <w:b/>
                <w:bCs/>
                <w:sz w:val="16"/>
                <w:szCs w:val="22"/>
                <w:rtl/>
              </w:rPr>
              <w:br/>
            </w:r>
            <w:r w:rsidRPr="00C5402B">
              <w:rPr>
                <w:b/>
                <w:bCs/>
                <w:sz w:val="16"/>
                <w:szCs w:val="22"/>
                <w:lang w:val="en-US"/>
              </w:rPr>
              <w:t>2009-2008</w:t>
            </w:r>
          </w:p>
        </w:tc>
        <w:tc>
          <w:tcPr>
            <w:tcW w:w="1078" w:type="dxa"/>
            <w:vMerge w:val="restart"/>
          </w:tcPr>
          <w:p w:rsidR="00D353D0" w:rsidRPr="00C5402B" w:rsidRDefault="00D353D0">
            <w:pPr>
              <w:keepNext/>
              <w:spacing w:line="180" w:lineRule="exact"/>
              <w:jc w:val="center"/>
              <w:rPr>
                <w:b/>
                <w:bCs/>
                <w:sz w:val="16"/>
                <w:szCs w:val="22"/>
                <w:lang w:val="en-US"/>
              </w:rPr>
              <w:pPrChange w:id="86" w:author="Author">
                <w:pPr>
                  <w:spacing w:line="180" w:lineRule="exact"/>
                  <w:jc w:val="center"/>
                </w:pPr>
              </w:pPrChange>
            </w:pPr>
            <w:r w:rsidRPr="00C5402B">
              <w:rPr>
                <w:rFonts w:hint="cs"/>
                <w:b/>
                <w:bCs/>
                <w:sz w:val="16"/>
                <w:szCs w:val="22"/>
                <w:rtl/>
              </w:rPr>
              <w:t>ميزانية</w:t>
            </w:r>
            <w:r w:rsidRPr="00C5402B">
              <w:rPr>
                <w:b/>
                <w:bCs/>
                <w:sz w:val="16"/>
                <w:szCs w:val="22"/>
                <w:rtl/>
              </w:rPr>
              <w:br/>
            </w:r>
            <w:r w:rsidRPr="00C5402B">
              <w:rPr>
                <w:b/>
                <w:bCs/>
                <w:sz w:val="16"/>
                <w:szCs w:val="22"/>
                <w:lang w:val="en-US"/>
              </w:rPr>
              <w:t>2011-2010</w:t>
            </w:r>
          </w:p>
        </w:tc>
        <w:tc>
          <w:tcPr>
            <w:tcW w:w="1078" w:type="dxa"/>
            <w:vMerge w:val="restart"/>
            <w:tcBorders>
              <w:right w:val="single" w:sz="4" w:space="0" w:color="auto"/>
            </w:tcBorders>
          </w:tcPr>
          <w:p w:rsidR="00D353D0" w:rsidRPr="00C5402B" w:rsidRDefault="00D353D0">
            <w:pPr>
              <w:keepNext/>
              <w:spacing w:line="180" w:lineRule="exact"/>
              <w:jc w:val="center"/>
              <w:rPr>
                <w:b/>
                <w:bCs/>
                <w:sz w:val="16"/>
                <w:szCs w:val="22"/>
                <w:lang w:val="en-US"/>
              </w:rPr>
              <w:pPrChange w:id="87" w:author="Author">
                <w:pPr>
                  <w:spacing w:line="180" w:lineRule="exact"/>
                  <w:jc w:val="center"/>
                </w:pPr>
              </w:pPrChange>
            </w:pPr>
            <w:r w:rsidRPr="00C5402B">
              <w:rPr>
                <w:rFonts w:hint="cs"/>
                <w:b/>
                <w:bCs/>
                <w:sz w:val="16"/>
                <w:szCs w:val="22"/>
                <w:rtl/>
              </w:rPr>
              <w:t>ميزانية</w:t>
            </w:r>
            <w:r w:rsidRPr="00C5402B">
              <w:rPr>
                <w:b/>
                <w:bCs/>
                <w:sz w:val="16"/>
                <w:szCs w:val="22"/>
                <w:rtl/>
              </w:rPr>
              <w:br/>
            </w:r>
            <w:r w:rsidRPr="00C5402B">
              <w:rPr>
                <w:b/>
                <w:bCs/>
                <w:sz w:val="16"/>
                <w:szCs w:val="22"/>
                <w:lang w:val="en-US"/>
              </w:rPr>
              <w:t>2011-2008</w:t>
            </w:r>
          </w:p>
        </w:tc>
        <w:tc>
          <w:tcPr>
            <w:tcW w:w="2689" w:type="dxa"/>
            <w:gridSpan w:val="3"/>
            <w:tcBorders>
              <w:top w:val="single" w:sz="4" w:space="0" w:color="auto"/>
              <w:left w:val="single" w:sz="4" w:space="0" w:color="auto"/>
              <w:bottom w:val="single" w:sz="4" w:space="0" w:color="auto"/>
              <w:right w:val="single" w:sz="4" w:space="0" w:color="auto"/>
            </w:tcBorders>
            <w:vAlign w:val="center"/>
          </w:tcPr>
          <w:p w:rsidR="00D353D0" w:rsidRPr="00C5402B" w:rsidRDefault="00D353D0">
            <w:pPr>
              <w:keepNext/>
              <w:spacing w:before="0" w:line="180" w:lineRule="exact"/>
              <w:jc w:val="left"/>
              <w:rPr>
                <w:b/>
                <w:bCs/>
                <w:sz w:val="16"/>
                <w:szCs w:val="22"/>
                <w:lang w:val="en-US"/>
              </w:rPr>
              <w:pPrChange w:id="88" w:author="Author">
                <w:pPr>
                  <w:spacing w:before="0" w:line="180" w:lineRule="exact"/>
                  <w:jc w:val="left"/>
                </w:pPr>
              </w:pPrChange>
            </w:pPr>
            <w:r w:rsidRPr="00C5402B">
              <w:rPr>
                <w:rFonts w:hint="cs"/>
                <w:b/>
                <w:bCs/>
                <w:sz w:val="16"/>
                <w:szCs w:val="22"/>
                <w:rtl/>
              </w:rPr>
              <w:t>المتوقع</w:t>
            </w:r>
            <w:r w:rsidRPr="00C5402B">
              <w:rPr>
                <w:b/>
                <w:bCs/>
                <w:sz w:val="16"/>
                <w:szCs w:val="22"/>
                <w:rtl/>
              </w:rPr>
              <w:tab/>
            </w:r>
            <w:r w:rsidRPr="00C5402B">
              <w:rPr>
                <w:b/>
                <w:bCs/>
                <w:sz w:val="16"/>
                <w:szCs w:val="22"/>
                <w:rtl/>
              </w:rPr>
              <w:tab/>
            </w:r>
            <w:r w:rsidRPr="00C5402B">
              <w:rPr>
                <w:b/>
                <w:bCs/>
                <w:sz w:val="16"/>
                <w:szCs w:val="22"/>
                <w:rtl/>
              </w:rPr>
              <w:tab/>
            </w:r>
            <w:r w:rsidRPr="00C5402B">
              <w:rPr>
                <w:b/>
                <w:bCs/>
                <w:sz w:val="16"/>
                <w:szCs w:val="22"/>
                <w:lang w:val="en-US"/>
              </w:rPr>
              <w:t>2015-2012</w:t>
            </w:r>
          </w:p>
        </w:tc>
      </w:tr>
      <w:tr w:rsidR="00D353D0" w:rsidRPr="00C5402B" w:rsidTr="001F1CEF">
        <w:trPr>
          <w:trHeight w:val="531"/>
          <w:jc w:val="center"/>
        </w:trPr>
        <w:tc>
          <w:tcPr>
            <w:tcW w:w="2340" w:type="dxa"/>
            <w:vMerge/>
            <w:tcBorders>
              <w:bottom w:val="single" w:sz="4" w:space="0" w:color="auto"/>
            </w:tcBorders>
            <w:vAlign w:val="bottom"/>
          </w:tcPr>
          <w:p w:rsidR="00D353D0" w:rsidRPr="00C5402B" w:rsidRDefault="00D353D0" w:rsidP="00D353D0">
            <w:pPr>
              <w:spacing w:line="180" w:lineRule="exact"/>
              <w:jc w:val="left"/>
              <w:rPr>
                <w:b/>
                <w:bCs/>
                <w:sz w:val="16"/>
                <w:szCs w:val="22"/>
                <w:rtl/>
              </w:rPr>
            </w:pPr>
          </w:p>
        </w:tc>
        <w:tc>
          <w:tcPr>
            <w:tcW w:w="980" w:type="dxa"/>
            <w:vMerge/>
            <w:tcBorders>
              <w:bottom w:val="single" w:sz="4" w:space="0" w:color="auto"/>
            </w:tcBorders>
            <w:vAlign w:val="bottom"/>
          </w:tcPr>
          <w:p w:rsidR="00D353D0" w:rsidRPr="00C5402B" w:rsidRDefault="00D353D0" w:rsidP="00D353D0">
            <w:pPr>
              <w:spacing w:line="180" w:lineRule="exact"/>
              <w:jc w:val="center"/>
              <w:rPr>
                <w:b/>
                <w:bCs/>
                <w:sz w:val="16"/>
                <w:szCs w:val="22"/>
                <w:rtl/>
              </w:rPr>
            </w:pPr>
          </w:p>
        </w:tc>
        <w:tc>
          <w:tcPr>
            <w:tcW w:w="1078" w:type="dxa"/>
            <w:vMerge/>
            <w:tcBorders>
              <w:bottom w:val="single" w:sz="4" w:space="0" w:color="auto"/>
            </w:tcBorders>
            <w:vAlign w:val="bottom"/>
          </w:tcPr>
          <w:p w:rsidR="00D353D0" w:rsidRPr="00C5402B" w:rsidRDefault="00D353D0" w:rsidP="00D353D0">
            <w:pPr>
              <w:spacing w:line="180" w:lineRule="exact"/>
              <w:jc w:val="center"/>
              <w:rPr>
                <w:b/>
                <w:bCs/>
                <w:sz w:val="16"/>
                <w:szCs w:val="22"/>
                <w:rtl/>
              </w:rPr>
            </w:pPr>
          </w:p>
        </w:tc>
        <w:tc>
          <w:tcPr>
            <w:tcW w:w="1078" w:type="dxa"/>
            <w:vMerge/>
            <w:tcBorders>
              <w:bottom w:val="single" w:sz="4" w:space="0" w:color="auto"/>
            </w:tcBorders>
            <w:vAlign w:val="bottom"/>
          </w:tcPr>
          <w:p w:rsidR="00D353D0" w:rsidRPr="00C5402B" w:rsidRDefault="00D353D0" w:rsidP="00D353D0">
            <w:pPr>
              <w:spacing w:line="180" w:lineRule="exact"/>
              <w:jc w:val="center"/>
              <w:rPr>
                <w:b/>
                <w:bCs/>
                <w:sz w:val="16"/>
                <w:szCs w:val="22"/>
                <w:rtl/>
              </w:rPr>
            </w:pPr>
          </w:p>
        </w:tc>
        <w:tc>
          <w:tcPr>
            <w:tcW w:w="2689" w:type="dxa"/>
            <w:gridSpan w:val="3"/>
            <w:tcBorders>
              <w:top w:val="single" w:sz="4" w:space="0" w:color="auto"/>
              <w:bottom w:val="single" w:sz="4" w:space="0" w:color="auto"/>
            </w:tcBorders>
            <w:vAlign w:val="center"/>
          </w:tcPr>
          <w:p w:rsidR="00D353D0" w:rsidRPr="00C5402B" w:rsidRDefault="00D353D0" w:rsidP="00D353D0">
            <w:pPr>
              <w:tabs>
                <w:tab w:val="left" w:pos="2041"/>
              </w:tabs>
              <w:spacing w:before="0" w:line="180" w:lineRule="exact"/>
              <w:jc w:val="center"/>
              <w:rPr>
                <w:b/>
                <w:bCs/>
                <w:sz w:val="16"/>
                <w:szCs w:val="22"/>
                <w:rtl/>
                <w:lang w:val="en-US"/>
              </w:rPr>
            </w:pPr>
            <w:r w:rsidRPr="00C5402B">
              <w:rPr>
                <w:rFonts w:hint="cs"/>
                <w:b/>
                <w:bCs/>
                <w:sz w:val="16"/>
                <w:szCs w:val="22"/>
                <w:rtl/>
              </w:rPr>
              <w:t>نسبة التغير</w:t>
            </w:r>
            <w:r w:rsidRPr="00C5402B">
              <w:rPr>
                <w:b/>
                <w:bCs/>
                <w:sz w:val="16"/>
                <w:szCs w:val="22"/>
                <w:rtl/>
              </w:rPr>
              <w:tab/>
            </w:r>
            <w:r w:rsidRPr="00C5402B">
              <w:rPr>
                <w:b/>
                <w:bCs/>
                <w:sz w:val="16"/>
                <w:szCs w:val="22"/>
                <w:rtl/>
                <w:lang w:val="en-US"/>
              </w:rPr>
              <w:tab/>
            </w:r>
            <w:r w:rsidRPr="00C5402B">
              <w:rPr>
                <w:rFonts w:hint="cs"/>
                <w:b/>
                <w:bCs/>
                <w:sz w:val="16"/>
                <w:szCs w:val="22"/>
                <w:rtl/>
                <w:lang w:val="en-US"/>
              </w:rPr>
              <w:tab/>
            </w:r>
            <w:r w:rsidRPr="00C5402B">
              <w:rPr>
                <w:b/>
                <w:bCs/>
                <w:sz w:val="16"/>
                <w:szCs w:val="22"/>
                <w:lang w:val="en-US"/>
              </w:rPr>
              <w:t>%</w:t>
            </w:r>
          </w:p>
        </w:tc>
      </w:tr>
      <w:tr w:rsidR="00D353D0" w:rsidRPr="00C5402B" w:rsidTr="001F1CEF">
        <w:trPr>
          <w:jc w:val="center"/>
        </w:trPr>
        <w:tc>
          <w:tcPr>
            <w:tcW w:w="2340" w:type="dxa"/>
            <w:tcBorders>
              <w:top w:val="single" w:sz="4" w:space="0" w:color="auto"/>
            </w:tcBorders>
            <w:vAlign w:val="bottom"/>
          </w:tcPr>
          <w:p w:rsidR="00D353D0" w:rsidRPr="00C5402B" w:rsidRDefault="00D353D0" w:rsidP="00D353D0">
            <w:pPr>
              <w:spacing w:line="180" w:lineRule="exact"/>
              <w:jc w:val="center"/>
              <w:rPr>
                <w:b/>
                <w:bCs/>
                <w:sz w:val="16"/>
                <w:szCs w:val="22"/>
                <w:rtl/>
              </w:rPr>
            </w:pPr>
            <w:r w:rsidRPr="00C5402B">
              <w:rPr>
                <w:rFonts w:hint="cs"/>
                <w:b/>
                <w:bCs/>
                <w:sz w:val="16"/>
                <w:szCs w:val="22"/>
                <w:rtl/>
              </w:rPr>
              <w:t>الإيرادات</w:t>
            </w:r>
          </w:p>
        </w:tc>
        <w:tc>
          <w:tcPr>
            <w:tcW w:w="980" w:type="dxa"/>
            <w:tcBorders>
              <w:top w:val="single" w:sz="4" w:space="0" w:color="auto"/>
            </w:tcBorders>
            <w:vAlign w:val="bottom"/>
          </w:tcPr>
          <w:p w:rsidR="00D353D0" w:rsidRPr="00C5402B" w:rsidRDefault="00D353D0" w:rsidP="00D353D0">
            <w:pPr>
              <w:spacing w:line="180" w:lineRule="exact"/>
              <w:jc w:val="left"/>
              <w:rPr>
                <w:sz w:val="16"/>
                <w:szCs w:val="22"/>
                <w:rtl/>
              </w:rPr>
            </w:pPr>
          </w:p>
        </w:tc>
        <w:tc>
          <w:tcPr>
            <w:tcW w:w="1078" w:type="dxa"/>
            <w:tcBorders>
              <w:top w:val="single" w:sz="4" w:space="0" w:color="auto"/>
            </w:tcBorders>
            <w:vAlign w:val="bottom"/>
          </w:tcPr>
          <w:p w:rsidR="00D353D0" w:rsidRPr="00C5402B" w:rsidRDefault="00D353D0" w:rsidP="00D353D0">
            <w:pPr>
              <w:spacing w:line="180" w:lineRule="exact"/>
              <w:jc w:val="left"/>
              <w:rPr>
                <w:sz w:val="16"/>
                <w:szCs w:val="22"/>
                <w:rtl/>
              </w:rPr>
            </w:pPr>
          </w:p>
        </w:tc>
        <w:tc>
          <w:tcPr>
            <w:tcW w:w="1078" w:type="dxa"/>
            <w:tcBorders>
              <w:top w:val="single" w:sz="4" w:space="0" w:color="auto"/>
            </w:tcBorders>
            <w:vAlign w:val="bottom"/>
          </w:tcPr>
          <w:p w:rsidR="00D353D0" w:rsidRPr="00C5402B" w:rsidRDefault="00D353D0" w:rsidP="00D353D0">
            <w:pPr>
              <w:spacing w:line="180" w:lineRule="exact"/>
              <w:jc w:val="left"/>
              <w:rPr>
                <w:sz w:val="16"/>
                <w:szCs w:val="22"/>
                <w:rtl/>
              </w:rPr>
            </w:pPr>
          </w:p>
        </w:tc>
        <w:tc>
          <w:tcPr>
            <w:tcW w:w="2689" w:type="dxa"/>
            <w:gridSpan w:val="3"/>
            <w:tcBorders>
              <w:top w:val="single" w:sz="4" w:space="0" w:color="auto"/>
            </w:tcBorders>
            <w:vAlign w:val="bottom"/>
          </w:tcPr>
          <w:p w:rsidR="00D353D0" w:rsidRPr="00C5402B" w:rsidRDefault="00D353D0" w:rsidP="00D353D0">
            <w:pPr>
              <w:spacing w:line="180" w:lineRule="exact"/>
              <w:jc w:val="left"/>
              <w:rPr>
                <w:sz w:val="16"/>
                <w:szCs w:val="22"/>
                <w:rtl/>
              </w:rPr>
            </w:pPr>
          </w:p>
        </w:tc>
      </w:tr>
      <w:tr w:rsidR="00D353D0" w:rsidRPr="00C5402B" w:rsidTr="001F1CEF">
        <w:trPr>
          <w:jc w:val="center"/>
        </w:trPr>
        <w:tc>
          <w:tcPr>
            <w:tcW w:w="2340" w:type="dxa"/>
            <w:vAlign w:val="bottom"/>
          </w:tcPr>
          <w:p w:rsidR="00D353D0" w:rsidRPr="00C5402B" w:rsidRDefault="00D353D0" w:rsidP="00D353D0">
            <w:pPr>
              <w:tabs>
                <w:tab w:val="left" w:pos="370"/>
              </w:tabs>
              <w:spacing w:before="40" w:after="40" w:line="180" w:lineRule="exact"/>
              <w:jc w:val="left"/>
              <w:rPr>
                <w:sz w:val="16"/>
                <w:szCs w:val="22"/>
                <w:rtl/>
              </w:rPr>
            </w:pPr>
            <w:r w:rsidRPr="00C5402B">
              <w:rPr>
                <w:sz w:val="16"/>
                <w:szCs w:val="22"/>
                <w:lang w:val="en-US"/>
              </w:rPr>
              <w:t>A</w:t>
            </w:r>
            <w:r w:rsidRPr="00C5402B">
              <w:rPr>
                <w:sz w:val="16"/>
                <w:szCs w:val="22"/>
                <w:rtl/>
                <w:lang w:val="en-US"/>
              </w:rPr>
              <w:tab/>
            </w:r>
            <w:r w:rsidRPr="00C5402B">
              <w:rPr>
                <w:rFonts w:hint="cs"/>
                <w:sz w:val="16"/>
                <w:szCs w:val="22"/>
                <w:rtl/>
              </w:rPr>
              <w:t>المساهمات المقررة</w:t>
            </w:r>
          </w:p>
        </w:tc>
        <w:tc>
          <w:tcPr>
            <w:tcW w:w="980" w:type="dxa"/>
            <w:vAlign w:val="bottom"/>
          </w:tcPr>
          <w:p w:rsidR="00D353D0" w:rsidRPr="00C5402B" w:rsidRDefault="00D353D0" w:rsidP="00D353D0">
            <w:pPr>
              <w:spacing w:before="40" w:after="40" w:line="180" w:lineRule="exact"/>
              <w:jc w:val="left"/>
              <w:rPr>
                <w:sz w:val="16"/>
                <w:szCs w:val="22"/>
                <w:rtl/>
              </w:rPr>
            </w:pPr>
          </w:p>
        </w:tc>
        <w:tc>
          <w:tcPr>
            <w:tcW w:w="1078" w:type="dxa"/>
            <w:vAlign w:val="bottom"/>
          </w:tcPr>
          <w:p w:rsidR="00D353D0" w:rsidRPr="00C5402B" w:rsidRDefault="00D353D0" w:rsidP="00D353D0">
            <w:pPr>
              <w:spacing w:before="40" w:after="40" w:line="180" w:lineRule="exact"/>
              <w:jc w:val="left"/>
              <w:rPr>
                <w:sz w:val="16"/>
                <w:szCs w:val="22"/>
                <w:rtl/>
              </w:rPr>
            </w:pPr>
          </w:p>
        </w:tc>
        <w:tc>
          <w:tcPr>
            <w:tcW w:w="1078" w:type="dxa"/>
            <w:vAlign w:val="bottom"/>
          </w:tcPr>
          <w:p w:rsidR="00D353D0" w:rsidRPr="00C5402B" w:rsidRDefault="00D353D0" w:rsidP="00D353D0">
            <w:pPr>
              <w:spacing w:before="40" w:after="40" w:line="180" w:lineRule="exact"/>
              <w:jc w:val="left"/>
              <w:rPr>
                <w:sz w:val="16"/>
                <w:szCs w:val="22"/>
                <w:rtl/>
              </w:rPr>
            </w:pPr>
          </w:p>
        </w:tc>
        <w:tc>
          <w:tcPr>
            <w:tcW w:w="2689" w:type="dxa"/>
            <w:gridSpan w:val="3"/>
            <w:vAlign w:val="bottom"/>
          </w:tcPr>
          <w:p w:rsidR="00D353D0" w:rsidRPr="00C5402B" w:rsidRDefault="00D353D0" w:rsidP="00D353D0">
            <w:pPr>
              <w:spacing w:before="40" w:after="40" w:line="180" w:lineRule="exact"/>
              <w:jc w:val="left"/>
              <w:rPr>
                <w:sz w:val="16"/>
                <w:szCs w:val="22"/>
                <w:rtl/>
              </w:rPr>
            </w:pPr>
          </w:p>
        </w:tc>
      </w:tr>
      <w:tr w:rsidR="00D353D0" w:rsidRPr="00C5402B" w:rsidTr="001F1CEF">
        <w:trPr>
          <w:jc w:val="center"/>
        </w:trPr>
        <w:tc>
          <w:tcPr>
            <w:tcW w:w="2340" w:type="dxa"/>
            <w:vAlign w:val="bottom"/>
          </w:tcPr>
          <w:p w:rsidR="00D353D0" w:rsidRPr="00C5402B" w:rsidRDefault="00D353D0" w:rsidP="00D353D0">
            <w:pPr>
              <w:tabs>
                <w:tab w:val="left" w:pos="370"/>
              </w:tabs>
              <w:spacing w:before="40" w:after="40" w:line="180" w:lineRule="exact"/>
              <w:jc w:val="left"/>
              <w:rPr>
                <w:sz w:val="16"/>
                <w:szCs w:val="22"/>
                <w:rtl/>
                <w:lang w:val="en-US"/>
              </w:rPr>
            </w:pPr>
            <w:r w:rsidRPr="00C5402B">
              <w:rPr>
                <w:sz w:val="16"/>
                <w:szCs w:val="22"/>
                <w:lang w:val="en-US"/>
              </w:rPr>
              <w:t>A</w:t>
            </w:r>
            <w:r w:rsidRPr="00C5402B">
              <w:rPr>
                <w:rFonts w:hint="cs"/>
                <w:sz w:val="16"/>
                <w:szCs w:val="22"/>
                <w:rtl/>
                <w:lang w:val="en-US"/>
              </w:rPr>
              <w:t>.</w:t>
            </w:r>
            <w:r w:rsidRPr="00C5402B">
              <w:rPr>
                <w:sz w:val="16"/>
                <w:szCs w:val="22"/>
                <w:lang w:val="en-US"/>
              </w:rPr>
              <w:t>1</w:t>
            </w:r>
            <w:r w:rsidRPr="00C5402B">
              <w:rPr>
                <w:rFonts w:hint="cs"/>
                <w:sz w:val="16"/>
                <w:szCs w:val="22"/>
                <w:rtl/>
                <w:lang w:val="en-US"/>
              </w:rPr>
              <w:tab/>
              <w:t>مساهمات الدول الأعضاء</w:t>
            </w:r>
          </w:p>
        </w:tc>
        <w:tc>
          <w:tcPr>
            <w:tcW w:w="980" w:type="dxa"/>
            <w:vAlign w:val="bottom"/>
          </w:tcPr>
          <w:p w:rsidR="00D353D0" w:rsidRPr="00C5402B" w:rsidRDefault="00D353D0" w:rsidP="00D353D0">
            <w:pPr>
              <w:spacing w:before="40" w:after="40" w:line="180" w:lineRule="exact"/>
              <w:jc w:val="left"/>
              <w:rPr>
                <w:sz w:val="16"/>
                <w:szCs w:val="22"/>
                <w:lang w:val="en-US"/>
              </w:rPr>
            </w:pPr>
            <w:r w:rsidRPr="00C5402B">
              <w:rPr>
                <w:sz w:val="16"/>
                <w:szCs w:val="22"/>
                <w:lang w:val="en-US"/>
              </w:rPr>
              <w:t>217 194</w:t>
            </w:r>
          </w:p>
        </w:tc>
        <w:tc>
          <w:tcPr>
            <w:tcW w:w="1078" w:type="dxa"/>
            <w:vAlign w:val="bottom"/>
          </w:tcPr>
          <w:p w:rsidR="00D353D0" w:rsidRPr="00C5402B" w:rsidRDefault="00D353D0" w:rsidP="00D353D0">
            <w:pPr>
              <w:spacing w:before="40" w:after="40" w:line="180" w:lineRule="exact"/>
              <w:jc w:val="left"/>
              <w:rPr>
                <w:sz w:val="16"/>
                <w:szCs w:val="22"/>
                <w:lang w:val="en-US"/>
              </w:rPr>
            </w:pPr>
            <w:r w:rsidRPr="00C5402B">
              <w:rPr>
                <w:sz w:val="16"/>
                <w:szCs w:val="22"/>
                <w:lang w:val="en-US"/>
              </w:rPr>
              <w:t>221 328</w:t>
            </w:r>
          </w:p>
        </w:tc>
        <w:tc>
          <w:tcPr>
            <w:tcW w:w="1078" w:type="dxa"/>
            <w:vAlign w:val="bottom"/>
          </w:tcPr>
          <w:p w:rsidR="00D353D0" w:rsidRPr="00C5402B" w:rsidRDefault="00D353D0" w:rsidP="00D353D0">
            <w:pPr>
              <w:spacing w:before="40" w:after="40" w:line="180" w:lineRule="exact"/>
              <w:jc w:val="left"/>
              <w:rPr>
                <w:sz w:val="16"/>
                <w:szCs w:val="22"/>
                <w:lang w:val="en-US"/>
              </w:rPr>
            </w:pPr>
            <w:r w:rsidRPr="00C5402B">
              <w:rPr>
                <w:sz w:val="16"/>
                <w:szCs w:val="22"/>
                <w:lang w:val="en-US"/>
              </w:rPr>
              <w:t>438 522</w:t>
            </w:r>
          </w:p>
        </w:tc>
        <w:tc>
          <w:tcPr>
            <w:tcW w:w="860" w:type="dxa"/>
            <w:vAlign w:val="bottom"/>
          </w:tcPr>
          <w:p w:rsidR="00D353D0" w:rsidRPr="00C5402B" w:rsidRDefault="00D353D0" w:rsidP="00D353D0">
            <w:pPr>
              <w:spacing w:before="40" w:after="40" w:line="180" w:lineRule="exact"/>
              <w:jc w:val="left"/>
              <w:rPr>
                <w:sz w:val="16"/>
                <w:szCs w:val="22"/>
                <w:lang w:val="en-US"/>
              </w:rPr>
            </w:pPr>
            <w:r w:rsidRPr="00C5402B">
              <w:rPr>
                <w:sz w:val="16"/>
                <w:szCs w:val="22"/>
                <w:lang w:val="en-US"/>
              </w:rPr>
              <w:t>431 367</w:t>
            </w:r>
          </w:p>
        </w:tc>
        <w:tc>
          <w:tcPr>
            <w:tcW w:w="922" w:type="dxa"/>
            <w:vAlign w:val="bottom"/>
          </w:tcPr>
          <w:p w:rsidR="00D353D0" w:rsidRPr="00C5402B" w:rsidRDefault="00D353D0" w:rsidP="00D353D0">
            <w:pPr>
              <w:spacing w:before="40" w:after="40" w:line="180" w:lineRule="exact"/>
              <w:jc w:val="left"/>
              <w:rPr>
                <w:sz w:val="16"/>
                <w:szCs w:val="22"/>
                <w:rtl/>
                <w:lang w:val="en-US"/>
              </w:rPr>
            </w:pPr>
            <w:r w:rsidRPr="00C5402B">
              <w:rPr>
                <w:rFonts w:hint="cs"/>
                <w:sz w:val="16"/>
                <w:szCs w:val="22"/>
                <w:rtl/>
                <w:lang w:val="en-US"/>
              </w:rPr>
              <w:t>-</w:t>
            </w:r>
            <w:r w:rsidRPr="00C5402B">
              <w:rPr>
                <w:sz w:val="16"/>
                <w:szCs w:val="22"/>
                <w:lang w:val="en-US"/>
              </w:rPr>
              <w:t>7 155</w:t>
            </w:r>
          </w:p>
        </w:tc>
        <w:tc>
          <w:tcPr>
            <w:tcW w:w="907" w:type="dxa"/>
            <w:vAlign w:val="bottom"/>
          </w:tcPr>
          <w:p w:rsidR="00D353D0" w:rsidRPr="00C5402B" w:rsidRDefault="00D353D0" w:rsidP="00D353D0">
            <w:pPr>
              <w:spacing w:before="40" w:after="40" w:line="180" w:lineRule="exact"/>
              <w:jc w:val="left"/>
              <w:rPr>
                <w:sz w:val="16"/>
                <w:szCs w:val="22"/>
                <w:lang w:val="en-US"/>
              </w:rPr>
            </w:pPr>
            <w:r w:rsidRPr="00C5402B">
              <w:rPr>
                <w:rFonts w:hint="cs"/>
                <w:sz w:val="16"/>
                <w:szCs w:val="22"/>
                <w:rtl/>
              </w:rPr>
              <w:t>-</w:t>
            </w:r>
            <w:r w:rsidRPr="00C5402B">
              <w:rPr>
                <w:sz w:val="16"/>
                <w:szCs w:val="22"/>
                <w:lang w:val="en-US"/>
              </w:rPr>
              <w:t>%1,6</w:t>
            </w:r>
          </w:p>
        </w:tc>
      </w:tr>
      <w:tr w:rsidR="00D353D0" w:rsidRPr="00C5402B" w:rsidTr="001F1CEF">
        <w:trPr>
          <w:jc w:val="center"/>
        </w:trPr>
        <w:tc>
          <w:tcPr>
            <w:tcW w:w="2340" w:type="dxa"/>
            <w:vAlign w:val="bottom"/>
          </w:tcPr>
          <w:p w:rsidR="00D353D0" w:rsidRPr="00C5402B" w:rsidRDefault="00D353D0" w:rsidP="00D353D0">
            <w:pPr>
              <w:tabs>
                <w:tab w:val="left" w:pos="370"/>
              </w:tabs>
              <w:spacing w:before="40" w:after="40" w:line="180" w:lineRule="exact"/>
              <w:jc w:val="left"/>
              <w:rPr>
                <w:sz w:val="16"/>
                <w:szCs w:val="22"/>
                <w:rtl/>
              </w:rPr>
            </w:pPr>
            <w:r w:rsidRPr="00C5402B">
              <w:rPr>
                <w:sz w:val="16"/>
                <w:szCs w:val="22"/>
                <w:lang w:val="en-US"/>
              </w:rPr>
              <w:t>A</w:t>
            </w:r>
            <w:r w:rsidRPr="00C5402B">
              <w:rPr>
                <w:rFonts w:hint="cs"/>
                <w:sz w:val="16"/>
                <w:szCs w:val="22"/>
                <w:rtl/>
                <w:lang w:val="en-US"/>
              </w:rPr>
              <w:t>.</w:t>
            </w:r>
            <w:r w:rsidRPr="00C5402B">
              <w:rPr>
                <w:sz w:val="16"/>
                <w:szCs w:val="22"/>
                <w:lang w:val="en-US"/>
              </w:rPr>
              <w:t>2</w:t>
            </w:r>
            <w:r w:rsidRPr="00C5402B">
              <w:rPr>
                <w:rFonts w:hint="cs"/>
                <w:sz w:val="16"/>
                <w:szCs w:val="22"/>
                <w:rtl/>
                <w:lang w:val="en-US"/>
              </w:rPr>
              <w:tab/>
            </w:r>
            <w:r w:rsidRPr="00C5402B">
              <w:rPr>
                <w:rFonts w:hint="cs"/>
                <w:sz w:val="16"/>
                <w:szCs w:val="22"/>
                <w:rtl/>
              </w:rPr>
              <w:t>مساهمات أعضاء القطاعات</w:t>
            </w:r>
          </w:p>
        </w:tc>
        <w:tc>
          <w:tcPr>
            <w:tcW w:w="980" w:type="dxa"/>
            <w:vAlign w:val="bottom"/>
          </w:tcPr>
          <w:p w:rsidR="00D353D0" w:rsidRPr="00C5402B" w:rsidRDefault="00D353D0" w:rsidP="00D353D0">
            <w:pPr>
              <w:spacing w:before="40" w:after="40" w:line="180" w:lineRule="exact"/>
              <w:jc w:val="left"/>
              <w:rPr>
                <w:sz w:val="16"/>
                <w:szCs w:val="22"/>
                <w:lang w:val="en-US"/>
              </w:rPr>
            </w:pPr>
            <w:r w:rsidRPr="00C5402B">
              <w:rPr>
                <w:sz w:val="16"/>
                <w:szCs w:val="22"/>
                <w:lang w:val="en-US"/>
              </w:rPr>
              <w:t>36 833</w:t>
            </w:r>
          </w:p>
        </w:tc>
        <w:tc>
          <w:tcPr>
            <w:tcW w:w="1078" w:type="dxa"/>
            <w:vAlign w:val="bottom"/>
          </w:tcPr>
          <w:p w:rsidR="00D353D0" w:rsidRPr="00C5402B" w:rsidRDefault="00D353D0" w:rsidP="00D353D0">
            <w:pPr>
              <w:spacing w:before="40" w:after="40" w:line="180" w:lineRule="exact"/>
              <w:jc w:val="left"/>
              <w:rPr>
                <w:sz w:val="16"/>
                <w:szCs w:val="22"/>
                <w:lang w:val="en-US"/>
              </w:rPr>
            </w:pPr>
            <w:r w:rsidRPr="00C5402B">
              <w:rPr>
                <w:sz w:val="16"/>
                <w:szCs w:val="22"/>
                <w:lang w:val="en-US"/>
              </w:rPr>
              <w:t>35 162</w:t>
            </w:r>
          </w:p>
        </w:tc>
        <w:tc>
          <w:tcPr>
            <w:tcW w:w="1078" w:type="dxa"/>
            <w:vAlign w:val="bottom"/>
          </w:tcPr>
          <w:p w:rsidR="00D353D0" w:rsidRPr="00C5402B" w:rsidRDefault="00D353D0" w:rsidP="00D353D0">
            <w:pPr>
              <w:spacing w:before="40" w:after="40" w:line="180" w:lineRule="exact"/>
              <w:jc w:val="left"/>
              <w:rPr>
                <w:sz w:val="16"/>
                <w:szCs w:val="22"/>
                <w:lang w:val="en-US"/>
              </w:rPr>
            </w:pPr>
            <w:r w:rsidRPr="00C5402B">
              <w:rPr>
                <w:sz w:val="16"/>
                <w:szCs w:val="22"/>
                <w:lang w:val="en-US"/>
              </w:rPr>
              <w:t>71 995</w:t>
            </w:r>
          </w:p>
        </w:tc>
        <w:tc>
          <w:tcPr>
            <w:tcW w:w="860" w:type="dxa"/>
            <w:vAlign w:val="bottom"/>
          </w:tcPr>
          <w:p w:rsidR="00D353D0" w:rsidRPr="00C5402B" w:rsidRDefault="00D353D0" w:rsidP="00D353D0">
            <w:pPr>
              <w:spacing w:before="40" w:after="40" w:line="180" w:lineRule="exact"/>
              <w:jc w:val="left"/>
              <w:rPr>
                <w:sz w:val="16"/>
                <w:szCs w:val="22"/>
                <w:lang w:val="en-US"/>
              </w:rPr>
            </w:pPr>
            <w:r w:rsidRPr="00C5402B">
              <w:rPr>
                <w:sz w:val="16"/>
                <w:szCs w:val="22"/>
                <w:lang w:val="en-US"/>
              </w:rPr>
              <w:t>62 932</w:t>
            </w:r>
          </w:p>
        </w:tc>
        <w:tc>
          <w:tcPr>
            <w:tcW w:w="922" w:type="dxa"/>
            <w:vAlign w:val="bottom"/>
          </w:tcPr>
          <w:p w:rsidR="00D353D0" w:rsidRPr="00C5402B" w:rsidRDefault="00D353D0" w:rsidP="00D353D0">
            <w:pPr>
              <w:spacing w:before="40" w:after="40" w:line="180" w:lineRule="exact"/>
              <w:jc w:val="left"/>
              <w:rPr>
                <w:sz w:val="16"/>
                <w:szCs w:val="22"/>
                <w:lang w:val="en-US"/>
              </w:rPr>
            </w:pPr>
            <w:r w:rsidRPr="00C5402B">
              <w:rPr>
                <w:rFonts w:hint="cs"/>
                <w:sz w:val="16"/>
                <w:szCs w:val="22"/>
                <w:rtl/>
                <w:lang w:val="en-US"/>
              </w:rPr>
              <w:t>-</w:t>
            </w:r>
            <w:r w:rsidRPr="00C5402B">
              <w:rPr>
                <w:sz w:val="16"/>
                <w:szCs w:val="22"/>
                <w:lang w:val="en-US"/>
              </w:rPr>
              <w:t>9 063</w:t>
            </w:r>
          </w:p>
        </w:tc>
        <w:tc>
          <w:tcPr>
            <w:tcW w:w="907" w:type="dxa"/>
            <w:vAlign w:val="bottom"/>
          </w:tcPr>
          <w:p w:rsidR="00D353D0" w:rsidRPr="00C5402B" w:rsidRDefault="00D353D0" w:rsidP="00D353D0">
            <w:pPr>
              <w:spacing w:before="40" w:after="40" w:line="180" w:lineRule="exact"/>
              <w:jc w:val="left"/>
              <w:rPr>
                <w:sz w:val="16"/>
                <w:szCs w:val="22"/>
                <w:lang w:val="en-US"/>
              </w:rPr>
            </w:pPr>
            <w:r w:rsidRPr="00C5402B">
              <w:rPr>
                <w:rFonts w:hint="cs"/>
                <w:sz w:val="16"/>
                <w:szCs w:val="22"/>
                <w:rtl/>
              </w:rPr>
              <w:t>-</w:t>
            </w:r>
            <w:r w:rsidRPr="00C5402B">
              <w:rPr>
                <w:sz w:val="16"/>
                <w:szCs w:val="22"/>
                <w:lang w:val="en-US"/>
              </w:rPr>
              <w:t>%12,6</w:t>
            </w:r>
          </w:p>
        </w:tc>
      </w:tr>
      <w:tr w:rsidR="00D353D0" w:rsidRPr="00C5402B" w:rsidTr="001F1CEF">
        <w:trPr>
          <w:jc w:val="center"/>
        </w:trPr>
        <w:tc>
          <w:tcPr>
            <w:tcW w:w="2340" w:type="dxa"/>
            <w:vAlign w:val="bottom"/>
          </w:tcPr>
          <w:p w:rsidR="00D353D0" w:rsidRPr="00C5402B" w:rsidRDefault="00D353D0" w:rsidP="00D353D0">
            <w:pPr>
              <w:tabs>
                <w:tab w:val="left" w:pos="370"/>
              </w:tabs>
              <w:spacing w:before="40" w:after="40" w:line="180" w:lineRule="exact"/>
              <w:jc w:val="left"/>
              <w:rPr>
                <w:sz w:val="16"/>
                <w:szCs w:val="22"/>
                <w:rtl/>
              </w:rPr>
            </w:pPr>
            <w:r w:rsidRPr="00C5402B">
              <w:rPr>
                <w:sz w:val="16"/>
                <w:szCs w:val="22"/>
                <w:lang w:val="en-US"/>
              </w:rPr>
              <w:t>A</w:t>
            </w:r>
            <w:r w:rsidRPr="00C5402B">
              <w:rPr>
                <w:rFonts w:hint="cs"/>
                <w:sz w:val="16"/>
                <w:szCs w:val="22"/>
                <w:rtl/>
                <w:lang w:val="en-US"/>
              </w:rPr>
              <w:t>.</w:t>
            </w:r>
            <w:r w:rsidRPr="00C5402B">
              <w:rPr>
                <w:sz w:val="16"/>
                <w:szCs w:val="22"/>
                <w:lang w:val="en-US"/>
              </w:rPr>
              <w:t>3</w:t>
            </w:r>
            <w:r w:rsidRPr="00C5402B">
              <w:rPr>
                <w:rFonts w:hint="cs"/>
                <w:sz w:val="16"/>
                <w:szCs w:val="22"/>
                <w:rtl/>
                <w:lang w:val="en-US"/>
              </w:rPr>
              <w:tab/>
            </w:r>
            <w:r w:rsidRPr="00C5402B">
              <w:rPr>
                <w:rFonts w:hint="cs"/>
                <w:sz w:val="16"/>
                <w:szCs w:val="22"/>
                <w:rtl/>
              </w:rPr>
              <w:t>المنتسبون</w:t>
            </w:r>
          </w:p>
        </w:tc>
        <w:tc>
          <w:tcPr>
            <w:tcW w:w="980" w:type="dxa"/>
            <w:tcBorders>
              <w:bottom w:val="single" w:sz="12" w:space="0" w:color="auto"/>
            </w:tcBorders>
            <w:vAlign w:val="bottom"/>
          </w:tcPr>
          <w:p w:rsidR="00D353D0" w:rsidRPr="00C5402B" w:rsidRDefault="00D353D0" w:rsidP="00D353D0">
            <w:pPr>
              <w:spacing w:before="40" w:after="40" w:line="180" w:lineRule="exact"/>
              <w:jc w:val="left"/>
              <w:rPr>
                <w:sz w:val="16"/>
                <w:szCs w:val="22"/>
                <w:lang w:val="en-US"/>
              </w:rPr>
            </w:pPr>
            <w:r w:rsidRPr="00C5402B">
              <w:rPr>
                <w:sz w:val="16"/>
                <w:szCs w:val="22"/>
                <w:lang w:val="en-US"/>
              </w:rPr>
              <w:t>2 867</w:t>
            </w:r>
          </w:p>
        </w:tc>
        <w:tc>
          <w:tcPr>
            <w:tcW w:w="1078" w:type="dxa"/>
            <w:tcBorders>
              <w:bottom w:val="single" w:sz="12" w:space="0" w:color="auto"/>
            </w:tcBorders>
            <w:vAlign w:val="bottom"/>
          </w:tcPr>
          <w:p w:rsidR="00D353D0" w:rsidRPr="00C5402B" w:rsidRDefault="00D353D0" w:rsidP="00D353D0">
            <w:pPr>
              <w:spacing w:before="40" w:after="40" w:line="180" w:lineRule="exact"/>
              <w:jc w:val="left"/>
              <w:rPr>
                <w:sz w:val="16"/>
                <w:szCs w:val="22"/>
                <w:rtl/>
              </w:rPr>
            </w:pPr>
            <w:r w:rsidRPr="00C5402B">
              <w:rPr>
                <w:sz w:val="16"/>
                <w:szCs w:val="22"/>
              </w:rPr>
              <w:t>3 358</w:t>
            </w:r>
          </w:p>
        </w:tc>
        <w:tc>
          <w:tcPr>
            <w:tcW w:w="1078" w:type="dxa"/>
            <w:tcBorders>
              <w:bottom w:val="single" w:sz="12" w:space="0" w:color="auto"/>
            </w:tcBorders>
            <w:vAlign w:val="bottom"/>
          </w:tcPr>
          <w:p w:rsidR="00D353D0" w:rsidRPr="00C5402B" w:rsidRDefault="00D353D0" w:rsidP="00D353D0">
            <w:pPr>
              <w:spacing w:before="40" w:after="40" w:line="180" w:lineRule="exact"/>
              <w:jc w:val="left"/>
              <w:rPr>
                <w:sz w:val="16"/>
                <w:szCs w:val="22"/>
                <w:rtl/>
              </w:rPr>
            </w:pPr>
            <w:r w:rsidRPr="00C5402B">
              <w:rPr>
                <w:sz w:val="16"/>
                <w:szCs w:val="22"/>
              </w:rPr>
              <w:t>6 225</w:t>
            </w:r>
          </w:p>
        </w:tc>
        <w:tc>
          <w:tcPr>
            <w:tcW w:w="860" w:type="dxa"/>
            <w:tcBorders>
              <w:bottom w:val="single" w:sz="12" w:space="0" w:color="auto"/>
            </w:tcBorders>
            <w:vAlign w:val="bottom"/>
          </w:tcPr>
          <w:p w:rsidR="00D353D0" w:rsidRPr="00C5402B" w:rsidRDefault="00D353D0" w:rsidP="00D353D0">
            <w:pPr>
              <w:spacing w:before="40" w:after="40" w:line="180" w:lineRule="exact"/>
              <w:jc w:val="left"/>
              <w:rPr>
                <w:sz w:val="16"/>
                <w:szCs w:val="22"/>
                <w:rtl/>
              </w:rPr>
            </w:pPr>
            <w:r w:rsidRPr="00C5402B">
              <w:rPr>
                <w:sz w:val="16"/>
                <w:szCs w:val="22"/>
              </w:rPr>
              <w:t>6 428</w:t>
            </w:r>
          </w:p>
        </w:tc>
        <w:tc>
          <w:tcPr>
            <w:tcW w:w="922" w:type="dxa"/>
            <w:tcBorders>
              <w:bottom w:val="single" w:sz="12" w:space="0" w:color="auto"/>
            </w:tcBorders>
            <w:vAlign w:val="bottom"/>
          </w:tcPr>
          <w:p w:rsidR="00D353D0" w:rsidRPr="00C5402B" w:rsidRDefault="00D353D0" w:rsidP="00D353D0">
            <w:pPr>
              <w:spacing w:before="40" w:after="40" w:line="180" w:lineRule="exact"/>
              <w:jc w:val="left"/>
              <w:rPr>
                <w:sz w:val="16"/>
                <w:szCs w:val="22"/>
                <w:rtl/>
              </w:rPr>
            </w:pPr>
            <w:r w:rsidRPr="00C5402B">
              <w:rPr>
                <w:rFonts w:hint="cs"/>
                <w:sz w:val="16"/>
                <w:szCs w:val="22"/>
                <w:rtl/>
              </w:rPr>
              <w:t xml:space="preserve">  </w:t>
            </w:r>
            <w:r w:rsidRPr="00C5402B">
              <w:rPr>
                <w:sz w:val="16"/>
                <w:szCs w:val="22"/>
              </w:rPr>
              <w:t>203</w:t>
            </w:r>
          </w:p>
        </w:tc>
        <w:tc>
          <w:tcPr>
            <w:tcW w:w="907" w:type="dxa"/>
            <w:tcBorders>
              <w:bottom w:val="single" w:sz="12" w:space="0" w:color="auto"/>
            </w:tcBorders>
            <w:vAlign w:val="bottom"/>
          </w:tcPr>
          <w:p w:rsidR="00D353D0" w:rsidRPr="00C5402B" w:rsidRDefault="00D353D0" w:rsidP="00D353D0">
            <w:pPr>
              <w:spacing w:before="40" w:after="40" w:line="180" w:lineRule="exact"/>
              <w:jc w:val="left"/>
              <w:rPr>
                <w:sz w:val="16"/>
                <w:szCs w:val="22"/>
                <w:rtl/>
              </w:rPr>
            </w:pPr>
            <w:r w:rsidRPr="00C5402B">
              <w:rPr>
                <w:rFonts w:hint="cs"/>
                <w:sz w:val="16"/>
                <w:szCs w:val="22"/>
                <w:rtl/>
              </w:rPr>
              <w:t xml:space="preserve">  </w:t>
            </w:r>
            <w:r w:rsidRPr="00C5402B">
              <w:rPr>
                <w:sz w:val="16"/>
                <w:szCs w:val="22"/>
              </w:rPr>
              <w:t>%3,3</w:t>
            </w:r>
          </w:p>
        </w:tc>
      </w:tr>
      <w:tr w:rsidR="00D353D0" w:rsidRPr="00C5402B" w:rsidTr="001F1CEF">
        <w:trPr>
          <w:jc w:val="center"/>
        </w:trPr>
        <w:tc>
          <w:tcPr>
            <w:tcW w:w="2340" w:type="dxa"/>
            <w:vAlign w:val="bottom"/>
          </w:tcPr>
          <w:p w:rsidR="00D353D0" w:rsidRPr="007734C0" w:rsidRDefault="00D353D0" w:rsidP="00D353D0">
            <w:pPr>
              <w:spacing w:before="40" w:after="40" w:line="180" w:lineRule="exact"/>
              <w:ind w:left="567"/>
              <w:jc w:val="left"/>
              <w:rPr>
                <w:b/>
                <w:bCs/>
                <w:spacing w:val="-4"/>
                <w:sz w:val="16"/>
                <w:szCs w:val="22"/>
                <w:rtl/>
              </w:rPr>
            </w:pPr>
            <w:r w:rsidRPr="007734C0">
              <w:rPr>
                <w:rFonts w:hint="cs"/>
                <w:b/>
                <w:bCs/>
                <w:spacing w:val="-4"/>
                <w:sz w:val="16"/>
                <w:szCs w:val="22"/>
                <w:rtl/>
              </w:rPr>
              <w:t>إجمالي المساهمات المقررة</w:t>
            </w:r>
          </w:p>
        </w:tc>
        <w:tc>
          <w:tcPr>
            <w:tcW w:w="980" w:type="dxa"/>
            <w:tcBorders>
              <w:top w:val="single" w:sz="12" w:space="0" w:color="auto"/>
            </w:tcBorders>
            <w:vAlign w:val="bottom"/>
          </w:tcPr>
          <w:p w:rsidR="00D353D0" w:rsidRPr="00C5402B" w:rsidRDefault="00D353D0" w:rsidP="00D353D0">
            <w:pPr>
              <w:spacing w:before="40" w:after="40" w:line="180" w:lineRule="exact"/>
              <w:jc w:val="left"/>
              <w:rPr>
                <w:b/>
                <w:bCs/>
                <w:sz w:val="16"/>
                <w:szCs w:val="22"/>
                <w:rtl/>
              </w:rPr>
            </w:pPr>
            <w:r w:rsidRPr="00C5402B">
              <w:rPr>
                <w:b/>
                <w:bCs/>
                <w:sz w:val="16"/>
                <w:szCs w:val="22"/>
              </w:rPr>
              <w:t>256 894</w:t>
            </w:r>
          </w:p>
        </w:tc>
        <w:tc>
          <w:tcPr>
            <w:tcW w:w="1078" w:type="dxa"/>
            <w:tcBorders>
              <w:top w:val="single" w:sz="12" w:space="0" w:color="auto"/>
            </w:tcBorders>
            <w:vAlign w:val="bottom"/>
          </w:tcPr>
          <w:p w:rsidR="00D353D0" w:rsidRPr="00C5402B" w:rsidRDefault="00D353D0" w:rsidP="00D353D0">
            <w:pPr>
              <w:spacing w:before="40" w:after="40" w:line="180" w:lineRule="exact"/>
              <w:jc w:val="left"/>
              <w:rPr>
                <w:b/>
                <w:bCs/>
                <w:sz w:val="16"/>
                <w:szCs w:val="22"/>
                <w:rtl/>
              </w:rPr>
            </w:pPr>
            <w:r w:rsidRPr="00C5402B">
              <w:rPr>
                <w:b/>
                <w:bCs/>
                <w:sz w:val="16"/>
                <w:szCs w:val="22"/>
              </w:rPr>
              <w:t>259 848</w:t>
            </w:r>
          </w:p>
        </w:tc>
        <w:tc>
          <w:tcPr>
            <w:tcW w:w="1078" w:type="dxa"/>
            <w:tcBorders>
              <w:top w:val="single" w:sz="12" w:space="0" w:color="auto"/>
            </w:tcBorders>
            <w:vAlign w:val="bottom"/>
          </w:tcPr>
          <w:p w:rsidR="00D353D0" w:rsidRPr="00C5402B" w:rsidRDefault="00D353D0" w:rsidP="00D353D0">
            <w:pPr>
              <w:spacing w:before="40" w:after="40" w:line="180" w:lineRule="exact"/>
              <w:jc w:val="left"/>
              <w:rPr>
                <w:b/>
                <w:bCs/>
                <w:sz w:val="16"/>
                <w:szCs w:val="22"/>
                <w:rtl/>
              </w:rPr>
            </w:pPr>
            <w:r w:rsidRPr="00C5402B">
              <w:rPr>
                <w:b/>
                <w:bCs/>
                <w:sz w:val="16"/>
                <w:szCs w:val="22"/>
              </w:rPr>
              <w:t>516 742</w:t>
            </w:r>
          </w:p>
        </w:tc>
        <w:tc>
          <w:tcPr>
            <w:tcW w:w="860" w:type="dxa"/>
            <w:tcBorders>
              <w:top w:val="single" w:sz="12" w:space="0" w:color="auto"/>
            </w:tcBorders>
            <w:vAlign w:val="bottom"/>
          </w:tcPr>
          <w:p w:rsidR="00D353D0" w:rsidRPr="00C5402B" w:rsidRDefault="00D353D0" w:rsidP="00D353D0">
            <w:pPr>
              <w:spacing w:before="40" w:after="40" w:line="180" w:lineRule="exact"/>
              <w:jc w:val="left"/>
              <w:rPr>
                <w:b/>
                <w:bCs/>
                <w:sz w:val="16"/>
                <w:szCs w:val="22"/>
                <w:rtl/>
              </w:rPr>
            </w:pPr>
            <w:r w:rsidRPr="00C5402B">
              <w:rPr>
                <w:b/>
                <w:bCs/>
                <w:sz w:val="16"/>
                <w:szCs w:val="22"/>
              </w:rPr>
              <w:t>500 727</w:t>
            </w:r>
          </w:p>
        </w:tc>
        <w:tc>
          <w:tcPr>
            <w:tcW w:w="922" w:type="dxa"/>
            <w:tcBorders>
              <w:top w:val="single" w:sz="12" w:space="0" w:color="auto"/>
            </w:tcBorders>
            <w:vAlign w:val="bottom"/>
          </w:tcPr>
          <w:p w:rsidR="00D353D0" w:rsidRPr="00C5402B" w:rsidRDefault="00D353D0" w:rsidP="00D353D0">
            <w:pPr>
              <w:spacing w:before="40" w:after="40" w:line="180" w:lineRule="exact"/>
              <w:jc w:val="left"/>
              <w:rPr>
                <w:b/>
                <w:bCs/>
                <w:sz w:val="16"/>
                <w:szCs w:val="22"/>
                <w:lang w:val="en-US"/>
              </w:rPr>
            </w:pPr>
            <w:r w:rsidRPr="00C5402B">
              <w:rPr>
                <w:rFonts w:hint="cs"/>
                <w:b/>
                <w:bCs/>
                <w:sz w:val="16"/>
                <w:szCs w:val="22"/>
                <w:rtl/>
              </w:rPr>
              <w:t>-</w:t>
            </w:r>
            <w:r w:rsidRPr="00C5402B">
              <w:rPr>
                <w:b/>
                <w:bCs/>
                <w:sz w:val="16"/>
                <w:szCs w:val="22"/>
                <w:lang w:val="en-US"/>
              </w:rPr>
              <w:t>16 015</w:t>
            </w:r>
          </w:p>
        </w:tc>
        <w:tc>
          <w:tcPr>
            <w:tcW w:w="907" w:type="dxa"/>
            <w:tcBorders>
              <w:top w:val="single" w:sz="12" w:space="0" w:color="auto"/>
            </w:tcBorders>
            <w:vAlign w:val="bottom"/>
          </w:tcPr>
          <w:p w:rsidR="00D353D0" w:rsidRPr="00C5402B" w:rsidRDefault="00D353D0" w:rsidP="00D353D0">
            <w:pPr>
              <w:spacing w:before="40" w:after="40" w:line="180" w:lineRule="exact"/>
              <w:jc w:val="left"/>
              <w:rPr>
                <w:b/>
                <w:bCs/>
                <w:sz w:val="16"/>
                <w:szCs w:val="22"/>
                <w:lang w:val="en-US"/>
              </w:rPr>
            </w:pPr>
            <w:r w:rsidRPr="00C5402B">
              <w:rPr>
                <w:rFonts w:hint="cs"/>
                <w:b/>
                <w:bCs/>
                <w:sz w:val="16"/>
                <w:szCs w:val="22"/>
                <w:rtl/>
              </w:rPr>
              <w:t>-</w:t>
            </w:r>
            <w:r w:rsidRPr="00C5402B">
              <w:rPr>
                <w:b/>
                <w:bCs/>
                <w:sz w:val="16"/>
                <w:szCs w:val="22"/>
                <w:lang w:val="en-US"/>
              </w:rPr>
              <w:t>%3,1</w:t>
            </w:r>
          </w:p>
        </w:tc>
      </w:tr>
      <w:tr w:rsidR="00D353D0" w:rsidRPr="00C5402B" w:rsidTr="001F1CEF">
        <w:trPr>
          <w:jc w:val="center"/>
        </w:trPr>
        <w:tc>
          <w:tcPr>
            <w:tcW w:w="2340" w:type="dxa"/>
            <w:vAlign w:val="bottom"/>
          </w:tcPr>
          <w:p w:rsidR="00D353D0" w:rsidRPr="00C5402B" w:rsidRDefault="00D353D0" w:rsidP="00D353D0">
            <w:pPr>
              <w:tabs>
                <w:tab w:val="left" w:pos="356"/>
                <w:tab w:val="left" w:pos="2041"/>
              </w:tabs>
              <w:spacing w:before="40" w:after="40" w:line="180" w:lineRule="exact"/>
              <w:jc w:val="left"/>
              <w:rPr>
                <w:sz w:val="16"/>
                <w:szCs w:val="22"/>
                <w:rtl/>
              </w:rPr>
            </w:pPr>
            <w:r w:rsidRPr="00C5402B">
              <w:rPr>
                <w:sz w:val="16"/>
                <w:szCs w:val="22"/>
                <w:lang w:val="en-US"/>
              </w:rPr>
              <w:t>B</w:t>
            </w:r>
            <w:r w:rsidRPr="00C5402B">
              <w:rPr>
                <w:rFonts w:hint="cs"/>
                <w:sz w:val="16"/>
                <w:szCs w:val="22"/>
                <w:rtl/>
                <w:lang w:val="en-US"/>
              </w:rPr>
              <w:tab/>
            </w:r>
            <w:r w:rsidRPr="00C5402B">
              <w:rPr>
                <w:rFonts w:hint="cs"/>
                <w:sz w:val="16"/>
                <w:szCs w:val="22"/>
                <w:rtl/>
              </w:rPr>
              <w:t>استرداد التكاليف</w:t>
            </w:r>
          </w:p>
        </w:tc>
        <w:tc>
          <w:tcPr>
            <w:tcW w:w="980" w:type="dxa"/>
            <w:vAlign w:val="bottom"/>
          </w:tcPr>
          <w:p w:rsidR="00D353D0" w:rsidRPr="00C5402B" w:rsidRDefault="00D353D0" w:rsidP="00D353D0">
            <w:pPr>
              <w:spacing w:before="40" w:after="40" w:line="180" w:lineRule="exact"/>
              <w:jc w:val="left"/>
              <w:rPr>
                <w:sz w:val="16"/>
                <w:szCs w:val="22"/>
                <w:rtl/>
              </w:rPr>
            </w:pPr>
          </w:p>
        </w:tc>
        <w:tc>
          <w:tcPr>
            <w:tcW w:w="1078" w:type="dxa"/>
            <w:vAlign w:val="bottom"/>
          </w:tcPr>
          <w:p w:rsidR="00D353D0" w:rsidRPr="00C5402B" w:rsidRDefault="00D353D0" w:rsidP="00D353D0">
            <w:pPr>
              <w:spacing w:before="40" w:after="40" w:line="180" w:lineRule="exact"/>
              <w:jc w:val="left"/>
              <w:rPr>
                <w:sz w:val="16"/>
                <w:szCs w:val="22"/>
                <w:rtl/>
              </w:rPr>
            </w:pPr>
          </w:p>
        </w:tc>
        <w:tc>
          <w:tcPr>
            <w:tcW w:w="1078" w:type="dxa"/>
            <w:vAlign w:val="bottom"/>
          </w:tcPr>
          <w:p w:rsidR="00D353D0" w:rsidRPr="00C5402B" w:rsidRDefault="00D353D0" w:rsidP="00D353D0">
            <w:pPr>
              <w:spacing w:before="40" w:after="40" w:line="180" w:lineRule="exact"/>
              <w:jc w:val="left"/>
              <w:rPr>
                <w:sz w:val="16"/>
                <w:szCs w:val="22"/>
                <w:rtl/>
              </w:rPr>
            </w:pPr>
          </w:p>
        </w:tc>
        <w:tc>
          <w:tcPr>
            <w:tcW w:w="860" w:type="dxa"/>
            <w:vAlign w:val="bottom"/>
          </w:tcPr>
          <w:p w:rsidR="00D353D0" w:rsidRPr="00C5402B" w:rsidRDefault="00D353D0" w:rsidP="00D353D0">
            <w:pPr>
              <w:spacing w:before="40" w:after="40" w:line="180" w:lineRule="exact"/>
              <w:jc w:val="left"/>
              <w:rPr>
                <w:sz w:val="16"/>
                <w:szCs w:val="22"/>
                <w:rtl/>
              </w:rPr>
            </w:pPr>
          </w:p>
        </w:tc>
        <w:tc>
          <w:tcPr>
            <w:tcW w:w="922" w:type="dxa"/>
            <w:vAlign w:val="bottom"/>
          </w:tcPr>
          <w:p w:rsidR="00D353D0" w:rsidRPr="00C5402B" w:rsidRDefault="00D353D0" w:rsidP="00D353D0">
            <w:pPr>
              <w:spacing w:before="40" w:after="40" w:line="180" w:lineRule="exact"/>
              <w:jc w:val="left"/>
              <w:rPr>
                <w:sz w:val="16"/>
                <w:szCs w:val="22"/>
                <w:rtl/>
              </w:rPr>
            </w:pPr>
          </w:p>
        </w:tc>
        <w:tc>
          <w:tcPr>
            <w:tcW w:w="907" w:type="dxa"/>
            <w:vAlign w:val="bottom"/>
          </w:tcPr>
          <w:p w:rsidR="00D353D0" w:rsidRPr="00C5402B" w:rsidRDefault="00D353D0" w:rsidP="00D353D0">
            <w:pPr>
              <w:spacing w:before="40" w:after="40" w:line="180" w:lineRule="exact"/>
              <w:jc w:val="left"/>
              <w:rPr>
                <w:sz w:val="16"/>
                <w:szCs w:val="22"/>
                <w:rtl/>
              </w:rPr>
            </w:pPr>
          </w:p>
        </w:tc>
      </w:tr>
      <w:tr w:rsidR="00D353D0" w:rsidRPr="00C5402B" w:rsidTr="001F1CEF">
        <w:trPr>
          <w:jc w:val="center"/>
        </w:trPr>
        <w:tc>
          <w:tcPr>
            <w:tcW w:w="2340" w:type="dxa"/>
            <w:vAlign w:val="bottom"/>
          </w:tcPr>
          <w:p w:rsidR="00D353D0" w:rsidRPr="00C5402B" w:rsidRDefault="00D353D0" w:rsidP="00D353D0">
            <w:pPr>
              <w:tabs>
                <w:tab w:val="left" w:pos="356"/>
                <w:tab w:val="left" w:pos="2041"/>
              </w:tabs>
              <w:spacing w:before="40" w:after="40" w:line="180" w:lineRule="exact"/>
              <w:jc w:val="left"/>
              <w:rPr>
                <w:sz w:val="16"/>
                <w:szCs w:val="22"/>
                <w:rtl/>
              </w:rPr>
            </w:pPr>
            <w:r w:rsidRPr="00C5402B">
              <w:rPr>
                <w:sz w:val="16"/>
                <w:szCs w:val="22"/>
                <w:lang w:val="en-US"/>
              </w:rPr>
              <w:t>B</w:t>
            </w:r>
            <w:r w:rsidRPr="00C5402B">
              <w:rPr>
                <w:rFonts w:hint="cs"/>
                <w:sz w:val="16"/>
                <w:szCs w:val="22"/>
                <w:rtl/>
                <w:lang w:val="en-US"/>
              </w:rPr>
              <w:t>.</w:t>
            </w:r>
            <w:r w:rsidRPr="00C5402B">
              <w:rPr>
                <w:sz w:val="16"/>
                <w:szCs w:val="22"/>
                <w:lang w:val="en-US"/>
              </w:rPr>
              <w:t>1</w:t>
            </w:r>
            <w:r w:rsidRPr="00C5402B">
              <w:rPr>
                <w:rFonts w:hint="cs"/>
                <w:sz w:val="16"/>
                <w:szCs w:val="22"/>
                <w:rtl/>
                <w:lang w:val="en-US"/>
              </w:rPr>
              <w:tab/>
            </w:r>
            <w:r w:rsidRPr="00C5402B">
              <w:rPr>
                <w:rFonts w:hint="cs"/>
                <w:sz w:val="16"/>
                <w:szCs w:val="22"/>
                <w:rtl/>
              </w:rPr>
              <w:t>تكاليف دعم المشاريع</w:t>
            </w:r>
          </w:p>
        </w:tc>
        <w:tc>
          <w:tcPr>
            <w:tcW w:w="980" w:type="dxa"/>
            <w:vAlign w:val="bottom"/>
          </w:tcPr>
          <w:p w:rsidR="00D353D0" w:rsidRPr="00C5402B" w:rsidRDefault="00D353D0" w:rsidP="00D353D0">
            <w:pPr>
              <w:spacing w:before="40" w:after="40" w:line="180" w:lineRule="exact"/>
              <w:jc w:val="left"/>
              <w:rPr>
                <w:sz w:val="16"/>
                <w:szCs w:val="22"/>
                <w:rtl/>
              </w:rPr>
            </w:pPr>
            <w:r w:rsidRPr="00C5402B">
              <w:rPr>
                <w:sz w:val="16"/>
                <w:szCs w:val="22"/>
              </w:rPr>
              <w:t>2 000</w:t>
            </w:r>
          </w:p>
        </w:tc>
        <w:tc>
          <w:tcPr>
            <w:tcW w:w="1078" w:type="dxa"/>
            <w:vAlign w:val="bottom"/>
          </w:tcPr>
          <w:p w:rsidR="00D353D0" w:rsidRPr="00C5402B" w:rsidRDefault="00D353D0" w:rsidP="00D353D0">
            <w:pPr>
              <w:spacing w:before="40" w:after="40" w:line="180" w:lineRule="exact"/>
              <w:jc w:val="left"/>
              <w:rPr>
                <w:sz w:val="16"/>
                <w:szCs w:val="22"/>
                <w:rtl/>
              </w:rPr>
            </w:pPr>
            <w:r w:rsidRPr="00C5402B">
              <w:rPr>
                <w:sz w:val="16"/>
                <w:szCs w:val="22"/>
              </w:rPr>
              <w:t>2 700</w:t>
            </w:r>
          </w:p>
        </w:tc>
        <w:tc>
          <w:tcPr>
            <w:tcW w:w="1078" w:type="dxa"/>
            <w:vAlign w:val="bottom"/>
          </w:tcPr>
          <w:p w:rsidR="00D353D0" w:rsidRPr="00C5402B" w:rsidRDefault="00D353D0" w:rsidP="00D353D0">
            <w:pPr>
              <w:spacing w:before="40" w:after="40" w:line="180" w:lineRule="exact"/>
              <w:jc w:val="left"/>
              <w:rPr>
                <w:sz w:val="16"/>
                <w:szCs w:val="22"/>
                <w:rtl/>
              </w:rPr>
            </w:pPr>
            <w:r w:rsidRPr="00C5402B">
              <w:rPr>
                <w:sz w:val="16"/>
                <w:szCs w:val="22"/>
              </w:rPr>
              <w:t>4 700</w:t>
            </w:r>
          </w:p>
        </w:tc>
        <w:tc>
          <w:tcPr>
            <w:tcW w:w="860" w:type="dxa"/>
            <w:vAlign w:val="bottom"/>
          </w:tcPr>
          <w:p w:rsidR="00D353D0" w:rsidRPr="00C5402B" w:rsidRDefault="00D353D0" w:rsidP="00D353D0">
            <w:pPr>
              <w:spacing w:before="40" w:after="40" w:line="180" w:lineRule="exact"/>
              <w:jc w:val="left"/>
              <w:rPr>
                <w:sz w:val="16"/>
                <w:szCs w:val="22"/>
                <w:rtl/>
              </w:rPr>
            </w:pPr>
            <w:r w:rsidRPr="00C5402B">
              <w:rPr>
                <w:sz w:val="16"/>
                <w:szCs w:val="22"/>
              </w:rPr>
              <w:t>7 000</w:t>
            </w:r>
          </w:p>
        </w:tc>
        <w:tc>
          <w:tcPr>
            <w:tcW w:w="922" w:type="dxa"/>
            <w:vAlign w:val="bottom"/>
          </w:tcPr>
          <w:p w:rsidR="00D353D0" w:rsidRPr="00C5402B" w:rsidRDefault="00D353D0" w:rsidP="00D353D0">
            <w:pPr>
              <w:spacing w:before="40" w:after="40" w:line="180" w:lineRule="exact"/>
              <w:jc w:val="left"/>
              <w:rPr>
                <w:sz w:val="16"/>
                <w:szCs w:val="22"/>
                <w:rtl/>
              </w:rPr>
            </w:pPr>
            <w:r w:rsidRPr="00C5402B">
              <w:rPr>
                <w:rFonts w:hint="cs"/>
                <w:sz w:val="16"/>
                <w:szCs w:val="22"/>
                <w:rtl/>
              </w:rPr>
              <w:t xml:space="preserve">  </w:t>
            </w:r>
            <w:r w:rsidRPr="00C5402B">
              <w:rPr>
                <w:sz w:val="16"/>
                <w:szCs w:val="22"/>
              </w:rPr>
              <w:t>2 300</w:t>
            </w:r>
          </w:p>
        </w:tc>
        <w:tc>
          <w:tcPr>
            <w:tcW w:w="907" w:type="dxa"/>
            <w:vAlign w:val="bottom"/>
          </w:tcPr>
          <w:p w:rsidR="00D353D0" w:rsidRPr="00C5402B" w:rsidRDefault="00D353D0" w:rsidP="00D353D0">
            <w:pPr>
              <w:spacing w:before="40" w:after="40" w:line="180" w:lineRule="exact"/>
              <w:jc w:val="left"/>
              <w:rPr>
                <w:sz w:val="16"/>
                <w:szCs w:val="22"/>
                <w:rtl/>
              </w:rPr>
            </w:pPr>
            <w:r w:rsidRPr="00C5402B">
              <w:rPr>
                <w:rFonts w:hint="cs"/>
                <w:sz w:val="16"/>
                <w:szCs w:val="22"/>
                <w:rtl/>
              </w:rPr>
              <w:t xml:space="preserve">  </w:t>
            </w:r>
            <w:r w:rsidRPr="00C5402B">
              <w:rPr>
                <w:sz w:val="16"/>
                <w:szCs w:val="22"/>
              </w:rPr>
              <w:t>%48,9</w:t>
            </w:r>
          </w:p>
        </w:tc>
      </w:tr>
      <w:tr w:rsidR="00D353D0" w:rsidRPr="00C5402B" w:rsidTr="001F1CEF">
        <w:trPr>
          <w:jc w:val="center"/>
        </w:trPr>
        <w:tc>
          <w:tcPr>
            <w:tcW w:w="2340" w:type="dxa"/>
            <w:vAlign w:val="bottom"/>
          </w:tcPr>
          <w:p w:rsidR="00D353D0" w:rsidRPr="00C5402B" w:rsidRDefault="00D353D0" w:rsidP="00D353D0">
            <w:pPr>
              <w:tabs>
                <w:tab w:val="left" w:pos="356"/>
                <w:tab w:val="left" w:pos="2041"/>
              </w:tabs>
              <w:spacing w:before="40" w:after="40" w:line="180" w:lineRule="exact"/>
              <w:jc w:val="left"/>
              <w:rPr>
                <w:sz w:val="16"/>
                <w:szCs w:val="22"/>
                <w:rtl/>
              </w:rPr>
            </w:pPr>
            <w:r w:rsidRPr="00C5402B">
              <w:rPr>
                <w:sz w:val="16"/>
                <w:szCs w:val="22"/>
                <w:lang w:val="en-US"/>
              </w:rPr>
              <w:t>B</w:t>
            </w:r>
            <w:r w:rsidRPr="00C5402B">
              <w:rPr>
                <w:rFonts w:hint="cs"/>
                <w:sz w:val="16"/>
                <w:szCs w:val="22"/>
                <w:rtl/>
                <w:lang w:val="en-US"/>
              </w:rPr>
              <w:t>.</w:t>
            </w:r>
            <w:r w:rsidRPr="00C5402B">
              <w:rPr>
                <w:sz w:val="16"/>
                <w:szCs w:val="22"/>
                <w:lang w:val="en-US"/>
              </w:rPr>
              <w:t>2</w:t>
            </w:r>
            <w:r w:rsidRPr="00C5402B">
              <w:rPr>
                <w:rFonts w:hint="cs"/>
                <w:sz w:val="16"/>
                <w:szCs w:val="22"/>
                <w:rtl/>
                <w:lang w:val="en-US"/>
              </w:rPr>
              <w:tab/>
            </w:r>
            <w:r w:rsidRPr="00C5402B">
              <w:rPr>
                <w:rFonts w:hint="cs"/>
                <w:sz w:val="16"/>
                <w:szCs w:val="22"/>
                <w:rtl/>
              </w:rPr>
              <w:t>مبيعات المنشورات</w:t>
            </w:r>
          </w:p>
        </w:tc>
        <w:tc>
          <w:tcPr>
            <w:tcW w:w="980" w:type="dxa"/>
            <w:vAlign w:val="bottom"/>
          </w:tcPr>
          <w:p w:rsidR="00D353D0" w:rsidRPr="00C5402B" w:rsidRDefault="00D353D0" w:rsidP="00D353D0">
            <w:pPr>
              <w:spacing w:before="40" w:after="40" w:line="180" w:lineRule="exact"/>
              <w:jc w:val="left"/>
              <w:rPr>
                <w:sz w:val="16"/>
                <w:szCs w:val="22"/>
                <w:rtl/>
              </w:rPr>
            </w:pPr>
            <w:r w:rsidRPr="00C5402B">
              <w:rPr>
                <w:sz w:val="16"/>
                <w:szCs w:val="22"/>
              </w:rPr>
              <w:t>24 000</w:t>
            </w:r>
          </w:p>
        </w:tc>
        <w:tc>
          <w:tcPr>
            <w:tcW w:w="1078" w:type="dxa"/>
            <w:vAlign w:val="bottom"/>
          </w:tcPr>
          <w:p w:rsidR="00D353D0" w:rsidRPr="00C5402B" w:rsidRDefault="00D353D0" w:rsidP="00D353D0">
            <w:pPr>
              <w:spacing w:before="40" w:after="40" w:line="180" w:lineRule="exact"/>
              <w:jc w:val="left"/>
              <w:rPr>
                <w:sz w:val="16"/>
                <w:szCs w:val="22"/>
                <w:rtl/>
              </w:rPr>
            </w:pPr>
            <w:r w:rsidRPr="00C5402B">
              <w:rPr>
                <w:sz w:val="16"/>
                <w:szCs w:val="22"/>
              </w:rPr>
              <w:t>30 000</w:t>
            </w:r>
          </w:p>
        </w:tc>
        <w:tc>
          <w:tcPr>
            <w:tcW w:w="1078" w:type="dxa"/>
            <w:vAlign w:val="bottom"/>
          </w:tcPr>
          <w:p w:rsidR="00D353D0" w:rsidRPr="00C5402B" w:rsidRDefault="00D353D0" w:rsidP="00D353D0">
            <w:pPr>
              <w:spacing w:before="40" w:after="40" w:line="180" w:lineRule="exact"/>
              <w:jc w:val="left"/>
              <w:rPr>
                <w:sz w:val="16"/>
                <w:szCs w:val="22"/>
                <w:rtl/>
              </w:rPr>
            </w:pPr>
            <w:r w:rsidRPr="00C5402B">
              <w:rPr>
                <w:sz w:val="16"/>
                <w:szCs w:val="22"/>
              </w:rPr>
              <w:t>54 000</w:t>
            </w:r>
          </w:p>
        </w:tc>
        <w:tc>
          <w:tcPr>
            <w:tcW w:w="860" w:type="dxa"/>
            <w:vAlign w:val="bottom"/>
          </w:tcPr>
          <w:p w:rsidR="00D353D0" w:rsidRPr="00C5402B" w:rsidRDefault="00D353D0" w:rsidP="00D353D0">
            <w:pPr>
              <w:spacing w:before="40" w:after="40" w:line="180" w:lineRule="exact"/>
              <w:jc w:val="left"/>
              <w:rPr>
                <w:sz w:val="16"/>
                <w:szCs w:val="22"/>
                <w:rtl/>
              </w:rPr>
            </w:pPr>
            <w:r w:rsidRPr="00C5402B">
              <w:rPr>
                <w:sz w:val="16"/>
                <w:szCs w:val="22"/>
              </w:rPr>
              <w:t>69 000</w:t>
            </w:r>
          </w:p>
        </w:tc>
        <w:tc>
          <w:tcPr>
            <w:tcW w:w="922" w:type="dxa"/>
            <w:vAlign w:val="bottom"/>
          </w:tcPr>
          <w:p w:rsidR="00D353D0" w:rsidRPr="00C5402B" w:rsidRDefault="00D353D0" w:rsidP="00D353D0">
            <w:pPr>
              <w:spacing w:before="40" w:after="40" w:line="180" w:lineRule="exact"/>
              <w:jc w:val="left"/>
              <w:rPr>
                <w:sz w:val="16"/>
                <w:szCs w:val="22"/>
                <w:rtl/>
              </w:rPr>
            </w:pPr>
            <w:r w:rsidRPr="00C5402B">
              <w:rPr>
                <w:rFonts w:hint="cs"/>
                <w:sz w:val="16"/>
                <w:szCs w:val="22"/>
                <w:rtl/>
              </w:rPr>
              <w:t xml:space="preserve">  </w:t>
            </w:r>
            <w:r w:rsidRPr="00C5402B">
              <w:rPr>
                <w:sz w:val="16"/>
                <w:szCs w:val="22"/>
              </w:rPr>
              <w:t>15 000</w:t>
            </w:r>
          </w:p>
        </w:tc>
        <w:tc>
          <w:tcPr>
            <w:tcW w:w="907" w:type="dxa"/>
            <w:vAlign w:val="bottom"/>
          </w:tcPr>
          <w:p w:rsidR="00D353D0" w:rsidRPr="00C5402B" w:rsidRDefault="00D353D0" w:rsidP="00D353D0">
            <w:pPr>
              <w:spacing w:before="40" w:after="40" w:line="180" w:lineRule="exact"/>
              <w:jc w:val="left"/>
              <w:rPr>
                <w:sz w:val="16"/>
                <w:szCs w:val="22"/>
                <w:rtl/>
              </w:rPr>
            </w:pPr>
            <w:r w:rsidRPr="00C5402B">
              <w:rPr>
                <w:rFonts w:hint="cs"/>
                <w:sz w:val="16"/>
                <w:szCs w:val="22"/>
                <w:rtl/>
              </w:rPr>
              <w:t xml:space="preserve">  </w:t>
            </w:r>
            <w:r w:rsidRPr="00C5402B">
              <w:rPr>
                <w:sz w:val="16"/>
                <w:szCs w:val="22"/>
              </w:rPr>
              <w:t>%27,8</w:t>
            </w:r>
          </w:p>
        </w:tc>
      </w:tr>
      <w:tr w:rsidR="00D353D0" w:rsidRPr="00C5402B" w:rsidTr="001F1CEF">
        <w:trPr>
          <w:jc w:val="center"/>
        </w:trPr>
        <w:tc>
          <w:tcPr>
            <w:tcW w:w="2340" w:type="dxa"/>
            <w:vAlign w:val="bottom"/>
          </w:tcPr>
          <w:p w:rsidR="00D353D0" w:rsidRPr="00C5402B" w:rsidRDefault="00D353D0" w:rsidP="00D353D0">
            <w:pPr>
              <w:tabs>
                <w:tab w:val="left" w:pos="356"/>
                <w:tab w:val="left" w:pos="2041"/>
              </w:tabs>
              <w:spacing w:before="40" w:after="40" w:line="180" w:lineRule="exact"/>
              <w:ind w:left="357" w:hanging="357"/>
              <w:jc w:val="left"/>
              <w:rPr>
                <w:sz w:val="16"/>
                <w:szCs w:val="22"/>
                <w:rtl/>
              </w:rPr>
            </w:pPr>
            <w:r w:rsidRPr="00C5402B">
              <w:rPr>
                <w:sz w:val="16"/>
                <w:szCs w:val="22"/>
                <w:lang w:val="en-US"/>
              </w:rPr>
              <w:t>B</w:t>
            </w:r>
            <w:r w:rsidRPr="00C5402B">
              <w:rPr>
                <w:rFonts w:hint="cs"/>
                <w:sz w:val="16"/>
                <w:szCs w:val="22"/>
                <w:rtl/>
                <w:lang w:val="en-US"/>
              </w:rPr>
              <w:t>.</w:t>
            </w:r>
            <w:r w:rsidRPr="00C5402B">
              <w:rPr>
                <w:sz w:val="16"/>
                <w:szCs w:val="22"/>
                <w:lang w:val="en-US"/>
              </w:rPr>
              <w:t>3</w:t>
            </w:r>
            <w:r w:rsidRPr="00C5402B">
              <w:rPr>
                <w:rFonts w:hint="cs"/>
                <w:sz w:val="16"/>
                <w:szCs w:val="22"/>
                <w:rtl/>
                <w:lang w:val="en-US"/>
              </w:rPr>
              <w:tab/>
            </w:r>
            <w:r w:rsidRPr="00C5402B">
              <w:rPr>
                <w:rFonts w:hint="cs"/>
                <w:sz w:val="16"/>
                <w:szCs w:val="22"/>
                <w:rtl/>
              </w:rPr>
              <w:t>تليكوم الاتحاد الدولي للاتصالات</w:t>
            </w:r>
          </w:p>
        </w:tc>
        <w:tc>
          <w:tcPr>
            <w:tcW w:w="980" w:type="dxa"/>
            <w:vAlign w:val="bottom"/>
          </w:tcPr>
          <w:p w:rsidR="00D353D0" w:rsidRPr="00C5402B" w:rsidRDefault="00D353D0" w:rsidP="00D353D0">
            <w:pPr>
              <w:spacing w:before="40" w:after="40" w:line="180" w:lineRule="exact"/>
              <w:jc w:val="left"/>
              <w:rPr>
                <w:sz w:val="16"/>
                <w:szCs w:val="22"/>
                <w:rtl/>
              </w:rPr>
            </w:pPr>
            <w:r w:rsidRPr="00C5402B">
              <w:rPr>
                <w:sz w:val="16"/>
                <w:szCs w:val="22"/>
              </w:rPr>
              <w:t>7 452</w:t>
            </w:r>
          </w:p>
        </w:tc>
        <w:tc>
          <w:tcPr>
            <w:tcW w:w="1078" w:type="dxa"/>
            <w:vAlign w:val="bottom"/>
          </w:tcPr>
          <w:p w:rsidR="00D353D0" w:rsidRPr="00C5402B" w:rsidRDefault="00D353D0" w:rsidP="00D353D0">
            <w:pPr>
              <w:spacing w:before="40" w:after="40" w:line="180" w:lineRule="exact"/>
              <w:jc w:val="left"/>
              <w:rPr>
                <w:sz w:val="16"/>
                <w:szCs w:val="22"/>
                <w:rtl/>
              </w:rPr>
            </w:pPr>
            <w:r w:rsidRPr="00C5402B">
              <w:rPr>
                <w:sz w:val="16"/>
                <w:szCs w:val="22"/>
              </w:rPr>
              <w:t>6 285</w:t>
            </w:r>
          </w:p>
        </w:tc>
        <w:tc>
          <w:tcPr>
            <w:tcW w:w="1078" w:type="dxa"/>
            <w:vAlign w:val="bottom"/>
          </w:tcPr>
          <w:p w:rsidR="00D353D0" w:rsidRPr="00C5402B" w:rsidRDefault="00D353D0" w:rsidP="00D353D0">
            <w:pPr>
              <w:spacing w:before="40" w:after="40" w:line="180" w:lineRule="exact"/>
              <w:jc w:val="left"/>
              <w:rPr>
                <w:sz w:val="16"/>
                <w:szCs w:val="22"/>
                <w:rtl/>
              </w:rPr>
            </w:pPr>
            <w:r w:rsidRPr="00C5402B">
              <w:rPr>
                <w:sz w:val="16"/>
                <w:szCs w:val="22"/>
              </w:rPr>
              <w:t>13 737</w:t>
            </w:r>
          </w:p>
        </w:tc>
        <w:tc>
          <w:tcPr>
            <w:tcW w:w="860" w:type="dxa"/>
            <w:vAlign w:val="bottom"/>
          </w:tcPr>
          <w:p w:rsidR="00D353D0" w:rsidRPr="00C5402B" w:rsidRDefault="00D353D0" w:rsidP="00D353D0">
            <w:pPr>
              <w:spacing w:before="40" w:after="40" w:line="180" w:lineRule="exact"/>
              <w:jc w:val="left"/>
              <w:rPr>
                <w:sz w:val="16"/>
                <w:szCs w:val="22"/>
                <w:rtl/>
              </w:rPr>
            </w:pPr>
            <w:r w:rsidRPr="00C5402B">
              <w:rPr>
                <w:sz w:val="16"/>
                <w:szCs w:val="22"/>
              </w:rPr>
              <w:t>10 000</w:t>
            </w:r>
          </w:p>
        </w:tc>
        <w:tc>
          <w:tcPr>
            <w:tcW w:w="922" w:type="dxa"/>
            <w:vAlign w:val="bottom"/>
          </w:tcPr>
          <w:p w:rsidR="00D353D0" w:rsidRPr="00C5402B" w:rsidRDefault="00D353D0" w:rsidP="00D353D0">
            <w:pPr>
              <w:spacing w:before="40" w:after="40" w:line="180" w:lineRule="exact"/>
              <w:jc w:val="left"/>
              <w:rPr>
                <w:sz w:val="16"/>
                <w:szCs w:val="22"/>
                <w:lang w:val="en-US"/>
              </w:rPr>
            </w:pPr>
            <w:r w:rsidRPr="00C5402B">
              <w:rPr>
                <w:rFonts w:hint="cs"/>
                <w:sz w:val="16"/>
                <w:szCs w:val="22"/>
                <w:rtl/>
              </w:rPr>
              <w:t>-</w:t>
            </w:r>
            <w:r w:rsidRPr="00C5402B">
              <w:rPr>
                <w:sz w:val="16"/>
                <w:szCs w:val="22"/>
                <w:lang w:val="en-US"/>
              </w:rPr>
              <w:t>3 737</w:t>
            </w:r>
          </w:p>
        </w:tc>
        <w:tc>
          <w:tcPr>
            <w:tcW w:w="907" w:type="dxa"/>
            <w:vAlign w:val="bottom"/>
          </w:tcPr>
          <w:p w:rsidR="00D353D0" w:rsidRPr="00C5402B" w:rsidRDefault="00D353D0" w:rsidP="00D353D0">
            <w:pPr>
              <w:spacing w:before="40" w:after="40" w:line="180" w:lineRule="exact"/>
              <w:jc w:val="left"/>
              <w:rPr>
                <w:sz w:val="16"/>
                <w:szCs w:val="22"/>
                <w:lang w:val="en-US"/>
              </w:rPr>
            </w:pPr>
            <w:r w:rsidRPr="00C5402B">
              <w:rPr>
                <w:rFonts w:hint="cs"/>
                <w:sz w:val="16"/>
                <w:szCs w:val="22"/>
                <w:rtl/>
              </w:rPr>
              <w:t>-</w:t>
            </w:r>
            <w:r w:rsidRPr="00C5402B">
              <w:rPr>
                <w:sz w:val="16"/>
                <w:szCs w:val="22"/>
                <w:lang w:val="en-US"/>
              </w:rPr>
              <w:t>%27,2</w:t>
            </w:r>
          </w:p>
        </w:tc>
      </w:tr>
      <w:tr w:rsidR="00D353D0" w:rsidRPr="00C5402B" w:rsidTr="001F1CEF">
        <w:trPr>
          <w:jc w:val="center"/>
        </w:trPr>
        <w:tc>
          <w:tcPr>
            <w:tcW w:w="2340" w:type="dxa"/>
            <w:vAlign w:val="bottom"/>
          </w:tcPr>
          <w:p w:rsidR="00D353D0" w:rsidRPr="00C5402B" w:rsidRDefault="00D353D0" w:rsidP="00D353D0">
            <w:pPr>
              <w:tabs>
                <w:tab w:val="left" w:pos="356"/>
                <w:tab w:val="left" w:pos="2041"/>
              </w:tabs>
              <w:spacing w:before="40" w:after="40" w:line="180" w:lineRule="exact"/>
              <w:ind w:left="357" w:hanging="357"/>
              <w:jc w:val="left"/>
              <w:rPr>
                <w:sz w:val="16"/>
                <w:szCs w:val="22"/>
                <w:rtl/>
              </w:rPr>
            </w:pPr>
            <w:r w:rsidRPr="00C5402B">
              <w:rPr>
                <w:sz w:val="16"/>
                <w:szCs w:val="22"/>
                <w:lang w:val="en-US"/>
              </w:rPr>
              <w:t>B</w:t>
            </w:r>
            <w:r w:rsidRPr="00C5402B">
              <w:rPr>
                <w:rFonts w:hint="cs"/>
                <w:sz w:val="16"/>
                <w:szCs w:val="22"/>
                <w:rtl/>
                <w:lang w:val="en-US"/>
              </w:rPr>
              <w:t>.</w:t>
            </w:r>
            <w:r w:rsidRPr="00C5402B">
              <w:rPr>
                <w:sz w:val="16"/>
                <w:szCs w:val="22"/>
                <w:lang w:val="en-US"/>
              </w:rPr>
              <w:t>4</w:t>
            </w:r>
            <w:r w:rsidRPr="00C5402B">
              <w:rPr>
                <w:rFonts w:hint="cs"/>
                <w:sz w:val="16"/>
                <w:szCs w:val="22"/>
                <w:rtl/>
                <w:lang w:val="en-US"/>
              </w:rPr>
              <w:tab/>
            </w:r>
            <w:r w:rsidRPr="00C5402B">
              <w:rPr>
                <w:rFonts w:hint="cs"/>
                <w:sz w:val="16"/>
                <w:szCs w:val="22"/>
                <w:rtl/>
              </w:rPr>
              <w:t>بطاقات التبليغ عن الشبكات الساتلية</w:t>
            </w:r>
          </w:p>
        </w:tc>
        <w:tc>
          <w:tcPr>
            <w:tcW w:w="980" w:type="dxa"/>
            <w:vAlign w:val="bottom"/>
          </w:tcPr>
          <w:p w:rsidR="00D353D0" w:rsidRPr="00C5402B" w:rsidRDefault="00D353D0" w:rsidP="00D353D0">
            <w:pPr>
              <w:spacing w:before="40" w:after="40" w:line="180" w:lineRule="exact"/>
              <w:jc w:val="left"/>
              <w:rPr>
                <w:sz w:val="16"/>
                <w:szCs w:val="22"/>
                <w:rtl/>
              </w:rPr>
            </w:pPr>
            <w:r w:rsidRPr="00C5402B">
              <w:rPr>
                <w:sz w:val="16"/>
                <w:szCs w:val="22"/>
              </w:rPr>
              <w:t>14 000</w:t>
            </w:r>
          </w:p>
        </w:tc>
        <w:tc>
          <w:tcPr>
            <w:tcW w:w="1078" w:type="dxa"/>
            <w:vAlign w:val="bottom"/>
          </w:tcPr>
          <w:p w:rsidR="00D353D0" w:rsidRPr="00C5402B" w:rsidRDefault="00D353D0" w:rsidP="00D353D0">
            <w:pPr>
              <w:spacing w:before="40" w:after="40" w:line="180" w:lineRule="exact"/>
              <w:jc w:val="left"/>
              <w:rPr>
                <w:sz w:val="16"/>
                <w:szCs w:val="22"/>
                <w:rtl/>
              </w:rPr>
            </w:pPr>
            <w:r w:rsidRPr="00C5402B">
              <w:rPr>
                <w:sz w:val="16"/>
                <w:szCs w:val="22"/>
              </w:rPr>
              <w:t>16 000</w:t>
            </w:r>
          </w:p>
        </w:tc>
        <w:tc>
          <w:tcPr>
            <w:tcW w:w="1078" w:type="dxa"/>
            <w:vAlign w:val="bottom"/>
          </w:tcPr>
          <w:p w:rsidR="00D353D0" w:rsidRPr="00C5402B" w:rsidRDefault="00D353D0" w:rsidP="00D353D0">
            <w:pPr>
              <w:spacing w:before="40" w:after="40" w:line="180" w:lineRule="exact"/>
              <w:jc w:val="left"/>
              <w:rPr>
                <w:sz w:val="16"/>
                <w:szCs w:val="22"/>
                <w:rtl/>
              </w:rPr>
            </w:pPr>
            <w:r w:rsidRPr="00C5402B">
              <w:rPr>
                <w:sz w:val="16"/>
                <w:szCs w:val="22"/>
              </w:rPr>
              <w:t>30 000</w:t>
            </w:r>
          </w:p>
        </w:tc>
        <w:tc>
          <w:tcPr>
            <w:tcW w:w="860" w:type="dxa"/>
            <w:vAlign w:val="bottom"/>
          </w:tcPr>
          <w:p w:rsidR="00D353D0" w:rsidRPr="00C5402B" w:rsidRDefault="00D353D0" w:rsidP="00D353D0">
            <w:pPr>
              <w:spacing w:before="40" w:after="40" w:line="180" w:lineRule="exact"/>
              <w:jc w:val="left"/>
              <w:rPr>
                <w:sz w:val="16"/>
                <w:szCs w:val="22"/>
                <w:rtl/>
              </w:rPr>
            </w:pPr>
            <w:r w:rsidRPr="00C5402B">
              <w:rPr>
                <w:sz w:val="16"/>
                <w:szCs w:val="22"/>
              </w:rPr>
              <w:t>28 000</w:t>
            </w:r>
          </w:p>
        </w:tc>
        <w:tc>
          <w:tcPr>
            <w:tcW w:w="922" w:type="dxa"/>
            <w:vAlign w:val="bottom"/>
          </w:tcPr>
          <w:p w:rsidR="00D353D0" w:rsidRPr="00C5402B" w:rsidRDefault="00D353D0" w:rsidP="00D353D0">
            <w:pPr>
              <w:spacing w:before="40" w:after="40" w:line="180" w:lineRule="exact"/>
              <w:jc w:val="left"/>
              <w:rPr>
                <w:sz w:val="16"/>
                <w:szCs w:val="22"/>
                <w:lang w:val="en-US"/>
              </w:rPr>
            </w:pPr>
            <w:r w:rsidRPr="00C5402B">
              <w:rPr>
                <w:rFonts w:hint="cs"/>
                <w:sz w:val="16"/>
                <w:szCs w:val="22"/>
                <w:rtl/>
              </w:rPr>
              <w:t>-</w:t>
            </w:r>
            <w:r w:rsidRPr="00C5402B">
              <w:rPr>
                <w:sz w:val="16"/>
                <w:szCs w:val="22"/>
                <w:lang w:val="en-US"/>
              </w:rPr>
              <w:t>2 000</w:t>
            </w:r>
          </w:p>
        </w:tc>
        <w:tc>
          <w:tcPr>
            <w:tcW w:w="907" w:type="dxa"/>
            <w:vAlign w:val="bottom"/>
          </w:tcPr>
          <w:p w:rsidR="00D353D0" w:rsidRPr="00C5402B" w:rsidRDefault="00D353D0" w:rsidP="00D353D0">
            <w:pPr>
              <w:spacing w:before="40" w:after="40" w:line="180" w:lineRule="exact"/>
              <w:jc w:val="left"/>
              <w:rPr>
                <w:sz w:val="16"/>
                <w:szCs w:val="22"/>
                <w:lang w:val="en-US"/>
              </w:rPr>
            </w:pPr>
            <w:r w:rsidRPr="00C5402B">
              <w:rPr>
                <w:rFonts w:hint="cs"/>
                <w:sz w:val="16"/>
                <w:szCs w:val="22"/>
                <w:rtl/>
              </w:rPr>
              <w:t>-</w:t>
            </w:r>
            <w:r w:rsidRPr="00C5402B">
              <w:rPr>
                <w:sz w:val="16"/>
                <w:szCs w:val="22"/>
              </w:rPr>
              <w:t>%</w:t>
            </w:r>
            <w:r w:rsidRPr="00C5402B">
              <w:rPr>
                <w:sz w:val="16"/>
                <w:szCs w:val="22"/>
                <w:lang w:val="en-US"/>
              </w:rPr>
              <w:t>6,7</w:t>
            </w:r>
          </w:p>
        </w:tc>
      </w:tr>
      <w:tr w:rsidR="00D353D0" w:rsidRPr="00C5402B" w:rsidTr="001F1CEF">
        <w:trPr>
          <w:jc w:val="center"/>
        </w:trPr>
        <w:tc>
          <w:tcPr>
            <w:tcW w:w="2340" w:type="dxa"/>
            <w:vAlign w:val="bottom"/>
          </w:tcPr>
          <w:p w:rsidR="00D353D0" w:rsidRPr="00C5402B" w:rsidRDefault="00D353D0" w:rsidP="00D353D0">
            <w:pPr>
              <w:tabs>
                <w:tab w:val="left" w:pos="356"/>
                <w:tab w:val="left" w:pos="2041"/>
              </w:tabs>
              <w:spacing w:before="40" w:after="40" w:line="180" w:lineRule="exact"/>
              <w:jc w:val="left"/>
              <w:rPr>
                <w:sz w:val="16"/>
                <w:szCs w:val="22"/>
                <w:rtl/>
              </w:rPr>
            </w:pPr>
            <w:r w:rsidRPr="00C5402B">
              <w:rPr>
                <w:sz w:val="16"/>
                <w:szCs w:val="22"/>
                <w:lang w:val="en-US"/>
              </w:rPr>
              <w:t>B</w:t>
            </w:r>
            <w:r w:rsidRPr="00C5402B">
              <w:rPr>
                <w:rFonts w:hint="cs"/>
                <w:sz w:val="16"/>
                <w:szCs w:val="22"/>
                <w:rtl/>
                <w:lang w:val="en-US"/>
              </w:rPr>
              <w:t>.</w:t>
            </w:r>
            <w:r w:rsidRPr="00C5402B">
              <w:rPr>
                <w:sz w:val="16"/>
                <w:szCs w:val="22"/>
                <w:lang w:val="en-US"/>
              </w:rPr>
              <w:t>5</w:t>
            </w:r>
            <w:r w:rsidRPr="00C5402B">
              <w:rPr>
                <w:rFonts w:hint="cs"/>
                <w:sz w:val="16"/>
                <w:szCs w:val="22"/>
                <w:rtl/>
                <w:lang w:val="en-US"/>
              </w:rPr>
              <w:tab/>
            </w:r>
            <w:r w:rsidRPr="00C5402B">
              <w:rPr>
                <w:rFonts w:hint="cs"/>
                <w:sz w:val="16"/>
                <w:szCs w:val="22"/>
                <w:rtl/>
              </w:rPr>
              <w:t>مصادر أخرى (سجلات ...)</w:t>
            </w:r>
          </w:p>
        </w:tc>
        <w:tc>
          <w:tcPr>
            <w:tcW w:w="980" w:type="dxa"/>
            <w:tcBorders>
              <w:bottom w:val="single" w:sz="12" w:space="0" w:color="auto"/>
            </w:tcBorders>
            <w:vAlign w:val="bottom"/>
          </w:tcPr>
          <w:p w:rsidR="00D353D0" w:rsidRPr="00C5402B" w:rsidRDefault="00D353D0" w:rsidP="00D353D0">
            <w:pPr>
              <w:spacing w:before="40" w:after="40" w:line="180" w:lineRule="exact"/>
              <w:jc w:val="left"/>
              <w:rPr>
                <w:sz w:val="16"/>
                <w:szCs w:val="22"/>
                <w:rtl/>
              </w:rPr>
            </w:pPr>
            <w:r w:rsidRPr="00C5402B">
              <w:rPr>
                <w:sz w:val="16"/>
                <w:szCs w:val="22"/>
              </w:rPr>
              <w:t>1 149</w:t>
            </w:r>
          </w:p>
        </w:tc>
        <w:tc>
          <w:tcPr>
            <w:tcW w:w="1078" w:type="dxa"/>
            <w:tcBorders>
              <w:bottom w:val="single" w:sz="12" w:space="0" w:color="auto"/>
            </w:tcBorders>
            <w:vAlign w:val="bottom"/>
          </w:tcPr>
          <w:p w:rsidR="00D353D0" w:rsidRPr="00C5402B" w:rsidRDefault="00D353D0" w:rsidP="00D353D0">
            <w:pPr>
              <w:spacing w:before="40" w:after="40" w:line="180" w:lineRule="exact"/>
              <w:jc w:val="left"/>
              <w:rPr>
                <w:sz w:val="16"/>
                <w:szCs w:val="22"/>
                <w:rtl/>
              </w:rPr>
            </w:pPr>
            <w:r w:rsidRPr="00C5402B">
              <w:rPr>
                <w:sz w:val="16"/>
                <w:szCs w:val="22"/>
              </w:rPr>
              <w:t>698</w:t>
            </w:r>
          </w:p>
        </w:tc>
        <w:tc>
          <w:tcPr>
            <w:tcW w:w="1078" w:type="dxa"/>
            <w:tcBorders>
              <w:bottom w:val="single" w:sz="12" w:space="0" w:color="auto"/>
            </w:tcBorders>
            <w:vAlign w:val="bottom"/>
          </w:tcPr>
          <w:p w:rsidR="00D353D0" w:rsidRPr="00C5402B" w:rsidRDefault="00D353D0" w:rsidP="00D353D0">
            <w:pPr>
              <w:spacing w:before="40" w:after="40" w:line="180" w:lineRule="exact"/>
              <w:jc w:val="left"/>
              <w:rPr>
                <w:sz w:val="16"/>
                <w:szCs w:val="22"/>
                <w:rtl/>
              </w:rPr>
            </w:pPr>
            <w:r w:rsidRPr="00C5402B">
              <w:rPr>
                <w:sz w:val="16"/>
                <w:szCs w:val="22"/>
              </w:rPr>
              <w:t>1 847</w:t>
            </w:r>
          </w:p>
        </w:tc>
        <w:tc>
          <w:tcPr>
            <w:tcW w:w="860" w:type="dxa"/>
            <w:tcBorders>
              <w:bottom w:val="single" w:sz="12" w:space="0" w:color="auto"/>
            </w:tcBorders>
            <w:vAlign w:val="bottom"/>
          </w:tcPr>
          <w:p w:rsidR="00D353D0" w:rsidRPr="00C5402B" w:rsidRDefault="00D353D0" w:rsidP="00D353D0">
            <w:pPr>
              <w:spacing w:before="40" w:after="40" w:line="180" w:lineRule="exact"/>
              <w:jc w:val="left"/>
              <w:rPr>
                <w:sz w:val="16"/>
                <w:szCs w:val="22"/>
                <w:rtl/>
              </w:rPr>
            </w:pPr>
            <w:r w:rsidRPr="00C5402B">
              <w:rPr>
                <w:sz w:val="16"/>
                <w:szCs w:val="22"/>
              </w:rPr>
              <w:t>2 000</w:t>
            </w:r>
          </w:p>
        </w:tc>
        <w:tc>
          <w:tcPr>
            <w:tcW w:w="922" w:type="dxa"/>
            <w:tcBorders>
              <w:bottom w:val="single" w:sz="12" w:space="0" w:color="auto"/>
            </w:tcBorders>
            <w:vAlign w:val="bottom"/>
          </w:tcPr>
          <w:p w:rsidR="00D353D0" w:rsidRPr="00C5402B" w:rsidRDefault="00D353D0" w:rsidP="00D353D0">
            <w:pPr>
              <w:spacing w:before="40" w:after="40" w:line="180" w:lineRule="exact"/>
              <w:jc w:val="left"/>
              <w:rPr>
                <w:sz w:val="16"/>
                <w:szCs w:val="22"/>
                <w:rtl/>
              </w:rPr>
            </w:pPr>
            <w:r w:rsidRPr="00C5402B">
              <w:rPr>
                <w:rFonts w:hint="cs"/>
                <w:sz w:val="16"/>
                <w:szCs w:val="22"/>
                <w:rtl/>
              </w:rPr>
              <w:t xml:space="preserve">  </w:t>
            </w:r>
            <w:r w:rsidRPr="00C5402B">
              <w:rPr>
                <w:sz w:val="16"/>
                <w:szCs w:val="22"/>
              </w:rPr>
              <w:t>153</w:t>
            </w:r>
          </w:p>
        </w:tc>
        <w:tc>
          <w:tcPr>
            <w:tcW w:w="907" w:type="dxa"/>
            <w:tcBorders>
              <w:bottom w:val="single" w:sz="12" w:space="0" w:color="auto"/>
            </w:tcBorders>
            <w:vAlign w:val="bottom"/>
          </w:tcPr>
          <w:p w:rsidR="00D353D0" w:rsidRPr="00C5402B" w:rsidRDefault="00D353D0" w:rsidP="00D353D0">
            <w:pPr>
              <w:spacing w:before="40" w:after="40" w:line="180" w:lineRule="exact"/>
              <w:jc w:val="left"/>
              <w:rPr>
                <w:sz w:val="16"/>
                <w:szCs w:val="22"/>
                <w:rtl/>
              </w:rPr>
            </w:pPr>
            <w:r w:rsidRPr="00C5402B">
              <w:rPr>
                <w:rFonts w:hint="cs"/>
                <w:sz w:val="16"/>
                <w:szCs w:val="22"/>
                <w:rtl/>
              </w:rPr>
              <w:t xml:space="preserve">  </w:t>
            </w:r>
            <w:r w:rsidRPr="00C5402B">
              <w:rPr>
                <w:sz w:val="16"/>
                <w:szCs w:val="22"/>
              </w:rPr>
              <w:t>%8,3</w:t>
            </w:r>
          </w:p>
        </w:tc>
      </w:tr>
      <w:tr w:rsidR="00D353D0" w:rsidRPr="00C5402B" w:rsidTr="001F1CEF">
        <w:trPr>
          <w:jc w:val="center"/>
        </w:trPr>
        <w:tc>
          <w:tcPr>
            <w:tcW w:w="2340" w:type="dxa"/>
            <w:vAlign w:val="bottom"/>
          </w:tcPr>
          <w:p w:rsidR="00D353D0" w:rsidRPr="007734C0" w:rsidRDefault="00D353D0" w:rsidP="00D353D0">
            <w:pPr>
              <w:spacing w:before="40" w:after="40" w:line="180" w:lineRule="exact"/>
              <w:ind w:left="567"/>
              <w:jc w:val="left"/>
              <w:rPr>
                <w:b/>
                <w:bCs/>
                <w:spacing w:val="-4"/>
                <w:sz w:val="16"/>
                <w:szCs w:val="22"/>
                <w:rtl/>
              </w:rPr>
            </w:pPr>
            <w:r w:rsidRPr="007734C0">
              <w:rPr>
                <w:rFonts w:hint="cs"/>
                <w:b/>
                <w:bCs/>
                <w:spacing w:val="-4"/>
                <w:sz w:val="16"/>
                <w:szCs w:val="22"/>
                <w:rtl/>
              </w:rPr>
              <w:t>إجمالي التكاليف المستردة</w:t>
            </w:r>
          </w:p>
        </w:tc>
        <w:tc>
          <w:tcPr>
            <w:tcW w:w="980" w:type="dxa"/>
            <w:tcBorders>
              <w:top w:val="single" w:sz="12" w:space="0" w:color="auto"/>
            </w:tcBorders>
            <w:vAlign w:val="bottom"/>
          </w:tcPr>
          <w:p w:rsidR="00D353D0" w:rsidRPr="00C5402B" w:rsidRDefault="00D353D0" w:rsidP="00D353D0">
            <w:pPr>
              <w:spacing w:before="40" w:after="40" w:line="180" w:lineRule="exact"/>
              <w:jc w:val="left"/>
              <w:rPr>
                <w:b/>
                <w:bCs/>
                <w:sz w:val="16"/>
                <w:szCs w:val="22"/>
                <w:rtl/>
              </w:rPr>
            </w:pPr>
            <w:r w:rsidRPr="00C5402B">
              <w:rPr>
                <w:b/>
                <w:bCs/>
                <w:sz w:val="16"/>
                <w:szCs w:val="22"/>
              </w:rPr>
              <w:t>48 601</w:t>
            </w:r>
          </w:p>
        </w:tc>
        <w:tc>
          <w:tcPr>
            <w:tcW w:w="1078" w:type="dxa"/>
            <w:tcBorders>
              <w:top w:val="single" w:sz="12" w:space="0" w:color="auto"/>
            </w:tcBorders>
            <w:vAlign w:val="bottom"/>
          </w:tcPr>
          <w:p w:rsidR="00D353D0" w:rsidRPr="00C5402B" w:rsidRDefault="00D353D0" w:rsidP="00D353D0">
            <w:pPr>
              <w:spacing w:before="40" w:after="40" w:line="180" w:lineRule="exact"/>
              <w:jc w:val="left"/>
              <w:rPr>
                <w:b/>
                <w:bCs/>
                <w:sz w:val="16"/>
                <w:szCs w:val="22"/>
                <w:rtl/>
              </w:rPr>
            </w:pPr>
            <w:r w:rsidRPr="00C5402B">
              <w:rPr>
                <w:b/>
                <w:bCs/>
                <w:sz w:val="16"/>
                <w:szCs w:val="22"/>
              </w:rPr>
              <w:t>55 683</w:t>
            </w:r>
          </w:p>
        </w:tc>
        <w:tc>
          <w:tcPr>
            <w:tcW w:w="1078" w:type="dxa"/>
            <w:tcBorders>
              <w:top w:val="single" w:sz="12" w:space="0" w:color="auto"/>
            </w:tcBorders>
            <w:vAlign w:val="bottom"/>
          </w:tcPr>
          <w:p w:rsidR="00D353D0" w:rsidRPr="00C5402B" w:rsidRDefault="00D353D0" w:rsidP="00D353D0">
            <w:pPr>
              <w:spacing w:before="40" w:after="40" w:line="180" w:lineRule="exact"/>
              <w:jc w:val="left"/>
              <w:rPr>
                <w:b/>
                <w:bCs/>
                <w:sz w:val="16"/>
                <w:szCs w:val="22"/>
                <w:rtl/>
              </w:rPr>
            </w:pPr>
            <w:r w:rsidRPr="00C5402B">
              <w:rPr>
                <w:b/>
                <w:bCs/>
                <w:sz w:val="16"/>
                <w:szCs w:val="22"/>
              </w:rPr>
              <w:t>104 284</w:t>
            </w:r>
          </w:p>
        </w:tc>
        <w:tc>
          <w:tcPr>
            <w:tcW w:w="860" w:type="dxa"/>
            <w:tcBorders>
              <w:top w:val="single" w:sz="12" w:space="0" w:color="auto"/>
            </w:tcBorders>
            <w:vAlign w:val="bottom"/>
          </w:tcPr>
          <w:p w:rsidR="00D353D0" w:rsidRPr="00C5402B" w:rsidRDefault="00D353D0" w:rsidP="00D353D0">
            <w:pPr>
              <w:spacing w:before="40" w:after="40" w:line="180" w:lineRule="exact"/>
              <w:jc w:val="left"/>
              <w:rPr>
                <w:b/>
                <w:bCs/>
                <w:sz w:val="16"/>
                <w:szCs w:val="22"/>
                <w:rtl/>
              </w:rPr>
            </w:pPr>
            <w:r w:rsidRPr="00C5402B">
              <w:rPr>
                <w:b/>
                <w:bCs/>
                <w:sz w:val="16"/>
                <w:szCs w:val="22"/>
              </w:rPr>
              <w:t>116 000</w:t>
            </w:r>
          </w:p>
        </w:tc>
        <w:tc>
          <w:tcPr>
            <w:tcW w:w="922" w:type="dxa"/>
            <w:tcBorders>
              <w:top w:val="single" w:sz="12" w:space="0" w:color="auto"/>
            </w:tcBorders>
            <w:vAlign w:val="bottom"/>
          </w:tcPr>
          <w:p w:rsidR="00D353D0" w:rsidRPr="00C5402B" w:rsidRDefault="00D353D0" w:rsidP="00D353D0">
            <w:pPr>
              <w:spacing w:before="40" w:after="40" w:line="180" w:lineRule="exact"/>
              <w:jc w:val="left"/>
              <w:rPr>
                <w:b/>
                <w:bCs/>
                <w:sz w:val="16"/>
                <w:szCs w:val="22"/>
                <w:rtl/>
              </w:rPr>
            </w:pPr>
            <w:r w:rsidRPr="00C5402B">
              <w:rPr>
                <w:rFonts w:hint="cs"/>
                <w:b/>
                <w:bCs/>
                <w:sz w:val="16"/>
                <w:szCs w:val="22"/>
                <w:rtl/>
              </w:rPr>
              <w:t xml:space="preserve">  </w:t>
            </w:r>
            <w:r w:rsidRPr="00C5402B">
              <w:rPr>
                <w:b/>
                <w:bCs/>
                <w:sz w:val="16"/>
                <w:szCs w:val="22"/>
              </w:rPr>
              <w:t>11 716</w:t>
            </w:r>
          </w:p>
        </w:tc>
        <w:tc>
          <w:tcPr>
            <w:tcW w:w="907" w:type="dxa"/>
            <w:tcBorders>
              <w:top w:val="single" w:sz="12" w:space="0" w:color="auto"/>
            </w:tcBorders>
            <w:vAlign w:val="bottom"/>
          </w:tcPr>
          <w:p w:rsidR="00D353D0" w:rsidRPr="00C5402B" w:rsidRDefault="00D353D0" w:rsidP="00D353D0">
            <w:pPr>
              <w:spacing w:before="40" w:after="40" w:line="180" w:lineRule="exact"/>
              <w:jc w:val="left"/>
              <w:rPr>
                <w:b/>
                <w:bCs/>
                <w:sz w:val="16"/>
                <w:szCs w:val="22"/>
                <w:rtl/>
              </w:rPr>
            </w:pPr>
            <w:r w:rsidRPr="00C5402B">
              <w:rPr>
                <w:rFonts w:hint="cs"/>
                <w:b/>
                <w:bCs/>
                <w:sz w:val="16"/>
                <w:szCs w:val="22"/>
                <w:rtl/>
              </w:rPr>
              <w:t xml:space="preserve">  </w:t>
            </w:r>
            <w:r w:rsidRPr="00C5402B">
              <w:rPr>
                <w:b/>
                <w:bCs/>
                <w:sz w:val="16"/>
                <w:szCs w:val="22"/>
              </w:rPr>
              <w:t>%11,2</w:t>
            </w:r>
          </w:p>
        </w:tc>
      </w:tr>
      <w:tr w:rsidR="00D353D0" w:rsidRPr="00C5402B" w:rsidTr="001F1CEF">
        <w:trPr>
          <w:jc w:val="center"/>
        </w:trPr>
        <w:tc>
          <w:tcPr>
            <w:tcW w:w="2340" w:type="dxa"/>
            <w:vAlign w:val="bottom"/>
          </w:tcPr>
          <w:p w:rsidR="00D353D0" w:rsidRPr="00C5402B" w:rsidRDefault="00D353D0" w:rsidP="00D353D0">
            <w:pPr>
              <w:spacing w:before="40" w:after="40" w:line="180" w:lineRule="exact"/>
              <w:jc w:val="left"/>
              <w:rPr>
                <w:sz w:val="16"/>
                <w:szCs w:val="22"/>
                <w:rtl/>
              </w:rPr>
            </w:pPr>
          </w:p>
        </w:tc>
        <w:tc>
          <w:tcPr>
            <w:tcW w:w="980" w:type="dxa"/>
            <w:vAlign w:val="bottom"/>
          </w:tcPr>
          <w:p w:rsidR="00D353D0" w:rsidRPr="00C5402B" w:rsidRDefault="00D353D0" w:rsidP="00D353D0">
            <w:pPr>
              <w:spacing w:before="40" w:after="40" w:line="180" w:lineRule="exact"/>
              <w:jc w:val="left"/>
              <w:rPr>
                <w:sz w:val="16"/>
                <w:szCs w:val="22"/>
                <w:rtl/>
              </w:rPr>
            </w:pPr>
          </w:p>
        </w:tc>
        <w:tc>
          <w:tcPr>
            <w:tcW w:w="1078" w:type="dxa"/>
            <w:vAlign w:val="bottom"/>
          </w:tcPr>
          <w:p w:rsidR="00D353D0" w:rsidRPr="00C5402B" w:rsidRDefault="00D353D0" w:rsidP="00D353D0">
            <w:pPr>
              <w:spacing w:before="40" w:after="40" w:line="180" w:lineRule="exact"/>
              <w:jc w:val="left"/>
              <w:rPr>
                <w:sz w:val="16"/>
                <w:szCs w:val="22"/>
                <w:rtl/>
              </w:rPr>
            </w:pPr>
          </w:p>
        </w:tc>
        <w:tc>
          <w:tcPr>
            <w:tcW w:w="1078" w:type="dxa"/>
            <w:vAlign w:val="bottom"/>
          </w:tcPr>
          <w:p w:rsidR="00D353D0" w:rsidRPr="00C5402B" w:rsidRDefault="00D353D0" w:rsidP="00D353D0">
            <w:pPr>
              <w:spacing w:before="40" w:after="40" w:line="180" w:lineRule="exact"/>
              <w:jc w:val="left"/>
              <w:rPr>
                <w:sz w:val="16"/>
                <w:szCs w:val="22"/>
                <w:rtl/>
              </w:rPr>
            </w:pPr>
          </w:p>
        </w:tc>
        <w:tc>
          <w:tcPr>
            <w:tcW w:w="860" w:type="dxa"/>
            <w:vAlign w:val="bottom"/>
          </w:tcPr>
          <w:p w:rsidR="00D353D0" w:rsidRPr="00C5402B" w:rsidRDefault="00D353D0" w:rsidP="00D353D0">
            <w:pPr>
              <w:spacing w:before="40" w:after="40" w:line="180" w:lineRule="exact"/>
              <w:jc w:val="left"/>
              <w:rPr>
                <w:sz w:val="16"/>
                <w:szCs w:val="22"/>
                <w:rtl/>
              </w:rPr>
            </w:pPr>
          </w:p>
        </w:tc>
        <w:tc>
          <w:tcPr>
            <w:tcW w:w="922" w:type="dxa"/>
            <w:vAlign w:val="bottom"/>
          </w:tcPr>
          <w:p w:rsidR="00D353D0" w:rsidRPr="00C5402B" w:rsidRDefault="00D353D0" w:rsidP="00D353D0">
            <w:pPr>
              <w:spacing w:before="40" w:after="40" w:line="180" w:lineRule="exact"/>
              <w:jc w:val="left"/>
              <w:rPr>
                <w:sz w:val="16"/>
                <w:szCs w:val="22"/>
                <w:rtl/>
              </w:rPr>
            </w:pPr>
          </w:p>
        </w:tc>
        <w:tc>
          <w:tcPr>
            <w:tcW w:w="907" w:type="dxa"/>
            <w:vAlign w:val="bottom"/>
          </w:tcPr>
          <w:p w:rsidR="00D353D0" w:rsidRPr="00C5402B" w:rsidRDefault="00D353D0" w:rsidP="00D353D0">
            <w:pPr>
              <w:spacing w:before="40" w:after="40" w:line="180" w:lineRule="exact"/>
              <w:jc w:val="left"/>
              <w:rPr>
                <w:sz w:val="16"/>
                <w:szCs w:val="22"/>
                <w:rtl/>
              </w:rPr>
            </w:pPr>
          </w:p>
        </w:tc>
      </w:tr>
      <w:tr w:rsidR="00D353D0" w:rsidRPr="00C5402B" w:rsidTr="001F1CEF">
        <w:trPr>
          <w:jc w:val="center"/>
        </w:trPr>
        <w:tc>
          <w:tcPr>
            <w:tcW w:w="2340" w:type="dxa"/>
            <w:vAlign w:val="bottom"/>
          </w:tcPr>
          <w:p w:rsidR="00D353D0" w:rsidRPr="00C5402B" w:rsidRDefault="00D353D0" w:rsidP="00D353D0">
            <w:pPr>
              <w:tabs>
                <w:tab w:val="left" w:pos="288"/>
              </w:tabs>
              <w:spacing w:before="40" w:after="40" w:line="180" w:lineRule="exact"/>
              <w:jc w:val="left"/>
              <w:rPr>
                <w:sz w:val="16"/>
                <w:szCs w:val="22"/>
                <w:rtl/>
              </w:rPr>
            </w:pPr>
            <w:r w:rsidRPr="00C5402B">
              <w:rPr>
                <w:sz w:val="16"/>
                <w:szCs w:val="22"/>
                <w:lang w:val="en-US"/>
              </w:rPr>
              <w:t>C</w:t>
            </w:r>
            <w:r w:rsidRPr="00C5402B">
              <w:rPr>
                <w:rFonts w:hint="cs"/>
                <w:sz w:val="16"/>
                <w:szCs w:val="22"/>
                <w:rtl/>
                <w:lang w:val="en-US"/>
              </w:rPr>
              <w:tab/>
            </w:r>
            <w:r w:rsidRPr="00C5402B">
              <w:rPr>
                <w:rFonts w:hint="cs"/>
                <w:sz w:val="16"/>
                <w:szCs w:val="22"/>
                <w:rtl/>
              </w:rPr>
              <w:t>إيرادات من الفائدة المصرفية</w:t>
            </w:r>
          </w:p>
        </w:tc>
        <w:tc>
          <w:tcPr>
            <w:tcW w:w="980" w:type="dxa"/>
            <w:vAlign w:val="bottom"/>
          </w:tcPr>
          <w:p w:rsidR="00D353D0" w:rsidRPr="00C5402B" w:rsidRDefault="00D353D0" w:rsidP="00D353D0">
            <w:pPr>
              <w:spacing w:before="40" w:after="40" w:line="180" w:lineRule="exact"/>
              <w:jc w:val="left"/>
              <w:rPr>
                <w:sz w:val="16"/>
                <w:szCs w:val="22"/>
                <w:rtl/>
              </w:rPr>
            </w:pPr>
            <w:r w:rsidRPr="00C5402B">
              <w:rPr>
                <w:sz w:val="16"/>
                <w:szCs w:val="22"/>
              </w:rPr>
              <w:t>5 000</w:t>
            </w:r>
          </w:p>
        </w:tc>
        <w:tc>
          <w:tcPr>
            <w:tcW w:w="1078" w:type="dxa"/>
            <w:vAlign w:val="bottom"/>
          </w:tcPr>
          <w:p w:rsidR="00D353D0" w:rsidRPr="00C5402B" w:rsidRDefault="00D353D0" w:rsidP="00D353D0">
            <w:pPr>
              <w:spacing w:before="40" w:after="40" w:line="180" w:lineRule="exact"/>
              <w:jc w:val="left"/>
              <w:rPr>
                <w:sz w:val="16"/>
                <w:szCs w:val="22"/>
                <w:rtl/>
              </w:rPr>
            </w:pPr>
            <w:r w:rsidRPr="00C5402B">
              <w:rPr>
                <w:sz w:val="16"/>
                <w:szCs w:val="22"/>
              </w:rPr>
              <w:t>5 000</w:t>
            </w:r>
          </w:p>
        </w:tc>
        <w:tc>
          <w:tcPr>
            <w:tcW w:w="1078" w:type="dxa"/>
            <w:vAlign w:val="bottom"/>
          </w:tcPr>
          <w:p w:rsidR="00D353D0" w:rsidRPr="00C5402B" w:rsidRDefault="00D353D0" w:rsidP="00D353D0">
            <w:pPr>
              <w:spacing w:before="40" w:after="40" w:line="180" w:lineRule="exact"/>
              <w:jc w:val="left"/>
              <w:rPr>
                <w:sz w:val="16"/>
                <w:szCs w:val="22"/>
                <w:rtl/>
              </w:rPr>
            </w:pPr>
            <w:r w:rsidRPr="00C5402B">
              <w:rPr>
                <w:sz w:val="16"/>
                <w:szCs w:val="22"/>
              </w:rPr>
              <w:t>10 000</w:t>
            </w:r>
          </w:p>
        </w:tc>
        <w:tc>
          <w:tcPr>
            <w:tcW w:w="860" w:type="dxa"/>
            <w:vAlign w:val="bottom"/>
          </w:tcPr>
          <w:p w:rsidR="00D353D0" w:rsidRPr="00C5402B" w:rsidRDefault="00D353D0" w:rsidP="00D353D0">
            <w:pPr>
              <w:spacing w:before="40" w:after="40" w:line="180" w:lineRule="exact"/>
              <w:jc w:val="left"/>
              <w:rPr>
                <w:sz w:val="16"/>
                <w:szCs w:val="22"/>
                <w:rtl/>
              </w:rPr>
            </w:pPr>
            <w:r w:rsidRPr="00C5402B">
              <w:rPr>
                <w:sz w:val="16"/>
                <w:szCs w:val="22"/>
              </w:rPr>
              <w:t>12 000</w:t>
            </w:r>
          </w:p>
        </w:tc>
        <w:tc>
          <w:tcPr>
            <w:tcW w:w="922" w:type="dxa"/>
            <w:vAlign w:val="bottom"/>
          </w:tcPr>
          <w:p w:rsidR="00D353D0" w:rsidRPr="00C5402B" w:rsidRDefault="00D353D0" w:rsidP="00D353D0">
            <w:pPr>
              <w:spacing w:before="40" w:after="40" w:line="180" w:lineRule="exact"/>
              <w:jc w:val="left"/>
              <w:rPr>
                <w:sz w:val="16"/>
                <w:szCs w:val="22"/>
                <w:rtl/>
              </w:rPr>
            </w:pPr>
            <w:r w:rsidRPr="00C5402B">
              <w:rPr>
                <w:rFonts w:hint="cs"/>
                <w:sz w:val="16"/>
                <w:szCs w:val="22"/>
                <w:rtl/>
              </w:rPr>
              <w:t xml:space="preserve">  </w:t>
            </w:r>
            <w:r w:rsidRPr="00C5402B">
              <w:rPr>
                <w:sz w:val="16"/>
                <w:szCs w:val="22"/>
              </w:rPr>
              <w:t>2 000</w:t>
            </w:r>
          </w:p>
        </w:tc>
        <w:tc>
          <w:tcPr>
            <w:tcW w:w="907" w:type="dxa"/>
            <w:vAlign w:val="bottom"/>
          </w:tcPr>
          <w:p w:rsidR="00D353D0" w:rsidRPr="00C5402B" w:rsidRDefault="00D353D0" w:rsidP="00D353D0">
            <w:pPr>
              <w:spacing w:before="40" w:after="40" w:line="180" w:lineRule="exact"/>
              <w:jc w:val="left"/>
              <w:rPr>
                <w:sz w:val="16"/>
                <w:szCs w:val="22"/>
                <w:rtl/>
              </w:rPr>
            </w:pPr>
            <w:r w:rsidRPr="00C5402B">
              <w:rPr>
                <w:rFonts w:hint="cs"/>
                <w:sz w:val="16"/>
                <w:szCs w:val="22"/>
                <w:rtl/>
              </w:rPr>
              <w:t xml:space="preserve">  </w:t>
            </w:r>
            <w:r w:rsidRPr="00C5402B">
              <w:rPr>
                <w:sz w:val="16"/>
                <w:szCs w:val="22"/>
              </w:rPr>
              <w:t>%20,0</w:t>
            </w:r>
          </w:p>
        </w:tc>
      </w:tr>
      <w:tr w:rsidR="00D353D0" w:rsidRPr="00C5402B" w:rsidTr="001F1CEF">
        <w:trPr>
          <w:jc w:val="center"/>
        </w:trPr>
        <w:tc>
          <w:tcPr>
            <w:tcW w:w="2340" w:type="dxa"/>
            <w:vAlign w:val="bottom"/>
          </w:tcPr>
          <w:p w:rsidR="00D353D0" w:rsidRPr="00C5402B" w:rsidRDefault="00D353D0" w:rsidP="00D353D0">
            <w:pPr>
              <w:tabs>
                <w:tab w:val="left" w:pos="288"/>
              </w:tabs>
              <w:spacing w:before="40" w:after="40" w:line="180" w:lineRule="exact"/>
              <w:jc w:val="left"/>
              <w:rPr>
                <w:sz w:val="16"/>
                <w:szCs w:val="22"/>
                <w:rtl/>
              </w:rPr>
            </w:pPr>
            <w:r w:rsidRPr="00C5402B">
              <w:rPr>
                <w:sz w:val="16"/>
                <w:szCs w:val="22"/>
                <w:lang w:val="en-US"/>
              </w:rPr>
              <w:t>D</w:t>
            </w:r>
            <w:r w:rsidRPr="00C5402B">
              <w:rPr>
                <w:rFonts w:hint="cs"/>
                <w:sz w:val="16"/>
                <w:szCs w:val="22"/>
                <w:rtl/>
                <w:lang w:val="en-US"/>
              </w:rPr>
              <w:tab/>
            </w:r>
            <w:r w:rsidRPr="00C5402B">
              <w:rPr>
                <w:rFonts w:hint="cs"/>
                <w:sz w:val="16"/>
                <w:szCs w:val="22"/>
                <w:rtl/>
              </w:rPr>
              <w:t>إيرادات أخرى</w:t>
            </w:r>
          </w:p>
        </w:tc>
        <w:tc>
          <w:tcPr>
            <w:tcW w:w="980" w:type="dxa"/>
            <w:vAlign w:val="bottom"/>
          </w:tcPr>
          <w:p w:rsidR="00D353D0" w:rsidRPr="00C5402B" w:rsidRDefault="00D353D0" w:rsidP="00D353D0">
            <w:pPr>
              <w:spacing w:before="40" w:after="40" w:line="180" w:lineRule="exact"/>
              <w:jc w:val="left"/>
              <w:rPr>
                <w:sz w:val="16"/>
                <w:szCs w:val="22"/>
                <w:rtl/>
              </w:rPr>
            </w:pPr>
            <w:r w:rsidRPr="00C5402B">
              <w:rPr>
                <w:sz w:val="16"/>
                <w:szCs w:val="22"/>
              </w:rPr>
              <w:t>2 000</w:t>
            </w:r>
          </w:p>
        </w:tc>
        <w:tc>
          <w:tcPr>
            <w:tcW w:w="1078" w:type="dxa"/>
            <w:vAlign w:val="bottom"/>
          </w:tcPr>
          <w:p w:rsidR="00D353D0" w:rsidRPr="00C5402B" w:rsidRDefault="00D353D0" w:rsidP="00D353D0">
            <w:pPr>
              <w:spacing w:before="40" w:after="40" w:line="180" w:lineRule="exact"/>
              <w:jc w:val="left"/>
              <w:rPr>
                <w:sz w:val="16"/>
                <w:szCs w:val="22"/>
                <w:rtl/>
              </w:rPr>
            </w:pPr>
            <w:r w:rsidRPr="00C5402B">
              <w:rPr>
                <w:sz w:val="16"/>
                <w:szCs w:val="22"/>
              </w:rPr>
              <w:t>2 000</w:t>
            </w:r>
          </w:p>
        </w:tc>
        <w:tc>
          <w:tcPr>
            <w:tcW w:w="1078" w:type="dxa"/>
            <w:vAlign w:val="bottom"/>
          </w:tcPr>
          <w:p w:rsidR="00D353D0" w:rsidRPr="00C5402B" w:rsidRDefault="00D353D0" w:rsidP="00D353D0">
            <w:pPr>
              <w:spacing w:before="40" w:after="40" w:line="180" w:lineRule="exact"/>
              <w:jc w:val="left"/>
              <w:rPr>
                <w:sz w:val="16"/>
                <w:szCs w:val="22"/>
                <w:rtl/>
              </w:rPr>
            </w:pPr>
            <w:r w:rsidRPr="00C5402B">
              <w:rPr>
                <w:sz w:val="16"/>
                <w:szCs w:val="22"/>
              </w:rPr>
              <w:t>4 000</w:t>
            </w:r>
          </w:p>
        </w:tc>
        <w:tc>
          <w:tcPr>
            <w:tcW w:w="860" w:type="dxa"/>
            <w:vAlign w:val="bottom"/>
          </w:tcPr>
          <w:p w:rsidR="00D353D0" w:rsidRPr="00C5402B" w:rsidRDefault="00D353D0" w:rsidP="00D353D0">
            <w:pPr>
              <w:spacing w:before="40" w:after="40" w:line="180" w:lineRule="exact"/>
              <w:jc w:val="left"/>
              <w:rPr>
                <w:sz w:val="16"/>
                <w:szCs w:val="22"/>
                <w:rtl/>
              </w:rPr>
            </w:pPr>
            <w:r w:rsidRPr="00C5402B">
              <w:rPr>
                <w:sz w:val="16"/>
                <w:szCs w:val="22"/>
              </w:rPr>
              <w:t>3 280</w:t>
            </w:r>
          </w:p>
        </w:tc>
        <w:tc>
          <w:tcPr>
            <w:tcW w:w="922" w:type="dxa"/>
            <w:vAlign w:val="bottom"/>
          </w:tcPr>
          <w:p w:rsidR="00D353D0" w:rsidRPr="00C5402B" w:rsidRDefault="00D353D0" w:rsidP="00D353D0">
            <w:pPr>
              <w:spacing w:before="40" w:after="40" w:line="180" w:lineRule="exact"/>
              <w:jc w:val="left"/>
              <w:rPr>
                <w:sz w:val="16"/>
                <w:szCs w:val="22"/>
                <w:lang w:val="en-US"/>
              </w:rPr>
            </w:pPr>
            <w:r w:rsidRPr="00C5402B">
              <w:rPr>
                <w:rFonts w:hint="cs"/>
                <w:sz w:val="16"/>
                <w:szCs w:val="22"/>
                <w:rtl/>
              </w:rPr>
              <w:t>-</w:t>
            </w:r>
            <w:r w:rsidRPr="00C5402B">
              <w:rPr>
                <w:sz w:val="16"/>
                <w:szCs w:val="22"/>
                <w:lang w:val="en-US"/>
              </w:rPr>
              <w:t>720</w:t>
            </w:r>
          </w:p>
        </w:tc>
        <w:tc>
          <w:tcPr>
            <w:tcW w:w="907" w:type="dxa"/>
            <w:vAlign w:val="bottom"/>
          </w:tcPr>
          <w:p w:rsidR="00D353D0" w:rsidRPr="00C5402B" w:rsidRDefault="00D353D0" w:rsidP="00D353D0">
            <w:pPr>
              <w:spacing w:before="40" w:after="40" w:line="180" w:lineRule="exact"/>
              <w:jc w:val="left"/>
              <w:rPr>
                <w:sz w:val="16"/>
                <w:szCs w:val="22"/>
                <w:lang w:val="en-US"/>
              </w:rPr>
            </w:pPr>
            <w:r w:rsidRPr="00C5402B">
              <w:rPr>
                <w:rFonts w:hint="cs"/>
                <w:sz w:val="16"/>
                <w:szCs w:val="22"/>
                <w:rtl/>
              </w:rPr>
              <w:t>-</w:t>
            </w:r>
            <w:r w:rsidRPr="00C5402B">
              <w:rPr>
                <w:sz w:val="16"/>
                <w:szCs w:val="22"/>
                <w:lang w:val="en-US"/>
              </w:rPr>
              <w:t>%18,0</w:t>
            </w:r>
          </w:p>
        </w:tc>
      </w:tr>
      <w:tr w:rsidR="00D353D0" w:rsidRPr="00C5402B" w:rsidTr="001F1CEF">
        <w:trPr>
          <w:jc w:val="center"/>
        </w:trPr>
        <w:tc>
          <w:tcPr>
            <w:tcW w:w="2340" w:type="dxa"/>
            <w:vAlign w:val="bottom"/>
          </w:tcPr>
          <w:p w:rsidR="00D353D0" w:rsidRPr="00C5402B" w:rsidRDefault="00D353D0" w:rsidP="00D353D0">
            <w:pPr>
              <w:tabs>
                <w:tab w:val="left" w:pos="288"/>
              </w:tabs>
              <w:spacing w:before="40" w:after="40" w:line="180" w:lineRule="exact"/>
              <w:jc w:val="left"/>
              <w:rPr>
                <w:sz w:val="16"/>
                <w:szCs w:val="22"/>
                <w:rtl/>
              </w:rPr>
            </w:pPr>
            <w:r w:rsidRPr="00C5402B">
              <w:rPr>
                <w:sz w:val="16"/>
                <w:szCs w:val="22"/>
                <w:lang w:val="en-US"/>
              </w:rPr>
              <w:t>E</w:t>
            </w:r>
            <w:r w:rsidRPr="00C5402B">
              <w:rPr>
                <w:rFonts w:hint="cs"/>
                <w:sz w:val="16"/>
                <w:szCs w:val="22"/>
                <w:rtl/>
                <w:lang w:val="en-US"/>
              </w:rPr>
              <w:tab/>
            </w:r>
            <w:r w:rsidRPr="00C5402B">
              <w:rPr>
                <w:rFonts w:hint="cs"/>
                <w:sz w:val="16"/>
                <w:szCs w:val="22"/>
                <w:rtl/>
              </w:rPr>
              <w:t>حساب الاحتياطي</w:t>
            </w:r>
          </w:p>
        </w:tc>
        <w:tc>
          <w:tcPr>
            <w:tcW w:w="980" w:type="dxa"/>
            <w:tcBorders>
              <w:bottom w:val="single" w:sz="12" w:space="0" w:color="auto"/>
            </w:tcBorders>
            <w:vAlign w:val="bottom"/>
          </w:tcPr>
          <w:p w:rsidR="00D353D0" w:rsidRPr="00C5402B" w:rsidRDefault="00D353D0" w:rsidP="00D353D0">
            <w:pPr>
              <w:spacing w:before="40" w:after="40" w:line="180" w:lineRule="exact"/>
              <w:jc w:val="left"/>
              <w:rPr>
                <w:sz w:val="16"/>
                <w:szCs w:val="22"/>
                <w:rtl/>
              </w:rPr>
            </w:pPr>
            <w:r w:rsidRPr="00C5402B">
              <w:rPr>
                <w:sz w:val="16"/>
                <w:szCs w:val="22"/>
              </w:rPr>
              <w:t>10 108</w:t>
            </w:r>
          </w:p>
        </w:tc>
        <w:tc>
          <w:tcPr>
            <w:tcW w:w="1078" w:type="dxa"/>
            <w:tcBorders>
              <w:bottom w:val="single" w:sz="12" w:space="0" w:color="auto"/>
            </w:tcBorders>
            <w:vAlign w:val="bottom"/>
          </w:tcPr>
          <w:p w:rsidR="00D353D0" w:rsidRPr="00C5402B" w:rsidRDefault="00D353D0" w:rsidP="00D353D0">
            <w:pPr>
              <w:spacing w:before="40" w:after="40" w:line="180" w:lineRule="exact"/>
              <w:jc w:val="left"/>
              <w:rPr>
                <w:sz w:val="16"/>
                <w:szCs w:val="22"/>
                <w:rtl/>
              </w:rPr>
            </w:pPr>
            <w:r w:rsidRPr="00C5402B">
              <w:rPr>
                <w:sz w:val="16"/>
                <w:szCs w:val="22"/>
              </w:rPr>
              <w:t>10 108</w:t>
            </w:r>
          </w:p>
        </w:tc>
        <w:tc>
          <w:tcPr>
            <w:tcW w:w="1078" w:type="dxa"/>
            <w:tcBorders>
              <w:bottom w:val="single" w:sz="12" w:space="0" w:color="auto"/>
            </w:tcBorders>
            <w:vAlign w:val="bottom"/>
          </w:tcPr>
          <w:p w:rsidR="00D353D0" w:rsidRPr="00C5402B" w:rsidRDefault="00D353D0" w:rsidP="00D353D0">
            <w:pPr>
              <w:spacing w:before="40" w:after="40" w:line="180" w:lineRule="exact"/>
              <w:jc w:val="left"/>
              <w:rPr>
                <w:sz w:val="16"/>
                <w:szCs w:val="22"/>
                <w:rtl/>
              </w:rPr>
            </w:pPr>
            <w:r w:rsidRPr="00C5402B">
              <w:rPr>
                <w:sz w:val="16"/>
                <w:szCs w:val="22"/>
              </w:rPr>
              <w:t>20 216</w:t>
            </w:r>
          </w:p>
        </w:tc>
        <w:tc>
          <w:tcPr>
            <w:tcW w:w="860" w:type="dxa"/>
            <w:tcBorders>
              <w:bottom w:val="single" w:sz="12" w:space="0" w:color="auto"/>
            </w:tcBorders>
            <w:vAlign w:val="bottom"/>
          </w:tcPr>
          <w:p w:rsidR="00D353D0" w:rsidRPr="00C5402B" w:rsidRDefault="00D353D0" w:rsidP="00D353D0">
            <w:pPr>
              <w:spacing w:before="40" w:after="40" w:line="180" w:lineRule="exact"/>
              <w:jc w:val="left"/>
              <w:rPr>
                <w:sz w:val="16"/>
                <w:szCs w:val="22"/>
                <w:rtl/>
              </w:rPr>
            </w:pPr>
            <w:r w:rsidRPr="00C5402B">
              <w:rPr>
                <w:sz w:val="16"/>
                <w:szCs w:val="22"/>
              </w:rPr>
              <w:t>0</w:t>
            </w:r>
          </w:p>
        </w:tc>
        <w:tc>
          <w:tcPr>
            <w:tcW w:w="922" w:type="dxa"/>
            <w:tcBorders>
              <w:bottom w:val="single" w:sz="12" w:space="0" w:color="auto"/>
            </w:tcBorders>
            <w:vAlign w:val="bottom"/>
          </w:tcPr>
          <w:p w:rsidR="00D353D0" w:rsidRPr="00C5402B" w:rsidRDefault="00D353D0" w:rsidP="00D353D0">
            <w:pPr>
              <w:spacing w:before="40" w:after="40" w:line="180" w:lineRule="exact"/>
              <w:jc w:val="left"/>
              <w:rPr>
                <w:sz w:val="16"/>
                <w:szCs w:val="22"/>
                <w:lang w:val="en-US"/>
              </w:rPr>
            </w:pPr>
            <w:r w:rsidRPr="00C5402B">
              <w:rPr>
                <w:rFonts w:hint="cs"/>
                <w:sz w:val="16"/>
                <w:szCs w:val="22"/>
                <w:rtl/>
              </w:rPr>
              <w:t>-</w:t>
            </w:r>
            <w:r w:rsidRPr="00C5402B">
              <w:rPr>
                <w:sz w:val="16"/>
                <w:szCs w:val="22"/>
                <w:lang w:val="en-US"/>
              </w:rPr>
              <w:t>20 216</w:t>
            </w:r>
          </w:p>
        </w:tc>
        <w:tc>
          <w:tcPr>
            <w:tcW w:w="907" w:type="dxa"/>
            <w:tcBorders>
              <w:bottom w:val="single" w:sz="12" w:space="0" w:color="auto"/>
            </w:tcBorders>
            <w:vAlign w:val="bottom"/>
          </w:tcPr>
          <w:p w:rsidR="00D353D0" w:rsidRPr="00C5402B" w:rsidRDefault="00D353D0" w:rsidP="00D353D0">
            <w:pPr>
              <w:spacing w:before="40" w:after="40" w:line="180" w:lineRule="exact"/>
              <w:jc w:val="left"/>
              <w:rPr>
                <w:sz w:val="16"/>
                <w:szCs w:val="22"/>
                <w:rtl/>
              </w:rPr>
            </w:pPr>
            <w:r w:rsidRPr="00C5402B">
              <w:rPr>
                <w:rFonts w:hint="cs"/>
                <w:sz w:val="16"/>
                <w:szCs w:val="22"/>
                <w:rtl/>
              </w:rPr>
              <w:t>غير متاح</w:t>
            </w:r>
          </w:p>
        </w:tc>
      </w:tr>
      <w:tr w:rsidR="00D353D0" w:rsidRPr="00C5402B" w:rsidTr="001F1CEF">
        <w:trPr>
          <w:jc w:val="center"/>
        </w:trPr>
        <w:tc>
          <w:tcPr>
            <w:tcW w:w="2340" w:type="dxa"/>
            <w:vAlign w:val="bottom"/>
          </w:tcPr>
          <w:p w:rsidR="00D353D0" w:rsidRPr="00C5402B" w:rsidRDefault="00D353D0" w:rsidP="00D353D0">
            <w:pPr>
              <w:spacing w:before="40" w:after="40" w:line="180" w:lineRule="exact"/>
              <w:jc w:val="left"/>
              <w:rPr>
                <w:b/>
                <w:bCs/>
                <w:sz w:val="16"/>
                <w:szCs w:val="22"/>
                <w:rtl/>
              </w:rPr>
            </w:pPr>
            <w:r w:rsidRPr="00C5402B">
              <w:rPr>
                <w:rFonts w:hint="cs"/>
                <w:b/>
                <w:bCs/>
                <w:sz w:val="16"/>
                <w:szCs w:val="22"/>
                <w:rtl/>
              </w:rPr>
              <w:t>إجمالي الإيرادات</w:t>
            </w:r>
          </w:p>
        </w:tc>
        <w:tc>
          <w:tcPr>
            <w:tcW w:w="980" w:type="dxa"/>
            <w:tcBorders>
              <w:top w:val="single" w:sz="12" w:space="0" w:color="auto"/>
            </w:tcBorders>
            <w:vAlign w:val="bottom"/>
          </w:tcPr>
          <w:p w:rsidR="00D353D0" w:rsidRPr="00C5402B" w:rsidRDefault="00D353D0" w:rsidP="00D353D0">
            <w:pPr>
              <w:spacing w:before="40" w:after="40" w:line="180" w:lineRule="exact"/>
              <w:jc w:val="left"/>
              <w:rPr>
                <w:b/>
                <w:bCs/>
                <w:sz w:val="16"/>
                <w:szCs w:val="22"/>
                <w:lang w:val="en-US"/>
              </w:rPr>
            </w:pPr>
            <w:r w:rsidRPr="00C5402B">
              <w:rPr>
                <w:b/>
                <w:bCs/>
                <w:sz w:val="16"/>
                <w:szCs w:val="22"/>
                <w:lang w:val="en-US"/>
              </w:rPr>
              <w:t>322 603</w:t>
            </w:r>
          </w:p>
        </w:tc>
        <w:tc>
          <w:tcPr>
            <w:tcW w:w="1078" w:type="dxa"/>
            <w:tcBorders>
              <w:top w:val="single" w:sz="12" w:space="0" w:color="auto"/>
            </w:tcBorders>
            <w:vAlign w:val="bottom"/>
          </w:tcPr>
          <w:p w:rsidR="00D353D0" w:rsidRPr="00C5402B" w:rsidRDefault="00D353D0" w:rsidP="00D353D0">
            <w:pPr>
              <w:spacing w:before="40" w:after="40" w:line="180" w:lineRule="exact"/>
              <w:jc w:val="left"/>
              <w:rPr>
                <w:b/>
                <w:bCs/>
                <w:sz w:val="16"/>
                <w:szCs w:val="22"/>
                <w:rtl/>
              </w:rPr>
            </w:pPr>
            <w:r w:rsidRPr="00C5402B">
              <w:rPr>
                <w:b/>
                <w:bCs/>
                <w:sz w:val="16"/>
                <w:szCs w:val="22"/>
              </w:rPr>
              <w:t>332 639</w:t>
            </w:r>
          </w:p>
        </w:tc>
        <w:tc>
          <w:tcPr>
            <w:tcW w:w="1078" w:type="dxa"/>
            <w:tcBorders>
              <w:top w:val="single" w:sz="12" w:space="0" w:color="auto"/>
            </w:tcBorders>
            <w:vAlign w:val="bottom"/>
          </w:tcPr>
          <w:p w:rsidR="00D353D0" w:rsidRPr="00C5402B" w:rsidRDefault="00D353D0" w:rsidP="00D353D0">
            <w:pPr>
              <w:spacing w:before="40" w:after="40" w:line="180" w:lineRule="exact"/>
              <w:jc w:val="left"/>
              <w:rPr>
                <w:b/>
                <w:bCs/>
                <w:sz w:val="16"/>
                <w:szCs w:val="22"/>
                <w:rtl/>
              </w:rPr>
            </w:pPr>
            <w:r w:rsidRPr="00C5402B">
              <w:rPr>
                <w:b/>
                <w:bCs/>
                <w:sz w:val="16"/>
                <w:szCs w:val="22"/>
              </w:rPr>
              <w:t>655 242</w:t>
            </w:r>
          </w:p>
        </w:tc>
        <w:tc>
          <w:tcPr>
            <w:tcW w:w="860" w:type="dxa"/>
            <w:tcBorders>
              <w:top w:val="single" w:sz="12" w:space="0" w:color="auto"/>
            </w:tcBorders>
            <w:vAlign w:val="bottom"/>
          </w:tcPr>
          <w:p w:rsidR="00D353D0" w:rsidRPr="00C5402B" w:rsidRDefault="00D353D0" w:rsidP="00D353D0">
            <w:pPr>
              <w:spacing w:before="40" w:after="40" w:line="180" w:lineRule="exact"/>
              <w:jc w:val="left"/>
              <w:rPr>
                <w:b/>
                <w:bCs/>
                <w:sz w:val="16"/>
                <w:szCs w:val="22"/>
                <w:rtl/>
              </w:rPr>
            </w:pPr>
            <w:r w:rsidRPr="00C5402B">
              <w:rPr>
                <w:b/>
                <w:bCs/>
                <w:sz w:val="16"/>
                <w:szCs w:val="22"/>
              </w:rPr>
              <w:t>632 007</w:t>
            </w:r>
          </w:p>
        </w:tc>
        <w:tc>
          <w:tcPr>
            <w:tcW w:w="922" w:type="dxa"/>
            <w:tcBorders>
              <w:top w:val="single" w:sz="12" w:space="0" w:color="auto"/>
            </w:tcBorders>
            <w:vAlign w:val="bottom"/>
          </w:tcPr>
          <w:p w:rsidR="00D353D0" w:rsidRPr="00C5402B" w:rsidRDefault="00D353D0" w:rsidP="00D353D0">
            <w:pPr>
              <w:spacing w:before="40" w:after="40" w:line="180" w:lineRule="exact"/>
              <w:jc w:val="left"/>
              <w:rPr>
                <w:b/>
                <w:bCs/>
                <w:sz w:val="16"/>
                <w:szCs w:val="22"/>
                <w:lang w:val="en-US"/>
              </w:rPr>
            </w:pPr>
            <w:r w:rsidRPr="00C5402B">
              <w:rPr>
                <w:rFonts w:hint="cs"/>
                <w:b/>
                <w:bCs/>
                <w:sz w:val="16"/>
                <w:szCs w:val="22"/>
                <w:rtl/>
              </w:rPr>
              <w:t>-</w:t>
            </w:r>
            <w:r w:rsidRPr="00C5402B">
              <w:rPr>
                <w:b/>
                <w:bCs/>
                <w:sz w:val="16"/>
                <w:szCs w:val="22"/>
                <w:lang w:val="en-US"/>
              </w:rPr>
              <w:t>23 235</w:t>
            </w:r>
          </w:p>
        </w:tc>
        <w:tc>
          <w:tcPr>
            <w:tcW w:w="907" w:type="dxa"/>
            <w:tcBorders>
              <w:top w:val="single" w:sz="12" w:space="0" w:color="auto"/>
            </w:tcBorders>
            <w:vAlign w:val="bottom"/>
          </w:tcPr>
          <w:p w:rsidR="00D353D0" w:rsidRPr="00C5402B" w:rsidRDefault="00D353D0" w:rsidP="00D353D0">
            <w:pPr>
              <w:spacing w:before="40" w:after="40" w:line="180" w:lineRule="exact"/>
              <w:jc w:val="left"/>
              <w:rPr>
                <w:b/>
                <w:bCs/>
                <w:sz w:val="16"/>
                <w:szCs w:val="22"/>
                <w:lang w:val="en-US"/>
              </w:rPr>
            </w:pPr>
            <w:r w:rsidRPr="00C5402B">
              <w:rPr>
                <w:rFonts w:hint="cs"/>
                <w:b/>
                <w:bCs/>
                <w:sz w:val="16"/>
                <w:szCs w:val="22"/>
                <w:rtl/>
              </w:rPr>
              <w:t>-</w:t>
            </w:r>
            <w:r w:rsidRPr="00C5402B">
              <w:rPr>
                <w:b/>
                <w:bCs/>
                <w:sz w:val="16"/>
                <w:szCs w:val="22"/>
                <w:lang w:val="en-US"/>
              </w:rPr>
              <w:t>%3,5</w:t>
            </w:r>
          </w:p>
        </w:tc>
      </w:tr>
      <w:tr w:rsidR="00D353D0" w:rsidRPr="00C5402B" w:rsidTr="001F1CEF">
        <w:trPr>
          <w:jc w:val="center"/>
        </w:trPr>
        <w:tc>
          <w:tcPr>
            <w:tcW w:w="2340" w:type="dxa"/>
            <w:vAlign w:val="bottom"/>
          </w:tcPr>
          <w:p w:rsidR="00D353D0" w:rsidRPr="00C5402B" w:rsidRDefault="00D353D0" w:rsidP="00D353D0">
            <w:pPr>
              <w:rPr>
                <w:rtl/>
              </w:rPr>
            </w:pPr>
            <w:r w:rsidRPr="00C5402B">
              <w:rPr>
                <w:rFonts w:hint="cs"/>
                <w:rtl/>
              </w:rPr>
              <w:t>النفقات</w:t>
            </w:r>
            <w:r w:rsidRPr="00C5402B">
              <w:rPr>
                <w:rFonts w:hint="cs"/>
                <w:vertAlign w:val="superscript"/>
                <w:rtl/>
              </w:rPr>
              <w:t>*</w:t>
            </w:r>
          </w:p>
        </w:tc>
        <w:tc>
          <w:tcPr>
            <w:tcW w:w="980" w:type="dxa"/>
            <w:vAlign w:val="bottom"/>
          </w:tcPr>
          <w:p w:rsidR="00D353D0" w:rsidRPr="00C5402B" w:rsidRDefault="00D353D0" w:rsidP="00D353D0">
            <w:pPr>
              <w:spacing w:before="40" w:after="40" w:line="180" w:lineRule="exact"/>
              <w:jc w:val="left"/>
              <w:rPr>
                <w:sz w:val="16"/>
                <w:szCs w:val="22"/>
                <w:rtl/>
              </w:rPr>
            </w:pPr>
          </w:p>
        </w:tc>
        <w:tc>
          <w:tcPr>
            <w:tcW w:w="1078" w:type="dxa"/>
            <w:vAlign w:val="bottom"/>
          </w:tcPr>
          <w:p w:rsidR="00D353D0" w:rsidRPr="00C5402B" w:rsidRDefault="00D353D0" w:rsidP="00D353D0">
            <w:pPr>
              <w:spacing w:before="40" w:after="40" w:line="180" w:lineRule="exact"/>
              <w:jc w:val="left"/>
              <w:rPr>
                <w:sz w:val="16"/>
                <w:szCs w:val="22"/>
                <w:rtl/>
              </w:rPr>
            </w:pPr>
          </w:p>
        </w:tc>
        <w:tc>
          <w:tcPr>
            <w:tcW w:w="1078" w:type="dxa"/>
            <w:vAlign w:val="bottom"/>
          </w:tcPr>
          <w:p w:rsidR="00D353D0" w:rsidRPr="00C5402B" w:rsidRDefault="00D353D0" w:rsidP="00D353D0">
            <w:pPr>
              <w:spacing w:before="40" w:after="40" w:line="180" w:lineRule="exact"/>
              <w:jc w:val="left"/>
              <w:rPr>
                <w:sz w:val="16"/>
                <w:szCs w:val="22"/>
                <w:rtl/>
              </w:rPr>
            </w:pPr>
          </w:p>
        </w:tc>
        <w:tc>
          <w:tcPr>
            <w:tcW w:w="860" w:type="dxa"/>
            <w:vAlign w:val="bottom"/>
          </w:tcPr>
          <w:p w:rsidR="00D353D0" w:rsidRPr="00C5402B" w:rsidRDefault="00D353D0" w:rsidP="00D353D0">
            <w:pPr>
              <w:spacing w:before="40" w:after="40" w:line="180" w:lineRule="exact"/>
              <w:jc w:val="left"/>
              <w:rPr>
                <w:sz w:val="16"/>
                <w:szCs w:val="22"/>
                <w:rtl/>
              </w:rPr>
            </w:pPr>
          </w:p>
        </w:tc>
        <w:tc>
          <w:tcPr>
            <w:tcW w:w="922" w:type="dxa"/>
            <w:vAlign w:val="bottom"/>
          </w:tcPr>
          <w:p w:rsidR="00D353D0" w:rsidRPr="00C5402B" w:rsidRDefault="00D353D0" w:rsidP="00D353D0">
            <w:pPr>
              <w:spacing w:before="40" w:after="40" w:line="180" w:lineRule="exact"/>
              <w:jc w:val="left"/>
              <w:rPr>
                <w:sz w:val="16"/>
                <w:szCs w:val="22"/>
                <w:rtl/>
              </w:rPr>
            </w:pPr>
          </w:p>
        </w:tc>
        <w:tc>
          <w:tcPr>
            <w:tcW w:w="907" w:type="dxa"/>
            <w:vAlign w:val="bottom"/>
          </w:tcPr>
          <w:p w:rsidR="00D353D0" w:rsidRPr="00C5402B" w:rsidRDefault="00D353D0" w:rsidP="00D353D0">
            <w:pPr>
              <w:spacing w:before="40" w:after="40" w:line="180" w:lineRule="exact"/>
              <w:jc w:val="left"/>
              <w:rPr>
                <w:sz w:val="16"/>
                <w:szCs w:val="22"/>
                <w:rtl/>
              </w:rPr>
            </w:pPr>
          </w:p>
        </w:tc>
      </w:tr>
      <w:tr w:rsidR="00D353D0" w:rsidRPr="00C5402B" w:rsidTr="001F1CEF">
        <w:trPr>
          <w:jc w:val="center"/>
        </w:trPr>
        <w:tc>
          <w:tcPr>
            <w:tcW w:w="2340" w:type="dxa"/>
            <w:vAlign w:val="bottom"/>
          </w:tcPr>
          <w:p w:rsidR="00D353D0" w:rsidRPr="00C5402B" w:rsidRDefault="00D353D0" w:rsidP="00D353D0">
            <w:pPr>
              <w:tabs>
                <w:tab w:val="left" w:pos="288"/>
              </w:tabs>
              <w:spacing w:before="40" w:after="40" w:line="180" w:lineRule="exact"/>
              <w:jc w:val="left"/>
              <w:rPr>
                <w:sz w:val="16"/>
                <w:szCs w:val="22"/>
                <w:rtl/>
              </w:rPr>
            </w:pPr>
            <w:r w:rsidRPr="00C5402B">
              <w:rPr>
                <w:sz w:val="16"/>
                <w:szCs w:val="22"/>
              </w:rPr>
              <w:t>1</w:t>
            </w:r>
            <w:r w:rsidRPr="00C5402B">
              <w:rPr>
                <w:sz w:val="16"/>
                <w:szCs w:val="22"/>
                <w:rtl/>
              </w:rPr>
              <w:tab/>
            </w:r>
            <w:r w:rsidRPr="00C5402B">
              <w:rPr>
                <w:rFonts w:hint="cs"/>
                <w:sz w:val="16"/>
                <w:szCs w:val="22"/>
                <w:rtl/>
              </w:rPr>
              <w:t>تكاليف الموظفين</w:t>
            </w:r>
          </w:p>
        </w:tc>
        <w:tc>
          <w:tcPr>
            <w:tcW w:w="980" w:type="dxa"/>
            <w:vAlign w:val="bottom"/>
          </w:tcPr>
          <w:p w:rsidR="00D353D0" w:rsidRPr="00C5402B" w:rsidRDefault="00D353D0" w:rsidP="00D353D0">
            <w:pPr>
              <w:spacing w:before="40" w:after="40" w:line="180" w:lineRule="exact"/>
              <w:jc w:val="left"/>
              <w:rPr>
                <w:sz w:val="16"/>
                <w:szCs w:val="22"/>
                <w:rtl/>
              </w:rPr>
            </w:pPr>
            <w:r w:rsidRPr="00C5402B">
              <w:rPr>
                <w:sz w:val="16"/>
                <w:szCs w:val="22"/>
              </w:rPr>
              <w:t>206 351</w:t>
            </w:r>
          </w:p>
        </w:tc>
        <w:tc>
          <w:tcPr>
            <w:tcW w:w="1078" w:type="dxa"/>
            <w:vAlign w:val="bottom"/>
          </w:tcPr>
          <w:p w:rsidR="00D353D0" w:rsidRPr="00C5402B" w:rsidRDefault="00D353D0" w:rsidP="00D353D0">
            <w:pPr>
              <w:spacing w:before="40" w:after="40" w:line="180" w:lineRule="exact"/>
              <w:jc w:val="left"/>
              <w:rPr>
                <w:sz w:val="16"/>
                <w:szCs w:val="22"/>
                <w:rtl/>
              </w:rPr>
            </w:pPr>
            <w:r w:rsidRPr="00C5402B">
              <w:rPr>
                <w:sz w:val="16"/>
                <w:szCs w:val="22"/>
              </w:rPr>
              <w:t>206 093</w:t>
            </w:r>
          </w:p>
        </w:tc>
        <w:tc>
          <w:tcPr>
            <w:tcW w:w="1078" w:type="dxa"/>
            <w:vAlign w:val="bottom"/>
          </w:tcPr>
          <w:p w:rsidR="00D353D0" w:rsidRPr="00C5402B" w:rsidRDefault="00D353D0" w:rsidP="00D353D0">
            <w:pPr>
              <w:spacing w:before="40" w:after="40" w:line="180" w:lineRule="exact"/>
              <w:jc w:val="left"/>
              <w:rPr>
                <w:sz w:val="16"/>
                <w:szCs w:val="22"/>
                <w:rtl/>
              </w:rPr>
            </w:pPr>
            <w:r w:rsidRPr="00C5402B">
              <w:rPr>
                <w:sz w:val="16"/>
                <w:szCs w:val="22"/>
              </w:rPr>
              <w:t>412 444</w:t>
            </w:r>
          </w:p>
        </w:tc>
        <w:tc>
          <w:tcPr>
            <w:tcW w:w="860" w:type="dxa"/>
            <w:vAlign w:val="bottom"/>
          </w:tcPr>
          <w:p w:rsidR="00D353D0" w:rsidRPr="00C5402B" w:rsidRDefault="00D353D0" w:rsidP="00D353D0">
            <w:pPr>
              <w:spacing w:before="40" w:after="40" w:line="180" w:lineRule="exact"/>
              <w:jc w:val="left"/>
              <w:rPr>
                <w:sz w:val="16"/>
                <w:szCs w:val="22"/>
                <w:rtl/>
              </w:rPr>
            </w:pPr>
            <w:r w:rsidRPr="00C5402B">
              <w:rPr>
                <w:sz w:val="16"/>
                <w:szCs w:val="22"/>
              </w:rPr>
              <w:t>389 032</w:t>
            </w:r>
          </w:p>
        </w:tc>
        <w:tc>
          <w:tcPr>
            <w:tcW w:w="922" w:type="dxa"/>
            <w:vAlign w:val="bottom"/>
          </w:tcPr>
          <w:p w:rsidR="00D353D0" w:rsidRPr="00C5402B" w:rsidRDefault="00D353D0" w:rsidP="00D353D0">
            <w:pPr>
              <w:spacing w:before="40" w:after="40" w:line="180" w:lineRule="exact"/>
              <w:jc w:val="left"/>
              <w:rPr>
                <w:sz w:val="16"/>
                <w:szCs w:val="22"/>
                <w:lang w:val="en-US"/>
              </w:rPr>
            </w:pPr>
            <w:r w:rsidRPr="00C5402B">
              <w:rPr>
                <w:rFonts w:hint="cs"/>
                <w:sz w:val="16"/>
                <w:szCs w:val="22"/>
                <w:rtl/>
              </w:rPr>
              <w:t>-</w:t>
            </w:r>
            <w:r w:rsidRPr="00C5402B">
              <w:rPr>
                <w:sz w:val="16"/>
                <w:szCs w:val="22"/>
                <w:lang w:val="en-US"/>
              </w:rPr>
              <w:t>23 412</w:t>
            </w:r>
          </w:p>
        </w:tc>
        <w:tc>
          <w:tcPr>
            <w:tcW w:w="907" w:type="dxa"/>
            <w:vAlign w:val="bottom"/>
          </w:tcPr>
          <w:p w:rsidR="00D353D0" w:rsidRPr="00C5402B" w:rsidRDefault="00D353D0" w:rsidP="00D353D0">
            <w:pPr>
              <w:spacing w:before="40" w:after="40" w:line="180" w:lineRule="exact"/>
              <w:jc w:val="left"/>
              <w:rPr>
                <w:sz w:val="16"/>
                <w:szCs w:val="22"/>
                <w:lang w:val="en-US"/>
              </w:rPr>
            </w:pPr>
            <w:r w:rsidRPr="00C5402B">
              <w:rPr>
                <w:rFonts w:hint="cs"/>
                <w:sz w:val="16"/>
                <w:szCs w:val="22"/>
                <w:rtl/>
              </w:rPr>
              <w:t>-</w:t>
            </w:r>
            <w:r w:rsidRPr="00C5402B">
              <w:rPr>
                <w:sz w:val="16"/>
                <w:szCs w:val="22"/>
                <w:lang w:val="en-US"/>
              </w:rPr>
              <w:t>%5,7</w:t>
            </w:r>
          </w:p>
        </w:tc>
      </w:tr>
      <w:tr w:rsidR="00D353D0" w:rsidRPr="00C5402B" w:rsidTr="001F1CEF">
        <w:trPr>
          <w:jc w:val="center"/>
        </w:trPr>
        <w:tc>
          <w:tcPr>
            <w:tcW w:w="2340" w:type="dxa"/>
            <w:vAlign w:val="bottom"/>
          </w:tcPr>
          <w:p w:rsidR="00D353D0" w:rsidRPr="00C5402B" w:rsidRDefault="00D353D0" w:rsidP="00D353D0">
            <w:pPr>
              <w:tabs>
                <w:tab w:val="left" w:pos="288"/>
              </w:tabs>
              <w:spacing w:before="40" w:after="40" w:line="180" w:lineRule="exact"/>
              <w:jc w:val="left"/>
              <w:rPr>
                <w:sz w:val="16"/>
                <w:szCs w:val="22"/>
                <w:rtl/>
              </w:rPr>
            </w:pPr>
            <w:r w:rsidRPr="00C5402B">
              <w:rPr>
                <w:sz w:val="16"/>
                <w:szCs w:val="22"/>
              </w:rPr>
              <w:t>2</w:t>
            </w:r>
            <w:r w:rsidRPr="00C5402B">
              <w:rPr>
                <w:sz w:val="16"/>
                <w:szCs w:val="22"/>
                <w:rtl/>
              </w:rPr>
              <w:tab/>
            </w:r>
            <w:r w:rsidRPr="00C5402B">
              <w:rPr>
                <w:rFonts w:hint="cs"/>
                <w:sz w:val="16"/>
                <w:szCs w:val="22"/>
                <w:rtl/>
              </w:rPr>
              <w:t>تكاليف أخرى للموظفين</w:t>
            </w:r>
          </w:p>
        </w:tc>
        <w:tc>
          <w:tcPr>
            <w:tcW w:w="980" w:type="dxa"/>
            <w:vAlign w:val="bottom"/>
          </w:tcPr>
          <w:p w:rsidR="00D353D0" w:rsidRPr="00C5402B" w:rsidRDefault="00D353D0" w:rsidP="00D353D0">
            <w:pPr>
              <w:spacing w:before="40" w:after="40" w:line="180" w:lineRule="exact"/>
              <w:jc w:val="left"/>
              <w:rPr>
                <w:sz w:val="16"/>
                <w:szCs w:val="22"/>
                <w:rtl/>
              </w:rPr>
            </w:pPr>
            <w:r w:rsidRPr="00C5402B">
              <w:rPr>
                <w:sz w:val="16"/>
                <w:szCs w:val="22"/>
              </w:rPr>
              <w:t>58 330</w:t>
            </w:r>
          </w:p>
        </w:tc>
        <w:tc>
          <w:tcPr>
            <w:tcW w:w="1078" w:type="dxa"/>
            <w:vAlign w:val="bottom"/>
          </w:tcPr>
          <w:p w:rsidR="00D353D0" w:rsidRPr="00C5402B" w:rsidRDefault="00D353D0" w:rsidP="00D353D0">
            <w:pPr>
              <w:spacing w:before="40" w:after="40" w:line="180" w:lineRule="exact"/>
              <w:jc w:val="left"/>
              <w:rPr>
                <w:sz w:val="16"/>
                <w:szCs w:val="22"/>
                <w:rtl/>
              </w:rPr>
            </w:pPr>
            <w:r w:rsidRPr="00C5402B">
              <w:rPr>
                <w:sz w:val="16"/>
                <w:szCs w:val="22"/>
              </w:rPr>
              <w:t>67 310</w:t>
            </w:r>
          </w:p>
        </w:tc>
        <w:tc>
          <w:tcPr>
            <w:tcW w:w="1078" w:type="dxa"/>
            <w:vAlign w:val="bottom"/>
          </w:tcPr>
          <w:p w:rsidR="00D353D0" w:rsidRPr="00C5402B" w:rsidRDefault="00D353D0" w:rsidP="00D353D0">
            <w:pPr>
              <w:spacing w:before="40" w:after="40" w:line="180" w:lineRule="exact"/>
              <w:jc w:val="left"/>
              <w:rPr>
                <w:sz w:val="16"/>
                <w:szCs w:val="22"/>
                <w:rtl/>
              </w:rPr>
            </w:pPr>
            <w:r w:rsidRPr="00C5402B">
              <w:rPr>
                <w:sz w:val="16"/>
                <w:szCs w:val="22"/>
              </w:rPr>
              <w:t>125 640</w:t>
            </w:r>
          </w:p>
        </w:tc>
        <w:tc>
          <w:tcPr>
            <w:tcW w:w="860" w:type="dxa"/>
            <w:vAlign w:val="bottom"/>
          </w:tcPr>
          <w:p w:rsidR="00D353D0" w:rsidRPr="00C5402B" w:rsidRDefault="00D353D0" w:rsidP="00D353D0">
            <w:pPr>
              <w:spacing w:before="40" w:after="40" w:line="180" w:lineRule="exact"/>
              <w:jc w:val="left"/>
              <w:rPr>
                <w:sz w:val="16"/>
                <w:szCs w:val="22"/>
                <w:rtl/>
              </w:rPr>
            </w:pPr>
            <w:r w:rsidRPr="00C5402B">
              <w:rPr>
                <w:sz w:val="16"/>
                <w:szCs w:val="22"/>
              </w:rPr>
              <w:t>126 519</w:t>
            </w:r>
          </w:p>
        </w:tc>
        <w:tc>
          <w:tcPr>
            <w:tcW w:w="922" w:type="dxa"/>
            <w:vAlign w:val="bottom"/>
          </w:tcPr>
          <w:p w:rsidR="00D353D0" w:rsidRPr="00C5402B" w:rsidRDefault="00D353D0" w:rsidP="00D353D0">
            <w:pPr>
              <w:spacing w:before="40" w:after="40" w:line="180" w:lineRule="exact"/>
              <w:jc w:val="left"/>
              <w:rPr>
                <w:sz w:val="16"/>
                <w:szCs w:val="22"/>
                <w:rtl/>
              </w:rPr>
            </w:pPr>
            <w:r w:rsidRPr="00C5402B">
              <w:rPr>
                <w:rFonts w:hint="cs"/>
                <w:sz w:val="16"/>
                <w:szCs w:val="22"/>
                <w:rtl/>
              </w:rPr>
              <w:t xml:space="preserve">  </w:t>
            </w:r>
            <w:r w:rsidRPr="00C5402B">
              <w:rPr>
                <w:sz w:val="16"/>
                <w:szCs w:val="22"/>
              </w:rPr>
              <w:t>879</w:t>
            </w:r>
          </w:p>
        </w:tc>
        <w:tc>
          <w:tcPr>
            <w:tcW w:w="907" w:type="dxa"/>
            <w:vAlign w:val="bottom"/>
          </w:tcPr>
          <w:p w:rsidR="00D353D0" w:rsidRPr="00C5402B" w:rsidRDefault="00D353D0" w:rsidP="00D353D0">
            <w:pPr>
              <w:spacing w:before="40" w:after="40" w:line="180" w:lineRule="exact"/>
              <w:jc w:val="left"/>
              <w:rPr>
                <w:sz w:val="16"/>
                <w:szCs w:val="22"/>
                <w:rtl/>
              </w:rPr>
            </w:pPr>
            <w:r w:rsidRPr="00C5402B">
              <w:rPr>
                <w:rFonts w:hint="cs"/>
                <w:sz w:val="16"/>
                <w:szCs w:val="22"/>
                <w:rtl/>
              </w:rPr>
              <w:t xml:space="preserve">  </w:t>
            </w:r>
            <w:r w:rsidRPr="00C5402B">
              <w:rPr>
                <w:sz w:val="16"/>
                <w:szCs w:val="22"/>
              </w:rPr>
              <w:t>%0,7</w:t>
            </w:r>
          </w:p>
        </w:tc>
      </w:tr>
      <w:tr w:rsidR="00D353D0" w:rsidRPr="00C5402B" w:rsidTr="001F1CEF">
        <w:trPr>
          <w:jc w:val="center"/>
        </w:trPr>
        <w:tc>
          <w:tcPr>
            <w:tcW w:w="2340" w:type="dxa"/>
            <w:vAlign w:val="bottom"/>
          </w:tcPr>
          <w:p w:rsidR="00D353D0" w:rsidRPr="00C5402B" w:rsidRDefault="00D353D0" w:rsidP="00D353D0">
            <w:pPr>
              <w:tabs>
                <w:tab w:val="left" w:pos="288"/>
              </w:tabs>
              <w:spacing w:before="40" w:after="40" w:line="180" w:lineRule="exact"/>
              <w:jc w:val="left"/>
              <w:rPr>
                <w:sz w:val="16"/>
                <w:szCs w:val="22"/>
                <w:rtl/>
              </w:rPr>
            </w:pPr>
            <w:r w:rsidRPr="00C5402B">
              <w:rPr>
                <w:sz w:val="16"/>
                <w:szCs w:val="22"/>
              </w:rPr>
              <w:t>3</w:t>
            </w:r>
            <w:r w:rsidRPr="00C5402B">
              <w:rPr>
                <w:sz w:val="16"/>
                <w:szCs w:val="22"/>
                <w:rtl/>
              </w:rPr>
              <w:tab/>
            </w:r>
            <w:r w:rsidRPr="00C5402B">
              <w:rPr>
                <w:rFonts w:hint="cs"/>
                <w:sz w:val="16"/>
                <w:szCs w:val="22"/>
                <w:rtl/>
              </w:rPr>
              <w:t>السفر في مهام رسمية</w:t>
            </w:r>
          </w:p>
        </w:tc>
        <w:tc>
          <w:tcPr>
            <w:tcW w:w="980" w:type="dxa"/>
            <w:vAlign w:val="bottom"/>
          </w:tcPr>
          <w:p w:rsidR="00D353D0" w:rsidRPr="00C5402B" w:rsidRDefault="00D353D0" w:rsidP="00D353D0">
            <w:pPr>
              <w:spacing w:before="40" w:after="40" w:line="180" w:lineRule="exact"/>
              <w:jc w:val="left"/>
              <w:rPr>
                <w:sz w:val="16"/>
                <w:szCs w:val="22"/>
                <w:rtl/>
              </w:rPr>
            </w:pPr>
            <w:r w:rsidRPr="00C5402B">
              <w:rPr>
                <w:sz w:val="16"/>
                <w:szCs w:val="22"/>
              </w:rPr>
              <w:t>10 060</w:t>
            </w:r>
          </w:p>
        </w:tc>
        <w:tc>
          <w:tcPr>
            <w:tcW w:w="1078" w:type="dxa"/>
            <w:vAlign w:val="bottom"/>
          </w:tcPr>
          <w:p w:rsidR="00D353D0" w:rsidRPr="00C5402B" w:rsidRDefault="00D353D0" w:rsidP="00D353D0">
            <w:pPr>
              <w:spacing w:before="40" w:after="40" w:line="180" w:lineRule="exact"/>
              <w:jc w:val="left"/>
              <w:rPr>
                <w:sz w:val="16"/>
                <w:szCs w:val="22"/>
                <w:rtl/>
              </w:rPr>
            </w:pPr>
            <w:r w:rsidRPr="00C5402B">
              <w:rPr>
                <w:sz w:val="16"/>
                <w:szCs w:val="22"/>
              </w:rPr>
              <w:t>10 674</w:t>
            </w:r>
          </w:p>
        </w:tc>
        <w:tc>
          <w:tcPr>
            <w:tcW w:w="1078" w:type="dxa"/>
            <w:vAlign w:val="bottom"/>
          </w:tcPr>
          <w:p w:rsidR="00D353D0" w:rsidRPr="00C5402B" w:rsidRDefault="00D353D0" w:rsidP="00D353D0">
            <w:pPr>
              <w:spacing w:before="40" w:after="40" w:line="180" w:lineRule="exact"/>
              <w:jc w:val="left"/>
              <w:rPr>
                <w:sz w:val="16"/>
                <w:szCs w:val="22"/>
                <w:rtl/>
              </w:rPr>
            </w:pPr>
            <w:r w:rsidRPr="00C5402B">
              <w:rPr>
                <w:sz w:val="16"/>
                <w:szCs w:val="22"/>
              </w:rPr>
              <w:t>20 734</w:t>
            </w:r>
          </w:p>
        </w:tc>
        <w:tc>
          <w:tcPr>
            <w:tcW w:w="860" w:type="dxa"/>
            <w:vAlign w:val="bottom"/>
          </w:tcPr>
          <w:p w:rsidR="00D353D0" w:rsidRPr="00C5402B" w:rsidRDefault="00D353D0" w:rsidP="00D353D0">
            <w:pPr>
              <w:spacing w:before="40" w:after="40" w:line="180" w:lineRule="exact"/>
              <w:jc w:val="left"/>
              <w:rPr>
                <w:sz w:val="16"/>
                <w:szCs w:val="22"/>
                <w:rtl/>
              </w:rPr>
            </w:pPr>
            <w:r w:rsidRPr="00C5402B">
              <w:rPr>
                <w:sz w:val="16"/>
                <w:szCs w:val="22"/>
              </w:rPr>
              <w:t>20 734</w:t>
            </w:r>
          </w:p>
        </w:tc>
        <w:tc>
          <w:tcPr>
            <w:tcW w:w="922" w:type="dxa"/>
            <w:vAlign w:val="bottom"/>
          </w:tcPr>
          <w:p w:rsidR="00D353D0" w:rsidRPr="00C5402B" w:rsidRDefault="00D353D0" w:rsidP="00D353D0">
            <w:pPr>
              <w:spacing w:before="40" w:after="40" w:line="180" w:lineRule="exact"/>
              <w:jc w:val="left"/>
              <w:rPr>
                <w:sz w:val="16"/>
                <w:szCs w:val="22"/>
                <w:rtl/>
              </w:rPr>
            </w:pPr>
            <w:r w:rsidRPr="00C5402B">
              <w:rPr>
                <w:rFonts w:hint="cs"/>
                <w:sz w:val="16"/>
                <w:szCs w:val="22"/>
                <w:rtl/>
              </w:rPr>
              <w:t xml:space="preserve">  </w:t>
            </w:r>
            <w:r w:rsidRPr="00C5402B">
              <w:rPr>
                <w:sz w:val="16"/>
                <w:szCs w:val="22"/>
              </w:rPr>
              <w:t>0</w:t>
            </w:r>
          </w:p>
        </w:tc>
        <w:tc>
          <w:tcPr>
            <w:tcW w:w="907" w:type="dxa"/>
            <w:vAlign w:val="bottom"/>
          </w:tcPr>
          <w:p w:rsidR="00D353D0" w:rsidRPr="00C5402B" w:rsidRDefault="00D353D0" w:rsidP="00D353D0">
            <w:pPr>
              <w:spacing w:before="40" w:after="40" w:line="180" w:lineRule="exact"/>
              <w:jc w:val="left"/>
              <w:rPr>
                <w:sz w:val="16"/>
                <w:szCs w:val="22"/>
                <w:rtl/>
              </w:rPr>
            </w:pPr>
            <w:r w:rsidRPr="00C5402B">
              <w:rPr>
                <w:rFonts w:hint="cs"/>
                <w:sz w:val="16"/>
                <w:szCs w:val="22"/>
                <w:rtl/>
              </w:rPr>
              <w:t xml:space="preserve">  </w:t>
            </w:r>
            <w:r w:rsidRPr="00C5402B">
              <w:rPr>
                <w:sz w:val="16"/>
                <w:szCs w:val="22"/>
              </w:rPr>
              <w:t>%0,0</w:t>
            </w:r>
          </w:p>
        </w:tc>
      </w:tr>
      <w:tr w:rsidR="00D353D0" w:rsidRPr="00C5402B" w:rsidTr="001F1CEF">
        <w:trPr>
          <w:jc w:val="center"/>
        </w:trPr>
        <w:tc>
          <w:tcPr>
            <w:tcW w:w="2340" w:type="dxa"/>
            <w:vAlign w:val="bottom"/>
          </w:tcPr>
          <w:p w:rsidR="00D353D0" w:rsidRPr="00C5402B" w:rsidRDefault="00D353D0" w:rsidP="00D353D0">
            <w:pPr>
              <w:tabs>
                <w:tab w:val="left" w:pos="288"/>
              </w:tabs>
              <w:spacing w:before="40" w:after="40" w:line="180" w:lineRule="exact"/>
              <w:jc w:val="left"/>
              <w:rPr>
                <w:sz w:val="16"/>
                <w:szCs w:val="22"/>
                <w:rtl/>
              </w:rPr>
            </w:pPr>
            <w:r w:rsidRPr="00C5402B">
              <w:rPr>
                <w:sz w:val="16"/>
                <w:szCs w:val="22"/>
              </w:rPr>
              <w:t>4</w:t>
            </w:r>
            <w:r w:rsidRPr="00C5402B">
              <w:rPr>
                <w:sz w:val="16"/>
                <w:szCs w:val="22"/>
                <w:rtl/>
              </w:rPr>
              <w:tab/>
            </w:r>
            <w:r w:rsidRPr="00C5402B">
              <w:rPr>
                <w:rFonts w:hint="cs"/>
                <w:sz w:val="16"/>
                <w:szCs w:val="22"/>
                <w:rtl/>
              </w:rPr>
              <w:t>خدمات تعاقدية</w:t>
            </w:r>
          </w:p>
        </w:tc>
        <w:tc>
          <w:tcPr>
            <w:tcW w:w="980" w:type="dxa"/>
            <w:vAlign w:val="bottom"/>
          </w:tcPr>
          <w:p w:rsidR="00D353D0" w:rsidRPr="00C5402B" w:rsidRDefault="00D353D0" w:rsidP="00D353D0">
            <w:pPr>
              <w:spacing w:before="40" w:after="40" w:line="180" w:lineRule="exact"/>
              <w:jc w:val="left"/>
              <w:rPr>
                <w:sz w:val="16"/>
                <w:szCs w:val="22"/>
                <w:rtl/>
              </w:rPr>
            </w:pPr>
            <w:r w:rsidRPr="00C5402B">
              <w:rPr>
                <w:sz w:val="16"/>
                <w:szCs w:val="22"/>
              </w:rPr>
              <w:t>11 634</w:t>
            </w:r>
          </w:p>
        </w:tc>
        <w:tc>
          <w:tcPr>
            <w:tcW w:w="1078" w:type="dxa"/>
            <w:vAlign w:val="bottom"/>
          </w:tcPr>
          <w:p w:rsidR="00D353D0" w:rsidRPr="00C5402B" w:rsidRDefault="00D353D0" w:rsidP="00D353D0">
            <w:pPr>
              <w:spacing w:before="40" w:after="40" w:line="180" w:lineRule="exact"/>
              <w:jc w:val="left"/>
              <w:rPr>
                <w:sz w:val="16"/>
                <w:szCs w:val="22"/>
                <w:rtl/>
              </w:rPr>
            </w:pPr>
            <w:r w:rsidRPr="00C5402B">
              <w:rPr>
                <w:sz w:val="16"/>
                <w:szCs w:val="22"/>
              </w:rPr>
              <w:t>14 142</w:t>
            </w:r>
          </w:p>
        </w:tc>
        <w:tc>
          <w:tcPr>
            <w:tcW w:w="1078" w:type="dxa"/>
            <w:vAlign w:val="bottom"/>
          </w:tcPr>
          <w:p w:rsidR="00D353D0" w:rsidRPr="00C5402B" w:rsidRDefault="00D353D0" w:rsidP="00D353D0">
            <w:pPr>
              <w:spacing w:before="40" w:after="40" w:line="180" w:lineRule="exact"/>
              <w:jc w:val="left"/>
              <w:rPr>
                <w:sz w:val="16"/>
                <w:szCs w:val="22"/>
                <w:rtl/>
              </w:rPr>
            </w:pPr>
            <w:r w:rsidRPr="00C5402B">
              <w:rPr>
                <w:sz w:val="16"/>
                <w:szCs w:val="22"/>
              </w:rPr>
              <w:t>25 776</w:t>
            </w:r>
          </w:p>
        </w:tc>
        <w:tc>
          <w:tcPr>
            <w:tcW w:w="860" w:type="dxa"/>
            <w:vAlign w:val="bottom"/>
          </w:tcPr>
          <w:p w:rsidR="00D353D0" w:rsidRPr="00C5402B" w:rsidRDefault="00D353D0" w:rsidP="00D353D0">
            <w:pPr>
              <w:spacing w:before="40" w:after="40" w:line="180" w:lineRule="exact"/>
              <w:jc w:val="left"/>
              <w:rPr>
                <w:sz w:val="16"/>
                <w:szCs w:val="22"/>
                <w:rtl/>
              </w:rPr>
            </w:pPr>
            <w:r w:rsidRPr="00C5402B">
              <w:rPr>
                <w:sz w:val="16"/>
                <w:szCs w:val="22"/>
              </w:rPr>
              <w:t>27 770</w:t>
            </w:r>
          </w:p>
        </w:tc>
        <w:tc>
          <w:tcPr>
            <w:tcW w:w="922" w:type="dxa"/>
            <w:vAlign w:val="bottom"/>
          </w:tcPr>
          <w:p w:rsidR="00D353D0" w:rsidRPr="00C5402B" w:rsidRDefault="00D353D0" w:rsidP="00D353D0">
            <w:pPr>
              <w:spacing w:before="40" w:after="40" w:line="180" w:lineRule="exact"/>
              <w:jc w:val="left"/>
              <w:rPr>
                <w:sz w:val="16"/>
                <w:szCs w:val="22"/>
                <w:rtl/>
              </w:rPr>
            </w:pPr>
            <w:r w:rsidRPr="00C5402B">
              <w:rPr>
                <w:rFonts w:hint="cs"/>
                <w:sz w:val="16"/>
                <w:szCs w:val="22"/>
                <w:rtl/>
              </w:rPr>
              <w:t xml:space="preserve">  </w:t>
            </w:r>
            <w:r w:rsidRPr="00C5402B">
              <w:rPr>
                <w:sz w:val="16"/>
                <w:szCs w:val="22"/>
              </w:rPr>
              <w:t>1 994</w:t>
            </w:r>
          </w:p>
        </w:tc>
        <w:tc>
          <w:tcPr>
            <w:tcW w:w="907" w:type="dxa"/>
            <w:vAlign w:val="bottom"/>
          </w:tcPr>
          <w:p w:rsidR="00D353D0" w:rsidRPr="00C5402B" w:rsidRDefault="00D353D0" w:rsidP="00D353D0">
            <w:pPr>
              <w:spacing w:before="40" w:after="40" w:line="180" w:lineRule="exact"/>
              <w:jc w:val="left"/>
              <w:rPr>
                <w:sz w:val="16"/>
                <w:szCs w:val="22"/>
                <w:rtl/>
              </w:rPr>
            </w:pPr>
            <w:r w:rsidRPr="00C5402B">
              <w:rPr>
                <w:rFonts w:hint="cs"/>
                <w:sz w:val="16"/>
                <w:szCs w:val="22"/>
                <w:rtl/>
              </w:rPr>
              <w:t xml:space="preserve">  </w:t>
            </w:r>
            <w:r w:rsidRPr="00C5402B">
              <w:rPr>
                <w:sz w:val="16"/>
                <w:szCs w:val="22"/>
              </w:rPr>
              <w:t>%7,7</w:t>
            </w:r>
          </w:p>
        </w:tc>
      </w:tr>
      <w:tr w:rsidR="00D353D0" w:rsidRPr="00C5402B" w:rsidTr="001F1CEF">
        <w:trPr>
          <w:jc w:val="center"/>
        </w:trPr>
        <w:tc>
          <w:tcPr>
            <w:tcW w:w="2340" w:type="dxa"/>
            <w:vAlign w:val="bottom"/>
          </w:tcPr>
          <w:p w:rsidR="00D353D0" w:rsidRPr="00C5402B" w:rsidRDefault="00D353D0" w:rsidP="00D353D0">
            <w:pPr>
              <w:tabs>
                <w:tab w:val="left" w:pos="288"/>
              </w:tabs>
              <w:spacing w:before="40" w:after="40" w:line="180" w:lineRule="exact"/>
              <w:jc w:val="left"/>
              <w:rPr>
                <w:sz w:val="16"/>
                <w:szCs w:val="22"/>
                <w:rtl/>
              </w:rPr>
            </w:pPr>
            <w:r w:rsidRPr="00C5402B">
              <w:rPr>
                <w:sz w:val="16"/>
                <w:szCs w:val="22"/>
              </w:rPr>
              <w:t>5</w:t>
            </w:r>
            <w:r w:rsidRPr="00C5402B">
              <w:rPr>
                <w:sz w:val="16"/>
                <w:szCs w:val="22"/>
                <w:rtl/>
              </w:rPr>
              <w:tab/>
            </w:r>
            <w:r w:rsidRPr="00C5402B">
              <w:rPr>
                <w:rFonts w:hint="cs"/>
                <w:sz w:val="16"/>
                <w:szCs w:val="22"/>
                <w:rtl/>
              </w:rPr>
              <w:t>الاستئجار والصيانة</w:t>
            </w:r>
          </w:p>
        </w:tc>
        <w:tc>
          <w:tcPr>
            <w:tcW w:w="980" w:type="dxa"/>
            <w:vAlign w:val="bottom"/>
          </w:tcPr>
          <w:p w:rsidR="00D353D0" w:rsidRPr="00C5402B" w:rsidRDefault="00D353D0" w:rsidP="00D353D0">
            <w:pPr>
              <w:spacing w:before="40" w:after="40" w:line="180" w:lineRule="exact"/>
              <w:jc w:val="left"/>
              <w:rPr>
                <w:sz w:val="16"/>
                <w:szCs w:val="22"/>
                <w:rtl/>
              </w:rPr>
            </w:pPr>
            <w:r w:rsidRPr="00C5402B">
              <w:rPr>
                <w:sz w:val="16"/>
                <w:szCs w:val="22"/>
              </w:rPr>
              <w:t>13 051</w:t>
            </w:r>
          </w:p>
        </w:tc>
        <w:tc>
          <w:tcPr>
            <w:tcW w:w="1078" w:type="dxa"/>
            <w:vAlign w:val="bottom"/>
          </w:tcPr>
          <w:p w:rsidR="00D353D0" w:rsidRPr="00C5402B" w:rsidRDefault="00D353D0" w:rsidP="00D353D0">
            <w:pPr>
              <w:spacing w:before="40" w:after="40" w:line="180" w:lineRule="exact"/>
              <w:jc w:val="left"/>
              <w:rPr>
                <w:sz w:val="16"/>
                <w:szCs w:val="22"/>
                <w:rtl/>
              </w:rPr>
            </w:pPr>
            <w:r w:rsidRPr="00C5402B">
              <w:rPr>
                <w:sz w:val="16"/>
                <w:szCs w:val="22"/>
              </w:rPr>
              <w:t>11 065</w:t>
            </w:r>
          </w:p>
        </w:tc>
        <w:tc>
          <w:tcPr>
            <w:tcW w:w="1078" w:type="dxa"/>
            <w:vAlign w:val="bottom"/>
          </w:tcPr>
          <w:p w:rsidR="00D353D0" w:rsidRPr="00C5402B" w:rsidRDefault="00D353D0" w:rsidP="00D353D0">
            <w:pPr>
              <w:spacing w:before="40" w:after="40" w:line="180" w:lineRule="exact"/>
              <w:jc w:val="left"/>
              <w:rPr>
                <w:sz w:val="16"/>
                <w:szCs w:val="22"/>
                <w:rtl/>
              </w:rPr>
            </w:pPr>
            <w:r w:rsidRPr="00C5402B">
              <w:rPr>
                <w:sz w:val="16"/>
                <w:szCs w:val="22"/>
              </w:rPr>
              <w:t>24 116</w:t>
            </w:r>
          </w:p>
        </w:tc>
        <w:tc>
          <w:tcPr>
            <w:tcW w:w="860" w:type="dxa"/>
            <w:vAlign w:val="bottom"/>
          </w:tcPr>
          <w:p w:rsidR="00D353D0" w:rsidRPr="00C5402B" w:rsidRDefault="00D353D0" w:rsidP="00D353D0">
            <w:pPr>
              <w:spacing w:before="40" w:after="40" w:line="180" w:lineRule="exact"/>
              <w:jc w:val="left"/>
              <w:rPr>
                <w:sz w:val="16"/>
                <w:szCs w:val="22"/>
                <w:rtl/>
              </w:rPr>
            </w:pPr>
            <w:r w:rsidRPr="00C5402B">
              <w:rPr>
                <w:sz w:val="16"/>
                <w:szCs w:val="22"/>
              </w:rPr>
              <w:t>22 013</w:t>
            </w:r>
          </w:p>
        </w:tc>
        <w:tc>
          <w:tcPr>
            <w:tcW w:w="922" w:type="dxa"/>
            <w:vAlign w:val="bottom"/>
          </w:tcPr>
          <w:p w:rsidR="00D353D0" w:rsidRPr="00C5402B" w:rsidRDefault="00D353D0" w:rsidP="00D353D0">
            <w:pPr>
              <w:spacing w:before="40" w:after="40" w:line="180" w:lineRule="exact"/>
              <w:jc w:val="left"/>
              <w:rPr>
                <w:sz w:val="16"/>
                <w:szCs w:val="22"/>
                <w:lang w:val="en-US"/>
              </w:rPr>
            </w:pPr>
            <w:r w:rsidRPr="00C5402B">
              <w:rPr>
                <w:rFonts w:hint="cs"/>
                <w:sz w:val="16"/>
                <w:szCs w:val="22"/>
                <w:rtl/>
              </w:rPr>
              <w:t>-</w:t>
            </w:r>
            <w:r w:rsidRPr="00C5402B">
              <w:rPr>
                <w:sz w:val="16"/>
                <w:szCs w:val="22"/>
                <w:lang w:val="en-US"/>
              </w:rPr>
              <w:t>2 103</w:t>
            </w:r>
          </w:p>
        </w:tc>
        <w:tc>
          <w:tcPr>
            <w:tcW w:w="907" w:type="dxa"/>
            <w:vAlign w:val="bottom"/>
          </w:tcPr>
          <w:p w:rsidR="00D353D0" w:rsidRPr="00C5402B" w:rsidRDefault="00D353D0" w:rsidP="00D353D0">
            <w:pPr>
              <w:spacing w:before="40" w:after="40" w:line="180" w:lineRule="exact"/>
              <w:jc w:val="left"/>
              <w:rPr>
                <w:sz w:val="16"/>
                <w:szCs w:val="22"/>
                <w:lang w:val="en-US"/>
              </w:rPr>
            </w:pPr>
            <w:r w:rsidRPr="00C5402B">
              <w:rPr>
                <w:rFonts w:hint="cs"/>
                <w:sz w:val="16"/>
                <w:szCs w:val="22"/>
                <w:rtl/>
              </w:rPr>
              <w:t>-</w:t>
            </w:r>
            <w:r w:rsidRPr="00C5402B">
              <w:rPr>
                <w:sz w:val="16"/>
                <w:szCs w:val="22"/>
                <w:lang w:val="en-US"/>
              </w:rPr>
              <w:t>%8,7</w:t>
            </w:r>
          </w:p>
        </w:tc>
      </w:tr>
      <w:tr w:rsidR="00D353D0" w:rsidRPr="00C5402B" w:rsidTr="001F1CEF">
        <w:trPr>
          <w:jc w:val="center"/>
        </w:trPr>
        <w:tc>
          <w:tcPr>
            <w:tcW w:w="2340" w:type="dxa"/>
            <w:vAlign w:val="bottom"/>
          </w:tcPr>
          <w:p w:rsidR="00D353D0" w:rsidRPr="00C5402B" w:rsidRDefault="00D353D0" w:rsidP="00D353D0">
            <w:pPr>
              <w:tabs>
                <w:tab w:val="left" w:pos="288"/>
              </w:tabs>
              <w:spacing w:before="40" w:after="40" w:line="180" w:lineRule="exact"/>
              <w:jc w:val="left"/>
              <w:rPr>
                <w:sz w:val="16"/>
                <w:szCs w:val="22"/>
                <w:rtl/>
              </w:rPr>
            </w:pPr>
            <w:r w:rsidRPr="00C5402B">
              <w:rPr>
                <w:sz w:val="16"/>
                <w:szCs w:val="22"/>
              </w:rPr>
              <w:t>6</w:t>
            </w:r>
            <w:r w:rsidRPr="00C5402B">
              <w:rPr>
                <w:sz w:val="16"/>
                <w:szCs w:val="22"/>
                <w:rtl/>
              </w:rPr>
              <w:tab/>
            </w:r>
            <w:r w:rsidRPr="00C5402B">
              <w:rPr>
                <w:rFonts w:hint="cs"/>
                <w:sz w:val="16"/>
                <w:szCs w:val="22"/>
                <w:rtl/>
              </w:rPr>
              <w:t>المواد والمؤن</w:t>
            </w:r>
          </w:p>
        </w:tc>
        <w:tc>
          <w:tcPr>
            <w:tcW w:w="980" w:type="dxa"/>
            <w:vAlign w:val="bottom"/>
          </w:tcPr>
          <w:p w:rsidR="00D353D0" w:rsidRPr="00C5402B" w:rsidRDefault="00D353D0" w:rsidP="00D353D0">
            <w:pPr>
              <w:spacing w:before="40" w:after="40" w:line="180" w:lineRule="exact"/>
              <w:jc w:val="left"/>
              <w:rPr>
                <w:sz w:val="16"/>
                <w:szCs w:val="22"/>
                <w:rtl/>
              </w:rPr>
            </w:pPr>
            <w:r w:rsidRPr="00C5402B">
              <w:rPr>
                <w:sz w:val="16"/>
                <w:szCs w:val="22"/>
              </w:rPr>
              <w:t>4 045</w:t>
            </w:r>
          </w:p>
        </w:tc>
        <w:tc>
          <w:tcPr>
            <w:tcW w:w="1078" w:type="dxa"/>
            <w:vAlign w:val="bottom"/>
          </w:tcPr>
          <w:p w:rsidR="00D353D0" w:rsidRPr="00C5402B" w:rsidRDefault="00D353D0" w:rsidP="00D353D0">
            <w:pPr>
              <w:spacing w:before="40" w:after="40" w:line="180" w:lineRule="exact"/>
              <w:jc w:val="left"/>
              <w:rPr>
                <w:sz w:val="16"/>
                <w:szCs w:val="22"/>
                <w:rtl/>
              </w:rPr>
            </w:pPr>
            <w:r w:rsidRPr="00C5402B">
              <w:rPr>
                <w:sz w:val="16"/>
                <w:szCs w:val="22"/>
              </w:rPr>
              <w:t>3 454</w:t>
            </w:r>
          </w:p>
        </w:tc>
        <w:tc>
          <w:tcPr>
            <w:tcW w:w="1078" w:type="dxa"/>
            <w:vAlign w:val="bottom"/>
          </w:tcPr>
          <w:p w:rsidR="00D353D0" w:rsidRPr="00C5402B" w:rsidRDefault="00D353D0" w:rsidP="00D353D0">
            <w:pPr>
              <w:spacing w:before="40" w:after="40" w:line="180" w:lineRule="exact"/>
              <w:jc w:val="left"/>
              <w:rPr>
                <w:sz w:val="16"/>
                <w:szCs w:val="22"/>
                <w:rtl/>
              </w:rPr>
            </w:pPr>
            <w:r w:rsidRPr="00C5402B">
              <w:rPr>
                <w:sz w:val="16"/>
                <w:szCs w:val="22"/>
              </w:rPr>
              <w:t>7 499</w:t>
            </w:r>
          </w:p>
        </w:tc>
        <w:tc>
          <w:tcPr>
            <w:tcW w:w="860" w:type="dxa"/>
            <w:vAlign w:val="bottom"/>
          </w:tcPr>
          <w:p w:rsidR="00D353D0" w:rsidRPr="00C5402B" w:rsidRDefault="00D353D0" w:rsidP="00D353D0">
            <w:pPr>
              <w:spacing w:before="40" w:after="40" w:line="180" w:lineRule="exact"/>
              <w:jc w:val="left"/>
              <w:rPr>
                <w:sz w:val="16"/>
                <w:szCs w:val="22"/>
                <w:rtl/>
              </w:rPr>
            </w:pPr>
            <w:r w:rsidRPr="00C5402B">
              <w:rPr>
                <w:sz w:val="16"/>
                <w:szCs w:val="22"/>
              </w:rPr>
              <w:t>6 779</w:t>
            </w:r>
          </w:p>
        </w:tc>
        <w:tc>
          <w:tcPr>
            <w:tcW w:w="922" w:type="dxa"/>
            <w:vAlign w:val="bottom"/>
          </w:tcPr>
          <w:p w:rsidR="00D353D0" w:rsidRPr="00C5402B" w:rsidRDefault="00D353D0" w:rsidP="00D353D0">
            <w:pPr>
              <w:spacing w:before="40" w:after="40" w:line="180" w:lineRule="exact"/>
              <w:jc w:val="left"/>
              <w:rPr>
                <w:sz w:val="16"/>
                <w:szCs w:val="22"/>
                <w:lang w:val="en-US"/>
              </w:rPr>
            </w:pPr>
            <w:r w:rsidRPr="00C5402B">
              <w:rPr>
                <w:rFonts w:hint="cs"/>
                <w:sz w:val="16"/>
                <w:szCs w:val="22"/>
                <w:rtl/>
              </w:rPr>
              <w:t>-</w:t>
            </w:r>
            <w:r w:rsidRPr="00C5402B">
              <w:rPr>
                <w:sz w:val="16"/>
                <w:szCs w:val="22"/>
                <w:lang w:val="en-US"/>
              </w:rPr>
              <w:t>720</w:t>
            </w:r>
          </w:p>
        </w:tc>
        <w:tc>
          <w:tcPr>
            <w:tcW w:w="907" w:type="dxa"/>
            <w:vAlign w:val="bottom"/>
          </w:tcPr>
          <w:p w:rsidR="00D353D0" w:rsidRPr="00C5402B" w:rsidRDefault="00D353D0" w:rsidP="00D353D0">
            <w:pPr>
              <w:spacing w:before="40" w:after="40" w:line="180" w:lineRule="exact"/>
              <w:jc w:val="left"/>
              <w:rPr>
                <w:sz w:val="16"/>
                <w:szCs w:val="22"/>
                <w:lang w:val="en-US"/>
              </w:rPr>
            </w:pPr>
            <w:r w:rsidRPr="00C5402B">
              <w:rPr>
                <w:rFonts w:hint="cs"/>
                <w:sz w:val="16"/>
                <w:szCs w:val="22"/>
                <w:rtl/>
              </w:rPr>
              <w:t>-</w:t>
            </w:r>
            <w:r w:rsidRPr="00C5402B">
              <w:rPr>
                <w:sz w:val="16"/>
                <w:szCs w:val="22"/>
                <w:lang w:val="en-US"/>
              </w:rPr>
              <w:t>%9,6</w:t>
            </w:r>
          </w:p>
        </w:tc>
      </w:tr>
      <w:tr w:rsidR="00D353D0" w:rsidRPr="00C5402B" w:rsidTr="001F1CEF">
        <w:trPr>
          <w:jc w:val="center"/>
        </w:trPr>
        <w:tc>
          <w:tcPr>
            <w:tcW w:w="2340" w:type="dxa"/>
            <w:vAlign w:val="bottom"/>
          </w:tcPr>
          <w:p w:rsidR="00D353D0" w:rsidRPr="00C5402B" w:rsidRDefault="00D353D0" w:rsidP="00D353D0">
            <w:pPr>
              <w:tabs>
                <w:tab w:val="left" w:pos="288"/>
              </w:tabs>
              <w:spacing w:before="40" w:after="40" w:line="180" w:lineRule="exact"/>
              <w:jc w:val="left"/>
              <w:rPr>
                <w:sz w:val="16"/>
                <w:szCs w:val="22"/>
                <w:rtl/>
              </w:rPr>
            </w:pPr>
            <w:r w:rsidRPr="00C5402B">
              <w:rPr>
                <w:sz w:val="16"/>
                <w:szCs w:val="22"/>
              </w:rPr>
              <w:t>7</w:t>
            </w:r>
            <w:r w:rsidRPr="00C5402B">
              <w:rPr>
                <w:sz w:val="16"/>
                <w:szCs w:val="22"/>
                <w:rtl/>
              </w:rPr>
              <w:tab/>
            </w:r>
            <w:r w:rsidRPr="00C5402B">
              <w:rPr>
                <w:rFonts w:hint="cs"/>
                <w:sz w:val="16"/>
                <w:szCs w:val="22"/>
                <w:rtl/>
              </w:rPr>
              <w:t>الحيازات</w:t>
            </w:r>
          </w:p>
        </w:tc>
        <w:tc>
          <w:tcPr>
            <w:tcW w:w="980" w:type="dxa"/>
            <w:vAlign w:val="bottom"/>
          </w:tcPr>
          <w:p w:rsidR="00D353D0" w:rsidRPr="00C5402B" w:rsidRDefault="00D353D0" w:rsidP="00D353D0">
            <w:pPr>
              <w:spacing w:before="40" w:after="40" w:line="180" w:lineRule="exact"/>
              <w:jc w:val="left"/>
              <w:rPr>
                <w:sz w:val="16"/>
                <w:szCs w:val="22"/>
                <w:rtl/>
              </w:rPr>
            </w:pPr>
            <w:r w:rsidRPr="00C5402B">
              <w:rPr>
                <w:sz w:val="16"/>
                <w:szCs w:val="22"/>
              </w:rPr>
              <w:t>7 121</w:t>
            </w:r>
          </w:p>
        </w:tc>
        <w:tc>
          <w:tcPr>
            <w:tcW w:w="1078" w:type="dxa"/>
            <w:vAlign w:val="bottom"/>
          </w:tcPr>
          <w:p w:rsidR="00D353D0" w:rsidRPr="00C5402B" w:rsidRDefault="00D353D0" w:rsidP="00D353D0">
            <w:pPr>
              <w:spacing w:before="40" w:after="40" w:line="180" w:lineRule="exact"/>
              <w:jc w:val="left"/>
              <w:rPr>
                <w:sz w:val="16"/>
                <w:szCs w:val="22"/>
                <w:rtl/>
              </w:rPr>
            </w:pPr>
            <w:r w:rsidRPr="00C5402B">
              <w:rPr>
                <w:sz w:val="16"/>
                <w:szCs w:val="22"/>
              </w:rPr>
              <w:t>6 799</w:t>
            </w:r>
          </w:p>
        </w:tc>
        <w:tc>
          <w:tcPr>
            <w:tcW w:w="1078" w:type="dxa"/>
            <w:vAlign w:val="bottom"/>
          </w:tcPr>
          <w:p w:rsidR="00D353D0" w:rsidRPr="00C5402B" w:rsidRDefault="00D353D0" w:rsidP="00D353D0">
            <w:pPr>
              <w:spacing w:before="40" w:after="40" w:line="180" w:lineRule="exact"/>
              <w:jc w:val="left"/>
              <w:rPr>
                <w:sz w:val="16"/>
                <w:szCs w:val="22"/>
                <w:rtl/>
              </w:rPr>
            </w:pPr>
            <w:r w:rsidRPr="00C5402B">
              <w:rPr>
                <w:sz w:val="16"/>
                <w:szCs w:val="22"/>
              </w:rPr>
              <w:t>13 920</w:t>
            </w:r>
          </w:p>
        </w:tc>
        <w:tc>
          <w:tcPr>
            <w:tcW w:w="860" w:type="dxa"/>
            <w:vAlign w:val="bottom"/>
          </w:tcPr>
          <w:p w:rsidR="00D353D0" w:rsidRPr="00C5402B" w:rsidRDefault="00D353D0" w:rsidP="00D353D0">
            <w:pPr>
              <w:spacing w:before="40" w:after="40" w:line="180" w:lineRule="exact"/>
              <w:jc w:val="left"/>
              <w:rPr>
                <w:sz w:val="16"/>
                <w:szCs w:val="22"/>
                <w:rtl/>
              </w:rPr>
            </w:pPr>
            <w:r w:rsidRPr="00C5402B">
              <w:rPr>
                <w:sz w:val="16"/>
                <w:szCs w:val="22"/>
              </w:rPr>
              <w:t>13 430</w:t>
            </w:r>
          </w:p>
        </w:tc>
        <w:tc>
          <w:tcPr>
            <w:tcW w:w="922" w:type="dxa"/>
            <w:vAlign w:val="bottom"/>
          </w:tcPr>
          <w:p w:rsidR="00D353D0" w:rsidRPr="00C5402B" w:rsidRDefault="00D353D0" w:rsidP="00D353D0">
            <w:pPr>
              <w:spacing w:before="40" w:after="40" w:line="180" w:lineRule="exact"/>
              <w:jc w:val="left"/>
              <w:rPr>
                <w:sz w:val="16"/>
                <w:szCs w:val="22"/>
                <w:lang w:val="en-US"/>
              </w:rPr>
            </w:pPr>
            <w:r w:rsidRPr="00C5402B">
              <w:rPr>
                <w:rFonts w:hint="cs"/>
                <w:sz w:val="16"/>
                <w:szCs w:val="22"/>
                <w:rtl/>
              </w:rPr>
              <w:t>-</w:t>
            </w:r>
            <w:r w:rsidRPr="00C5402B">
              <w:rPr>
                <w:sz w:val="16"/>
                <w:szCs w:val="22"/>
                <w:lang w:val="en-US"/>
              </w:rPr>
              <w:t>490</w:t>
            </w:r>
          </w:p>
        </w:tc>
        <w:tc>
          <w:tcPr>
            <w:tcW w:w="907" w:type="dxa"/>
            <w:vAlign w:val="bottom"/>
          </w:tcPr>
          <w:p w:rsidR="00D353D0" w:rsidRPr="00C5402B" w:rsidRDefault="00D353D0" w:rsidP="00D353D0">
            <w:pPr>
              <w:spacing w:before="40" w:after="40" w:line="180" w:lineRule="exact"/>
              <w:jc w:val="left"/>
              <w:rPr>
                <w:sz w:val="16"/>
                <w:szCs w:val="22"/>
                <w:lang w:val="en-US"/>
              </w:rPr>
            </w:pPr>
            <w:r w:rsidRPr="00C5402B">
              <w:rPr>
                <w:rFonts w:hint="cs"/>
                <w:sz w:val="16"/>
                <w:szCs w:val="22"/>
                <w:rtl/>
              </w:rPr>
              <w:t>-</w:t>
            </w:r>
            <w:r w:rsidRPr="00C5402B">
              <w:rPr>
                <w:sz w:val="16"/>
                <w:szCs w:val="22"/>
                <w:lang w:val="en-US"/>
              </w:rPr>
              <w:t>%3,5</w:t>
            </w:r>
          </w:p>
        </w:tc>
      </w:tr>
      <w:tr w:rsidR="00D353D0" w:rsidRPr="00C5402B" w:rsidTr="001F1CEF">
        <w:trPr>
          <w:jc w:val="center"/>
        </w:trPr>
        <w:tc>
          <w:tcPr>
            <w:tcW w:w="2340" w:type="dxa"/>
            <w:vAlign w:val="bottom"/>
          </w:tcPr>
          <w:p w:rsidR="00D353D0" w:rsidRPr="00C5402B" w:rsidRDefault="00D353D0" w:rsidP="00D353D0">
            <w:pPr>
              <w:tabs>
                <w:tab w:val="left" w:pos="288"/>
              </w:tabs>
              <w:spacing w:before="40" w:after="40" w:line="180" w:lineRule="exact"/>
              <w:jc w:val="left"/>
              <w:rPr>
                <w:sz w:val="16"/>
                <w:szCs w:val="22"/>
                <w:rtl/>
              </w:rPr>
            </w:pPr>
            <w:r w:rsidRPr="00C5402B">
              <w:rPr>
                <w:sz w:val="16"/>
                <w:szCs w:val="22"/>
              </w:rPr>
              <w:t>8</w:t>
            </w:r>
            <w:r w:rsidRPr="00C5402B">
              <w:rPr>
                <w:sz w:val="16"/>
                <w:szCs w:val="22"/>
                <w:rtl/>
              </w:rPr>
              <w:tab/>
            </w:r>
            <w:r w:rsidRPr="00C5402B">
              <w:rPr>
                <w:rFonts w:hint="cs"/>
                <w:sz w:val="16"/>
                <w:szCs w:val="22"/>
                <w:rtl/>
              </w:rPr>
              <w:t>المرافق العامة</w:t>
            </w:r>
          </w:p>
        </w:tc>
        <w:tc>
          <w:tcPr>
            <w:tcW w:w="980" w:type="dxa"/>
            <w:vAlign w:val="bottom"/>
          </w:tcPr>
          <w:p w:rsidR="00D353D0" w:rsidRPr="00C5402B" w:rsidRDefault="00D353D0" w:rsidP="00D353D0">
            <w:pPr>
              <w:spacing w:before="40" w:after="40" w:line="180" w:lineRule="exact"/>
              <w:jc w:val="left"/>
              <w:rPr>
                <w:sz w:val="16"/>
                <w:szCs w:val="22"/>
                <w:rtl/>
              </w:rPr>
            </w:pPr>
            <w:r w:rsidRPr="00C5402B">
              <w:rPr>
                <w:sz w:val="16"/>
                <w:szCs w:val="22"/>
              </w:rPr>
              <w:t>6 564</w:t>
            </w:r>
          </w:p>
        </w:tc>
        <w:tc>
          <w:tcPr>
            <w:tcW w:w="1078" w:type="dxa"/>
            <w:vAlign w:val="bottom"/>
          </w:tcPr>
          <w:p w:rsidR="00D353D0" w:rsidRPr="00C5402B" w:rsidRDefault="00D353D0" w:rsidP="00D353D0">
            <w:pPr>
              <w:spacing w:before="40" w:after="40" w:line="180" w:lineRule="exact"/>
              <w:jc w:val="left"/>
              <w:rPr>
                <w:sz w:val="16"/>
                <w:szCs w:val="22"/>
                <w:rtl/>
              </w:rPr>
            </w:pPr>
            <w:r w:rsidRPr="00C5402B">
              <w:rPr>
                <w:sz w:val="16"/>
                <w:szCs w:val="22"/>
              </w:rPr>
              <w:t>5 979</w:t>
            </w:r>
          </w:p>
        </w:tc>
        <w:tc>
          <w:tcPr>
            <w:tcW w:w="1078" w:type="dxa"/>
            <w:vAlign w:val="bottom"/>
          </w:tcPr>
          <w:p w:rsidR="00D353D0" w:rsidRPr="00C5402B" w:rsidRDefault="00D353D0" w:rsidP="00D353D0">
            <w:pPr>
              <w:spacing w:before="40" w:after="40" w:line="180" w:lineRule="exact"/>
              <w:jc w:val="left"/>
              <w:rPr>
                <w:sz w:val="16"/>
                <w:szCs w:val="22"/>
                <w:rtl/>
              </w:rPr>
            </w:pPr>
            <w:r w:rsidRPr="00C5402B">
              <w:rPr>
                <w:sz w:val="16"/>
                <w:szCs w:val="22"/>
              </w:rPr>
              <w:t>12 543</w:t>
            </w:r>
          </w:p>
        </w:tc>
        <w:tc>
          <w:tcPr>
            <w:tcW w:w="860" w:type="dxa"/>
            <w:vAlign w:val="bottom"/>
          </w:tcPr>
          <w:p w:rsidR="00D353D0" w:rsidRPr="00C5402B" w:rsidRDefault="00D353D0" w:rsidP="00D353D0">
            <w:pPr>
              <w:spacing w:before="40" w:after="40" w:line="180" w:lineRule="exact"/>
              <w:jc w:val="left"/>
              <w:rPr>
                <w:sz w:val="16"/>
                <w:szCs w:val="22"/>
                <w:rtl/>
              </w:rPr>
            </w:pPr>
            <w:r w:rsidRPr="00C5402B">
              <w:rPr>
                <w:sz w:val="16"/>
                <w:szCs w:val="22"/>
              </w:rPr>
              <w:t>11 728</w:t>
            </w:r>
          </w:p>
        </w:tc>
        <w:tc>
          <w:tcPr>
            <w:tcW w:w="922" w:type="dxa"/>
            <w:vAlign w:val="bottom"/>
          </w:tcPr>
          <w:p w:rsidR="00D353D0" w:rsidRPr="00C5402B" w:rsidRDefault="00D353D0" w:rsidP="00D353D0">
            <w:pPr>
              <w:spacing w:before="40" w:after="40" w:line="180" w:lineRule="exact"/>
              <w:jc w:val="left"/>
              <w:rPr>
                <w:sz w:val="16"/>
                <w:szCs w:val="22"/>
                <w:lang w:val="en-US"/>
              </w:rPr>
            </w:pPr>
            <w:r w:rsidRPr="00C5402B">
              <w:rPr>
                <w:rFonts w:hint="cs"/>
                <w:sz w:val="16"/>
                <w:szCs w:val="22"/>
                <w:rtl/>
              </w:rPr>
              <w:t>-</w:t>
            </w:r>
            <w:r w:rsidRPr="00C5402B">
              <w:rPr>
                <w:sz w:val="16"/>
                <w:szCs w:val="22"/>
                <w:lang w:val="en-US"/>
              </w:rPr>
              <w:t>815</w:t>
            </w:r>
          </w:p>
        </w:tc>
        <w:tc>
          <w:tcPr>
            <w:tcW w:w="907" w:type="dxa"/>
            <w:vAlign w:val="bottom"/>
          </w:tcPr>
          <w:p w:rsidR="00D353D0" w:rsidRPr="00C5402B" w:rsidRDefault="00D353D0" w:rsidP="00D353D0">
            <w:pPr>
              <w:spacing w:before="40" w:after="40" w:line="180" w:lineRule="exact"/>
              <w:jc w:val="left"/>
              <w:rPr>
                <w:sz w:val="16"/>
                <w:szCs w:val="22"/>
                <w:lang w:val="en-US"/>
              </w:rPr>
            </w:pPr>
            <w:r w:rsidRPr="00C5402B">
              <w:rPr>
                <w:rFonts w:hint="cs"/>
                <w:sz w:val="16"/>
                <w:szCs w:val="22"/>
                <w:rtl/>
              </w:rPr>
              <w:t>-</w:t>
            </w:r>
            <w:r w:rsidRPr="00C5402B">
              <w:rPr>
                <w:sz w:val="16"/>
                <w:szCs w:val="22"/>
                <w:lang w:val="en-US"/>
              </w:rPr>
              <w:t>%6,5</w:t>
            </w:r>
          </w:p>
        </w:tc>
      </w:tr>
      <w:tr w:rsidR="00D353D0" w:rsidRPr="00C5402B" w:rsidTr="001F1CEF">
        <w:trPr>
          <w:jc w:val="center"/>
        </w:trPr>
        <w:tc>
          <w:tcPr>
            <w:tcW w:w="2340" w:type="dxa"/>
            <w:vAlign w:val="bottom"/>
          </w:tcPr>
          <w:p w:rsidR="00D353D0" w:rsidRPr="00C5402B" w:rsidRDefault="00D353D0" w:rsidP="00D353D0">
            <w:pPr>
              <w:tabs>
                <w:tab w:val="left" w:pos="288"/>
              </w:tabs>
              <w:spacing w:before="40" w:after="40" w:line="180" w:lineRule="exact"/>
              <w:jc w:val="left"/>
              <w:rPr>
                <w:sz w:val="16"/>
                <w:szCs w:val="22"/>
                <w:rtl/>
              </w:rPr>
            </w:pPr>
            <w:r w:rsidRPr="00C5402B">
              <w:rPr>
                <w:sz w:val="16"/>
                <w:szCs w:val="22"/>
              </w:rPr>
              <w:t>9</w:t>
            </w:r>
            <w:r w:rsidRPr="00C5402B">
              <w:rPr>
                <w:sz w:val="16"/>
                <w:szCs w:val="22"/>
                <w:rtl/>
              </w:rPr>
              <w:tab/>
            </w:r>
            <w:r w:rsidRPr="00C5402B">
              <w:rPr>
                <w:rFonts w:hint="cs"/>
                <w:sz w:val="16"/>
                <w:szCs w:val="22"/>
                <w:rtl/>
              </w:rPr>
              <w:t>تدقيق الحسابات ونثريات أخرى</w:t>
            </w:r>
          </w:p>
        </w:tc>
        <w:tc>
          <w:tcPr>
            <w:tcW w:w="980" w:type="dxa"/>
            <w:tcBorders>
              <w:bottom w:val="single" w:sz="12" w:space="0" w:color="auto"/>
            </w:tcBorders>
            <w:vAlign w:val="bottom"/>
          </w:tcPr>
          <w:p w:rsidR="00D353D0" w:rsidRPr="00C5402B" w:rsidRDefault="00D353D0" w:rsidP="00D353D0">
            <w:pPr>
              <w:spacing w:before="40" w:after="40" w:line="180" w:lineRule="exact"/>
              <w:jc w:val="left"/>
              <w:rPr>
                <w:sz w:val="16"/>
                <w:szCs w:val="22"/>
                <w:rtl/>
              </w:rPr>
            </w:pPr>
            <w:r w:rsidRPr="00C5402B">
              <w:rPr>
                <w:sz w:val="16"/>
                <w:szCs w:val="22"/>
              </w:rPr>
              <w:t>5 447</w:t>
            </w:r>
          </w:p>
        </w:tc>
        <w:tc>
          <w:tcPr>
            <w:tcW w:w="1078" w:type="dxa"/>
            <w:tcBorders>
              <w:bottom w:val="single" w:sz="12" w:space="0" w:color="auto"/>
            </w:tcBorders>
            <w:vAlign w:val="bottom"/>
          </w:tcPr>
          <w:p w:rsidR="00D353D0" w:rsidRPr="00C5402B" w:rsidRDefault="00D353D0" w:rsidP="00D353D0">
            <w:pPr>
              <w:spacing w:before="40" w:after="40" w:line="180" w:lineRule="exact"/>
              <w:jc w:val="left"/>
              <w:rPr>
                <w:sz w:val="16"/>
                <w:szCs w:val="22"/>
                <w:rtl/>
              </w:rPr>
            </w:pPr>
            <w:r w:rsidRPr="00C5402B">
              <w:rPr>
                <w:sz w:val="16"/>
                <w:szCs w:val="22"/>
              </w:rPr>
              <w:t>7 123</w:t>
            </w:r>
          </w:p>
        </w:tc>
        <w:tc>
          <w:tcPr>
            <w:tcW w:w="1078" w:type="dxa"/>
            <w:tcBorders>
              <w:bottom w:val="single" w:sz="12" w:space="0" w:color="auto"/>
            </w:tcBorders>
            <w:vAlign w:val="bottom"/>
          </w:tcPr>
          <w:p w:rsidR="00D353D0" w:rsidRPr="00C5402B" w:rsidRDefault="00D353D0" w:rsidP="00D353D0">
            <w:pPr>
              <w:spacing w:before="40" w:after="40" w:line="180" w:lineRule="exact"/>
              <w:jc w:val="left"/>
              <w:rPr>
                <w:sz w:val="16"/>
                <w:szCs w:val="22"/>
                <w:rtl/>
              </w:rPr>
            </w:pPr>
            <w:r w:rsidRPr="00C5402B">
              <w:rPr>
                <w:sz w:val="16"/>
                <w:szCs w:val="22"/>
              </w:rPr>
              <w:t>12 570</w:t>
            </w:r>
          </w:p>
        </w:tc>
        <w:tc>
          <w:tcPr>
            <w:tcW w:w="860" w:type="dxa"/>
            <w:tcBorders>
              <w:bottom w:val="single" w:sz="12" w:space="0" w:color="auto"/>
            </w:tcBorders>
            <w:vAlign w:val="bottom"/>
          </w:tcPr>
          <w:p w:rsidR="00D353D0" w:rsidRPr="00C5402B" w:rsidRDefault="00D353D0" w:rsidP="00D353D0">
            <w:pPr>
              <w:spacing w:before="40" w:after="40" w:line="180" w:lineRule="exact"/>
              <w:jc w:val="left"/>
              <w:rPr>
                <w:sz w:val="16"/>
                <w:szCs w:val="22"/>
                <w:rtl/>
              </w:rPr>
            </w:pPr>
            <w:r w:rsidRPr="00C5402B">
              <w:rPr>
                <w:sz w:val="16"/>
                <w:szCs w:val="22"/>
              </w:rPr>
              <w:t>14 002</w:t>
            </w:r>
          </w:p>
        </w:tc>
        <w:tc>
          <w:tcPr>
            <w:tcW w:w="922" w:type="dxa"/>
            <w:tcBorders>
              <w:bottom w:val="single" w:sz="12" w:space="0" w:color="auto"/>
            </w:tcBorders>
            <w:vAlign w:val="bottom"/>
          </w:tcPr>
          <w:p w:rsidR="00D353D0" w:rsidRPr="00C5402B" w:rsidRDefault="00D353D0" w:rsidP="00D353D0">
            <w:pPr>
              <w:spacing w:before="40" w:after="40" w:line="180" w:lineRule="exact"/>
              <w:jc w:val="left"/>
              <w:rPr>
                <w:sz w:val="16"/>
                <w:szCs w:val="22"/>
                <w:rtl/>
              </w:rPr>
            </w:pPr>
            <w:r w:rsidRPr="00C5402B">
              <w:rPr>
                <w:rFonts w:hint="cs"/>
                <w:sz w:val="16"/>
                <w:szCs w:val="22"/>
                <w:rtl/>
              </w:rPr>
              <w:t xml:space="preserve">  </w:t>
            </w:r>
            <w:r w:rsidRPr="00C5402B">
              <w:rPr>
                <w:sz w:val="16"/>
                <w:szCs w:val="22"/>
              </w:rPr>
              <w:t>1 432</w:t>
            </w:r>
          </w:p>
        </w:tc>
        <w:tc>
          <w:tcPr>
            <w:tcW w:w="907" w:type="dxa"/>
            <w:tcBorders>
              <w:bottom w:val="single" w:sz="12" w:space="0" w:color="auto"/>
            </w:tcBorders>
            <w:vAlign w:val="bottom"/>
          </w:tcPr>
          <w:p w:rsidR="00D353D0" w:rsidRPr="00C5402B" w:rsidRDefault="00D353D0" w:rsidP="00D353D0">
            <w:pPr>
              <w:spacing w:before="40" w:after="40" w:line="180" w:lineRule="exact"/>
              <w:jc w:val="left"/>
              <w:rPr>
                <w:sz w:val="16"/>
                <w:szCs w:val="22"/>
                <w:rtl/>
              </w:rPr>
            </w:pPr>
            <w:r w:rsidRPr="00C5402B">
              <w:rPr>
                <w:rFonts w:hint="cs"/>
                <w:sz w:val="16"/>
                <w:szCs w:val="22"/>
                <w:rtl/>
              </w:rPr>
              <w:t xml:space="preserve">  </w:t>
            </w:r>
            <w:r w:rsidRPr="00C5402B">
              <w:rPr>
                <w:sz w:val="16"/>
                <w:szCs w:val="22"/>
              </w:rPr>
              <w:t>%11,4</w:t>
            </w:r>
          </w:p>
        </w:tc>
      </w:tr>
      <w:tr w:rsidR="00D353D0" w:rsidRPr="00C5402B" w:rsidTr="001F1CEF">
        <w:trPr>
          <w:jc w:val="center"/>
        </w:trPr>
        <w:tc>
          <w:tcPr>
            <w:tcW w:w="2340" w:type="dxa"/>
            <w:vAlign w:val="bottom"/>
          </w:tcPr>
          <w:p w:rsidR="00D353D0" w:rsidRPr="00C5402B" w:rsidRDefault="00D353D0" w:rsidP="00D353D0">
            <w:pPr>
              <w:spacing w:before="40" w:after="40" w:line="180" w:lineRule="exact"/>
              <w:jc w:val="left"/>
              <w:rPr>
                <w:b/>
                <w:bCs/>
                <w:sz w:val="16"/>
                <w:szCs w:val="22"/>
                <w:rtl/>
              </w:rPr>
            </w:pPr>
            <w:r w:rsidRPr="00C5402B">
              <w:rPr>
                <w:rFonts w:hint="cs"/>
                <w:b/>
                <w:bCs/>
                <w:sz w:val="16"/>
                <w:szCs w:val="22"/>
                <w:rtl/>
              </w:rPr>
              <w:t>إجمالي النفقات</w:t>
            </w:r>
          </w:p>
        </w:tc>
        <w:tc>
          <w:tcPr>
            <w:tcW w:w="980" w:type="dxa"/>
            <w:tcBorders>
              <w:top w:val="single" w:sz="12" w:space="0" w:color="auto"/>
            </w:tcBorders>
            <w:vAlign w:val="bottom"/>
          </w:tcPr>
          <w:p w:rsidR="00D353D0" w:rsidRPr="00C5402B" w:rsidRDefault="00D353D0" w:rsidP="00D353D0">
            <w:pPr>
              <w:spacing w:before="40" w:after="40" w:line="180" w:lineRule="exact"/>
              <w:jc w:val="left"/>
              <w:rPr>
                <w:b/>
                <w:bCs/>
                <w:sz w:val="16"/>
                <w:szCs w:val="22"/>
                <w:rtl/>
              </w:rPr>
            </w:pPr>
            <w:r w:rsidRPr="00C5402B">
              <w:rPr>
                <w:b/>
                <w:bCs/>
                <w:sz w:val="16"/>
                <w:szCs w:val="22"/>
              </w:rPr>
              <w:t>322 603</w:t>
            </w:r>
          </w:p>
        </w:tc>
        <w:tc>
          <w:tcPr>
            <w:tcW w:w="1078" w:type="dxa"/>
            <w:tcBorders>
              <w:top w:val="single" w:sz="12" w:space="0" w:color="auto"/>
            </w:tcBorders>
            <w:vAlign w:val="bottom"/>
          </w:tcPr>
          <w:p w:rsidR="00D353D0" w:rsidRPr="00C5402B" w:rsidRDefault="00D353D0" w:rsidP="00D353D0">
            <w:pPr>
              <w:spacing w:before="40" w:after="40" w:line="180" w:lineRule="exact"/>
              <w:jc w:val="left"/>
              <w:rPr>
                <w:b/>
                <w:bCs/>
                <w:sz w:val="16"/>
                <w:szCs w:val="22"/>
                <w:rtl/>
              </w:rPr>
            </w:pPr>
            <w:r w:rsidRPr="00C5402B">
              <w:rPr>
                <w:b/>
                <w:bCs/>
                <w:sz w:val="16"/>
                <w:szCs w:val="22"/>
              </w:rPr>
              <w:t>332 639</w:t>
            </w:r>
          </w:p>
        </w:tc>
        <w:tc>
          <w:tcPr>
            <w:tcW w:w="1078" w:type="dxa"/>
            <w:tcBorders>
              <w:top w:val="single" w:sz="12" w:space="0" w:color="auto"/>
            </w:tcBorders>
            <w:vAlign w:val="bottom"/>
          </w:tcPr>
          <w:p w:rsidR="00D353D0" w:rsidRPr="00C5402B" w:rsidRDefault="00D353D0" w:rsidP="00D353D0">
            <w:pPr>
              <w:spacing w:before="40" w:after="40" w:line="180" w:lineRule="exact"/>
              <w:jc w:val="left"/>
              <w:rPr>
                <w:b/>
                <w:bCs/>
                <w:sz w:val="16"/>
                <w:szCs w:val="22"/>
                <w:rtl/>
              </w:rPr>
            </w:pPr>
            <w:r w:rsidRPr="00C5402B">
              <w:rPr>
                <w:b/>
                <w:bCs/>
                <w:sz w:val="16"/>
                <w:szCs w:val="22"/>
              </w:rPr>
              <w:t>655 242</w:t>
            </w:r>
          </w:p>
        </w:tc>
        <w:tc>
          <w:tcPr>
            <w:tcW w:w="860" w:type="dxa"/>
            <w:tcBorders>
              <w:top w:val="single" w:sz="12" w:space="0" w:color="auto"/>
            </w:tcBorders>
            <w:vAlign w:val="bottom"/>
          </w:tcPr>
          <w:p w:rsidR="00D353D0" w:rsidRPr="00C5402B" w:rsidRDefault="00D353D0" w:rsidP="00D353D0">
            <w:pPr>
              <w:spacing w:before="40" w:after="40" w:line="180" w:lineRule="exact"/>
              <w:jc w:val="left"/>
              <w:rPr>
                <w:b/>
                <w:bCs/>
                <w:sz w:val="16"/>
                <w:szCs w:val="22"/>
                <w:rtl/>
              </w:rPr>
            </w:pPr>
            <w:r w:rsidRPr="00C5402B">
              <w:rPr>
                <w:b/>
                <w:bCs/>
                <w:sz w:val="16"/>
                <w:szCs w:val="22"/>
              </w:rPr>
              <w:t>632 007</w:t>
            </w:r>
          </w:p>
        </w:tc>
        <w:tc>
          <w:tcPr>
            <w:tcW w:w="922" w:type="dxa"/>
            <w:tcBorders>
              <w:top w:val="single" w:sz="12" w:space="0" w:color="auto"/>
            </w:tcBorders>
            <w:vAlign w:val="bottom"/>
          </w:tcPr>
          <w:p w:rsidR="00D353D0" w:rsidRPr="00C5402B" w:rsidRDefault="00D353D0" w:rsidP="00D353D0">
            <w:pPr>
              <w:spacing w:before="40" w:after="40" w:line="180" w:lineRule="exact"/>
              <w:jc w:val="left"/>
              <w:rPr>
                <w:b/>
                <w:bCs/>
                <w:sz w:val="16"/>
                <w:szCs w:val="22"/>
                <w:lang w:val="en-US"/>
              </w:rPr>
            </w:pPr>
            <w:r w:rsidRPr="00C5402B">
              <w:rPr>
                <w:rFonts w:hint="cs"/>
                <w:b/>
                <w:bCs/>
                <w:sz w:val="16"/>
                <w:szCs w:val="22"/>
                <w:rtl/>
              </w:rPr>
              <w:t>-</w:t>
            </w:r>
            <w:r w:rsidRPr="00C5402B">
              <w:rPr>
                <w:b/>
                <w:bCs/>
                <w:sz w:val="16"/>
                <w:szCs w:val="22"/>
                <w:lang w:val="en-US"/>
              </w:rPr>
              <w:t>23 235</w:t>
            </w:r>
          </w:p>
        </w:tc>
        <w:tc>
          <w:tcPr>
            <w:tcW w:w="907" w:type="dxa"/>
            <w:tcBorders>
              <w:top w:val="single" w:sz="12" w:space="0" w:color="auto"/>
            </w:tcBorders>
            <w:vAlign w:val="bottom"/>
          </w:tcPr>
          <w:p w:rsidR="00D353D0" w:rsidRPr="00C5402B" w:rsidRDefault="00D353D0" w:rsidP="00D353D0">
            <w:pPr>
              <w:spacing w:before="40" w:after="40" w:line="180" w:lineRule="exact"/>
              <w:jc w:val="left"/>
              <w:rPr>
                <w:b/>
                <w:bCs/>
                <w:sz w:val="16"/>
                <w:szCs w:val="22"/>
                <w:lang w:val="en-US"/>
              </w:rPr>
            </w:pPr>
            <w:r w:rsidRPr="00C5402B">
              <w:rPr>
                <w:rFonts w:hint="cs"/>
                <w:b/>
                <w:bCs/>
                <w:sz w:val="16"/>
                <w:szCs w:val="22"/>
                <w:rtl/>
              </w:rPr>
              <w:t>-</w:t>
            </w:r>
            <w:r w:rsidRPr="00C5402B">
              <w:rPr>
                <w:b/>
                <w:bCs/>
                <w:sz w:val="16"/>
                <w:szCs w:val="22"/>
              </w:rPr>
              <w:t>%</w:t>
            </w:r>
            <w:r w:rsidRPr="00C5402B">
              <w:rPr>
                <w:b/>
                <w:bCs/>
                <w:sz w:val="16"/>
                <w:szCs w:val="22"/>
                <w:lang w:val="en-US"/>
              </w:rPr>
              <w:t>3,5</w:t>
            </w:r>
          </w:p>
        </w:tc>
      </w:tr>
    </w:tbl>
    <w:p w:rsidR="00D353D0" w:rsidRDefault="00D353D0" w:rsidP="007734C0">
      <w:pPr>
        <w:tabs>
          <w:tab w:val="clear" w:pos="567"/>
          <w:tab w:val="left" w:pos="-136"/>
        </w:tabs>
        <w:ind w:firstLine="850"/>
        <w:rPr>
          <w:i/>
          <w:iCs/>
          <w:sz w:val="18"/>
          <w:szCs w:val="24"/>
          <w:rtl/>
          <w:lang w:val="en-US"/>
        </w:rPr>
      </w:pPr>
      <w:r w:rsidRPr="00D4460C">
        <w:rPr>
          <w:rFonts w:hint="cs"/>
          <w:i/>
          <w:iCs/>
          <w:sz w:val="18"/>
          <w:szCs w:val="24"/>
          <w:rtl/>
        </w:rPr>
        <w:t>*</w:t>
      </w:r>
      <w:r w:rsidRPr="00D4460C">
        <w:rPr>
          <w:rFonts w:hint="cs"/>
          <w:i/>
          <w:iCs/>
          <w:sz w:val="18"/>
          <w:szCs w:val="24"/>
          <w:rtl/>
        </w:rPr>
        <w:tab/>
        <w:t xml:space="preserve">تشمل النفقات المتوقعة للفترة </w:t>
      </w:r>
      <w:r w:rsidRPr="00D4460C">
        <w:rPr>
          <w:i/>
          <w:iCs/>
          <w:sz w:val="18"/>
          <w:szCs w:val="24"/>
          <w:lang w:val="en-US"/>
        </w:rPr>
        <w:t>2012</w:t>
      </w:r>
      <w:r w:rsidRPr="00D4460C">
        <w:rPr>
          <w:rFonts w:hint="cs"/>
          <w:i/>
          <w:iCs/>
          <w:sz w:val="18"/>
          <w:szCs w:val="24"/>
          <w:rtl/>
          <w:lang w:val="en-US"/>
        </w:rPr>
        <w:t>-</w:t>
      </w:r>
      <w:r w:rsidRPr="00D4460C">
        <w:rPr>
          <w:i/>
          <w:iCs/>
          <w:sz w:val="18"/>
          <w:szCs w:val="24"/>
          <w:lang w:val="en-US"/>
        </w:rPr>
        <w:t>2015</w:t>
      </w:r>
      <w:r w:rsidRPr="00D4460C">
        <w:rPr>
          <w:rFonts w:hint="cs"/>
          <w:i/>
          <w:iCs/>
          <w:sz w:val="18"/>
          <w:szCs w:val="24"/>
          <w:rtl/>
          <w:lang w:val="en-US"/>
        </w:rPr>
        <w:t xml:space="preserve"> معدل تضخم بنسبة </w:t>
      </w:r>
      <w:r w:rsidRPr="00D4460C">
        <w:rPr>
          <w:i/>
          <w:iCs/>
          <w:sz w:val="18"/>
          <w:szCs w:val="24"/>
          <w:lang w:val="en-US"/>
        </w:rPr>
        <w:t>1,5</w:t>
      </w:r>
      <w:r w:rsidRPr="00D4460C">
        <w:rPr>
          <w:rFonts w:hint="cs"/>
          <w:i/>
          <w:iCs/>
          <w:sz w:val="18"/>
          <w:szCs w:val="24"/>
          <w:rtl/>
          <w:lang w:val="en-US"/>
        </w:rPr>
        <w:t xml:space="preserve"> في المائة سنوياً.</w:t>
      </w:r>
      <w:r>
        <w:rPr>
          <w:i/>
          <w:iCs/>
          <w:sz w:val="18"/>
          <w:szCs w:val="24"/>
          <w:rtl/>
          <w:lang w:val="en-US"/>
        </w:rPr>
        <w:t xml:space="preserve"> </w:t>
      </w:r>
    </w:p>
    <w:p w:rsidR="00E43322" w:rsidRDefault="00E43322">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caps/>
          <w:sz w:val="26"/>
          <w:szCs w:val="36"/>
          <w:rtl/>
        </w:rPr>
      </w:pPr>
      <w:r>
        <w:rPr>
          <w:rtl/>
        </w:rPr>
        <w:br w:type="page"/>
      </w:r>
    </w:p>
    <w:p w:rsidR="00D353D0" w:rsidRPr="00997752" w:rsidRDefault="00D353D0" w:rsidP="003840C1">
      <w:pPr>
        <w:pStyle w:val="AnnexNo"/>
        <w:rPr>
          <w:rtl/>
        </w:rPr>
      </w:pPr>
      <w:r w:rsidRPr="00997752">
        <w:rPr>
          <w:rtl/>
        </w:rPr>
        <w:lastRenderedPageBreak/>
        <w:t xml:space="preserve">الملحـق </w:t>
      </w:r>
      <w:r w:rsidRPr="00997752">
        <w:t>2</w:t>
      </w:r>
      <w:r w:rsidRPr="00997752">
        <w:rPr>
          <w:rtl/>
        </w:rPr>
        <w:t xml:space="preserve"> للمقـرر </w:t>
      </w:r>
      <w:r w:rsidRPr="00997752">
        <w:t>5</w:t>
      </w:r>
      <w:r w:rsidRPr="00997752">
        <w:rPr>
          <w:rtl/>
        </w:rPr>
        <w:t xml:space="preserve"> </w:t>
      </w:r>
      <w:r w:rsidR="003840C1" w:rsidRPr="003840C1">
        <w:rPr>
          <w:rtl/>
        </w:rPr>
        <w:t>(المراج</w:t>
      </w:r>
      <w:r w:rsidR="003840C1" w:rsidRPr="003840C1">
        <w:rPr>
          <w:rFonts w:hint="cs"/>
          <w:rtl/>
        </w:rPr>
        <w:t>َ</w:t>
      </w:r>
      <w:r w:rsidR="003840C1" w:rsidRPr="003840C1">
        <w:rPr>
          <w:rtl/>
        </w:rPr>
        <w:t>ع في</w:t>
      </w:r>
      <w:del w:id="89" w:author="Unknown">
        <w:r w:rsidR="003840C1" w:rsidRPr="003840C1" w:rsidDel="006B779F">
          <w:rPr>
            <w:rtl/>
          </w:rPr>
          <w:delText xml:space="preserve"> غوادالاخارا، </w:delText>
        </w:r>
        <w:r w:rsidR="003840C1" w:rsidRPr="003840C1" w:rsidDel="006B779F">
          <w:delText>2010</w:delText>
        </w:r>
      </w:del>
      <w:ins w:id="90" w:author="Author">
        <w:r w:rsidR="003840C1" w:rsidRPr="003840C1">
          <w:rPr>
            <w:rFonts w:hint="cs"/>
            <w:rtl/>
          </w:rPr>
          <w:t xml:space="preserve"> بوسان، </w:t>
        </w:r>
        <w:r w:rsidR="003840C1" w:rsidRPr="003840C1">
          <w:rPr>
            <w:lang w:val="en-US"/>
          </w:rPr>
          <w:t>2014</w:t>
        </w:r>
      </w:ins>
      <w:r w:rsidR="003840C1" w:rsidRPr="003840C1">
        <w:rPr>
          <w:rtl/>
        </w:rPr>
        <w:t>)</w:t>
      </w:r>
    </w:p>
    <w:p w:rsidR="00D353D0" w:rsidRPr="00997752" w:rsidRDefault="00D353D0" w:rsidP="00D353D0">
      <w:pPr>
        <w:pStyle w:val="Annextitle"/>
        <w:rPr>
          <w:rtl/>
        </w:rPr>
      </w:pPr>
      <w:r w:rsidRPr="00997752">
        <w:rPr>
          <w:rtl/>
        </w:rPr>
        <w:t>تدابير من أجل تخفيض الإنفاق</w:t>
      </w:r>
    </w:p>
    <w:p w:rsidR="00D353D0" w:rsidRPr="00164298" w:rsidRDefault="00D353D0" w:rsidP="00D353D0">
      <w:pPr>
        <w:pStyle w:val="enumlev1"/>
        <w:rPr>
          <w:rtl/>
        </w:rPr>
      </w:pPr>
      <w:r w:rsidRPr="00164298">
        <w:t>(1</w:t>
      </w:r>
      <w:r w:rsidRPr="00164298">
        <w:rPr>
          <w:rtl/>
        </w:rPr>
        <w:tab/>
        <w:t xml:space="preserve">تعيين حالات الازدواج الممكنة (الوظائف، الأنشطة، ورش العمل، </w:t>
      </w:r>
      <w:r>
        <w:rPr>
          <w:rFonts w:hint="cs"/>
          <w:rtl/>
        </w:rPr>
        <w:t>الحلقات الدراسية</w:t>
      </w:r>
      <w:r w:rsidRPr="00164298">
        <w:rPr>
          <w:rtl/>
        </w:rPr>
        <w:t>) وإلغاؤها، وتحقيق مركزية المهام المالية</w:t>
      </w:r>
      <w:r>
        <w:rPr>
          <w:rFonts w:hint="cs"/>
          <w:rtl/>
        </w:rPr>
        <w:t> </w:t>
      </w:r>
      <w:r w:rsidRPr="00164298">
        <w:rPr>
          <w:rtl/>
        </w:rPr>
        <w:t>والإدارية.</w:t>
      </w:r>
    </w:p>
    <w:p w:rsidR="003840C1" w:rsidRDefault="003840C1">
      <w:pPr>
        <w:pStyle w:val="enumlev1"/>
        <w:rPr>
          <w:ins w:id="91" w:author="Author"/>
          <w:rtl/>
          <w:lang w:val="en-US"/>
        </w:rPr>
        <w:pPrChange w:id="92" w:author="Author">
          <w:pPr>
            <w:pStyle w:val="enumlev1"/>
          </w:pPr>
        </w:pPrChange>
      </w:pPr>
      <w:ins w:id="93" w:author="Author">
        <w:r>
          <w:rPr>
            <w:lang w:val="en-US"/>
          </w:rPr>
          <w:t>1</w:t>
        </w:r>
        <w:r w:rsidRPr="000D21FC">
          <w:rPr>
            <w:rFonts w:hint="cs"/>
            <w:i/>
            <w:iCs/>
            <w:rtl/>
            <w:lang w:val="en-US"/>
          </w:rPr>
          <w:t>مكرر</w:t>
        </w:r>
        <w:r w:rsidR="00567CD9" w:rsidRPr="000D21FC">
          <w:rPr>
            <w:rFonts w:hint="cs"/>
            <w:i/>
            <w:iCs/>
            <w:rtl/>
            <w:lang w:val="en-US"/>
          </w:rPr>
          <w:t>اً</w:t>
        </w:r>
        <w:r w:rsidRPr="000D21FC">
          <w:rPr>
            <w:rFonts w:hint="cs"/>
            <w:i/>
            <w:iCs/>
            <w:rtl/>
            <w:lang w:val="en-US"/>
          </w:rPr>
          <w:t>)</w:t>
        </w:r>
        <w:r>
          <w:rPr>
            <w:rtl/>
            <w:lang w:val="en-US"/>
          </w:rPr>
          <w:tab/>
        </w:r>
        <w:r w:rsidR="00567CD9">
          <w:rPr>
            <w:rFonts w:hint="cs"/>
            <w:rtl/>
            <w:lang w:val="en-US"/>
          </w:rPr>
          <w:t xml:space="preserve">دمج أفرقة العمل التابعة للمجلس </w:t>
        </w:r>
        <w:r w:rsidR="00AD3465">
          <w:rPr>
            <w:rFonts w:hint="cs"/>
            <w:rtl/>
            <w:lang w:val="en-US"/>
          </w:rPr>
          <w:t>وتقلي</w:t>
        </w:r>
        <w:r w:rsidR="00C001F1">
          <w:rPr>
            <w:rFonts w:hint="cs"/>
            <w:rtl/>
            <w:lang w:val="en-US"/>
          </w:rPr>
          <w:t>ل</w:t>
        </w:r>
        <w:r w:rsidR="00AD3465">
          <w:rPr>
            <w:rFonts w:hint="cs"/>
            <w:rtl/>
            <w:lang w:val="en-US"/>
          </w:rPr>
          <w:t xml:space="preserve"> عددها </w:t>
        </w:r>
        <w:r w:rsidR="00C001F1">
          <w:rPr>
            <w:rFonts w:hint="cs"/>
            <w:rtl/>
            <w:lang w:val="en-US"/>
          </w:rPr>
          <w:t>وحلها</w:t>
        </w:r>
        <w:r w:rsidR="00AF644A">
          <w:rPr>
            <w:rFonts w:hint="cs"/>
            <w:rtl/>
            <w:lang w:val="en-US"/>
          </w:rPr>
          <w:t>.</w:t>
        </w:r>
      </w:ins>
    </w:p>
    <w:p w:rsidR="00D353D0" w:rsidRPr="005367A7" w:rsidRDefault="00D353D0">
      <w:pPr>
        <w:pStyle w:val="enumlev1"/>
        <w:rPr>
          <w:spacing w:val="2"/>
          <w:rtl/>
        </w:rPr>
        <w:pPrChange w:id="94" w:author="Author">
          <w:pPr>
            <w:pStyle w:val="enumlev1"/>
          </w:pPr>
        </w:pPrChange>
      </w:pPr>
      <w:r w:rsidRPr="005367A7">
        <w:rPr>
          <w:spacing w:val="2"/>
        </w:rPr>
        <w:t>(2</w:t>
      </w:r>
      <w:r w:rsidRPr="005367A7">
        <w:rPr>
          <w:spacing w:val="2"/>
          <w:rtl/>
        </w:rPr>
        <w:tab/>
        <w:t xml:space="preserve">تنسيق ومواءمة </w:t>
      </w:r>
      <w:r w:rsidRPr="005367A7">
        <w:rPr>
          <w:rFonts w:hint="cs"/>
          <w:spacing w:val="2"/>
          <w:rtl/>
        </w:rPr>
        <w:t>الحلقات الدراسية</w:t>
      </w:r>
      <w:r w:rsidRPr="005367A7">
        <w:rPr>
          <w:spacing w:val="2"/>
          <w:rtl/>
        </w:rPr>
        <w:t xml:space="preserve"> وورش العمل </w:t>
      </w:r>
      <w:r w:rsidRPr="005367A7">
        <w:rPr>
          <w:rFonts w:hint="cs"/>
          <w:spacing w:val="2"/>
          <w:rtl/>
        </w:rPr>
        <w:t>التي تنظمها</w:t>
      </w:r>
      <w:r w:rsidRPr="005367A7">
        <w:rPr>
          <w:spacing w:val="2"/>
          <w:rtl/>
        </w:rPr>
        <w:t xml:space="preserve"> الأمانة العامة أو القطاعات الثلاثة لتجنب ازدواج الموضوعات المطروقة ولتحقيق الاستفادة المثلى من </w:t>
      </w:r>
      <w:r w:rsidRPr="005367A7">
        <w:rPr>
          <w:rFonts w:hint="cs"/>
          <w:spacing w:val="2"/>
          <w:rtl/>
        </w:rPr>
        <w:t>مشاركة</w:t>
      </w:r>
      <w:r w:rsidRPr="005367A7">
        <w:rPr>
          <w:spacing w:val="2"/>
          <w:rtl/>
        </w:rPr>
        <w:t xml:space="preserve"> الأمانة</w:t>
      </w:r>
      <w:del w:id="95" w:author="Author">
        <w:r w:rsidRPr="005367A7" w:rsidDel="003A65B1">
          <w:rPr>
            <w:spacing w:val="2"/>
            <w:rtl/>
          </w:rPr>
          <w:delText>.</w:delText>
        </w:r>
      </w:del>
      <w:ins w:id="96" w:author="Author">
        <w:r w:rsidR="003A65B1" w:rsidRPr="005367A7">
          <w:rPr>
            <w:rFonts w:hint="cs"/>
            <w:spacing w:val="2"/>
            <w:rtl/>
          </w:rPr>
          <w:t xml:space="preserve"> لتحقيق تكاملها التام </w:t>
        </w:r>
        <w:r w:rsidR="00685123" w:rsidRPr="005367A7">
          <w:rPr>
            <w:rFonts w:hint="cs"/>
            <w:spacing w:val="2"/>
            <w:rtl/>
          </w:rPr>
          <w:t>كي تصبح</w:t>
        </w:r>
        <w:r w:rsidR="003A65B1" w:rsidRPr="005367A7">
          <w:rPr>
            <w:rFonts w:hint="cs"/>
            <w:spacing w:val="2"/>
            <w:rtl/>
          </w:rPr>
          <w:t xml:space="preserve"> حلقات دراسات وورش عمل تابعة للاتحاد.</w:t>
        </w:r>
      </w:ins>
    </w:p>
    <w:p w:rsidR="00D353D0" w:rsidRPr="00993CEE" w:rsidRDefault="00D353D0" w:rsidP="00D353D0">
      <w:pPr>
        <w:pStyle w:val="enumlev1"/>
        <w:rPr>
          <w:rtl/>
        </w:rPr>
      </w:pPr>
      <w:r w:rsidRPr="00993CEE">
        <w:t>(3</w:t>
      </w:r>
      <w:r w:rsidRPr="00993CEE">
        <w:rPr>
          <w:rtl/>
        </w:rPr>
        <w:tab/>
      </w:r>
      <w:ins w:id="97" w:author="Author">
        <w:r w:rsidR="00B814DE">
          <w:rPr>
            <w:rFonts w:hint="cs"/>
            <w:rtl/>
          </w:rPr>
          <w:t xml:space="preserve">تعظيم </w:t>
        </w:r>
      </w:ins>
      <w:r w:rsidRPr="00993CEE">
        <w:rPr>
          <w:rtl/>
        </w:rPr>
        <w:t xml:space="preserve">التنسيق مع </w:t>
      </w:r>
      <w:r w:rsidRPr="002F5789">
        <w:rPr>
          <w:rtl/>
        </w:rPr>
        <w:t>المنظمات</w:t>
      </w:r>
      <w:r w:rsidRPr="00993CEE">
        <w:rPr>
          <w:rtl/>
        </w:rPr>
        <w:t xml:space="preserve"> الإقليمية بغية مشاطرة الموارد المتاحة لدى المنظمات الإقليمية وتخفيض تكاليف المشاركة (ورش العمل، </w:t>
      </w:r>
      <w:r>
        <w:rPr>
          <w:rFonts w:hint="cs"/>
          <w:rtl/>
        </w:rPr>
        <w:t>الحلقات الدراسية</w:t>
      </w:r>
      <w:r w:rsidRPr="00993CEE">
        <w:rPr>
          <w:rtl/>
        </w:rPr>
        <w:t>، الاجتماعات التحضيرية للمؤتمرات العالمية) إلى الحد الأدنى.</w:t>
      </w:r>
    </w:p>
    <w:p w:rsidR="00D353D0" w:rsidRPr="009A3504" w:rsidRDefault="00D353D0">
      <w:pPr>
        <w:pStyle w:val="enumlev1"/>
        <w:rPr>
          <w:rtl/>
        </w:rPr>
        <w:pPrChange w:id="98" w:author="Author">
          <w:pPr>
            <w:pStyle w:val="enumlev1"/>
          </w:pPr>
        </w:pPrChange>
      </w:pPr>
      <w:r>
        <w:rPr>
          <w:lang w:val="en-US"/>
        </w:rPr>
        <w:t>(4</w:t>
      </w:r>
      <w:r w:rsidRPr="009A3504">
        <w:rPr>
          <w:rtl/>
        </w:rPr>
        <w:tab/>
        <w:t>إمكانية تحقيق وفورات من التناقص</w:t>
      </w:r>
      <w:r w:rsidRPr="009A3504">
        <w:rPr>
          <w:rFonts w:hint="cs"/>
          <w:rtl/>
        </w:rPr>
        <w:t xml:space="preserve"> الطبيعي للموظفين</w:t>
      </w:r>
      <w:r w:rsidRPr="009A3504">
        <w:rPr>
          <w:rtl/>
        </w:rPr>
        <w:t xml:space="preserve"> وإعادة توزيع الموظفين ومراجعة رتب الوظائف الشاغرة وإمكانية</w:t>
      </w:r>
      <w:r w:rsidRPr="009A3504">
        <w:rPr>
          <w:rFonts w:hint="cs"/>
          <w:rtl/>
        </w:rPr>
        <w:t> </w:t>
      </w:r>
      <w:r w:rsidRPr="009A3504">
        <w:rPr>
          <w:rtl/>
        </w:rPr>
        <w:t>تخفيضها</w:t>
      </w:r>
      <w:del w:id="99" w:author="Author">
        <w:r w:rsidRPr="009A3504" w:rsidDel="00B814DE">
          <w:rPr>
            <w:rtl/>
          </w:rPr>
          <w:delText>.</w:delText>
        </w:r>
      </w:del>
      <w:ins w:id="100" w:author="Author">
        <w:r w:rsidR="00B814DE">
          <w:rPr>
            <w:rFonts w:hint="cs"/>
            <w:rtl/>
          </w:rPr>
          <w:t xml:space="preserve">، خاصة في الأجزاء غير الحساسة </w:t>
        </w:r>
        <w:r w:rsidR="001B0F72">
          <w:rPr>
            <w:rFonts w:hint="cs"/>
            <w:rtl/>
          </w:rPr>
          <w:t xml:space="preserve">في </w:t>
        </w:r>
        <w:r w:rsidR="00B814DE">
          <w:rPr>
            <w:rFonts w:hint="cs"/>
            <w:rtl/>
          </w:rPr>
          <w:t>الأمانة العامة والمكاتب الثلاثة.</w:t>
        </w:r>
      </w:ins>
    </w:p>
    <w:p w:rsidR="00D353D0" w:rsidRDefault="00D353D0" w:rsidP="00D353D0">
      <w:pPr>
        <w:pStyle w:val="enumlev1"/>
        <w:rPr>
          <w:rtl/>
        </w:rPr>
      </w:pPr>
      <w:r>
        <w:t>(5</w:t>
      </w:r>
      <w:r w:rsidRPr="00993CEE">
        <w:rPr>
          <w:rtl/>
        </w:rPr>
        <w:tab/>
        <w:t>تنفيذ أنشطة جديدة أو إضافية من خلال إعادة توزيع الموظفين.</w:t>
      </w:r>
    </w:p>
    <w:p w:rsidR="00D353D0" w:rsidRDefault="00D353D0" w:rsidP="00D353D0">
      <w:pPr>
        <w:pStyle w:val="enumlev1"/>
        <w:rPr>
          <w:rtl/>
        </w:rPr>
      </w:pPr>
      <w:r>
        <w:t>(6</w:t>
      </w:r>
      <w:r w:rsidRPr="00993CEE">
        <w:rPr>
          <w:rtl/>
        </w:rPr>
        <w:tab/>
        <w:t>تخفيض تكاليف وثائق المؤتمرات والاجتماعات من خلال:</w:t>
      </w:r>
    </w:p>
    <w:p w:rsidR="00D353D0" w:rsidRPr="00DE5850" w:rsidRDefault="00D353D0" w:rsidP="00D353D0">
      <w:pPr>
        <w:pStyle w:val="enumlev2"/>
        <w:rPr>
          <w:rtl/>
        </w:rPr>
      </w:pPr>
      <w:r w:rsidRPr="00993CEE">
        <w:rPr>
          <w:rtl/>
        </w:rPr>
        <w:t xml:space="preserve"> </w:t>
      </w:r>
      <w:r w:rsidRPr="00DE5850">
        <w:rPr>
          <w:rtl/>
        </w:rPr>
        <w:t>أ )</w:t>
      </w:r>
      <w:r w:rsidRPr="00DE5850">
        <w:rPr>
          <w:rtl/>
        </w:rPr>
        <w:tab/>
        <w:t>سؤال الوفود وقت التسجيل عن مدى احتياجهم للنسخ الورقية؛</w:t>
      </w:r>
    </w:p>
    <w:p w:rsidR="00D353D0" w:rsidRPr="00DE5850" w:rsidRDefault="00D353D0" w:rsidP="00D353D0">
      <w:pPr>
        <w:pStyle w:val="enumlev2"/>
        <w:rPr>
          <w:rtl/>
        </w:rPr>
      </w:pPr>
      <w:r w:rsidRPr="00DE5850">
        <w:rPr>
          <w:rtl/>
        </w:rPr>
        <w:t>ب)</w:t>
      </w:r>
      <w:r w:rsidRPr="00DE5850">
        <w:rPr>
          <w:rFonts w:hint="cs"/>
          <w:rtl/>
        </w:rPr>
        <w:tab/>
      </w:r>
      <w:r w:rsidRPr="00DE5850">
        <w:rPr>
          <w:rtl/>
        </w:rPr>
        <w:t xml:space="preserve">قيام مؤتمر المندوبين المفوضين أو المجلس بوضع حد أقصى لعدد النسخ </w:t>
      </w:r>
      <w:r w:rsidRPr="00DE5850">
        <w:rPr>
          <w:rFonts w:hint="cs"/>
          <w:rtl/>
        </w:rPr>
        <w:t>لجميع</w:t>
      </w:r>
      <w:r w:rsidRPr="00DE5850">
        <w:rPr>
          <w:rtl/>
        </w:rPr>
        <w:t xml:space="preserve"> مؤتمرات الاتحاد وجمعياته</w:t>
      </w:r>
      <w:r w:rsidRPr="00DE5850">
        <w:rPr>
          <w:rFonts w:hint="cs"/>
          <w:rtl/>
        </w:rPr>
        <w:t> </w:t>
      </w:r>
      <w:r w:rsidRPr="00DE5850">
        <w:rPr>
          <w:rtl/>
        </w:rPr>
        <w:t>واجتماعاته؛</w:t>
      </w:r>
    </w:p>
    <w:p w:rsidR="00D353D0" w:rsidRPr="00DE5850" w:rsidRDefault="00D353D0" w:rsidP="00D353D0">
      <w:pPr>
        <w:pStyle w:val="enumlev2"/>
        <w:rPr>
          <w:rtl/>
        </w:rPr>
      </w:pPr>
      <w:r w:rsidRPr="00DE5850">
        <w:rPr>
          <w:rtl/>
        </w:rPr>
        <w:t>ج)</w:t>
      </w:r>
      <w:r w:rsidRPr="00DE5850">
        <w:rPr>
          <w:rFonts w:hint="cs"/>
          <w:rtl/>
        </w:rPr>
        <w:tab/>
      </w:r>
      <w:r w:rsidRPr="00DE5850">
        <w:rPr>
          <w:rtl/>
        </w:rPr>
        <w:t>تحديد مجموعتين كحد أقصى لكل وفد؛</w:t>
      </w:r>
    </w:p>
    <w:p w:rsidR="00D353D0" w:rsidRDefault="00D353D0">
      <w:pPr>
        <w:pStyle w:val="enumlev2"/>
        <w:rPr>
          <w:ins w:id="101" w:author="Author"/>
          <w:rtl/>
        </w:rPr>
        <w:pPrChange w:id="102" w:author="Author">
          <w:pPr>
            <w:pStyle w:val="enumlev2"/>
          </w:pPr>
        </w:pPrChange>
      </w:pPr>
      <w:r w:rsidRPr="00DE5850">
        <w:rPr>
          <w:rtl/>
        </w:rPr>
        <w:t>د )</w:t>
      </w:r>
      <w:r w:rsidRPr="00DE5850">
        <w:rPr>
          <w:rFonts w:hint="cs"/>
          <w:rtl/>
        </w:rPr>
        <w:tab/>
      </w:r>
      <w:r w:rsidRPr="00DE5850">
        <w:rPr>
          <w:rtl/>
        </w:rPr>
        <w:t xml:space="preserve">تخفيض عدد النسخ الورقية المرسلة إلى الإدارات من </w:t>
      </w:r>
      <w:r w:rsidRPr="00DE5850">
        <w:rPr>
          <w:rFonts w:hint="cs"/>
          <w:rtl/>
        </w:rPr>
        <w:t>خمس نسخ</w:t>
      </w:r>
      <w:r w:rsidRPr="00DE5850">
        <w:rPr>
          <w:rtl/>
        </w:rPr>
        <w:t xml:space="preserve"> حالياً إلى </w:t>
      </w:r>
      <w:r w:rsidRPr="00DE5850">
        <w:rPr>
          <w:rFonts w:hint="cs"/>
          <w:rtl/>
        </w:rPr>
        <w:t>نسختين</w:t>
      </w:r>
      <w:r w:rsidRPr="00DE5850">
        <w:rPr>
          <w:rtl/>
        </w:rPr>
        <w:t xml:space="preserve"> كحد</w:t>
      </w:r>
      <w:r w:rsidRPr="00DE5850">
        <w:rPr>
          <w:rFonts w:hint="cs"/>
          <w:rtl/>
        </w:rPr>
        <w:t> </w:t>
      </w:r>
      <w:r w:rsidRPr="00DE5850">
        <w:rPr>
          <w:rtl/>
        </w:rPr>
        <w:t>أقصى</w:t>
      </w:r>
      <w:del w:id="103" w:author="Author">
        <w:r w:rsidRPr="00DE5850" w:rsidDel="003840C1">
          <w:rPr>
            <w:rtl/>
          </w:rPr>
          <w:delText>.</w:delText>
        </w:r>
      </w:del>
      <w:ins w:id="104" w:author="Author">
        <w:r w:rsidR="003840C1">
          <w:rPr>
            <w:rFonts w:hint="cs"/>
            <w:rtl/>
          </w:rPr>
          <w:t>؛</w:t>
        </w:r>
      </w:ins>
    </w:p>
    <w:p w:rsidR="003840C1" w:rsidRPr="00A96520" w:rsidRDefault="003840C1" w:rsidP="0096099A">
      <w:pPr>
        <w:pStyle w:val="enumlev2"/>
        <w:rPr>
          <w:rtl/>
        </w:rPr>
      </w:pPr>
      <w:ins w:id="105" w:author="Author">
        <w:r>
          <w:rPr>
            <w:rFonts w:hint="cs"/>
            <w:rtl/>
          </w:rPr>
          <w:t>ه</w:t>
        </w:r>
      </w:ins>
      <w:r w:rsidR="000D21FC">
        <w:rPr>
          <w:rFonts w:hint="cs"/>
          <w:rtl/>
        </w:rPr>
        <w:t>‍</w:t>
      </w:r>
      <w:ins w:id="106" w:author="Author">
        <w:r>
          <w:rPr>
            <w:rFonts w:hint="cs"/>
            <w:rtl/>
          </w:rPr>
          <w:t xml:space="preserve"> )</w:t>
        </w:r>
        <w:r>
          <w:rPr>
            <w:rtl/>
          </w:rPr>
          <w:tab/>
        </w:r>
        <w:r w:rsidR="00F72477">
          <w:rPr>
            <w:rFonts w:hint="cs"/>
            <w:rtl/>
          </w:rPr>
          <w:t>تقليل</w:t>
        </w:r>
        <w:r w:rsidR="00CC6210">
          <w:rPr>
            <w:rFonts w:hint="cs"/>
            <w:rtl/>
          </w:rPr>
          <w:t xml:space="preserve"> </w:t>
        </w:r>
        <w:r w:rsidR="00F72477">
          <w:rPr>
            <w:rFonts w:hint="cs"/>
            <w:rtl/>
          </w:rPr>
          <w:t>منشورات الاتحاد الأخرى المتاحة في أماكن مختلفة أمام قاعات الاجتماع</w:t>
        </w:r>
        <w:r w:rsidR="00CC6210">
          <w:rPr>
            <w:rFonts w:hint="cs"/>
            <w:rtl/>
          </w:rPr>
          <w:t>، إلى الحد الأدنى اللازم</w:t>
        </w:r>
        <w:r w:rsidR="005367A7">
          <w:rPr>
            <w:rFonts w:hint="cs"/>
            <w:rtl/>
          </w:rPr>
          <w:t xml:space="preserve"> على</w:t>
        </w:r>
        <w:r w:rsidR="0096099A">
          <w:rPr>
            <w:rFonts w:hint="eastAsia"/>
            <w:rtl/>
          </w:rPr>
          <w:t> </w:t>
        </w:r>
        <w:r w:rsidR="005367A7">
          <w:rPr>
            <w:rFonts w:hint="cs"/>
            <w:rtl/>
          </w:rPr>
          <w:t>الإطلاق</w:t>
        </w:r>
        <w:r w:rsidR="00F72477">
          <w:rPr>
            <w:rFonts w:hint="cs"/>
            <w:rtl/>
          </w:rPr>
          <w:t>.</w:t>
        </w:r>
      </w:ins>
    </w:p>
    <w:p w:rsidR="00D353D0" w:rsidRDefault="00D353D0" w:rsidP="00D353D0">
      <w:pPr>
        <w:pStyle w:val="enumlev1"/>
        <w:rPr>
          <w:rtl/>
        </w:rPr>
      </w:pPr>
      <w:r>
        <w:t>(7</w:t>
      </w:r>
      <w:r w:rsidRPr="00993CEE">
        <w:rPr>
          <w:rtl/>
        </w:rPr>
        <w:tab/>
        <w:t>النظر في إمكانية التوفير في خدمات اللغات (الترجمة التحريرية والترجمة الفورية) لاجتماعات لجان الدراسات والمنشورات</w:t>
      </w:r>
      <w:r>
        <w:rPr>
          <w:rtl/>
        </w:rPr>
        <w:t>،</w:t>
      </w:r>
      <w:r w:rsidRPr="00993CEE">
        <w:rPr>
          <w:rtl/>
        </w:rPr>
        <w:t xml:space="preserve"> دون الإخلال بأهداف القرار</w:t>
      </w:r>
      <w:r>
        <w:rPr>
          <w:rFonts w:hint="cs"/>
          <w:rtl/>
        </w:rPr>
        <w:t> </w:t>
      </w:r>
      <w:r w:rsidRPr="00993CEE">
        <w:t>154</w:t>
      </w:r>
      <w:r>
        <w:rPr>
          <w:rtl/>
        </w:rPr>
        <w:t xml:space="preserve"> (</w:t>
      </w:r>
      <w:r w:rsidRPr="00993CEE">
        <w:rPr>
          <w:rtl/>
        </w:rPr>
        <w:t xml:space="preserve">المراجع </w:t>
      </w:r>
      <w:r>
        <w:rPr>
          <w:rtl/>
        </w:rPr>
        <w:t>في</w:t>
      </w:r>
      <w:r>
        <w:rPr>
          <w:rFonts w:hint="cs"/>
          <w:rtl/>
        </w:rPr>
        <w:t> </w:t>
      </w:r>
      <w:r>
        <w:rPr>
          <w:rtl/>
        </w:rPr>
        <w:t>غوادالاخارا،</w:t>
      </w:r>
      <w:r>
        <w:rPr>
          <w:rFonts w:hint="cs"/>
          <w:rtl/>
        </w:rPr>
        <w:t> </w:t>
      </w:r>
      <w:r>
        <w:rPr>
          <w:lang w:val="fr-CH"/>
        </w:rPr>
        <w:t>2010</w:t>
      </w:r>
      <w:r>
        <w:rPr>
          <w:rtl/>
        </w:rPr>
        <w:t>)</w:t>
      </w:r>
      <w:r w:rsidRPr="00993CEE">
        <w:rPr>
          <w:rtl/>
        </w:rPr>
        <w:t>.</w:t>
      </w:r>
    </w:p>
    <w:p w:rsidR="00D353D0" w:rsidRDefault="00D353D0" w:rsidP="00D353D0">
      <w:pPr>
        <w:pStyle w:val="enumlev1"/>
      </w:pPr>
      <w:r>
        <w:t>(8</w:t>
      </w:r>
      <w:r w:rsidRPr="00993CEE">
        <w:rPr>
          <w:rtl/>
        </w:rPr>
        <w:tab/>
        <w:t xml:space="preserve">تنفيذ </w:t>
      </w:r>
      <w:r>
        <w:rPr>
          <w:rFonts w:hint="cs"/>
          <w:rtl/>
        </w:rPr>
        <w:t>الأنشطة المتعلقة بالقمة</w:t>
      </w:r>
      <w:r w:rsidRPr="00993CEE">
        <w:rPr>
          <w:rtl/>
        </w:rPr>
        <w:t xml:space="preserve"> العالمية لمجتمع المعلومات من خلال إعادة توزيع الموظفين المسؤولين عن </w:t>
      </w:r>
      <w:r>
        <w:rPr>
          <w:rtl/>
        </w:rPr>
        <w:t xml:space="preserve">هذه الأنشطة </w:t>
      </w:r>
      <w:r w:rsidRPr="00993CEE">
        <w:rPr>
          <w:rtl/>
        </w:rPr>
        <w:t>ضمن الموارد</w:t>
      </w:r>
      <w:r>
        <w:rPr>
          <w:rFonts w:hint="cs"/>
          <w:rtl/>
        </w:rPr>
        <w:t> </w:t>
      </w:r>
      <w:r w:rsidRPr="00993CEE">
        <w:rPr>
          <w:rtl/>
        </w:rPr>
        <w:t>الحالية</w:t>
      </w:r>
      <w:r>
        <w:rPr>
          <w:rFonts w:hint="cs"/>
          <w:rtl/>
        </w:rPr>
        <w:t>، ومن خلال استرداد التكاليف والمساهمات الطوعية حسب الاقتضاء</w:t>
      </w:r>
      <w:r w:rsidRPr="00993CEE">
        <w:rPr>
          <w:rtl/>
        </w:rPr>
        <w:t>.</w:t>
      </w:r>
    </w:p>
    <w:p w:rsidR="00D353D0" w:rsidRDefault="00D353D0" w:rsidP="00D80216">
      <w:pPr>
        <w:pStyle w:val="enumlev1"/>
        <w:rPr>
          <w:rtl/>
        </w:rPr>
      </w:pPr>
      <w:r>
        <w:t>(9</w:t>
      </w:r>
      <w:r w:rsidRPr="00993CEE">
        <w:rPr>
          <w:rtl/>
        </w:rPr>
        <w:tab/>
        <w:t xml:space="preserve">إعادة النظر في </w:t>
      </w:r>
      <w:r>
        <w:rPr>
          <w:rFonts w:hint="cs"/>
          <w:rtl/>
        </w:rPr>
        <w:t>تكاليف لجان الدراسات والأفرقة الأخرى المعنية.</w:t>
      </w:r>
    </w:p>
    <w:p w:rsidR="00D353D0" w:rsidRDefault="00D353D0" w:rsidP="00D353D0">
      <w:pPr>
        <w:pStyle w:val="enumlev1"/>
        <w:rPr>
          <w:rtl/>
        </w:rPr>
      </w:pPr>
      <w:r>
        <w:t>(10</w:t>
      </w:r>
      <w:r w:rsidRPr="00993CEE">
        <w:tab/>
      </w:r>
      <w:r>
        <w:rPr>
          <w:rFonts w:hint="cs"/>
          <w:rtl/>
        </w:rPr>
        <w:t>الحد من</w:t>
      </w:r>
      <w:r w:rsidRPr="00993CEE">
        <w:rPr>
          <w:rtl/>
        </w:rPr>
        <w:t xml:space="preserve"> عدد اجتماعات لجان الدراسات وفترة انعقادها</w:t>
      </w:r>
      <w:r>
        <w:rPr>
          <w:rtl/>
        </w:rPr>
        <w:t>.</w:t>
      </w:r>
    </w:p>
    <w:p w:rsidR="00D353D0" w:rsidRPr="00A95C00" w:rsidRDefault="00D353D0" w:rsidP="00D353D0">
      <w:pPr>
        <w:pStyle w:val="enumlev1"/>
        <w:rPr>
          <w:rtl/>
        </w:rPr>
      </w:pPr>
      <w:r w:rsidRPr="00A95C00">
        <w:t>(11</w:t>
      </w:r>
      <w:r w:rsidRPr="00A95C00">
        <w:rPr>
          <w:rtl/>
        </w:rPr>
        <w:tab/>
      </w:r>
      <w:r w:rsidRPr="00A95C00">
        <w:rPr>
          <w:rFonts w:hint="cs"/>
          <w:rtl/>
        </w:rPr>
        <w:t>الحد من</w:t>
      </w:r>
      <w:r w:rsidRPr="00A95C00">
        <w:rPr>
          <w:rtl/>
        </w:rPr>
        <w:t xml:space="preserve"> </w:t>
      </w:r>
      <w:r w:rsidRPr="00A95C00">
        <w:rPr>
          <w:rFonts w:hint="cs"/>
          <w:rtl/>
        </w:rPr>
        <w:t xml:space="preserve">عدد أيام </w:t>
      </w:r>
      <w:r w:rsidRPr="00A95C00">
        <w:rPr>
          <w:rtl/>
        </w:rPr>
        <w:t xml:space="preserve">اجتماعات الأفرقة الاستشارية </w:t>
      </w:r>
      <w:r w:rsidRPr="00A95C00">
        <w:rPr>
          <w:rFonts w:hint="cs"/>
          <w:rtl/>
        </w:rPr>
        <w:t>بحيث لا</w:t>
      </w:r>
      <w:r w:rsidRPr="00A95C00">
        <w:rPr>
          <w:rFonts w:hint="eastAsia"/>
          <w:rtl/>
        </w:rPr>
        <w:t> </w:t>
      </w:r>
      <w:r w:rsidRPr="00A95C00">
        <w:rPr>
          <w:rFonts w:hint="cs"/>
          <w:rtl/>
        </w:rPr>
        <w:t>تزيد عن ثلاثة</w:t>
      </w:r>
      <w:r w:rsidRPr="00A95C00">
        <w:rPr>
          <w:rtl/>
        </w:rPr>
        <w:t xml:space="preserve"> أيام سنوياً كحد أقصى مع</w:t>
      </w:r>
      <w:r w:rsidRPr="00A95C00">
        <w:rPr>
          <w:rFonts w:hint="cs"/>
          <w:rtl/>
        </w:rPr>
        <w:t xml:space="preserve"> توفير</w:t>
      </w:r>
      <w:r w:rsidRPr="00A95C00">
        <w:rPr>
          <w:rtl/>
        </w:rPr>
        <w:t xml:space="preserve"> </w:t>
      </w:r>
      <w:r w:rsidRPr="00A95C00">
        <w:rPr>
          <w:rFonts w:hint="cs"/>
          <w:rtl/>
        </w:rPr>
        <w:t>ال</w:t>
      </w:r>
      <w:r w:rsidRPr="00A95C00">
        <w:rPr>
          <w:rtl/>
        </w:rPr>
        <w:t>ترجمة</w:t>
      </w:r>
      <w:r w:rsidRPr="00A95C00">
        <w:rPr>
          <w:rFonts w:hint="cs"/>
          <w:rtl/>
        </w:rPr>
        <w:t> ال</w:t>
      </w:r>
      <w:r w:rsidRPr="00A95C00">
        <w:rPr>
          <w:rtl/>
        </w:rPr>
        <w:t>فورية.</w:t>
      </w:r>
    </w:p>
    <w:p w:rsidR="00D353D0" w:rsidRDefault="00D353D0" w:rsidP="00D353D0">
      <w:pPr>
        <w:pStyle w:val="enumlev1"/>
        <w:rPr>
          <w:rtl/>
        </w:rPr>
      </w:pPr>
      <w:r>
        <w:t>(12</w:t>
      </w:r>
      <w:r w:rsidRPr="00993CEE">
        <w:tab/>
      </w:r>
      <w:r>
        <w:rPr>
          <w:rFonts w:hint="cs"/>
          <w:rtl/>
        </w:rPr>
        <w:t>تخفيض عدد ومدة الاجتماعات الفعلية لأفرقة العمل التابعة للمجلس عند الإمكان</w:t>
      </w:r>
      <w:r w:rsidRPr="00993CEE">
        <w:rPr>
          <w:rtl/>
        </w:rPr>
        <w:t>.</w:t>
      </w:r>
    </w:p>
    <w:p w:rsidR="003840C1" w:rsidRDefault="003840C1" w:rsidP="005367A7">
      <w:pPr>
        <w:pStyle w:val="enumlev1"/>
        <w:rPr>
          <w:ins w:id="107" w:author="Author"/>
          <w:rtl/>
        </w:rPr>
      </w:pPr>
      <w:ins w:id="108" w:author="Author">
        <w:r>
          <w:t>12</w:t>
        </w:r>
        <w:r w:rsidR="00E66DFF">
          <w:rPr>
            <w:rFonts w:hint="eastAsia"/>
            <w:i/>
            <w:iCs/>
            <w:rtl/>
          </w:rPr>
          <w:t> </w:t>
        </w:r>
        <w:r w:rsidRPr="000D21FC">
          <w:rPr>
            <w:rFonts w:hint="cs"/>
            <w:i/>
            <w:iCs/>
            <w:rtl/>
          </w:rPr>
          <w:t>مكرر</w:t>
        </w:r>
        <w:r w:rsidR="008C5630" w:rsidRPr="000D21FC">
          <w:rPr>
            <w:rFonts w:hint="cs"/>
            <w:i/>
            <w:iCs/>
            <w:rtl/>
          </w:rPr>
          <w:t>اً</w:t>
        </w:r>
        <w:r w:rsidRPr="000D21FC">
          <w:rPr>
            <w:rFonts w:hint="cs"/>
            <w:i/>
            <w:iCs/>
            <w:rtl/>
          </w:rPr>
          <w:t>)</w:t>
        </w:r>
        <w:r>
          <w:rPr>
            <w:rtl/>
          </w:rPr>
          <w:tab/>
        </w:r>
        <w:r w:rsidR="00AD3465">
          <w:rPr>
            <w:rFonts w:hint="cs"/>
            <w:rtl/>
          </w:rPr>
          <w:t xml:space="preserve">تقليل عدد أفرقة العمل التابعة للمجلس إلى الحد الأدنى اللازم </w:t>
        </w:r>
        <w:r w:rsidR="005367A7">
          <w:rPr>
            <w:rFonts w:hint="cs"/>
            <w:rtl/>
          </w:rPr>
          <w:t xml:space="preserve">على الإطلاق </w:t>
        </w:r>
        <w:r w:rsidR="00AD3465">
          <w:rPr>
            <w:rFonts w:hint="cs"/>
            <w:rtl/>
          </w:rPr>
          <w:t xml:space="preserve">من خلال دمجها لتشكيل عدد أقل من الأفرقة وإنهاء أنشطتها </w:t>
        </w:r>
        <w:r w:rsidR="00D80216">
          <w:rPr>
            <w:rFonts w:hint="cs"/>
            <w:rtl/>
          </w:rPr>
          <w:t>ما</w:t>
        </w:r>
        <w:r w:rsidR="00AD3465">
          <w:rPr>
            <w:rFonts w:hint="cs"/>
            <w:rtl/>
          </w:rPr>
          <w:t xml:space="preserve">لم يطرأ </w:t>
        </w:r>
        <w:r w:rsidR="008432BA">
          <w:rPr>
            <w:rFonts w:hint="cs"/>
            <w:rtl/>
          </w:rPr>
          <w:t xml:space="preserve">مزيد </w:t>
        </w:r>
        <w:r w:rsidR="00AD3465">
          <w:rPr>
            <w:rFonts w:hint="cs"/>
            <w:rtl/>
          </w:rPr>
          <w:t>من التطور في نطاق أنشطتها.</w:t>
        </w:r>
      </w:ins>
    </w:p>
    <w:p w:rsidR="00D353D0" w:rsidRPr="00034382" w:rsidRDefault="00D353D0" w:rsidP="00D353D0">
      <w:pPr>
        <w:pStyle w:val="enumlev1"/>
        <w:rPr>
          <w:spacing w:val="-6"/>
          <w:rtl/>
        </w:rPr>
      </w:pPr>
      <w:r>
        <w:t>(13</w:t>
      </w:r>
      <w:r>
        <w:rPr>
          <w:rtl/>
        </w:rPr>
        <w:tab/>
      </w:r>
      <w:r w:rsidRPr="00034382">
        <w:rPr>
          <w:spacing w:val="-6"/>
          <w:rtl/>
        </w:rPr>
        <w:t>دمج الاجتماع التحضيري الأول للمؤتمر العالمي للاتصالات الراديوية لعام</w:t>
      </w:r>
      <w:r w:rsidRPr="00034382">
        <w:rPr>
          <w:rFonts w:hint="cs"/>
          <w:spacing w:val="-6"/>
          <w:rtl/>
        </w:rPr>
        <w:t> </w:t>
      </w:r>
      <w:r w:rsidRPr="00034382">
        <w:rPr>
          <w:spacing w:val="-6"/>
        </w:rPr>
        <w:t>[2015]</w:t>
      </w:r>
      <w:r w:rsidRPr="00034382">
        <w:rPr>
          <w:rFonts w:hint="cs"/>
          <w:spacing w:val="-6"/>
          <w:rtl/>
        </w:rPr>
        <w:t> </w:t>
      </w:r>
      <w:r w:rsidRPr="00034382">
        <w:rPr>
          <w:spacing w:val="-6"/>
        </w:rPr>
        <w:t>[2016]</w:t>
      </w:r>
      <w:r w:rsidRPr="00034382">
        <w:rPr>
          <w:spacing w:val="-6"/>
          <w:rtl/>
        </w:rPr>
        <w:t xml:space="preserve"> ضمن فترة</w:t>
      </w:r>
      <w:r w:rsidRPr="00034382">
        <w:rPr>
          <w:rFonts w:hint="cs"/>
          <w:spacing w:val="-6"/>
          <w:rtl/>
        </w:rPr>
        <w:t> </w:t>
      </w:r>
      <w:r w:rsidRPr="00034382">
        <w:rPr>
          <w:spacing w:val="-6"/>
          <w:rtl/>
        </w:rPr>
        <w:t>المؤتمر.</w:t>
      </w:r>
    </w:p>
    <w:p w:rsidR="00D353D0" w:rsidRPr="00993CEE" w:rsidRDefault="00D353D0" w:rsidP="00D353D0">
      <w:pPr>
        <w:pStyle w:val="enumlev1"/>
        <w:rPr>
          <w:rtl/>
        </w:rPr>
      </w:pPr>
      <w:r>
        <w:t>(14</w:t>
      </w:r>
      <w:r w:rsidRPr="00993CEE">
        <w:rPr>
          <w:rtl/>
        </w:rPr>
        <w:tab/>
        <w:t>تحديد مستوى إنجاز مختلف البرامج بغية استعمال الموارد من أجل أنشطة جديدة</w:t>
      </w:r>
      <w:r>
        <w:rPr>
          <w:rFonts w:hint="cs"/>
          <w:rtl/>
          <w:lang w:val="fr-CH"/>
        </w:rPr>
        <w:t> </w:t>
      </w:r>
      <w:r w:rsidRPr="00993CEE">
        <w:rPr>
          <w:rtl/>
        </w:rPr>
        <w:t>أخرى.</w:t>
      </w:r>
    </w:p>
    <w:p w:rsidR="00D353D0" w:rsidRPr="00993CEE" w:rsidRDefault="00D353D0" w:rsidP="00D353D0">
      <w:pPr>
        <w:pStyle w:val="enumlev1"/>
        <w:rPr>
          <w:rtl/>
        </w:rPr>
      </w:pPr>
      <w:r>
        <w:lastRenderedPageBreak/>
        <w:t>(15</w:t>
      </w:r>
      <w:r w:rsidRPr="00993CEE">
        <w:rPr>
          <w:rtl/>
        </w:rPr>
        <w:tab/>
        <w:t xml:space="preserve">عندما يتعلق الأمر ببرامج جديدة أو برامج تتطلب موارد مالية إضافية، ينبغي إعداد "بيان </w:t>
      </w:r>
      <w:r>
        <w:rPr>
          <w:rFonts w:hint="cs"/>
          <w:rtl/>
        </w:rPr>
        <w:t>الأثر من حيث</w:t>
      </w:r>
      <w:r w:rsidRPr="00993CEE">
        <w:rPr>
          <w:rtl/>
        </w:rPr>
        <w:t xml:space="preserve"> القيمة المضافة" لتسويغ اختلاف البرامج المقترحة عن البرامج الجارية و/أو المماثلة تجنباً للتداخل</w:t>
      </w:r>
      <w:r>
        <w:rPr>
          <w:rFonts w:hint="cs"/>
          <w:rtl/>
          <w:lang w:val="fr-CH"/>
        </w:rPr>
        <w:t> </w:t>
      </w:r>
      <w:r w:rsidRPr="00993CEE">
        <w:rPr>
          <w:rtl/>
        </w:rPr>
        <w:t>والازدواج.</w:t>
      </w:r>
    </w:p>
    <w:p w:rsidR="00D353D0" w:rsidRDefault="00D353D0" w:rsidP="00D353D0">
      <w:pPr>
        <w:pStyle w:val="enumlev1"/>
        <w:rPr>
          <w:rtl/>
        </w:rPr>
      </w:pPr>
      <w:r>
        <w:t>(16</w:t>
      </w:r>
      <w:r w:rsidRPr="00993CEE">
        <w:rPr>
          <w:rtl/>
        </w:rPr>
        <w:tab/>
        <w:t>إمعان النظر في الموارد المخصصة للمبادرات والبرامج الإقليمية والمساعدات</w:t>
      </w:r>
      <w:r>
        <w:rPr>
          <w:rFonts w:hint="cs"/>
          <w:rtl/>
        </w:rPr>
        <w:t xml:space="preserve"> المقدمة</w:t>
      </w:r>
      <w:r w:rsidRPr="00993CEE">
        <w:rPr>
          <w:rtl/>
        </w:rPr>
        <w:t xml:space="preserve"> للأعضاء </w:t>
      </w:r>
      <w:r>
        <w:rPr>
          <w:rFonts w:hint="cs"/>
          <w:rtl/>
        </w:rPr>
        <w:t>والمخصصة للحضور</w:t>
      </w:r>
      <w:r w:rsidRPr="00993CEE">
        <w:rPr>
          <w:rtl/>
        </w:rPr>
        <w:t xml:space="preserve"> الإقليمي سواء في </w:t>
      </w:r>
      <w:r>
        <w:rPr>
          <w:rFonts w:hint="cs"/>
          <w:rtl/>
        </w:rPr>
        <w:t>المناطق الإقليمية</w:t>
      </w:r>
      <w:r w:rsidRPr="00993CEE">
        <w:rPr>
          <w:rtl/>
        </w:rPr>
        <w:t xml:space="preserve"> أو في المقر الرئيسي، وكذلك تلك الناجمة عن حصيلة المؤتمر العالمي لتنمية الاتصالات وخطة عمل حيدر آباد والممولة مباشرة كأنشطة من ميزانية</w:t>
      </w:r>
      <w:r>
        <w:rPr>
          <w:rFonts w:hint="cs"/>
          <w:rtl/>
          <w:lang w:val="fr-CH"/>
        </w:rPr>
        <w:t> </w:t>
      </w:r>
      <w:r w:rsidRPr="00993CEE">
        <w:rPr>
          <w:rtl/>
        </w:rPr>
        <w:t>القطاع.</w:t>
      </w:r>
    </w:p>
    <w:p w:rsidR="00D353D0" w:rsidRDefault="00D353D0">
      <w:pPr>
        <w:pStyle w:val="enumlev1"/>
        <w:rPr>
          <w:rtl/>
        </w:rPr>
        <w:pPrChange w:id="109" w:author="Author">
          <w:pPr>
            <w:pStyle w:val="enumlev1"/>
          </w:pPr>
        </w:pPrChange>
      </w:pPr>
      <w:r>
        <w:t>(17</w:t>
      </w:r>
      <w:r w:rsidRPr="00993CEE">
        <w:rPr>
          <w:rtl/>
        </w:rPr>
        <w:tab/>
        <w:t xml:space="preserve">تخفيض تكاليف السفر في مهمات </w:t>
      </w:r>
      <w:r>
        <w:rPr>
          <w:rFonts w:hint="cs"/>
          <w:rtl/>
        </w:rPr>
        <w:t>رسمية من خلال الحد</w:t>
      </w:r>
      <w:r w:rsidRPr="00993CEE">
        <w:rPr>
          <w:rtl/>
        </w:rPr>
        <w:t xml:space="preserve"> من فترات المهمات و</w:t>
      </w:r>
      <w:r>
        <w:rPr>
          <w:rtl/>
        </w:rPr>
        <w:t xml:space="preserve">عن طريق </w:t>
      </w:r>
      <w:r w:rsidRPr="00993CEE">
        <w:rPr>
          <w:rtl/>
        </w:rPr>
        <w:t>التمثيل المشترك في الاجتماعات، والاستفادة من تخفيضات تذاكر</w:t>
      </w:r>
      <w:r>
        <w:rPr>
          <w:rFonts w:hint="eastAsia"/>
          <w:rtl/>
        </w:rPr>
        <w:t> </w:t>
      </w:r>
      <w:r w:rsidRPr="00993CEE">
        <w:rPr>
          <w:rtl/>
        </w:rPr>
        <w:t>السفر.</w:t>
      </w:r>
      <w:ins w:id="110" w:author="Author">
        <w:r w:rsidR="00D04CA1">
          <w:rPr>
            <w:rFonts w:hint="cs"/>
            <w:rtl/>
          </w:rPr>
          <w:t xml:space="preserve"> ولهذا الغرض، </w:t>
        </w:r>
        <w:r w:rsidR="00D815CC">
          <w:rPr>
            <w:rFonts w:hint="cs"/>
            <w:rtl/>
          </w:rPr>
          <w:t xml:space="preserve">ينبغي </w:t>
        </w:r>
        <w:r w:rsidR="00D04CA1">
          <w:rPr>
            <w:rFonts w:hint="cs"/>
            <w:rtl/>
          </w:rPr>
          <w:t xml:space="preserve">ترشيد عدد الموظفين </w:t>
        </w:r>
        <w:r w:rsidR="00D815CC">
          <w:rPr>
            <w:rFonts w:hint="cs"/>
            <w:rtl/>
          </w:rPr>
          <w:t xml:space="preserve">المكلفين </w:t>
        </w:r>
        <w:r w:rsidR="00BD182A">
          <w:rPr>
            <w:rFonts w:hint="cs"/>
            <w:rtl/>
          </w:rPr>
          <w:t xml:space="preserve">بمهمات </w:t>
        </w:r>
        <w:r w:rsidR="00D815CC">
          <w:rPr>
            <w:rFonts w:hint="cs"/>
            <w:rtl/>
          </w:rPr>
          <w:t xml:space="preserve">رسمية </w:t>
        </w:r>
        <w:r w:rsidR="00D04CA1">
          <w:rPr>
            <w:rFonts w:hint="cs"/>
            <w:rtl/>
          </w:rPr>
          <w:t>من مختلف الدوائر/الشعب التابعة للأمانة العامة والمكاتب.</w:t>
        </w:r>
      </w:ins>
    </w:p>
    <w:p w:rsidR="008A7D2C" w:rsidRDefault="008A7D2C">
      <w:pPr>
        <w:pStyle w:val="enumlev1"/>
        <w:rPr>
          <w:ins w:id="111" w:author="Author"/>
          <w:rtl/>
          <w:lang w:val="en-US"/>
        </w:rPr>
        <w:pPrChange w:id="112" w:author="Author">
          <w:pPr>
            <w:pStyle w:val="enumlev1"/>
          </w:pPr>
        </w:pPrChange>
      </w:pPr>
      <w:ins w:id="113" w:author="Author">
        <w:r>
          <w:rPr>
            <w:lang w:val="en-US"/>
          </w:rPr>
          <w:t>17</w:t>
        </w:r>
        <w:r w:rsidR="00E66DFF">
          <w:rPr>
            <w:rFonts w:hint="eastAsia"/>
            <w:i/>
            <w:iCs/>
            <w:rtl/>
            <w:lang w:val="en-US"/>
          </w:rPr>
          <w:t> </w:t>
        </w:r>
        <w:r w:rsidRPr="000D21FC">
          <w:rPr>
            <w:rFonts w:hint="cs"/>
            <w:i/>
            <w:iCs/>
            <w:rtl/>
            <w:lang w:val="en-US"/>
          </w:rPr>
          <w:t>مكرر</w:t>
        </w:r>
        <w:r w:rsidR="008D1519" w:rsidRPr="000D21FC">
          <w:rPr>
            <w:rFonts w:hint="cs"/>
            <w:i/>
            <w:iCs/>
            <w:rtl/>
            <w:lang w:val="en-US"/>
          </w:rPr>
          <w:t>اً</w:t>
        </w:r>
        <w:r w:rsidRPr="000D21FC">
          <w:rPr>
            <w:rFonts w:hint="cs"/>
            <w:i/>
            <w:iCs/>
            <w:rtl/>
            <w:lang w:val="en-US"/>
          </w:rPr>
          <w:t>)</w:t>
        </w:r>
        <w:r>
          <w:rPr>
            <w:rtl/>
            <w:lang w:val="en-US"/>
          </w:rPr>
          <w:tab/>
        </w:r>
        <w:r w:rsidR="00DE6B43">
          <w:rPr>
            <w:rFonts w:hint="cs"/>
            <w:rtl/>
            <w:lang w:val="en-US"/>
          </w:rPr>
          <w:t>تقليل و/أو إلغاء السفر لحضور الاجتماعات التي تُبث مداولاتها على الويب وتوفر لها خدمة العرض النصي بما</w:t>
        </w:r>
        <w:r w:rsidR="00E65BC2">
          <w:rPr>
            <w:rFonts w:hint="eastAsia"/>
            <w:rtl/>
            <w:lang w:val="en-US"/>
          </w:rPr>
          <w:t> </w:t>
        </w:r>
        <w:r w:rsidR="00DE6B43">
          <w:rPr>
            <w:rFonts w:hint="cs"/>
            <w:rtl/>
            <w:lang w:val="en-US"/>
          </w:rPr>
          <w:t>في</w:t>
        </w:r>
        <w:r w:rsidR="00E65BC2">
          <w:rPr>
            <w:rFonts w:hint="eastAsia"/>
            <w:rtl/>
            <w:lang w:val="en-US"/>
          </w:rPr>
          <w:t> </w:t>
        </w:r>
        <w:r w:rsidR="00DE6B43">
          <w:rPr>
            <w:rFonts w:hint="cs"/>
            <w:rtl/>
            <w:lang w:val="en-US"/>
          </w:rPr>
          <w:t>ذلك التقديم عن ب</w:t>
        </w:r>
      </w:ins>
      <w:r w:rsidR="000D21FC">
        <w:rPr>
          <w:rFonts w:hint="cs"/>
          <w:rtl/>
          <w:lang w:val="en-US"/>
        </w:rPr>
        <w:t>ُ</w:t>
      </w:r>
      <w:ins w:id="114" w:author="Author">
        <w:r w:rsidR="00DE6B43">
          <w:rPr>
            <w:rFonts w:hint="cs"/>
            <w:rtl/>
            <w:lang w:val="en-US"/>
          </w:rPr>
          <w:t xml:space="preserve">عد للوثائق والمساهمات إلى هذه الاجتماعات. </w:t>
        </w:r>
      </w:ins>
    </w:p>
    <w:p w:rsidR="00D353D0" w:rsidRPr="00993CEE" w:rsidRDefault="00D353D0">
      <w:pPr>
        <w:pStyle w:val="enumlev1"/>
        <w:rPr>
          <w:rtl/>
        </w:rPr>
        <w:pPrChange w:id="115" w:author="Author">
          <w:pPr>
            <w:pStyle w:val="enumlev1"/>
          </w:pPr>
        </w:pPrChange>
      </w:pPr>
      <w:r>
        <w:t>(18</w:t>
      </w:r>
      <w:r w:rsidRPr="00993CEE">
        <w:rPr>
          <w:rtl/>
        </w:rPr>
        <w:tab/>
      </w:r>
      <w:r>
        <w:rPr>
          <w:rFonts w:hint="cs"/>
          <w:rtl/>
        </w:rPr>
        <w:t>مع مراعاة الرقم</w:t>
      </w:r>
      <w:r>
        <w:rPr>
          <w:rFonts w:hint="cs"/>
          <w:rtl/>
          <w:lang w:val="fr-CH"/>
        </w:rPr>
        <w:t> </w:t>
      </w:r>
      <w:r>
        <w:t>145</w:t>
      </w:r>
      <w:r>
        <w:rPr>
          <w:rFonts w:hint="cs"/>
          <w:rtl/>
        </w:rPr>
        <w:t xml:space="preserve"> من الاتفاقية يتعين استكشاف مجموعة كاملة من وسائل العمل الإلكترونية لإجراء تخفيض محتمل في</w:t>
      </w:r>
      <w:r w:rsidR="00BD182A">
        <w:rPr>
          <w:rFonts w:hint="eastAsia"/>
          <w:rtl/>
        </w:rPr>
        <w:t> </w:t>
      </w:r>
      <w:r>
        <w:rPr>
          <w:rFonts w:hint="cs"/>
          <w:rtl/>
        </w:rPr>
        <w:t xml:space="preserve">التكاليف وفي عدد ومدة اجتماعات لجنة لوائح الراديو في المستقبل، مثل </w:t>
      </w:r>
      <w:r w:rsidRPr="00993CEE">
        <w:rPr>
          <w:rtl/>
        </w:rPr>
        <w:t>تخفيض عدد الاجتماعات السنوية من</w:t>
      </w:r>
      <w:r>
        <w:rPr>
          <w:rFonts w:hint="cs"/>
          <w:rtl/>
          <w:lang w:val="fr-CH"/>
        </w:rPr>
        <w:t> </w:t>
      </w:r>
      <w:r w:rsidRPr="00993CEE">
        <w:t>4</w:t>
      </w:r>
      <w:r w:rsidRPr="00993CEE">
        <w:rPr>
          <w:rtl/>
        </w:rPr>
        <w:t xml:space="preserve"> إلى</w:t>
      </w:r>
      <w:r>
        <w:rPr>
          <w:rFonts w:hint="cs"/>
          <w:rtl/>
          <w:lang w:val="fr-CH"/>
        </w:rPr>
        <w:t> </w:t>
      </w:r>
      <w:r w:rsidRPr="00993CEE">
        <w:t>3</w:t>
      </w:r>
      <w:r>
        <w:rPr>
          <w:rFonts w:hint="eastAsia"/>
          <w:rtl/>
        </w:rPr>
        <w:t> </w:t>
      </w:r>
      <w:r>
        <w:rPr>
          <w:rFonts w:hint="cs"/>
          <w:rtl/>
        </w:rPr>
        <w:t>اجتماعات</w:t>
      </w:r>
      <w:r w:rsidRPr="00993CEE">
        <w:rPr>
          <w:rtl/>
        </w:rPr>
        <w:t>.</w:t>
      </w:r>
    </w:p>
    <w:p w:rsidR="00D353D0" w:rsidRDefault="00D353D0" w:rsidP="00D353D0">
      <w:pPr>
        <w:pStyle w:val="enumlev1"/>
        <w:rPr>
          <w:rtl/>
        </w:rPr>
      </w:pPr>
      <w:r>
        <w:t>(19</w:t>
      </w:r>
      <w:r>
        <w:rPr>
          <w:rFonts w:hint="cs"/>
          <w:rtl/>
        </w:rPr>
        <w:tab/>
        <w:t>إدراج برامج تحفيزية من قبيل الرسوم المتصلة بالكفاءة وصناديق الابتكار وغيرها من الطرائق لإيجاد وسائل مبتكرة شاملة من شأنها تحسين إنتاجية</w:t>
      </w:r>
      <w:r>
        <w:rPr>
          <w:rFonts w:hint="cs"/>
          <w:rtl/>
          <w:lang w:val="fr-CH"/>
        </w:rPr>
        <w:t> </w:t>
      </w:r>
      <w:r>
        <w:rPr>
          <w:rFonts w:hint="cs"/>
          <w:rtl/>
        </w:rPr>
        <w:t>الاتحاد.</w:t>
      </w:r>
    </w:p>
    <w:p w:rsidR="00D353D0" w:rsidRDefault="00D353D0" w:rsidP="00D353D0">
      <w:pPr>
        <w:pStyle w:val="enumlev1"/>
        <w:rPr>
          <w:rtl/>
        </w:rPr>
      </w:pPr>
      <w:r>
        <w:t>(20</w:t>
      </w:r>
      <w:r>
        <w:rPr>
          <w:rFonts w:hint="cs"/>
          <w:rtl/>
        </w:rPr>
        <w:tab/>
        <w:t>الانتقال، قدر الإمكان عملياً، من أسلوب الاتصالات الحالي بالفاكس بين الاتحاد والدول الأعضاء إلى أساليب الاتصالات الإلكترونية</w:t>
      </w:r>
      <w:r>
        <w:rPr>
          <w:rFonts w:hint="eastAsia"/>
          <w:rtl/>
        </w:rPr>
        <w:t> </w:t>
      </w:r>
      <w:r>
        <w:rPr>
          <w:rFonts w:hint="cs"/>
          <w:rtl/>
        </w:rPr>
        <w:t>الحديثة.</w:t>
      </w:r>
    </w:p>
    <w:p w:rsidR="008A7D2C" w:rsidRDefault="008A7D2C">
      <w:pPr>
        <w:pStyle w:val="enumlev1"/>
        <w:rPr>
          <w:ins w:id="116" w:author="Author"/>
          <w:rtl/>
        </w:rPr>
        <w:pPrChange w:id="117" w:author="Author">
          <w:pPr>
            <w:pStyle w:val="enumlev1"/>
          </w:pPr>
        </w:pPrChange>
      </w:pPr>
      <w:ins w:id="118" w:author="Author">
        <w:r>
          <w:t>20</w:t>
        </w:r>
        <w:r w:rsidR="001965D3">
          <w:rPr>
            <w:rFonts w:hint="eastAsia"/>
            <w:i/>
            <w:iCs/>
            <w:rtl/>
          </w:rPr>
          <w:t> </w:t>
        </w:r>
        <w:r w:rsidRPr="000D21FC">
          <w:rPr>
            <w:rFonts w:hint="cs"/>
            <w:i/>
            <w:iCs/>
            <w:rtl/>
          </w:rPr>
          <w:t>مكرر</w:t>
        </w:r>
        <w:r w:rsidR="00EB16E9" w:rsidRPr="000D21FC">
          <w:rPr>
            <w:rFonts w:hint="cs"/>
            <w:i/>
            <w:iCs/>
            <w:rtl/>
          </w:rPr>
          <w:t>اً</w:t>
        </w:r>
        <w:r w:rsidRPr="000D21FC">
          <w:rPr>
            <w:rFonts w:hint="cs"/>
            <w:i/>
            <w:iCs/>
            <w:rtl/>
          </w:rPr>
          <w:t>)</w:t>
        </w:r>
        <w:r>
          <w:rPr>
            <w:rtl/>
          </w:rPr>
          <w:tab/>
        </w:r>
        <w:r w:rsidR="006B47C1">
          <w:rPr>
            <w:rFonts w:hint="cs"/>
            <w:rtl/>
          </w:rPr>
          <w:t>مراعاة دقيقة</w:t>
        </w:r>
        <w:r w:rsidR="00BB0B97">
          <w:rPr>
            <w:rFonts w:hint="cs"/>
            <w:rtl/>
          </w:rPr>
          <w:t xml:space="preserve"> </w:t>
        </w:r>
        <w:r w:rsidR="006B47C1">
          <w:rPr>
            <w:rFonts w:hint="cs"/>
            <w:rtl/>
          </w:rPr>
          <w:t>ل</w:t>
        </w:r>
        <w:r w:rsidR="00BB0B97">
          <w:rPr>
            <w:rFonts w:hint="cs"/>
            <w:rtl/>
          </w:rPr>
          <w:t xml:space="preserve">جدول أعمال المؤتمرات العالمية للاتصالات الراديوية </w:t>
        </w:r>
        <w:r w:rsidR="00771A91">
          <w:rPr>
            <w:rFonts w:hint="cs"/>
            <w:rtl/>
          </w:rPr>
          <w:t>إلى الحد الأدنى اللازم</w:t>
        </w:r>
        <w:r w:rsidR="00A65C2D">
          <w:rPr>
            <w:rFonts w:hint="cs"/>
            <w:rtl/>
          </w:rPr>
          <w:t xml:space="preserve"> </w:t>
        </w:r>
        <w:r w:rsidR="00BD182A">
          <w:rPr>
            <w:rFonts w:hint="cs"/>
            <w:rtl/>
          </w:rPr>
          <w:t xml:space="preserve">على الإطلاق من أجل تخفيض </w:t>
        </w:r>
        <w:r w:rsidR="00771A91">
          <w:rPr>
            <w:rFonts w:hint="cs"/>
            <w:rtl/>
          </w:rPr>
          <w:t>الأنشطة المتصلة بالمؤتمرات العالمية للاتصالات الراديوية بين مؤتمرين عالميين للاتصالات الراديوية.</w:t>
        </w:r>
      </w:ins>
    </w:p>
    <w:p w:rsidR="008A7D2C" w:rsidRDefault="008A7D2C">
      <w:pPr>
        <w:pStyle w:val="enumlev1"/>
        <w:rPr>
          <w:ins w:id="119" w:author="Author"/>
          <w:rtl/>
          <w:lang w:val="en-US"/>
        </w:rPr>
        <w:pPrChange w:id="120" w:author="Author">
          <w:pPr>
            <w:pStyle w:val="enumlev1"/>
          </w:pPr>
        </w:pPrChange>
      </w:pPr>
      <w:ins w:id="121" w:author="Author">
        <w:r>
          <w:rPr>
            <w:lang w:val="en-US"/>
          </w:rPr>
          <w:t>20</w:t>
        </w:r>
        <w:r w:rsidR="001965D3">
          <w:rPr>
            <w:rFonts w:hint="eastAsia"/>
            <w:i/>
            <w:iCs/>
            <w:rtl/>
            <w:lang w:val="en-US"/>
          </w:rPr>
          <w:t> </w:t>
        </w:r>
        <w:r w:rsidRPr="000D21FC">
          <w:rPr>
            <w:rFonts w:hint="cs"/>
            <w:i/>
            <w:iCs/>
            <w:rtl/>
            <w:lang w:val="en-US"/>
          </w:rPr>
          <w:t>ثانياً)</w:t>
        </w:r>
        <w:r>
          <w:rPr>
            <w:rtl/>
            <w:lang w:val="en-US"/>
          </w:rPr>
          <w:tab/>
        </w:r>
        <w:r w:rsidR="00BD182A">
          <w:rPr>
            <w:rFonts w:hint="cs"/>
            <w:rtl/>
            <w:lang w:val="en-US"/>
          </w:rPr>
          <w:t xml:space="preserve">قيام موظفي </w:t>
        </w:r>
        <w:r w:rsidR="008F61CA">
          <w:rPr>
            <w:rFonts w:hint="cs"/>
            <w:rtl/>
            <w:lang w:val="en-US"/>
          </w:rPr>
          <w:t>الاتحاد والفئات العليا</w:t>
        </w:r>
        <w:r w:rsidR="008930D0">
          <w:rPr>
            <w:rFonts w:hint="cs"/>
            <w:rtl/>
            <w:lang w:val="en-US"/>
          </w:rPr>
          <w:t xml:space="preserve"> </w:t>
        </w:r>
        <w:r w:rsidR="00BD182A">
          <w:rPr>
            <w:rFonts w:hint="cs"/>
            <w:rtl/>
            <w:lang w:val="en-US"/>
          </w:rPr>
          <w:t xml:space="preserve">بتقاسم خدمات </w:t>
        </w:r>
        <w:r w:rsidR="00F66099">
          <w:rPr>
            <w:rFonts w:hint="cs"/>
            <w:rtl/>
            <w:lang w:val="en-US"/>
          </w:rPr>
          <w:t>الأمانة و</w:t>
        </w:r>
        <w:r w:rsidR="00A0599C">
          <w:rPr>
            <w:rFonts w:hint="cs"/>
            <w:rtl/>
            <w:lang w:val="en-US"/>
          </w:rPr>
          <w:t>المساعدين الإداريين</w:t>
        </w:r>
        <w:r w:rsidR="008F61CA">
          <w:rPr>
            <w:rFonts w:hint="cs"/>
            <w:rtl/>
            <w:lang w:val="en-US"/>
          </w:rPr>
          <w:t>.</w:t>
        </w:r>
      </w:ins>
    </w:p>
    <w:p w:rsidR="008A7D2C" w:rsidRDefault="008A7D2C">
      <w:pPr>
        <w:pStyle w:val="enumlev1"/>
        <w:rPr>
          <w:ins w:id="122" w:author="Author"/>
          <w:rtl/>
        </w:rPr>
        <w:pPrChange w:id="123" w:author="Author">
          <w:pPr>
            <w:pStyle w:val="enumlev1"/>
          </w:pPr>
        </w:pPrChange>
      </w:pPr>
      <w:ins w:id="124" w:author="Author">
        <w:r>
          <w:t>20</w:t>
        </w:r>
        <w:r w:rsidR="001965D3">
          <w:rPr>
            <w:rFonts w:hint="eastAsia"/>
            <w:i/>
            <w:iCs/>
            <w:rtl/>
          </w:rPr>
          <w:t> </w:t>
        </w:r>
        <w:r w:rsidRPr="000D21FC">
          <w:rPr>
            <w:rFonts w:hint="cs"/>
            <w:i/>
            <w:iCs/>
            <w:rtl/>
          </w:rPr>
          <w:t>ثالثاً)</w:t>
        </w:r>
        <w:r>
          <w:rPr>
            <w:rtl/>
          </w:rPr>
          <w:tab/>
        </w:r>
        <w:r w:rsidR="000E5FB8">
          <w:rPr>
            <w:rFonts w:hint="cs"/>
            <w:rtl/>
          </w:rPr>
          <w:t>تدابير إضافية للحد من النفقات:</w:t>
        </w:r>
      </w:ins>
    </w:p>
    <w:p w:rsidR="000450F5" w:rsidRPr="000450F5" w:rsidRDefault="000450F5" w:rsidP="007371D5">
      <w:pPr>
        <w:pStyle w:val="enumlev2"/>
        <w:rPr>
          <w:ins w:id="125" w:author="Author"/>
          <w:rtl/>
          <w:lang w:val="en-US" w:bidi="ar-SA"/>
        </w:rPr>
      </w:pPr>
      <w:ins w:id="126" w:author="Author">
        <w:r w:rsidRPr="000450F5">
          <w:rPr>
            <w:rFonts w:hint="cs"/>
            <w:lang w:val="en-US"/>
          </w:rPr>
          <w:sym w:font="Symbol" w:char="F0B7"/>
        </w:r>
        <w:r w:rsidRPr="000450F5">
          <w:rPr>
            <w:lang w:val="en-US"/>
          </w:rPr>
          <w:tab/>
        </w:r>
        <w:r w:rsidRPr="000450F5">
          <w:rPr>
            <w:rFonts w:hint="cs"/>
            <w:rtl/>
            <w:lang w:val="en-US" w:bidi="ar-SA"/>
          </w:rPr>
          <w:t>ينبغي ألا تتداخل الخطط الاستراتيجية والمالية والتشغيلية فيما بينها</w:t>
        </w:r>
      </w:ins>
    </w:p>
    <w:p w:rsidR="000450F5" w:rsidRPr="000450F5" w:rsidRDefault="000450F5" w:rsidP="007371D5">
      <w:pPr>
        <w:pStyle w:val="enumlev2"/>
        <w:rPr>
          <w:ins w:id="127" w:author="Author"/>
          <w:rtl/>
          <w:lang w:val="en-US" w:bidi="ar-SA"/>
        </w:rPr>
      </w:pPr>
      <w:ins w:id="128" w:author="Author">
        <w:r w:rsidRPr="000450F5">
          <w:rPr>
            <w:rFonts w:hint="cs"/>
            <w:lang w:val="en-US"/>
          </w:rPr>
          <w:sym w:font="Symbol" w:char="F0B7"/>
        </w:r>
        <w:r w:rsidRPr="000450F5">
          <w:rPr>
            <w:lang w:val="en-US"/>
          </w:rPr>
          <w:tab/>
        </w:r>
        <w:r w:rsidRPr="000450F5">
          <w:rPr>
            <w:rFonts w:hint="cs"/>
            <w:rtl/>
            <w:lang w:val="en-US" w:bidi="ar-SA"/>
          </w:rPr>
          <w:t>تنسيق الأحداث وإزالة الازدواجية</w:t>
        </w:r>
      </w:ins>
    </w:p>
    <w:p w:rsidR="000450F5" w:rsidRDefault="000450F5">
      <w:pPr>
        <w:pStyle w:val="enumlev2"/>
        <w:rPr>
          <w:ins w:id="129" w:author="Author"/>
          <w:rtl/>
          <w:lang w:val="en-US" w:bidi="ar-SA"/>
        </w:rPr>
        <w:pPrChange w:id="130" w:author="Author">
          <w:pPr>
            <w:pStyle w:val="Reasons"/>
          </w:pPr>
        </w:pPrChange>
      </w:pPr>
      <w:ins w:id="131" w:author="Author">
        <w:r w:rsidRPr="000450F5">
          <w:rPr>
            <w:rFonts w:hint="cs"/>
            <w:lang w:val="en-US"/>
          </w:rPr>
          <w:sym w:font="Symbol" w:char="F0B7"/>
        </w:r>
        <w:r w:rsidRPr="000450F5">
          <w:rPr>
            <w:lang w:val="en-US"/>
          </w:rPr>
          <w:tab/>
        </w:r>
        <w:r w:rsidRPr="000450F5">
          <w:rPr>
            <w:rFonts w:hint="cs"/>
            <w:rtl/>
            <w:lang w:val="en-US" w:bidi="ar-SA"/>
          </w:rPr>
          <w:t>مواصلة تعاون الاتحاد مع المنظمات الإقليمية الست</w:t>
        </w:r>
      </w:ins>
    </w:p>
    <w:p w:rsidR="00BF63B3" w:rsidRDefault="00BF63B3">
      <w:pPr>
        <w:pStyle w:val="enumlev2"/>
        <w:rPr>
          <w:ins w:id="132" w:author="Author"/>
          <w:rtl/>
          <w:lang w:val="en-US"/>
        </w:rPr>
        <w:pPrChange w:id="133" w:author="Author">
          <w:pPr>
            <w:pStyle w:val="Reasons"/>
          </w:pPr>
        </w:pPrChange>
      </w:pPr>
      <w:ins w:id="134" w:author="Author">
        <w:r w:rsidRPr="000450F5">
          <w:rPr>
            <w:rFonts w:hint="cs"/>
            <w:lang w:val="en-US"/>
          </w:rPr>
          <w:sym w:font="Symbol" w:char="F0B7"/>
        </w:r>
        <w:r>
          <w:rPr>
            <w:rtl/>
            <w:lang w:val="en-US" w:bidi="ar-SA"/>
          </w:rPr>
          <w:tab/>
        </w:r>
        <w:r>
          <w:rPr>
            <w:rFonts w:hint="cs"/>
            <w:rtl/>
            <w:lang w:val="en-US" w:bidi="ar-SA"/>
          </w:rPr>
          <w:t xml:space="preserve">تقليل تكاليف الاستنساخ إلى </w:t>
        </w:r>
        <w:r w:rsidR="008227CA">
          <w:rPr>
            <w:rFonts w:hint="cs"/>
            <w:rtl/>
            <w:lang w:val="en-US"/>
          </w:rPr>
          <w:t>أدنى حد</w:t>
        </w:r>
      </w:ins>
    </w:p>
    <w:p w:rsidR="000450F5" w:rsidRPr="000450F5" w:rsidRDefault="000450F5" w:rsidP="007371D5">
      <w:pPr>
        <w:pStyle w:val="enumlev2"/>
        <w:rPr>
          <w:ins w:id="135" w:author="Author"/>
          <w:rtl/>
          <w:lang w:val="en-US" w:bidi="ar-SA"/>
        </w:rPr>
      </w:pPr>
      <w:ins w:id="136" w:author="Author">
        <w:r w:rsidRPr="000450F5">
          <w:rPr>
            <w:rFonts w:hint="cs"/>
            <w:lang w:val="en-US" w:bidi="ar-SA"/>
          </w:rPr>
          <w:sym w:font="Symbol" w:char="F0B7"/>
        </w:r>
        <w:r w:rsidRPr="000450F5">
          <w:rPr>
            <w:lang w:val="en-US" w:bidi="ar-SA"/>
          </w:rPr>
          <w:tab/>
        </w:r>
        <w:r w:rsidRPr="000450F5">
          <w:rPr>
            <w:rFonts w:hint="cs"/>
            <w:rtl/>
            <w:lang w:val="en-US" w:bidi="ar-SA"/>
          </w:rPr>
          <w:t>إعادة تقييم سياسات الترجمة وإجراءات بديلة</w:t>
        </w:r>
        <w:r w:rsidR="007371D5">
          <w:rPr>
            <w:rFonts w:hint="cs"/>
            <w:rtl/>
            <w:lang w:val="en-US" w:bidi="ar-SA"/>
          </w:rPr>
          <w:t xml:space="preserve"> للترجمة</w:t>
        </w:r>
      </w:ins>
    </w:p>
    <w:p w:rsidR="000450F5" w:rsidRPr="007371D5" w:rsidRDefault="000450F5" w:rsidP="007371D5">
      <w:pPr>
        <w:pStyle w:val="enumlev2"/>
        <w:rPr>
          <w:ins w:id="137" w:author="Author"/>
          <w:spacing w:val="-2"/>
          <w:rtl/>
          <w:lang w:val="en-US" w:bidi="ar-SA"/>
        </w:rPr>
      </w:pPr>
      <w:ins w:id="138" w:author="Author">
        <w:r w:rsidRPr="007371D5">
          <w:rPr>
            <w:rFonts w:hint="cs"/>
            <w:spacing w:val="-2"/>
            <w:lang w:val="en-US" w:bidi="ar-SA"/>
          </w:rPr>
          <w:sym w:font="Symbol" w:char="F0B7"/>
        </w:r>
        <w:r w:rsidRPr="007371D5">
          <w:rPr>
            <w:spacing w:val="-2"/>
            <w:lang w:val="en-US" w:bidi="ar-SA"/>
          </w:rPr>
          <w:tab/>
        </w:r>
        <w:r w:rsidRPr="007371D5">
          <w:rPr>
            <w:rFonts w:hint="cs"/>
            <w:spacing w:val="-2"/>
            <w:rtl/>
            <w:lang w:val="en-US" w:bidi="ar-SA"/>
          </w:rPr>
          <w:t xml:space="preserve">تقييم اجتماعات لجان الدراسات الإقليمية لتجنب التداخل مع أفرقة العمل واللجان </w:t>
        </w:r>
        <w:r w:rsidR="00BE0530" w:rsidRPr="007371D5">
          <w:rPr>
            <w:rFonts w:hint="cs"/>
            <w:spacing w:val="-2"/>
            <w:rtl/>
            <w:lang w:val="en-US" w:bidi="ar-SA"/>
          </w:rPr>
          <w:t xml:space="preserve">الحالية </w:t>
        </w:r>
        <w:r w:rsidRPr="007371D5">
          <w:rPr>
            <w:rFonts w:hint="cs"/>
            <w:spacing w:val="-2"/>
            <w:rtl/>
            <w:lang w:val="en-US" w:bidi="ar-SA"/>
          </w:rPr>
          <w:t>بالمنظمات الإقليمية الست</w:t>
        </w:r>
      </w:ins>
    </w:p>
    <w:p w:rsidR="000450F5" w:rsidRPr="000450F5" w:rsidRDefault="000450F5" w:rsidP="007371D5">
      <w:pPr>
        <w:pStyle w:val="enumlev2"/>
        <w:rPr>
          <w:ins w:id="139" w:author="Author"/>
          <w:rtl/>
          <w:lang w:val="en-US" w:bidi="ar-SA"/>
        </w:rPr>
      </w:pPr>
      <w:ins w:id="140" w:author="Author">
        <w:r w:rsidRPr="000450F5">
          <w:rPr>
            <w:rFonts w:hint="cs"/>
            <w:lang w:val="en-US" w:bidi="ar-SA"/>
          </w:rPr>
          <w:sym w:font="Symbol" w:char="F0B7"/>
        </w:r>
        <w:r w:rsidRPr="000450F5">
          <w:rPr>
            <w:lang w:val="en-US" w:bidi="ar-SA"/>
          </w:rPr>
          <w:tab/>
        </w:r>
        <w:r w:rsidRPr="000450F5">
          <w:rPr>
            <w:rFonts w:hint="cs"/>
            <w:rtl/>
            <w:lang w:val="en-US" w:bidi="ar-SA"/>
          </w:rPr>
          <w:t xml:space="preserve">اشتراط مهلة </w:t>
        </w:r>
        <w:r w:rsidRPr="000450F5">
          <w:rPr>
            <w:lang w:val="en-US" w:bidi="ar-SA"/>
          </w:rPr>
          <w:t>30</w:t>
        </w:r>
        <w:r w:rsidRPr="000450F5">
          <w:rPr>
            <w:rFonts w:hint="cs"/>
            <w:rtl/>
            <w:lang w:val="en-US" w:bidi="ar-SA"/>
          </w:rPr>
          <w:t xml:space="preserve"> يوماً لطلبات السفر</w:t>
        </w:r>
        <w:r w:rsidR="00BE0530">
          <w:rPr>
            <w:rFonts w:hint="cs"/>
            <w:rtl/>
            <w:lang w:val="en-US" w:bidi="ar-SA"/>
          </w:rPr>
          <w:t xml:space="preserve"> قدر الإمكان</w:t>
        </w:r>
        <w:r w:rsidRPr="000450F5">
          <w:rPr>
            <w:rFonts w:hint="cs"/>
            <w:rtl/>
            <w:lang w:val="en-US" w:bidi="ar-SA"/>
          </w:rPr>
          <w:t xml:space="preserve"> </w:t>
        </w:r>
      </w:ins>
    </w:p>
    <w:p w:rsidR="000450F5" w:rsidRDefault="000450F5">
      <w:pPr>
        <w:pStyle w:val="enumlev2"/>
        <w:rPr>
          <w:ins w:id="141" w:author="Author"/>
          <w:rtl/>
          <w:lang w:val="en-US" w:bidi="ar-SA"/>
        </w:rPr>
        <w:pPrChange w:id="142" w:author="Author">
          <w:pPr>
            <w:pStyle w:val="Reasons"/>
          </w:pPr>
        </w:pPrChange>
      </w:pPr>
      <w:ins w:id="143" w:author="Author">
        <w:r w:rsidRPr="000450F5">
          <w:rPr>
            <w:rFonts w:hint="cs"/>
            <w:lang w:val="en-US" w:bidi="ar-SA"/>
          </w:rPr>
          <w:sym w:font="Symbol" w:char="F0B7"/>
        </w:r>
        <w:r w:rsidRPr="000450F5">
          <w:rPr>
            <w:lang w:val="en-US" w:bidi="ar-SA"/>
          </w:rPr>
          <w:tab/>
        </w:r>
        <w:r w:rsidRPr="000450F5">
          <w:rPr>
            <w:rFonts w:hint="cs"/>
            <w:rtl/>
            <w:lang w:val="en-US" w:bidi="ar-SA"/>
          </w:rPr>
          <w:t>استخدام الماسح الضوئي عن طريق البريد الإلكتروني بدلاً من البريد العادي والفاكس</w:t>
        </w:r>
        <w:r w:rsidR="00BE0530">
          <w:rPr>
            <w:rFonts w:hint="cs"/>
            <w:rtl/>
            <w:lang w:val="en-US" w:bidi="ar-SA"/>
          </w:rPr>
          <w:t xml:space="preserve"> كلما أمكن ذلك عملياً.</w:t>
        </w:r>
      </w:ins>
    </w:p>
    <w:p w:rsidR="00D353D0" w:rsidRDefault="00D353D0" w:rsidP="000450F5">
      <w:pPr>
        <w:pStyle w:val="enumlev1"/>
        <w:rPr>
          <w:rtl/>
        </w:rPr>
      </w:pPr>
      <w:r>
        <w:t>(21</w:t>
      </w:r>
      <w:r w:rsidRPr="00993CEE">
        <w:rPr>
          <w:rtl/>
        </w:rPr>
        <w:tab/>
      </w:r>
      <w:r w:rsidR="000450F5" w:rsidRPr="000450F5">
        <w:rPr>
          <w:rtl/>
        </w:rPr>
        <w:t xml:space="preserve">أي تدابير إضافية </w:t>
      </w:r>
      <w:r w:rsidR="000450F5" w:rsidRPr="000450F5">
        <w:rPr>
          <w:rFonts w:hint="cs"/>
          <w:rtl/>
        </w:rPr>
        <w:t>يعتمدها</w:t>
      </w:r>
      <w:r w:rsidR="000450F5" w:rsidRPr="000450F5">
        <w:rPr>
          <w:rtl/>
        </w:rPr>
        <w:t xml:space="preserve"> المجلس</w:t>
      </w:r>
      <w:r w:rsidRPr="00993CEE">
        <w:rPr>
          <w:rtl/>
        </w:rPr>
        <w:t>.</w:t>
      </w:r>
    </w:p>
    <w:p w:rsidR="001D75A8" w:rsidRDefault="001D75A8" w:rsidP="001D75A8">
      <w:pPr>
        <w:pStyle w:val="Reasons"/>
      </w:pPr>
    </w:p>
    <w:p w:rsidR="00305F95" w:rsidRDefault="00305F95" w:rsidP="007371D5">
      <w:pPr>
        <w:spacing w:before="240" w:after="240"/>
        <w:jc w:val="center"/>
        <w:rPr>
          <w:rtl/>
        </w:rPr>
      </w:pPr>
      <w:r w:rsidRPr="00805D0B">
        <w:t>*****************</w:t>
      </w:r>
    </w:p>
    <w:p w:rsidR="00D353D0" w:rsidRDefault="0041466D" w:rsidP="00D353D0">
      <w:pPr>
        <w:pStyle w:val="DecNo"/>
        <w:rPr>
          <w:rtl/>
        </w:rPr>
      </w:pPr>
      <w:bookmarkStart w:id="144" w:name="_Toc280260223"/>
      <w:r>
        <w:rPr>
          <w:rFonts w:hint="cs"/>
          <w:rtl/>
        </w:rPr>
        <w:lastRenderedPageBreak/>
        <w:t xml:space="preserve">اقتراح مراجعة </w:t>
      </w:r>
      <w:r w:rsidR="00D353D0">
        <w:rPr>
          <w:rFonts w:hint="eastAsia"/>
          <w:rtl/>
        </w:rPr>
        <w:t>المقـرر</w:t>
      </w:r>
      <w:r w:rsidR="00D353D0">
        <w:rPr>
          <w:rtl/>
        </w:rPr>
        <w:t xml:space="preserve"> </w:t>
      </w:r>
      <w:r w:rsidR="00D353D0" w:rsidRPr="00982B0E">
        <w:t>11</w:t>
      </w:r>
      <w:r w:rsidR="00D353D0">
        <w:rPr>
          <w:rFonts w:hint="cs"/>
          <w:rtl/>
          <w:lang w:bidi="ar-JO"/>
        </w:rPr>
        <w:t xml:space="preserve"> </w:t>
      </w:r>
      <w:r w:rsidR="00D353D0">
        <w:rPr>
          <w:rtl/>
        </w:rPr>
        <w:t>(</w:t>
      </w:r>
      <w:r w:rsidR="00D353D0">
        <w:rPr>
          <w:rFonts w:hint="eastAsia"/>
          <w:rtl/>
        </w:rPr>
        <w:t>غوادالاخارا،</w:t>
      </w:r>
      <w:r w:rsidR="00D353D0">
        <w:rPr>
          <w:rFonts w:hint="cs"/>
          <w:rtl/>
          <w:lang w:bidi="ar-JO"/>
        </w:rPr>
        <w:t xml:space="preserve"> </w:t>
      </w:r>
      <w:r w:rsidR="00D353D0">
        <w:t>2010</w:t>
      </w:r>
      <w:r w:rsidR="00D353D0">
        <w:rPr>
          <w:rtl/>
        </w:rPr>
        <w:t>)</w:t>
      </w:r>
      <w:bookmarkEnd w:id="144"/>
    </w:p>
    <w:p w:rsidR="00D353D0" w:rsidRPr="006930B2" w:rsidRDefault="00D353D0" w:rsidP="00D353D0">
      <w:pPr>
        <w:pStyle w:val="Dectitle"/>
        <w:rPr>
          <w:rtl/>
        </w:rPr>
      </w:pPr>
      <w:bookmarkStart w:id="145" w:name="_Toc280260224"/>
      <w:r w:rsidRPr="006930B2">
        <w:rPr>
          <w:rFonts w:hint="eastAsia"/>
          <w:rtl/>
        </w:rPr>
        <w:t>تشكيل</w:t>
      </w:r>
      <w:r w:rsidRPr="006930B2">
        <w:rPr>
          <w:rtl/>
        </w:rPr>
        <w:t xml:space="preserve"> </w:t>
      </w:r>
      <w:r w:rsidRPr="006930B2">
        <w:rPr>
          <w:rFonts w:hint="eastAsia"/>
          <w:rtl/>
        </w:rPr>
        <w:t>أفرقة</w:t>
      </w:r>
      <w:r w:rsidRPr="006930B2">
        <w:rPr>
          <w:rtl/>
        </w:rPr>
        <w:t xml:space="preserve"> </w:t>
      </w:r>
      <w:r w:rsidRPr="006930B2">
        <w:rPr>
          <w:rFonts w:hint="eastAsia"/>
          <w:rtl/>
        </w:rPr>
        <w:t>العمل</w:t>
      </w:r>
      <w:r w:rsidRPr="006930B2">
        <w:rPr>
          <w:rtl/>
        </w:rPr>
        <w:t xml:space="preserve"> </w:t>
      </w:r>
      <w:r w:rsidRPr="006930B2">
        <w:rPr>
          <w:rFonts w:hint="eastAsia"/>
          <w:rtl/>
        </w:rPr>
        <w:t>التابعة</w:t>
      </w:r>
      <w:r w:rsidRPr="006930B2">
        <w:rPr>
          <w:rtl/>
        </w:rPr>
        <w:t xml:space="preserve"> </w:t>
      </w:r>
      <w:r w:rsidRPr="006930B2">
        <w:rPr>
          <w:rFonts w:hint="eastAsia"/>
          <w:rtl/>
        </w:rPr>
        <w:t>للمجلس</w:t>
      </w:r>
      <w:r w:rsidRPr="006930B2">
        <w:rPr>
          <w:rtl/>
        </w:rPr>
        <w:t xml:space="preserve"> </w:t>
      </w:r>
      <w:r w:rsidRPr="006930B2">
        <w:rPr>
          <w:rFonts w:hint="eastAsia"/>
          <w:rtl/>
        </w:rPr>
        <w:t>وإدارتها</w:t>
      </w:r>
      <w:bookmarkEnd w:id="145"/>
    </w:p>
    <w:p w:rsidR="000A58AE" w:rsidRPr="00B32A71" w:rsidRDefault="000A58AE" w:rsidP="000A58AE">
      <w:pPr>
        <w:pStyle w:val="Heading1"/>
        <w:spacing w:before="240"/>
        <w:rPr>
          <w:rtl/>
          <w:lang w:val="en-US"/>
        </w:rPr>
      </w:pPr>
      <w:r w:rsidRPr="00B32A71">
        <w:rPr>
          <w:lang w:val="en-US"/>
        </w:rPr>
        <w:t>1</w:t>
      </w:r>
      <w:r w:rsidRPr="00B32A71">
        <w:rPr>
          <w:lang w:val="en-US"/>
        </w:rPr>
        <w:tab/>
      </w:r>
      <w:r w:rsidRPr="00B32A71">
        <w:rPr>
          <w:rFonts w:hint="cs"/>
          <w:rtl/>
          <w:lang w:val="en-US"/>
        </w:rPr>
        <w:t>مقدمة</w:t>
      </w:r>
    </w:p>
    <w:p w:rsidR="000A58AE" w:rsidRPr="00A30D42" w:rsidRDefault="00A30D42" w:rsidP="000E34E0">
      <w:pPr>
        <w:rPr>
          <w:rtl/>
          <w:lang w:val="en-US"/>
        </w:rPr>
      </w:pPr>
      <w:r>
        <w:rPr>
          <w:rFonts w:hint="cs"/>
          <w:rtl/>
        </w:rPr>
        <w:t xml:space="preserve">اعتمد مؤتمر المندوبين المفوضين لعام </w:t>
      </w:r>
      <w:r>
        <w:rPr>
          <w:lang w:val="en-US"/>
        </w:rPr>
        <w:t>2010</w:t>
      </w:r>
      <w:r>
        <w:rPr>
          <w:rFonts w:hint="cs"/>
          <w:rtl/>
          <w:lang w:val="en-US"/>
        </w:rPr>
        <w:t xml:space="preserve"> المقرر </w:t>
      </w:r>
      <w:r>
        <w:rPr>
          <w:lang w:val="en-US"/>
        </w:rPr>
        <w:t>11</w:t>
      </w:r>
      <w:r>
        <w:rPr>
          <w:rFonts w:hint="cs"/>
          <w:rtl/>
          <w:lang w:val="en-US"/>
        </w:rPr>
        <w:t xml:space="preserve"> </w:t>
      </w:r>
      <w:r w:rsidR="00B40FA8">
        <w:rPr>
          <w:rFonts w:hint="cs"/>
          <w:rtl/>
          <w:lang w:val="en-US"/>
        </w:rPr>
        <w:t>المتعلق</w:t>
      </w:r>
      <w:r>
        <w:rPr>
          <w:rFonts w:hint="cs"/>
          <w:rtl/>
          <w:lang w:val="en-US"/>
        </w:rPr>
        <w:t xml:space="preserve"> </w:t>
      </w:r>
      <w:r w:rsidR="00B40FA8">
        <w:rPr>
          <w:rFonts w:hint="cs"/>
          <w:rtl/>
          <w:lang w:val="en-US"/>
        </w:rPr>
        <w:t>ب</w:t>
      </w:r>
      <w:r>
        <w:rPr>
          <w:rFonts w:hint="cs"/>
          <w:rtl/>
          <w:lang w:val="en-US"/>
        </w:rPr>
        <w:t xml:space="preserve">تشكيل أفرقة العمل التابعة للمجلس وإدارتها. ومع ذلك، لم يُنفذ المجلس بشكل تام الإجراءات </w:t>
      </w:r>
      <w:r w:rsidR="00843C86">
        <w:rPr>
          <w:rFonts w:hint="cs"/>
          <w:rtl/>
          <w:lang w:val="en-US"/>
        </w:rPr>
        <w:t>المطلوبة</w:t>
      </w:r>
      <w:r>
        <w:rPr>
          <w:rFonts w:hint="cs"/>
          <w:rtl/>
          <w:lang w:val="en-US"/>
        </w:rPr>
        <w:t xml:space="preserve"> بموجب الفقرتين </w:t>
      </w:r>
      <w:r w:rsidRPr="00843C86">
        <w:rPr>
          <w:rFonts w:hint="cs"/>
          <w:i/>
          <w:iCs/>
          <w:rtl/>
          <w:lang w:val="en-US"/>
        </w:rPr>
        <w:t xml:space="preserve">يقرر </w:t>
      </w:r>
      <w:r w:rsidRPr="00843C86">
        <w:rPr>
          <w:i/>
          <w:iCs/>
          <w:lang w:val="en-US"/>
        </w:rPr>
        <w:t>4</w:t>
      </w:r>
      <w:r w:rsidRPr="000D21FC">
        <w:rPr>
          <w:rFonts w:hint="cs"/>
          <w:rtl/>
        </w:rPr>
        <w:t xml:space="preserve"> و</w:t>
      </w:r>
      <w:r w:rsidRPr="00843C86">
        <w:rPr>
          <w:i/>
          <w:iCs/>
          <w:lang w:val="en-US"/>
        </w:rPr>
        <w:t>5</w:t>
      </w:r>
      <w:r>
        <w:rPr>
          <w:rFonts w:hint="cs"/>
          <w:rtl/>
          <w:lang w:val="en-US"/>
        </w:rPr>
        <w:t xml:space="preserve"> من المقرر </w:t>
      </w:r>
      <w:r>
        <w:rPr>
          <w:lang w:val="en-US"/>
        </w:rPr>
        <w:t>11</w:t>
      </w:r>
      <w:r>
        <w:rPr>
          <w:rFonts w:hint="cs"/>
          <w:rtl/>
          <w:lang w:val="en-US"/>
        </w:rPr>
        <w:t xml:space="preserve"> (غوادالاخارا،</w:t>
      </w:r>
      <w:r w:rsidR="000E34E0">
        <w:rPr>
          <w:rFonts w:hint="eastAsia"/>
          <w:rtl/>
          <w:lang w:val="en-US"/>
        </w:rPr>
        <w:t> </w:t>
      </w:r>
      <w:r>
        <w:rPr>
          <w:lang w:val="en-US"/>
        </w:rPr>
        <w:t>201</w:t>
      </w:r>
      <w:r w:rsidR="000D21FC">
        <w:rPr>
          <w:lang w:val="en-US"/>
        </w:rPr>
        <w:t>0</w:t>
      </w:r>
      <w:r>
        <w:rPr>
          <w:rFonts w:hint="cs"/>
          <w:rtl/>
          <w:lang w:val="en-US"/>
        </w:rPr>
        <w:t>)</w:t>
      </w:r>
      <w:r w:rsidR="000D21FC">
        <w:rPr>
          <w:rFonts w:hint="cs"/>
          <w:rtl/>
          <w:lang w:val="en-US"/>
        </w:rPr>
        <w:t>.</w:t>
      </w:r>
    </w:p>
    <w:p w:rsidR="000A58AE" w:rsidRPr="006E325C" w:rsidRDefault="000A58AE" w:rsidP="000A58AE">
      <w:pPr>
        <w:pStyle w:val="Heading1"/>
        <w:spacing w:before="240"/>
        <w:rPr>
          <w:rtl/>
          <w:lang w:val="en-US"/>
        </w:rPr>
      </w:pPr>
      <w:r w:rsidRPr="006E325C">
        <w:rPr>
          <w:lang w:val="en-US"/>
        </w:rPr>
        <w:t>2</w:t>
      </w:r>
      <w:r w:rsidRPr="006E325C">
        <w:rPr>
          <w:lang w:val="en-US"/>
        </w:rPr>
        <w:tab/>
      </w:r>
      <w:r w:rsidRPr="006E325C">
        <w:rPr>
          <w:rFonts w:hint="cs"/>
          <w:rtl/>
          <w:lang w:val="en-US"/>
        </w:rPr>
        <w:t>المقترح</w:t>
      </w:r>
    </w:p>
    <w:p w:rsidR="000A58AE" w:rsidRDefault="00DD3680" w:rsidP="000D21FC">
      <w:pPr>
        <w:rPr>
          <w:rtl/>
          <w:lang w:val="en-US"/>
        </w:rPr>
      </w:pPr>
      <w:r>
        <w:rPr>
          <w:rFonts w:hint="cs"/>
          <w:rtl/>
        </w:rPr>
        <w:t xml:space="preserve">نظراً إلى المسائل المبينة في الفقرة </w:t>
      </w:r>
      <w:r w:rsidRPr="00B40FA8">
        <w:rPr>
          <w:rFonts w:hint="cs"/>
          <w:i/>
          <w:iCs/>
          <w:rtl/>
        </w:rPr>
        <w:t>إذ يضع في اعتباره كذلك</w:t>
      </w:r>
      <w:r>
        <w:rPr>
          <w:rFonts w:hint="cs"/>
          <w:rtl/>
        </w:rPr>
        <w:t xml:space="preserve"> من المقرر </w:t>
      </w:r>
      <w:r>
        <w:rPr>
          <w:lang w:val="en-US"/>
        </w:rPr>
        <w:t>11</w:t>
      </w:r>
      <w:r>
        <w:rPr>
          <w:rFonts w:hint="cs"/>
          <w:rtl/>
          <w:lang w:val="en-US"/>
        </w:rPr>
        <w:t>، يقترح أعضاء جماعة آسيا والمحيط الهادئ مراجعة المقرر</w:t>
      </w:r>
      <w:r w:rsidR="000D21FC">
        <w:rPr>
          <w:rFonts w:hint="eastAsia"/>
          <w:rtl/>
          <w:lang w:val="en-US"/>
        </w:rPr>
        <w:t> </w:t>
      </w:r>
      <w:r>
        <w:rPr>
          <w:lang w:val="en-US"/>
        </w:rPr>
        <w:t>11</w:t>
      </w:r>
      <w:r>
        <w:rPr>
          <w:rFonts w:hint="cs"/>
          <w:rtl/>
          <w:lang w:val="en-US"/>
        </w:rPr>
        <w:t xml:space="preserve"> لتعزيز التكليفات الموجهة إلى المجلس </w:t>
      </w:r>
      <w:r w:rsidR="00B40FA8">
        <w:rPr>
          <w:rFonts w:hint="cs"/>
          <w:rtl/>
          <w:lang w:val="en-US"/>
        </w:rPr>
        <w:t>فيما يتعلق</w:t>
      </w:r>
      <w:r>
        <w:rPr>
          <w:rFonts w:hint="cs"/>
          <w:rtl/>
          <w:lang w:val="en-US"/>
        </w:rPr>
        <w:t xml:space="preserve"> </w:t>
      </w:r>
      <w:r w:rsidR="00B40FA8">
        <w:rPr>
          <w:rFonts w:hint="cs"/>
          <w:rtl/>
          <w:lang w:val="en-US"/>
        </w:rPr>
        <w:t>ب</w:t>
      </w:r>
      <w:r>
        <w:rPr>
          <w:rFonts w:hint="cs"/>
          <w:rtl/>
          <w:lang w:val="en-US"/>
        </w:rPr>
        <w:t>تنفيذ هذا المقرر.</w:t>
      </w:r>
    </w:p>
    <w:p w:rsidR="00E43322" w:rsidRDefault="00E43322" w:rsidP="00E43322">
      <w:pPr>
        <w:pStyle w:val="Reasons"/>
        <w:rPr>
          <w:rtl/>
        </w:rPr>
      </w:pPr>
    </w:p>
    <w:p w:rsidR="00881019" w:rsidRDefault="00881019" w:rsidP="00881019">
      <w:pPr>
        <w:pStyle w:val="Proposal"/>
      </w:pPr>
      <w:r>
        <w:t>MOD</w:t>
      </w:r>
      <w:r>
        <w:tab/>
        <w:t>ACP/67A1/8</w:t>
      </w:r>
    </w:p>
    <w:p w:rsidR="000A58AE" w:rsidRDefault="000A58AE" w:rsidP="000A58AE">
      <w:pPr>
        <w:pStyle w:val="DecNo"/>
        <w:rPr>
          <w:rtl/>
        </w:rPr>
      </w:pPr>
      <w:r>
        <w:rPr>
          <w:rFonts w:hint="eastAsia"/>
          <w:rtl/>
        </w:rPr>
        <w:t>المقـرر</w:t>
      </w:r>
      <w:r>
        <w:rPr>
          <w:rtl/>
        </w:rPr>
        <w:t xml:space="preserve"> </w:t>
      </w:r>
      <w:r w:rsidRPr="00982B0E">
        <w:t>11</w:t>
      </w:r>
      <w:r>
        <w:rPr>
          <w:rFonts w:hint="cs"/>
          <w:rtl/>
          <w:lang w:bidi="ar-JO"/>
        </w:rPr>
        <w:t xml:space="preserve"> </w:t>
      </w:r>
      <w:r w:rsidRPr="000A58AE">
        <w:rPr>
          <w:rtl/>
        </w:rPr>
        <w:t>(</w:t>
      </w:r>
      <w:del w:id="146" w:author="Unknown">
        <w:r w:rsidRPr="000A58AE" w:rsidDel="006B779F">
          <w:rPr>
            <w:rtl/>
          </w:rPr>
          <w:delText xml:space="preserve">غوادالاخارا، </w:delText>
        </w:r>
        <w:r w:rsidRPr="000A58AE" w:rsidDel="006B779F">
          <w:rPr>
            <w:lang w:val="en-GB"/>
          </w:rPr>
          <w:delText>2010</w:delText>
        </w:r>
      </w:del>
      <w:ins w:id="147" w:author="Author">
        <w:r w:rsidRPr="000A58AE">
          <w:rPr>
            <w:rtl/>
          </w:rPr>
          <w:t>المراج</w:t>
        </w:r>
        <w:r w:rsidRPr="000A58AE">
          <w:rPr>
            <w:rFonts w:hint="cs"/>
            <w:rtl/>
          </w:rPr>
          <w:t>َ</w:t>
        </w:r>
        <w:r w:rsidRPr="000A58AE">
          <w:rPr>
            <w:rtl/>
          </w:rPr>
          <w:t>ع في</w:t>
        </w:r>
        <w:r w:rsidRPr="000A58AE">
          <w:rPr>
            <w:rFonts w:hint="cs"/>
            <w:rtl/>
          </w:rPr>
          <w:t xml:space="preserve"> بوسان، </w:t>
        </w:r>
        <w:r w:rsidRPr="000A58AE">
          <w:rPr>
            <w:lang w:val="en-GB"/>
          </w:rPr>
          <w:t>2014</w:t>
        </w:r>
      </w:ins>
      <w:r w:rsidRPr="000A58AE">
        <w:rPr>
          <w:rtl/>
        </w:rPr>
        <w:t>)</w:t>
      </w:r>
    </w:p>
    <w:p w:rsidR="000A58AE" w:rsidRPr="006930B2" w:rsidRDefault="000A58AE" w:rsidP="000A58AE">
      <w:pPr>
        <w:pStyle w:val="Dectitle"/>
        <w:rPr>
          <w:rtl/>
        </w:rPr>
      </w:pPr>
      <w:r w:rsidRPr="006930B2">
        <w:rPr>
          <w:rFonts w:hint="eastAsia"/>
          <w:rtl/>
        </w:rPr>
        <w:t>تشكيل</w:t>
      </w:r>
      <w:r w:rsidRPr="006930B2">
        <w:rPr>
          <w:rtl/>
        </w:rPr>
        <w:t xml:space="preserve"> </w:t>
      </w:r>
      <w:r w:rsidRPr="006930B2">
        <w:rPr>
          <w:rFonts w:hint="eastAsia"/>
          <w:rtl/>
        </w:rPr>
        <w:t>أفرقة</w:t>
      </w:r>
      <w:r w:rsidRPr="006930B2">
        <w:rPr>
          <w:rtl/>
        </w:rPr>
        <w:t xml:space="preserve"> </w:t>
      </w:r>
      <w:r w:rsidRPr="006930B2">
        <w:rPr>
          <w:rFonts w:hint="eastAsia"/>
          <w:rtl/>
        </w:rPr>
        <w:t>العمل</w:t>
      </w:r>
      <w:r w:rsidRPr="006930B2">
        <w:rPr>
          <w:rtl/>
        </w:rPr>
        <w:t xml:space="preserve"> </w:t>
      </w:r>
      <w:r w:rsidRPr="006930B2">
        <w:rPr>
          <w:rFonts w:hint="eastAsia"/>
          <w:rtl/>
        </w:rPr>
        <w:t>التابعة</w:t>
      </w:r>
      <w:r w:rsidRPr="006930B2">
        <w:rPr>
          <w:rtl/>
        </w:rPr>
        <w:t xml:space="preserve"> </w:t>
      </w:r>
      <w:r w:rsidRPr="006930B2">
        <w:rPr>
          <w:rFonts w:hint="eastAsia"/>
          <w:rtl/>
        </w:rPr>
        <w:t>للمجلس</w:t>
      </w:r>
      <w:r w:rsidRPr="006930B2">
        <w:rPr>
          <w:rtl/>
        </w:rPr>
        <w:t xml:space="preserve"> </w:t>
      </w:r>
      <w:r w:rsidRPr="006930B2">
        <w:rPr>
          <w:rFonts w:hint="eastAsia"/>
          <w:rtl/>
        </w:rPr>
        <w:t>وإدارتها</w:t>
      </w:r>
    </w:p>
    <w:p w:rsidR="00D353D0" w:rsidRPr="00E85E1F" w:rsidRDefault="00D353D0" w:rsidP="000A58AE">
      <w:pPr>
        <w:pStyle w:val="Normalaftertitle"/>
        <w:rPr>
          <w:rtl/>
        </w:rPr>
      </w:pPr>
      <w:r>
        <w:rPr>
          <w:rFonts w:hint="eastAsia"/>
          <w:rtl/>
        </w:rPr>
        <w:t>إن</w:t>
      </w:r>
      <w:r>
        <w:rPr>
          <w:rtl/>
        </w:rPr>
        <w:t xml:space="preserve"> </w:t>
      </w:r>
      <w:r>
        <w:rPr>
          <w:rFonts w:hint="eastAsia"/>
          <w:rtl/>
        </w:rPr>
        <w:t>مؤتمر</w:t>
      </w:r>
      <w:r>
        <w:rPr>
          <w:rtl/>
        </w:rPr>
        <w:t xml:space="preserve"> </w:t>
      </w:r>
      <w:r>
        <w:rPr>
          <w:rFonts w:hint="eastAsia"/>
          <w:rtl/>
        </w:rPr>
        <w:t>المندوبين</w:t>
      </w:r>
      <w:r>
        <w:rPr>
          <w:rtl/>
        </w:rPr>
        <w:t xml:space="preserve"> </w:t>
      </w:r>
      <w:r>
        <w:rPr>
          <w:rFonts w:hint="eastAsia"/>
          <w:rtl/>
        </w:rPr>
        <w:t>المفوضين</w:t>
      </w:r>
      <w:r>
        <w:rPr>
          <w:rtl/>
        </w:rPr>
        <w:t xml:space="preserve"> </w:t>
      </w:r>
      <w:r>
        <w:rPr>
          <w:rFonts w:hint="eastAsia"/>
          <w:rtl/>
        </w:rPr>
        <w:t>للاتحاد</w:t>
      </w:r>
      <w:r>
        <w:rPr>
          <w:rtl/>
        </w:rPr>
        <w:t xml:space="preserve"> </w:t>
      </w:r>
      <w:r>
        <w:rPr>
          <w:rFonts w:hint="eastAsia"/>
          <w:rtl/>
        </w:rPr>
        <w:t>الدولي</w:t>
      </w:r>
      <w:r>
        <w:rPr>
          <w:rtl/>
        </w:rPr>
        <w:t xml:space="preserve"> </w:t>
      </w:r>
      <w:r>
        <w:rPr>
          <w:rFonts w:hint="eastAsia"/>
          <w:rtl/>
        </w:rPr>
        <w:t>للاتصالات</w:t>
      </w:r>
      <w:r>
        <w:rPr>
          <w:rtl/>
        </w:rPr>
        <w:t xml:space="preserve"> </w:t>
      </w:r>
      <w:r w:rsidR="000A58AE" w:rsidRPr="000A58AE">
        <w:rPr>
          <w:rtl/>
        </w:rPr>
        <w:t>(</w:t>
      </w:r>
      <w:del w:id="148" w:author="Unknown">
        <w:r w:rsidR="000A58AE" w:rsidRPr="000A58AE" w:rsidDel="006B779F">
          <w:rPr>
            <w:rtl/>
          </w:rPr>
          <w:delText xml:space="preserve">غوادالاخارا، </w:delText>
        </w:r>
        <w:r w:rsidR="000A58AE" w:rsidRPr="000A58AE" w:rsidDel="006B779F">
          <w:rPr>
            <w:lang w:val="en-GB"/>
          </w:rPr>
          <w:delText>2010</w:delText>
        </w:r>
      </w:del>
      <w:ins w:id="149" w:author="Author">
        <w:r w:rsidR="000A58AE" w:rsidRPr="000A58AE">
          <w:rPr>
            <w:rFonts w:hint="cs"/>
            <w:rtl/>
          </w:rPr>
          <w:t xml:space="preserve">بوسان، </w:t>
        </w:r>
        <w:r w:rsidR="000A58AE" w:rsidRPr="000A58AE">
          <w:rPr>
            <w:lang w:val="en-GB"/>
          </w:rPr>
          <w:t>2014</w:t>
        </w:r>
      </w:ins>
      <w:r w:rsidR="000A58AE" w:rsidRPr="000A58AE">
        <w:rPr>
          <w:rtl/>
        </w:rPr>
        <w:t>)</w:t>
      </w:r>
      <w:r>
        <w:rPr>
          <w:rFonts w:hint="eastAsia"/>
          <w:rtl/>
        </w:rPr>
        <w:t>،</w:t>
      </w:r>
    </w:p>
    <w:p w:rsidR="00D353D0" w:rsidRDefault="00D353D0" w:rsidP="00D353D0">
      <w:pPr>
        <w:pStyle w:val="Call"/>
        <w:rPr>
          <w:rtl/>
        </w:rPr>
      </w:pPr>
      <w:r>
        <w:rPr>
          <w:rFonts w:hint="eastAsia"/>
          <w:rtl/>
        </w:rPr>
        <w:t>إذ</w:t>
      </w:r>
      <w:r>
        <w:rPr>
          <w:rtl/>
        </w:rPr>
        <w:t xml:space="preserve"> </w:t>
      </w:r>
      <w:r>
        <w:rPr>
          <w:rFonts w:hint="eastAsia"/>
          <w:rtl/>
        </w:rPr>
        <w:t>يضع</w:t>
      </w:r>
      <w:r>
        <w:rPr>
          <w:rtl/>
        </w:rPr>
        <w:t xml:space="preserve"> </w:t>
      </w:r>
      <w:r>
        <w:rPr>
          <w:rFonts w:hint="eastAsia"/>
          <w:rtl/>
        </w:rPr>
        <w:t>في</w:t>
      </w:r>
      <w:r>
        <w:rPr>
          <w:rtl/>
        </w:rPr>
        <w:t xml:space="preserve"> </w:t>
      </w:r>
      <w:r>
        <w:rPr>
          <w:rFonts w:hint="eastAsia"/>
          <w:rtl/>
        </w:rPr>
        <w:t>اعتباره</w:t>
      </w:r>
    </w:p>
    <w:p w:rsidR="00D353D0" w:rsidRPr="004E190F" w:rsidRDefault="00D353D0" w:rsidP="00D353D0">
      <w:pPr>
        <w:rPr>
          <w:rtl/>
          <w:lang w:val="en-US"/>
        </w:rPr>
      </w:pPr>
      <w:r w:rsidRPr="0014591E">
        <w:rPr>
          <w:i/>
          <w:iCs/>
          <w:rtl/>
        </w:rPr>
        <w:t xml:space="preserve"> </w:t>
      </w:r>
      <w:r w:rsidRPr="0014591E">
        <w:rPr>
          <w:rFonts w:hint="eastAsia"/>
          <w:i/>
          <w:iCs/>
          <w:rtl/>
        </w:rPr>
        <w:t>أ</w:t>
      </w:r>
      <w:r w:rsidRPr="0014591E">
        <w:rPr>
          <w:i/>
          <w:iCs/>
          <w:rtl/>
        </w:rPr>
        <w:t xml:space="preserve"> )</w:t>
      </w:r>
      <w:r w:rsidRPr="0014591E">
        <w:rPr>
          <w:i/>
          <w:iCs/>
          <w:rtl/>
        </w:rPr>
        <w:tab/>
      </w:r>
      <w:r>
        <w:rPr>
          <w:rFonts w:hint="eastAsia"/>
          <w:rtl/>
        </w:rPr>
        <w:t>أهداف</w:t>
      </w:r>
      <w:r>
        <w:rPr>
          <w:rtl/>
        </w:rPr>
        <w:t xml:space="preserve"> </w:t>
      </w:r>
      <w:r>
        <w:rPr>
          <w:rFonts w:hint="eastAsia"/>
          <w:rtl/>
        </w:rPr>
        <w:t>الاتحاد</w:t>
      </w:r>
      <w:r>
        <w:rPr>
          <w:rtl/>
        </w:rPr>
        <w:t xml:space="preserve"> </w:t>
      </w:r>
      <w:r>
        <w:rPr>
          <w:rFonts w:hint="eastAsia"/>
          <w:rtl/>
        </w:rPr>
        <w:t>المحددة</w:t>
      </w:r>
      <w:r>
        <w:rPr>
          <w:rtl/>
        </w:rPr>
        <w:t xml:space="preserve"> </w:t>
      </w:r>
      <w:r>
        <w:rPr>
          <w:rFonts w:hint="eastAsia"/>
          <w:rtl/>
        </w:rPr>
        <w:t>في</w:t>
      </w:r>
      <w:r>
        <w:rPr>
          <w:rtl/>
        </w:rPr>
        <w:t xml:space="preserve"> </w:t>
      </w:r>
      <w:r>
        <w:rPr>
          <w:rFonts w:hint="eastAsia"/>
          <w:rtl/>
        </w:rPr>
        <w:t>المادة</w:t>
      </w:r>
      <w:r>
        <w:rPr>
          <w:rFonts w:hint="cs"/>
          <w:rtl/>
        </w:rPr>
        <w:t> </w:t>
      </w:r>
      <w:r>
        <w:rPr>
          <w:lang w:val="en-US"/>
        </w:rPr>
        <w:t>1</w:t>
      </w:r>
      <w:r>
        <w:rPr>
          <w:rtl/>
          <w:lang w:val="en-US"/>
        </w:rPr>
        <w:t xml:space="preserve"> </w:t>
      </w:r>
      <w:r>
        <w:rPr>
          <w:rFonts w:hint="eastAsia"/>
          <w:rtl/>
          <w:lang w:val="en-US"/>
        </w:rPr>
        <w:t>من</w:t>
      </w:r>
      <w:r>
        <w:rPr>
          <w:rtl/>
          <w:lang w:val="en-US"/>
        </w:rPr>
        <w:t xml:space="preserve"> </w:t>
      </w:r>
      <w:r>
        <w:rPr>
          <w:rFonts w:hint="eastAsia"/>
          <w:rtl/>
          <w:lang w:val="en-US"/>
        </w:rPr>
        <w:t>دستور</w:t>
      </w:r>
      <w:r>
        <w:rPr>
          <w:rtl/>
          <w:lang w:val="en-US"/>
        </w:rPr>
        <w:t xml:space="preserve"> </w:t>
      </w:r>
      <w:r>
        <w:rPr>
          <w:rFonts w:hint="eastAsia"/>
          <w:rtl/>
          <w:lang w:val="en-US"/>
        </w:rPr>
        <w:t>الاتحاد</w:t>
      </w:r>
      <w:r>
        <w:rPr>
          <w:rtl/>
          <w:lang w:val="en-US"/>
        </w:rPr>
        <w:t xml:space="preserve"> </w:t>
      </w:r>
      <w:r w:rsidRPr="00CF7F53">
        <w:rPr>
          <w:rFonts w:hint="eastAsia"/>
          <w:rtl/>
          <w:lang w:val="en-US"/>
        </w:rPr>
        <w:t>الدولي</w:t>
      </w:r>
      <w:r>
        <w:rPr>
          <w:rFonts w:hint="cs"/>
          <w:rtl/>
          <w:lang w:val="en-US"/>
        </w:rPr>
        <w:t> </w:t>
      </w:r>
      <w:r w:rsidRPr="00CF7F53">
        <w:rPr>
          <w:rFonts w:hint="eastAsia"/>
          <w:rtl/>
          <w:lang w:val="en-US"/>
        </w:rPr>
        <w:t>للاتصالات</w:t>
      </w:r>
      <w:r>
        <w:rPr>
          <w:rFonts w:hint="eastAsia"/>
          <w:rtl/>
          <w:lang w:val="en-US"/>
        </w:rPr>
        <w:t>؛</w:t>
      </w:r>
    </w:p>
    <w:p w:rsidR="00D353D0" w:rsidRDefault="00D353D0" w:rsidP="00D353D0">
      <w:pPr>
        <w:rPr>
          <w:rtl/>
          <w:lang w:val="en-US"/>
        </w:rPr>
      </w:pPr>
      <w:r w:rsidRPr="0014591E">
        <w:rPr>
          <w:rFonts w:hint="eastAsia"/>
          <w:i/>
          <w:iCs/>
          <w:rtl/>
        </w:rPr>
        <w:t>ب</w:t>
      </w:r>
      <w:r w:rsidRPr="0014591E">
        <w:rPr>
          <w:i/>
          <w:iCs/>
          <w:rtl/>
        </w:rPr>
        <w:t>)</w:t>
      </w:r>
      <w:r>
        <w:rPr>
          <w:rtl/>
        </w:rPr>
        <w:tab/>
      </w:r>
      <w:r>
        <w:rPr>
          <w:rFonts w:hint="eastAsia"/>
          <w:rtl/>
        </w:rPr>
        <w:t>المادة</w:t>
      </w:r>
      <w:r>
        <w:rPr>
          <w:rFonts w:hint="cs"/>
          <w:rtl/>
        </w:rPr>
        <w:t> </w:t>
      </w:r>
      <w:r>
        <w:rPr>
          <w:lang w:val="en-US"/>
        </w:rPr>
        <w:t>7</w:t>
      </w:r>
      <w:r>
        <w:rPr>
          <w:rtl/>
          <w:lang w:val="en-US"/>
        </w:rPr>
        <w:t xml:space="preserve"> </w:t>
      </w:r>
      <w:r>
        <w:rPr>
          <w:rFonts w:hint="eastAsia"/>
          <w:rtl/>
          <w:lang w:val="en-US"/>
        </w:rPr>
        <w:t>من</w:t>
      </w:r>
      <w:r>
        <w:rPr>
          <w:rtl/>
          <w:lang w:val="en-US"/>
        </w:rPr>
        <w:t xml:space="preserve"> </w:t>
      </w:r>
      <w:r>
        <w:rPr>
          <w:rFonts w:hint="cs"/>
          <w:rtl/>
          <w:lang w:val="en-US"/>
        </w:rPr>
        <w:t>ال</w:t>
      </w:r>
      <w:r>
        <w:rPr>
          <w:rFonts w:hint="eastAsia"/>
          <w:rtl/>
          <w:lang w:val="en-US"/>
        </w:rPr>
        <w:t>دستور</w:t>
      </w:r>
      <w:r>
        <w:rPr>
          <w:rtl/>
          <w:lang w:val="en-US"/>
        </w:rPr>
        <w:t xml:space="preserve"> </w:t>
      </w:r>
      <w:r>
        <w:rPr>
          <w:rFonts w:hint="eastAsia"/>
          <w:rtl/>
          <w:lang w:val="en-US"/>
        </w:rPr>
        <w:t>التي</w:t>
      </w:r>
      <w:r>
        <w:rPr>
          <w:rtl/>
          <w:lang w:val="en-US"/>
        </w:rPr>
        <w:t xml:space="preserve"> </w:t>
      </w:r>
      <w:r>
        <w:rPr>
          <w:rFonts w:hint="eastAsia"/>
          <w:rtl/>
          <w:lang w:val="en-US"/>
        </w:rPr>
        <w:t>تنص</w:t>
      </w:r>
      <w:r>
        <w:rPr>
          <w:rtl/>
          <w:lang w:val="en-US"/>
        </w:rPr>
        <w:t xml:space="preserve"> </w:t>
      </w:r>
      <w:r>
        <w:rPr>
          <w:rFonts w:hint="eastAsia"/>
          <w:rtl/>
          <w:lang w:val="en-US"/>
        </w:rPr>
        <w:t>على</w:t>
      </w:r>
      <w:r>
        <w:rPr>
          <w:rtl/>
          <w:lang w:val="en-US"/>
        </w:rPr>
        <w:t xml:space="preserve"> </w:t>
      </w:r>
      <w:r>
        <w:rPr>
          <w:rFonts w:hint="eastAsia"/>
          <w:rtl/>
          <w:lang w:val="en-US"/>
        </w:rPr>
        <w:t>أن</w:t>
      </w:r>
      <w:r>
        <w:rPr>
          <w:rtl/>
          <w:lang w:val="en-US"/>
        </w:rPr>
        <w:t xml:space="preserve"> </w:t>
      </w:r>
      <w:r>
        <w:rPr>
          <w:rFonts w:hint="eastAsia"/>
          <w:rtl/>
          <w:lang w:val="en-US"/>
        </w:rPr>
        <w:t>المجلس</w:t>
      </w:r>
      <w:r>
        <w:rPr>
          <w:rtl/>
          <w:lang w:val="en-US"/>
        </w:rPr>
        <w:t xml:space="preserve"> </w:t>
      </w:r>
      <w:r>
        <w:rPr>
          <w:rFonts w:hint="cs"/>
          <w:rtl/>
          <w:lang w:val="en-US"/>
        </w:rPr>
        <w:t>يتصرف باسم</w:t>
      </w:r>
      <w:r>
        <w:rPr>
          <w:rtl/>
          <w:lang w:val="en-US"/>
        </w:rPr>
        <w:t xml:space="preserve"> </w:t>
      </w:r>
      <w:r>
        <w:rPr>
          <w:rFonts w:hint="eastAsia"/>
          <w:rtl/>
          <w:lang w:val="en-US"/>
        </w:rPr>
        <w:t>مؤتمر</w:t>
      </w:r>
      <w:r>
        <w:rPr>
          <w:rtl/>
          <w:lang w:val="en-US"/>
        </w:rPr>
        <w:t xml:space="preserve"> </w:t>
      </w:r>
      <w:r>
        <w:rPr>
          <w:rFonts w:hint="eastAsia"/>
          <w:rtl/>
          <w:lang w:val="en-US"/>
        </w:rPr>
        <w:t>المندوبين</w:t>
      </w:r>
      <w:r>
        <w:rPr>
          <w:rFonts w:hint="cs"/>
          <w:rtl/>
          <w:lang w:val="en-US"/>
        </w:rPr>
        <w:t> </w:t>
      </w:r>
      <w:r>
        <w:rPr>
          <w:rFonts w:hint="eastAsia"/>
          <w:rtl/>
          <w:lang w:val="en-US"/>
        </w:rPr>
        <w:t>المفوضين؛</w:t>
      </w:r>
    </w:p>
    <w:p w:rsidR="00D353D0" w:rsidRDefault="00D353D0" w:rsidP="00D353D0">
      <w:pPr>
        <w:rPr>
          <w:rtl/>
          <w:lang w:val="en-US"/>
        </w:rPr>
      </w:pPr>
      <w:r w:rsidRPr="0014591E">
        <w:rPr>
          <w:rFonts w:hint="eastAsia"/>
          <w:i/>
          <w:iCs/>
          <w:rtl/>
          <w:lang w:val="en-US"/>
        </w:rPr>
        <w:t>ج</w:t>
      </w:r>
      <w:r w:rsidRPr="0014591E">
        <w:rPr>
          <w:i/>
          <w:iCs/>
          <w:rtl/>
          <w:lang w:val="en-US"/>
        </w:rPr>
        <w:t>)</w:t>
      </w:r>
      <w:r>
        <w:rPr>
          <w:rtl/>
          <w:lang w:val="en-US"/>
        </w:rPr>
        <w:tab/>
      </w:r>
      <w:r>
        <w:rPr>
          <w:rFonts w:hint="eastAsia"/>
          <w:rtl/>
          <w:lang w:val="en-US"/>
        </w:rPr>
        <w:t>المادة</w:t>
      </w:r>
      <w:r>
        <w:rPr>
          <w:rFonts w:hint="cs"/>
          <w:rtl/>
        </w:rPr>
        <w:t> </w:t>
      </w:r>
      <w:r>
        <w:rPr>
          <w:lang w:val="en-US"/>
        </w:rPr>
        <w:t>10</w:t>
      </w:r>
      <w:r>
        <w:rPr>
          <w:rtl/>
          <w:lang w:val="en-US"/>
        </w:rPr>
        <w:t xml:space="preserve"> </w:t>
      </w:r>
      <w:r>
        <w:rPr>
          <w:rFonts w:hint="eastAsia"/>
          <w:rtl/>
          <w:lang w:val="en-US"/>
        </w:rPr>
        <w:t>من</w:t>
      </w:r>
      <w:r>
        <w:rPr>
          <w:rtl/>
          <w:lang w:val="en-US"/>
        </w:rPr>
        <w:t xml:space="preserve"> </w:t>
      </w:r>
      <w:r>
        <w:rPr>
          <w:rFonts w:hint="cs"/>
          <w:rtl/>
          <w:lang w:val="en-US"/>
        </w:rPr>
        <w:t>ال</w:t>
      </w:r>
      <w:r>
        <w:rPr>
          <w:rFonts w:hint="eastAsia"/>
          <w:rtl/>
          <w:lang w:val="en-US"/>
        </w:rPr>
        <w:t>دستور</w:t>
      </w:r>
      <w:r>
        <w:rPr>
          <w:rtl/>
          <w:lang w:val="en-US"/>
        </w:rPr>
        <w:t xml:space="preserve"> </w:t>
      </w:r>
      <w:r>
        <w:rPr>
          <w:rFonts w:hint="eastAsia"/>
          <w:rtl/>
          <w:lang w:val="en-US"/>
        </w:rPr>
        <w:t>التي</w:t>
      </w:r>
      <w:r>
        <w:rPr>
          <w:rtl/>
          <w:lang w:val="en-US"/>
        </w:rPr>
        <w:t xml:space="preserve"> </w:t>
      </w:r>
      <w:r>
        <w:rPr>
          <w:rFonts w:hint="eastAsia"/>
          <w:rtl/>
          <w:lang w:val="en-US"/>
        </w:rPr>
        <w:t>تنص</w:t>
      </w:r>
      <w:r>
        <w:rPr>
          <w:rtl/>
          <w:lang w:val="en-US"/>
        </w:rPr>
        <w:t xml:space="preserve"> </w:t>
      </w:r>
      <w:r>
        <w:rPr>
          <w:rFonts w:hint="eastAsia"/>
          <w:rtl/>
          <w:lang w:val="en-US"/>
        </w:rPr>
        <w:t>على</w:t>
      </w:r>
      <w:r>
        <w:rPr>
          <w:rtl/>
          <w:lang w:val="en-US"/>
        </w:rPr>
        <w:t xml:space="preserve"> </w:t>
      </w:r>
      <w:r>
        <w:rPr>
          <w:rFonts w:hint="eastAsia"/>
          <w:rtl/>
          <w:lang w:val="en-US"/>
        </w:rPr>
        <w:t>أنه</w:t>
      </w:r>
      <w:r>
        <w:rPr>
          <w:rtl/>
          <w:lang w:val="en-US"/>
        </w:rPr>
        <w:t xml:space="preserve"> </w:t>
      </w:r>
      <w:r w:rsidRPr="00F17708">
        <w:rPr>
          <w:rFonts w:hint="eastAsia"/>
          <w:rtl/>
          <w:lang w:val="en-US"/>
        </w:rPr>
        <w:t>في</w:t>
      </w:r>
      <w:r w:rsidRPr="00F17708">
        <w:rPr>
          <w:rtl/>
          <w:lang w:val="en-US"/>
        </w:rPr>
        <w:t xml:space="preserve"> </w:t>
      </w:r>
      <w:r w:rsidRPr="00F17708">
        <w:rPr>
          <w:rFonts w:hint="eastAsia"/>
          <w:rtl/>
          <w:lang w:val="en-US"/>
        </w:rPr>
        <w:t>الفترة</w:t>
      </w:r>
      <w:r w:rsidRPr="00F17708">
        <w:rPr>
          <w:rtl/>
          <w:lang w:val="en-US"/>
        </w:rPr>
        <w:t xml:space="preserve"> </w:t>
      </w:r>
      <w:r w:rsidRPr="00F17708">
        <w:rPr>
          <w:rFonts w:hint="eastAsia"/>
          <w:rtl/>
          <w:lang w:val="en-US"/>
        </w:rPr>
        <w:t>الواقعة</w:t>
      </w:r>
      <w:r w:rsidRPr="00F17708">
        <w:rPr>
          <w:rtl/>
          <w:lang w:val="en-US"/>
        </w:rPr>
        <w:t xml:space="preserve"> </w:t>
      </w:r>
      <w:r w:rsidRPr="00F17708">
        <w:rPr>
          <w:rFonts w:hint="eastAsia"/>
          <w:rtl/>
          <w:lang w:val="en-US"/>
        </w:rPr>
        <w:t>بين</w:t>
      </w:r>
      <w:r w:rsidRPr="00F17708">
        <w:rPr>
          <w:rtl/>
          <w:lang w:val="en-US"/>
        </w:rPr>
        <w:t xml:space="preserve"> </w:t>
      </w:r>
      <w:r w:rsidRPr="00F17708">
        <w:rPr>
          <w:rFonts w:hint="eastAsia"/>
          <w:rtl/>
          <w:lang w:val="en-US"/>
        </w:rPr>
        <w:t>مؤتمرين</w:t>
      </w:r>
      <w:r w:rsidRPr="00F17708">
        <w:rPr>
          <w:rtl/>
          <w:lang w:val="en-US"/>
        </w:rPr>
        <w:t xml:space="preserve"> </w:t>
      </w:r>
      <w:r w:rsidRPr="00F17708">
        <w:rPr>
          <w:rFonts w:hint="eastAsia"/>
          <w:rtl/>
          <w:lang w:val="en-US"/>
        </w:rPr>
        <w:t>للمندوبين</w:t>
      </w:r>
      <w:r w:rsidRPr="00F17708">
        <w:rPr>
          <w:rtl/>
          <w:lang w:val="en-US"/>
        </w:rPr>
        <w:t xml:space="preserve"> </w:t>
      </w:r>
      <w:r w:rsidRPr="00F17708">
        <w:rPr>
          <w:rFonts w:hint="eastAsia"/>
          <w:rtl/>
          <w:lang w:val="en-US"/>
        </w:rPr>
        <w:t>المفوضين،</w:t>
      </w:r>
      <w:r w:rsidRPr="00F17708">
        <w:rPr>
          <w:rtl/>
          <w:lang w:val="en-US"/>
        </w:rPr>
        <w:t xml:space="preserve"> </w:t>
      </w:r>
      <w:r w:rsidRPr="00F17708">
        <w:rPr>
          <w:rFonts w:hint="eastAsia"/>
          <w:rtl/>
          <w:lang w:val="en-US"/>
        </w:rPr>
        <w:t>يتصرف</w:t>
      </w:r>
      <w:r w:rsidRPr="00F17708">
        <w:rPr>
          <w:rtl/>
          <w:lang w:val="en-US"/>
        </w:rPr>
        <w:t xml:space="preserve"> </w:t>
      </w:r>
      <w:r w:rsidRPr="00F17708">
        <w:rPr>
          <w:rFonts w:hint="eastAsia"/>
          <w:rtl/>
          <w:lang w:val="en-US"/>
        </w:rPr>
        <w:t>المجلس،</w:t>
      </w:r>
      <w:r w:rsidRPr="00F17708">
        <w:rPr>
          <w:rtl/>
          <w:lang w:val="en-US"/>
        </w:rPr>
        <w:t xml:space="preserve"> </w:t>
      </w:r>
      <w:r w:rsidRPr="00F17708">
        <w:rPr>
          <w:rFonts w:hint="eastAsia"/>
          <w:rtl/>
          <w:lang w:val="en-US"/>
        </w:rPr>
        <w:t>بصفته</w:t>
      </w:r>
      <w:r w:rsidRPr="00F17708">
        <w:rPr>
          <w:rtl/>
          <w:lang w:val="en-US"/>
        </w:rPr>
        <w:t xml:space="preserve"> </w:t>
      </w:r>
      <w:r w:rsidRPr="00F17708">
        <w:rPr>
          <w:rFonts w:hint="eastAsia"/>
          <w:rtl/>
          <w:lang w:val="en-US"/>
        </w:rPr>
        <w:t>الهيئة</w:t>
      </w:r>
      <w:r w:rsidRPr="00F17708">
        <w:rPr>
          <w:rtl/>
          <w:lang w:val="en-US"/>
        </w:rPr>
        <w:t xml:space="preserve"> </w:t>
      </w:r>
      <w:r w:rsidRPr="00F17708">
        <w:rPr>
          <w:rFonts w:hint="eastAsia"/>
          <w:rtl/>
          <w:lang w:val="en-US"/>
        </w:rPr>
        <w:t>الإدارية</w:t>
      </w:r>
      <w:r w:rsidRPr="00F17708">
        <w:rPr>
          <w:rtl/>
          <w:lang w:val="en-US"/>
        </w:rPr>
        <w:t xml:space="preserve"> </w:t>
      </w:r>
      <w:r w:rsidRPr="00F17708">
        <w:rPr>
          <w:rFonts w:hint="eastAsia"/>
          <w:rtl/>
          <w:lang w:val="en-US"/>
        </w:rPr>
        <w:t>للاتحاد،</w:t>
      </w:r>
      <w:r w:rsidRPr="00F17708">
        <w:rPr>
          <w:rtl/>
          <w:lang w:val="en-US"/>
        </w:rPr>
        <w:t xml:space="preserve"> </w:t>
      </w:r>
      <w:r w:rsidRPr="00F17708">
        <w:rPr>
          <w:rFonts w:hint="eastAsia"/>
          <w:rtl/>
          <w:lang w:val="en-US"/>
        </w:rPr>
        <w:t>باسم</w:t>
      </w:r>
      <w:r w:rsidRPr="00F17708">
        <w:rPr>
          <w:rtl/>
          <w:lang w:val="en-US"/>
        </w:rPr>
        <w:t xml:space="preserve"> </w:t>
      </w:r>
      <w:r w:rsidRPr="00F17708">
        <w:rPr>
          <w:rFonts w:hint="eastAsia"/>
          <w:rtl/>
          <w:lang w:val="en-US"/>
        </w:rPr>
        <w:t>مؤتمر</w:t>
      </w:r>
      <w:r w:rsidRPr="00F17708">
        <w:rPr>
          <w:rtl/>
          <w:lang w:val="en-US"/>
        </w:rPr>
        <w:t xml:space="preserve"> </w:t>
      </w:r>
      <w:r w:rsidRPr="00F17708">
        <w:rPr>
          <w:rFonts w:hint="eastAsia"/>
          <w:rtl/>
          <w:lang w:val="en-US"/>
        </w:rPr>
        <w:t>المندوبين</w:t>
      </w:r>
      <w:r w:rsidRPr="00F17708">
        <w:rPr>
          <w:rtl/>
          <w:lang w:val="en-US"/>
        </w:rPr>
        <w:t xml:space="preserve"> </w:t>
      </w:r>
      <w:r w:rsidRPr="00F17708">
        <w:rPr>
          <w:rFonts w:hint="eastAsia"/>
          <w:rtl/>
          <w:lang w:val="en-US"/>
        </w:rPr>
        <w:t>المفوضين،</w:t>
      </w:r>
      <w:r w:rsidRPr="00F17708">
        <w:rPr>
          <w:rtl/>
          <w:lang w:val="en-US"/>
        </w:rPr>
        <w:t xml:space="preserve"> </w:t>
      </w:r>
      <w:r w:rsidRPr="00F17708">
        <w:rPr>
          <w:rFonts w:hint="eastAsia"/>
          <w:rtl/>
          <w:lang w:val="en-US"/>
        </w:rPr>
        <w:t>في</w:t>
      </w:r>
      <w:r w:rsidRPr="00F17708">
        <w:rPr>
          <w:rtl/>
          <w:lang w:val="en-US"/>
        </w:rPr>
        <w:t xml:space="preserve"> </w:t>
      </w:r>
      <w:r w:rsidRPr="00F17708">
        <w:rPr>
          <w:rFonts w:hint="eastAsia"/>
          <w:rtl/>
          <w:lang w:val="en-US"/>
        </w:rPr>
        <w:t>حدود</w:t>
      </w:r>
      <w:r w:rsidRPr="00F17708">
        <w:rPr>
          <w:rtl/>
          <w:lang w:val="en-US"/>
        </w:rPr>
        <w:t xml:space="preserve"> </w:t>
      </w:r>
      <w:r w:rsidRPr="00F17708">
        <w:rPr>
          <w:rFonts w:hint="eastAsia"/>
          <w:rtl/>
          <w:lang w:val="en-US"/>
        </w:rPr>
        <w:t>السلطات</w:t>
      </w:r>
      <w:r>
        <w:rPr>
          <w:rtl/>
          <w:lang w:val="en-US"/>
        </w:rPr>
        <w:t xml:space="preserve"> </w:t>
      </w:r>
      <w:r>
        <w:rPr>
          <w:rFonts w:hint="eastAsia"/>
          <w:rtl/>
          <w:lang w:val="en-US"/>
        </w:rPr>
        <w:t>التي</w:t>
      </w:r>
      <w:r>
        <w:rPr>
          <w:rtl/>
          <w:lang w:val="en-US"/>
        </w:rPr>
        <w:t xml:space="preserve"> </w:t>
      </w:r>
      <w:r>
        <w:rPr>
          <w:rFonts w:hint="eastAsia"/>
          <w:rtl/>
          <w:lang w:val="en-US"/>
        </w:rPr>
        <w:t>يفوضها</w:t>
      </w:r>
      <w:r>
        <w:rPr>
          <w:rtl/>
          <w:lang w:val="en-US"/>
        </w:rPr>
        <w:t xml:space="preserve"> </w:t>
      </w:r>
      <w:r>
        <w:rPr>
          <w:rFonts w:hint="cs"/>
          <w:rtl/>
          <w:lang w:val="en-US"/>
        </w:rPr>
        <w:t>إ</w:t>
      </w:r>
      <w:r>
        <w:rPr>
          <w:rFonts w:hint="eastAsia"/>
          <w:rtl/>
          <w:lang w:val="en-US"/>
        </w:rPr>
        <w:t>ل</w:t>
      </w:r>
      <w:r>
        <w:rPr>
          <w:rFonts w:hint="cs"/>
          <w:rtl/>
          <w:lang w:val="en-US"/>
        </w:rPr>
        <w:t>ي</w:t>
      </w:r>
      <w:r>
        <w:rPr>
          <w:rFonts w:hint="eastAsia"/>
          <w:rtl/>
          <w:lang w:val="en-US"/>
        </w:rPr>
        <w:t>ه</w:t>
      </w:r>
      <w:r>
        <w:rPr>
          <w:rtl/>
          <w:lang w:val="en-US"/>
        </w:rPr>
        <w:t xml:space="preserve"> </w:t>
      </w:r>
      <w:r>
        <w:rPr>
          <w:rFonts w:hint="eastAsia"/>
          <w:rtl/>
          <w:lang w:val="en-US"/>
        </w:rPr>
        <w:t>المؤتمر</w:t>
      </w:r>
      <w:r>
        <w:rPr>
          <w:rFonts w:hint="cs"/>
          <w:rtl/>
        </w:rPr>
        <w:t> </w:t>
      </w:r>
      <w:r>
        <w:rPr>
          <w:rFonts w:hint="eastAsia"/>
          <w:rtl/>
          <w:lang w:val="en-US"/>
        </w:rPr>
        <w:t>المذكور؛</w:t>
      </w:r>
    </w:p>
    <w:p w:rsidR="00D353D0" w:rsidRDefault="00D353D0">
      <w:pPr>
        <w:rPr>
          <w:ins w:id="150" w:author="Author"/>
          <w:rtl/>
          <w:lang w:val="en-US"/>
        </w:rPr>
        <w:pPrChange w:id="151" w:author="Author">
          <w:pPr/>
        </w:pPrChange>
      </w:pPr>
      <w:r w:rsidRPr="0014591E">
        <w:rPr>
          <w:rFonts w:hint="eastAsia"/>
          <w:i/>
          <w:iCs/>
          <w:rtl/>
          <w:lang w:val="en-US"/>
        </w:rPr>
        <w:t>د</w:t>
      </w:r>
      <w:r w:rsidRPr="0014591E">
        <w:rPr>
          <w:i/>
          <w:iCs/>
          <w:rtl/>
          <w:lang w:val="en-US"/>
        </w:rPr>
        <w:t xml:space="preserve"> )</w:t>
      </w:r>
      <w:r>
        <w:rPr>
          <w:rtl/>
          <w:lang w:val="en-US"/>
        </w:rPr>
        <w:tab/>
      </w:r>
      <w:r>
        <w:rPr>
          <w:rFonts w:hint="eastAsia"/>
          <w:rtl/>
          <w:lang w:val="en-US"/>
        </w:rPr>
        <w:t>القرار</w:t>
      </w:r>
      <w:r>
        <w:rPr>
          <w:rFonts w:hint="cs"/>
          <w:rtl/>
        </w:rPr>
        <w:t> </w:t>
      </w:r>
      <w:r>
        <w:rPr>
          <w:lang w:val="en-US"/>
        </w:rPr>
        <w:t>71</w:t>
      </w:r>
      <w:r>
        <w:rPr>
          <w:rtl/>
          <w:lang w:val="en-US"/>
        </w:rPr>
        <w:t xml:space="preserve"> </w:t>
      </w:r>
      <w:r>
        <w:rPr>
          <w:rFonts w:hint="cs"/>
          <w:rtl/>
          <w:lang w:val="en-US"/>
        </w:rPr>
        <w:t>(المراجع في</w:t>
      </w:r>
      <w:del w:id="152" w:author="Author">
        <w:r w:rsidDel="003E1F9E">
          <w:rPr>
            <w:rFonts w:hint="cs"/>
            <w:rtl/>
            <w:lang w:val="en-US"/>
          </w:rPr>
          <w:delText xml:space="preserve"> </w:delText>
        </w:r>
      </w:del>
      <w:del w:id="153" w:author="Unknown">
        <w:r w:rsidR="003E1F9E" w:rsidRPr="000A58AE" w:rsidDel="006B779F">
          <w:rPr>
            <w:rtl/>
          </w:rPr>
          <w:delText xml:space="preserve">غوادالاخارا، </w:delText>
        </w:r>
        <w:r w:rsidR="003E1F9E" w:rsidRPr="000A58AE" w:rsidDel="006B779F">
          <w:delText>2010</w:delText>
        </w:r>
      </w:del>
      <w:ins w:id="154" w:author="Author">
        <w:r w:rsidR="003E1F9E">
          <w:rPr>
            <w:rFonts w:hint="cs"/>
            <w:rtl/>
          </w:rPr>
          <w:t xml:space="preserve"> </w:t>
        </w:r>
        <w:r w:rsidR="003E1F9E" w:rsidRPr="000A58AE">
          <w:rPr>
            <w:rFonts w:hint="cs"/>
            <w:rtl/>
          </w:rPr>
          <w:t xml:space="preserve">بوسان، </w:t>
        </w:r>
        <w:r w:rsidR="003E1F9E" w:rsidRPr="000A58AE">
          <w:t>2014</w:t>
        </w:r>
      </w:ins>
      <w:r>
        <w:rPr>
          <w:rFonts w:hint="cs"/>
          <w:rtl/>
          <w:lang w:val="en-US"/>
        </w:rPr>
        <w:t xml:space="preserve">) لهذا المؤتمر بشأن </w:t>
      </w:r>
      <w:r w:rsidRPr="00662ACD">
        <w:rPr>
          <w:rFonts w:hint="eastAsia"/>
          <w:rtl/>
          <w:lang w:val="en-US"/>
        </w:rPr>
        <w:t>خطة</w:t>
      </w:r>
      <w:r w:rsidRPr="00662ACD">
        <w:rPr>
          <w:rtl/>
          <w:lang w:val="en-US"/>
        </w:rPr>
        <w:t xml:space="preserve"> </w:t>
      </w:r>
      <w:r w:rsidRPr="00662ACD">
        <w:rPr>
          <w:rFonts w:hint="eastAsia"/>
          <w:rtl/>
          <w:lang w:val="en-US"/>
        </w:rPr>
        <w:t>الاتحاد</w:t>
      </w:r>
      <w:r w:rsidRPr="00662ACD">
        <w:rPr>
          <w:rtl/>
          <w:lang w:val="en-US"/>
        </w:rPr>
        <w:t xml:space="preserve"> </w:t>
      </w:r>
      <w:r>
        <w:rPr>
          <w:rFonts w:hint="eastAsia"/>
          <w:rtl/>
          <w:lang w:val="en-US"/>
        </w:rPr>
        <w:t>الاستراتيجية</w:t>
      </w:r>
      <w:r w:rsidRPr="00662ACD">
        <w:rPr>
          <w:rtl/>
          <w:lang w:val="en-US"/>
        </w:rPr>
        <w:t xml:space="preserve"> </w:t>
      </w:r>
      <w:r w:rsidRPr="00662ACD">
        <w:rPr>
          <w:rFonts w:hint="eastAsia"/>
          <w:rtl/>
          <w:lang w:val="en-US"/>
        </w:rPr>
        <w:t>للفترة</w:t>
      </w:r>
      <w:r>
        <w:rPr>
          <w:rFonts w:hint="cs"/>
          <w:rtl/>
        </w:rPr>
        <w:t> </w:t>
      </w:r>
      <w:r w:rsidRPr="00662ACD">
        <w:rPr>
          <w:lang w:val="en-US"/>
        </w:rPr>
        <w:t>201</w:t>
      </w:r>
      <w:r>
        <w:rPr>
          <w:lang w:val="en-US"/>
        </w:rPr>
        <w:t>5</w:t>
      </w:r>
      <w:r>
        <w:rPr>
          <w:lang w:val="en-US"/>
        </w:rPr>
        <w:noBreakHyphen/>
      </w:r>
      <w:r w:rsidRPr="00662ACD">
        <w:rPr>
          <w:lang w:val="en-US"/>
        </w:rPr>
        <w:t>20</w:t>
      </w:r>
      <w:r>
        <w:rPr>
          <w:lang w:val="en-US"/>
        </w:rPr>
        <w:t>12</w:t>
      </w:r>
      <w:r>
        <w:rPr>
          <w:rtl/>
          <w:lang w:val="en-US"/>
        </w:rPr>
        <w:t xml:space="preserve"> </w:t>
      </w:r>
      <w:r>
        <w:rPr>
          <w:rFonts w:hint="cs"/>
          <w:rtl/>
          <w:lang w:val="en-US"/>
        </w:rPr>
        <w:t>و</w:t>
      </w:r>
      <w:r>
        <w:rPr>
          <w:rFonts w:hint="eastAsia"/>
          <w:rtl/>
          <w:lang w:val="en-US"/>
        </w:rPr>
        <w:t>الذي</w:t>
      </w:r>
      <w:r>
        <w:rPr>
          <w:rtl/>
          <w:lang w:val="en-US"/>
        </w:rPr>
        <w:t xml:space="preserve"> </w:t>
      </w:r>
      <w:r>
        <w:rPr>
          <w:rFonts w:hint="eastAsia"/>
          <w:rtl/>
          <w:lang w:val="en-US"/>
        </w:rPr>
        <w:t>يحدد</w:t>
      </w:r>
      <w:r>
        <w:rPr>
          <w:rtl/>
          <w:lang w:val="en-US"/>
        </w:rPr>
        <w:t xml:space="preserve"> </w:t>
      </w:r>
      <w:r>
        <w:rPr>
          <w:rFonts w:hint="eastAsia"/>
          <w:rtl/>
          <w:lang w:val="en-US"/>
        </w:rPr>
        <w:t>القضايا</w:t>
      </w:r>
      <w:r>
        <w:rPr>
          <w:rtl/>
          <w:lang w:val="en-US"/>
        </w:rPr>
        <w:t xml:space="preserve"> </w:t>
      </w:r>
      <w:r>
        <w:rPr>
          <w:rFonts w:hint="eastAsia"/>
          <w:rtl/>
          <w:lang w:val="en-US"/>
        </w:rPr>
        <w:t>والأهداف</w:t>
      </w:r>
      <w:r>
        <w:rPr>
          <w:rtl/>
          <w:lang w:val="en-US"/>
        </w:rPr>
        <w:t xml:space="preserve"> </w:t>
      </w:r>
      <w:r>
        <w:rPr>
          <w:rFonts w:hint="eastAsia"/>
          <w:rtl/>
          <w:lang w:val="en-US"/>
        </w:rPr>
        <w:t>والاستراتيجيات</w:t>
      </w:r>
      <w:r>
        <w:rPr>
          <w:rtl/>
          <w:lang w:val="en-US"/>
        </w:rPr>
        <w:t xml:space="preserve"> </w:t>
      </w:r>
      <w:r>
        <w:rPr>
          <w:rFonts w:hint="eastAsia"/>
          <w:rtl/>
          <w:lang w:val="en-US"/>
        </w:rPr>
        <w:t>والأولويات</w:t>
      </w:r>
      <w:r>
        <w:rPr>
          <w:rtl/>
          <w:lang w:val="en-US"/>
        </w:rPr>
        <w:t xml:space="preserve"> </w:t>
      </w:r>
      <w:r>
        <w:rPr>
          <w:rFonts w:hint="eastAsia"/>
          <w:rtl/>
          <w:lang w:val="en-US"/>
        </w:rPr>
        <w:t>الرئيسية</w:t>
      </w:r>
      <w:r>
        <w:rPr>
          <w:rtl/>
          <w:lang w:val="en-US"/>
        </w:rPr>
        <w:t xml:space="preserve"> </w:t>
      </w:r>
      <w:r>
        <w:rPr>
          <w:rFonts w:hint="eastAsia"/>
          <w:rtl/>
          <w:lang w:val="en-US"/>
        </w:rPr>
        <w:t>للاتحاد</w:t>
      </w:r>
      <w:r>
        <w:rPr>
          <w:rtl/>
          <w:lang w:val="en-US"/>
        </w:rPr>
        <w:t xml:space="preserve"> </w:t>
      </w:r>
      <w:r>
        <w:rPr>
          <w:rFonts w:hint="eastAsia"/>
          <w:rtl/>
          <w:lang w:val="en-US"/>
        </w:rPr>
        <w:t>ككل</w:t>
      </w:r>
      <w:r>
        <w:rPr>
          <w:rtl/>
          <w:lang w:val="en-US"/>
        </w:rPr>
        <w:t xml:space="preserve"> </w:t>
      </w:r>
      <w:r>
        <w:rPr>
          <w:rFonts w:hint="eastAsia"/>
          <w:rtl/>
          <w:lang w:val="en-US"/>
        </w:rPr>
        <w:t>ولكل</w:t>
      </w:r>
      <w:r>
        <w:rPr>
          <w:rtl/>
          <w:lang w:val="en-US"/>
        </w:rPr>
        <w:t xml:space="preserve"> </w:t>
      </w:r>
      <w:r>
        <w:rPr>
          <w:rFonts w:hint="eastAsia"/>
          <w:rtl/>
          <w:lang w:val="en-US"/>
        </w:rPr>
        <w:t>قطاع</w:t>
      </w:r>
      <w:r>
        <w:rPr>
          <w:rtl/>
          <w:lang w:val="en-US"/>
        </w:rPr>
        <w:t xml:space="preserve"> </w:t>
      </w:r>
      <w:r>
        <w:rPr>
          <w:rFonts w:hint="eastAsia"/>
          <w:rtl/>
          <w:lang w:val="en-US"/>
        </w:rPr>
        <w:t>من</w:t>
      </w:r>
      <w:r>
        <w:rPr>
          <w:rtl/>
          <w:lang w:val="en-US"/>
        </w:rPr>
        <w:t xml:space="preserve"> </w:t>
      </w:r>
      <w:r>
        <w:rPr>
          <w:rFonts w:hint="eastAsia"/>
          <w:rtl/>
          <w:lang w:val="en-US"/>
        </w:rPr>
        <w:t>القطاعات</w:t>
      </w:r>
      <w:r>
        <w:rPr>
          <w:rtl/>
          <w:lang w:val="en-US"/>
        </w:rPr>
        <w:t xml:space="preserve"> </w:t>
      </w:r>
      <w:r>
        <w:rPr>
          <w:rFonts w:hint="eastAsia"/>
          <w:rtl/>
          <w:lang w:val="en-US"/>
        </w:rPr>
        <w:t>وللأمانة</w:t>
      </w:r>
      <w:r>
        <w:rPr>
          <w:rFonts w:hint="cs"/>
          <w:rtl/>
          <w:lang w:val="en-US"/>
        </w:rPr>
        <w:t> العامة</w:t>
      </w:r>
      <w:del w:id="155" w:author="Author">
        <w:r w:rsidDel="007E490D">
          <w:rPr>
            <w:rFonts w:hint="eastAsia"/>
            <w:rtl/>
            <w:lang w:val="en-US"/>
          </w:rPr>
          <w:delText>،</w:delText>
        </w:r>
      </w:del>
      <w:ins w:id="156" w:author="Author">
        <w:r w:rsidR="007E490D">
          <w:rPr>
            <w:rFonts w:hint="cs"/>
            <w:rtl/>
            <w:lang w:val="en-US"/>
          </w:rPr>
          <w:t>؛</w:t>
        </w:r>
      </w:ins>
    </w:p>
    <w:p w:rsidR="007E490D" w:rsidRPr="007E490D" w:rsidRDefault="007E490D">
      <w:pPr>
        <w:rPr>
          <w:rtl/>
          <w:lang w:val="en-US"/>
        </w:rPr>
        <w:pPrChange w:id="157" w:author="Author">
          <w:pPr/>
        </w:pPrChange>
      </w:pPr>
      <w:ins w:id="158" w:author="Author">
        <w:r w:rsidRPr="007E490D">
          <w:rPr>
            <w:rFonts w:hint="cs"/>
            <w:i/>
            <w:iCs/>
            <w:rtl/>
            <w:lang w:val="en-US"/>
            <w:rPrChange w:id="159" w:author="Author">
              <w:rPr>
                <w:rFonts w:ascii="Traditional Arabic" w:hAnsi="Traditional Arabic" w:hint="cs"/>
                <w:rtl/>
                <w:lang w:val="en-US"/>
              </w:rPr>
            </w:rPrChange>
          </w:rPr>
          <w:t>ﻫ</w:t>
        </w:r>
        <w:r w:rsidRPr="007E490D">
          <w:rPr>
            <w:rFonts w:hint="eastAsia"/>
            <w:i/>
            <w:iCs/>
            <w:lang w:val="en-US"/>
            <w:rPrChange w:id="160" w:author="Author">
              <w:rPr>
                <w:rFonts w:hint="eastAsia"/>
                <w:lang w:val="en-US"/>
              </w:rPr>
            </w:rPrChange>
          </w:rPr>
          <w:t> </w:t>
        </w:r>
        <w:r w:rsidRPr="007E490D">
          <w:rPr>
            <w:i/>
            <w:iCs/>
            <w:lang w:val="en-US"/>
            <w:rPrChange w:id="161" w:author="Author">
              <w:rPr>
                <w:lang w:val="en-US"/>
              </w:rPr>
            </w:rPrChange>
          </w:rPr>
          <w:t>)</w:t>
        </w:r>
        <w:r w:rsidRPr="007E490D">
          <w:rPr>
            <w:i/>
            <w:iCs/>
            <w:rtl/>
            <w:lang w:val="en-US"/>
          </w:rPr>
          <w:tab/>
        </w:r>
        <w:r w:rsidRPr="007C597B">
          <w:rPr>
            <w:rFonts w:hint="cs"/>
            <w:rtl/>
            <w:lang w:val="en-US"/>
          </w:rPr>
          <w:t xml:space="preserve">أن مجلس الاتحاد اعتمد في دورته لعام </w:t>
        </w:r>
        <w:r w:rsidRPr="007C597B">
          <w:rPr>
            <w:lang w:val="en-US"/>
          </w:rPr>
          <w:t>2011</w:t>
        </w:r>
        <w:r w:rsidRPr="007C597B">
          <w:rPr>
            <w:rFonts w:hint="cs"/>
            <w:rtl/>
            <w:lang w:val="en-US"/>
          </w:rPr>
          <w:t xml:space="preserve"> القرار</w:t>
        </w:r>
        <w:r w:rsidRPr="007C597B">
          <w:rPr>
            <w:rFonts w:hint="eastAsia"/>
            <w:rtl/>
            <w:lang w:val="en-US"/>
          </w:rPr>
          <w:t> </w:t>
        </w:r>
        <w:r w:rsidRPr="007C597B">
          <w:rPr>
            <w:lang w:val="en-US"/>
          </w:rPr>
          <w:t>1333</w:t>
        </w:r>
        <w:r w:rsidRPr="007C597B">
          <w:rPr>
            <w:rFonts w:hint="cs"/>
            <w:rtl/>
            <w:lang w:val="en-US" w:bidi="ar-SA"/>
          </w:rPr>
          <w:t xml:space="preserve"> </w:t>
        </w:r>
        <w:bookmarkStart w:id="162" w:name="_Toc364416789"/>
        <w:bookmarkStart w:id="163" w:name="_Toc364435788"/>
        <w:r w:rsidRPr="007C597B">
          <w:rPr>
            <w:rFonts w:hint="cs"/>
            <w:rtl/>
            <w:lang w:val="en-US" w:bidi="ar-SA"/>
          </w:rPr>
          <w:t>المتعلق بالمبادئ</w:t>
        </w:r>
        <w:r w:rsidRPr="007C597B">
          <w:rPr>
            <w:rtl/>
            <w:lang w:val="en-US"/>
          </w:rPr>
          <w:t xml:space="preserve"> التوجيهية الخاصة بتشكيل أفرقة العمل التابعة للمجلس وإداراتها وحلها</w:t>
        </w:r>
        <w:bookmarkEnd w:id="162"/>
        <w:bookmarkEnd w:id="163"/>
        <w:r w:rsidRPr="007C597B">
          <w:rPr>
            <w:rFonts w:hint="cs"/>
            <w:rtl/>
            <w:lang w:val="en-US"/>
          </w:rPr>
          <w:t>،</w:t>
        </w:r>
      </w:ins>
    </w:p>
    <w:p w:rsidR="00D353D0" w:rsidRDefault="00D353D0" w:rsidP="00D353D0">
      <w:pPr>
        <w:pStyle w:val="Call"/>
        <w:rPr>
          <w:rtl/>
        </w:rPr>
      </w:pPr>
      <w:r>
        <w:rPr>
          <w:rFonts w:hint="cs"/>
          <w:rtl/>
        </w:rPr>
        <w:t>و</w:t>
      </w:r>
      <w:r>
        <w:rPr>
          <w:rFonts w:hint="eastAsia"/>
          <w:rtl/>
        </w:rPr>
        <w:t>إذ</w:t>
      </w:r>
      <w:r>
        <w:rPr>
          <w:rtl/>
        </w:rPr>
        <w:t xml:space="preserve"> </w:t>
      </w:r>
      <w:r>
        <w:rPr>
          <w:rFonts w:hint="eastAsia"/>
          <w:rtl/>
        </w:rPr>
        <w:t>يضع</w:t>
      </w:r>
      <w:r>
        <w:rPr>
          <w:rtl/>
        </w:rPr>
        <w:t xml:space="preserve"> </w:t>
      </w:r>
      <w:r>
        <w:rPr>
          <w:rFonts w:hint="eastAsia"/>
          <w:rtl/>
        </w:rPr>
        <w:t>في</w:t>
      </w:r>
      <w:r>
        <w:rPr>
          <w:rtl/>
        </w:rPr>
        <w:t xml:space="preserve"> </w:t>
      </w:r>
      <w:r>
        <w:rPr>
          <w:rFonts w:hint="eastAsia"/>
          <w:rtl/>
        </w:rPr>
        <w:t>اعتباره</w:t>
      </w:r>
      <w:r>
        <w:rPr>
          <w:rtl/>
        </w:rPr>
        <w:t xml:space="preserve"> </w:t>
      </w:r>
      <w:r>
        <w:rPr>
          <w:rFonts w:hint="cs"/>
          <w:rtl/>
        </w:rPr>
        <w:t>كذلك</w:t>
      </w:r>
    </w:p>
    <w:p w:rsidR="00D353D0" w:rsidRPr="00E43322" w:rsidRDefault="00D353D0" w:rsidP="00D353D0">
      <w:pPr>
        <w:rPr>
          <w:spacing w:val="-2"/>
          <w:rtl/>
          <w:lang w:val="en-US"/>
        </w:rPr>
      </w:pPr>
      <w:r w:rsidRPr="00E43322">
        <w:rPr>
          <w:i/>
          <w:iCs/>
          <w:spacing w:val="-2"/>
          <w:rtl/>
          <w:lang w:val="en-US"/>
        </w:rPr>
        <w:t xml:space="preserve"> </w:t>
      </w:r>
      <w:r w:rsidRPr="00E43322">
        <w:rPr>
          <w:rFonts w:hint="eastAsia"/>
          <w:i/>
          <w:iCs/>
          <w:spacing w:val="-2"/>
          <w:rtl/>
          <w:lang w:val="en-US"/>
        </w:rPr>
        <w:t>أ</w:t>
      </w:r>
      <w:r w:rsidRPr="00E43322">
        <w:rPr>
          <w:i/>
          <w:iCs/>
          <w:spacing w:val="-2"/>
          <w:rtl/>
          <w:lang w:val="en-US"/>
        </w:rPr>
        <w:t xml:space="preserve"> )</w:t>
      </w:r>
      <w:r w:rsidRPr="00E43322">
        <w:rPr>
          <w:spacing w:val="-2"/>
          <w:rtl/>
          <w:lang w:val="en-US"/>
        </w:rPr>
        <w:tab/>
      </w:r>
      <w:r w:rsidRPr="00E43322">
        <w:rPr>
          <w:rFonts w:hint="eastAsia"/>
          <w:spacing w:val="-2"/>
          <w:rtl/>
          <w:lang w:val="en-US"/>
        </w:rPr>
        <w:t>أن</w:t>
      </w:r>
      <w:r w:rsidRPr="00E43322">
        <w:rPr>
          <w:spacing w:val="-2"/>
          <w:rtl/>
          <w:lang w:val="en-US"/>
        </w:rPr>
        <w:t xml:space="preserve"> </w:t>
      </w:r>
      <w:r w:rsidRPr="00E43322">
        <w:rPr>
          <w:rFonts w:hint="eastAsia"/>
          <w:spacing w:val="-2"/>
          <w:rtl/>
          <w:lang w:val="en-US"/>
        </w:rPr>
        <w:t>الجداول</w:t>
      </w:r>
      <w:r w:rsidRPr="00E43322">
        <w:rPr>
          <w:spacing w:val="-2"/>
          <w:rtl/>
          <w:lang w:val="en-US"/>
        </w:rPr>
        <w:t xml:space="preserve"> </w:t>
      </w:r>
      <w:r w:rsidRPr="00E43322">
        <w:rPr>
          <w:rFonts w:hint="eastAsia"/>
          <w:spacing w:val="-2"/>
          <w:rtl/>
          <w:lang w:val="en-US"/>
        </w:rPr>
        <w:t>الزمنية</w:t>
      </w:r>
      <w:r w:rsidRPr="00E43322">
        <w:rPr>
          <w:spacing w:val="-2"/>
          <w:rtl/>
          <w:lang w:val="en-US"/>
        </w:rPr>
        <w:t xml:space="preserve"> </w:t>
      </w:r>
      <w:r w:rsidRPr="00E43322">
        <w:rPr>
          <w:rFonts w:hint="eastAsia"/>
          <w:spacing w:val="-2"/>
          <w:rtl/>
          <w:lang w:val="en-US"/>
        </w:rPr>
        <w:t>الحالية</w:t>
      </w:r>
      <w:r w:rsidRPr="00E43322">
        <w:rPr>
          <w:spacing w:val="-2"/>
          <w:rtl/>
          <w:lang w:val="en-US"/>
        </w:rPr>
        <w:t xml:space="preserve"> </w:t>
      </w:r>
      <w:r w:rsidRPr="00E43322">
        <w:rPr>
          <w:rFonts w:hint="eastAsia"/>
          <w:spacing w:val="-2"/>
          <w:rtl/>
          <w:lang w:val="en-US"/>
        </w:rPr>
        <w:t>للمجلس</w:t>
      </w:r>
      <w:r w:rsidRPr="00E43322">
        <w:rPr>
          <w:spacing w:val="-2"/>
          <w:rtl/>
          <w:lang w:val="en-US"/>
        </w:rPr>
        <w:t xml:space="preserve"> </w:t>
      </w:r>
      <w:r w:rsidRPr="00E43322">
        <w:rPr>
          <w:rFonts w:hint="eastAsia"/>
          <w:spacing w:val="-2"/>
          <w:rtl/>
          <w:lang w:val="en-US"/>
        </w:rPr>
        <w:t>وأفرقة</w:t>
      </w:r>
      <w:r w:rsidRPr="00E43322">
        <w:rPr>
          <w:spacing w:val="-2"/>
          <w:rtl/>
          <w:lang w:val="en-US"/>
        </w:rPr>
        <w:t xml:space="preserve"> </w:t>
      </w:r>
      <w:r w:rsidRPr="00E43322">
        <w:rPr>
          <w:rFonts w:hint="eastAsia"/>
          <w:spacing w:val="-2"/>
          <w:rtl/>
          <w:lang w:val="en-US"/>
        </w:rPr>
        <w:t>العمل</w:t>
      </w:r>
      <w:r w:rsidRPr="00E43322">
        <w:rPr>
          <w:spacing w:val="-2"/>
          <w:rtl/>
          <w:lang w:val="en-US"/>
        </w:rPr>
        <w:t xml:space="preserve"> </w:t>
      </w:r>
      <w:r w:rsidRPr="00E43322">
        <w:rPr>
          <w:rFonts w:hint="eastAsia"/>
          <w:spacing w:val="-2"/>
          <w:rtl/>
          <w:lang w:val="en-US"/>
        </w:rPr>
        <w:t>التابعة</w:t>
      </w:r>
      <w:r w:rsidRPr="00E43322">
        <w:rPr>
          <w:rFonts w:hint="cs"/>
          <w:spacing w:val="-2"/>
          <w:rtl/>
          <w:lang w:val="en-US"/>
        </w:rPr>
        <w:t> </w:t>
      </w:r>
      <w:r w:rsidRPr="00E43322">
        <w:rPr>
          <w:rFonts w:hint="eastAsia"/>
          <w:spacing w:val="-2"/>
          <w:rtl/>
          <w:lang w:val="en-US"/>
        </w:rPr>
        <w:t>له</w:t>
      </w:r>
      <w:r w:rsidRPr="00E43322">
        <w:rPr>
          <w:spacing w:val="-2"/>
          <w:rtl/>
          <w:lang w:val="en-US"/>
        </w:rPr>
        <w:t xml:space="preserve"> </w:t>
      </w:r>
      <w:r w:rsidRPr="00E43322">
        <w:rPr>
          <w:rFonts w:hint="eastAsia"/>
          <w:spacing w:val="-2"/>
          <w:rtl/>
          <w:lang w:val="en-US"/>
        </w:rPr>
        <w:t>قد</w:t>
      </w:r>
      <w:r w:rsidRPr="00E43322">
        <w:rPr>
          <w:spacing w:val="-2"/>
          <w:rtl/>
          <w:lang w:val="en-US"/>
        </w:rPr>
        <w:t xml:space="preserve"> </w:t>
      </w:r>
      <w:r w:rsidRPr="00E43322">
        <w:rPr>
          <w:rFonts w:hint="eastAsia"/>
          <w:spacing w:val="-2"/>
          <w:rtl/>
          <w:lang w:val="en-US"/>
        </w:rPr>
        <w:t>ألقت</w:t>
      </w:r>
      <w:r w:rsidRPr="00E43322">
        <w:rPr>
          <w:spacing w:val="-2"/>
          <w:rtl/>
          <w:lang w:val="en-US"/>
        </w:rPr>
        <w:t xml:space="preserve"> </w:t>
      </w:r>
      <w:r w:rsidRPr="00E43322">
        <w:rPr>
          <w:rFonts w:hint="eastAsia"/>
          <w:spacing w:val="-2"/>
          <w:rtl/>
          <w:lang w:val="en-US"/>
        </w:rPr>
        <w:t>بعبء</w:t>
      </w:r>
      <w:r w:rsidRPr="00E43322">
        <w:rPr>
          <w:spacing w:val="-2"/>
          <w:rtl/>
          <w:lang w:val="en-US"/>
        </w:rPr>
        <w:t xml:space="preserve"> </w:t>
      </w:r>
      <w:r w:rsidRPr="00E43322">
        <w:rPr>
          <w:rFonts w:hint="eastAsia"/>
          <w:spacing w:val="-2"/>
          <w:rtl/>
          <w:lang w:val="en-US"/>
        </w:rPr>
        <w:t>كبير</w:t>
      </w:r>
      <w:r w:rsidRPr="00E43322">
        <w:rPr>
          <w:spacing w:val="-2"/>
          <w:rtl/>
          <w:lang w:val="en-US"/>
        </w:rPr>
        <w:t xml:space="preserve"> </w:t>
      </w:r>
      <w:r w:rsidRPr="00E43322">
        <w:rPr>
          <w:rFonts w:hint="eastAsia"/>
          <w:spacing w:val="-2"/>
          <w:rtl/>
          <w:lang w:val="en-US"/>
        </w:rPr>
        <w:t>على</w:t>
      </w:r>
      <w:r w:rsidRPr="00E43322">
        <w:rPr>
          <w:spacing w:val="-2"/>
          <w:rtl/>
          <w:lang w:val="en-US"/>
        </w:rPr>
        <w:t xml:space="preserve"> </w:t>
      </w:r>
      <w:r w:rsidRPr="00E43322">
        <w:rPr>
          <w:rFonts w:hint="eastAsia"/>
          <w:spacing w:val="-2"/>
          <w:rtl/>
          <w:lang w:val="en-US"/>
        </w:rPr>
        <w:t>موارد</w:t>
      </w:r>
      <w:r w:rsidRPr="00E43322">
        <w:rPr>
          <w:spacing w:val="-2"/>
          <w:rtl/>
          <w:lang w:val="en-US"/>
        </w:rPr>
        <w:t xml:space="preserve"> </w:t>
      </w:r>
      <w:r w:rsidRPr="00E43322">
        <w:rPr>
          <w:rFonts w:hint="eastAsia"/>
          <w:spacing w:val="-2"/>
          <w:rtl/>
          <w:lang w:val="en-US"/>
        </w:rPr>
        <w:t>الدول</w:t>
      </w:r>
      <w:r w:rsidRPr="00E43322">
        <w:rPr>
          <w:spacing w:val="-2"/>
          <w:rtl/>
          <w:lang w:val="en-US"/>
        </w:rPr>
        <w:t xml:space="preserve"> </w:t>
      </w:r>
      <w:r w:rsidRPr="00E43322">
        <w:rPr>
          <w:rFonts w:hint="eastAsia"/>
          <w:spacing w:val="-2"/>
          <w:rtl/>
          <w:lang w:val="en-US"/>
        </w:rPr>
        <w:t>الأعضاء</w:t>
      </w:r>
      <w:r w:rsidRPr="00E43322">
        <w:rPr>
          <w:spacing w:val="-2"/>
          <w:rtl/>
          <w:lang w:val="en-US"/>
        </w:rPr>
        <w:t xml:space="preserve"> </w:t>
      </w:r>
      <w:r w:rsidRPr="00E43322">
        <w:rPr>
          <w:rFonts w:hint="eastAsia"/>
          <w:spacing w:val="-2"/>
          <w:rtl/>
          <w:lang w:val="en-US"/>
        </w:rPr>
        <w:t>وأعضاء القطاعات؛</w:t>
      </w:r>
    </w:p>
    <w:p w:rsidR="00D353D0" w:rsidRPr="00E1285F" w:rsidRDefault="00D353D0" w:rsidP="00D353D0">
      <w:pPr>
        <w:rPr>
          <w:rtl/>
          <w:lang w:val="en-US"/>
        </w:rPr>
      </w:pPr>
      <w:r w:rsidRPr="0014591E">
        <w:rPr>
          <w:rFonts w:hint="eastAsia"/>
          <w:i/>
          <w:iCs/>
          <w:rtl/>
          <w:lang w:val="en-US"/>
        </w:rPr>
        <w:t>ب</w:t>
      </w:r>
      <w:r w:rsidRPr="0014591E">
        <w:rPr>
          <w:i/>
          <w:iCs/>
          <w:rtl/>
          <w:lang w:val="en-US"/>
        </w:rPr>
        <w:t>)</w:t>
      </w:r>
      <w:r>
        <w:rPr>
          <w:rtl/>
          <w:lang w:val="en-US"/>
        </w:rPr>
        <w:tab/>
      </w:r>
      <w:r>
        <w:rPr>
          <w:rFonts w:hint="eastAsia"/>
          <w:rtl/>
          <w:lang w:val="en-US"/>
        </w:rPr>
        <w:t>أن</w:t>
      </w:r>
      <w:r>
        <w:rPr>
          <w:rtl/>
          <w:lang w:val="en-US"/>
        </w:rPr>
        <w:t xml:space="preserve"> </w:t>
      </w:r>
      <w:r>
        <w:rPr>
          <w:rFonts w:hint="eastAsia"/>
          <w:rtl/>
          <w:lang w:val="en-US"/>
        </w:rPr>
        <w:t>القيود</w:t>
      </w:r>
      <w:r>
        <w:rPr>
          <w:rtl/>
          <w:lang w:val="en-US"/>
        </w:rPr>
        <w:t xml:space="preserve"> </w:t>
      </w:r>
      <w:r>
        <w:rPr>
          <w:rFonts w:hint="eastAsia"/>
          <w:rtl/>
          <w:lang w:val="en-US"/>
        </w:rPr>
        <w:t>الناجمة</w:t>
      </w:r>
      <w:r>
        <w:rPr>
          <w:rtl/>
          <w:lang w:val="en-US"/>
        </w:rPr>
        <w:t xml:space="preserve"> </w:t>
      </w:r>
      <w:r>
        <w:rPr>
          <w:rFonts w:hint="eastAsia"/>
          <w:rtl/>
          <w:lang w:val="en-US"/>
        </w:rPr>
        <w:t>عن</w:t>
      </w:r>
      <w:r>
        <w:rPr>
          <w:rtl/>
          <w:lang w:val="en-US"/>
        </w:rPr>
        <w:t xml:space="preserve"> </w:t>
      </w:r>
      <w:r>
        <w:rPr>
          <w:rFonts w:hint="eastAsia"/>
          <w:rtl/>
          <w:lang w:val="en-US"/>
        </w:rPr>
        <w:t>الوضع</w:t>
      </w:r>
      <w:r>
        <w:rPr>
          <w:rtl/>
          <w:lang w:val="en-US"/>
        </w:rPr>
        <w:t xml:space="preserve"> </w:t>
      </w:r>
      <w:r>
        <w:rPr>
          <w:rFonts w:hint="eastAsia"/>
          <w:rtl/>
          <w:lang w:val="en-US"/>
        </w:rPr>
        <w:t>الاقتصادي</w:t>
      </w:r>
      <w:r>
        <w:rPr>
          <w:rtl/>
          <w:lang w:val="en-US"/>
        </w:rPr>
        <w:t xml:space="preserve"> </w:t>
      </w:r>
      <w:r>
        <w:rPr>
          <w:rFonts w:hint="eastAsia"/>
          <w:rtl/>
          <w:lang w:val="en-US"/>
        </w:rPr>
        <w:t>العالمي</w:t>
      </w:r>
      <w:r>
        <w:rPr>
          <w:rtl/>
          <w:lang w:val="en-US"/>
        </w:rPr>
        <w:t xml:space="preserve"> </w:t>
      </w:r>
      <w:r>
        <w:rPr>
          <w:rFonts w:hint="cs"/>
          <w:rtl/>
          <w:lang w:val="en-US"/>
        </w:rPr>
        <w:t>تتسبب</w:t>
      </w:r>
      <w:r>
        <w:rPr>
          <w:rtl/>
          <w:lang w:val="en-US"/>
        </w:rPr>
        <w:t xml:space="preserve"> </w:t>
      </w:r>
      <w:r>
        <w:rPr>
          <w:rFonts w:hint="cs"/>
          <w:rtl/>
          <w:lang w:val="en-US"/>
        </w:rPr>
        <w:t>أيضاً</w:t>
      </w:r>
      <w:r>
        <w:rPr>
          <w:rtl/>
          <w:lang w:val="en-US"/>
        </w:rPr>
        <w:t xml:space="preserve"> </w:t>
      </w:r>
      <w:r>
        <w:rPr>
          <w:rFonts w:hint="eastAsia"/>
          <w:rtl/>
          <w:lang w:val="en-US"/>
        </w:rPr>
        <w:t>في</w:t>
      </w:r>
      <w:r>
        <w:rPr>
          <w:rtl/>
          <w:lang w:val="en-US"/>
        </w:rPr>
        <w:t xml:space="preserve"> </w:t>
      </w:r>
      <w:r>
        <w:rPr>
          <w:rFonts w:hint="eastAsia"/>
          <w:rtl/>
          <w:lang w:val="en-US"/>
        </w:rPr>
        <w:t>زيادة</w:t>
      </w:r>
      <w:r>
        <w:rPr>
          <w:rtl/>
          <w:lang w:val="en-US"/>
        </w:rPr>
        <w:t xml:space="preserve"> </w:t>
      </w:r>
      <w:r>
        <w:rPr>
          <w:rFonts w:hint="cs"/>
          <w:rtl/>
          <w:lang w:val="en-US"/>
        </w:rPr>
        <w:t>الطلبات</w:t>
      </w:r>
      <w:r>
        <w:rPr>
          <w:rtl/>
          <w:lang w:val="en-US"/>
        </w:rPr>
        <w:t xml:space="preserve"> </w:t>
      </w:r>
      <w:r>
        <w:rPr>
          <w:rFonts w:hint="eastAsia"/>
          <w:rtl/>
          <w:lang w:val="en-US"/>
        </w:rPr>
        <w:t>المتنامية</w:t>
      </w:r>
      <w:r>
        <w:rPr>
          <w:rtl/>
          <w:lang w:val="en-US"/>
        </w:rPr>
        <w:t xml:space="preserve"> </w:t>
      </w:r>
      <w:r>
        <w:rPr>
          <w:rFonts w:hint="eastAsia"/>
          <w:rtl/>
          <w:lang w:val="en-US"/>
        </w:rPr>
        <w:t>على</w:t>
      </w:r>
      <w:r>
        <w:rPr>
          <w:rtl/>
          <w:lang w:val="en-US"/>
        </w:rPr>
        <w:t xml:space="preserve"> </w:t>
      </w:r>
      <w:r>
        <w:rPr>
          <w:rFonts w:hint="eastAsia"/>
          <w:rtl/>
          <w:lang w:val="en-US"/>
        </w:rPr>
        <w:t>أنشطة</w:t>
      </w:r>
      <w:r>
        <w:rPr>
          <w:rtl/>
          <w:lang w:val="en-US"/>
        </w:rPr>
        <w:t xml:space="preserve"> </w:t>
      </w:r>
      <w:r>
        <w:rPr>
          <w:rFonts w:hint="eastAsia"/>
          <w:rtl/>
          <w:lang w:val="en-US"/>
        </w:rPr>
        <w:t>الاتحاد</w:t>
      </w:r>
      <w:r>
        <w:rPr>
          <w:rtl/>
          <w:lang w:val="en-US"/>
        </w:rPr>
        <w:t xml:space="preserve"> </w:t>
      </w:r>
      <w:r>
        <w:rPr>
          <w:rFonts w:hint="cs"/>
          <w:rtl/>
          <w:lang w:val="en-US"/>
        </w:rPr>
        <w:t>وتبرز</w:t>
      </w:r>
      <w:r>
        <w:rPr>
          <w:rtl/>
          <w:lang w:val="en-US"/>
        </w:rPr>
        <w:t xml:space="preserve"> </w:t>
      </w:r>
      <w:r>
        <w:rPr>
          <w:rFonts w:hint="eastAsia"/>
          <w:rtl/>
          <w:lang w:val="en-US"/>
        </w:rPr>
        <w:t>محدودية</w:t>
      </w:r>
      <w:r>
        <w:rPr>
          <w:rtl/>
          <w:lang w:val="en-US"/>
        </w:rPr>
        <w:t xml:space="preserve"> </w:t>
      </w:r>
      <w:r>
        <w:rPr>
          <w:rFonts w:hint="eastAsia"/>
          <w:rtl/>
          <w:lang w:val="en-US"/>
        </w:rPr>
        <w:t>الموارد</w:t>
      </w:r>
      <w:r>
        <w:rPr>
          <w:rtl/>
          <w:lang w:val="en-US"/>
        </w:rPr>
        <w:t xml:space="preserve"> </w:t>
      </w:r>
      <w:r>
        <w:rPr>
          <w:rFonts w:hint="eastAsia"/>
          <w:rtl/>
          <w:lang w:val="en-US"/>
        </w:rPr>
        <w:t>المتاحة</w:t>
      </w:r>
      <w:r>
        <w:rPr>
          <w:rtl/>
          <w:lang w:val="en-US"/>
        </w:rPr>
        <w:t xml:space="preserve"> </w:t>
      </w:r>
      <w:r>
        <w:rPr>
          <w:rFonts w:hint="eastAsia"/>
          <w:rtl/>
          <w:lang w:val="en-US"/>
        </w:rPr>
        <w:t>من</w:t>
      </w:r>
      <w:r>
        <w:rPr>
          <w:rtl/>
          <w:lang w:val="en-US"/>
        </w:rPr>
        <w:t xml:space="preserve"> </w:t>
      </w:r>
      <w:r>
        <w:rPr>
          <w:rFonts w:hint="eastAsia"/>
          <w:rtl/>
          <w:lang w:val="en-US"/>
        </w:rPr>
        <w:t>الدول</w:t>
      </w:r>
      <w:r>
        <w:rPr>
          <w:rtl/>
          <w:lang w:val="en-US"/>
        </w:rPr>
        <w:t xml:space="preserve"> </w:t>
      </w:r>
      <w:r>
        <w:rPr>
          <w:rFonts w:hint="eastAsia"/>
          <w:rtl/>
          <w:lang w:val="en-US"/>
        </w:rPr>
        <w:t>الأعضاء</w:t>
      </w:r>
      <w:r>
        <w:rPr>
          <w:rtl/>
          <w:lang w:val="en-US"/>
        </w:rPr>
        <w:t xml:space="preserve"> </w:t>
      </w:r>
      <w:r>
        <w:rPr>
          <w:rFonts w:hint="eastAsia"/>
          <w:rtl/>
          <w:lang w:val="en-US"/>
        </w:rPr>
        <w:t>وأعضاء</w:t>
      </w:r>
      <w:r>
        <w:rPr>
          <w:rtl/>
          <w:lang w:val="en-US"/>
        </w:rPr>
        <w:t xml:space="preserve"> </w:t>
      </w:r>
      <w:r>
        <w:rPr>
          <w:rFonts w:hint="eastAsia"/>
          <w:rtl/>
          <w:lang w:val="en-US"/>
        </w:rPr>
        <w:t>القطاعات؛</w:t>
      </w:r>
    </w:p>
    <w:p w:rsidR="00D353D0" w:rsidRDefault="00D353D0" w:rsidP="00D353D0">
      <w:pPr>
        <w:rPr>
          <w:rtl/>
          <w:lang w:val="en-US"/>
        </w:rPr>
      </w:pPr>
      <w:r w:rsidRPr="0014591E">
        <w:rPr>
          <w:rFonts w:hint="eastAsia"/>
          <w:i/>
          <w:iCs/>
          <w:rtl/>
          <w:lang w:val="en-US"/>
        </w:rPr>
        <w:lastRenderedPageBreak/>
        <w:t>ج</w:t>
      </w:r>
      <w:r w:rsidRPr="0014591E">
        <w:rPr>
          <w:i/>
          <w:iCs/>
          <w:rtl/>
          <w:lang w:val="en-US"/>
        </w:rPr>
        <w:t>)</w:t>
      </w:r>
      <w:r>
        <w:rPr>
          <w:rtl/>
          <w:lang w:val="en-US"/>
        </w:rPr>
        <w:tab/>
      </w:r>
      <w:r>
        <w:rPr>
          <w:rFonts w:hint="cs"/>
          <w:rtl/>
          <w:lang w:val="en-US"/>
        </w:rPr>
        <w:t>أن في سياق ا</w:t>
      </w:r>
      <w:r>
        <w:rPr>
          <w:rFonts w:hint="eastAsia"/>
          <w:rtl/>
          <w:lang w:val="en-US"/>
        </w:rPr>
        <w:t>لأزمة</w:t>
      </w:r>
      <w:r>
        <w:rPr>
          <w:rtl/>
          <w:lang w:val="en-US"/>
        </w:rPr>
        <w:t xml:space="preserve"> </w:t>
      </w:r>
      <w:r>
        <w:rPr>
          <w:rFonts w:hint="eastAsia"/>
          <w:rtl/>
          <w:lang w:val="en-US"/>
        </w:rPr>
        <w:t>الاقتصادية</w:t>
      </w:r>
      <w:r>
        <w:rPr>
          <w:rtl/>
          <w:lang w:val="en-US"/>
        </w:rPr>
        <w:t xml:space="preserve"> </w:t>
      </w:r>
      <w:r>
        <w:rPr>
          <w:rFonts w:hint="eastAsia"/>
          <w:rtl/>
          <w:lang w:val="en-US"/>
        </w:rPr>
        <w:t>التي</w:t>
      </w:r>
      <w:r>
        <w:rPr>
          <w:rtl/>
          <w:lang w:val="en-US"/>
        </w:rPr>
        <w:t xml:space="preserve"> </w:t>
      </w:r>
      <w:r>
        <w:rPr>
          <w:rFonts w:hint="cs"/>
          <w:rtl/>
          <w:lang w:val="en-US"/>
        </w:rPr>
        <w:t>ي</w:t>
      </w:r>
      <w:r>
        <w:rPr>
          <w:rFonts w:hint="eastAsia"/>
          <w:rtl/>
          <w:lang w:val="en-US"/>
        </w:rPr>
        <w:t>واجهها</w:t>
      </w:r>
      <w:r>
        <w:rPr>
          <w:rtl/>
          <w:lang w:val="en-US"/>
        </w:rPr>
        <w:t xml:space="preserve"> </w:t>
      </w:r>
      <w:r>
        <w:rPr>
          <w:rFonts w:hint="eastAsia"/>
          <w:rtl/>
          <w:lang w:val="en-US"/>
        </w:rPr>
        <w:t>الاتحاد</w:t>
      </w:r>
      <w:r>
        <w:rPr>
          <w:rtl/>
          <w:lang w:val="en-US"/>
        </w:rPr>
        <w:t xml:space="preserve"> </w:t>
      </w:r>
      <w:r>
        <w:rPr>
          <w:rFonts w:hint="eastAsia"/>
          <w:rtl/>
          <w:lang w:val="en-US"/>
        </w:rPr>
        <w:t>والدول</w:t>
      </w:r>
      <w:r>
        <w:rPr>
          <w:rtl/>
          <w:lang w:val="en-US"/>
        </w:rPr>
        <w:t xml:space="preserve"> </w:t>
      </w:r>
      <w:r>
        <w:rPr>
          <w:rFonts w:hint="eastAsia"/>
          <w:rtl/>
          <w:lang w:val="en-US"/>
        </w:rPr>
        <w:t>الأعضاء</w:t>
      </w:r>
      <w:r>
        <w:rPr>
          <w:rtl/>
          <w:lang w:val="en-US"/>
        </w:rPr>
        <w:t xml:space="preserve"> </w:t>
      </w:r>
      <w:r>
        <w:rPr>
          <w:rFonts w:hint="eastAsia"/>
          <w:rtl/>
          <w:lang w:val="en-US"/>
        </w:rPr>
        <w:t>وأعضاء</w:t>
      </w:r>
      <w:r>
        <w:rPr>
          <w:rtl/>
          <w:lang w:val="en-US"/>
        </w:rPr>
        <w:t xml:space="preserve"> </w:t>
      </w:r>
      <w:r>
        <w:rPr>
          <w:rFonts w:hint="eastAsia"/>
          <w:rtl/>
          <w:lang w:val="en-US"/>
        </w:rPr>
        <w:t>القطاعات</w:t>
      </w:r>
      <w:r>
        <w:rPr>
          <w:rFonts w:hint="cs"/>
          <w:rtl/>
          <w:lang w:val="en-US"/>
        </w:rPr>
        <w:t xml:space="preserve"> نتيجة لذلك</w:t>
      </w:r>
      <w:r>
        <w:rPr>
          <w:rFonts w:hint="eastAsia"/>
          <w:rtl/>
          <w:lang w:val="en-US"/>
        </w:rPr>
        <w:t>،</w:t>
      </w:r>
      <w:r>
        <w:rPr>
          <w:rtl/>
          <w:lang w:val="en-US"/>
        </w:rPr>
        <w:t xml:space="preserve"> </w:t>
      </w:r>
      <w:r>
        <w:rPr>
          <w:rFonts w:hint="eastAsia"/>
          <w:rtl/>
          <w:lang w:val="en-US"/>
        </w:rPr>
        <w:t>هناك</w:t>
      </w:r>
      <w:r>
        <w:rPr>
          <w:rtl/>
          <w:lang w:val="en-US"/>
        </w:rPr>
        <w:t xml:space="preserve"> </w:t>
      </w:r>
      <w:r>
        <w:rPr>
          <w:rFonts w:hint="eastAsia"/>
          <w:rtl/>
          <w:lang w:val="en-US"/>
        </w:rPr>
        <w:t>حاجة</w:t>
      </w:r>
      <w:r>
        <w:rPr>
          <w:rtl/>
          <w:lang w:val="en-US"/>
        </w:rPr>
        <w:t xml:space="preserve"> </w:t>
      </w:r>
      <w:r>
        <w:rPr>
          <w:rFonts w:hint="eastAsia"/>
          <w:rtl/>
          <w:lang w:val="en-US"/>
        </w:rPr>
        <w:t>ملحة</w:t>
      </w:r>
      <w:r>
        <w:rPr>
          <w:rtl/>
          <w:lang w:val="en-US"/>
        </w:rPr>
        <w:t xml:space="preserve"> </w:t>
      </w:r>
      <w:r>
        <w:rPr>
          <w:rFonts w:hint="eastAsia"/>
          <w:rtl/>
          <w:lang w:val="en-US"/>
        </w:rPr>
        <w:t>إلى</w:t>
      </w:r>
      <w:r>
        <w:rPr>
          <w:rtl/>
          <w:lang w:val="en-US"/>
        </w:rPr>
        <w:t xml:space="preserve"> </w:t>
      </w:r>
      <w:r>
        <w:rPr>
          <w:rFonts w:hint="eastAsia"/>
          <w:rtl/>
          <w:lang w:val="en-US"/>
        </w:rPr>
        <w:t>البحث</w:t>
      </w:r>
      <w:r>
        <w:rPr>
          <w:rtl/>
          <w:lang w:val="en-US"/>
        </w:rPr>
        <w:t xml:space="preserve"> </w:t>
      </w:r>
      <w:r>
        <w:rPr>
          <w:rFonts w:hint="eastAsia"/>
          <w:rtl/>
          <w:lang w:val="en-US"/>
        </w:rPr>
        <w:t>عن</w:t>
      </w:r>
      <w:r>
        <w:rPr>
          <w:rtl/>
          <w:lang w:val="en-US"/>
        </w:rPr>
        <w:t xml:space="preserve"> </w:t>
      </w:r>
      <w:r>
        <w:rPr>
          <w:rFonts w:hint="eastAsia"/>
          <w:rtl/>
          <w:lang w:val="en-US"/>
        </w:rPr>
        <w:t>وسائل</w:t>
      </w:r>
      <w:r>
        <w:rPr>
          <w:rtl/>
          <w:lang w:val="en-US"/>
        </w:rPr>
        <w:t xml:space="preserve"> </w:t>
      </w:r>
      <w:r>
        <w:rPr>
          <w:rFonts w:hint="eastAsia"/>
          <w:rtl/>
          <w:lang w:val="en-US"/>
        </w:rPr>
        <w:t>مبتكرة</w:t>
      </w:r>
      <w:r>
        <w:rPr>
          <w:rtl/>
          <w:lang w:val="en-US"/>
        </w:rPr>
        <w:t xml:space="preserve"> </w:t>
      </w:r>
      <w:r>
        <w:rPr>
          <w:rFonts w:hint="eastAsia"/>
          <w:rtl/>
          <w:lang w:val="en-US"/>
        </w:rPr>
        <w:t>لترشيد</w:t>
      </w:r>
      <w:r>
        <w:rPr>
          <w:rtl/>
          <w:lang w:val="en-US"/>
        </w:rPr>
        <w:t xml:space="preserve"> </w:t>
      </w:r>
      <w:r>
        <w:rPr>
          <w:rFonts w:hint="eastAsia"/>
          <w:rtl/>
          <w:lang w:val="en-US"/>
        </w:rPr>
        <w:t>التكاليف</w:t>
      </w:r>
      <w:r>
        <w:rPr>
          <w:rtl/>
          <w:lang w:val="en-US"/>
        </w:rPr>
        <w:t xml:space="preserve"> </w:t>
      </w:r>
      <w:r>
        <w:rPr>
          <w:rFonts w:hint="eastAsia"/>
          <w:rtl/>
          <w:lang w:val="en-US"/>
        </w:rPr>
        <w:t>الداخلية</w:t>
      </w:r>
      <w:r>
        <w:rPr>
          <w:rtl/>
          <w:lang w:val="en-US"/>
        </w:rPr>
        <w:t xml:space="preserve"> </w:t>
      </w:r>
      <w:r>
        <w:rPr>
          <w:rFonts w:hint="cs"/>
          <w:rtl/>
          <w:lang w:val="en-US"/>
        </w:rPr>
        <w:t>وتحقيق الاستخدام الأمثل للموارد</w:t>
      </w:r>
      <w:r>
        <w:rPr>
          <w:rtl/>
          <w:lang w:val="en-US"/>
        </w:rPr>
        <w:t xml:space="preserve"> </w:t>
      </w:r>
      <w:r>
        <w:rPr>
          <w:rFonts w:hint="eastAsia"/>
          <w:rtl/>
          <w:lang w:val="en-US"/>
        </w:rPr>
        <w:t>وتحسين</w:t>
      </w:r>
      <w:r>
        <w:rPr>
          <w:rFonts w:hint="cs"/>
          <w:rtl/>
          <w:lang w:val="en-US"/>
        </w:rPr>
        <w:t> </w:t>
      </w:r>
      <w:r>
        <w:rPr>
          <w:rFonts w:hint="eastAsia"/>
          <w:rtl/>
          <w:lang w:val="en-US"/>
        </w:rPr>
        <w:t>الكفاءة،</w:t>
      </w:r>
    </w:p>
    <w:p w:rsidR="00D353D0" w:rsidRDefault="00D353D0" w:rsidP="00D353D0">
      <w:pPr>
        <w:pStyle w:val="Call"/>
        <w:rPr>
          <w:rtl/>
        </w:rPr>
      </w:pPr>
      <w:r>
        <w:rPr>
          <w:rFonts w:hint="eastAsia"/>
          <w:rtl/>
        </w:rPr>
        <w:t>يق</w:t>
      </w:r>
      <w:r>
        <w:rPr>
          <w:rFonts w:hint="cs"/>
          <w:rtl/>
        </w:rPr>
        <w:t>ـ</w:t>
      </w:r>
      <w:r>
        <w:rPr>
          <w:rFonts w:hint="eastAsia"/>
          <w:rtl/>
        </w:rPr>
        <w:t>رر</w:t>
      </w:r>
    </w:p>
    <w:p w:rsidR="00D353D0" w:rsidRPr="00E1285F" w:rsidRDefault="00D353D0" w:rsidP="00D353D0">
      <w:pPr>
        <w:rPr>
          <w:rtl/>
          <w:lang w:val="en-US"/>
        </w:rPr>
      </w:pPr>
      <w:r>
        <w:rPr>
          <w:lang w:val="en-US"/>
        </w:rPr>
        <w:t>1</w:t>
      </w:r>
      <w:r>
        <w:rPr>
          <w:rtl/>
          <w:lang w:val="en-US"/>
        </w:rPr>
        <w:tab/>
      </w:r>
      <w:r>
        <w:rPr>
          <w:rFonts w:hint="eastAsia"/>
          <w:rtl/>
          <w:lang w:val="en-US"/>
        </w:rPr>
        <w:t>أن</w:t>
      </w:r>
      <w:r>
        <w:rPr>
          <w:rtl/>
          <w:lang w:val="en-US"/>
        </w:rPr>
        <w:t xml:space="preserve"> </w:t>
      </w:r>
      <w:r>
        <w:rPr>
          <w:rFonts w:hint="eastAsia"/>
          <w:rtl/>
          <w:lang w:val="en-US"/>
        </w:rPr>
        <w:t>يشكل</w:t>
      </w:r>
      <w:r>
        <w:rPr>
          <w:rtl/>
          <w:lang w:val="en-US"/>
        </w:rPr>
        <w:t xml:space="preserve"> </w:t>
      </w:r>
      <w:r>
        <w:rPr>
          <w:rFonts w:hint="eastAsia"/>
          <w:rtl/>
          <w:lang w:val="en-US"/>
        </w:rPr>
        <w:t>المجلس</w:t>
      </w:r>
      <w:r>
        <w:rPr>
          <w:rtl/>
          <w:lang w:val="en-US"/>
        </w:rPr>
        <w:t xml:space="preserve"> </w:t>
      </w:r>
      <w:r>
        <w:rPr>
          <w:rFonts w:hint="eastAsia"/>
          <w:rtl/>
          <w:lang w:val="en-US"/>
        </w:rPr>
        <w:t>أفرقة</w:t>
      </w:r>
      <w:r>
        <w:rPr>
          <w:rtl/>
          <w:lang w:val="en-US"/>
        </w:rPr>
        <w:t xml:space="preserve"> </w:t>
      </w:r>
      <w:r>
        <w:rPr>
          <w:rFonts w:hint="eastAsia"/>
          <w:rtl/>
          <w:lang w:val="en-US"/>
        </w:rPr>
        <w:t>العمل</w:t>
      </w:r>
      <w:r>
        <w:rPr>
          <w:rtl/>
          <w:lang w:val="en-US"/>
        </w:rPr>
        <w:t xml:space="preserve"> </w:t>
      </w:r>
      <w:r>
        <w:rPr>
          <w:rFonts w:hint="eastAsia"/>
          <w:rtl/>
          <w:lang w:val="en-US"/>
        </w:rPr>
        <w:t>التابعة</w:t>
      </w:r>
      <w:r>
        <w:rPr>
          <w:rtl/>
          <w:lang w:val="en-US"/>
        </w:rPr>
        <w:t xml:space="preserve"> </w:t>
      </w:r>
      <w:r>
        <w:rPr>
          <w:rFonts w:hint="eastAsia"/>
          <w:rtl/>
          <w:lang w:val="en-US"/>
        </w:rPr>
        <w:t>له</w:t>
      </w:r>
      <w:r>
        <w:rPr>
          <w:rtl/>
          <w:lang w:val="en-US"/>
        </w:rPr>
        <w:t xml:space="preserve"> </w:t>
      </w:r>
      <w:r>
        <w:rPr>
          <w:rFonts w:hint="eastAsia"/>
          <w:rtl/>
          <w:lang w:val="en-US"/>
        </w:rPr>
        <w:t>على</w:t>
      </w:r>
      <w:r>
        <w:rPr>
          <w:rtl/>
          <w:lang w:val="en-US"/>
        </w:rPr>
        <w:t xml:space="preserve"> </w:t>
      </w:r>
      <w:r>
        <w:rPr>
          <w:rFonts w:hint="eastAsia"/>
          <w:rtl/>
          <w:lang w:val="en-US"/>
        </w:rPr>
        <w:t>أساس</w:t>
      </w:r>
      <w:r>
        <w:rPr>
          <w:rtl/>
          <w:lang w:val="en-US"/>
        </w:rPr>
        <w:t xml:space="preserve"> </w:t>
      </w:r>
      <w:r>
        <w:rPr>
          <w:rFonts w:hint="eastAsia"/>
          <w:rtl/>
          <w:lang w:val="en-US"/>
        </w:rPr>
        <w:t>القضايا</w:t>
      </w:r>
      <w:r>
        <w:rPr>
          <w:rtl/>
          <w:lang w:val="en-US"/>
        </w:rPr>
        <w:t xml:space="preserve"> </w:t>
      </w:r>
      <w:r>
        <w:rPr>
          <w:rFonts w:hint="eastAsia"/>
          <w:rtl/>
          <w:lang w:val="en-US"/>
        </w:rPr>
        <w:t>والأهداف</w:t>
      </w:r>
      <w:r>
        <w:rPr>
          <w:rtl/>
          <w:lang w:val="en-US"/>
        </w:rPr>
        <w:t xml:space="preserve"> </w:t>
      </w:r>
      <w:r>
        <w:rPr>
          <w:rFonts w:hint="eastAsia"/>
          <w:rtl/>
          <w:lang w:val="en-US"/>
        </w:rPr>
        <w:t>والاستراتيجيات</w:t>
      </w:r>
      <w:r>
        <w:rPr>
          <w:rtl/>
          <w:lang w:val="en-US"/>
        </w:rPr>
        <w:t xml:space="preserve"> </w:t>
      </w:r>
      <w:r>
        <w:rPr>
          <w:rFonts w:hint="eastAsia"/>
          <w:rtl/>
          <w:lang w:val="en-US"/>
        </w:rPr>
        <w:t>والأولويات</w:t>
      </w:r>
      <w:r>
        <w:rPr>
          <w:rtl/>
          <w:lang w:val="en-US"/>
        </w:rPr>
        <w:t xml:space="preserve"> </w:t>
      </w:r>
      <w:r>
        <w:rPr>
          <w:rFonts w:hint="eastAsia"/>
          <w:rtl/>
          <w:lang w:val="en-US"/>
        </w:rPr>
        <w:t>الرئيسية</w:t>
      </w:r>
      <w:r>
        <w:rPr>
          <w:rtl/>
          <w:lang w:val="en-US"/>
        </w:rPr>
        <w:t xml:space="preserve"> </w:t>
      </w:r>
      <w:r>
        <w:rPr>
          <w:rFonts w:hint="eastAsia"/>
          <w:rtl/>
          <w:lang w:val="en-US"/>
        </w:rPr>
        <w:t>المحددة</w:t>
      </w:r>
      <w:r>
        <w:rPr>
          <w:rtl/>
          <w:lang w:val="en-US"/>
        </w:rPr>
        <w:t xml:space="preserve"> </w:t>
      </w:r>
      <w:r>
        <w:rPr>
          <w:rFonts w:hint="eastAsia"/>
          <w:rtl/>
          <w:lang w:val="en-US"/>
        </w:rPr>
        <w:t>في</w:t>
      </w:r>
      <w:r>
        <w:rPr>
          <w:rFonts w:hint="cs"/>
          <w:rtl/>
          <w:lang w:val="en-US"/>
        </w:rPr>
        <w:t> </w:t>
      </w:r>
      <w:r>
        <w:rPr>
          <w:rFonts w:hint="eastAsia"/>
          <w:rtl/>
          <w:lang w:val="en-US"/>
        </w:rPr>
        <w:t>القرار</w:t>
      </w:r>
      <w:r>
        <w:rPr>
          <w:rFonts w:hint="cs"/>
          <w:rtl/>
          <w:lang w:val="en-US"/>
        </w:rPr>
        <w:t> </w:t>
      </w:r>
      <w:r>
        <w:rPr>
          <w:lang w:val="en-US"/>
        </w:rPr>
        <w:t>71</w:t>
      </w:r>
      <w:r>
        <w:rPr>
          <w:rtl/>
          <w:lang w:val="en-US"/>
        </w:rPr>
        <w:t xml:space="preserve"> (</w:t>
      </w:r>
      <w:r>
        <w:rPr>
          <w:rFonts w:hint="cs"/>
          <w:rtl/>
          <w:lang w:val="en-US"/>
        </w:rPr>
        <w:t xml:space="preserve">المراجع في </w:t>
      </w:r>
      <w:r>
        <w:rPr>
          <w:rFonts w:hint="eastAsia"/>
          <w:rtl/>
          <w:lang w:val="en-US"/>
        </w:rPr>
        <w:t>غوادالاخارا،</w:t>
      </w:r>
      <w:r>
        <w:rPr>
          <w:rFonts w:hint="cs"/>
          <w:rtl/>
          <w:lang w:val="en-US"/>
        </w:rPr>
        <w:t> </w:t>
      </w:r>
      <w:r>
        <w:rPr>
          <w:lang w:val="en-US"/>
        </w:rPr>
        <w:t>2010</w:t>
      </w:r>
      <w:r>
        <w:rPr>
          <w:rtl/>
          <w:lang w:val="en-US"/>
        </w:rPr>
        <w:t>)</w:t>
      </w:r>
      <w:r w:rsidRPr="00C1464E">
        <w:rPr>
          <w:rFonts w:cs="Calibri"/>
          <w:position w:val="6"/>
          <w:sz w:val="18"/>
          <w:szCs w:val="18"/>
          <w:rtl/>
          <w:lang w:val="en-US"/>
          <w:rPrChange w:id="164" w:author="Author">
            <w:rPr>
              <w:szCs w:val="22"/>
              <w:rtl/>
              <w:lang w:val="en-US"/>
            </w:rPr>
          </w:rPrChange>
        </w:rPr>
        <w:footnoteReference w:id="2"/>
      </w:r>
      <w:r>
        <w:rPr>
          <w:rFonts w:hint="eastAsia"/>
          <w:rtl/>
          <w:lang w:val="en-US"/>
        </w:rPr>
        <w:t>؛</w:t>
      </w:r>
    </w:p>
    <w:p w:rsidR="00D353D0" w:rsidRDefault="00D353D0" w:rsidP="00D353D0">
      <w:pPr>
        <w:rPr>
          <w:rtl/>
          <w:lang w:val="en-US"/>
        </w:rPr>
      </w:pPr>
      <w:r>
        <w:rPr>
          <w:lang w:val="en-US"/>
        </w:rPr>
        <w:t>2</w:t>
      </w:r>
      <w:r>
        <w:rPr>
          <w:rtl/>
          <w:lang w:val="en-US"/>
        </w:rPr>
        <w:tab/>
      </w:r>
      <w:r>
        <w:rPr>
          <w:rFonts w:hint="eastAsia"/>
          <w:rtl/>
          <w:lang w:val="en-US"/>
        </w:rPr>
        <w:t>أن</w:t>
      </w:r>
      <w:r>
        <w:rPr>
          <w:rtl/>
          <w:lang w:val="en-US"/>
        </w:rPr>
        <w:t xml:space="preserve"> </w:t>
      </w:r>
      <w:r>
        <w:rPr>
          <w:rFonts w:hint="eastAsia"/>
          <w:rtl/>
          <w:lang w:val="en-US"/>
        </w:rPr>
        <w:t>يحدد</w:t>
      </w:r>
      <w:r>
        <w:rPr>
          <w:rtl/>
          <w:lang w:val="en-US"/>
        </w:rPr>
        <w:t xml:space="preserve"> </w:t>
      </w:r>
      <w:r>
        <w:rPr>
          <w:rFonts w:hint="eastAsia"/>
          <w:rtl/>
          <w:lang w:val="en-US"/>
        </w:rPr>
        <w:t>المجلس</w:t>
      </w:r>
      <w:r>
        <w:rPr>
          <w:rtl/>
          <w:lang w:val="en-US"/>
        </w:rPr>
        <w:t xml:space="preserve"> </w:t>
      </w:r>
      <w:r>
        <w:rPr>
          <w:rFonts w:hint="cs"/>
          <w:rtl/>
          <w:lang w:val="en-US"/>
        </w:rPr>
        <w:t>اختصاصات</w:t>
      </w:r>
      <w:r>
        <w:rPr>
          <w:rtl/>
          <w:lang w:val="en-US"/>
        </w:rPr>
        <w:t xml:space="preserve"> </w:t>
      </w:r>
      <w:r>
        <w:rPr>
          <w:rFonts w:hint="eastAsia"/>
          <w:rtl/>
          <w:lang w:val="en-US"/>
        </w:rPr>
        <w:t>هذه</w:t>
      </w:r>
      <w:r>
        <w:rPr>
          <w:rtl/>
          <w:lang w:val="en-US"/>
        </w:rPr>
        <w:t xml:space="preserve"> </w:t>
      </w:r>
      <w:r>
        <w:rPr>
          <w:rFonts w:hint="eastAsia"/>
          <w:rtl/>
          <w:lang w:val="en-US"/>
        </w:rPr>
        <w:t>الأفرقة</w:t>
      </w:r>
      <w:r>
        <w:rPr>
          <w:rtl/>
          <w:lang w:val="en-US"/>
        </w:rPr>
        <w:t xml:space="preserve"> </w:t>
      </w:r>
      <w:r>
        <w:rPr>
          <w:rFonts w:hint="eastAsia"/>
          <w:rtl/>
          <w:lang w:val="en-US"/>
        </w:rPr>
        <w:t>وإجراءات</w:t>
      </w:r>
      <w:r>
        <w:rPr>
          <w:rtl/>
          <w:lang w:val="en-US"/>
        </w:rPr>
        <w:t xml:space="preserve"> </w:t>
      </w:r>
      <w:r>
        <w:rPr>
          <w:rFonts w:hint="eastAsia"/>
          <w:rtl/>
          <w:lang w:val="en-US"/>
        </w:rPr>
        <w:t>العمل</w:t>
      </w:r>
      <w:r>
        <w:rPr>
          <w:rtl/>
          <w:lang w:val="en-US"/>
        </w:rPr>
        <w:t xml:space="preserve"> </w:t>
      </w:r>
      <w:r>
        <w:rPr>
          <w:rFonts w:hint="eastAsia"/>
          <w:rtl/>
          <w:lang w:val="en-US"/>
        </w:rPr>
        <w:t>الخاصة</w:t>
      </w:r>
      <w:r>
        <w:rPr>
          <w:rtl/>
          <w:lang w:val="en-US"/>
        </w:rPr>
        <w:t xml:space="preserve"> </w:t>
      </w:r>
      <w:r>
        <w:rPr>
          <w:rFonts w:hint="eastAsia"/>
          <w:rtl/>
          <w:lang w:val="en-US"/>
        </w:rPr>
        <w:t>بها</w:t>
      </w:r>
      <w:r>
        <w:rPr>
          <w:rtl/>
          <w:lang w:val="en-US"/>
        </w:rPr>
        <w:t xml:space="preserve"> </w:t>
      </w:r>
      <w:r>
        <w:rPr>
          <w:rFonts w:hint="eastAsia"/>
          <w:rtl/>
          <w:lang w:val="en-US"/>
        </w:rPr>
        <w:t>وفقاً</w:t>
      </w:r>
      <w:r>
        <w:rPr>
          <w:rtl/>
          <w:lang w:val="en-US"/>
        </w:rPr>
        <w:t xml:space="preserve"> </w:t>
      </w:r>
      <w:r>
        <w:rPr>
          <w:rFonts w:hint="eastAsia"/>
          <w:rtl/>
          <w:lang w:val="en-US"/>
        </w:rPr>
        <w:t>للنظام</w:t>
      </w:r>
      <w:r>
        <w:rPr>
          <w:rtl/>
          <w:lang w:val="en-US"/>
        </w:rPr>
        <w:t xml:space="preserve"> </w:t>
      </w:r>
      <w:r>
        <w:rPr>
          <w:rFonts w:hint="eastAsia"/>
          <w:rtl/>
          <w:lang w:val="en-US"/>
        </w:rPr>
        <w:t>الداخلي</w:t>
      </w:r>
      <w:r>
        <w:rPr>
          <w:rFonts w:hint="cs"/>
          <w:rtl/>
          <w:lang w:val="en-US"/>
        </w:rPr>
        <w:t> </w:t>
      </w:r>
      <w:r>
        <w:rPr>
          <w:rFonts w:hint="eastAsia"/>
          <w:rtl/>
          <w:lang w:val="en-US"/>
        </w:rPr>
        <w:t>للمجلس؛</w:t>
      </w:r>
    </w:p>
    <w:p w:rsidR="00D353D0" w:rsidRDefault="00D353D0" w:rsidP="00D353D0">
      <w:pPr>
        <w:rPr>
          <w:lang w:val="en-US"/>
        </w:rPr>
      </w:pPr>
      <w:r>
        <w:rPr>
          <w:lang w:val="en-US"/>
        </w:rPr>
        <w:t>3</w:t>
      </w:r>
      <w:r>
        <w:rPr>
          <w:rtl/>
          <w:lang w:val="en-US"/>
        </w:rPr>
        <w:tab/>
      </w:r>
      <w:r>
        <w:rPr>
          <w:rFonts w:hint="eastAsia"/>
          <w:rtl/>
          <w:lang w:val="en-US"/>
        </w:rPr>
        <w:t>أن</w:t>
      </w:r>
      <w:r>
        <w:rPr>
          <w:rtl/>
          <w:lang w:val="en-US"/>
        </w:rPr>
        <w:t xml:space="preserve"> </w:t>
      </w:r>
      <w:r>
        <w:rPr>
          <w:rFonts w:hint="eastAsia"/>
          <w:rtl/>
          <w:lang w:val="en-US"/>
        </w:rPr>
        <w:t>يحدد</w:t>
      </w:r>
      <w:r>
        <w:rPr>
          <w:rtl/>
          <w:lang w:val="en-US"/>
        </w:rPr>
        <w:t xml:space="preserve"> </w:t>
      </w:r>
      <w:r>
        <w:rPr>
          <w:rFonts w:hint="eastAsia"/>
          <w:rtl/>
          <w:lang w:val="en-US"/>
        </w:rPr>
        <w:t>المجلس</w:t>
      </w:r>
      <w:r>
        <w:rPr>
          <w:rtl/>
          <w:lang w:val="en-US"/>
        </w:rPr>
        <w:t xml:space="preserve"> </w:t>
      </w:r>
      <w:r>
        <w:rPr>
          <w:rFonts w:hint="eastAsia"/>
          <w:rtl/>
          <w:lang w:val="en-US"/>
        </w:rPr>
        <w:t>رئاسة</w:t>
      </w:r>
      <w:r>
        <w:rPr>
          <w:rtl/>
          <w:lang w:val="en-US"/>
        </w:rPr>
        <w:t xml:space="preserve"> </w:t>
      </w:r>
      <w:r>
        <w:rPr>
          <w:rFonts w:hint="eastAsia"/>
          <w:rtl/>
          <w:lang w:val="en-US"/>
        </w:rPr>
        <w:t>هذه</w:t>
      </w:r>
      <w:r>
        <w:rPr>
          <w:rtl/>
          <w:lang w:val="en-US"/>
        </w:rPr>
        <w:t xml:space="preserve"> </w:t>
      </w:r>
      <w:r>
        <w:rPr>
          <w:rFonts w:hint="eastAsia"/>
          <w:rtl/>
          <w:lang w:val="en-US"/>
        </w:rPr>
        <w:t>الأفرقة؛</w:t>
      </w:r>
    </w:p>
    <w:p w:rsidR="00D353D0" w:rsidDel="007C597B" w:rsidRDefault="00D353D0" w:rsidP="00D353D0">
      <w:pPr>
        <w:rPr>
          <w:del w:id="166" w:author="Author"/>
          <w:rtl/>
          <w:lang w:val="en-US"/>
        </w:rPr>
      </w:pPr>
      <w:del w:id="167" w:author="Author">
        <w:r w:rsidDel="007C597B">
          <w:rPr>
            <w:lang w:val="en-US"/>
          </w:rPr>
          <w:delText>4</w:delText>
        </w:r>
        <w:r w:rsidDel="007C597B">
          <w:rPr>
            <w:rtl/>
            <w:lang w:val="en-US"/>
          </w:rPr>
          <w:tab/>
        </w:r>
        <w:r w:rsidDel="007C597B">
          <w:rPr>
            <w:rFonts w:hint="cs"/>
            <w:rtl/>
            <w:lang w:val="en-US"/>
          </w:rPr>
          <w:delText>أنه ينبغي للمجلس، على أساس المعايير التي يعتمدها في دورته العادية لعام </w:delText>
        </w:r>
        <w:r w:rsidDel="007C597B">
          <w:rPr>
            <w:lang w:val="en-US"/>
          </w:rPr>
          <w:delText>2011</w:delText>
        </w:r>
        <w:r w:rsidDel="007C597B">
          <w:rPr>
            <w:rFonts w:hint="cs"/>
            <w:rtl/>
            <w:lang w:val="en-US"/>
          </w:rPr>
          <w:delText>، أن يبت في عملية حل أفرقة العمل، وفقاً للظروف التي يكون فيها حل هذه الأفرقة مناسباً، بما في ذلك انتهاء مهامها المحددة في اختصاصاتها، والاحتياجات المتغيرة والحاجة إلى تفادي ازدواجية الجهود والأسباب المتعلقة بالميزانية</w:delText>
        </w:r>
        <w:r w:rsidDel="007C597B">
          <w:rPr>
            <w:rFonts w:hint="eastAsia"/>
            <w:rtl/>
            <w:lang w:val="en-US"/>
          </w:rPr>
          <w:delText>؛</w:delText>
        </w:r>
      </w:del>
    </w:p>
    <w:p w:rsidR="007C597B" w:rsidRDefault="007C597B" w:rsidP="00A2740F">
      <w:pPr>
        <w:rPr>
          <w:ins w:id="168" w:author="Author"/>
          <w:rtl/>
          <w:lang w:val="en-US"/>
        </w:rPr>
      </w:pPr>
      <w:ins w:id="169" w:author="Author">
        <w:r>
          <w:rPr>
            <w:lang w:val="en-US"/>
          </w:rPr>
          <w:t>4</w:t>
        </w:r>
        <w:r>
          <w:rPr>
            <w:lang w:val="en-US"/>
          </w:rPr>
          <w:tab/>
        </w:r>
        <w:r w:rsidR="00A2740F">
          <w:rPr>
            <w:rFonts w:hint="cs"/>
            <w:rtl/>
            <w:lang w:val="en-US"/>
          </w:rPr>
          <w:t>أن يقوم المجلس، قدر الإمكان، بدمج أفرقة العمل الحالية بهدف تقليل عددها ومدة اجتماعاتها؛</w:t>
        </w:r>
      </w:ins>
    </w:p>
    <w:p w:rsidR="00D353D0" w:rsidRDefault="00D353D0">
      <w:pPr>
        <w:rPr>
          <w:ins w:id="170" w:author="Author"/>
          <w:rtl/>
          <w:lang w:val="en-US"/>
        </w:rPr>
        <w:pPrChange w:id="171" w:author="Author">
          <w:pPr/>
        </w:pPrChange>
      </w:pPr>
      <w:r>
        <w:rPr>
          <w:lang w:val="en-US"/>
        </w:rPr>
        <w:t>5</w:t>
      </w:r>
      <w:r>
        <w:rPr>
          <w:rtl/>
          <w:lang w:val="en-US"/>
        </w:rPr>
        <w:tab/>
      </w:r>
      <w:r>
        <w:rPr>
          <w:rFonts w:hint="eastAsia"/>
          <w:rtl/>
          <w:lang w:val="en-US"/>
        </w:rPr>
        <w:t>أن</w:t>
      </w:r>
      <w:r>
        <w:rPr>
          <w:rtl/>
          <w:lang w:val="en-US"/>
        </w:rPr>
        <w:t xml:space="preserve"> </w:t>
      </w:r>
      <w:r>
        <w:rPr>
          <w:rFonts w:hint="eastAsia"/>
          <w:rtl/>
          <w:lang w:val="en-US"/>
        </w:rPr>
        <w:t>يدرج</w:t>
      </w:r>
      <w:r>
        <w:rPr>
          <w:rtl/>
          <w:lang w:val="en-US"/>
        </w:rPr>
        <w:t xml:space="preserve"> </w:t>
      </w:r>
      <w:r>
        <w:rPr>
          <w:rFonts w:hint="eastAsia"/>
          <w:rtl/>
          <w:lang w:val="en-US"/>
        </w:rPr>
        <w:t>المجلس،</w:t>
      </w:r>
      <w:r>
        <w:rPr>
          <w:rtl/>
          <w:lang w:val="en-US"/>
        </w:rPr>
        <w:t xml:space="preserve"> </w:t>
      </w:r>
      <w:r>
        <w:rPr>
          <w:rFonts w:hint="eastAsia"/>
          <w:rtl/>
          <w:lang w:val="en-US"/>
        </w:rPr>
        <w:t>بقدر</w:t>
      </w:r>
      <w:r>
        <w:rPr>
          <w:rtl/>
          <w:lang w:val="en-US"/>
        </w:rPr>
        <w:t xml:space="preserve"> </w:t>
      </w:r>
      <w:r>
        <w:rPr>
          <w:rFonts w:hint="eastAsia"/>
          <w:rtl/>
          <w:lang w:val="en-US"/>
        </w:rPr>
        <w:t>الإمكان،</w:t>
      </w:r>
      <w:r>
        <w:rPr>
          <w:rtl/>
          <w:lang w:val="en-US"/>
        </w:rPr>
        <w:t xml:space="preserve"> </w:t>
      </w:r>
      <w:r>
        <w:rPr>
          <w:rFonts w:hint="eastAsia"/>
          <w:rtl/>
          <w:lang w:val="en-US"/>
        </w:rPr>
        <w:t>اجتماعات</w:t>
      </w:r>
      <w:r>
        <w:rPr>
          <w:rtl/>
          <w:lang w:val="en-US"/>
        </w:rPr>
        <w:t xml:space="preserve"> </w:t>
      </w:r>
      <w:r>
        <w:rPr>
          <w:rFonts w:hint="eastAsia"/>
          <w:rtl/>
          <w:lang w:val="en-US"/>
        </w:rPr>
        <w:t>أفرقة</w:t>
      </w:r>
      <w:r>
        <w:rPr>
          <w:rtl/>
          <w:lang w:val="en-US"/>
        </w:rPr>
        <w:t xml:space="preserve"> </w:t>
      </w:r>
      <w:r>
        <w:rPr>
          <w:rFonts w:hint="eastAsia"/>
          <w:rtl/>
          <w:lang w:val="en-US"/>
        </w:rPr>
        <w:t>العمل</w:t>
      </w:r>
      <w:r>
        <w:rPr>
          <w:rtl/>
          <w:lang w:val="en-US"/>
        </w:rPr>
        <w:t xml:space="preserve"> </w:t>
      </w:r>
      <w:r>
        <w:rPr>
          <w:rFonts w:hint="eastAsia"/>
          <w:rtl/>
          <w:lang w:val="en-US"/>
        </w:rPr>
        <w:t>ضمن</w:t>
      </w:r>
      <w:r>
        <w:rPr>
          <w:rtl/>
          <w:lang w:val="en-US"/>
        </w:rPr>
        <w:t xml:space="preserve"> </w:t>
      </w:r>
      <w:r>
        <w:rPr>
          <w:rFonts w:hint="eastAsia"/>
          <w:rtl/>
          <w:lang w:val="en-US"/>
        </w:rPr>
        <w:t>جدول</w:t>
      </w:r>
      <w:r>
        <w:rPr>
          <w:rtl/>
          <w:lang w:val="en-US"/>
        </w:rPr>
        <w:t xml:space="preserve"> </w:t>
      </w:r>
      <w:r>
        <w:rPr>
          <w:rFonts w:hint="eastAsia"/>
          <w:rtl/>
          <w:lang w:val="en-US"/>
        </w:rPr>
        <w:t>أعمال</w:t>
      </w:r>
      <w:r>
        <w:rPr>
          <w:rtl/>
          <w:lang w:val="en-US"/>
        </w:rPr>
        <w:t xml:space="preserve"> </w:t>
      </w:r>
      <w:r>
        <w:rPr>
          <w:rFonts w:hint="cs"/>
          <w:rtl/>
          <w:lang w:val="en-US"/>
        </w:rPr>
        <w:t>الدورات</w:t>
      </w:r>
      <w:r>
        <w:rPr>
          <w:rtl/>
          <w:lang w:val="en-US"/>
        </w:rPr>
        <w:t xml:space="preserve"> </w:t>
      </w:r>
      <w:r>
        <w:rPr>
          <w:rFonts w:hint="eastAsia"/>
          <w:rtl/>
          <w:lang w:val="en-US"/>
        </w:rPr>
        <w:t>السنوية</w:t>
      </w:r>
      <w:r>
        <w:rPr>
          <w:lang w:val="en-US"/>
        </w:rPr>
        <w:t> </w:t>
      </w:r>
      <w:r>
        <w:rPr>
          <w:rFonts w:hint="eastAsia"/>
          <w:rtl/>
          <w:lang w:val="en-US"/>
        </w:rPr>
        <w:t>للمجلس</w:t>
      </w:r>
      <w:r>
        <w:rPr>
          <w:rFonts w:hint="cs"/>
          <w:rtl/>
          <w:lang w:val="en-US"/>
        </w:rPr>
        <w:t xml:space="preserve"> والوقت المخصص لها</w:t>
      </w:r>
      <w:del w:id="172" w:author="Author">
        <w:r w:rsidDel="007C597B">
          <w:rPr>
            <w:rFonts w:hint="cs"/>
            <w:rtl/>
            <w:lang w:val="en-US"/>
          </w:rPr>
          <w:delText>.</w:delText>
        </w:r>
      </w:del>
      <w:ins w:id="173" w:author="Author">
        <w:r w:rsidR="007C597B">
          <w:rPr>
            <w:rFonts w:hint="cs"/>
            <w:rtl/>
            <w:lang w:val="en-US"/>
          </w:rPr>
          <w:t>؛</w:t>
        </w:r>
      </w:ins>
    </w:p>
    <w:p w:rsidR="007C597B" w:rsidRDefault="007C597B">
      <w:pPr>
        <w:rPr>
          <w:ins w:id="174" w:author="Author"/>
          <w:rtl/>
          <w:lang w:val="en-US"/>
        </w:rPr>
        <w:pPrChange w:id="175" w:author="Author">
          <w:pPr/>
        </w:pPrChange>
      </w:pPr>
      <w:ins w:id="176" w:author="Author">
        <w:r>
          <w:rPr>
            <w:lang w:val="en-US"/>
          </w:rPr>
          <w:t>6</w:t>
        </w:r>
        <w:r>
          <w:rPr>
            <w:lang w:val="en-US"/>
          </w:rPr>
          <w:tab/>
        </w:r>
        <w:r w:rsidR="000C0319">
          <w:rPr>
            <w:rFonts w:hint="cs"/>
            <w:rtl/>
            <w:lang w:val="en-US"/>
          </w:rPr>
          <w:t>أن تُنظم اجتماعات الأفرقة المختلفة في أماكن مشتركة لكي تُعقد بالتسلسل أو بالتعاقب في شكل مجموعة</w:t>
        </w:r>
        <w:r w:rsidR="000B3815">
          <w:rPr>
            <w:rFonts w:hint="cs"/>
            <w:rtl/>
            <w:lang w:val="en-US"/>
          </w:rPr>
          <w:t>،</w:t>
        </w:r>
        <w:r w:rsidR="000C0319">
          <w:rPr>
            <w:rFonts w:hint="cs"/>
            <w:rtl/>
            <w:lang w:val="en-US"/>
          </w:rPr>
          <w:t xml:space="preserve"> وذلك في حال تعذر تنفيذ </w:t>
        </w:r>
        <w:r w:rsidR="000C0319" w:rsidRPr="000D21FC">
          <w:rPr>
            <w:rFonts w:hint="cs"/>
            <w:rtl/>
            <w:lang w:val="en-US"/>
          </w:rPr>
          <w:t>الفقرة</w:t>
        </w:r>
        <w:r w:rsidR="000C0319" w:rsidRPr="000D21FC">
          <w:rPr>
            <w:rtl/>
            <w:lang w:val="en-US"/>
          </w:rPr>
          <w:t xml:space="preserve"> </w:t>
        </w:r>
        <w:r w:rsidR="000C0319" w:rsidRPr="000D21FC">
          <w:rPr>
            <w:rFonts w:hint="cs"/>
            <w:i/>
            <w:iCs/>
            <w:rtl/>
            <w:lang w:val="en-US"/>
            <w:rPrChange w:id="177" w:author="Author">
              <w:rPr>
                <w:rFonts w:hint="cs"/>
                <w:rtl/>
                <w:lang w:val="en-US"/>
              </w:rPr>
            </w:rPrChange>
          </w:rPr>
          <w:t>يقرر</w:t>
        </w:r>
        <w:r w:rsidR="000C0319" w:rsidRPr="000D21FC">
          <w:rPr>
            <w:rtl/>
            <w:lang w:val="en-US"/>
          </w:rPr>
          <w:t xml:space="preserve"> </w:t>
        </w:r>
        <w:r w:rsidR="000C0319" w:rsidRPr="000D21FC">
          <w:rPr>
            <w:lang w:val="en-US"/>
          </w:rPr>
          <w:t>5</w:t>
        </w:r>
        <w:r w:rsidR="000C0319">
          <w:rPr>
            <w:rFonts w:hint="cs"/>
            <w:rtl/>
            <w:lang w:val="en-US"/>
          </w:rPr>
          <w:t xml:space="preserve"> أعلاه؛</w:t>
        </w:r>
      </w:ins>
    </w:p>
    <w:p w:rsidR="007C597B" w:rsidRDefault="007C597B">
      <w:pPr>
        <w:rPr>
          <w:lang w:val="en-US"/>
        </w:rPr>
        <w:pPrChange w:id="178" w:author="Author">
          <w:pPr/>
        </w:pPrChange>
      </w:pPr>
      <w:ins w:id="179" w:author="Author">
        <w:r>
          <w:rPr>
            <w:lang w:val="en-US"/>
          </w:rPr>
          <w:t>7</w:t>
        </w:r>
        <w:r>
          <w:rPr>
            <w:lang w:val="en-US"/>
          </w:rPr>
          <w:tab/>
        </w:r>
        <w:r w:rsidR="000F0C6A">
          <w:rPr>
            <w:rFonts w:hint="cs"/>
            <w:rtl/>
            <w:lang w:val="en-US"/>
          </w:rPr>
          <w:t xml:space="preserve">أن ينظر المجلس في نتائج أعماله في دورته العادية لعام </w:t>
        </w:r>
        <w:r w:rsidR="000F0C6A">
          <w:rPr>
            <w:lang w:val="en-US"/>
          </w:rPr>
          <w:t>2016</w:t>
        </w:r>
        <w:r w:rsidR="000F0C6A">
          <w:rPr>
            <w:rFonts w:hint="cs"/>
            <w:rtl/>
            <w:lang w:val="en-US"/>
          </w:rPr>
          <w:t>.</w:t>
        </w:r>
      </w:ins>
    </w:p>
    <w:p w:rsidR="001D75A8" w:rsidRPr="000F0C6A" w:rsidRDefault="001D75A8" w:rsidP="001D75A8">
      <w:pPr>
        <w:pStyle w:val="Reasons"/>
        <w:rPr>
          <w:rtl/>
          <w:lang w:val="en-US"/>
        </w:rPr>
      </w:pPr>
    </w:p>
    <w:p w:rsidR="0047059A" w:rsidRDefault="0047059A" w:rsidP="00E43322">
      <w:pPr>
        <w:spacing w:before="360"/>
        <w:jc w:val="center"/>
        <w:rPr>
          <w:rtl/>
        </w:rPr>
      </w:pPr>
      <w:r w:rsidRPr="00805D0B">
        <w:t>*****************</w:t>
      </w:r>
    </w:p>
    <w:p w:rsidR="00D353D0" w:rsidRPr="00A20CD0" w:rsidRDefault="00880BEB" w:rsidP="00D353D0">
      <w:pPr>
        <w:pStyle w:val="ResNo"/>
        <w:rPr>
          <w:rtl/>
        </w:rPr>
      </w:pPr>
      <w:r>
        <w:rPr>
          <w:rFonts w:hint="cs"/>
          <w:rtl/>
        </w:rPr>
        <w:t xml:space="preserve">اقتراح مراجعة </w:t>
      </w:r>
      <w:r w:rsidR="00D353D0" w:rsidRPr="00A20CD0">
        <w:rPr>
          <w:rtl/>
        </w:rPr>
        <w:t xml:space="preserve">القـرار </w:t>
      </w:r>
      <w:r w:rsidR="00D353D0" w:rsidRPr="00024653">
        <w:t>22</w:t>
      </w:r>
      <w:r w:rsidR="00D353D0" w:rsidRPr="00A20CD0">
        <w:rPr>
          <w:rtl/>
        </w:rPr>
        <w:t xml:space="preserve"> (المراج</w:t>
      </w:r>
      <w:r w:rsidR="00385D18">
        <w:rPr>
          <w:rFonts w:hint="cs"/>
          <w:rtl/>
        </w:rPr>
        <w:t>َ</w:t>
      </w:r>
      <w:r w:rsidR="00D353D0" w:rsidRPr="00A20CD0">
        <w:rPr>
          <w:rtl/>
        </w:rPr>
        <w:t xml:space="preserve">ع في أنطاليا، </w:t>
      </w:r>
      <w:r w:rsidR="00D353D0" w:rsidRPr="00A20CD0">
        <w:t>2006</w:t>
      </w:r>
      <w:r w:rsidR="00D353D0" w:rsidRPr="00A20CD0">
        <w:rPr>
          <w:rtl/>
        </w:rPr>
        <w:t>)</w:t>
      </w:r>
    </w:p>
    <w:p w:rsidR="00D353D0" w:rsidRDefault="00D353D0" w:rsidP="00D353D0">
      <w:pPr>
        <w:pStyle w:val="Restitle"/>
        <w:rPr>
          <w:lang w:bidi="ar-EG"/>
        </w:rPr>
      </w:pPr>
      <w:r>
        <w:rPr>
          <w:rtl/>
          <w:lang w:bidi="ar-EG"/>
        </w:rPr>
        <w:t>توزيع الإيرادات الناتجة عن تقديم</w:t>
      </w:r>
      <w:r>
        <w:rPr>
          <w:rtl/>
          <w:lang w:bidi="ar-EG"/>
        </w:rPr>
        <w:br/>
        <w:t>خدمات الاتصالات الدولية</w:t>
      </w:r>
    </w:p>
    <w:p w:rsidR="001F3401" w:rsidRPr="00880BEB" w:rsidRDefault="001F3401" w:rsidP="001F3401">
      <w:pPr>
        <w:pStyle w:val="Heading1"/>
        <w:spacing w:before="240"/>
        <w:rPr>
          <w:rtl/>
          <w:lang w:val="en-US"/>
        </w:rPr>
      </w:pPr>
      <w:r w:rsidRPr="00880BEB">
        <w:rPr>
          <w:lang w:val="en-US"/>
        </w:rPr>
        <w:t>1</w:t>
      </w:r>
      <w:r w:rsidRPr="00880BEB">
        <w:rPr>
          <w:lang w:val="en-US"/>
        </w:rPr>
        <w:tab/>
      </w:r>
      <w:r w:rsidRPr="00880BEB">
        <w:rPr>
          <w:rFonts w:hint="cs"/>
          <w:rtl/>
          <w:lang w:val="en-US"/>
        </w:rPr>
        <w:t>مقدمة</w:t>
      </w:r>
    </w:p>
    <w:p w:rsidR="001F3401" w:rsidRDefault="00880BEB" w:rsidP="000D21FC">
      <w:pPr>
        <w:rPr>
          <w:rtl/>
        </w:rPr>
      </w:pPr>
      <w:r>
        <w:rPr>
          <w:rFonts w:hint="cs"/>
          <w:rtl/>
        </w:rPr>
        <w:t xml:space="preserve">يحث </w:t>
      </w:r>
      <w:r w:rsidR="001F3401" w:rsidRPr="001F3401">
        <w:rPr>
          <w:rtl/>
        </w:rPr>
        <w:t xml:space="preserve">القـرار </w:t>
      </w:r>
      <w:r w:rsidR="001F3401" w:rsidRPr="001F3401">
        <w:t>22</w:t>
      </w:r>
      <w:r w:rsidR="001F3401" w:rsidRPr="001F3401">
        <w:rPr>
          <w:rtl/>
        </w:rPr>
        <w:t xml:space="preserve"> (المراج</w:t>
      </w:r>
      <w:r w:rsidR="001F3401" w:rsidRPr="001F3401">
        <w:rPr>
          <w:rFonts w:hint="cs"/>
          <w:rtl/>
        </w:rPr>
        <w:t>َ</w:t>
      </w:r>
      <w:r w:rsidR="001F3401" w:rsidRPr="001F3401">
        <w:rPr>
          <w:rtl/>
        </w:rPr>
        <w:t xml:space="preserve">ع في أنطاليا، </w:t>
      </w:r>
      <w:r w:rsidR="001F3401" w:rsidRPr="001F3401">
        <w:t>2006</w:t>
      </w:r>
      <w:r w:rsidR="001F3401" w:rsidRPr="001F3401">
        <w:rPr>
          <w:rtl/>
        </w:rPr>
        <w:t>)</w:t>
      </w:r>
      <w:r w:rsidR="001F3401">
        <w:rPr>
          <w:rFonts w:hint="cs"/>
          <w:rtl/>
        </w:rPr>
        <w:t xml:space="preserve"> </w:t>
      </w:r>
      <w:r w:rsidR="001F3401">
        <w:rPr>
          <w:rtl/>
        </w:rPr>
        <w:tab/>
      </w:r>
      <w:r>
        <w:rPr>
          <w:rFonts w:hint="cs"/>
          <w:rtl/>
        </w:rPr>
        <w:t xml:space="preserve">قطاع تقييس الاتصالات </w:t>
      </w:r>
      <w:r w:rsidR="001F3401" w:rsidRPr="001F3401">
        <w:rPr>
          <w:rtl/>
          <w:lang w:bidi="ar-SA"/>
        </w:rPr>
        <w:t xml:space="preserve">على الإسراع في أعماله </w:t>
      </w:r>
      <w:r>
        <w:rPr>
          <w:rFonts w:hint="cs"/>
          <w:rtl/>
          <w:lang w:bidi="ar-SA"/>
        </w:rPr>
        <w:t>ب</w:t>
      </w:r>
      <w:r w:rsidR="001F3401" w:rsidRPr="001F3401">
        <w:rPr>
          <w:rtl/>
          <w:lang w:bidi="ar-SA"/>
        </w:rPr>
        <w:t xml:space="preserve">استكمال دراسته بشأن </w:t>
      </w:r>
      <w:r w:rsidR="001F3401" w:rsidRPr="001F3401">
        <w:rPr>
          <w:rFonts w:hint="cs"/>
          <w:rtl/>
          <w:lang w:bidi="ar-SA"/>
        </w:rPr>
        <w:t>مفهوم</w:t>
      </w:r>
      <w:r w:rsidR="001F3401" w:rsidRPr="001F3401">
        <w:rPr>
          <w:rtl/>
          <w:lang w:bidi="ar-SA"/>
        </w:rPr>
        <w:t xml:space="preserve"> التأثيرات الخارجية للشبكة في كل ما يخص الحركة الدولية المرتبطة </w:t>
      </w:r>
      <w:r w:rsidR="001F3401" w:rsidRPr="001F3401">
        <w:rPr>
          <w:rFonts w:hint="cs"/>
          <w:rtl/>
          <w:lang w:bidi="ar-SA"/>
        </w:rPr>
        <w:t>بالخدمتين</w:t>
      </w:r>
      <w:r w:rsidR="001F3401" w:rsidRPr="001F3401">
        <w:rPr>
          <w:rtl/>
          <w:lang w:bidi="ar-SA"/>
        </w:rPr>
        <w:t xml:space="preserve"> الثابتة والمتنقلة</w:t>
      </w:r>
      <w:r w:rsidR="001F3401">
        <w:rPr>
          <w:rFonts w:hint="cs"/>
          <w:rtl/>
        </w:rPr>
        <w:t>.</w:t>
      </w:r>
    </w:p>
    <w:p w:rsidR="00880BEB" w:rsidRPr="000B3815" w:rsidRDefault="00880BEB" w:rsidP="000E34E0">
      <w:pPr>
        <w:rPr>
          <w:spacing w:val="-2"/>
          <w:highlight w:val="yellow"/>
          <w:rtl/>
          <w:lang w:val="en-US"/>
        </w:rPr>
      </w:pPr>
      <w:r w:rsidRPr="000B3815">
        <w:rPr>
          <w:rFonts w:hint="cs"/>
          <w:spacing w:val="-2"/>
          <w:rtl/>
        </w:rPr>
        <w:t xml:space="preserve">وافقت الجمعية العالمية لتقييس الاتصالات لعام </w:t>
      </w:r>
      <w:r w:rsidRPr="000B3815">
        <w:rPr>
          <w:spacing w:val="-2"/>
          <w:lang w:val="en-US"/>
        </w:rPr>
        <w:t>2008</w:t>
      </w:r>
      <w:r w:rsidRPr="000B3815">
        <w:rPr>
          <w:rFonts w:hint="cs"/>
          <w:spacing w:val="-2"/>
          <w:rtl/>
        </w:rPr>
        <w:t xml:space="preserve"> على التوصية </w:t>
      </w:r>
      <w:r w:rsidRPr="000B3815">
        <w:rPr>
          <w:spacing w:val="-2"/>
          <w:lang w:val="en-US"/>
        </w:rPr>
        <w:t>ITU-T D.156</w:t>
      </w:r>
      <w:r w:rsidRPr="000B3815">
        <w:rPr>
          <w:rFonts w:hint="cs"/>
          <w:spacing w:val="-2"/>
          <w:rtl/>
          <w:lang w:val="en-US"/>
        </w:rPr>
        <w:t xml:space="preserve"> بشأن التأثيرات الخارجية للشبكة التي عُدّلت في</w:t>
      </w:r>
      <w:r w:rsidR="000E34E0">
        <w:rPr>
          <w:rFonts w:hint="eastAsia"/>
          <w:spacing w:val="-2"/>
          <w:rtl/>
          <w:lang w:val="en-US"/>
        </w:rPr>
        <w:t> </w:t>
      </w:r>
      <w:r w:rsidRPr="000B3815">
        <w:rPr>
          <w:rFonts w:hint="cs"/>
          <w:spacing w:val="-2"/>
          <w:rtl/>
          <w:lang w:val="en-US"/>
        </w:rPr>
        <w:t>مايو</w:t>
      </w:r>
      <w:r w:rsidR="000E34E0">
        <w:rPr>
          <w:rFonts w:hint="eastAsia"/>
          <w:spacing w:val="-2"/>
          <w:rtl/>
          <w:lang w:val="en-US"/>
        </w:rPr>
        <w:t> </w:t>
      </w:r>
      <w:r w:rsidRPr="000B3815">
        <w:rPr>
          <w:spacing w:val="-2"/>
          <w:lang w:val="en-US"/>
        </w:rPr>
        <w:t>2010</w:t>
      </w:r>
      <w:r w:rsidRPr="000B3815">
        <w:rPr>
          <w:rFonts w:hint="cs"/>
          <w:spacing w:val="-2"/>
          <w:rtl/>
          <w:lang w:val="en-US"/>
        </w:rPr>
        <w:t xml:space="preserve"> وسبتمبر</w:t>
      </w:r>
      <w:r w:rsidR="000E34E0">
        <w:rPr>
          <w:rFonts w:hint="eastAsia"/>
          <w:spacing w:val="-2"/>
          <w:rtl/>
          <w:lang w:val="en-US"/>
        </w:rPr>
        <w:t> </w:t>
      </w:r>
      <w:r w:rsidRPr="000B3815">
        <w:rPr>
          <w:spacing w:val="-2"/>
          <w:lang w:val="en-US"/>
        </w:rPr>
        <w:t>2012</w:t>
      </w:r>
      <w:r w:rsidR="00AF3808" w:rsidRPr="000B3815">
        <w:rPr>
          <w:rFonts w:hint="cs"/>
          <w:spacing w:val="-2"/>
          <w:rtl/>
          <w:lang w:val="en-US"/>
        </w:rPr>
        <w:t xml:space="preserve"> لتوضيح التنفيذ العملي لهذه التوصية وعرض طريقة لحساب بدل التأثيرات الخارجية للشبكة على</w:t>
      </w:r>
      <w:r w:rsidR="000E34E0">
        <w:rPr>
          <w:rFonts w:hint="eastAsia"/>
          <w:spacing w:val="-2"/>
          <w:rtl/>
          <w:lang w:val="en-US"/>
        </w:rPr>
        <w:t> </w:t>
      </w:r>
      <w:r w:rsidR="00AF3808" w:rsidRPr="000B3815">
        <w:rPr>
          <w:rFonts w:hint="cs"/>
          <w:spacing w:val="-2"/>
          <w:rtl/>
          <w:lang w:val="en-US"/>
        </w:rPr>
        <w:t>التوالي.</w:t>
      </w:r>
    </w:p>
    <w:p w:rsidR="00880BEB" w:rsidRPr="00B50C3E" w:rsidRDefault="00B50C3E" w:rsidP="000E34E0">
      <w:pPr>
        <w:rPr>
          <w:rtl/>
          <w:lang w:val="en-US"/>
        </w:rPr>
      </w:pPr>
      <w:r w:rsidRPr="00B50C3E">
        <w:rPr>
          <w:rFonts w:hint="cs"/>
          <w:rtl/>
        </w:rPr>
        <w:lastRenderedPageBreak/>
        <w:t>ويدعو</w:t>
      </w:r>
      <w:r>
        <w:rPr>
          <w:rFonts w:hint="cs"/>
          <w:rtl/>
        </w:rPr>
        <w:t xml:space="preserve"> رأي جديد اعتمدته الجمعية العالمية لتقييس الاتصالات لعام </w:t>
      </w:r>
      <w:r>
        <w:rPr>
          <w:lang w:val="en-US"/>
        </w:rPr>
        <w:t>2012</w:t>
      </w:r>
      <w:r>
        <w:rPr>
          <w:rFonts w:hint="cs"/>
          <w:rtl/>
          <w:lang w:val="en-US"/>
        </w:rPr>
        <w:t xml:space="preserve"> الدول الأعضاء المعنية في الاتحاد</w:t>
      </w:r>
      <w:r w:rsidR="00E9746A">
        <w:rPr>
          <w:rFonts w:hint="cs"/>
          <w:rtl/>
          <w:lang w:val="en-US"/>
        </w:rPr>
        <w:t xml:space="preserve"> إلى</w:t>
      </w:r>
      <w:r>
        <w:rPr>
          <w:rFonts w:hint="cs"/>
          <w:rtl/>
          <w:lang w:val="en-US"/>
        </w:rPr>
        <w:t xml:space="preserve"> مراعاة التقدم المحرز حتى الآن في إطار لجنة الدراسات </w:t>
      </w:r>
      <w:r>
        <w:rPr>
          <w:lang w:val="en-US"/>
        </w:rPr>
        <w:t>3</w:t>
      </w:r>
      <w:r>
        <w:rPr>
          <w:rFonts w:hint="cs"/>
          <w:rtl/>
          <w:lang w:val="en-US"/>
        </w:rPr>
        <w:t xml:space="preserve"> لقطاع تقييس الاتصالات واستعراض وإن أمكن</w:t>
      </w:r>
      <w:r w:rsidR="009F42A8">
        <w:rPr>
          <w:rFonts w:hint="cs"/>
          <w:rtl/>
          <w:lang w:val="en-US"/>
        </w:rPr>
        <w:t xml:space="preserve"> سحب</w:t>
      </w:r>
      <w:r>
        <w:rPr>
          <w:rFonts w:hint="cs"/>
          <w:rtl/>
          <w:lang w:val="en-US"/>
        </w:rPr>
        <w:t xml:space="preserve"> التحفظات المتعلقة بالتوصية</w:t>
      </w:r>
      <w:r w:rsidR="000E34E0">
        <w:rPr>
          <w:rFonts w:hint="cs"/>
          <w:rtl/>
          <w:lang w:val="en-US"/>
        </w:rPr>
        <w:t> </w:t>
      </w:r>
      <w:r>
        <w:rPr>
          <w:lang w:val="en-US"/>
        </w:rPr>
        <w:t>ITU-T D.156</w:t>
      </w:r>
      <w:r>
        <w:rPr>
          <w:rFonts w:hint="cs"/>
          <w:rtl/>
          <w:lang w:val="en-US"/>
        </w:rPr>
        <w:t xml:space="preserve">، ويدعو الدول الأعضاء </w:t>
      </w:r>
      <w:r w:rsidRPr="00E429E5">
        <w:rPr>
          <w:rFonts w:hint="cs"/>
          <w:rtl/>
        </w:rPr>
        <w:t>إلى اتخاذ جميع التدابير اللازمة للتنفيذ الفعلي ل</w:t>
      </w:r>
      <w:r>
        <w:rPr>
          <w:rFonts w:hint="cs"/>
          <w:rtl/>
        </w:rPr>
        <w:t>هذه ا</w:t>
      </w:r>
      <w:r w:rsidRPr="00E429E5">
        <w:rPr>
          <w:rFonts w:hint="cs"/>
          <w:rtl/>
        </w:rPr>
        <w:t>لتوصية</w:t>
      </w:r>
      <w:r>
        <w:rPr>
          <w:rFonts w:hint="cs"/>
          <w:rtl/>
          <w:lang w:val="en-US"/>
        </w:rPr>
        <w:t>.</w:t>
      </w:r>
    </w:p>
    <w:p w:rsidR="001F3401" w:rsidRDefault="001F3401" w:rsidP="0089179A">
      <w:pPr>
        <w:pStyle w:val="Heading1"/>
        <w:spacing w:before="240"/>
        <w:rPr>
          <w:rtl/>
          <w:lang w:val="en-US"/>
        </w:rPr>
      </w:pPr>
      <w:r w:rsidRPr="0089179A">
        <w:rPr>
          <w:lang w:val="en-US"/>
        </w:rPr>
        <w:t>2</w:t>
      </w:r>
      <w:r w:rsidRPr="0089179A">
        <w:rPr>
          <w:lang w:val="en-US"/>
        </w:rPr>
        <w:tab/>
      </w:r>
      <w:r w:rsidR="0089179A">
        <w:rPr>
          <w:rFonts w:hint="cs"/>
          <w:rtl/>
          <w:lang w:val="en-US"/>
        </w:rPr>
        <w:t>مقترحات</w:t>
      </w:r>
    </w:p>
    <w:p w:rsidR="00E7524F" w:rsidRDefault="0053533A" w:rsidP="008576B1">
      <w:pPr>
        <w:rPr>
          <w:rtl/>
          <w:lang w:val="en-US"/>
        </w:rPr>
      </w:pPr>
      <w:r>
        <w:rPr>
          <w:rFonts w:hint="cs"/>
          <w:rtl/>
          <w:lang w:val="en-US"/>
        </w:rPr>
        <w:t>في ضوء ما ذُكر أعلاه، يقترح أعضاء جماعة آسيا والمحيط الهاد</w:t>
      </w:r>
      <w:r w:rsidR="000B3815">
        <w:rPr>
          <w:rFonts w:hint="cs"/>
          <w:rtl/>
          <w:lang w:val="en-US"/>
        </w:rPr>
        <w:t>ئ</w:t>
      </w:r>
      <w:r>
        <w:rPr>
          <w:rFonts w:hint="cs"/>
          <w:rtl/>
          <w:lang w:val="en-US"/>
        </w:rPr>
        <w:t xml:space="preserve"> </w:t>
      </w:r>
      <w:r w:rsidR="001B1931">
        <w:rPr>
          <w:rFonts w:hint="cs"/>
          <w:rtl/>
          <w:lang w:val="en-US"/>
        </w:rPr>
        <w:t>تحديث</w:t>
      </w:r>
      <w:r>
        <w:rPr>
          <w:rFonts w:hint="cs"/>
          <w:rtl/>
          <w:lang w:val="en-US"/>
        </w:rPr>
        <w:t xml:space="preserve"> القرار </w:t>
      </w:r>
      <w:r>
        <w:rPr>
          <w:lang w:val="en-US"/>
        </w:rPr>
        <w:t>22</w:t>
      </w:r>
      <w:r>
        <w:rPr>
          <w:rFonts w:hint="cs"/>
          <w:rtl/>
          <w:lang w:val="en-US"/>
        </w:rPr>
        <w:t xml:space="preserve"> (المراجع في أنطاليا،</w:t>
      </w:r>
      <w:r w:rsidR="008576B1">
        <w:rPr>
          <w:rFonts w:hint="eastAsia"/>
          <w:rtl/>
          <w:lang w:val="en-US"/>
        </w:rPr>
        <w:t> </w:t>
      </w:r>
      <w:r>
        <w:rPr>
          <w:lang w:val="en-US"/>
        </w:rPr>
        <w:t>2006</w:t>
      </w:r>
      <w:r>
        <w:rPr>
          <w:rFonts w:hint="cs"/>
          <w:rtl/>
          <w:lang w:val="en-US"/>
        </w:rPr>
        <w:t xml:space="preserve">) </w:t>
      </w:r>
      <w:r w:rsidR="009F42A8">
        <w:rPr>
          <w:rFonts w:hint="cs"/>
          <w:rtl/>
          <w:lang w:val="en-US"/>
        </w:rPr>
        <w:t>لإبراز ما</w:t>
      </w:r>
      <w:r w:rsidR="008576B1">
        <w:rPr>
          <w:rFonts w:hint="eastAsia"/>
          <w:rtl/>
          <w:lang w:val="en-US"/>
        </w:rPr>
        <w:t> </w:t>
      </w:r>
      <w:r w:rsidR="009F42A8">
        <w:rPr>
          <w:rFonts w:hint="cs"/>
          <w:rtl/>
          <w:lang w:val="en-US"/>
        </w:rPr>
        <w:t>أحرز من تقدم</w:t>
      </w:r>
      <w:r>
        <w:rPr>
          <w:rFonts w:hint="cs"/>
          <w:rtl/>
          <w:lang w:val="en-US"/>
        </w:rPr>
        <w:t xml:space="preserve"> حتى الآن في إطار لجنة الدراسات </w:t>
      </w:r>
      <w:r>
        <w:rPr>
          <w:lang w:val="en-US"/>
        </w:rPr>
        <w:t>3</w:t>
      </w:r>
      <w:r>
        <w:rPr>
          <w:rFonts w:hint="cs"/>
          <w:rtl/>
          <w:lang w:val="en-US"/>
        </w:rPr>
        <w:t xml:space="preserve"> لقطاع تقييس الاتصالات والرأي </w:t>
      </w:r>
      <w:r>
        <w:rPr>
          <w:lang w:val="en-US"/>
        </w:rPr>
        <w:t>1</w:t>
      </w:r>
      <w:r>
        <w:rPr>
          <w:rFonts w:hint="cs"/>
          <w:rtl/>
          <w:lang w:val="en-US"/>
        </w:rPr>
        <w:t xml:space="preserve"> الذي اعتمدته الجمعية العالمية لتقييس الاتصالات لعام</w:t>
      </w:r>
      <w:r w:rsidR="000B3815">
        <w:rPr>
          <w:rFonts w:hint="eastAsia"/>
          <w:rtl/>
          <w:lang w:val="en-US"/>
        </w:rPr>
        <w:t> </w:t>
      </w:r>
      <w:r>
        <w:rPr>
          <w:lang w:val="en-US"/>
        </w:rPr>
        <w:t>2012</w:t>
      </w:r>
      <w:r>
        <w:rPr>
          <w:rFonts w:hint="cs"/>
          <w:rtl/>
          <w:lang w:val="en-US"/>
        </w:rPr>
        <w:t>.</w:t>
      </w:r>
    </w:p>
    <w:p w:rsidR="00E43322" w:rsidRDefault="00E43322" w:rsidP="00E43322">
      <w:pPr>
        <w:pStyle w:val="Reasons"/>
        <w:rPr>
          <w:rtl/>
        </w:rPr>
      </w:pPr>
    </w:p>
    <w:p w:rsidR="009F7EF0" w:rsidRDefault="009F7EF0" w:rsidP="009F7EF0">
      <w:pPr>
        <w:pStyle w:val="Proposal"/>
        <w:rPr>
          <w:rtl/>
          <w:lang w:bidi="ar-EG"/>
        </w:rPr>
      </w:pPr>
      <w:r>
        <w:t>MOD</w:t>
      </w:r>
      <w:r>
        <w:tab/>
        <w:t>ACP/67A1/9</w:t>
      </w:r>
    </w:p>
    <w:p w:rsidR="009F7EF0" w:rsidRPr="00A20CD0" w:rsidRDefault="009F7EF0">
      <w:pPr>
        <w:pStyle w:val="ResNo"/>
        <w:rPr>
          <w:rtl/>
        </w:rPr>
        <w:pPrChange w:id="180" w:author="Author">
          <w:pPr>
            <w:pStyle w:val="ResNo"/>
          </w:pPr>
        </w:pPrChange>
      </w:pPr>
      <w:r w:rsidRPr="00A20CD0">
        <w:rPr>
          <w:rtl/>
        </w:rPr>
        <w:t xml:space="preserve">القـرار </w:t>
      </w:r>
      <w:r w:rsidRPr="00024653">
        <w:t>22</w:t>
      </w:r>
      <w:r w:rsidRPr="00A20CD0">
        <w:rPr>
          <w:rtl/>
        </w:rPr>
        <w:t xml:space="preserve"> (المراجع في</w:t>
      </w:r>
      <w:del w:id="181" w:author="Author">
        <w:r w:rsidRPr="00A20CD0" w:rsidDel="009F7EF0">
          <w:rPr>
            <w:rtl/>
          </w:rPr>
          <w:delText xml:space="preserve"> أنطاليا، </w:delText>
        </w:r>
        <w:r w:rsidRPr="00A20CD0" w:rsidDel="009F7EF0">
          <w:delText>2006</w:delText>
        </w:r>
      </w:del>
      <w:ins w:id="182" w:author="Author">
        <w:r>
          <w:rPr>
            <w:rFonts w:hint="cs"/>
            <w:rtl/>
          </w:rPr>
          <w:t xml:space="preserve"> بوسان، </w:t>
        </w:r>
        <w:r>
          <w:t>2014</w:t>
        </w:r>
      </w:ins>
      <w:r w:rsidRPr="00A20CD0">
        <w:rPr>
          <w:rtl/>
        </w:rPr>
        <w:t>)</w:t>
      </w:r>
    </w:p>
    <w:p w:rsidR="009F7EF0" w:rsidRDefault="009F7EF0" w:rsidP="009F7EF0">
      <w:pPr>
        <w:pStyle w:val="Restitle"/>
        <w:rPr>
          <w:lang w:bidi="ar-EG"/>
        </w:rPr>
      </w:pPr>
      <w:r>
        <w:rPr>
          <w:rtl/>
          <w:lang w:bidi="ar-EG"/>
        </w:rPr>
        <w:t>توزيع الإيرادات الناتجة عن تقديم</w:t>
      </w:r>
      <w:r>
        <w:rPr>
          <w:rtl/>
          <w:lang w:bidi="ar-EG"/>
        </w:rPr>
        <w:br/>
        <w:t>خدمات الاتصالات الدولية</w:t>
      </w:r>
    </w:p>
    <w:p w:rsidR="00D353D0" w:rsidRPr="004A15E8" w:rsidRDefault="00D353D0" w:rsidP="00497F6D">
      <w:pPr>
        <w:pStyle w:val="Normalaftertitle"/>
        <w:rPr>
          <w:rtl/>
        </w:rPr>
      </w:pPr>
      <w:r>
        <w:rPr>
          <w:rtl/>
        </w:rPr>
        <w:t>إن مؤتمر المندوبين المفوضين للاتحاد الدولي للاتصالات (</w:t>
      </w:r>
      <w:del w:id="183" w:author="Unknown">
        <w:r w:rsidR="00497F6D" w:rsidRPr="00497F6D" w:rsidDel="009F7EF0">
          <w:rPr>
            <w:rtl/>
            <w:lang w:val="fr-FR"/>
          </w:rPr>
          <w:delText xml:space="preserve">أنطاليا، </w:delText>
        </w:r>
        <w:r w:rsidR="00497F6D" w:rsidRPr="00497F6D" w:rsidDel="009F7EF0">
          <w:rPr>
            <w:lang w:val="en-GB"/>
          </w:rPr>
          <w:delText>2006</w:delText>
        </w:r>
      </w:del>
      <w:ins w:id="184" w:author="Author">
        <w:r w:rsidR="00497F6D" w:rsidRPr="00497F6D">
          <w:rPr>
            <w:rFonts w:hint="cs"/>
            <w:rtl/>
            <w:lang w:val="fr-FR"/>
          </w:rPr>
          <w:t xml:space="preserve">بوسان، </w:t>
        </w:r>
        <w:r w:rsidR="00497F6D" w:rsidRPr="00497F6D">
          <w:rPr>
            <w:lang w:val="en-GB"/>
          </w:rPr>
          <w:t>2014</w:t>
        </w:r>
      </w:ins>
      <w:r>
        <w:rPr>
          <w:rtl/>
        </w:rPr>
        <w:t>)،</w:t>
      </w:r>
    </w:p>
    <w:p w:rsidR="00D353D0" w:rsidRPr="00F404ED" w:rsidRDefault="00D353D0" w:rsidP="00D353D0">
      <w:pPr>
        <w:pStyle w:val="Call"/>
        <w:rPr>
          <w:rtl/>
          <w:lang w:val="en-US"/>
        </w:rPr>
      </w:pPr>
      <w:r w:rsidRPr="00F404ED">
        <w:rPr>
          <w:rtl/>
          <w:lang w:val="en-US"/>
        </w:rPr>
        <w:t>إذ يضع في اعتباره</w:t>
      </w:r>
    </w:p>
    <w:p w:rsidR="00D353D0" w:rsidRDefault="00D353D0" w:rsidP="00D353D0">
      <w:pPr>
        <w:rPr>
          <w:rtl/>
        </w:rPr>
      </w:pPr>
      <w:r>
        <w:rPr>
          <w:i/>
          <w:iCs/>
          <w:rtl/>
        </w:rPr>
        <w:t xml:space="preserve"> أ )</w:t>
      </w:r>
      <w:r>
        <w:rPr>
          <w:rtl/>
        </w:rPr>
        <w:tab/>
        <w:t>أهمية الاتصالات/تكنولوجيا المعلومات والاتصالات للتنمية الاجتماعية والاقتصادية في</w:t>
      </w:r>
      <w:r>
        <w:rPr>
          <w:rFonts w:hint="cs"/>
          <w:rtl/>
        </w:rPr>
        <w:t> </w:t>
      </w:r>
      <w:r>
        <w:rPr>
          <w:rtl/>
        </w:rPr>
        <w:t>جميع البلدان؛</w:t>
      </w:r>
    </w:p>
    <w:p w:rsidR="00D353D0" w:rsidRDefault="00D353D0" w:rsidP="00D353D0">
      <w:pPr>
        <w:rPr>
          <w:rtl/>
        </w:rPr>
      </w:pPr>
      <w:r>
        <w:rPr>
          <w:i/>
          <w:iCs/>
          <w:rtl/>
        </w:rPr>
        <w:t>ب)</w:t>
      </w:r>
      <w:r>
        <w:rPr>
          <w:rtl/>
        </w:rPr>
        <w:tab/>
        <w:t>استمرار الدور القيادي للاتحاد الدولي للاتصالات في دفع التنمية العالمية للاتصالات/</w:t>
      </w:r>
      <w:r>
        <w:rPr>
          <w:rFonts w:hint="cs"/>
          <w:rtl/>
        </w:rPr>
        <w:t xml:space="preserve"> </w:t>
      </w:r>
      <w:r>
        <w:rPr>
          <w:rtl/>
        </w:rPr>
        <w:t>تكنولوجيا المعلومات</w:t>
      </w:r>
      <w:r w:rsidR="008576B1">
        <w:rPr>
          <w:rFonts w:hint="cs"/>
          <w:rtl/>
        </w:rPr>
        <w:t> </w:t>
      </w:r>
      <w:r>
        <w:rPr>
          <w:rtl/>
        </w:rPr>
        <w:t>والاتصالات؛</w:t>
      </w:r>
    </w:p>
    <w:p w:rsidR="00D353D0" w:rsidRDefault="00D353D0" w:rsidP="008576B1">
      <w:pPr>
        <w:rPr>
          <w:rtl/>
        </w:rPr>
      </w:pPr>
      <w:r w:rsidRPr="00D265BC">
        <w:rPr>
          <w:i/>
          <w:iCs/>
          <w:rtl/>
        </w:rPr>
        <w:t>ج)</w:t>
      </w:r>
      <w:r>
        <w:rPr>
          <w:rtl/>
        </w:rPr>
        <w:tab/>
        <w:t>تزايد اختلال التوازن</w:t>
      </w:r>
      <w:r>
        <w:rPr>
          <w:rFonts w:hint="cs"/>
          <w:rtl/>
        </w:rPr>
        <w:t>،</w:t>
      </w:r>
      <w:r>
        <w:rPr>
          <w:rtl/>
        </w:rPr>
        <w:t xml:space="preserve"> في</w:t>
      </w:r>
      <w:r>
        <w:rPr>
          <w:rFonts w:hint="cs"/>
          <w:rtl/>
        </w:rPr>
        <w:t xml:space="preserve"> ظل</w:t>
      </w:r>
      <w:r>
        <w:rPr>
          <w:rtl/>
        </w:rPr>
        <w:t xml:space="preserve"> الظروف الراهنة</w:t>
      </w:r>
      <w:r>
        <w:rPr>
          <w:rFonts w:hint="cs"/>
          <w:rtl/>
        </w:rPr>
        <w:t>،</w:t>
      </w:r>
      <w:r>
        <w:rPr>
          <w:rtl/>
        </w:rPr>
        <w:t xml:space="preserve"> بين البلدان المتقدمة والبلدان النامية من حيث النمو الاقتصادي والتقدم</w:t>
      </w:r>
      <w:r w:rsidR="008576B1">
        <w:rPr>
          <w:rFonts w:hint="cs"/>
          <w:rtl/>
        </w:rPr>
        <w:t> </w:t>
      </w:r>
      <w:r>
        <w:rPr>
          <w:rtl/>
        </w:rPr>
        <w:t>التكنولوجي؛</w:t>
      </w:r>
    </w:p>
    <w:p w:rsidR="00D353D0" w:rsidRDefault="00D353D0" w:rsidP="00D353D0">
      <w:pPr>
        <w:rPr>
          <w:rtl/>
        </w:rPr>
      </w:pPr>
      <w:r>
        <w:rPr>
          <w:i/>
          <w:iCs/>
          <w:rtl/>
        </w:rPr>
        <w:t>د )</w:t>
      </w:r>
      <w:r>
        <w:rPr>
          <w:rtl/>
        </w:rPr>
        <w:tab/>
        <w:t>أن اللجنة المستقلة لتنمية الاتصالات في العالم قد أوصت في تقريرها</w:t>
      </w:r>
      <w:r>
        <w:rPr>
          <w:rFonts w:hint="cs"/>
          <w:rtl/>
        </w:rPr>
        <w:t xml:space="preserve"> المعنون</w:t>
      </w:r>
      <w:r>
        <w:rPr>
          <w:rtl/>
        </w:rPr>
        <w:t xml:space="preserve"> "الحلقة</w:t>
      </w:r>
      <w:r>
        <w:rPr>
          <w:rFonts w:hint="cs"/>
          <w:rtl/>
        </w:rPr>
        <w:t> </w:t>
      </w:r>
      <w:r>
        <w:rPr>
          <w:rtl/>
        </w:rPr>
        <w:t xml:space="preserve">المفقودة" </w:t>
      </w:r>
      <w:r>
        <w:rPr>
          <w:rFonts w:hint="cs"/>
          <w:rtl/>
        </w:rPr>
        <w:t>في</w:t>
      </w:r>
      <w:r>
        <w:rPr>
          <w:rtl/>
        </w:rPr>
        <w:t xml:space="preserve"> جملة أمور بأن تنظر الدول الأعضاء في </w:t>
      </w:r>
      <w:r>
        <w:rPr>
          <w:rFonts w:hint="cs"/>
          <w:rtl/>
        </w:rPr>
        <w:t xml:space="preserve">الاحتفاظ </w:t>
      </w:r>
      <w:r>
        <w:rPr>
          <w:rtl/>
        </w:rPr>
        <w:t>بنسبة مئوية بسيطة من الإيرادات الناتجة عن الاتصالات بين البلدان النامية والبلدان الصناعية</w:t>
      </w:r>
      <w:r>
        <w:rPr>
          <w:rFonts w:hint="cs"/>
          <w:rtl/>
        </w:rPr>
        <w:t xml:space="preserve"> وتكريسها </w:t>
      </w:r>
      <w:r>
        <w:rPr>
          <w:rtl/>
        </w:rPr>
        <w:t>للاتصالات في</w:t>
      </w:r>
      <w:r>
        <w:rPr>
          <w:rFonts w:hint="cs"/>
          <w:rtl/>
        </w:rPr>
        <w:t> </w:t>
      </w:r>
      <w:r>
        <w:rPr>
          <w:rtl/>
        </w:rPr>
        <w:t>البلدان</w:t>
      </w:r>
      <w:r>
        <w:rPr>
          <w:rFonts w:hint="cs"/>
          <w:rtl/>
        </w:rPr>
        <w:t> </w:t>
      </w:r>
      <w:r>
        <w:rPr>
          <w:rtl/>
        </w:rPr>
        <w:t>النامية؛</w:t>
      </w:r>
    </w:p>
    <w:p w:rsidR="00D353D0" w:rsidRDefault="00D353D0" w:rsidP="00D353D0">
      <w:pPr>
        <w:rPr>
          <w:rtl/>
        </w:rPr>
      </w:pPr>
      <w:r w:rsidRPr="00FA03D6">
        <w:rPr>
          <w:rFonts w:hint="cs"/>
          <w:i/>
          <w:iCs/>
          <w:rtl/>
        </w:rPr>
        <w:t>ﻫ</w:t>
      </w:r>
      <w:r w:rsidRPr="00FA03D6">
        <w:rPr>
          <w:i/>
          <w:iCs/>
          <w:rtl/>
        </w:rPr>
        <w:t xml:space="preserve"> )</w:t>
      </w:r>
      <w:r>
        <w:rPr>
          <w:rtl/>
        </w:rPr>
        <w:tab/>
        <w:t xml:space="preserve">أن التوصية </w:t>
      </w:r>
      <w:r>
        <w:t>D.150</w:t>
      </w:r>
      <w:r>
        <w:rPr>
          <w:rtl/>
        </w:rPr>
        <w:t xml:space="preserve"> الصادرة عن قطاع تقييس الاتصالات، والتي تنص على مبدأ المناصفة</w:t>
      </w:r>
      <w:r>
        <w:rPr>
          <w:rFonts w:hint="cs"/>
          <w:rtl/>
        </w:rPr>
        <w:t> </w:t>
      </w:r>
      <w:r>
        <w:t>(50/50)</w:t>
      </w:r>
      <w:r>
        <w:rPr>
          <w:rtl/>
        </w:rPr>
        <w:t xml:space="preserve"> في اقتسام إيرادات المحاسبة الناجمة عن الحركة الدولية بين البلدين الطرفيين قد جرى تعديلها بما يسمح بتقاسم الإيرادات بنسب مختلفة عند اختلاف تكاليف تقديم خدمات الاتصالات وتشغيلها، وإن كان قطاع تقييس الاتصالات لم يحصل على أي معلومات عن</w:t>
      </w:r>
      <w:r w:rsidR="008576B1">
        <w:rPr>
          <w:rFonts w:hint="cs"/>
          <w:rtl/>
        </w:rPr>
        <w:t> </w:t>
      </w:r>
      <w:r>
        <w:rPr>
          <w:rtl/>
        </w:rPr>
        <w:t>تنفيذها؛</w:t>
      </w:r>
    </w:p>
    <w:p w:rsidR="00D353D0" w:rsidRPr="00416E36" w:rsidRDefault="00D353D0" w:rsidP="000D21FC">
      <w:pPr>
        <w:rPr>
          <w:rtl/>
          <w:lang w:val="en-US"/>
        </w:rPr>
      </w:pPr>
      <w:r w:rsidRPr="00447605">
        <w:rPr>
          <w:i/>
          <w:iCs/>
          <w:rtl/>
        </w:rPr>
        <w:t>و )</w:t>
      </w:r>
      <w:r>
        <w:rPr>
          <w:rtl/>
        </w:rPr>
        <w:tab/>
        <w:t xml:space="preserve">القرار </w:t>
      </w:r>
      <w:r>
        <w:rPr>
          <w:lang w:val="en-US"/>
        </w:rPr>
        <w:t>3</w:t>
      </w:r>
      <w:r>
        <w:rPr>
          <w:rtl/>
          <w:lang w:val="en-US"/>
        </w:rPr>
        <w:t xml:space="preserve"> (ملبورن، </w:t>
      </w:r>
      <w:r>
        <w:rPr>
          <w:lang w:val="en-US"/>
        </w:rPr>
        <w:t>19</w:t>
      </w:r>
      <w:r>
        <w:rPr>
          <w:lang w:val="fr-FR"/>
        </w:rPr>
        <w:t>8</w:t>
      </w:r>
      <w:r>
        <w:rPr>
          <w:lang w:val="en-US"/>
        </w:rPr>
        <w:t>8</w:t>
      </w:r>
      <w:r w:rsidR="000D21FC">
        <w:rPr>
          <w:rFonts w:hint="cs"/>
          <w:rtl/>
          <w:lang w:val="en-US"/>
        </w:rPr>
        <w:t>)</w:t>
      </w:r>
      <w:r>
        <w:rPr>
          <w:rtl/>
          <w:lang w:val="en-US"/>
        </w:rPr>
        <w:t xml:space="preserve"> الذي اعتمده المؤتمر الإداري العالمي للبرق والهاتف؛</w:t>
      </w:r>
    </w:p>
    <w:p w:rsidR="00D353D0" w:rsidRDefault="00D353D0" w:rsidP="00D353D0">
      <w:pPr>
        <w:rPr>
          <w:rtl/>
        </w:rPr>
      </w:pPr>
      <w:r>
        <w:rPr>
          <w:i/>
          <w:iCs/>
          <w:rtl/>
        </w:rPr>
        <w:t xml:space="preserve">ز </w:t>
      </w:r>
      <w:r w:rsidRPr="0041717B">
        <w:rPr>
          <w:i/>
          <w:iCs/>
          <w:rtl/>
        </w:rPr>
        <w:t>)</w:t>
      </w:r>
      <w:r>
        <w:rPr>
          <w:rtl/>
        </w:rPr>
        <w:tab/>
        <w:t xml:space="preserve">أن الاتحاد، تطبيقاً للقرار </w:t>
      </w:r>
      <w:r>
        <w:t>23</w:t>
      </w:r>
      <w:r>
        <w:rPr>
          <w:rtl/>
        </w:rPr>
        <w:t xml:space="preserve"> (نيس، </w:t>
      </w:r>
      <w:r>
        <w:t>1989</w:t>
      </w:r>
      <w:r>
        <w:rPr>
          <w:rtl/>
        </w:rPr>
        <w:t>)</w:t>
      </w:r>
      <w:r>
        <w:rPr>
          <w:rFonts w:hint="cs"/>
          <w:rtl/>
        </w:rPr>
        <w:t xml:space="preserve"> ل</w:t>
      </w:r>
      <w:r>
        <w:rPr>
          <w:rtl/>
        </w:rPr>
        <w:t>مؤتمر المندوبين المفوضين وعملاً بالتوصية الواردة في تقرير "الحلقة المفقودة"، قد أجرى دراسة للتكاليف المترتبة على تقديم خدمات الاتصالات الدولية وتشغيلها بين البلدان النامية والبلدان الصناعية واستنتج أن تكاليف تقديم خدمات الاتصالات هي أعلى كثيراً في البلدان النامية منها في البلدان المتقدمة وما زال هذا الوضع</w:t>
      </w:r>
      <w:r>
        <w:rPr>
          <w:rFonts w:hint="cs"/>
          <w:rtl/>
        </w:rPr>
        <w:t> </w:t>
      </w:r>
      <w:r>
        <w:rPr>
          <w:rtl/>
        </w:rPr>
        <w:t>قائماً؛</w:t>
      </w:r>
    </w:p>
    <w:p w:rsidR="00D353D0" w:rsidRDefault="00D353D0" w:rsidP="00D353D0">
      <w:pPr>
        <w:rPr>
          <w:rtl/>
        </w:rPr>
      </w:pPr>
      <w:r>
        <w:rPr>
          <w:i/>
          <w:iCs/>
          <w:rtl/>
        </w:rPr>
        <w:lastRenderedPageBreak/>
        <w:t>ح)</w:t>
      </w:r>
      <w:r>
        <w:rPr>
          <w:rtl/>
        </w:rPr>
        <w:tab/>
        <w:t>أن قطاع تقييس الاتصالات أنجز الدراسات اللازمة بغية إكمال التوصية</w:t>
      </w:r>
      <w:r>
        <w:rPr>
          <w:rFonts w:hint="cs"/>
          <w:rtl/>
        </w:rPr>
        <w:t> </w:t>
      </w:r>
      <w:r>
        <w:t>D.140</w:t>
      </w:r>
      <w:r>
        <w:rPr>
          <w:rtl/>
        </w:rPr>
        <w:t xml:space="preserve"> التي تحدد مبادئ تقوم على التكاليف فيما يتعلق </w:t>
      </w:r>
      <w:r>
        <w:rPr>
          <w:rFonts w:hint="cs"/>
          <w:rtl/>
        </w:rPr>
        <w:t>بالمعدلات</w:t>
      </w:r>
      <w:r>
        <w:rPr>
          <w:rtl/>
        </w:rPr>
        <w:t xml:space="preserve"> التحاسبية وحصص التوزيع في كل علاقة،</w:t>
      </w:r>
    </w:p>
    <w:p w:rsidR="00497F6D" w:rsidRPr="00DA6F58" w:rsidRDefault="00497F6D" w:rsidP="00E9746A">
      <w:pPr>
        <w:pStyle w:val="Call"/>
        <w:rPr>
          <w:ins w:id="185" w:author="Author"/>
          <w:noProof/>
          <w:rtl/>
        </w:rPr>
      </w:pPr>
      <w:ins w:id="186" w:author="Author">
        <w:r w:rsidRPr="00DA6F58">
          <w:rPr>
            <w:noProof/>
            <w:rtl/>
          </w:rPr>
          <w:t xml:space="preserve">وإذ </w:t>
        </w:r>
        <w:r w:rsidR="00E9746A">
          <w:rPr>
            <w:rFonts w:hint="cs"/>
            <w:noProof/>
            <w:rtl/>
          </w:rPr>
          <w:t>ي</w:t>
        </w:r>
        <w:r w:rsidRPr="00DA6F58">
          <w:rPr>
            <w:noProof/>
            <w:rtl/>
          </w:rPr>
          <w:t>ضع في اعتباره</w:t>
        </w:r>
        <w:r w:rsidRPr="00DA6F58">
          <w:rPr>
            <w:rFonts w:hint="cs"/>
            <w:noProof/>
            <w:rtl/>
          </w:rPr>
          <w:t xml:space="preserve"> كذلك</w:t>
        </w:r>
      </w:ins>
    </w:p>
    <w:p w:rsidR="00497F6D" w:rsidRDefault="00497F6D">
      <w:pPr>
        <w:rPr>
          <w:ins w:id="187" w:author="Author"/>
          <w:rtl/>
        </w:rPr>
        <w:pPrChange w:id="188" w:author="Author">
          <w:pPr/>
        </w:pPrChange>
      </w:pPr>
      <w:ins w:id="189" w:author="Author">
        <w:r>
          <w:rPr>
            <w:rFonts w:hint="cs"/>
            <w:i/>
            <w:iCs/>
            <w:rtl/>
          </w:rPr>
          <w:t xml:space="preserve"> </w:t>
        </w:r>
        <w:r>
          <w:rPr>
            <w:i/>
            <w:iCs/>
            <w:rtl/>
          </w:rPr>
          <w:t>أ )</w:t>
        </w:r>
        <w:r>
          <w:rPr>
            <w:rtl/>
          </w:rPr>
          <w:tab/>
        </w:r>
        <w:r w:rsidR="00E9746A">
          <w:rPr>
            <w:rFonts w:hint="cs"/>
            <w:rtl/>
          </w:rPr>
          <w:t>مواف</w:t>
        </w:r>
        <w:r w:rsidR="0057614E">
          <w:rPr>
            <w:rFonts w:hint="cs"/>
            <w:rtl/>
          </w:rPr>
          <w:t>ق</w:t>
        </w:r>
        <w:r w:rsidR="00E9746A">
          <w:rPr>
            <w:rFonts w:hint="cs"/>
            <w:rtl/>
          </w:rPr>
          <w:t xml:space="preserve">ة الجمعية العالمية لتقييس الاتصالات (جوهانسبرغ، </w:t>
        </w:r>
        <w:r w:rsidR="00E9746A">
          <w:rPr>
            <w:lang w:val="en-US"/>
          </w:rPr>
          <w:t>2008</w:t>
        </w:r>
        <w:r w:rsidR="00E9746A">
          <w:rPr>
            <w:rFonts w:hint="cs"/>
            <w:rtl/>
            <w:lang w:val="en-US"/>
          </w:rPr>
          <w:t xml:space="preserve">) </w:t>
        </w:r>
        <w:r w:rsidR="00E9746A">
          <w:rPr>
            <w:lang w:val="en-US"/>
          </w:rPr>
          <w:t>(WTSA-2008)</w:t>
        </w:r>
        <w:r w:rsidR="00E9746A">
          <w:rPr>
            <w:rFonts w:hint="cs"/>
            <w:rtl/>
            <w:lang w:val="en-US"/>
          </w:rPr>
          <w:t xml:space="preserve"> </w:t>
        </w:r>
        <w:r w:rsidR="00831290">
          <w:rPr>
            <w:rFonts w:hint="cs"/>
            <w:rtl/>
            <w:lang w:val="en-US"/>
          </w:rPr>
          <w:t>على ا</w:t>
        </w:r>
        <w:r w:rsidR="00E9746A">
          <w:rPr>
            <w:rFonts w:hint="cs"/>
            <w:rtl/>
            <w:lang w:val="en-US"/>
          </w:rPr>
          <w:t xml:space="preserve">لتوصية </w:t>
        </w:r>
        <w:r w:rsidR="00E9746A">
          <w:rPr>
            <w:lang w:val="en-US"/>
          </w:rPr>
          <w:t>ITU-T D.156</w:t>
        </w:r>
        <w:r>
          <w:rPr>
            <w:rtl/>
          </w:rPr>
          <w:t>؛</w:t>
        </w:r>
      </w:ins>
    </w:p>
    <w:p w:rsidR="00497F6D" w:rsidRDefault="00497F6D" w:rsidP="00F5106B">
      <w:pPr>
        <w:rPr>
          <w:ins w:id="190" w:author="Author"/>
          <w:rtl/>
        </w:rPr>
      </w:pPr>
      <w:ins w:id="191" w:author="Author">
        <w:r w:rsidRPr="00497F6D">
          <w:rPr>
            <w:rFonts w:hint="cs"/>
            <w:i/>
            <w:iCs/>
            <w:rtl/>
          </w:rPr>
          <w:t>ب)</w:t>
        </w:r>
        <w:r>
          <w:rPr>
            <w:rtl/>
          </w:rPr>
          <w:tab/>
        </w:r>
        <w:r w:rsidRPr="00497F6D">
          <w:rPr>
            <w:rFonts w:hint="cs"/>
            <w:rtl/>
          </w:rPr>
          <w:t xml:space="preserve">موافقة لجنة الدراسات </w:t>
        </w:r>
        <w:r w:rsidRPr="00497F6D">
          <w:t>3</w:t>
        </w:r>
        <w:r w:rsidRPr="00497F6D">
          <w:rPr>
            <w:rFonts w:hint="cs"/>
            <w:rtl/>
          </w:rPr>
          <w:t xml:space="preserve"> لقطاع تقييس الاتصالات </w:t>
        </w:r>
        <w:r w:rsidR="0057614E">
          <w:rPr>
            <w:rFonts w:hint="cs"/>
            <w:rtl/>
          </w:rPr>
          <w:t>با</w:t>
        </w:r>
        <w:r w:rsidRPr="00497F6D">
          <w:rPr>
            <w:rFonts w:hint="cs"/>
            <w:rtl/>
          </w:rPr>
          <w:t>لاتحاد </w:t>
        </w:r>
        <w:r w:rsidRPr="00497F6D">
          <w:t>(ITU-T)</w:t>
        </w:r>
        <w:r w:rsidRPr="00497F6D">
          <w:rPr>
            <w:rFonts w:hint="cs"/>
            <w:rtl/>
          </w:rPr>
          <w:t xml:space="preserve"> في مايو </w:t>
        </w:r>
        <w:r w:rsidRPr="00497F6D">
          <w:t>2010</w:t>
        </w:r>
        <w:r w:rsidRPr="00497F6D">
          <w:rPr>
            <w:rFonts w:hint="cs"/>
            <w:rtl/>
          </w:rPr>
          <w:t xml:space="preserve"> على الملحق</w:t>
        </w:r>
        <w:r w:rsidRPr="00497F6D">
          <w:rPr>
            <w:rFonts w:hint="eastAsia"/>
            <w:rtl/>
          </w:rPr>
          <w:t> </w:t>
        </w:r>
        <w:r w:rsidRPr="00497F6D">
          <w:t>A</w:t>
        </w:r>
        <w:r w:rsidRPr="00497F6D">
          <w:rPr>
            <w:rFonts w:hint="cs"/>
            <w:rtl/>
          </w:rPr>
          <w:t xml:space="preserve"> بالتوصية</w:t>
        </w:r>
        <w:r w:rsidRPr="00497F6D">
          <w:rPr>
            <w:rFonts w:hint="eastAsia"/>
            <w:rtl/>
          </w:rPr>
          <w:t> </w:t>
        </w:r>
        <w:r w:rsidRPr="00497F6D">
          <w:t>ITU</w:t>
        </w:r>
        <w:r w:rsidRPr="00497F6D">
          <w:noBreakHyphen/>
          <w:t>T D.156</w:t>
        </w:r>
        <w:r w:rsidR="00F5106B">
          <w:rPr>
            <w:rFonts w:hint="cs"/>
            <w:rtl/>
          </w:rPr>
          <w:t>؛</w:t>
        </w:r>
        <w:r w:rsidRPr="00497F6D">
          <w:rPr>
            <w:rFonts w:hint="cs"/>
            <w:rtl/>
          </w:rPr>
          <w:t xml:space="preserve"> </w:t>
        </w:r>
      </w:ins>
    </w:p>
    <w:p w:rsidR="00497F6D" w:rsidRDefault="00497F6D" w:rsidP="00821261">
      <w:pPr>
        <w:rPr>
          <w:ins w:id="192" w:author="Author"/>
          <w:rtl/>
        </w:rPr>
      </w:pPr>
      <w:ins w:id="193" w:author="Author">
        <w:r w:rsidRPr="00497F6D">
          <w:rPr>
            <w:rFonts w:hint="cs"/>
            <w:i/>
            <w:iCs/>
            <w:rtl/>
          </w:rPr>
          <w:t>ج)</w:t>
        </w:r>
        <w:r>
          <w:rPr>
            <w:rtl/>
          </w:rPr>
          <w:tab/>
        </w:r>
        <w:r w:rsidR="00821261">
          <w:rPr>
            <w:rFonts w:hint="cs"/>
            <w:rtl/>
          </w:rPr>
          <w:t xml:space="preserve">الرأي </w:t>
        </w:r>
        <w:r w:rsidR="00821261">
          <w:rPr>
            <w:lang w:val="en-US"/>
          </w:rPr>
          <w:t>1</w:t>
        </w:r>
        <w:r w:rsidR="00821261">
          <w:rPr>
            <w:rFonts w:hint="cs"/>
            <w:rtl/>
            <w:lang w:val="en-US"/>
          </w:rPr>
          <w:t xml:space="preserve"> الذي اعتمدته الجمعية العالمية لتقييس الاتصالات لعام </w:t>
        </w:r>
        <w:r w:rsidR="00821261">
          <w:rPr>
            <w:lang w:val="en-US"/>
          </w:rPr>
          <w:t>2012</w:t>
        </w:r>
        <w:r w:rsidR="00821261">
          <w:rPr>
            <w:rFonts w:hint="cs"/>
            <w:rtl/>
          </w:rPr>
          <w:t xml:space="preserve"> الذي يدعو إلى مراعاة ما أ</w:t>
        </w:r>
        <w:r w:rsidR="001900F4">
          <w:rPr>
            <w:rFonts w:hint="cs"/>
            <w:rtl/>
          </w:rPr>
          <w:t>ُ</w:t>
        </w:r>
        <w:r w:rsidR="00821261">
          <w:rPr>
            <w:rFonts w:hint="cs"/>
            <w:rtl/>
          </w:rPr>
          <w:t xml:space="preserve">حرز من تقدم حتى الآن في إطار لجنة الدراسات </w:t>
        </w:r>
        <w:r w:rsidR="00821261">
          <w:rPr>
            <w:lang w:val="en-US"/>
          </w:rPr>
          <w:t>3</w:t>
        </w:r>
        <w:r w:rsidR="000B3815">
          <w:rPr>
            <w:rFonts w:hint="cs"/>
            <w:rtl/>
            <w:lang w:val="en-US"/>
          </w:rPr>
          <w:t>،</w:t>
        </w:r>
      </w:ins>
    </w:p>
    <w:p w:rsidR="00D353D0" w:rsidRPr="00F404ED" w:rsidRDefault="00D353D0" w:rsidP="00D353D0">
      <w:pPr>
        <w:pStyle w:val="Call"/>
        <w:rPr>
          <w:rtl/>
          <w:lang w:val="en-US"/>
        </w:rPr>
      </w:pPr>
      <w:r w:rsidRPr="00F404ED">
        <w:rPr>
          <w:rtl/>
          <w:lang w:val="en-US"/>
        </w:rPr>
        <w:t xml:space="preserve">وإذ </w:t>
      </w:r>
      <w:r>
        <w:rPr>
          <w:rFonts w:hint="cs"/>
          <w:rtl/>
          <w:lang w:val="en-US"/>
        </w:rPr>
        <w:t>يدرك</w:t>
      </w:r>
    </w:p>
    <w:p w:rsidR="00D353D0" w:rsidRDefault="00D353D0" w:rsidP="00D353D0">
      <w:pPr>
        <w:rPr>
          <w:rtl/>
        </w:rPr>
      </w:pPr>
      <w:r>
        <w:rPr>
          <w:i/>
          <w:iCs/>
          <w:rtl/>
        </w:rPr>
        <w:t xml:space="preserve"> أ )</w:t>
      </w:r>
      <w:r>
        <w:rPr>
          <w:rtl/>
        </w:rPr>
        <w:tab/>
        <w:t xml:space="preserve">أن استمرار التخلف الاقتصادي والاجتماعي الملاحظ في جزء كبير من العالم هو </w:t>
      </w:r>
      <w:r>
        <w:rPr>
          <w:rFonts w:hint="cs"/>
          <w:rtl/>
        </w:rPr>
        <w:t>من أكثر</w:t>
      </w:r>
      <w:r>
        <w:rPr>
          <w:rtl/>
        </w:rPr>
        <w:t xml:space="preserve"> المشاكل خطورة التي تترك أثرها </w:t>
      </w:r>
      <w:r>
        <w:rPr>
          <w:rFonts w:hint="cs"/>
          <w:rtl/>
        </w:rPr>
        <w:t xml:space="preserve">لا </w:t>
      </w:r>
      <w:r>
        <w:rPr>
          <w:rtl/>
        </w:rPr>
        <w:t>على البلدان المعنية فحسب بل على المجتمع الدولي بأسره؛</w:t>
      </w:r>
    </w:p>
    <w:p w:rsidR="00D353D0" w:rsidRPr="00EA49A3" w:rsidRDefault="00D353D0" w:rsidP="00D353D0">
      <w:pPr>
        <w:rPr>
          <w:spacing w:val="6"/>
          <w:rtl/>
        </w:rPr>
      </w:pPr>
      <w:r w:rsidRPr="00EA49A3">
        <w:rPr>
          <w:i/>
          <w:iCs/>
          <w:spacing w:val="6"/>
          <w:rtl/>
        </w:rPr>
        <w:t>ب)</w:t>
      </w:r>
      <w:r w:rsidRPr="00EA49A3">
        <w:rPr>
          <w:spacing w:val="6"/>
          <w:rtl/>
        </w:rPr>
        <w:tab/>
        <w:t xml:space="preserve">أن تطوير البنية </w:t>
      </w:r>
      <w:r w:rsidRPr="00EA49A3">
        <w:rPr>
          <w:rFonts w:hint="cs"/>
          <w:spacing w:val="6"/>
          <w:rtl/>
        </w:rPr>
        <w:t>التحتية</w:t>
      </w:r>
      <w:r w:rsidRPr="00EA49A3">
        <w:rPr>
          <w:spacing w:val="6"/>
          <w:rtl/>
        </w:rPr>
        <w:t xml:space="preserve"> للاتصالات</w:t>
      </w:r>
      <w:r w:rsidRPr="00EA49A3">
        <w:rPr>
          <w:rFonts w:hint="cs"/>
          <w:spacing w:val="6"/>
          <w:rtl/>
        </w:rPr>
        <w:t>/</w:t>
      </w:r>
      <w:r w:rsidRPr="00EA49A3">
        <w:rPr>
          <w:spacing w:val="6"/>
          <w:rtl/>
        </w:rPr>
        <w:t>تكنولوجيا المعلومات والاتصالات وخدماتها شرط أساسي لتحقيق التنمية الاجتماعية</w:t>
      </w:r>
      <w:r w:rsidR="008576B1">
        <w:rPr>
          <w:rFonts w:hint="cs"/>
          <w:rtl/>
        </w:rPr>
        <w:t> </w:t>
      </w:r>
      <w:r w:rsidRPr="00EA49A3">
        <w:rPr>
          <w:spacing w:val="6"/>
          <w:rtl/>
        </w:rPr>
        <w:t>والاقتصادية؛</w:t>
      </w:r>
    </w:p>
    <w:p w:rsidR="00D353D0" w:rsidRDefault="00D353D0" w:rsidP="00D353D0">
      <w:pPr>
        <w:rPr>
          <w:rtl/>
        </w:rPr>
      </w:pPr>
      <w:r>
        <w:rPr>
          <w:i/>
          <w:iCs/>
          <w:rtl/>
        </w:rPr>
        <w:t>ج)</w:t>
      </w:r>
      <w:r>
        <w:rPr>
          <w:rtl/>
        </w:rPr>
        <w:tab/>
        <w:t>أن عدم تساوي النفاذ إلى وسائل الاتصالات في العالم يؤدي إلى توسيع الفجوة بين البلدان المتقدمة والبلدان النامية فيما</w:t>
      </w:r>
      <w:r w:rsidR="008576B1">
        <w:rPr>
          <w:rFonts w:hint="cs"/>
          <w:rtl/>
        </w:rPr>
        <w:t> </w:t>
      </w:r>
      <w:r>
        <w:rPr>
          <w:rtl/>
        </w:rPr>
        <w:t>يتعلق بالنمو الاقتصادي والتقدم التكنولوجي؛</w:t>
      </w:r>
    </w:p>
    <w:p w:rsidR="00D353D0" w:rsidRPr="00EA49A3" w:rsidRDefault="00D353D0" w:rsidP="00D353D0">
      <w:pPr>
        <w:rPr>
          <w:spacing w:val="-4"/>
          <w:rtl/>
        </w:rPr>
      </w:pPr>
      <w:r w:rsidRPr="00EA49A3">
        <w:rPr>
          <w:i/>
          <w:iCs/>
          <w:spacing w:val="-4"/>
          <w:rtl/>
        </w:rPr>
        <w:t>د )</w:t>
      </w:r>
      <w:r w:rsidRPr="00EA49A3">
        <w:rPr>
          <w:spacing w:val="-4"/>
          <w:rtl/>
        </w:rPr>
        <w:tab/>
        <w:t xml:space="preserve">أن </w:t>
      </w:r>
      <w:r w:rsidRPr="00EA49A3">
        <w:rPr>
          <w:rFonts w:hint="cs"/>
          <w:spacing w:val="-4"/>
          <w:rtl/>
        </w:rPr>
        <w:t xml:space="preserve">الاتجاه السائد هو انخفاض </w:t>
      </w:r>
      <w:r w:rsidRPr="00EA49A3">
        <w:rPr>
          <w:spacing w:val="-4"/>
          <w:rtl/>
        </w:rPr>
        <w:t>تكاليف الإرسال والتبديل في الاتصالات الدولية، مما</w:t>
      </w:r>
      <w:r w:rsidRPr="00EA49A3">
        <w:rPr>
          <w:rFonts w:hint="cs"/>
          <w:spacing w:val="-4"/>
          <w:rtl/>
        </w:rPr>
        <w:t> </w:t>
      </w:r>
      <w:r w:rsidRPr="00EA49A3">
        <w:rPr>
          <w:spacing w:val="-4"/>
          <w:rtl/>
        </w:rPr>
        <w:t xml:space="preserve">يساهم في خفض مستويات </w:t>
      </w:r>
      <w:r w:rsidRPr="00EA49A3">
        <w:rPr>
          <w:rFonts w:hint="cs"/>
          <w:spacing w:val="-4"/>
          <w:rtl/>
        </w:rPr>
        <w:t>المعدلات</w:t>
      </w:r>
      <w:r w:rsidRPr="00EA49A3">
        <w:rPr>
          <w:spacing w:val="-4"/>
          <w:rtl/>
        </w:rPr>
        <w:t xml:space="preserve"> التحاسبية، خاصة فيما بين </w:t>
      </w:r>
      <w:r w:rsidRPr="00EA49A3">
        <w:rPr>
          <w:rFonts w:hint="cs"/>
          <w:spacing w:val="-4"/>
          <w:rtl/>
        </w:rPr>
        <w:t>البلدان</w:t>
      </w:r>
      <w:r w:rsidRPr="00EA49A3">
        <w:rPr>
          <w:spacing w:val="-4"/>
          <w:rtl/>
        </w:rPr>
        <w:t xml:space="preserve"> المتقدمة، </w:t>
      </w:r>
      <w:r w:rsidRPr="00EA49A3">
        <w:rPr>
          <w:rFonts w:hint="cs"/>
          <w:spacing w:val="-4"/>
          <w:rtl/>
        </w:rPr>
        <w:t>في حين</w:t>
      </w:r>
      <w:r w:rsidRPr="00EA49A3">
        <w:rPr>
          <w:spacing w:val="-4"/>
          <w:rtl/>
        </w:rPr>
        <w:t xml:space="preserve"> لا</w:t>
      </w:r>
      <w:r w:rsidRPr="00EA49A3">
        <w:rPr>
          <w:rFonts w:hint="cs"/>
          <w:spacing w:val="-4"/>
          <w:rtl/>
        </w:rPr>
        <w:t> </w:t>
      </w:r>
      <w:r w:rsidRPr="00EA49A3">
        <w:rPr>
          <w:spacing w:val="-4"/>
          <w:rtl/>
        </w:rPr>
        <w:t>تتوافر الشروط اللازمة لخفض هذه المعدلات بصورة متماثلة في</w:t>
      </w:r>
      <w:r w:rsidR="008576B1">
        <w:rPr>
          <w:rFonts w:hint="cs"/>
          <w:rtl/>
        </w:rPr>
        <w:t> </w:t>
      </w:r>
      <w:r w:rsidRPr="00EA49A3">
        <w:rPr>
          <w:spacing w:val="-4"/>
          <w:rtl/>
        </w:rPr>
        <w:t>جميع أنحاء</w:t>
      </w:r>
      <w:r w:rsidR="008576B1">
        <w:rPr>
          <w:rFonts w:hint="cs"/>
          <w:rtl/>
        </w:rPr>
        <w:t> </w:t>
      </w:r>
      <w:r w:rsidRPr="00EA49A3">
        <w:rPr>
          <w:spacing w:val="-4"/>
          <w:rtl/>
        </w:rPr>
        <w:t>العالم؛</w:t>
      </w:r>
    </w:p>
    <w:p w:rsidR="00D353D0" w:rsidRDefault="00D353D0" w:rsidP="00D353D0">
      <w:pPr>
        <w:rPr>
          <w:rtl/>
        </w:rPr>
      </w:pPr>
      <w:r>
        <w:rPr>
          <w:rFonts w:hint="cs"/>
          <w:i/>
          <w:iCs/>
          <w:rtl/>
        </w:rPr>
        <w:t>ﻫ</w:t>
      </w:r>
      <w:r>
        <w:rPr>
          <w:i/>
          <w:iCs/>
          <w:rtl/>
        </w:rPr>
        <w:t xml:space="preserve"> )</w:t>
      </w:r>
      <w:r>
        <w:rPr>
          <w:rtl/>
        </w:rPr>
        <w:tab/>
        <w:t xml:space="preserve">أن تحسين نوعية شبكات الاتصالات ومعدلات </w:t>
      </w:r>
      <w:r>
        <w:rPr>
          <w:rFonts w:hint="cs"/>
          <w:rtl/>
        </w:rPr>
        <w:t>ال</w:t>
      </w:r>
      <w:r>
        <w:rPr>
          <w:rtl/>
        </w:rPr>
        <w:t xml:space="preserve">نفاذ </w:t>
      </w:r>
      <w:r>
        <w:rPr>
          <w:rFonts w:hint="cs"/>
          <w:rtl/>
        </w:rPr>
        <w:t xml:space="preserve">إلى </w:t>
      </w:r>
      <w:r>
        <w:rPr>
          <w:rtl/>
        </w:rPr>
        <w:t>الهاتف إلى المستوى السائد في</w:t>
      </w:r>
      <w:r>
        <w:rPr>
          <w:rFonts w:hint="cs"/>
          <w:rtl/>
        </w:rPr>
        <w:t> </w:t>
      </w:r>
      <w:r>
        <w:rPr>
          <w:rtl/>
        </w:rPr>
        <w:t>البلدان المتقدمة في العالم من شأنه أن يساهم بشكل ملحوظ في تحقيق التوازن الاقتصادي وتخفيض الاختلال القائم في الاتصالات وتكاليفها،</w:t>
      </w:r>
    </w:p>
    <w:p w:rsidR="00D353D0" w:rsidRPr="00F404ED" w:rsidRDefault="00D353D0" w:rsidP="00D353D0">
      <w:pPr>
        <w:pStyle w:val="Call"/>
        <w:rPr>
          <w:rtl/>
          <w:lang w:val="en-US"/>
        </w:rPr>
      </w:pPr>
      <w:r w:rsidRPr="00F404ED">
        <w:rPr>
          <w:rtl/>
          <w:lang w:val="en-US"/>
        </w:rPr>
        <w:t>وإذ يذكِّر</w:t>
      </w:r>
    </w:p>
    <w:p w:rsidR="00D353D0" w:rsidRDefault="00D353D0" w:rsidP="00D353D0">
      <w:pPr>
        <w:rPr>
          <w:rtl/>
        </w:rPr>
      </w:pPr>
      <w:r>
        <w:rPr>
          <w:i/>
          <w:iCs/>
          <w:rtl/>
        </w:rPr>
        <w:t xml:space="preserve"> أ )</w:t>
      </w:r>
      <w:r>
        <w:rPr>
          <w:rtl/>
        </w:rPr>
        <w:tab/>
        <w:t xml:space="preserve">بالقرارات ذات الصلة </w:t>
      </w:r>
      <w:r>
        <w:rPr>
          <w:rFonts w:hint="cs"/>
          <w:rtl/>
        </w:rPr>
        <w:t xml:space="preserve">الصادرة عن مختلف </w:t>
      </w:r>
      <w:r>
        <w:rPr>
          <w:rtl/>
        </w:rPr>
        <w:t xml:space="preserve">مؤتمرات التنمية، </w:t>
      </w:r>
      <w:r>
        <w:rPr>
          <w:rFonts w:hint="cs"/>
          <w:rtl/>
        </w:rPr>
        <w:t xml:space="preserve">وخاصة </w:t>
      </w:r>
      <w:r>
        <w:rPr>
          <w:rtl/>
        </w:rPr>
        <w:t xml:space="preserve">إعلاناتها </w:t>
      </w:r>
      <w:r>
        <w:rPr>
          <w:rFonts w:hint="cs"/>
          <w:rtl/>
        </w:rPr>
        <w:t>بشأن</w:t>
      </w:r>
      <w:r>
        <w:rPr>
          <w:rtl/>
        </w:rPr>
        <w:t xml:space="preserve"> الاعتراف بالحاجة إلى إيلاء عناية خاصة لاحتياجات أقل البلدان نمواً عند إعداد برامج التعاون لتحقيق</w:t>
      </w:r>
      <w:r>
        <w:rPr>
          <w:rFonts w:hint="cs"/>
          <w:rtl/>
        </w:rPr>
        <w:t> </w:t>
      </w:r>
      <w:r>
        <w:rPr>
          <w:rtl/>
        </w:rPr>
        <w:t>التنمية؛</w:t>
      </w:r>
    </w:p>
    <w:p w:rsidR="00D353D0" w:rsidRDefault="00D353D0" w:rsidP="00D353D0">
      <w:pPr>
        <w:rPr>
          <w:rtl/>
        </w:rPr>
      </w:pPr>
      <w:r>
        <w:rPr>
          <w:i/>
          <w:iCs/>
          <w:rtl/>
        </w:rPr>
        <w:t>ب)</w:t>
      </w:r>
      <w:r>
        <w:rPr>
          <w:rtl/>
        </w:rPr>
        <w:tab/>
        <w:t>بالتوصية الواردة في تقرير "الحلقة المفقودة" والتي تنص على أن الدول الأعضاء ينبغي أن تنظر في إعادة ترتيب إجراءاتها التحاسبية للحركة الدولية في العلاقات القائمة بين البلدان النامية والبلدان الصناعية بحيث تكرَّس لأغراض التنمية نسبة مئوية بسيطة من إيرادات الاتصالات؛</w:t>
      </w:r>
    </w:p>
    <w:p w:rsidR="00D353D0" w:rsidRDefault="00D353D0" w:rsidP="00D353D0">
      <w:pPr>
        <w:rPr>
          <w:rtl/>
          <w:lang w:val="en-US" w:bidi="ar-LB"/>
        </w:rPr>
      </w:pPr>
      <w:r w:rsidRPr="00785A61">
        <w:rPr>
          <w:i/>
          <w:iCs/>
          <w:rtl/>
        </w:rPr>
        <w:t>ج)</w:t>
      </w:r>
      <w:r w:rsidRPr="00785A61">
        <w:rPr>
          <w:i/>
          <w:iCs/>
          <w:rtl/>
        </w:rPr>
        <w:tab/>
      </w:r>
      <w:r w:rsidRPr="005C5A44">
        <w:rPr>
          <w:rFonts w:hint="cs"/>
          <w:rtl/>
        </w:rPr>
        <w:t>ب</w:t>
      </w:r>
      <w:r w:rsidRPr="005C5A44">
        <w:rPr>
          <w:rtl/>
        </w:rPr>
        <w:t>أن</w:t>
      </w:r>
      <w:r>
        <w:rPr>
          <w:rtl/>
        </w:rPr>
        <w:t xml:space="preserve"> التوصية </w:t>
      </w:r>
      <w:r>
        <w:rPr>
          <w:lang w:val="en-US"/>
        </w:rPr>
        <w:t>3</w:t>
      </w:r>
      <w:r>
        <w:rPr>
          <w:rtl/>
          <w:lang w:val="en-US" w:bidi="ar-LB"/>
        </w:rPr>
        <w:t xml:space="preserve"> (كيوتو، </w:t>
      </w:r>
      <w:r>
        <w:rPr>
          <w:lang w:val="en-US" w:bidi="ar-LB"/>
        </w:rPr>
        <w:t>1994</w:t>
      </w:r>
      <w:r>
        <w:rPr>
          <w:rtl/>
          <w:lang w:val="en-US" w:bidi="ar-LB"/>
        </w:rPr>
        <w:t>) لمؤتمر المندوبين المفوضين توصي بأن تأخذ البلدان المتقدمة في الحسبان طلبات البلدان النامية لمعاملتها معاملة مؤاتية في مجال الاتصالات من حيث الخدمات أو العلاقات التجارية أو غيرها، فتساهم بذلك في إقرار</w:t>
      </w:r>
      <w:r w:rsidR="008576B1">
        <w:rPr>
          <w:rFonts w:hint="cs"/>
          <w:rtl/>
        </w:rPr>
        <w:t> </w:t>
      </w:r>
      <w:r>
        <w:rPr>
          <w:rtl/>
          <w:lang w:val="en-US" w:bidi="ar-LB"/>
        </w:rPr>
        <w:t>ما يرجى من توازن اقتصادي يخفف من التوترات السائدة حالياً في</w:t>
      </w:r>
      <w:r w:rsidR="008576B1">
        <w:rPr>
          <w:rFonts w:hint="cs"/>
          <w:rtl/>
        </w:rPr>
        <w:t> </w:t>
      </w:r>
      <w:r>
        <w:rPr>
          <w:rtl/>
          <w:lang w:val="en-US" w:bidi="ar-LB"/>
        </w:rPr>
        <w:t>العالم،</w:t>
      </w:r>
    </w:p>
    <w:p w:rsidR="00D353D0" w:rsidRPr="002F174C" w:rsidRDefault="00D353D0" w:rsidP="00D353D0">
      <w:pPr>
        <w:pStyle w:val="Call"/>
        <w:rPr>
          <w:rtl/>
          <w:lang w:val="en-US" w:bidi="ar-LB"/>
        </w:rPr>
      </w:pPr>
      <w:r w:rsidRPr="002F174C">
        <w:rPr>
          <w:rtl/>
          <w:lang w:val="en-US" w:bidi="ar-LB"/>
        </w:rPr>
        <w:t>وإذ يلاحظ</w:t>
      </w:r>
    </w:p>
    <w:p w:rsidR="00D353D0" w:rsidRPr="00757057" w:rsidRDefault="00D353D0" w:rsidP="00D353D0">
      <w:pPr>
        <w:rPr>
          <w:rtl/>
          <w:lang w:val="en-US" w:bidi="ar-LB"/>
        </w:rPr>
      </w:pPr>
      <w:r w:rsidRPr="00FA03D6">
        <w:rPr>
          <w:i/>
          <w:iCs/>
          <w:rtl/>
          <w:lang w:val="en-US" w:bidi="ar-LB"/>
        </w:rPr>
        <w:t xml:space="preserve"> أ )</w:t>
      </w:r>
      <w:r>
        <w:rPr>
          <w:rtl/>
          <w:lang w:val="en-US" w:bidi="ar-LB"/>
        </w:rPr>
        <w:tab/>
      </w:r>
      <w:r w:rsidRPr="00757057">
        <w:rPr>
          <w:rtl/>
          <w:lang w:val="en-US" w:bidi="ar-LB"/>
        </w:rPr>
        <w:t xml:space="preserve">أن </w:t>
      </w:r>
      <w:r>
        <w:rPr>
          <w:rtl/>
          <w:lang w:val="en-US" w:bidi="ar-LB"/>
        </w:rPr>
        <w:t xml:space="preserve">مفهوم </w:t>
      </w:r>
      <w:r w:rsidRPr="00757057">
        <w:rPr>
          <w:rtl/>
          <w:lang w:val="en-US" w:bidi="ar-LB"/>
        </w:rPr>
        <w:t>التأثيرات الخارجية للشبكة يمكن تطبيقه على الحركة الدولية بين البلدان النامية والبلدان</w:t>
      </w:r>
      <w:r>
        <w:rPr>
          <w:rFonts w:hint="cs"/>
          <w:rtl/>
          <w:lang w:val="en-US" w:bidi="ar-LB"/>
        </w:rPr>
        <w:t> </w:t>
      </w:r>
      <w:r w:rsidRPr="00757057">
        <w:rPr>
          <w:rtl/>
          <w:lang w:val="en-US" w:bidi="ar-LB"/>
        </w:rPr>
        <w:t>المتقدمة؛</w:t>
      </w:r>
    </w:p>
    <w:p w:rsidR="00D353D0" w:rsidRDefault="00D353D0" w:rsidP="00D353D0">
      <w:pPr>
        <w:rPr>
          <w:rtl/>
          <w:lang w:val="en-US" w:bidi="ar-LB"/>
        </w:rPr>
      </w:pPr>
      <w:r w:rsidRPr="00FA03D6">
        <w:rPr>
          <w:i/>
          <w:iCs/>
          <w:rtl/>
          <w:lang w:val="en-US" w:bidi="ar-LB"/>
        </w:rPr>
        <w:t>ب)</w:t>
      </w:r>
      <w:r>
        <w:rPr>
          <w:rtl/>
          <w:lang w:val="en-US" w:bidi="ar-LB"/>
        </w:rPr>
        <w:tab/>
        <w:t>أن من الممكن الاطلاع على المعلومات المتعلقة بمفهوم</w:t>
      </w:r>
      <w:r w:rsidRPr="00757057">
        <w:rPr>
          <w:rtl/>
          <w:lang w:val="en-US" w:bidi="ar-LB"/>
        </w:rPr>
        <w:t xml:space="preserve"> التأثيرات الخارجية للشبكة </w:t>
      </w:r>
      <w:r>
        <w:rPr>
          <w:rtl/>
          <w:lang w:val="en-US" w:bidi="ar-LB"/>
        </w:rPr>
        <w:t>وإمكانية تطبيقها على الحركة الدولية</w:t>
      </w:r>
      <w:r w:rsidRPr="00757057">
        <w:rPr>
          <w:rtl/>
          <w:lang w:val="en-US" w:bidi="ar-LB"/>
        </w:rPr>
        <w:t xml:space="preserve"> </w:t>
      </w:r>
      <w:r>
        <w:rPr>
          <w:rtl/>
          <w:lang w:val="en-US" w:bidi="ar-LB"/>
        </w:rPr>
        <w:t xml:space="preserve">في تقرير </w:t>
      </w:r>
      <w:r>
        <w:rPr>
          <w:rFonts w:hint="cs"/>
          <w:rtl/>
          <w:lang w:val="en-US" w:bidi="ar-LB"/>
        </w:rPr>
        <w:t xml:space="preserve">صادر عن </w:t>
      </w:r>
      <w:r>
        <w:rPr>
          <w:rtl/>
          <w:lang w:val="en-US" w:bidi="ar-LB"/>
        </w:rPr>
        <w:t>قطاع تقييس الاتصالات؛</w:t>
      </w:r>
    </w:p>
    <w:p w:rsidR="00D353D0" w:rsidRPr="00757057" w:rsidRDefault="00D353D0" w:rsidP="00D353D0">
      <w:pPr>
        <w:rPr>
          <w:rtl/>
          <w:lang w:val="en-US" w:bidi="ar-LB"/>
        </w:rPr>
      </w:pPr>
      <w:r w:rsidRPr="0058729B">
        <w:rPr>
          <w:rFonts w:hint="cs"/>
          <w:i/>
          <w:iCs/>
          <w:rtl/>
          <w:lang w:val="en-US" w:bidi="ar-LB"/>
        </w:rPr>
        <w:lastRenderedPageBreak/>
        <w:t>ج)</w:t>
      </w:r>
      <w:r>
        <w:rPr>
          <w:rFonts w:hint="cs"/>
          <w:rtl/>
          <w:lang w:val="en-US" w:bidi="ar-LB"/>
        </w:rPr>
        <w:tab/>
      </w:r>
      <w:r>
        <w:rPr>
          <w:rtl/>
          <w:lang w:val="en-US" w:bidi="ar-LB"/>
        </w:rPr>
        <w:t>أن</w:t>
      </w:r>
      <w:r>
        <w:rPr>
          <w:rFonts w:hint="cs"/>
          <w:rtl/>
          <w:lang w:val="en-US" w:bidi="ar-LB"/>
        </w:rPr>
        <w:t>ه قد يكون</w:t>
      </w:r>
      <w:r>
        <w:rPr>
          <w:rtl/>
          <w:lang w:val="en-US" w:bidi="ar-LB"/>
        </w:rPr>
        <w:t xml:space="preserve"> من الأنسب، </w:t>
      </w:r>
      <w:r>
        <w:rPr>
          <w:rFonts w:hint="cs"/>
          <w:rtl/>
          <w:lang w:val="en-US" w:bidi="ar-LB"/>
        </w:rPr>
        <w:t>إذا تبين انطباق مفهوم</w:t>
      </w:r>
      <w:r w:rsidRPr="00757057">
        <w:rPr>
          <w:rtl/>
          <w:lang w:val="en-US" w:bidi="ar-LB"/>
        </w:rPr>
        <w:t xml:space="preserve"> </w:t>
      </w:r>
      <w:r>
        <w:rPr>
          <w:rtl/>
          <w:lang w:val="en-US" w:bidi="ar-LB"/>
        </w:rPr>
        <w:t>التأثيرات الخارجية للشبكة، ورهناً بتحقيق</w:t>
      </w:r>
      <w:r w:rsidRPr="00757057">
        <w:rPr>
          <w:rtl/>
          <w:lang w:val="en-US" w:bidi="ar-LB"/>
        </w:rPr>
        <w:t xml:space="preserve"> بعض الشروط</w:t>
      </w:r>
      <w:r>
        <w:rPr>
          <w:rtl/>
          <w:lang w:val="en-US" w:bidi="ar-LB"/>
        </w:rPr>
        <w:t>،</w:t>
      </w:r>
      <w:r w:rsidRPr="00757057">
        <w:rPr>
          <w:rtl/>
          <w:lang w:val="en-US" w:bidi="ar-LB"/>
        </w:rPr>
        <w:t xml:space="preserve"> أن يستند توزيع </w:t>
      </w:r>
      <w:r>
        <w:rPr>
          <w:rtl/>
          <w:lang w:val="en-US" w:bidi="ar-LB"/>
        </w:rPr>
        <w:t>ال</w:t>
      </w:r>
      <w:r w:rsidRPr="00757057">
        <w:rPr>
          <w:rtl/>
          <w:lang w:val="en-US" w:bidi="ar-LB"/>
        </w:rPr>
        <w:t xml:space="preserve">إيرادات </w:t>
      </w:r>
      <w:r>
        <w:rPr>
          <w:rtl/>
          <w:lang w:val="en-US" w:bidi="ar-LB"/>
        </w:rPr>
        <w:t>التحاسبية</w:t>
      </w:r>
      <w:r w:rsidRPr="00757057">
        <w:rPr>
          <w:rtl/>
          <w:lang w:val="en-US" w:bidi="ar-LB"/>
        </w:rPr>
        <w:t xml:space="preserve"> على أساس </w:t>
      </w:r>
      <w:r>
        <w:rPr>
          <w:rFonts w:hint="cs"/>
          <w:rtl/>
          <w:lang w:val="en-US" w:bidi="ar-LB"/>
        </w:rPr>
        <w:t>آخر غير</w:t>
      </w:r>
      <w:r>
        <w:rPr>
          <w:rtl/>
          <w:lang w:val="en-US" w:bidi="ar-LB"/>
        </w:rPr>
        <w:t xml:space="preserve"> المناصفة</w:t>
      </w:r>
      <w:r>
        <w:rPr>
          <w:rFonts w:hint="cs"/>
          <w:rtl/>
          <w:lang w:val="en-US" w:bidi="ar-LB"/>
        </w:rPr>
        <w:t> </w:t>
      </w:r>
      <w:r w:rsidRPr="00757057">
        <w:rPr>
          <w:lang w:val="en-US" w:bidi="ar-LB"/>
        </w:rPr>
        <w:t>50/50</w:t>
      </w:r>
      <w:r w:rsidRPr="00757057">
        <w:rPr>
          <w:rtl/>
          <w:lang w:val="en-US" w:bidi="ar-LB"/>
        </w:rPr>
        <w:t xml:space="preserve"> على أن يدفع البلد المتقدم </w:t>
      </w:r>
      <w:r>
        <w:rPr>
          <w:rtl/>
          <w:lang w:val="en-US" w:bidi="ar-LB"/>
        </w:rPr>
        <w:t xml:space="preserve">النسبة </w:t>
      </w:r>
      <w:r w:rsidRPr="00757057">
        <w:rPr>
          <w:rtl/>
          <w:lang w:val="en-US" w:bidi="ar-LB"/>
        </w:rPr>
        <w:t xml:space="preserve">الأعلى </w:t>
      </w:r>
      <w:r>
        <w:rPr>
          <w:rtl/>
          <w:lang w:val="en-US" w:bidi="ar-LB"/>
        </w:rPr>
        <w:t xml:space="preserve">لمراعاة </w:t>
      </w:r>
      <w:r w:rsidRPr="00757057">
        <w:rPr>
          <w:rtl/>
          <w:lang w:val="en-US" w:bidi="ar-LB"/>
        </w:rPr>
        <w:t>قيمة التأثيرات الخارجية</w:t>
      </w:r>
      <w:r w:rsidR="008576B1">
        <w:rPr>
          <w:rFonts w:hint="cs"/>
          <w:rtl/>
        </w:rPr>
        <w:t> </w:t>
      </w:r>
      <w:r w:rsidRPr="00757057">
        <w:rPr>
          <w:rtl/>
          <w:lang w:val="en-US" w:bidi="ar-LB"/>
        </w:rPr>
        <w:t>للشبكة؛</w:t>
      </w:r>
    </w:p>
    <w:p w:rsidR="00D353D0" w:rsidRPr="00757057" w:rsidRDefault="00D353D0" w:rsidP="00D353D0">
      <w:pPr>
        <w:rPr>
          <w:rtl/>
          <w:lang w:val="en-US" w:bidi="ar-LB"/>
        </w:rPr>
      </w:pPr>
      <w:r w:rsidRPr="00E32A66">
        <w:rPr>
          <w:i/>
          <w:iCs/>
          <w:rtl/>
          <w:lang w:val="en-US" w:bidi="ar-LB"/>
        </w:rPr>
        <w:t>د</w:t>
      </w:r>
      <w:r>
        <w:rPr>
          <w:i/>
          <w:iCs/>
          <w:rtl/>
          <w:lang w:val="en-US" w:bidi="ar-LB"/>
        </w:rPr>
        <w:t xml:space="preserve"> </w:t>
      </w:r>
      <w:r w:rsidRPr="00E32A66">
        <w:rPr>
          <w:i/>
          <w:iCs/>
          <w:rtl/>
          <w:lang w:val="en-US" w:bidi="ar-LB"/>
        </w:rPr>
        <w:t>)</w:t>
      </w:r>
      <w:r w:rsidRPr="00757057">
        <w:rPr>
          <w:rtl/>
          <w:lang w:val="en-US" w:bidi="ar-LB"/>
        </w:rPr>
        <w:tab/>
      </w:r>
      <w:r>
        <w:rPr>
          <w:rtl/>
          <w:lang w:val="en-US" w:bidi="ar-LB"/>
        </w:rPr>
        <w:t>أن</w:t>
      </w:r>
      <w:r w:rsidRPr="00757057">
        <w:rPr>
          <w:rtl/>
          <w:lang w:val="en-US" w:bidi="ar-LB"/>
        </w:rPr>
        <w:t xml:space="preserve"> قطاع</w:t>
      </w:r>
      <w:r>
        <w:rPr>
          <w:rtl/>
          <w:lang w:val="en-US" w:bidi="ar-LB"/>
        </w:rPr>
        <w:t xml:space="preserve"> تقييس الاتصالات يقوم بدراسة </w:t>
      </w:r>
      <w:r>
        <w:rPr>
          <w:rFonts w:hint="cs"/>
          <w:rtl/>
          <w:lang w:val="en-US" w:bidi="ar-LB"/>
        </w:rPr>
        <w:t>انطباق مفهوم</w:t>
      </w:r>
      <w:r>
        <w:rPr>
          <w:rtl/>
          <w:lang w:val="en-US" w:bidi="ar-LB"/>
        </w:rPr>
        <w:t xml:space="preserve"> التأثيرات الخارجية للشبكة على الحركة</w:t>
      </w:r>
      <w:r>
        <w:rPr>
          <w:rFonts w:hint="cs"/>
          <w:rtl/>
          <w:lang w:val="en-US" w:bidi="ar-LB"/>
        </w:rPr>
        <w:t> </w:t>
      </w:r>
      <w:r>
        <w:rPr>
          <w:rtl/>
          <w:lang w:val="en-US" w:bidi="ar-LB"/>
        </w:rPr>
        <w:t>الدولية،</w:t>
      </w:r>
    </w:p>
    <w:p w:rsidR="00D353D0" w:rsidRPr="00F404ED" w:rsidRDefault="00D353D0" w:rsidP="00D353D0">
      <w:pPr>
        <w:pStyle w:val="Call"/>
        <w:rPr>
          <w:rtl/>
          <w:lang w:val="en-US"/>
        </w:rPr>
      </w:pPr>
      <w:r w:rsidRPr="00F404ED">
        <w:rPr>
          <w:rtl/>
          <w:lang w:val="en-US"/>
        </w:rPr>
        <w:t>يقرر أن يحث</w:t>
      </w:r>
      <w:r>
        <w:rPr>
          <w:rtl/>
          <w:lang w:val="en-US"/>
        </w:rPr>
        <w:t xml:space="preserve"> قطاع </w:t>
      </w:r>
      <w:r w:rsidRPr="00F404ED">
        <w:rPr>
          <w:rtl/>
          <w:lang w:val="en-US"/>
        </w:rPr>
        <w:t>تقييس الاتصا</w:t>
      </w:r>
      <w:r>
        <w:rPr>
          <w:rtl/>
          <w:lang w:val="en-US"/>
        </w:rPr>
        <w:t>لات</w:t>
      </w:r>
    </w:p>
    <w:p w:rsidR="00D353D0" w:rsidDel="00497F6D" w:rsidRDefault="00D353D0" w:rsidP="00D353D0">
      <w:pPr>
        <w:rPr>
          <w:del w:id="194" w:author="Author"/>
          <w:rtl/>
        </w:rPr>
      </w:pPr>
      <w:del w:id="195" w:author="Author">
        <w:r w:rsidDel="00497F6D">
          <w:delText>1</w:delText>
        </w:r>
        <w:r w:rsidDel="00497F6D">
          <w:rPr>
            <w:rtl/>
          </w:rPr>
          <w:tab/>
          <w:delText xml:space="preserve">على الإسراع في أعماله باستكمال دراسته بشأن </w:delText>
        </w:r>
        <w:r w:rsidDel="00497F6D">
          <w:rPr>
            <w:rFonts w:hint="cs"/>
            <w:rtl/>
          </w:rPr>
          <w:delText>مفهوم</w:delText>
        </w:r>
        <w:r w:rsidDel="00497F6D">
          <w:rPr>
            <w:rtl/>
          </w:rPr>
          <w:delText xml:space="preserve"> التأثيرات الخارجية للشبكة في</w:delText>
        </w:r>
        <w:r w:rsidDel="00497F6D">
          <w:rPr>
            <w:rFonts w:hint="cs"/>
            <w:rtl/>
          </w:rPr>
          <w:delText> </w:delText>
        </w:r>
        <w:r w:rsidDel="00497F6D">
          <w:rPr>
            <w:rtl/>
          </w:rPr>
          <w:delText xml:space="preserve">كل ما يخص الحركة الدولية المرتبطة </w:delText>
        </w:r>
        <w:r w:rsidDel="00497F6D">
          <w:rPr>
            <w:rFonts w:hint="cs"/>
            <w:rtl/>
          </w:rPr>
          <w:delText>بالخدمتين</w:delText>
        </w:r>
        <w:r w:rsidDel="00497F6D">
          <w:rPr>
            <w:rtl/>
          </w:rPr>
          <w:delText xml:space="preserve"> الثابتة والمتنقلة؛</w:delText>
        </w:r>
      </w:del>
    </w:p>
    <w:p w:rsidR="00D353D0" w:rsidRPr="007D6ABD" w:rsidRDefault="00497F6D" w:rsidP="00D353D0">
      <w:pPr>
        <w:rPr>
          <w:rtl/>
        </w:rPr>
      </w:pPr>
      <w:ins w:id="196" w:author="Author">
        <w:r>
          <w:t>1</w:t>
        </w:r>
      </w:ins>
      <w:del w:id="197" w:author="Author">
        <w:r w:rsidR="00D353D0" w:rsidRPr="00625739" w:rsidDel="00497F6D">
          <w:delText>2</w:delText>
        </w:r>
      </w:del>
      <w:r w:rsidR="00D353D0">
        <w:rPr>
          <w:rtl/>
        </w:rPr>
        <w:tab/>
      </w:r>
      <w:r w:rsidR="00D353D0" w:rsidRPr="007D6ABD">
        <w:rPr>
          <w:rtl/>
        </w:rPr>
        <w:t xml:space="preserve">على متابعة أعماله </w:t>
      </w:r>
      <w:r w:rsidR="00D353D0" w:rsidRPr="007D6ABD">
        <w:rPr>
          <w:rFonts w:hint="cs"/>
          <w:rtl/>
        </w:rPr>
        <w:t xml:space="preserve">الرامية إلى </w:t>
      </w:r>
      <w:r w:rsidR="00D353D0" w:rsidRPr="007D6ABD">
        <w:rPr>
          <w:rtl/>
        </w:rPr>
        <w:t xml:space="preserve">إعداد منهجيات مناسبة لتحديد التكاليف بالنسبة </w:t>
      </w:r>
      <w:r w:rsidR="00D353D0" w:rsidRPr="007D6ABD">
        <w:rPr>
          <w:rFonts w:hint="cs"/>
          <w:rtl/>
        </w:rPr>
        <w:t>للخدمتين</w:t>
      </w:r>
      <w:r w:rsidR="00D353D0" w:rsidRPr="007D6ABD">
        <w:rPr>
          <w:rtl/>
        </w:rPr>
        <w:t xml:space="preserve"> الثابتة والمتنقلة؛</w:t>
      </w:r>
    </w:p>
    <w:p w:rsidR="00D353D0" w:rsidRDefault="00497F6D" w:rsidP="00D353D0">
      <w:pPr>
        <w:rPr>
          <w:rtl/>
        </w:rPr>
      </w:pPr>
      <w:ins w:id="198" w:author="Author">
        <w:r>
          <w:t>2</w:t>
        </w:r>
      </w:ins>
      <w:del w:id="199" w:author="Author">
        <w:r w:rsidR="00D353D0" w:rsidRPr="00625739" w:rsidDel="00497F6D">
          <w:delText>3</w:delText>
        </w:r>
      </w:del>
      <w:r w:rsidR="00D353D0">
        <w:rPr>
          <w:rtl/>
        </w:rPr>
        <w:tab/>
        <w:t>على الموافقة على الترتيبات الانتقالية التي من شأنها أن تسمح بقدر من المرونة، مع مراعاة أوضاع البلدان النامية وبيئة الاتصالات الدولية سريعة التغير؛</w:t>
      </w:r>
    </w:p>
    <w:p w:rsidR="00D353D0" w:rsidRDefault="00497F6D" w:rsidP="00D353D0">
      <w:pPr>
        <w:rPr>
          <w:rtl/>
          <w:lang w:val="en-US" w:bidi="ar-LB"/>
        </w:rPr>
      </w:pPr>
      <w:ins w:id="200" w:author="Author">
        <w:r>
          <w:rPr>
            <w:lang w:val="en-US"/>
          </w:rPr>
          <w:t>3</w:t>
        </w:r>
      </w:ins>
      <w:del w:id="201" w:author="Author">
        <w:r w:rsidR="00D353D0" w:rsidDel="00497F6D">
          <w:rPr>
            <w:lang w:val="en-US"/>
          </w:rPr>
          <w:delText>4</w:delText>
        </w:r>
      </w:del>
      <w:r w:rsidR="00D353D0">
        <w:rPr>
          <w:lang w:val="en-US"/>
        </w:rPr>
        <w:tab/>
      </w:r>
      <w:r w:rsidR="00D353D0">
        <w:rPr>
          <w:rtl/>
          <w:lang w:val="en-US" w:bidi="ar-LB"/>
        </w:rPr>
        <w:t xml:space="preserve">على أن </w:t>
      </w:r>
      <w:r w:rsidR="00D353D0">
        <w:rPr>
          <w:rFonts w:hint="cs"/>
          <w:rtl/>
          <w:lang w:val="en-US" w:bidi="ar-LB"/>
        </w:rPr>
        <w:t>ي</w:t>
      </w:r>
      <w:r w:rsidR="00D353D0">
        <w:rPr>
          <w:rtl/>
          <w:lang w:val="en-US" w:bidi="ar-LB"/>
        </w:rPr>
        <w:t>أخذ مصالح جميع مستعملي الاتصالات</w:t>
      </w:r>
      <w:r w:rsidR="00D353D0" w:rsidRPr="0058729B">
        <w:rPr>
          <w:rtl/>
          <w:lang w:val="en-US" w:bidi="ar-LB"/>
        </w:rPr>
        <w:t xml:space="preserve"> </w:t>
      </w:r>
      <w:r w:rsidR="00D353D0">
        <w:rPr>
          <w:rtl/>
          <w:lang w:val="en-US" w:bidi="ar-LB"/>
        </w:rPr>
        <w:t>في الاعتبار كأولوية عليا،</w:t>
      </w:r>
    </w:p>
    <w:p w:rsidR="00D353D0" w:rsidRPr="00F404ED" w:rsidRDefault="00D353D0" w:rsidP="00D353D0">
      <w:pPr>
        <w:pStyle w:val="Call"/>
        <w:rPr>
          <w:rtl/>
          <w:lang w:val="en-US"/>
        </w:rPr>
      </w:pPr>
      <w:r w:rsidRPr="00F404ED">
        <w:rPr>
          <w:rtl/>
          <w:lang w:val="en-US"/>
        </w:rPr>
        <w:t>يدعو إدارات</w:t>
      </w:r>
      <w:r>
        <w:rPr>
          <w:rtl/>
          <w:lang w:val="en-US"/>
        </w:rPr>
        <w:t xml:space="preserve"> الدول الأعضاء</w:t>
      </w:r>
    </w:p>
    <w:p w:rsidR="00D353D0" w:rsidRDefault="00D353D0" w:rsidP="00D353D0">
      <w:pPr>
        <w:rPr>
          <w:rtl/>
          <w:lang w:val="fr-FR"/>
        </w:rPr>
      </w:pPr>
      <w:r>
        <w:rPr>
          <w:lang w:val="fr-FR"/>
        </w:rPr>
        <w:t>1</w:t>
      </w:r>
      <w:r>
        <w:rPr>
          <w:lang w:val="fr-FR"/>
        </w:rPr>
        <w:tab/>
      </w:r>
      <w:r>
        <w:rPr>
          <w:rtl/>
          <w:lang w:val="en-US"/>
        </w:rPr>
        <w:t xml:space="preserve">إلى </w:t>
      </w:r>
      <w:r>
        <w:rPr>
          <w:rtl/>
          <w:lang w:val="fr-FR"/>
        </w:rPr>
        <w:t xml:space="preserve">أن تضع </w:t>
      </w:r>
      <w:r>
        <w:rPr>
          <w:rFonts w:hint="cs"/>
          <w:rtl/>
          <w:lang w:val="fr-FR"/>
        </w:rPr>
        <w:t>تحت</w:t>
      </w:r>
      <w:r>
        <w:rPr>
          <w:rtl/>
          <w:lang w:val="fr-FR"/>
        </w:rPr>
        <w:t xml:space="preserve"> تصرف الأمانة العامة كل المعلومات اللازمة لتنفيذ هذا القرار؛</w:t>
      </w:r>
    </w:p>
    <w:p w:rsidR="00D353D0" w:rsidRDefault="00D353D0">
      <w:pPr>
        <w:rPr>
          <w:rtl/>
        </w:rPr>
        <w:pPrChange w:id="202" w:author="Author">
          <w:pPr/>
        </w:pPrChange>
      </w:pPr>
      <w:r>
        <w:rPr>
          <w:lang w:val="fr-FR"/>
        </w:rPr>
        <w:t>2</w:t>
      </w:r>
      <w:r>
        <w:rPr>
          <w:rtl/>
          <w:lang w:val="fr-FR"/>
        </w:rPr>
        <w:tab/>
      </w:r>
      <w:r>
        <w:rPr>
          <w:rtl/>
        </w:rPr>
        <w:t>إلى</w:t>
      </w:r>
      <w:del w:id="203" w:author="Author">
        <w:r w:rsidDel="00497F6D">
          <w:rPr>
            <w:rtl/>
          </w:rPr>
          <w:delText xml:space="preserve"> المساهمة في أعمال</w:delText>
        </w:r>
        <w:r w:rsidDel="00497F6D">
          <w:rPr>
            <w:rtl/>
            <w:lang w:bidi="ar-LB"/>
          </w:rPr>
          <w:delText xml:space="preserve"> قطاع تقييس الاتصالات</w:delText>
        </w:r>
        <w:r w:rsidDel="00497F6D">
          <w:rPr>
            <w:rtl/>
          </w:rPr>
          <w:delText xml:space="preserve"> بشأن التأثيرات الخارجية للشبكة، بغية إنجاز الدراسات المطلوبة</w:delText>
        </w:r>
        <w:r w:rsidDel="00497F6D">
          <w:rPr>
            <w:rFonts w:hint="cs"/>
            <w:rtl/>
          </w:rPr>
          <w:delText>،</w:delText>
        </w:r>
        <w:r w:rsidDel="00497F6D">
          <w:rPr>
            <w:rtl/>
          </w:rPr>
          <w:delText xml:space="preserve"> </w:delText>
        </w:r>
        <w:r w:rsidDel="00497F6D">
          <w:rPr>
            <w:rFonts w:hint="cs"/>
            <w:rtl/>
          </w:rPr>
          <w:delText>مع مراعاة</w:delText>
        </w:r>
        <w:r w:rsidDel="00497F6D">
          <w:rPr>
            <w:rtl/>
          </w:rPr>
          <w:delText xml:space="preserve"> المصالح المشروعة لمختلف الأطراف المعنية</w:delText>
        </w:r>
      </w:del>
      <w:ins w:id="204" w:author="Author">
        <w:r w:rsidR="00B32254">
          <w:rPr>
            <w:rFonts w:hint="cs"/>
            <w:rtl/>
          </w:rPr>
          <w:t xml:space="preserve"> </w:t>
        </w:r>
        <w:r w:rsidR="001F655F">
          <w:rPr>
            <w:rFonts w:hint="cs"/>
            <w:rtl/>
          </w:rPr>
          <w:t xml:space="preserve">مراعاة </w:t>
        </w:r>
        <w:r w:rsidR="00EE50EA">
          <w:rPr>
            <w:rFonts w:hint="cs"/>
            <w:rtl/>
          </w:rPr>
          <w:t xml:space="preserve">الرأي </w:t>
        </w:r>
        <w:r w:rsidR="00EE50EA">
          <w:rPr>
            <w:lang w:val="en-US"/>
          </w:rPr>
          <w:t>1</w:t>
        </w:r>
        <w:r w:rsidR="00EE50EA">
          <w:rPr>
            <w:rFonts w:hint="cs"/>
            <w:rtl/>
            <w:lang w:val="en-US"/>
          </w:rPr>
          <w:t xml:space="preserve"> الذي اعتمدته الجمعية العالمية لتقييس الاتصالات لعام </w:t>
        </w:r>
        <w:r w:rsidR="00EE50EA">
          <w:rPr>
            <w:lang w:val="en-US"/>
          </w:rPr>
          <w:t>2012</w:t>
        </w:r>
      </w:ins>
      <w:r>
        <w:rPr>
          <w:rtl/>
        </w:rPr>
        <w:t>،</w:t>
      </w:r>
    </w:p>
    <w:p w:rsidR="00D353D0" w:rsidRDefault="00D353D0" w:rsidP="00D353D0">
      <w:pPr>
        <w:pStyle w:val="Call"/>
        <w:rPr>
          <w:rtl/>
          <w:lang w:val="en-US"/>
        </w:rPr>
      </w:pPr>
      <w:r w:rsidRPr="006450F6">
        <w:rPr>
          <w:rtl/>
          <w:lang w:val="en-US"/>
        </w:rPr>
        <w:t>يكلف الأمين العام</w:t>
      </w:r>
      <w:r>
        <w:rPr>
          <w:rtl/>
          <w:lang w:val="en-US"/>
        </w:rPr>
        <w:t xml:space="preserve"> ومدير مكتب تقييس الاتصالات</w:t>
      </w:r>
    </w:p>
    <w:p w:rsidR="00D353D0" w:rsidRPr="006C50ED" w:rsidRDefault="00D353D0" w:rsidP="00D353D0">
      <w:pPr>
        <w:rPr>
          <w:rtl/>
          <w:lang w:val="en-US"/>
        </w:rPr>
      </w:pPr>
      <w:r>
        <w:rPr>
          <w:rtl/>
          <w:lang w:val="en-US"/>
        </w:rPr>
        <w:t>برصد التقدم المحقق وتقديم تقرير بشأنه إلى المجلس،</w:t>
      </w:r>
    </w:p>
    <w:p w:rsidR="00D353D0" w:rsidRPr="00F404ED" w:rsidRDefault="00D353D0" w:rsidP="00D353D0">
      <w:pPr>
        <w:pStyle w:val="Call"/>
        <w:rPr>
          <w:rtl/>
          <w:lang w:val="en-US"/>
        </w:rPr>
      </w:pPr>
      <w:r w:rsidRPr="00F404ED">
        <w:rPr>
          <w:rtl/>
          <w:lang w:val="en-US"/>
        </w:rPr>
        <w:t>يكلف مدير مكتب تقييس الاتصالات</w:t>
      </w:r>
    </w:p>
    <w:p w:rsidR="00D353D0" w:rsidRDefault="00D353D0" w:rsidP="00D353D0">
      <w:pPr>
        <w:rPr>
          <w:rtl/>
        </w:rPr>
      </w:pPr>
      <w:r>
        <w:rPr>
          <w:rtl/>
        </w:rPr>
        <w:t>بتقديم تقرير إلى المجلس بشأن تنفيذ هذا القرار،</w:t>
      </w:r>
    </w:p>
    <w:p w:rsidR="00D353D0" w:rsidRPr="006450F6" w:rsidRDefault="00D353D0" w:rsidP="00D353D0">
      <w:pPr>
        <w:pStyle w:val="Call"/>
        <w:rPr>
          <w:rtl/>
          <w:lang w:val="en-US"/>
        </w:rPr>
      </w:pPr>
      <w:r w:rsidRPr="006450F6">
        <w:rPr>
          <w:rtl/>
          <w:lang w:val="en-US"/>
        </w:rPr>
        <w:t>يكلف المجلس</w:t>
      </w:r>
    </w:p>
    <w:p w:rsidR="00D353D0" w:rsidRDefault="00D353D0" w:rsidP="00D353D0">
      <w:pPr>
        <w:rPr>
          <w:rtl/>
        </w:rPr>
      </w:pPr>
      <w:r>
        <w:rPr>
          <w:lang w:val="en-US"/>
        </w:rPr>
        <w:t>1</w:t>
      </w:r>
      <w:r>
        <w:rPr>
          <w:lang w:val="en-US"/>
        </w:rPr>
        <w:tab/>
      </w:r>
      <w:r>
        <w:rPr>
          <w:rtl/>
        </w:rPr>
        <w:t>باستعراض النتائج المحققة واتخاذ كل ما يلزم من تدابير للمساهمة في تحقيق أهداف هذا</w:t>
      </w:r>
      <w:r>
        <w:rPr>
          <w:rFonts w:hint="cs"/>
          <w:rtl/>
        </w:rPr>
        <w:t> </w:t>
      </w:r>
      <w:r>
        <w:rPr>
          <w:rtl/>
        </w:rPr>
        <w:t>القرار؛</w:t>
      </w:r>
    </w:p>
    <w:p w:rsidR="00D353D0" w:rsidRDefault="00D353D0" w:rsidP="00D353D0">
      <w:pPr>
        <w:rPr>
          <w:lang w:val="en-US"/>
        </w:rPr>
      </w:pPr>
      <w:r>
        <w:rPr>
          <w:lang w:val="en-US"/>
        </w:rPr>
        <w:t>2</w:t>
      </w:r>
      <w:r>
        <w:rPr>
          <w:lang w:val="en-US"/>
        </w:rPr>
        <w:tab/>
      </w:r>
      <w:r>
        <w:rPr>
          <w:rtl/>
          <w:lang w:val="en-US"/>
        </w:rPr>
        <w:t>بتقديم تقرير إلى مؤتمر المندوبين المفوضين القادم بشأن التقدم في تطبيق هذا القرار.</w:t>
      </w:r>
    </w:p>
    <w:p w:rsidR="001D75A8" w:rsidRDefault="001D75A8" w:rsidP="001D75A8">
      <w:pPr>
        <w:pStyle w:val="Reasons"/>
        <w:rPr>
          <w:lang w:val="en-US"/>
        </w:rPr>
      </w:pPr>
    </w:p>
    <w:p w:rsidR="00497F6D" w:rsidRDefault="00497F6D" w:rsidP="00E43322">
      <w:pPr>
        <w:spacing w:before="360"/>
        <w:jc w:val="center"/>
        <w:rPr>
          <w:rtl/>
        </w:rPr>
      </w:pPr>
      <w:r w:rsidRPr="00805D0B">
        <w:t>*****************</w:t>
      </w:r>
    </w:p>
    <w:p w:rsidR="00143D5F" w:rsidRPr="0012734C" w:rsidRDefault="0019171E" w:rsidP="00143D5F">
      <w:pPr>
        <w:pStyle w:val="ResNo"/>
        <w:rPr>
          <w:rtl/>
        </w:rPr>
      </w:pPr>
      <w:r>
        <w:rPr>
          <w:rFonts w:hint="cs"/>
          <w:rtl/>
        </w:rPr>
        <w:lastRenderedPageBreak/>
        <w:t xml:space="preserve">اقتراح مراجعة </w:t>
      </w:r>
      <w:r w:rsidR="00143D5F" w:rsidRPr="0012734C">
        <w:rPr>
          <w:rtl/>
        </w:rPr>
        <w:t xml:space="preserve">القـرار </w:t>
      </w:r>
      <w:r w:rsidR="00143D5F" w:rsidRPr="00FE7B7F">
        <w:t>123</w:t>
      </w:r>
      <w:r w:rsidR="00143D5F" w:rsidRPr="0012734C">
        <w:rPr>
          <w:rtl/>
        </w:rPr>
        <w:t xml:space="preserve"> (المراجع في غوادالاخارا، </w:t>
      </w:r>
      <w:r w:rsidR="00143D5F" w:rsidRPr="0012734C">
        <w:t>2010</w:t>
      </w:r>
      <w:r w:rsidR="00143D5F" w:rsidRPr="0012734C">
        <w:rPr>
          <w:rtl/>
        </w:rPr>
        <w:t>)</w:t>
      </w:r>
    </w:p>
    <w:p w:rsidR="00143D5F" w:rsidRDefault="00143D5F" w:rsidP="00143D5F">
      <w:pPr>
        <w:pStyle w:val="Restitle"/>
      </w:pPr>
      <w:r w:rsidRPr="00AA22A4">
        <w:rPr>
          <w:rtl/>
        </w:rPr>
        <w:t xml:space="preserve">سد الفجوة </w:t>
      </w:r>
      <w:r>
        <w:rPr>
          <w:rtl/>
        </w:rPr>
        <w:t>التقييسية</w:t>
      </w:r>
      <w:r w:rsidRPr="00AA22A4">
        <w:rPr>
          <w:rtl/>
        </w:rPr>
        <w:t xml:space="preserve"> بين البلدان النامية</w:t>
      </w:r>
      <w:r>
        <w:rPr>
          <w:rtl/>
        </w:rPr>
        <w:t xml:space="preserve"> و</w:t>
      </w:r>
      <w:r w:rsidRPr="00AA22A4">
        <w:rPr>
          <w:rtl/>
        </w:rPr>
        <w:t>البلدان المتقدمة</w:t>
      </w:r>
    </w:p>
    <w:p w:rsidR="00457917" w:rsidRDefault="00457917" w:rsidP="00457917">
      <w:pPr>
        <w:pStyle w:val="Heading1"/>
        <w:spacing w:before="240"/>
        <w:rPr>
          <w:rtl/>
          <w:lang w:val="en-US"/>
        </w:rPr>
      </w:pPr>
      <w:r w:rsidRPr="00C47AE7">
        <w:rPr>
          <w:lang w:val="en-US"/>
        </w:rPr>
        <w:t>1</w:t>
      </w:r>
      <w:r w:rsidRPr="00C47AE7">
        <w:rPr>
          <w:lang w:val="en-US"/>
        </w:rPr>
        <w:tab/>
      </w:r>
      <w:r w:rsidRPr="00C47AE7">
        <w:rPr>
          <w:rFonts w:hint="cs"/>
          <w:rtl/>
          <w:lang w:val="en-US"/>
        </w:rPr>
        <w:t>مقدمة</w:t>
      </w:r>
    </w:p>
    <w:p w:rsidR="00457917" w:rsidRPr="00457917" w:rsidRDefault="00B26EE4" w:rsidP="00B26EE4">
      <w:pPr>
        <w:rPr>
          <w:rtl/>
          <w:lang w:bidi="ar-SA"/>
        </w:rPr>
      </w:pPr>
      <w:r>
        <w:rPr>
          <w:rFonts w:hint="cs"/>
          <w:rtl/>
          <w:lang w:val="en-US"/>
        </w:rPr>
        <w:t>يتمثل</w:t>
      </w:r>
      <w:r w:rsidR="00C47AE7">
        <w:rPr>
          <w:rFonts w:hint="cs"/>
          <w:rtl/>
          <w:lang w:val="en-US"/>
        </w:rPr>
        <w:t xml:space="preserve"> أحد الأهداف الاستراتيجية لقطاع تقييس الاتصالات </w:t>
      </w:r>
      <w:r w:rsidR="00862BE3">
        <w:rPr>
          <w:rFonts w:hint="cs"/>
          <w:rtl/>
          <w:lang w:val="en-US"/>
        </w:rPr>
        <w:t>ضمن</w:t>
      </w:r>
      <w:r w:rsidR="00C47AE7">
        <w:rPr>
          <w:rFonts w:hint="cs"/>
          <w:rtl/>
          <w:lang w:val="en-US"/>
        </w:rPr>
        <w:t xml:space="preserve"> الخطة الاستراتيجية للاتحاد للفترة </w:t>
      </w:r>
      <w:r w:rsidR="00C47AE7">
        <w:rPr>
          <w:lang w:val="en-US"/>
        </w:rPr>
        <w:t>2015-2011</w:t>
      </w:r>
      <w:r w:rsidR="00C47AE7">
        <w:rPr>
          <w:rFonts w:hint="cs"/>
          <w:rtl/>
          <w:lang w:val="en-US"/>
        </w:rPr>
        <w:t xml:space="preserve">، </w:t>
      </w:r>
      <w:r>
        <w:rPr>
          <w:rFonts w:hint="cs"/>
          <w:rtl/>
          <w:lang w:val="en-US"/>
        </w:rPr>
        <w:t>في</w:t>
      </w:r>
      <w:r w:rsidR="00C47AE7">
        <w:rPr>
          <w:rFonts w:hint="cs"/>
          <w:rtl/>
          <w:lang w:val="en-US"/>
        </w:rPr>
        <w:t xml:space="preserve"> "</w:t>
      </w:r>
      <w:r w:rsidR="00457917" w:rsidRPr="00457917">
        <w:rPr>
          <w:rFonts w:hint="cs"/>
          <w:rtl/>
          <w:lang w:bidi="ar-SA"/>
        </w:rPr>
        <w:t>المساعدة في سد الفجوة التقييسية بين البلدان المتقدمة والنامية</w:t>
      </w:r>
      <w:r w:rsidR="00457917">
        <w:rPr>
          <w:rFonts w:hint="cs"/>
          <w:rtl/>
          <w:lang w:bidi="ar-SA"/>
        </w:rPr>
        <w:t>"</w:t>
      </w:r>
      <w:r w:rsidR="00C47AE7">
        <w:rPr>
          <w:rFonts w:hint="cs"/>
          <w:rtl/>
          <w:lang w:bidi="ar-SA"/>
        </w:rPr>
        <w:t>. وهو أيضاً أحد الأهداف الأربعة لهذا القطاع.</w:t>
      </w:r>
    </w:p>
    <w:p w:rsidR="00EE1E21" w:rsidRDefault="00862BE3" w:rsidP="00862BE3">
      <w:pPr>
        <w:rPr>
          <w:rtl/>
        </w:rPr>
      </w:pPr>
      <w:r>
        <w:rPr>
          <w:rFonts w:hint="cs"/>
          <w:rtl/>
          <w:lang w:bidi="ar-SA"/>
        </w:rPr>
        <w:t>و</w:t>
      </w:r>
      <w:r w:rsidR="002B4826">
        <w:rPr>
          <w:rFonts w:hint="cs"/>
          <w:rtl/>
          <w:lang w:bidi="ar-SA"/>
        </w:rPr>
        <w:t xml:space="preserve">ينص مشروع الخطة التشغيلية الرباعية المتجددة لقطاع تقييس الاتصالات للفترة </w:t>
      </w:r>
      <w:r w:rsidR="002B4826">
        <w:rPr>
          <w:lang w:val="en-US" w:bidi="ar-SA"/>
        </w:rPr>
        <w:t>2018-2015</w:t>
      </w:r>
      <w:r w:rsidR="002B4826">
        <w:rPr>
          <w:rFonts w:hint="cs"/>
          <w:rtl/>
          <w:lang w:val="en-US"/>
        </w:rPr>
        <w:t xml:space="preserve"> على ما يلي: </w:t>
      </w:r>
      <w:r w:rsidR="002B4826">
        <w:rPr>
          <w:rFonts w:hint="cs"/>
          <w:i/>
          <w:iCs/>
          <w:rtl/>
        </w:rPr>
        <w:t>"يتمثل</w:t>
      </w:r>
      <w:r w:rsidR="00457917" w:rsidRPr="00457917">
        <w:rPr>
          <w:rFonts w:hint="cs"/>
          <w:i/>
          <w:iCs/>
          <w:rtl/>
        </w:rPr>
        <w:t xml:space="preserve"> الجزء الثاني من الهدف الاستراتيجي لقطاع تقييس الاتصالات فهو المساعدة في سد الفجوة التقييسية بين البلدان المتقدمة والنامية، بمعنى إشراك أكبر عدد ممكن من الدول الأعضاء في الاتحاد في عملية وضع المعايير. وقد حقق قطاع تقييس الاتصالات نجاحاً كبيراً في ذلك، حيث زاد عدد البلدان الجديدة المشاركة في أعماله منذ عام </w:t>
      </w:r>
      <w:r w:rsidR="00457917" w:rsidRPr="00457917">
        <w:rPr>
          <w:i/>
          <w:iCs/>
          <w:lang w:val="en-US"/>
        </w:rPr>
        <w:t>2006</w:t>
      </w:r>
      <w:r w:rsidR="00457917" w:rsidRPr="00457917">
        <w:rPr>
          <w:rFonts w:hint="cs"/>
          <w:i/>
          <w:iCs/>
          <w:rtl/>
        </w:rPr>
        <w:t xml:space="preserve"> على </w:t>
      </w:r>
      <w:r w:rsidR="00457917" w:rsidRPr="00457917">
        <w:rPr>
          <w:i/>
          <w:iCs/>
          <w:lang w:val="en-US"/>
        </w:rPr>
        <w:t>40</w:t>
      </w:r>
      <w:r w:rsidR="00457917" w:rsidRPr="00457917">
        <w:rPr>
          <w:rFonts w:hint="cs"/>
          <w:i/>
          <w:iCs/>
          <w:rtl/>
        </w:rPr>
        <w:t>، وهي بلدان لم تشارك قبل ذلك قَط في</w:t>
      </w:r>
      <w:r w:rsidR="008576B1">
        <w:rPr>
          <w:rFonts w:hint="eastAsia"/>
          <w:i/>
          <w:iCs/>
          <w:rtl/>
        </w:rPr>
        <w:t> </w:t>
      </w:r>
      <w:r w:rsidR="00457917" w:rsidRPr="00457917">
        <w:rPr>
          <w:rFonts w:hint="cs"/>
          <w:i/>
          <w:iCs/>
          <w:rtl/>
        </w:rPr>
        <w:t>قطاع المعايير. والملفت في</w:t>
      </w:r>
      <w:r w:rsidR="00457917" w:rsidRPr="00457917">
        <w:rPr>
          <w:rFonts w:hint="eastAsia"/>
          <w:i/>
          <w:iCs/>
          <w:rtl/>
        </w:rPr>
        <w:t> </w:t>
      </w:r>
      <w:r w:rsidR="00457917" w:rsidRPr="00457917">
        <w:rPr>
          <w:rFonts w:hint="cs"/>
          <w:i/>
          <w:iCs/>
          <w:rtl/>
        </w:rPr>
        <w:t xml:space="preserve">ذلك الصدد بشكل خاص الارتفاع المعتبر في مشاركة المنطقة الإفريقية في اجتماعات لجان الدراسات التابعة لقطاع تقييس الاتصالات. وقد شهد عام </w:t>
      </w:r>
      <w:r w:rsidR="00457917" w:rsidRPr="00457917">
        <w:rPr>
          <w:i/>
          <w:iCs/>
          <w:lang w:val="en-US"/>
        </w:rPr>
        <w:t>2013</w:t>
      </w:r>
      <w:r w:rsidR="00457917" w:rsidRPr="00457917">
        <w:rPr>
          <w:rFonts w:hint="cs"/>
          <w:i/>
          <w:iCs/>
          <w:rtl/>
        </w:rPr>
        <w:t xml:space="preserve"> زيادة بنسبة </w:t>
      </w:r>
      <w:r w:rsidR="00457917" w:rsidRPr="00457917">
        <w:rPr>
          <w:i/>
          <w:iCs/>
          <w:lang w:val="en-US"/>
        </w:rPr>
        <w:t>40</w:t>
      </w:r>
      <w:r w:rsidR="00457917" w:rsidRPr="00457917">
        <w:rPr>
          <w:rFonts w:hint="cs"/>
          <w:i/>
          <w:iCs/>
          <w:rtl/>
        </w:rPr>
        <w:t xml:space="preserve"> في المائة في عدد مستخدمي المشاركة عن بُعد من المندوبين والأعضاء للانضمام إلى اجتماعات قطاع تقييس الاتصالات، حيث شارك أكثر من </w:t>
      </w:r>
      <w:r w:rsidR="00457917" w:rsidRPr="00457917">
        <w:rPr>
          <w:i/>
          <w:iCs/>
          <w:lang w:val="en-US"/>
        </w:rPr>
        <w:t>3 000</w:t>
      </w:r>
      <w:r w:rsidR="00457917" w:rsidRPr="00457917">
        <w:rPr>
          <w:rFonts w:hint="cs"/>
          <w:i/>
          <w:iCs/>
          <w:rtl/>
        </w:rPr>
        <w:t xml:space="preserve"> مستخدم للمشاركة عن بُعد فيما يزيد على </w:t>
      </w:r>
      <w:r w:rsidR="00457917" w:rsidRPr="00457917">
        <w:rPr>
          <w:i/>
          <w:iCs/>
          <w:lang w:val="en-US"/>
        </w:rPr>
        <w:t>600</w:t>
      </w:r>
      <w:r w:rsidR="00457917" w:rsidRPr="00457917">
        <w:rPr>
          <w:rFonts w:hint="cs"/>
          <w:i/>
          <w:iCs/>
          <w:rtl/>
        </w:rPr>
        <w:t xml:space="preserve"> اجتماع أتيحت فيها المشاركة عن بُعد.</w:t>
      </w:r>
      <w:r>
        <w:rPr>
          <w:rFonts w:hint="cs"/>
          <w:i/>
          <w:iCs/>
          <w:rtl/>
        </w:rPr>
        <w:t>"</w:t>
      </w:r>
    </w:p>
    <w:p w:rsidR="00EE1E21" w:rsidRPr="00CE2EA7" w:rsidRDefault="00CE2EA7" w:rsidP="008576B1">
      <w:pPr>
        <w:rPr>
          <w:rtl/>
          <w:lang w:val="en-US"/>
        </w:rPr>
      </w:pPr>
      <w:r>
        <w:rPr>
          <w:rFonts w:hint="cs"/>
          <w:rtl/>
        </w:rPr>
        <w:t xml:space="preserve">والنتائج المقدمة أعلاه لافتة للنظر وينبغي </w:t>
      </w:r>
      <w:r w:rsidR="00EE1A87">
        <w:rPr>
          <w:rFonts w:hint="cs"/>
          <w:rtl/>
        </w:rPr>
        <w:t>دعمها</w:t>
      </w:r>
      <w:r>
        <w:rPr>
          <w:rFonts w:hint="cs"/>
          <w:rtl/>
        </w:rPr>
        <w:t xml:space="preserve"> في الفترة المقبلة. وقد وافقت الجمعية </w:t>
      </w:r>
      <w:r>
        <w:rPr>
          <w:lang w:val="en-US"/>
        </w:rPr>
        <w:t>WTSA-12</w:t>
      </w:r>
      <w:r>
        <w:rPr>
          <w:rFonts w:hint="cs"/>
          <w:rtl/>
          <w:lang w:val="en-US"/>
        </w:rPr>
        <w:t xml:space="preserve"> على القرار المراجع</w:t>
      </w:r>
      <w:r w:rsidR="008576B1">
        <w:rPr>
          <w:rFonts w:hint="eastAsia"/>
          <w:rtl/>
          <w:lang w:val="en-US"/>
        </w:rPr>
        <w:t> </w:t>
      </w:r>
      <w:r>
        <w:rPr>
          <w:lang w:val="en-US"/>
        </w:rPr>
        <w:t>44</w:t>
      </w:r>
      <w:r>
        <w:rPr>
          <w:rFonts w:hint="cs"/>
          <w:rtl/>
          <w:lang w:val="en-US"/>
        </w:rPr>
        <w:t xml:space="preserve"> بشأن "سد الفجوة التقييسية" حيث جُمّعت </w:t>
      </w:r>
      <w:r>
        <w:rPr>
          <w:lang w:val="en-US"/>
        </w:rPr>
        <w:t>3</w:t>
      </w:r>
      <w:r>
        <w:rPr>
          <w:rFonts w:hint="cs"/>
          <w:rtl/>
          <w:lang w:val="en-US"/>
        </w:rPr>
        <w:t xml:space="preserve"> قرارات هي القرارات </w:t>
      </w:r>
      <w:r>
        <w:rPr>
          <w:lang w:val="en-US"/>
        </w:rPr>
        <w:t>17</w:t>
      </w:r>
      <w:r>
        <w:rPr>
          <w:rFonts w:hint="cs"/>
          <w:rtl/>
          <w:lang w:val="en-US"/>
        </w:rPr>
        <w:t xml:space="preserve"> و</w:t>
      </w:r>
      <w:r>
        <w:rPr>
          <w:lang w:val="en-US"/>
        </w:rPr>
        <w:t>44</w:t>
      </w:r>
      <w:r>
        <w:rPr>
          <w:rFonts w:hint="cs"/>
          <w:rtl/>
          <w:lang w:val="en-US"/>
        </w:rPr>
        <w:t xml:space="preserve"> و</w:t>
      </w:r>
      <w:r>
        <w:rPr>
          <w:lang w:val="en-US"/>
        </w:rPr>
        <w:t>54</w:t>
      </w:r>
      <w:r>
        <w:rPr>
          <w:rFonts w:hint="cs"/>
          <w:rtl/>
          <w:lang w:val="en-US"/>
        </w:rPr>
        <w:t xml:space="preserve"> لوضع خطة عمل كاملة للاضطلاع بمهمة سد الفجوة التقييسية وتقديم الدعم للبلدان النامية. وهذا يؤكد مرة أخرى مهمة الاتحاد الهامة في الفترة المقبلة المتمثلة في مواصلة برنامج سد الفجوة التقييسية.</w:t>
      </w:r>
    </w:p>
    <w:p w:rsidR="00457917" w:rsidRDefault="00AD7BC4" w:rsidP="00637DBA">
      <w:pPr>
        <w:rPr>
          <w:rtl/>
        </w:rPr>
      </w:pPr>
      <w:r>
        <w:rPr>
          <w:rFonts w:hint="cs"/>
          <w:rtl/>
        </w:rPr>
        <w:t xml:space="preserve">تؤدي الموارد البشرية المعنية بالاتصالات/تكنولوجيا المعلومات والاتصالات دوراً هاماً في عملية تنمية الاتصالات/تكنولوجيا المعلومات والاتصالات. وبالتالي، ينبغي أن يكون بناء القدرات البشرية </w:t>
      </w:r>
      <w:r w:rsidR="00FB6E04">
        <w:rPr>
          <w:rFonts w:hint="cs"/>
          <w:rtl/>
        </w:rPr>
        <w:t xml:space="preserve">أحد </w:t>
      </w:r>
      <w:r>
        <w:rPr>
          <w:rFonts w:hint="cs"/>
          <w:rtl/>
        </w:rPr>
        <w:t>الأنشطة الرئيسية في مجال سد الفجوة التقييسية. ومن المتوقع أن يساعد الاتحاد البلدان النامية في هذه المهمة بحيث يكون لديها موارد بشرية أقو</w:t>
      </w:r>
      <w:r w:rsidR="00637DBA">
        <w:rPr>
          <w:rFonts w:hint="cs"/>
          <w:rtl/>
        </w:rPr>
        <w:t>ى</w:t>
      </w:r>
      <w:r>
        <w:rPr>
          <w:rFonts w:hint="cs"/>
          <w:rtl/>
        </w:rPr>
        <w:t xml:space="preserve"> للعمل في مجال تنمية الاتصالات/تكنولوجيا المعلومات والاتصالات.</w:t>
      </w:r>
    </w:p>
    <w:p w:rsidR="00457917" w:rsidRPr="00FB6E04" w:rsidRDefault="00457917" w:rsidP="00FB6E04">
      <w:pPr>
        <w:pStyle w:val="Heading1"/>
        <w:spacing w:before="240"/>
        <w:rPr>
          <w:rtl/>
          <w:lang w:val="en-US"/>
        </w:rPr>
      </w:pPr>
      <w:r w:rsidRPr="00FB6E04">
        <w:rPr>
          <w:lang w:val="en-US"/>
        </w:rPr>
        <w:t>2</w:t>
      </w:r>
      <w:r w:rsidRPr="00FB6E04">
        <w:rPr>
          <w:lang w:val="en-US"/>
        </w:rPr>
        <w:tab/>
      </w:r>
      <w:r w:rsidRPr="00FB6E04">
        <w:rPr>
          <w:rFonts w:hint="cs"/>
          <w:rtl/>
          <w:lang w:val="en-US"/>
        </w:rPr>
        <w:t>مقترح</w:t>
      </w:r>
    </w:p>
    <w:p w:rsidR="00457917" w:rsidRDefault="007E7BE7" w:rsidP="000D21FC">
      <w:pPr>
        <w:rPr>
          <w:rtl/>
          <w:lang w:val="en-US"/>
        </w:rPr>
      </w:pPr>
      <w:r>
        <w:rPr>
          <w:rFonts w:hint="cs"/>
          <w:rtl/>
        </w:rPr>
        <w:t>بناءً على</w:t>
      </w:r>
      <w:r w:rsidR="00303BE8">
        <w:rPr>
          <w:rFonts w:hint="cs"/>
          <w:rtl/>
        </w:rPr>
        <w:t xml:space="preserve"> ما ذُكر أعلاه، يقترح أعضاء جماعة آسيا والمحيط الهادئ إدخال التعديلات التالية على القرار </w:t>
      </w:r>
      <w:r w:rsidR="00303BE8">
        <w:rPr>
          <w:lang w:val="en-US"/>
        </w:rPr>
        <w:t>123</w:t>
      </w:r>
      <w:r w:rsidR="00303BE8">
        <w:rPr>
          <w:rFonts w:hint="cs"/>
          <w:rtl/>
          <w:lang w:val="en-US"/>
        </w:rPr>
        <w:t xml:space="preserve"> (المراجع في</w:t>
      </w:r>
      <w:r w:rsidR="000D21FC">
        <w:rPr>
          <w:rFonts w:hint="eastAsia"/>
          <w:rtl/>
          <w:lang w:val="en-US"/>
        </w:rPr>
        <w:t> </w:t>
      </w:r>
      <w:r w:rsidR="00303BE8">
        <w:rPr>
          <w:rFonts w:hint="cs"/>
          <w:rtl/>
          <w:lang w:val="en-US"/>
        </w:rPr>
        <w:t>غوادالاخارا،</w:t>
      </w:r>
      <w:r w:rsidR="000D21FC">
        <w:rPr>
          <w:rFonts w:hint="eastAsia"/>
          <w:rtl/>
          <w:lang w:val="en-US"/>
        </w:rPr>
        <w:t> </w:t>
      </w:r>
      <w:r w:rsidR="00303BE8">
        <w:rPr>
          <w:lang w:val="en-US"/>
        </w:rPr>
        <w:t>2010</w:t>
      </w:r>
      <w:r w:rsidR="00303BE8">
        <w:rPr>
          <w:rFonts w:hint="cs"/>
          <w:rtl/>
          <w:lang w:val="en-US"/>
        </w:rPr>
        <w:t>)</w:t>
      </w:r>
      <w:r w:rsidR="008576B1">
        <w:rPr>
          <w:rFonts w:hint="eastAsia"/>
          <w:rtl/>
          <w:lang w:val="en-US"/>
        </w:rPr>
        <w:t> </w:t>
      </w:r>
      <w:r w:rsidR="00551AC6">
        <w:rPr>
          <w:rFonts w:hint="cs"/>
          <w:rtl/>
          <w:lang w:val="en-US"/>
        </w:rPr>
        <w:t>كالآتي</w:t>
      </w:r>
      <w:r w:rsidR="00303BE8">
        <w:rPr>
          <w:rFonts w:hint="cs"/>
          <w:rtl/>
          <w:lang w:val="en-US"/>
        </w:rPr>
        <w:t>:</w:t>
      </w:r>
    </w:p>
    <w:p w:rsidR="00E43322" w:rsidRDefault="00E43322" w:rsidP="00E43322">
      <w:pPr>
        <w:pStyle w:val="Reasons"/>
        <w:rPr>
          <w:rtl/>
        </w:rPr>
      </w:pPr>
    </w:p>
    <w:p w:rsidR="00A35DCD" w:rsidRDefault="00D353D0" w:rsidP="00805D0B">
      <w:pPr>
        <w:pStyle w:val="Proposal"/>
      </w:pPr>
      <w:r>
        <w:t>MOD</w:t>
      </w:r>
      <w:r>
        <w:tab/>
        <w:t>ACP/67A1/10</w:t>
      </w:r>
    </w:p>
    <w:p w:rsidR="00D353D0" w:rsidRPr="0012734C" w:rsidRDefault="00D353D0" w:rsidP="007B642C">
      <w:pPr>
        <w:pStyle w:val="ResNo"/>
        <w:rPr>
          <w:rtl/>
        </w:rPr>
      </w:pPr>
      <w:bookmarkStart w:id="205" w:name="_Toc280260278"/>
      <w:r w:rsidRPr="0012734C">
        <w:rPr>
          <w:rtl/>
        </w:rPr>
        <w:t xml:space="preserve">القـرار </w:t>
      </w:r>
      <w:r w:rsidRPr="00FE7B7F">
        <w:t>123</w:t>
      </w:r>
      <w:r w:rsidRPr="0012734C">
        <w:rPr>
          <w:rtl/>
        </w:rPr>
        <w:t xml:space="preserve"> </w:t>
      </w:r>
      <w:bookmarkEnd w:id="205"/>
      <w:r w:rsidR="007B642C" w:rsidRPr="007B642C">
        <w:rPr>
          <w:rtl/>
        </w:rPr>
        <w:t>(المراج</w:t>
      </w:r>
      <w:r w:rsidR="007B642C" w:rsidRPr="007B642C">
        <w:rPr>
          <w:rFonts w:hint="cs"/>
          <w:rtl/>
        </w:rPr>
        <w:t>َ</w:t>
      </w:r>
      <w:r w:rsidR="007B642C" w:rsidRPr="007B642C">
        <w:rPr>
          <w:rtl/>
        </w:rPr>
        <w:t>ع في</w:t>
      </w:r>
      <w:del w:id="206" w:author="Unknown">
        <w:r w:rsidR="007B642C" w:rsidRPr="007B642C" w:rsidDel="006B779F">
          <w:rPr>
            <w:rtl/>
          </w:rPr>
          <w:delText xml:space="preserve"> غوادالاخارا، </w:delText>
        </w:r>
        <w:r w:rsidR="007B642C" w:rsidRPr="007B642C" w:rsidDel="006B779F">
          <w:rPr>
            <w:lang w:val="en-GB"/>
          </w:rPr>
          <w:delText>2010</w:delText>
        </w:r>
      </w:del>
      <w:ins w:id="207" w:author="Author">
        <w:r w:rsidR="007B642C" w:rsidRPr="007B642C">
          <w:rPr>
            <w:rFonts w:hint="cs"/>
            <w:rtl/>
          </w:rPr>
          <w:t xml:space="preserve"> بوسان، </w:t>
        </w:r>
        <w:r w:rsidR="007B642C" w:rsidRPr="007B642C">
          <w:rPr>
            <w:lang w:val="en-GB"/>
          </w:rPr>
          <w:t>2014</w:t>
        </w:r>
      </w:ins>
      <w:r w:rsidR="007B642C" w:rsidRPr="007B642C">
        <w:rPr>
          <w:rtl/>
        </w:rPr>
        <w:t>)</w:t>
      </w:r>
    </w:p>
    <w:p w:rsidR="00D353D0" w:rsidRDefault="00D353D0" w:rsidP="00D353D0">
      <w:pPr>
        <w:pStyle w:val="Restitle"/>
      </w:pPr>
      <w:bookmarkStart w:id="208" w:name="_Toc280260279"/>
      <w:r w:rsidRPr="00AA22A4">
        <w:rPr>
          <w:rtl/>
        </w:rPr>
        <w:t xml:space="preserve">سد الفجوة </w:t>
      </w:r>
      <w:r>
        <w:rPr>
          <w:rtl/>
        </w:rPr>
        <w:t>التقييسية</w:t>
      </w:r>
      <w:r w:rsidRPr="00AA22A4">
        <w:rPr>
          <w:rtl/>
        </w:rPr>
        <w:t xml:space="preserve"> بين البلدان النامية</w:t>
      </w:r>
      <w:r>
        <w:rPr>
          <w:rtl/>
        </w:rPr>
        <w:t xml:space="preserve"> و</w:t>
      </w:r>
      <w:r w:rsidRPr="00AA22A4">
        <w:rPr>
          <w:rtl/>
        </w:rPr>
        <w:t>البلدان المتقدمة</w:t>
      </w:r>
      <w:bookmarkEnd w:id="208"/>
    </w:p>
    <w:p w:rsidR="00D353D0" w:rsidRPr="006D4A4E" w:rsidRDefault="00D353D0" w:rsidP="007B642C">
      <w:pPr>
        <w:pStyle w:val="Normalaftertitle"/>
        <w:rPr>
          <w:rtl/>
          <w:lang w:bidi="ar-SA"/>
        </w:rPr>
      </w:pPr>
      <w:r w:rsidRPr="00B2598B">
        <w:rPr>
          <w:rFonts w:hint="eastAsia"/>
          <w:rtl/>
        </w:rPr>
        <w:t>إن</w:t>
      </w:r>
      <w:r w:rsidRPr="00B2598B">
        <w:rPr>
          <w:rtl/>
        </w:rPr>
        <w:t xml:space="preserve"> </w:t>
      </w:r>
      <w:r w:rsidRPr="00B2598B">
        <w:rPr>
          <w:rFonts w:hint="eastAsia"/>
          <w:rtl/>
        </w:rPr>
        <w:t>مؤتمر</w:t>
      </w:r>
      <w:r w:rsidRPr="00B2598B">
        <w:rPr>
          <w:rtl/>
        </w:rPr>
        <w:t xml:space="preserve"> </w:t>
      </w:r>
      <w:r w:rsidRPr="00B2598B">
        <w:rPr>
          <w:rFonts w:hint="eastAsia"/>
          <w:rtl/>
        </w:rPr>
        <w:t>المندوبين</w:t>
      </w:r>
      <w:r w:rsidRPr="00B2598B">
        <w:rPr>
          <w:rtl/>
        </w:rPr>
        <w:t xml:space="preserve"> </w:t>
      </w:r>
      <w:r w:rsidRPr="00B2598B">
        <w:rPr>
          <w:rFonts w:hint="eastAsia"/>
          <w:rtl/>
        </w:rPr>
        <w:t>المفوضين</w:t>
      </w:r>
      <w:r w:rsidRPr="00B2598B">
        <w:rPr>
          <w:rtl/>
        </w:rPr>
        <w:t xml:space="preserve"> </w:t>
      </w:r>
      <w:r w:rsidRPr="00B2598B">
        <w:rPr>
          <w:rFonts w:hint="eastAsia"/>
          <w:rtl/>
        </w:rPr>
        <w:t>للاتحاد</w:t>
      </w:r>
      <w:r w:rsidRPr="00B2598B">
        <w:rPr>
          <w:rtl/>
        </w:rPr>
        <w:t xml:space="preserve"> </w:t>
      </w:r>
      <w:r w:rsidRPr="00B2598B">
        <w:rPr>
          <w:rFonts w:hint="eastAsia"/>
          <w:rtl/>
        </w:rPr>
        <w:t>الدولي</w:t>
      </w:r>
      <w:r w:rsidRPr="00B2598B">
        <w:rPr>
          <w:rtl/>
        </w:rPr>
        <w:t xml:space="preserve"> </w:t>
      </w:r>
      <w:r w:rsidRPr="00B2598B">
        <w:rPr>
          <w:rFonts w:hint="eastAsia"/>
          <w:rtl/>
        </w:rPr>
        <w:t>للاتصالات</w:t>
      </w:r>
      <w:r w:rsidRPr="00B2598B">
        <w:rPr>
          <w:rtl/>
        </w:rPr>
        <w:t xml:space="preserve"> (</w:t>
      </w:r>
      <w:del w:id="209" w:author="Unknown">
        <w:r w:rsidR="007B642C" w:rsidRPr="007B642C" w:rsidDel="006B779F">
          <w:rPr>
            <w:rtl/>
          </w:rPr>
          <w:delText xml:space="preserve">غوادالاخارا، </w:delText>
        </w:r>
        <w:r w:rsidR="007B642C" w:rsidRPr="007B642C" w:rsidDel="006B779F">
          <w:rPr>
            <w:lang w:val="en-GB"/>
          </w:rPr>
          <w:delText>2010</w:delText>
        </w:r>
      </w:del>
      <w:ins w:id="210" w:author="Author">
        <w:r w:rsidR="007B642C" w:rsidRPr="007B642C">
          <w:rPr>
            <w:rFonts w:hint="cs"/>
            <w:rtl/>
          </w:rPr>
          <w:t xml:space="preserve">بوسان، </w:t>
        </w:r>
        <w:r w:rsidR="007B642C" w:rsidRPr="007B642C">
          <w:t>2014</w:t>
        </w:r>
      </w:ins>
      <w:r w:rsidR="007B642C" w:rsidRPr="007B642C">
        <w:rPr>
          <w:rtl/>
        </w:rPr>
        <w:t>)</w:t>
      </w:r>
      <w:r w:rsidRPr="00B2598B">
        <w:rPr>
          <w:rFonts w:hint="eastAsia"/>
          <w:rtl/>
        </w:rPr>
        <w:t>،</w:t>
      </w:r>
    </w:p>
    <w:p w:rsidR="00D353D0" w:rsidRPr="007D6ABD" w:rsidRDefault="00D353D0" w:rsidP="00D353D0">
      <w:pPr>
        <w:pStyle w:val="Call"/>
        <w:rPr>
          <w:rtl/>
        </w:rPr>
      </w:pPr>
      <w:r w:rsidRPr="00B2598B">
        <w:rPr>
          <w:rFonts w:hint="eastAsia"/>
          <w:rtl/>
        </w:rPr>
        <w:lastRenderedPageBreak/>
        <w:t>إذ</w:t>
      </w:r>
      <w:r w:rsidRPr="00B2598B">
        <w:rPr>
          <w:rtl/>
        </w:rPr>
        <w:t xml:space="preserve"> </w:t>
      </w:r>
      <w:r w:rsidRPr="00B2598B">
        <w:rPr>
          <w:rFonts w:hint="eastAsia"/>
          <w:rtl/>
        </w:rPr>
        <w:t>يذك</w:t>
      </w:r>
      <w:r>
        <w:rPr>
          <w:rtl/>
        </w:rPr>
        <w:t>ِّ</w:t>
      </w:r>
      <w:r w:rsidRPr="00B2598B">
        <w:rPr>
          <w:rFonts w:hint="eastAsia"/>
          <w:rtl/>
        </w:rPr>
        <w:t>ر</w:t>
      </w:r>
    </w:p>
    <w:p w:rsidR="00D353D0" w:rsidRDefault="00D353D0">
      <w:pPr>
        <w:rPr>
          <w:rtl/>
        </w:rPr>
        <w:pPrChange w:id="211" w:author="Author">
          <w:pPr/>
        </w:pPrChange>
      </w:pPr>
      <w:r w:rsidRPr="00B2598B">
        <w:rPr>
          <w:rFonts w:hint="eastAsia"/>
          <w:rtl/>
        </w:rPr>
        <w:t>بالقرار</w:t>
      </w:r>
      <w:r>
        <w:rPr>
          <w:rFonts w:hint="cs"/>
          <w:rtl/>
        </w:rPr>
        <w:t> </w:t>
      </w:r>
      <w:r w:rsidRPr="00B2598B">
        <w:t>123</w:t>
      </w:r>
      <w:r w:rsidRPr="00B2598B">
        <w:rPr>
          <w:rtl/>
        </w:rPr>
        <w:t xml:space="preserve"> (</w:t>
      </w:r>
      <w:r w:rsidRPr="00B2598B">
        <w:rPr>
          <w:rFonts w:hint="eastAsia"/>
          <w:rtl/>
        </w:rPr>
        <w:t>المراج</w:t>
      </w:r>
      <w:ins w:id="212" w:author="Author">
        <w:r w:rsidR="007B642C">
          <w:rPr>
            <w:rFonts w:hint="cs"/>
            <w:rtl/>
          </w:rPr>
          <w:t>َ</w:t>
        </w:r>
      </w:ins>
      <w:r w:rsidRPr="00B2598B">
        <w:rPr>
          <w:rFonts w:hint="eastAsia"/>
          <w:rtl/>
        </w:rPr>
        <w:t>ع</w:t>
      </w:r>
      <w:r w:rsidRPr="00B2598B">
        <w:rPr>
          <w:rtl/>
        </w:rPr>
        <w:t xml:space="preserve"> </w:t>
      </w:r>
      <w:r w:rsidRPr="00B2598B">
        <w:rPr>
          <w:rFonts w:hint="eastAsia"/>
          <w:rtl/>
        </w:rPr>
        <w:t>في</w:t>
      </w:r>
      <w:del w:id="213" w:author="Author">
        <w:r w:rsidRPr="00B2598B" w:rsidDel="007B642C">
          <w:rPr>
            <w:rtl/>
          </w:rPr>
          <w:delText xml:space="preserve"> </w:delText>
        </w:r>
        <w:r w:rsidRPr="00B2598B" w:rsidDel="007B642C">
          <w:rPr>
            <w:rFonts w:hint="eastAsia"/>
            <w:rtl/>
          </w:rPr>
          <w:delText>أنطاليا،</w:delText>
        </w:r>
        <w:r w:rsidDel="007B642C">
          <w:rPr>
            <w:rFonts w:hint="cs"/>
            <w:rtl/>
          </w:rPr>
          <w:delText> </w:delText>
        </w:r>
        <w:r w:rsidRPr="00B2598B" w:rsidDel="007B642C">
          <w:delText>2006</w:delText>
        </w:r>
      </w:del>
      <w:ins w:id="214" w:author="Author">
        <w:r w:rsidR="007B642C" w:rsidRPr="007B642C">
          <w:rPr>
            <w:rFonts w:hint="cs"/>
            <w:rtl/>
          </w:rPr>
          <w:t xml:space="preserve"> بوسان، </w:t>
        </w:r>
        <w:r w:rsidR="007B642C" w:rsidRPr="007B642C">
          <w:t>2014</w:t>
        </w:r>
      </w:ins>
      <w:r w:rsidRPr="00B2598B">
        <w:rPr>
          <w:rtl/>
        </w:rPr>
        <w:t xml:space="preserve">) </w:t>
      </w:r>
      <w:r w:rsidRPr="00B2598B">
        <w:rPr>
          <w:rFonts w:hint="eastAsia"/>
          <w:rtl/>
        </w:rPr>
        <w:t>لمؤتمر</w:t>
      </w:r>
      <w:r w:rsidRPr="00B2598B">
        <w:rPr>
          <w:rtl/>
        </w:rPr>
        <w:t xml:space="preserve"> </w:t>
      </w:r>
      <w:r w:rsidRPr="00B2598B">
        <w:rPr>
          <w:rFonts w:hint="eastAsia"/>
          <w:rtl/>
        </w:rPr>
        <w:t>المندوبين</w:t>
      </w:r>
      <w:r w:rsidRPr="00B2598B">
        <w:rPr>
          <w:rtl/>
        </w:rPr>
        <w:t xml:space="preserve"> </w:t>
      </w:r>
      <w:r w:rsidRPr="00B2598B">
        <w:rPr>
          <w:rFonts w:hint="eastAsia"/>
          <w:rtl/>
        </w:rPr>
        <w:t>المفوضين،</w:t>
      </w:r>
    </w:p>
    <w:p w:rsidR="00D353D0" w:rsidRPr="007D6ABD" w:rsidRDefault="00D353D0" w:rsidP="00D353D0">
      <w:pPr>
        <w:pStyle w:val="Call"/>
        <w:rPr>
          <w:rtl/>
        </w:rPr>
      </w:pPr>
      <w:r>
        <w:rPr>
          <w:rtl/>
        </w:rPr>
        <w:t>و</w:t>
      </w:r>
      <w:r w:rsidRPr="00B2598B">
        <w:rPr>
          <w:rFonts w:hint="eastAsia"/>
          <w:rtl/>
        </w:rPr>
        <w:t>إذ</w:t>
      </w:r>
      <w:r w:rsidRPr="00B2598B">
        <w:rPr>
          <w:rtl/>
        </w:rPr>
        <w:t xml:space="preserve"> </w:t>
      </w:r>
      <w:r w:rsidRPr="00B2598B">
        <w:rPr>
          <w:rFonts w:hint="eastAsia"/>
          <w:rtl/>
        </w:rPr>
        <w:t>يضع</w:t>
      </w:r>
      <w:r w:rsidRPr="00B2598B">
        <w:rPr>
          <w:rtl/>
        </w:rPr>
        <w:t xml:space="preserve"> </w:t>
      </w:r>
      <w:r w:rsidRPr="00B2598B">
        <w:rPr>
          <w:rFonts w:hint="eastAsia"/>
          <w:rtl/>
        </w:rPr>
        <w:t>في</w:t>
      </w:r>
      <w:r w:rsidRPr="00B2598B">
        <w:rPr>
          <w:rtl/>
        </w:rPr>
        <w:t xml:space="preserve"> </w:t>
      </w:r>
      <w:r w:rsidRPr="00B2598B">
        <w:rPr>
          <w:rFonts w:hint="eastAsia"/>
          <w:rtl/>
        </w:rPr>
        <w:t>اعتباره</w:t>
      </w:r>
    </w:p>
    <w:p w:rsidR="00D353D0" w:rsidRPr="00A91DF7" w:rsidRDefault="00D353D0" w:rsidP="00D353D0">
      <w:pPr>
        <w:rPr>
          <w:rtl/>
        </w:rPr>
      </w:pPr>
      <w:r w:rsidRPr="00B2598B">
        <w:rPr>
          <w:i/>
          <w:iCs/>
          <w:rtl/>
        </w:rPr>
        <w:t xml:space="preserve"> </w:t>
      </w:r>
      <w:r w:rsidRPr="00B2598B">
        <w:rPr>
          <w:rFonts w:hint="eastAsia"/>
          <w:i/>
          <w:iCs/>
          <w:rtl/>
        </w:rPr>
        <w:t>أ</w:t>
      </w:r>
      <w:r w:rsidRPr="00B2598B">
        <w:rPr>
          <w:i/>
          <w:iCs/>
          <w:rtl/>
        </w:rPr>
        <w:t xml:space="preserve"> )</w:t>
      </w:r>
      <w:r w:rsidRPr="00B2598B">
        <w:rPr>
          <w:rtl/>
        </w:rPr>
        <w:tab/>
      </w:r>
      <w:r w:rsidRPr="00B2598B">
        <w:rPr>
          <w:rFonts w:hint="eastAsia"/>
          <w:rtl/>
        </w:rPr>
        <w:t>أن</w:t>
      </w:r>
      <w:r w:rsidRPr="00B2598B">
        <w:rPr>
          <w:rtl/>
        </w:rPr>
        <w:t xml:space="preserve"> </w:t>
      </w:r>
      <w:r w:rsidRPr="00B2598B">
        <w:rPr>
          <w:rFonts w:hint="eastAsia"/>
          <w:rtl/>
        </w:rPr>
        <w:t>الاتحاد</w:t>
      </w:r>
      <w:r w:rsidRPr="00B2598B">
        <w:rPr>
          <w:rtl/>
        </w:rPr>
        <w:t xml:space="preserve"> "</w:t>
      </w:r>
      <w:r w:rsidRPr="003E1E3D">
        <w:rPr>
          <w:rFonts w:hint="eastAsia"/>
          <w:i/>
          <w:iCs/>
          <w:rtl/>
        </w:rPr>
        <w:t>يسهل</w:t>
      </w:r>
      <w:r w:rsidRPr="003E1E3D">
        <w:rPr>
          <w:i/>
          <w:iCs/>
          <w:rtl/>
        </w:rPr>
        <w:t xml:space="preserve"> تقييس الاتصالات على الصعيد العالمي </w:t>
      </w:r>
      <w:r w:rsidRPr="003E1E3D">
        <w:rPr>
          <w:rFonts w:hint="eastAsia"/>
          <w:i/>
          <w:iCs/>
          <w:rtl/>
        </w:rPr>
        <w:t>مع</w:t>
      </w:r>
      <w:r w:rsidRPr="003E1E3D">
        <w:rPr>
          <w:i/>
          <w:iCs/>
          <w:rtl/>
        </w:rPr>
        <w:t xml:space="preserve"> </w:t>
      </w:r>
      <w:r w:rsidRPr="003E1E3D">
        <w:rPr>
          <w:rFonts w:hint="eastAsia"/>
          <w:i/>
          <w:iCs/>
          <w:rtl/>
        </w:rPr>
        <w:t>نوعية</w:t>
      </w:r>
      <w:r w:rsidRPr="003E1E3D">
        <w:rPr>
          <w:i/>
          <w:iCs/>
          <w:rtl/>
        </w:rPr>
        <w:t xml:space="preserve"> </w:t>
      </w:r>
      <w:r w:rsidRPr="003E1E3D">
        <w:rPr>
          <w:rFonts w:hint="eastAsia"/>
          <w:i/>
          <w:iCs/>
          <w:rtl/>
        </w:rPr>
        <w:t>خدمة</w:t>
      </w:r>
      <w:r w:rsidRPr="003E1E3D">
        <w:rPr>
          <w:i/>
          <w:iCs/>
          <w:rtl/>
        </w:rPr>
        <w:t xml:space="preserve"> </w:t>
      </w:r>
      <w:r w:rsidRPr="003E1E3D">
        <w:rPr>
          <w:rFonts w:hint="eastAsia"/>
          <w:i/>
          <w:iCs/>
          <w:rtl/>
        </w:rPr>
        <w:t>مرضية</w:t>
      </w:r>
      <w:r w:rsidRPr="00B2598B">
        <w:rPr>
          <w:rtl/>
        </w:rPr>
        <w:t>" (</w:t>
      </w:r>
      <w:r w:rsidRPr="00B2598B">
        <w:rPr>
          <w:rFonts w:hint="eastAsia"/>
          <w:rtl/>
        </w:rPr>
        <w:t>الرقم</w:t>
      </w:r>
      <w:r>
        <w:rPr>
          <w:rFonts w:hint="cs"/>
          <w:rtl/>
        </w:rPr>
        <w:t> </w:t>
      </w:r>
      <w:r w:rsidRPr="00B2598B">
        <w:t>13</w:t>
      </w:r>
      <w:r w:rsidRPr="00B2598B">
        <w:rPr>
          <w:rtl/>
        </w:rPr>
        <w:t xml:space="preserve"> </w:t>
      </w:r>
      <w:r w:rsidRPr="00B2598B">
        <w:rPr>
          <w:rFonts w:hint="eastAsia"/>
          <w:rtl/>
        </w:rPr>
        <w:t>في</w:t>
      </w:r>
      <w:r w:rsidRPr="00B2598B">
        <w:rPr>
          <w:rtl/>
        </w:rPr>
        <w:t xml:space="preserve"> </w:t>
      </w:r>
      <w:r w:rsidRPr="00B2598B">
        <w:rPr>
          <w:rFonts w:hint="eastAsia"/>
          <w:rtl/>
        </w:rPr>
        <w:t>المادة</w:t>
      </w:r>
      <w:r>
        <w:rPr>
          <w:rFonts w:hint="cs"/>
          <w:rtl/>
        </w:rPr>
        <w:t> </w:t>
      </w:r>
      <w:r w:rsidRPr="00B2598B">
        <w:t>1</w:t>
      </w:r>
      <w:r w:rsidRPr="00B2598B">
        <w:rPr>
          <w:rtl/>
        </w:rPr>
        <w:t xml:space="preserve"> </w:t>
      </w:r>
      <w:r w:rsidRPr="00B2598B">
        <w:rPr>
          <w:rFonts w:hint="eastAsia"/>
          <w:rtl/>
        </w:rPr>
        <w:t>من</w:t>
      </w:r>
      <w:r w:rsidRPr="00B2598B">
        <w:rPr>
          <w:rtl/>
        </w:rPr>
        <w:t xml:space="preserve"> </w:t>
      </w:r>
      <w:r w:rsidRPr="00B2598B">
        <w:rPr>
          <w:rFonts w:hint="eastAsia"/>
          <w:rtl/>
        </w:rPr>
        <w:t>دستور</w:t>
      </w:r>
      <w:r>
        <w:rPr>
          <w:rtl/>
        </w:rPr>
        <w:t> </w:t>
      </w:r>
      <w:r w:rsidRPr="00B2598B">
        <w:rPr>
          <w:rFonts w:hint="eastAsia"/>
          <w:rtl/>
        </w:rPr>
        <w:t>الاتحاد</w:t>
      </w:r>
      <w:r w:rsidRPr="00B2598B">
        <w:rPr>
          <w:rtl/>
        </w:rPr>
        <w:t>)</w:t>
      </w:r>
      <w:r w:rsidRPr="00B2598B">
        <w:rPr>
          <w:rFonts w:hint="eastAsia"/>
          <w:rtl/>
        </w:rPr>
        <w:t>؛</w:t>
      </w:r>
    </w:p>
    <w:p w:rsidR="00D353D0" w:rsidRDefault="00D353D0" w:rsidP="00D353D0">
      <w:pPr>
        <w:rPr>
          <w:rtl/>
        </w:rPr>
      </w:pPr>
      <w:r w:rsidRPr="00B2598B">
        <w:rPr>
          <w:rFonts w:hint="eastAsia"/>
          <w:i/>
          <w:iCs/>
          <w:rtl/>
        </w:rPr>
        <w:t>ب</w:t>
      </w:r>
      <w:r w:rsidRPr="00B2598B">
        <w:rPr>
          <w:i/>
          <w:iCs/>
          <w:rtl/>
        </w:rPr>
        <w:t>)</w:t>
      </w:r>
      <w:r w:rsidRPr="00B2598B">
        <w:rPr>
          <w:rtl/>
        </w:rPr>
        <w:tab/>
      </w:r>
      <w:r w:rsidRPr="00B2598B">
        <w:rPr>
          <w:rFonts w:hint="eastAsia"/>
          <w:rtl/>
        </w:rPr>
        <w:t>أن</w:t>
      </w:r>
      <w:r w:rsidRPr="00B2598B">
        <w:rPr>
          <w:rtl/>
        </w:rPr>
        <w:t xml:space="preserve"> </w:t>
      </w:r>
      <w:r w:rsidRPr="00B2598B">
        <w:rPr>
          <w:rFonts w:hint="eastAsia"/>
          <w:rtl/>
        </w:rPr>
        <w:t>المادة</w:t>
      </w:r>
      <w:r>
        <w:rPr>
          <w:rFonts w:hint="cs"/>
          <w:rtl/>
        </w:rPr>
        <w:t> </w:t>
      </w:r>
      <w:r w:rsidRPr="00B2598B">
        <w:t>17</w:t>
      </w:r>
      <w:r w:rsidRPr="00B2598B">
        <w:rPr>
          <w:rtl/>
        </w:rPr>
        <w:t xml:space="preserve"> </w:t>
      </w:r>
      <w:r w:rsidRPr="00B2598B">
        <w:rPr>
          <w:rFonts w:hint="eastAsia"/>
          <w:rtl/>
        </w:rPr>
        <w:t>من</w:t>
      </w:r>
      <w:r w:rsidRPr="00B2598B">
        <w:rPr>
          <w:rtl/>
        </w:rPr>
        <w:t xml:space="preserve"> </w:t>
      </w:r>
      <w:r w:rsidRPr="00B2598B">
        <w:rPr>
          <w:rFonts w:hint="eastAsia"/>
          <w:rtl/>
        </w:rPr>
        <w:t>دستور</w:t>
      </w:r>
      <w:r w:rsidRPr="00B2598B">
        <w:rPr>
          <w:rtl/>
        </w:rPr>
        <w:t xml:space="preserve"> </w:t>
      </w:r>
      <w:r w:rsidRPr="00B2598B">
        <w:rPr>
          <w:rFonts w:hint="eastAsia"/>
          <w:rtl/>
        </w:rPr>
        <w:t>الاتحاد</w:t>
      </w:r>
      <w:r w:rsidRPr="00B2598B">
        <w:rPr>
          <w:rtl/>
        </w:rPr>
        <w:t xml:space="preserve"> </w:t>
      </w:r>
      <w:r w:rsidRPr="00B2598B">
        <w:rPr>
          <w:rFonts w:hint="eastAsia"/>
          <w:rtl/>
        </w:rPr>
        <w:t>تذكر</w:t>
      </w:r>
      <w:r w:rsidRPr="00B2598B">
        <w:rPr>
          <w:rtl/>
        </w:rPr>
        <w:t xml:space="preserve"> </w:t>
      </w:r>
      <w:r w:rsidRPr="00B2598B">
        <w:rPr>
          <w:rFonts w:hint="eastAsia"/>
          <w:rtl/>
        </w:rPr>
        <w:t>ضمن</w:t>
      </w:r>
      <w:r w:rsidRPr="00B2598B">
        <w:rPr>
          <w:rtl/>
        </w:rPr>
        <w:t xml:space="preserve"> </w:t>
      </w:r>
      <w:r w:rsidRPr="00B2598B">
        <w:rPr>
          <w:rFonts w:hint="eastAsia"/>
          <w:rtl/>
        </w:rPr>
        <w:t>وظائف</w:t>
      </w:r>
      <w:r w:rsidRPr="00B2598B">
        <w:rPr>
          <w:rtl/>
        </w:rPr>
        <w:t xml:space="preserve"> </w:t>
      </w:r>
      <w:r w:rsidRPr="00B2598B">
        <w:rPr>
          <w:rFonts w:hint="eastAsia"/>
          <w:rtl/>
        </w:rPr>
        <w:t>قطاع</w:t>
      </w:r>
      <w:r w:rsidRPr="00B2598B">
        <w:rPr>
          <w:rtl/>
        </w:rPr>
        <w:t xml:space="preserve"> </w:t>
      </w:r>
      <w:r w:rsidRPr="00B2598B">
        <w:rPr>
          <w:rFonts w:hint="eastAsia"/>
          <w:rtl/>
        </w:rPr>
        <w:t>تقييس</w:t>
      </w:r>
      <w:r w:rsidRPr="00B2598B">
        <w:rPr>
          <w:rtl/>
        </w:rPr>
        <w:t xml:space="preserve"> </w:t>
      </w:r>
      <w:r w:rsidRPr="00B2598B">
        <w:rPr>
          <w:rFonts w:hint="eastAsia"/>
          <w:rtl/>
        </w:rPr>
        <w:t>الاتصالات</w:t>
      </w:r>
      <w:r w:rsidRPr="00B2598B">
        <w:rPr>
          <w:rtl/>
        </w:rPr>
        <w:t xml:space="preserve"> </w:t>
      </w:r>
      <w:r w:rsidRPr="00B2598B">
        <w:rPr>
          <w:rFonts w:hint="eastAsia"/>
          <w:rtl/>
        </w:rPr>
        <w:t>في</w:t>
      </w:r>
      <w:r w:rsidRPr="00B2598B">
        <w:rPr>
          <w:rtl/>
        </w:rPr>
        <w:t xml:space="preserve"> </w:t>
      </w:r>
      <w:r w:rsidRPr="00B2598B">
        <w:rPr>
          <w:rFonts w:hint="eastAsia"/>
          <w:rtl/>
        </w:rPr>
        <w:t>الاتحاد</w:t>
      </w:r>
      <w:r w:rsidRPr="00B2598B">
        <w:rPr>
          <w:rtl/>
        </w:rPr>
        <w:t xml:space="preserve"> </w:t>
      </w:r>
      <w:r w:rsidRPr="00B2598B">
        <w:rPr>
          <w:rFonts w:hint="eastAsia"/>
          <w:rtl/>
        </w:rPr>
        <w:t>وهيكله</w:t>
      </w:r>
      <w:r>
        <w:rPr>
          <w:rFonts w:hint="cs"/>
          <w:rtl/>
        </w:rPr>
        <w:t xml:space="preserve"> "</w:t>
      </w:r>
      <w:r w:rsidRPr="00B2598B">
        <w:rPr>
          <w:rtl/>
        </w:rPr>
        <w:t xml:space="preserve">... </w:t>
      </w:r>
      <w:r w:rsidRPr="003E1E3D">
        <w:rPr>
          <w:rFonts w:hint="eastAsia"/>
          <w:i/>
          <w:iCs/>
          <w:rtl/>
        </w:rPr>
        <w:t>الوفاء</w:t>
      </w:r>
      <w:r w:rsidRPr="003E1E3D">
        <w:rPr>
          <w:i/>
          <w:iCs/>
          <w:rtl/>
        </w:rPr>
        <w:t xml:space="preserve"> </w:t>
      </w:r>
      <w:r w:rsidRPr="003E1E3D">
        <w:rPr>
          <w:rFonts w:hint="eastAsia"/>
          <w:i/>
          <w:iCs/>
          <w:rtl/>
        </w:rPr>
        <w:t>بشكل</w:t>
      </w:r>
      <w:r w:rsidRPr="003E1E3D">
        <w:rPr>
          <w:i/>
          <w:iCs/>
          <w:rtl/>
        </w:rPr>
        <w:t xml:space="preserve"> </w:t>
      </w:r>
      <w:r w:rsidRPr="003E1E3D">
        <w:rPr>
          <w:rFonts w:hint="eastAsia"/>
          <w:i/>
          <w:iCs/>
          <w:rtl/>
        </w:rPr>
        <w:t>كامل</w:t>
      </w:r>
      <w:r w:rsidRPr="003E1E3D">
        <w:rPr>
          <w:i/>
          <w:iCs/>
          <w:rtl/>
        </w:rPr>
        <w:t xml:space="preserve"> </w:t>
      </w:r>
      <w:r w:rsidRPr="003E1E3D">
        <w:rPr>
          <w:rFonts w:hint="eastAsia"/>
          <w:i/>
          <w:iCs/>
          <w:rtl/>
        </w:rPr>
        <w:t>بأهداف</w:t>
      </w:r>
      <w:r w:rsidRPr="003E1E3D">
        <w:rPr>
          <w:i/>
          <w:iCs/>
          <w:rtl/>
        </w:rPr>
        <w:t xml:space="preserve"> </w:t>
      </w:r>
      <w:r w:rsidRPr="003E1E3D">
        <w:rPr>
          <w:rFonts w:hint="eastAsia"/>
          <w:i/>
          <w:iCs/>
          <w:rtl/>
        </w:rPr>
        <w:t>الاتحاد</w:t>
      </w:r>
      <w:r>
        <w:rPr>
          <w:rFonts w:hint="cs"/>
          <w:i/>
          <w:iCs/>
          <w:rtl/>
        </w:rPr>
        <w:t>...</w:t>
      </w:r>
      <w:r w:rsidRPr="003E1E3D">
        <w:rPr>
          <w:i/>
          <w:iCs/>
          <w:rtl/>
        </w:rPr>
        <w:t xml:space="preserve"> </w:t>
      </w:r>
      <w:r w:rsidRPr="003E1E3D">
        <w:rPr>
          <w:rFonts w:hint="eastAsia"/>
          <w:i/>
          <w:iCs/>
          <w:rtl/>
        </w:rPr>
        <w:t>مع</w:t>
      </w:r>
      <w:r>
        <w:rPr>
          <w:rFonts w:hint="cs"/>
          <w:i/>
          <w:iCs/>
          <w:rtl/>
        </w:rPr>
        <w:t> </w:t>
      </w:r>
      <w:r w:rsidRPr="003E1E3D">
        <w:rPr>
          <w:rFonts w:hint="eastAsia"/>
          <w:i/>
          <w:iCs/>
          <w:rtl/>
        </w:rPr>
        <w:t>مراعاة</w:t>
      </w:r>
      <w:r w:rsidRPr="003E1E3D">
        <w:rPr>
          <w:i/>
          <w:iCs/>
          <w:rtl/>
        </w:rPr>
        <w:t xml:space="preserve"> </w:t>
      </w:r>
      <w:r w:rsidRPr="003E1E3D">
        <w:rPr>
          <w:rFonts w:hint="eastAsia"/>
          <w:i/>
          <w:iCs/>
          <w:rtl/>
        </w:rPr>
        <w:t>الاعتبارات</w:t>
      </w:r>
      <w:r w:rsidRPr="003E1E3D">
        <w:rPr>
          <w:i/>
          <w:iCs/>
          <w:rtl/>
        </w:rPr>
        <w:t xml:space="preserve"> </w:t>
      </w:r>
      <w:r w:rsidRPr="003E1E3D">
        <w:rPr>
          <w:rFonts w:hint="eastAsia"/>
          <w:i/>
          <w:iCs/>
          <w:rtl/>
        </w:rPr>
        <w:t>الخاصة</w:t>
      </w:r>
      <w:r w:rsidRPr="003E1E3D">
        <w:rPr>
          <w:i/>
          <w:iCs/>
          <w:rtl/>
        </w:rPr>
        <w:t xml:space="preserve"> </w:t>
      </w:r>
      <w:r w:rsidRPr="003E1E3D">
        <w:rPr>
          <w:rFonts w:hint="eastAsia"/>
          <w:i/>
          <w:iCs/>
          <w:rtl/>
        </w:rPr>
        <w:t>بالبلدان</w:t>
      </w:r>
      <w:r w:rsidRPr="003E1E3D">
        <w:rPr>
          <w:rFonts w:hint="cs"/>
          <w:i/>
          <w:iCs/>
          <w:rtl/>
        </w:rPr>
        <w:t> </w:t>
      </w:r>
      <w:r w:rsidRPr="003E1E3D">
        <w:rPr>
          <w:rFonts w:hint="eastAsia"/>
          <w:i/>
          <w:iCs/>
          <w:rtl/>
        </w:rPr>
        <w:t>النامية</w:t>
      </w:r>
      <w:r w:rsidRPr="00B2598B">
        <w:rPr>
          <w:rtl/>
        </w:rPr>
        <w:t>"</w:t>
      </w:r>
      <w:r w:rsidRPr="00B2598B">
        <w:rPr>
          <w:rFonts w:hint="eastAsia"/>
          <w:rtl/>
        </w:rPr>
        <w:t>؛</w:t>
      </w:r>
    </w:p>
    <w:p w:rsidR="00D353D0" w:rsidRDefault="00D353D0">
      <w:pPr>
        <w:rPr>
          <w:rtl/>
        </w:rPr>
        <w:pPrChange w:id="215" w:author="Author">
          <w:pPr/>
        </w:pPrChange>
      </w:pPr>
      <w:r w:rsidRPr="00B2598B">
        <w:rPr>
          <w:rFonts w:hint="eastAsia"/>
          <w:i/>
          <w:iCs/>
          <w:rtl/>
        </w:rPr>
        <w:t>ج</w:t>
      </w:r>
      <w:r w:rsidRPr="00B2598B">
        <w:rPr>
          <w:i/>
          <w:iCs/>
          <w:rtl/>
        </w:rPr>
        <w:t>)</w:t>
      </w:r>
      <w:r w:rsidRPr="00B2598B">
        <w:rPr>
          <w:rtl/>
        </w:rPr>
        <w:tab/>
      </w:r>
      <w:r w:rsidRPr="00B2598B">
        <w:rPr>
          <w:rFonts w:hint="eastAsia"/>
          <w:rtl/>
        </w:rPr>
        <w:t>أنه</w:t>
      </w:r>
      <w:r w:rsidRPr="00B2598B">
        <w:rPr>
          <w:rtl/>
        </w:rPr>
        <w:t xml:space="preserve"> </w:t>
      </w:r>
      <w:del w:id="216" w:author="Author">
        <w:r w:rsidRPr="00B2598B" w:rsidDel="00E44814">
          <w:rPr>
            <w:rFonts w:hint="eastAsia"/>
            <w:rtl/>
          </w:rPr>
          <w:delText>بموجب</w:delText>
        </w:r>
        <w:r w:rsidRPr="00B2598B" w:rsidDel="00E44814">
          <w:rPr>
            <w:rtl/>
          </w:rPr>
          <w:delText xml:space="preserve"> </w:delText>
        </w:r>
        <w:r w:rsidRPr="00152C53" w:rsidDel="00E44814">
          <w:rPr>
            <w:rtl/>
          </w:rPr>
          <w:delText>الخطة الاستراتيجية للاتحاد</w:delText>
        </w:r>
        <w:r w:rsidDel="00E44814">
          <w:rPr>
            <w:rFonts w:hint="cs"/>
            <w:rtl/>
          </w:rPr>
          <w:delText xml:space="preserve"> للفترة</w:delText>
        </w:r>
        <w:r w:rsidRPr="00152C53" w:rsidDel="00E44814">
          <w:rPr>
            <w:rtl/>
          </w:rPr>
          <w:delText xml:space="preserve"> </w:delText>
        </w:r>
        <w:r w:rsidRPr="00152C53" w:rsidDel="00E44814">
          <w:delText>20</w:delText>
        </w:r>
        <w:r w:rsidDel="00E44814">
          <w:delText>15</w:delText>
        </w:r>
        <w:r w:rsidDel="00E44814">
          <w:noBreakHyphen/>
        </w:r>
        <w:r w:rsidRPr="00152C53" w:rsidDel="00E44814">
          <w:delText>20</w:delText>
        </w:r>
        <w:r w:rsidDel="00E44814">
          <w:delText>12</w:delText>
        </w:r>
        <w:r w:rsidDel="00E44814">
          <w:rPr>
            <w:rFonts w:hint="cs"/>
            <w:rtl/>
          </w:rPr>
          <w:delText>،</w:delText>
        </w:r>
        <w:r w:rsidRPr="00152C53" w:rsidDel="00E44814">
          <w:rPr>
            <w:rtl/>
          </w:rPr>
          <w:delText xml:space="preserve"> </w:delText>
        </w:r>
        <w:r w:rsidDel="00E44814">
          <w:rPr>
            <w:rFonts w:hint="cs"/>
            <w:rtl/>
          </w:rPr>
          <w:delText xml:space="preserve">يتعين </w:delText>
        </w:r>
      </w:del>
      <w:r w:rsidR="0075450E">
        <w:rPr>
          <w:rFonts w:hint="cs"/>
          <w:rtl/>
        </w:rPr>
        <w:t xml:space="preserve">على </w:t>
      </w:r>
      <w:ins w:id="217" w:author="Author">
        <w:r w:rsidR="00E44814">
          <w:rPr>
            <w:rFonts w:hint="cs"/>
            <w:rtl/>
          </w:rPr>
          <w:t>مدى الفترة الأخيرة، شملت أهداف</w:t>
        </w:r>
        <w:r w:rsidR="0075450E">
          <w:rPr>
            <w:rFonts w:hint="cs"/>
            <w:rtl/>
          </w:rPr>
          <w:t xml:space="preserve"> </w:t>
        </w:r>
      </w:ins>
      <w:r w:rsidRPr="00B2598B">
        <w:rPr>
          <w:rFonts w:hint="eastAsia"/>
          <w:rtl/>
        </w:rPr>
        <w:t>قطاع</w:t>
      </w:r>
      <w:r w:rsidRPr="00B2598B">
        <w:rPr>
          <w:rtl/>
        </w:rPr>
        <w:t xml:space="preserve"> </w:t>
      </w:r>
      <w:r w:rsidRPr="00B2598B">
        <w:rPr>
          <w:rFonts w:hint="eastAsia"/>
          <w:rtl/>
        </w:rPr>
        <w:t>تقييس</w:t>
      </w:r>
      <w:r w:rsidRPr="00B2598B">
        <w:rPr>
          <w:rtl/>
        </w:rPr>
        <w:t xml:space="preserve"> </w:t>
      </w:r>
      <w:r w:rsidRPr="00152C53">
        <w:rPr>
          <w:rtl/>
        </w:rPr>
        <w:t>الاتصالات</w:t>
      </w:r>
      <w:r>
        <w:rPr>
          <w:rtl/>
        </w:rPr>
        <w:t xml:space="preserve"> </w:t>
      </w:r>
      <w:del w:id="218" w:author="Author">
        <w:r w:rsidDel="00E44814">
          <w:rPr>
            <w:rtl/>
          </w:rPr>
          <w:delText>أن يعمل</w:delText>
        </w:r>
        <w:r w:rsidR="0075450E" w:rsidDel="0075450E">
          <w:rPr>
            <w:rFonts w:hint="cs"/>
            <w:rtl/>
          </w:rPr>
          <w:delText xml:space="preserve"> </w:delText>
        </w:r>
      </w:del>
      <w:ins w:id="219" w:author="Author">
        <w:r w:rsidR="00E44814">
          <w:rPr>
            <w:rFonts w:hint="cs"/>
            <w:rtl/>
          </w:rPr>
          <w:t>العمل</w:t>
        </w:r>
      </w:ins>
      <w:r>
        <w:rPr>
          <w:rtl/>
        </w:rPr>
        <w:t xml:space="preserve"> على "</w:t>
      </w:r>
      <w:r>
        <w:rPr>
          <w:rFonts w:hint="cs"/>
          <w:rtl/>
        </w:rPr>
        <w:t> </w:t>
      </w:r>
      <w:r w:rsidRPr="003E1E3D">
        <w:rPr>
          <w:i/>
          <w:iCs/>
          <w:rtl/>
        </w:rPr>
        <w:t xml:space="preserve">تقديم الدعم والمساعدة إلى البلدان النامية في مجال سد الفجوة </w:t>
      </w:r>
      <w:r>
        <w:rPr>
          <w:rFonts w:hint="cs"/>
          <w:i/>
          <w:iCs/>
          <w:rtl/>
        </w:rPr>
        <w:t>التقييسية</w:t>
      </w:r>
      <w:r w:rsidRPr="003E1E3D">
        <w:rPr>
          <w:i/>
          <w:iCs/>
          <w:rtl/>
        </w:rPr>
        <w:t xml:space="preserve"> فيما يتصل بمسائل التقييس والبنية التحتية لشبكة المعلومات والاتصالات وتطبيقاتها، والمواد التدريبية ذات الصلة لبناء القدرات، مع مراعاة خصائص بيئة الاتصالات في البلدان</w:t>
      </w:r>
      <w:r w:rsidRPr="003E1E3D">
        <w:rPr>
          <w:rFonts w:hint="cs"/>
          <w:i/>
          <w:iCs/>
          <w:rtl/>
        </w:rPr>
        <w:t> </w:t>
      </w:r>
      <w:r w:rsidRPr="003E1E3D">
        <w:rPr>
          <w:i/>
          <w:iCs/>
          <w:rtl/>
        </w:rPr>
        <w:t>النامية</w:t>
      </w:r>
      <w:r>
        <w:rPr>
          <w:rFonts w:hint="cs"/>
          <w:rtl/>
        </w:rPr>
        <w:t>"</w:t>
      </w:r>
      <w:del w:id="220" w:author="Author">
        <w:r w:rsidRPr="00B2598B" w:rsidDel="007B642C">
          <w:rPr>
            <w:rFonts w:hint="eastAsia"/>
            <w:rtl/>
          </w:rPr>
          <w:delText>،</w:delText>
        </w:r>
      </w:del>
      <w:ins w:id="221" w:author="Author">
        <w:r w:rsidR="007B642C">
          <w:rPr>
            <w:rFonts w:hint="cs"/>
            <w:rtl/>
          </w:rPr>
          <w:t>؛</w:t>
        </w:r>
      </w:ins>
    </w:p>
    <w:p w:rsidR="007B642C" w:rsidRPr="0075450E" w:rsidRDefault="007B642C">
      <w:pPr>
        <w:rPr>
          <w:ins w:id="222" w:author="Author"/>
          <w:spacing w:val="4"/>
          <w:rtl/>
          <w:lang w:bidi="ar-SA"/>
        </w:rPr>
        <w:pPrChange w:id="223" w:author="Author">
          <w:pPr/>
        </w:pPrChange>
      </w:pPr>
      <w:ins w:id="224" w:author="Author">
        <w:r w:rsidRPr="0075450E">
          <w:rPr>
            <w:rFonts w:hint="cs"/>
            <w:i/>
            <w:iCs/>
            <w:spacing w:val="4"/>
            <w:rtl/>
            <w:rPrChange w:id="225" w:author="Author">
              <w:rPr>
                <w:rFonts w:hint="cs"/>
                <w:rtl/>
              </w:rPr>
            </w:rPrChange>
          </w:rPr>
          <w:t>د</w:t>
        </w:r>
        <w:r w:rsidRPr="0075450E">
          <w:rPr>
            <w:i/>
            <w:iCs/>
            <w:spacing w:val="4"/>
            <w:rPrChange w:id="226" w:author="Author">
              <w:rPr/>
            </w:rPrChange>
          </w:rPr>
          <w:t xml:space="preserve"> )</w:t>
        </w:r>
        <w:r w:rsidRPr="0075450E">
          <w:rPr>
            <w:spacing w:val="4"/>
            <w:rtl/>
          </w:rPr>
          <w:tab/>
        </w:r>
        <w:r w:rsidR="00EF00BB" w:rsidRPr="0075450E">
          <w:rPr>
            <w:rFonts w:hint="cs"/>
            <w:spacing w:val="4"/>
            <w:rtl/>
            <w:lang w:bidi="ar-SA"/>
          </w:rPr>
          <w:t xml:space="preserve">أن أحد </w:t>
        </w:r>
        <w:r w:rsidR="0075450E" w:rsidRPr="0075450E">
          <w:rPr>
            <w:rFonts w:hint="cs"/>
            <w:spacing w:val="4"/>
            <w:rtl/>
            <w:lang w:bidi="ar-SA"/>
          </w:rPr>
          <w:t xml:space="preserve">الغايات والمقاصد </w:t>
        </w:r>
        <w:r w:rsidRPr="0075450E">
          <w:rPr>
            <w:rFonts w:hint="cs"/>
            <w:spacing w:val="4"/>
            <w:rtl/>
            <w:lang w:bidi="ar-SA"/>
          </w:rPr>
          <w:t xml:space="preserve">الاستراتيجية للات‍حاد </w:t>
        </w:r>
        <w:r w:rsidR="00EF00BB" w:rsidRPr="0075450E">
          <w:rPr>
            <w:rFonts w:hint="cs"/>
            <w:spacing w:val="4"/>
            <w:rtl/>
          </w:rPr>
          <w:t xml:space="preserve">للفترة </w:t>
        </w:r>
        <w:r w:rsidR="00EF00BB" w:rsidRPr="0075450E">
          <w:rPr>
            <w:spacing w:val="4"/>
            <w:lang w:val="en-US"/>
          </w:rPr>
          <w:t>2019-2016</w:t>
        </w:r>
        <w:r w:rsidRPr="0075450E">
          <w:rPr>
            <w:rFonts w:hint="cs"/>
            <w:spacing w:val="4"/>
            <w:rtl/>
          </w:rPr>
          <w:t xml:space="preserve"> </w:t>
        </w:r>
        <w:r w:rsidR="00EF00BB" w:rsidRPr="0075450E">
          <w:rPr>
            <w:rFonts w:hint="cs"/>
            <w:spacing w:val="4"/>
            <w:rtl/>
          </w:rPr>
          <w:t>"</w:t>
        </w:r>
        <w:r w:rsidR="0075450E" w:rsidRPr="0075450E">
          <w:rPr>
            <w:rFonts w:hint="cs"/>
            <w:spacing w:val="4"/>
            <w:rtl/>
          </w:rPr>
          <w:t xml:space="preserve">الشمول - </w:t>
        </w:r>
        <w:r w:rsidRPr="0075450E">
          <w:rPr>
            <w:rFonts w:hint="cs"/>
            <w:spacing w:val="4"/>
            <w:rtl/>
            <w:lang w:bidi="ar-SA"/>
          </w:rPr>
          <w:t xml:space="preserve">سد الفجوة الرقمية </w:t>
        </w:r>
        <w:r w:rsidR="00EF00BB" w:rsidRPr="0075450E">
          <w:rPr>
            <w:rFonts w:hint="cs"/>
            <w:spacing w:val="4"/>
            <w:rtl/>
            <w:lang w:bidi="ar-SA"/>
          </w:rPr>
          <w:t>ل</w:t>
        </w:r>
        <w:r w:rsidRPr="0075450E">
          <w:rPr>
            <w:rFonts w:hint="cs"/>
            <w:spacing w:val="4"/>
            <w:rtl/>
            <w:lang w:bidi="ar-SA"/>
          </w:rPr>
          <w:t>توفير النطاق العريض للجميع</w:t>
        </w:r>
        <w:r w:rsidR="00EF00BB" w:rsidRPr="0075450E">
          <w:rPr>
            <w:rFonts w:hint="cs"/>
            <w:spacing w:val="4"/>
            <w:rtl/>
            <w:lang w:bidi="ar-SA"/>
          </w:rPr>
          <w:t>"</w:t>
        </w:r>
        <w:r w:rsidRPr="0075450E">
          <w:rPr>
            <w:rFonts w:hint="cs"/>
            <w:spacing w:val="4"/>
            <w:rtl/>
            <w:lang w:bidi="ar-SA"/>
          </w:rPr>
          <w:t>؛</w:t>
        </w:r>
      </w:ins>
    </w:p>
    <w:p w:rsidR="00EF03FA" w:rsidRDefault="007B642C">
      <w:pPr>
        <w:rPr>
          <w:ins w:id="227" w:author="Author"/>
          <w:rtl/>
          <w:lang w:val="en-US"/>
        </w:rPr>
        <w:pPrChange w:id="228" w:author="Author">
          <w:pPr/>
        </w:pPrChange>
      </w:pPr>
      <w:ins w:id="229" w:author="Author">
        <w:r w:rsidRPr="00EF03FA">
          <w:rPr>
            <w:rFonts w:hint="cs"/>
            <w:i/>
            <w:iCs/>
            <w:rtl/>
            <w:lang w:bidi="ar-SA"/>
            <w:rPrChange w:id="230" w:author="Author">
              <w:rPr>
                <w:rFonts w:hint="cs"/>
                <w:rtl/>
                <w:lang w:bidi="ar-SA"/>
              </w:rPr>
            </w:rPrChange>
          </w:rPr>
          <w:t>ه</w:t>
        </w:r>
      </w:ins>
      <w:r w:rsidR="000D21FC">
        <w:rPr>
          <w:rFonts w:hint="cs"/>
          <w:i/>
          <w:iCs/>
          <w:rtl/>
          <w:lang w:bidi="ar-SA"/>
        </w:rPr>
        <w:t>‍</w:t>
      </w:r>
      <w:ins w:id="231" w:author="Author">
        <w:r w:rsidRPr="00EF03FA">
          <w:rPr>
            <w:i/>
            <w:iCs/>
            <w:lang w:bidi="ar-SA"/>
            <w:rPrChange w:id="232" w:author="Author">
              <w:rPr>
                <w:lang w:bidi="ar-SA"/>
              </w:rPr>
            </w:rPrChange>
          </w:rPr>
          <w:t xml:space="preserve"> )</w:t>
        </w:r>
        <w:r>
          <w:rPr>
            <w:rtl/>
            <w:lang w:bidi="ar-SA"/>
          </w:rPr>
          <w:tab/>
        </w:r>
        <w:r w:rsidR="00580F95">
          <w:rPr>
            <w:rFonts w:hint="cs"/>
            <w:rtl/>
            <w:lang w:bidi="ar-SA"/>
          </w:rPr>
          <w:t xml:space="preserve">أنه بموجب الخطة الاستراتيجية للاتحاد للفترة </w:t>
        </w:r>
        <w:r w:rsidR="00580F95">
          <w:rPr>
            <w:lang w:val="en-US" w:bidi="ar-SA"/>
          </w:rPr>
          <w:t>2019-2016</w:t>
        </w:r>
        <w:r w:rsidR="00580F95">
          <w:rPr>
            <w:rFonts w:hint="cs"/>
            <w:rtl/>
            <w:lang w:val="en-US"/>
          </w:rPr>
          <w:t>، يتعين على قطاع تقييس الاتصالات أن يعمل من أجل "</w:t>
        </w:r>
        <w:r w:rsidR="00580F95" w:rsidRPr="000D21FC">
          <w:rPr>
            <w:rFonts w:hint="cs"/>
            <w:i/>
            <w:iCs/>
            <w:rtl/>
            <w:lang w:val="en-US"/>
          </w:rPr>
          <w:t>تشجيع ودعم المشاركة الفعالة للأعضاء مع تقديم دعم خاص للبلدان النامية في مجال تحديد واعتماد معايير الاتصالات/تكنولوجيا المعلومات والاتصالات (توصيات قطاع تقييس الاتصالات) بهدف سد الفجوة التقييسية بين البلدان المتقدمة والبلدان النامية</w:t>
        </w:r>
        <w:r w:rsidR="00580F95">
          <w:rPr>
            <w:rFonts w:hint="cs"/>
            <w:rtl/>
            <w:lang w:val="en-US"/>
          </w:rPr>
          <w:t>"،</w:t>
        </w:r>
      </w:ins>
    </w:p>
    <w:p w:rsidR="00D353D0" w:rsidRPr="007D6ABD" w:rsidRDefault="00D353D0" w:rsidP="00D353D0">
      <w:pPr>
        <w:pStyle w:val="Call"/>
        <w:rPr>
          <w:rtl/>
        </w:rPr>
      </w:pPr>
      <w:r w:rsidRPr="00B2598B">
        <w:rPr>
          <w:rFonts w:hint="eastAsia"/>
          <w:rtl/>
        </w:rPr>
        <w:t>وإذ</w:t>
      </w:r>
      <w:r w:rsidRPr="00B2598B">
        <w:rPr>
          <w:rtl/>
        </w:rPr>
        <w:t xml:space="preserve"> </w:t>
      </w:r>
      <w:r w:rsidRPr="00B2598B">
        <w:rPr>
          <w:rFonts w:hint="eastAsia"/>
          <w:rtl/>
        </w:rPr>
        <w:t>يضع</w:t>
      </w:r>
      <w:r w:rsidRPr="00B2598B">
        <w:rPr>
          <w:rtl/>
        </w:rPr>
        <w:t xml:space="preserve"> </w:t>
      </w:r>
      <w:r w:rsidRPr="00B2598B">
        <w:rPr>
          <w:rFonts w:hint="eastAsia"/>
          <w:rtl/>
        </w:rPr>
        <w:t>في</w:t>
      </w:r>
      <w:r w:rsidRPr="00B2598B">
        <w:rPr>
          <w:rtl/>
        </w:rPr>
        <w:t xml:space="preserve"> </w:t>
      </w:r>
      <w:r w:rsidRPr="00B2598B">
        <w:rPr>
          <w:rFonts w:hint="eastAsia"/>
          <w:rtl/>
        </w:rPr>
        <w:t>اعتباره</w:t>
      </w:r>
      <w:r w:rsidRPr="00B2598B">
        <w:rPr>
          <w:rtl/>
        </w:rPr>
        <w:t xml:space="preserve"> </w:t>
      </w:r>
      <w:r w:rsidRPr="00B2598B">
        <w:rPr>
          <w:rFonts w:hint="eastAsia"/>
          <w:rtl/>
        </w:rPr>
        <w:t>كذلك</w:t>
      </w:r>
    </w:p>
    <w:p w:rsidR="00D353D0" w:rsidRDefault="00D353D0">
      <w:pPr>
        <w:keepNext/>
        <w:keepLines/>
        <w:rPr>
          <w:rtl/>
        </w:rPr>
        <w:pPrChange w:id="233" w:author="Author">
          <w:pPr>
            <w:keepNext/>
            <w:keepLines/>
          </w:pPr>
        </w:pPrChange>
      </w:pPr>
      <w:r w:rsidRPr="00B2598B">
        <w:rPr>
          <w:i/>
          <w:iCs/>
          <w:rtl/>
        </w:rPr>
        <w:t xml:space="preserve"> </w:t>
      </w:r>
      <w:r w:rsidRPr="00B2598B">
        <w:rPr>
          <w:rFonts w:hint="eastAsia"/>
          <w:i/>
          <w:iCs/>
          <w:rtl/>
        </w:rPr>
        <w:t>أ</w:t>
      </w:r>
      <w:r w:rsidRPr="00B2598B">
        <w:rPr>
          <w:i/>
          <w:iCs/>
          <w:rtl/>
        </w:rPr>
        <w:t xml:space="preserve"> )</w:t>
      </w:r>
      <w:r w:rsidRPr="00B2598B">
        <w:rPr>
          <w:rtl/>
        </w:rPr>
        <w:tab/>
      </w:r>
      <w:r w:rsidRPr="00B2598B">
        <w:rPr>
          <w:rFonts w:hint="eastAsia"/>
          <w:rtl/>
        </w:rPr>
        <w:t>أن</w:t>
      </w:r>
      <w:r w:rsidRPr="00B2598B">
        <w:rPr>
          <w:rtl/>
        </w:rPr>
        <w:t xml:space="preserve"> </w:t>
      </w:r>
      <w:r w:rsidRPr="00B2598B">
        <w:rPr>
          <w:rFonts w:hint="eastAsia"/>
          <w:rtl/>
        </w:rPr>
        <w:t>الجمعية</w:t>
      </w:r>
      <w:r w:rsidRPr="00B2598B">
        <w:rPr>
          <w:rtl/>
        </w:rPr>
        <w:t xml:space="preserve"> </w:t>
      </w:r>
      <w:r w:rsidRPr="00B2598B">
        <w:rPr>
          <w:rFonts w:hint="eastAsia"/>
          <w:rtl/>
        </w:rPr>
        <w:t>العالمية</w:t>
      </w:r>
      <w:r w:rsidRPr="00B2598B">
        <w:rPr>
          <w:rtl/>
        </w:rPr>
        <w:t xml:space="preserve"> </w:t>
      </w:r>
      <w:r w:rsidRPr="00B2598B">
        <w:rPr>
          <w:rFonts w:hint="eastAsia"/>
          <w:rtl/>
        </w:rPr>
        <w:t>لتقييس</w:t>
      </w:r>
      <w:r w:rsidRPr="00B2598B">
        <w:rPr>
          <w:rtl/>
        </w:rPr>
        <w:t xml:space="preserve"> </w:t>
      </w:r>
      <w:r w:rsidRPr="00B2598B">
        <w:rPr>
          <w:rFonts w:hint="eastAsia"/>
          <w:rtl/>
        </w:rPr>
        <w:t>الاتصالات</w:t>
      </w:r>
      <w:r w:rsidRPr="00B2598B">
        <w:rPr>
          <w:rtl/>
        </w:rPr>
        <w:t xml:space="preserve"> </w:t>
      </w:r>
      <w:r w:rsidRPr="00B2598B">
        <w:rPr>
          <w:rFonts w:hint="eastAsia"/>
          <w:rtl/>
        </w:rPr>
        <w:t>اعتمدت</w:t>
      </w:r>
      <w:r w:rsidRPr="00B2598B">
        <w:rPr>
          <w:rtl/>
        </w:rPr>
        <w:t xml:space="preserve"> </w:t>
      </w:r>
      <w:del w:id="234" w:author="Author">
        <w:r w:rsidRPr="00B2598B" w:rsidDel="004E3C76">
          <w:rPr>
            <w:rFonts w:hint="eastAsia"/>
            <w:rtl/>
          </w:rPr>
          <w:delText>القرارات</w:delText>
        </w:r>
        <w:r w:rsidDel="004E3C76">
          <w:rPr>
            <w:rFonts w:hint="cs"/>
            <w:rtl/>
          </w:rPr>
          <w:delText> </w:delText>
        </w:r>
        <w:r w:rsidDel="004E3C76">
          <w:delText>17</w:delText>
        </w:r>
        <w:r w:rsidDel="004E3C76">
          <w:rPr>
            <w:rtl/>
          </w:rPr>
          <w:delText xml:space="preserve"> </w:delText>
        </w:r>
        <w:r w:rsidRPr="007C34F6" w:rsidDel="004E3C76">
          <w:rPr>
            <w:rtl/>
          </w:rPr>
          <w:delText>و</w:delText>
        </w:r>
        <w:r w:rsidRPr="007C34F6" w:rsidDel="004E3C76">
          <w:delText>44</w:delText>
        </w:r>
        <w:r w:rsidDel="004E3C76">
          <w:rPr>
            <w:rFonts w:hint="cs"/>
            <w:rtl/>
          </w:rPr>
          <w:delText> </w:delText>
        </w:r>
        <w:r w:rsidRPr="007C34F6" w:rsidDel="004E3C76">
          <w:rPr>
            <w:rtl/>
          </w:rPr>
          <w:delText>و</w:delText>
        </w:r>
        <w:r w:rsidRPr="007C34F6" w:rsidDel="004E3C76">
          <w:delText>53</w:delText>
        </w:r>
        <w:r w:rsidRPr="007C34F6" w:rsidDel="004E3C76">
          <w:rPr>
            <w:rtl/>
          </w:rPr>
          <w:delText xml:space="preserve"> </w:delText>
        </w:r>
        <w:r w:rsidDel="004E3C76">
          <w:rPr>
            <w:rFonts w:hint="cs"/>
            <w:rtl/>
          </w:rPr>
          <w:delText>و</w:delText>
        </w:r>
      </w:del>
      <w:ins w:id="235" w:author="Author">
        <w:r w:rsidR="004E3C76">
          <w:rPr>
            <w:rFonts w:hint="cs"/>
            <w:rtl/>
          </w:rPr>
          <w:t xml:space="preserve">القرار </w:t>
        </w:r>
      </w:ins>
      <w:r w:rsidRPr="007C34F6">
        <w:t>54</w:t>
      </w:r>
      <w:r w:rsidRPr="007C34F6">
        <w:rPr>
          <w:rtl/>
        </w:rPr>
        <w:t xml:space="preserve"> </w:t>
      </w:r>
      <w:r w:rsidRPr="00B2598B">
        <w:rPr>
          <w:rFonts w:hint="eastAsia"/>
          <w:rtl/>
        </w:rPr>
        <w:t>للمساعدة</w:t>
      </w:r>
      <w:r w:rsidRPr="00B2598B">
        <w:rPr>
          <w:rtl/>
        </w:rPr>
        <w:t xml:space="preserve"> </w:t>
      </w:r>
      <w:r w:rsidRPr="00B2598B">
        <w:rPr>
          <w:rFonts w:hint="eastAsia"/>
          <w:rtl/>
        </w:rPr>
        <w:t>على</w:t>
      </w:r>
      <w:r w:rsidRPr="00B2598B">
        <w:rPr>
          <w:rtl/>
        </w:rPr>
        <w:t xml:space="preserve"> </w:t>
      </w:r>
      <w:r w:rsidRPr="00B2598B">
        <w:rPr>
          <w:rFonts w:hint="eastAsia"/>
          <w:rtl/>
        </w:rPr>
        <w:t>سد</w:t>
      </w:r>
      <w:r w:rsidRPr="00B2598B">
        <w:rPr>
          <w:rtl/>
        </w:rPr>
        <w:t xml:space="preserve"> </w:t>
      </w:r>
      <w:r w:rsidRPr="00B2598B">
        <w:rPr>
          <w:rFonts w:hint="eastAsia"/>
          <w:rtl/>
        </w:rPr>
        <w:t>الفجوة</w:t>
      </w:r>
      <w:r w:rsidRPr="00B2598B">
        <w:rPr>
          <w:rtl/>
        </w:rPr>
        <w:t xml:space="preserve"> </w:t>
      </w:r>
      <w:r>
        <w:rPr>
          <w:rtl/>
        </w:rPr>
        <w:t>في ميدان التقييس</w:t>
      </w:r>
      <w:r w:rsidRPr="00B2598B">
        <w:rPr>
          <w:rtl/>
        </w:rPr>
        <w:t xml:space="preserve"> </w:t>
      </w:r>
      <w:r w:rsidRPr="00B2598B">
        <w:rPr>
          <w:rFonts w:hint="eastAsia"/>
          <w:rtl/>
        </w:rPr>
        <w:t>بين</w:t>
      </w:r>
      <w:r w:rsidRPr="00B2598B">
        <w:rPr>
          <w:rtl/>
        </w:rPr>
        <w:t xml:space="preserve"> </w:t>
      </w:r>
      <w:r w:rsidRPr="00B2598B">
        <w:rPr>
          <w:rFonts w:hint="eastAsia"/>
          <w:rtl/>
        </w:rPr>
        <w:t>البلدان</w:t>
      </w:r>
      <w:r w:rsidRPr="00B2598B">
        <w:rPr>
          <w:rtl/>
        </w:rPr>
        <w:t xml:space="preserve"> </w:t>
      </w:r>
      <w:r w:rsidRPr="00B2598B">
        <w:rPr>
          <w:rFonts w:hint="eastAsia"/>
          <w:rtl/>
        </w:rPr>
        <w:t>النامية</w:t>
      </w:r>
      <w:r w:rsidRPr="00B2598B">
        <w:rPr>
          <w:rtl/>
        </w:rPr>
        <w:t xml:space="preserve"> </w:t>
      </w:r>
      <w:r w:rsidRPr="00B2598B">
        <w:rPr>
          <w:rFonts w:hint="eastAsia"/>
          <w:rtl/>
        </w:rPr>
        <w:t>والبلدان</w:t>
      </w:r>
      <w:r>
        <w:rPr>
          <w:rtl/>
        </w:rPr>
        <w:t> </w:t>
      </w:r>
      <w:r w:rsidRPr="00B2598B">
        <w:rPr>
          <w:rFonts w:hint="eastAsia"/>
          <w:rtl/>
        </w:rPr>
        <w:t>المتقدمة؛</w:t>
      </w:r>
    </w:p>
    <w:p w:rsidR="00D353D0" w:rsidRDefault="00D353D0">
      <w:pPr>
        <w:rPr>
          <w:rtl/>
          <w:lang w:val="en-US"/>
        </w:rPr>
        <w:pPrChange w:id="236" w:author="Author">
          <w:pPr/>
        </w:pPrChange>
      </w:pPr>
      <w:r w:rsidRPr="00B2598B">
        <w:rPr>
          <w:rFonts w:hint="eastAsia"/>
          <w:i/>
          <w:iCs/>
          <w:rtl/>
        </w:rPr>
        <w:t>ب</w:t>
      </w:r>
      <w:r w:rsidRPr="00B2598B">
        <w:rPr>
          <w:i/>
          <w:iCs/>
          <w:rtl/>
        </w:rPr>
        <w:t>)</w:t>
      </w:r>
      <w:r w:rsidRPr="00B2598B">
        <w:rPr>
          <w:rtl/>
        </w:rPr>
        <w:tab/>
      </w:r>
      <w:r w:rsidRPr="00B2598B">
        <w:rPr>
          <w:rFonts w:hint="eastAsia"/>
          <w:rtl/>
        </w:rPr>
        <w:t>أن</w:t>
      </w:r>
      <w:r w:rsidRPr="00B2598B">
        <w:rPr>
          <w:rtl/>
        </w:rPr>
        <w:t xml:space="preserve"> </w:t>
      </w:r>
      <w:r w:rsidRPr="00B2598B">
        <w:rPr>
          <w:rFonts w:hint="eastAsia"/>
          <w:rtl/>
        </w:rPr>
        <w:t>المؤتمر</w:t>
      </w:r>
      <w:r w:rsidRPr="00B2598B">
        <w:rPr>
          <w:rtl/>
        </w:rPr>
        <w:t xml:space="preserve"> </w:t>
      </w:r>
      <w:r w:rsidRPr="00B2598B">
        <w:rPr>
          <w:rFonts w:hint="eastAsia"/>
          <w:rtl/>
        </w:rPr>
        <w:t>العالمي</w:t>
      </w:r>
      <w:r w:rsidRPr="00B2598B">
        <w:rPr>
          <w:rtl/>
        </w:rPr>
        <w:t xml:space="preserve"> </w:t>
      </w:r>
      <w:r w:rsidRPr="00B2598B">
        <w:rPr>
          <w:rFonts w:hint="eastAsia"/>
          <w:rtl/>
        </w:rPr>
        <w:t>لتنمية</w:t>
      </w:r>
      <w:r w:rsidRPr="00B2598B">
        <w:rPr>
          <w:rtl/>
        </w:rPr>
        <w:t xml:space="preserve"> </w:t>
      </w:r>
      <w:r w:rsidRPr="00B2598B">
        <w:rPr>
          <w:rFonts w:hint="eastAsia"/>
          <w:rtl/>
        </w:rPr>
        <w:t>الاتصالات</w:t>
      </w:r>
      <w:r w:rsidRPr="00B2598B">
        <w:rPr>
          <w:rtl/>
        </w:rPr>
        <w:t xml:space="preserve"> </w:t>
      </w:r>
      <w:r w:rsidRPr="00B2598B">
        <w:rPr>
          <w:rFonts w:hint="eastAsia"/>
          <w:rtl/>
        </w:rPr>
        <w:t>اعتمد</w:t>
      </w:r>
      <w:r w:rsidRPr="00B2598B">
        <w:rPr>
          <w:rtl/>
        </w:rPr>
        <w:t xml:space="preserve"> </w:t>
      </w:r>
      <w:r w:rsidRPr="00B2598B">
        <w:rPr>
          <w:rFonts w:hint="eastAsia"/>
          <w:rtl/>
        </w:rPr>
        <w:t>القرار</w:t>
      </w:r>
      <w:r>
        <w:rPr>
          <w:rFonts w:hint="cs"/>
          <w:rtl/>
        </w:rPr>
        <w:t> </w:t>
      </w:r>
      <w:r w:rsidRPr="007C34F6">
        <w:t>47</w:t>
      </w:r>
      <w:r w:rsidRPr="007C34F6">
        <w:rPr>
          <w:rtl/>
        </w:rPr>
        <w:t xml:space="preserve"> </w:t>
      </w:r>
      <w:r w:rsidRPr="00B2598B">
        <w:rPr>
          <w:rtl/>
        </w:rPr>
        <w:t>(</w:t>
      </w:r>
      <w:r w:rsidRPr="00B2598B">
        <w:rPr>
          <w:rFonts w:hint="eastAsia"/>
          <w:rtl/>
        </w:rPr>
        <w:t>المراج</w:t>
      </w:r>
      <w:r>
        <w:rPr>
          <w:rFonts w:hint="cs"/>
          <w:rtl/>
        </w:rPr>
        <w:t>َ</w:t>
      </w:r>
      <w:r w:rsidRPr="00B2598B">
        <w:rPr>
          <w:rFonts w:hint="eastAsia"/>
          <w:rtl/>
        </w:rPr>
        <w:t>ع</w:t>
      </w:r>
      <w:r w:rsidRPr="00B2598B">
        <w:rPr>
          <w:rtl/>
        </w:rPr>
        <w:t xml:space="preserve"> </w:t>
      </w:r>
      <w:r w:rsidRPr="00B2598B">
        <w:rPr>
          <w:rFonts w:hint="eastAsia"/>
          <w:rtl/>
        </w:rPr>
        <w:t>في</w:t>
      </w:r>
      <w:del w:id="237" w:author="Author">
        <w:r w:rsidRPr="00B2598B" w:rsidDel="00EF03FA">
          <w:rPr>
            <w:rtl/>
          </w:rPr>
          <w:delText xml:space="preserve"> </w:delText>
        </w:r>
        <w:r w:rsidRPr="00B2598B" w:rsidDel="00EF03FA">
          <w:rPr>
            <w:rFonts w:hint="eastAsia"/>
            <w:rtl/>
          </w:rPr>
          <w:delText>حيدر آباد،</w:delText>
        </w:r>
        <w:r w:rsidDel="00EF03FA">
          <w:rPr>
            <w:rFonts w:hint="cs"/>
            <w:rtl/>
          </w:rPr>
          <w:delText> </w:delText>
        </w:r>
        <w:r w:rsidRPr="00B2598B" w:rsidDel="00EF03FA">
          <w:delText>2010</w:delText>
        </w:r>
      </w:del>
      <w:ins w:id="238" w:author="Author">
        <w:r w:rsidR="00EF03FA">
          <w:rPr>
            <w:rFonts w:hint="cs"/>
            <w:rtl/>
          </w:rPr>
          <w:t xml:space="preserve"> دبي، </w:t>
        </w:r>
        <w:r w:rsidR="00EF03FA">
          <w:rPr>
            <w:lang w:val="en-US"/>
          </w:rPr>
          <w:t>2014</w:t>
        </w:r>
      </w:ins>
      <w:r w:rsidRPr="00B2598B">
        <w:rPr>
          <w:rtl/>
        </w:rPr>
        <w:t xml:space="preserve">) </w:t>
      </w:r>
      <w:r w:rsidRPr="00B2598B">
        <w:rPr>
          <w:rFonts w:hint="eastAsia"/>
          <w:rtl/>
        </w:rPr>
        <w:t>الذي</w:t>
      </w:r>
      <w:r w:rsidRPr="00B2598B">
        <w:rPr>
          <w:rtl/>
        </w:rPr>
        <w:t xml:space="preserve"> </w:t>
      </w:r>
      <w:r w:rsidRPr="00B2598B">
        <w:rPr>
          <w:rFonts w:hint="eastAsia"/>
          <w:rtl/>
        </w:rPr>
        <w:t>يدعو</w:t>
      </w:r>
      <w:r w:rsidRPr="00B2598B">
        <w:rPr>
          <w:rtl/>
        </w:rPr>
        <w:t xml:space="preserve"> </w:t>
      </w:r>
      <w:r w:rsidRPr="00B2598B">
        <w:rPr>
          <w:rFonts w:hint="eastAsia"/>
          <w:rtl/>
        </w:rPr>
        <w:t>إلى</w:t>
      </w:r>
      <w:r w:rsidRPr="00B2598B">
        <w:rPr>
          <w:rtl/>
        </w:rPr>
        <w:t xml:space="preserve"> </w:t>
      </w:r>
      <w:r w:rsidRPr="00B2598B">
        <w:rPr>
          <w:rFonts w:hint="eastAsia"/>
          <w:rtl/>
        </w:rPr>
        <w:t>الاضطلاع</w:t>
      </w:r>
      <w:r w:rsidRPr="00B2598B">
        <w:rPr>
          <w:rtl/>
        </w:rPr>
        <w:t xml:space="preserve"> </w:t>
      </w:r>
      <w:r w:rsidRPr="00B2598B">
        <w:rPr>
          <w:rFonts w:hint="eastAsia"/>
          <w:rtl/>
        </w:rPr>
        <w:t>بأنشطة</w:t>
      </w:r>
      <w:r w:rsidRPr="00B2598B">
        <w:rPr>
          <w:rtl/>
        </w:rPr>
        <w:t xml:space="preserve"> </w:t>
      </w:r>
      <w:r w:rsidRPr="00B2598B">
        <w:rPr>
          <w:rFonts w:hint="eastAsia"/>
          <w:rtl/>
        </w:rPr>
        <w:t>لتعزيز</w:t>
      </w:r>
      <w:r w:rsidRPr="00B2598B">
        <w:rPr>
          <w:rtl/>
        </w:rPr>
        <w:t xml:space="preserve"> </w:t>
      </w:r>
      <w:r w:rsidRPr="00B2598B">
        <w:rPr>
          <w:rFonts w:hint="eastAsia"/>
          <w:rtl/>
        </w:rPr>
        <w:t>المعارف</w:t>
      </w:r>
      <w:r w:rsidRPr="00B2598B">
        <w:rPr>
          <w:rtl/>
        </w:rPr>
        <w:t xml:space="preserve"> </w:t>
      </w:r>
      <w:r w:rsidRPr="00B2598B">
        <w:rPr>
          <w:rFonts w:hint="eastAsia"/>
          <w:rtl/>
        </w:rPr>
        <w:t>والتطبيق</w:t>
      </w:r>
      <w:r w:rsidRPr="00B2598B">
        <w:rPr>
          <w:rtl/>
        </w:rPr>
        <w:t xml:space="preserve"> </w:t>
      </w:r>
      <w:r w:rsidRPr="00B2598B">
        <w:rPr>
          <w:rFonts w:hint="eastAsia"/>
          <w:rtl/>
        </w:rPr>
        <w:t>الفعال</w:t>
      </w:r>
      <w:r w:rsidRPr="00B2598B">
        <w:rPr>
          <w:rtl/>
        </w:rPr>
        <w:t xml:space="preserve"> </w:t>
      </w:r>
      <w:r w:rsidRPr="00B2598B">
        <w:rPr>
          <w:rFonts w:hint="eastAsia"/>
          <w:rtl/>
        </w:rPr>
        <w:t>لتوصيات</w:t>
      </w:r>
      <w:r w:rsidRPr="00B2598B">
        <w:rPr>
          <w:rtl/>
        </w:rPr>
        <w:t xml:space="preserve"> </w:t>
      </w:r>
      <w:r w:rsidRPr="00B2598B">
        <w:rPr>
          <w:rFonts w:hint="eastAsia"/>
          <w:rtl/>
        </w:rPr>
        <w:t>قطاع</w:t>
      </w:r>
      <w:r w:rsidRPr="00B2598B">
        <w:rPr>
          <w:rtl/>
        </w:rPr>
        <w:t xml:space="preserve"> </w:t>
      </w:r>
      <w:r w:rsidRPr="00B2598B">
        <w:rPr>
          <w:rFonts w:hint="eastAsia"/>
          <w:rtl/>
        </w:rPr>
        <w:t>تقييس</w:t>
      </w:r>
      <w:r w:rsidRPr="00B2598B">
        <w:rPr>
          <w:rtl/>
        </w:rPr>
        <w:t xml:space="preserve"> </w:t>
      </w:r>
      <w:r w:rsidRPr="00B2598B">
        <w:rPr>
          <w:rFonts w:hint="eastAsia"/>
          <w:rtl/>
        </w:rPr>
        <w:t>الاتصالات</w:t>
      </w:r>
      <w:r w:rsidRPr="00B2598B">
        <w:rPr>
          <w:rtl/>
        </w:rPr>
        <w:t xml:space="preserve"> </w:t>
      </w:r>
      <w:r w:rsidRPr="00B2598B">
        <w:rPr>
          <w:rFonts w:hint="eastAsia"/>
          <w:rtl/>
        </w:rPr>
        <w:t>وقطاع</w:t>
      </w:r>
      <w:r w:rsidRPr="00B2598B">
        <w:rPr>
          <w:rtl/>
        </w:rPr>
        <w:t xml:space="preserve"> </w:t>
      </w:r>
      <w:r w:rsidRPr="00B2598B">
        <w:rPr>
          <w:rFonts w:hint="eastAsia"/>
          <w:rtl/>
        </w:rPr>
        <w:t>الاتصالات</w:t>
      </w:r>
      <w:r w:rsidRPr="00B2598B">
        <w:rPr>
          <w:rtl/>
        </w:rPr>
        <w:t xml:space="preserve"> </w:t>
      </w:r>
      <w:r w:rsidRPr="00B2598B">
        <w:rPr>
          <w:rFonts w:hint="eastAsia"/>
          <w:rtl/>
        </w:rPr>
        <w:t>الراديوية</w:t>
      </w:r>
      <w:r w:rsidRPr="00B2598B">
        <w:rPr>
          <w:rtl/>
        </w:rPr>
        <w:t xml:space="preserve"> </w:t>
      </w:r>
      <w:r w:rsidRPr="00B2598B">
        <w:rPr>
          <w:rFonts w:hint="eastAsia"/>
          <w:rtl/>
        </w:rPr>
        <w:t>في</w:t>
      </w:r>
      <w:r w:rsidRPr="00B2598B">
        <w:rPr>
          <w:rtl/>
        </w:rPr>
        <w:t xml:space="preserve"> </w:t>
      </w:r>
      <w:r w:rsidRPr="00B2598B">
        <w:rPr>
          <w:rFonts w:hint="eastAsia"/>
          <w:rtl/>
        </w:rPr>
        <w:t>البلدان</w:t>
      </w:r>
      <w:r w:rsidRPr="00B2598B">
        <w:rPr>
          <w:rtl/>
        </w:rPr>
        <w:t xml:space="preserve"> </w:t>
      </w:r>
      <w:r w:rsidRPr="00B2598B">
        <w:rPr>
          <w:rFonts w:hint="eastAsia"/>
          <w:rtl/>
        </w:rPr>
        <w:t>النامية،</w:t>
      </w:r>
      <w:r>
        <w:rPr>
          <w:rtl/>
        </w:rPr>
        <w:t xml:space="preserve"> وكذلك القرار</w:t>
      </w:r>
      <w:r>
        <w:rPr>
          <w:rFonts w:hint="cs"/>
          <w:rtl/>
        </w:rPr>
        <w:t> </w:t>
      </w:r>
      <w:r w:rsidRPr="007C34F6">
        <w:t>37</w:t>
      </w:r>
      <w:r w:rsidRPr="007C34F6">
        <w:rPr>
          <w:rtl/>
        </w:rPr>
        <w:t xml:space="preserve"> </w:t>
      </w:r>
      <w:r w:rsidRPr="00B2598B">
        <w:rPr>
          <w:rtl/>
        </w:rPr>
        <w:t>(</w:t>
      </w:r>
      <w:r w:rsidRPr="00B2598B">
        <w:rPr>
          <w:rFonts w:hint="eastAsia"/>
          <w:rtl/>
        </w:rPr>
        <w:t>المراج</w:t>
      </w:r>
      <w:r>
        <w:rPr>
          <w:rFonts w:hint="cs"/>
          <w:rtl/>
        </w:rPr>
        <w:t>َ</w:t>
      </w:r>
      <w:r w:rsidRPr="00B2598B">
        <w:rPr>
          <w:rFonts w:hint="eastAsia"/>
          <w:rtl/>
        </w:rPr>
        <w:t>ع</w:t>
      </w:r>
      <w:r w:rsidRPr="00B2598B">
        <w:rPr>
          <w:rtl/>
        </w:rPr>
        <w:t xml:space="preserve"> </w:t>
      </w:r>
      <w:r w:rsidRPr="00B2598B">
        <w:rPr>
          <w:rFonts w:hint="eastAsia"/>
          <w:rtl/>
        </w:rPr>
        <w:t>في</w:t>
      </w:r>
      <w:del w:id="239" w:author="Author">
        <w:r w:rsidR="00EF03FA" w:rsidRPr="00B2598B" w:rsidDel="00EF03FA">
          <w:rPr>
            <w:rtl/>
          </w:rPr>
          <w:delText xml:space="preserve"> </w:delText>
        </w:r>
        <w:r w:rsidR="00EF03FA" w:rsidRPr="00B2598B" w:rsidDel="00EF03FA">
          <w:rPr>
            <w:rFonts w:hint="eastAsia"/>
            <w:rtl/>
          </w:rPr>
          <w:delText>حيدر آباد،</w:delText>
        </w:r>
        <w:r w:rsidR="00EF03FA" w:rsidDel="00EF03FA">
          <w:rPr>
            <w:rFonts w:hint="cs"/>
            <w:rtl/>
          </w:rPr>
          <w:delText> </w:delText>
        </w:r>
        <w:r w:rsidR="00EF03FA" w:rsidRPr="00B2598B" w:rsidDel="00EF03FA">
          <w:delText>2010</w:delText>
        </w:r>
      </w:del>
      <w:ins w:id="240" w:author="Author">
        <w:r w:rsidR="00EF03FA">
          <w:rPr>
            <w:rFonts w:hint="cs"/>
            <w:rtl/>
          </w:rPr>
          <w:t xml:space="preserve"> دبي، </w:t>
        </w:r>
        <w:r w:rsidR="00EF03FA">
          <w:rPr>
            <w:lang w:val="en-US"/>
          </w:rPr>
          <w:t>2014</w:t>
        </w:r>
      </w:ins>
      <w:r w:rsidRPr="00B2598B">
        <w:rPr>
          <w:rtl/>
        </w:rPr>
        <w:t xml:space="preserve">) </w:t>
      </w:r>
      <w:r>
        <w:rPr>
          <w:rtl/>
        </w:rPr>
        <w:t>الذي يعترف بضرورة إتاحة الفرص الرقمية في البلدان</w:t>
      </w:r>
      <w:r>
        <w:rPr>
          <w:rFonts w:hint="cs"/>
          <w:rtl/>
        </w:rPr>
        <w:t> </w:t>
      </w:r>
      <w:r>
        <w:rPr>
          <w:rtl/>
        </w:rPr>
        <w:t>النامية</w:t>
      </w:r>
      <w:r>
        <w:rPr>
          <w:rtl/>
          <w:lang w:val="en-US"/>
        </w:rPr>
        <w:t>،</w:t>
      </w:r>
    </w:p>
    <w:p w:rsidR="00D353D0" w:rsidRPr="007D6ABD" w:rsidRDefault="00D353D0" w:rsidP="00D353D0">
      <w:pPr>
        <w:pStyle w:val="Call"/>
        <w:rPr>
          <w:rtl/>
        </w:rPr>
      </w:pPr>
      <w:r w:rsidRPr="00B2598B">
        <w:rPr>
          <w:rFonts w:hint="eastAsia"/>
          <w:rtl/>
        </w:rPr>
        <w:t>وإذ</w:t>
      </w:r>
      <w:r w:rsidRPr="00B2598B">
        <w:rPr>
          <w:rtl/>
        </w:rPr>
        <w:t xml:space="preserve"> </w:t>
      </w:r>
      <w:r w:rsidRPr="00B2598B">
        <w:rPr>
          <w:rFonts w:hint="eastAsia"/>
          <w:rtl/>
        </w:rPr>
        <w:t>يذك</w:t>
      </w:r>
      <w:r>
        <w:rPr>
          <w:rtl/>
        </w:rPr>
        <w:t>ِّ</w:t>
      </w:r>
      <w:r w:rsidRPr="00B2598B">
        <w:rPr>
          <w:rFonts w:hint="eastAsia"/>
          <w:rtl/>
        </w:rPr>
        <w:t>ر</w:t>
      </w:r>
    </w:p>
    <w:p w:rsidR="00D353D0" w:rsidRDefault="00D353D0" w:rsidP="00D353D0">
      <w:pPr>
        <w:rPr>
          <w:rtl/>
        </w:rPr>
      </w:pPr>
      <w:r w:rsidRPr="00B2598B">
        <w:rPr>
          <w:rFonts w:hint="eastAsia"/>
          <w:rtl/>
        </w:rPr>
        <w:t>بأن</w:t>
      </w:r>
      <w:r w:rsidRPr="00B2598B">
        <w:rPr>
          <w:rtl/>
        </w:rPr>
        <w:t xml:space="preserve"> </w:t>
      </w:r>
      <w:r w:rsidRPr="00B2598B">
        <w:rPr>
          <w:rFonts w:hint="eastAsia"/>
          <w:rtl/>
        </w:rPr>
        <w:t>خطة</w:t>
      </w:r>
      <w:r w:rsidRPr="00B2598B">
        <w:rPr>
          <w:rtl/>
        </w:rPr>
        <w:t xml:space="preserve"> </w:t>
      </w:r>
      <w:r w:rsidRPr="00B2598B">
        <w:rPr>
          <w:rFonts w:hint="eastAsia"/>
          <w:rtl/>
        </w:rPr>
        <w:t>عمل</w:t>
      </w:r>
      <w:r w:rsidRPr="00B2598B">
        <w:rPr>
          <w:rtl/>
        </w:rPr>
        <w:t xml:space="preserve"> </w:t>
      </w:r>
      <w:r w:rsidRPr="00B2598B">
        <w:rPr>
          <w:rFonts w:hint="eastAsia"/>
          <w:rtl/>
        </w:rPr>
        <w:t>جنيف</w:t>
      </w:r>
      <w:r w:rsidRPr="00B2598B">
        <w:rPr>
          <w:rtl/>
        </w:rPr>
        <w:t xml:space="preserve"> </w:t>
      </w:r>
      <w:r w:rsidRPr="00B2598B">
        <w:rPr>
          <w:rFonts w:hint="eastAsia"/>
          <w:rtl/>
        </w:rPr>
        <w:t>وبرنامج</w:t>
      </w:r>
      <w:r w:rsidRPr="00B2598B">
        <w:rPr>
          <w:rtl/>
        </w:rPr>
        <w:t xml:space="preserve"> </w:t>
      </w:r>
      <w:r w:rsidRPr="00B2598B">
        <w:rPr>
          <w:rFonts w:hint="eastAsia"/>
          <w:rtl/>
        </w:rPr>
        <w:t>عمل</w:t>
      </w:r>
      <w:r w:rsidRPr="00B2598B">
        <w:rPr>
          <w:rtl/>
        </w:rPr>
        <w:t xml:space="preserve"> </w:t>
      </w:r>
      <w:r w:rsidRPr="00B2598B">
        <w:rPr>
          <w:rFonts w:hint="eastAsia"/>
          <w:rtl/>
        </w:rPr>
        <w:t>تونس</w:t>
      </w:r>
      <w:r w:rsidRPr="00B2598B">
        <w:rPr>
          <w:rtl/>
        </w:rPr>
        <w:t xml:space="preserve"> </w:t>
      </w:r>
      <w:r w:rsidRPr="00B2598B">
        <w:rPr>
          <w:rFonts w:hint="eastAsia"/>
          <w:rtl/>
        </w:rPr>
        <w:t>بشأن</w:t>
      </w:r>
      <w:r w:rsidRPr="00B2598B">
        <w:rPr>
          <w:rtl/>
        </w:rPr>
        <w:t xml:space="preserve"> </w:t>
      </w:r>
      <w:r w:rsidRPr="00B2598B">
        <w:rPr>
          <w:rFonts w:hint="eastAsia"/>
          <w:rtl/>
        </w:rPr>
        <w:t>مجتمع</w:t>
      </w:r>
      <w:r w:rsidRPr="00B2598B">
        <w:rPr>
          <w:rtl/>
        </w:rPr>
        <w:t xml:space="preserve"> </w:t>
      </w:r>
      <w:r w:rsidRPr="00B2598B">
        <w:rPr>
          <w:rFonts w:hint="eastAsia"/>
          <w:rtl/>
        </w:rPr>
        <w:t>المعلومات</w:t>
      </w:r>
      <w:r w:rsidRPr="00B2598B">
        <w:rPr>
          <w:rtl/>
        </w:rPr>
        <w:t xml:space="preserve"> </w:t>
      </w:r>
      <w:r w:rsidRPr="00B2598B">
        <w:rPr>
          <w:rFonts w:hint="eastAsia"/>
          <w:rtl/>
        </w:rPr>
        <w:t>الصادرين</w:t>
      </w:r>
      <w:r w:rsidRPr="00B2598B">
        <w:rPr>
          <w:rtl/>
        </w:rPr>
        <w:t xml:space="preserve"> </w:t>
      </w:r>
      <w:r w:rsidRPr="00B2598B">
        <w:rPr>
          <w:rFonts w:hint="eastAsia"/>
          <w:rtl/>
        </w:rPr>
        <w:t>عن</w:t>
      </w:r>
      <w:r w:rsidRPr="00B2598B">
        <w:rPr>
          <w:rtl/>
        </w:rPr>
        <w:t xml:space="preserve"> </w:t>
      </w:r>
      <w:r w:rsidRPr="00B2598B">
        <w:rPr>
          <w:rFonts w:hint="eastAsia"/>
          <w:rtl/>
        </w:rPr>
        <w:t>القمة</w:t>
      </w:r>
      <w:r w:rsidRPr="00B2598B">
        <w:rPr>
          <w:rtl/>
        </w:rPr>
        <w:t xml:space="preserve"> </w:t>
      </w:r>
      <w:r w:rsidRPr="00B2598B">
        <w:rPr>
          <w:rFonts w:hint="eastAsia"/>
          <w:rtl/>
        </w:rPr>
        <w:t>العالمية</w:t>
      </w:r>
      <w:r w:rsidRPr="00B2598B">
        <w:rPr>
          <w:rtl/>
        </w:rPr>
        <w:t xml:space="preserve"> </w:t>
      </w:r>
      <w:r w:rsidRPr="00B2598B">
        <w:rPr>
          <w:rFonts w:hint="eastAsia"/>
          <w:rtl/>
        </w:rPr>
        <w:t>لمجتمع</w:t>
      </w:r>
      <w:r w:rsidRPr="00B2598B">
        <w:rPr>
          <w:rtl/>
        </w:rPr>
        <w:t xml:space="preserve"> </w:t>
      </w:r>
      <w:r w:rsidRPr="00B2598B">
        <w:rPr>
          <w:rFonts w:hint="eastAsia"/>
          <w:rtl/>
        </w:rPr>
        <w:t>المعلومات</w:t>
      </w:r>
      <w:r w:rsidRPr="00B2598B">
        <w:rPr>
          <w:rtl/>
        </w:rPr>
        <w:t xml:space="preserve"> </w:t>
      </w:r>
      <w:r w:rsidRPr="00B2598B">
        <w:rPr>
          <w:rFonts w:hint="eastAsia"/>
          <w:rtl/>
        </w:rPr>
        <w:t>يؤكدان</w:t>
      </w:r>
      <w:r w:rsidRPr="00B2598B">
        <w:rPr>
          <w:rtl/>
        </w:rPr>
        <w:t xml:space="preserve"> </w:t>
      </w:r>
      <w:r w:rsidRPr="00B2598B">
        <w:rPr>
          <w:rFonts w:hint="eastAsia"/>
          <w:rtl/>
        </w:rPr>
        <w:t>على</w:t>
      </w:r>
      <w:r w:rsidRPr="00B2598B">
        <w:rPr>
          <w:rtl/>
        </w:rPr>
        <w:t xml:space="preserve"> </w:t>
      </w:r>
      <w:r>
        <w:rPr>
          <w:rFonts w:hint="cs"/>
          <w:rtl/>
        </w:rPr>
        <w:t xml:space="preserve">بذل </w:t>
      </w:r>
      <w:r w:rsidRPr="00B2598B">
        <w:rPr>
          <w:rFonts w:hint="eastAsia"/>
          <w:rtl/>
        </w:rPr>
        <w:t>الجهود</w:t>
      </w:r>
      <w:r w:rsidRPr="00B2598B">
        <w:rPr>
          <w:rtl/>
        </w:rPr>
        <w:t xml:space="preserve"> </w:t>
      </w:r>
      <w:r w:rsidRPr="00B2598B">
        <w:rPr>
          <w:rFonts w:hint="eastAsia"/>
          <w:rtl/>
        </w:rPr>
        <w:t>الرامية</w:t>
      </w:r>
      <w:r w:rsidRPr="00B2598B">
        <w:rPr>
          <w:rtl/>
        </w:rPr>
        <w:t xml:space="preserve"> </w:t>
      </w:r>
      <w:r w:rsidRPr="00B2598B">
        <w:rPr>
          <w:rFonts w:hint="eastAsia"/>
          <w:rtl/>
        </w:rPr>
        <w:t>إلى</w:t>
      </w:r>
      <w:r w:rsidRPr="00B2598B">
        <w:rPr>
          <w:rtl/>
        </w:rPr>
        <w:t xml:space="preserve"> </w:t>
      </w:r>
      <w:r w:rsidRPr="00B2598B">
        <w:rPr>
          <w:rFonts w:hint="eastAsia"/>
          <w:rtl/>
        </w:rPr>
        <w:t>التغلب</w:t>
      </w:r>
      <w:r w:rsidRPr="00B2598B">
        <w:rPr>
          <w:rtl/>
        </w:rPr>
        <w:t xml:space="preserve"> </w:t>
      </w:r>
      <w:r w:rsidRPr="00B2598B">
        <w:rPr>
          <w:rFonts w:hint="eastAsia"/>
          <w:rtl/>
        </w:rPr>
        <w:t>على</w:t>
      </w:r>
      <w:r w:rsidRPr="00B2598B">
        <w:rPr>
          <w:rtl/>
        </w:rPr>
        <w:t xml:space="preserve"> </w:t>
      </w:r>
      <w:r w:rsidRPr="00B2598B">
        <w:rPr>
          <w:rFonts w:hint="eastAsia"/>
          <w:rtl/>
        </w:rPr>
        <w:t>الفجوة</w:t>
      </w:r>
      <w:r w:rsidRPr="00B2598B">
        <w:rPr>
          <w:rtl/>
        </w:rPr>
        <w:t xml:space="preserve"> </w:t>
      </w:r>
      <w:r w:rsidRPr="00B2598B">
        <w:rPr>
          <w:rFonts w:hint="eastAsia"/>
          <w:rtl/>
        </w:rPr>
        <w:t>الرقمية</w:t>
      </w:r>
      <w:r w:rsidRPr="00B2598B">
        <w:rPr>
          <w:rtl/>
        </w:rPr>
        <w:t xml:space="preserve"> </w:t>
      </w:r>
      <w:r w:rsidRPr="00B2598B">
        <w:rPr>
          <w:rFonts w:hint="eastAsia"/>
          <w:rtl/>
        </w:rPr>
        <w:t>والفجوات</w:t>
      </w:r>
      <w:r>
        <w:rPr>
          <w:rFonts w:hint="cs"/>
          <w:rtl/>
        </w:rPr>
        <w:t> </w:t>
      </w:r>
      <w:r w:rsidRPr="00B2598B">
        <w:rPr>
          <w:rFonts w:hint="eastAsia"/>
          <w:rtl/>
        </w:rPr>
        <w:t>الإنمائية،</w:t>
      </w:r>
    </w:p>
    <w:p w:rsidR="00D353D0" w:rsidRPr="007D6ABD" w:rsidRDefault="00D353D0" w:rsidP="00D353D0">
      <w:pPr>
        <w:pStyle w:val="Call"/>
        <w:rPr>
          <w:rtl/>
        </w:rPr>
      </w:pPr>
      <w:r w:rsidRPr="00B2598B">
        <w:rPr>
          <w:rFonts w:hint="eastAsia"/>
          <w:rtl/>
        </w:rPr>
        <w:t>وإذ</w:t>
      </w:r>
      <w:r w:rsidRPr="00B2598B">
        <w:rPr>
          <w:rtl/>
        </w:rPr>
        <w:t xml:space="preserve"> </w:t>
      </w:r>
      <w:r w:rsidRPr="00B2598B">
        <w:rPr>
          <w:rFonts w:hint="eastAsia"/>
          <w:rtl/>
        </w:rPr>
        <w:t>يلاحظ</w:t>
      </w:r>
    </w:p>
    <w:p w:rsidR="00D353D0" w:rsidRDefault="00D353D0">
      <w:pPr>
        <w:keepNext/>
        <w:keepLines/>
        <w:rPr>
          <w:rtl/>
        </w:rPr>
        <w:pPrChange w:id="241" w:author="Author">
          <w:pPr>
            <w:keepNext/>
            <w:keepLines/>
          </w:pPr>
        </w:pPrChange>
      </w:pPr>
      <w:del w:id="242" w:author="Author">
        <w:r w:rsidRPr="009F0DF5" w:rsidDel="00A311F7">
          <w:rPr>
            <w:rtl/>
          </w:rPr>
          <w:delText xml:space="preserve">الأهداف </w:delText>
        </w:r>
      </w:del>
      <w:ins w:id="243" w:author="Author">
        <w:r w:rsidR="00A311F7">
          <w:rPr>
            <w:rFonts w:hint="cs"/>
            <w:rtl/>
          </w:rPr>
          <w:t>النتائج</w:t>
        </w:r>
        <w:r w:rsidR="00A311F7" w:rsidRPr="009F0DF5">
          <w:rPr>
            <w:rtl/>
          </w:rPr>
          <w:t xml:space="preserve"> </w:t>
        </w:r>
      </w:ins>
      <w:r w:rsidRPr="009F0DF5">
        <w:rPr>
          <w:rtl/>
        </w:rPr>
        <w:t>التالية</w:t>
      </w:r>
      <w:r>
        <w:rPr>
          <w:rtl/>
        </w:rPr>
        <w:t xml:space="preserve"> لقطاع تقييس الاتصالات</w:t>
      </w:r>
      <w:r w:rsidRPr="009F0DF5">
        <w:rPr>
          <w:rtl/>
        </w:rPr>
        <w:t xml:space="preserve"> الواردة</w:t>
      </w:r>
      <w:r>
        <w:rPr>
          <w:rtl/>
        </w:rPr>
        <w:t xml:space="preserve"> </w:t>
      </w:r>
      <w:r w:rsidRPr="00B2598B">
        <w:rPr>
          <w:rFonts w:hint="eastAsia"/>
          <w:rtl/>
        </w:rPr>
        <w:t>في</w:t>
      </w:r>
      <w:r w:rsidRPr="00B2598B">
        <w:rPr>
          <w:rtl/>
        </w:rPr>
        <w:t xml:space="preserve"> </w:t>
      </w:r>
      <w:r w:rsidRPr="00B2598B">
        <w:rPr>
          <w:rFonts w:hint="eastAsia"/>
          <w:rtl/>
        </w:rPr>
        <w:t>الخطة</w:t>
      </w:r>
      <w:r w:rsidRPr="00B2598B">
        <w:rPr>
          <w:rtl/>
        </w:rPr>
        <w:t xml:space="preserve"> </w:t>
      </w:r>
      <w:r w:rsidRPr="00B2598B">
        <w:rPr>
          <w:rFonts w:hint="eastAsia"/>
          <w:rtl/>
        </w:rPr>
        <w:t>ال</w:t>
      </w:r>
      <w:r>
        <w:rPr>
          <w:rtl/>
        </w:rPr>
        <w:t>استراتيجية</w:t>
      </w:r>
      <w:r w:rsidRPr="00B2598B">
        <w:rPr>
          <w:rtl/>
        </w:rPr>
        <w:t xml:space="preserve"> </w:t>
      </w:r>
      <w:r w:rsidRPr="00B2598B">
        <w:rPr>
          <w:rFonts w:hint="eastAsia"/>
          <w:rtl/>
        </w:rPr>
        <w:t>للاتحاد</w:t>
      </w:r>
      <w:r w:rsidRPr="00B2598B">
        <w:rPr>
          <w:rtl/>
        </w:rPr>
        <w:t xml:space="preserve"> </w:t>
      </w:r>
      <w:r w:rsidRPr="00B2598B">
        <w:rPr>
          <w:rFonts w:hint="eastAsia"/>
          <w:rtl/>
        </w:rPr>
        <w:t>للفترة</w:t>
      </w:r>
      <w:r w:rsidRPr="00B2598B">
        <w:rPr>
          <w:rtl/>
        </w:rPr>
        <w:t xml:space="preserve"> </w:t>
      </w:r>
      <w:del w:id="244" w:author="Author">
        <w:r w:rsidRPr="00B2598B" w:rsidDel="00DC60CE">
          <w:delText>2015</w:delText>
        </w:r>
        <w:r w:rsidDel="00DC60CE">
          <w:noBreakHyphen/>
        </w:r>
        <w:r w:rsidRPr="00B2598B" w:rsidDel="00DC60CE">
          <w:delText>2012</w:delText>
        </w:r>
      </w:del>
      <w:ins w:id="245" w:author="Author">
        <w:r w:rsidR="00DC60CE">
          <w:t>2019-2016</w:t>
        </w:r>
      </w:ins>
      <w:r w:rsidRPr="00B2598B">
        <w:rPr>
          <w:rtl/>
        </w:rPr>
        <w:t xml:space="preserve"> </w:t>
      </w:r>
      <w:r w:rsidRPr="007C34F6">
        <w:rPr>
          <w:rtl/>
        </w:rPr>
        <w:t>المعتمد</w:t>
      </w:r>
      <w:r>
        <w:rPr>
          <w:rtl/>
        </w:rPr>
        <w:t>ة</w:t>
      </w:r>
      <w:r w:rsidRPr="007C34F6">
        <w:rPr>
          <w:rtl/>
        </w:rPr>
        <w:t xml:space="preserve"> </w:t>
      </w:r>
      <w:r w:rsidRPr="00B2598B">
        <w:rPr>
          <w:rFonts w:hint="eastAsia"/>
          <w:rtl/>
        </w:rPr>
        <w:t>في</w:t>
      </w:r>
      <w:r w:rsidRPr="00B2598B">
        <w:rPr>
          <w:rtl/>
        </w:rPr>
        <w:t xml:space="preserve"> </w:t>
      </w:r>
      <w:r w:rsidRPr="00B2598B">
        <w:rPr>
          <w:rFonts w:hint="eastAsia"/>
          <w:rtl/>
        </w:rPr>
        <w:t>القرار</w:t>
      </w:r>
      <w:r>
        <w:rPr>
          <w:rFonts w:hint="cs"/>
          <w:rtl/>
        </w:rPr>
        <w:t> </w:t>
      </w:r>
      <w:r w:rsidRPr="00B2598B">
        <w:t>71</w:t>
      </w:r>
      <w:r>
        <w:rPr>
          <w:rFonts w:hint="cs"/>
          <w:rtl/>
        </w:rPr>
        <w:t> </w:t>
      </w:r>
      <w:r w:rsidR="00B34D6D" w:rsidRPr="007B642C">
        <w:rPr>
          <w:rtl/>
        </w:rPr>
        <w:t>(المراج</w:t>
      </w:r>
      <w:r w:rsidR="00B34D6D" w:rsidRPr="007B642C">
        <w:rPr>
          <w:rFonts w:hint="cs"/>
          <w:rtl/>
        </w:rPr>
        <w:t>َ</w:t>
      </w:r>
      <w:r w:rsidR="00B34D6D" w:rsidRPr="007B642C">
        <w:rPr>
          <w:rtl/>
        </w:rPr>
        <w:t>ع في</w:t>
      </w:r>
      <w:del w:id="246" w:author="Unknown">
        <w:r w:rsidR="00B34D6D" w:rsidRPr="007B642C" w:rsidDel="006B779F">
          <w:rPr>
            <w:rtl/>
          </w:rPr>
          <w:delText xml:space="preserve"> غوادالاخارا، </w:delText>
        </w:r>
        <w:r w:rsidR="00B34D6D" w:rsidRPr="007B642C" w:rsidDel="006B779F">
          <w:delText>2010</w:delText>
        </w:r>
      </w:del>
      <w:ins w:id="247" w:author="Author">
        <w:r w:rsidR="00B34D6D" w:rsidRPr="007B642C">
          <w:rPr>
            <w:rFonts w:hint="cs"/>
            <w:rtl/>
          </w:rPr>
          <w:t xml:space="preserve"> بوسان، </w:t>
        </w:r>
        <w:r w:rsidR="00B34D6D" w:rsidRPr="007B642C">
          <w:t>2014</w:t>
        </w:r>
      </w:ins>
      <w:r w:rsidR="00B34D6D" w:rsidRPr="007B642C">
        <w:rPr>
          <w:rtl/>
        </w:rPr>
        <w:t>)</w:t>
      </w:r>
      <w:r>
        <w:rPr>
          <w:rtl/>
        </w:rPr>
        <w:t xml:space="preserve"> لهذا المؤتمر</w:t>
      </w:r>
      <w:r w:rsidRPr="00B2598B">
        <w:rPr>
          <w:rtl/>
        </w:rPr>
        <w:t>:</w:t>
      </w:r>
    </w:p>
    <w:p w:rsidR="00C164CF" w:rsidRDefault="00C164CF" w:rsidP="00C164CF">
      <w:pPr>
        <w:pStyle w:val="enumlev1"/>
        <w:rPr>
          <w:ins w:id="248" w:author="Author"/>
          <w:rtl/>
          <w:lang w:bidi="ar-SY"/>
        </w:rPr>
      </w:pPr>
      <w:ins w:id="249" w:author="Author">
        <w:r>
          <w:sym w:font="Symbol" w:char="F0B7"/>
        </w:r>
        <w:r>
          <w:rPr>
            <w:rtl/>
          </w:rPr>
          <w:tab/>
        </w:r>
        <w:r w:rsidRPr="00B34D6D">
          <w:rPr>
            <w:rFonts w:hint="cs"/>
            <w:rtl/>
            <w:lang w:bidi="ar-SY"/>
          </w:rPr>
          <w:t>زيادة المشاركة في عملية التقييس داخل قطاع تقييس الاتصالات، بما</w:t>
        </w:r>
        <w:r w:rsidRPr="00B34D6D">
          <w:rPr>
            <w:rFonts w:hint="eastAsia"/>
            <w:rtl/>
            <w:lang w:bidi="ar-SY"/>
          </w:rPr>
          <w:t> </w:t>
        </w:r>
        <w:r w:rsidRPr="00B34D6D">
          <w:rPr>
            <w:rFonts w:hint="cs"/>
            <w:rtl/>
            <w:lang w:bidi="ar-SY"/>
          </w:rPr>
          <w:t>في</w:t>
        </w:r>
        <w:r w:rsidRPr="00B34D6D">
          <w:rPr>
            <w:rFonts w:hint="eastAsia"/>
            <w:rtl/>
            <w:lang w:bidi="ar-SY"/>
          </w:rPr>
          <w:t> </w:t>
        </w:r>
        <w:r w:rsidRPr="00B34D6D">
          <w:rPr>
            <w:rFonts w:hint="cs"/>
            <w:rtl/>
            <w:lang w:bidi="ar-SY"/>
          </w:rPr>
          <w:t>ذلك حضور الاجتماعات وتقديم المساهمات وشغل المناصب القيادية واستضافة الاجتماعات/ورش العمل، لا سيما مشاركة البلدان النامية</w:t>
        </w:r>
        <w:r w:rsidR="0075450E">
          <w:rPr>
            <w:rFonts w:hint="cs"/>
            <w:rtl/>
            <w:lang w:bidi="ar-SY"/>
          </w:rPr>
          <w:t>،</w:t>
        </w:r>
      </w:ins>
    </w:p>
    <w:p w:rsidR="00C164CF" w:rsidRDefault="00C164CF" w:rsidP="00C164CF">
      <w:pPr>
        <w:pStyle w:val="Call"/>
        <w:rPr>
          <w:ins w:id="250" w:author="Author"/>
        </w:rPr>
      </w:pPr>
      <w:ins w:id="251" w:author="Author">
        <w:r w:rsidRPr="00DC60CE">
          <w:rPr>
            <w:rFonts w:hint="cs"/>
            <w:rtl/>
            <w:rPrChange w:id="252" w:author="Author">
              <w:rPr>
                <w:rFonts w:hint="cs"/>
                <w:highlight w:val="yellow"/>
                <w:rtl/>
              </w:rPr>
            </w:rPrChange>
          </w:rPr>
          <w:t>وإذ</w:t>
        </w:r>
        <w:r w:rsidRPr="00DC60CE">
          <w:rPr>
            <w:rPrChange w:id="253" w:author="Author">
              <w:rPr>
                <w:highlight w:val="yellow"/>
              </w:rPr>
            </w:rPrChange>
          </w:rPr>
          <w:t xml:space="preserve"> </w:t>
        </w:r>
        <w:r w:rsidRPr="00DC60CE">
          <w:rPr>
            <w:rFonts w:hint="cs"/>
            <w:rtl/>
            <w:rPrChange w:id="254" w:author="Author">
              <w:rPr>
                <w:rFonts w:hint="cs"/>
                <w:highlight w:val="yellow"/>
                <w:rtl/>
              </w:rPr>
            </w:rPrChange>
          </w:rPr>
          <w:t>يلاحظ</w:t>
        </w:r>
        <w:r w:rsidRPr="00DC60CE">
          <w:rPr>
            <w:rPrChange w:id="255" w:author="Author">
              <w:rPr>
                <w:highlight w:val="yellow"/>
              </w:rPr>
            </w:rPrChange>
          </w:rPr>
          <w:t xml:space="preserve"> </w:t>
        </w:r>
        <w:r w:rsidRPr="00DC60CE">
          <w:rPr>
            <w:rFonts w:hint="cs"/>
            <w:rtl/>
            <w:rPrChange w:id="256" w:author="Author">
              <w:rPr>
                <w:rFonts w:hint="cs"/>
                <w:highlight w:val="yellow"/>
                <w:rtl/>
              </w:rPr>
            </w:rPrChange>
          </w:rPr>
          <w:t>كذلك</w:t>
        </w:r>
      </w:ins>
    </w:p>
    <w:p w:rsidR="003F10BD" w:rsidRPr="003F10BD" w:rsidRDefault="003F10BD">
      <w:pPr>
        <w:rPr>
          <w:ins w:id="257" w:author="Author"/>
          <w:rtl/>
          <w:rPrChange w:id="258" w:author="Author">
            <w:rPr>
              <w:ins w:id="259" w:author="Author"/>
              <w:rtl/>
            </w:rPr>
          </w:rPrChange>
        </w:rPr>
        <w:pPrChange w:id="260" w:author="Author">
          <w:pPr>
            <w:pStyle w:val="Call"/>
          </w:pPr>
        </w:pPrChange>
      </w:pPr>
      <w:ins w:id="261" w:author="Author">
        <w:r>
          <w:rPr>
            <w:rFonts w:hint="cs"/>
            <w:rtl/>
          </w:rPr>
          <w:t>الأعمال الحالية التالية للاتحاد التي لا زالت هناك حاجة إليها:</w:t>
        </w:r>
      </w:ins>
    </w:p>
    <w:p w:rsidR="00D353D0" w:rsidRDefault="00D353D0" w:rsidP="00D353D0">
      <w:pPr>
        <w:pStyle w:val="enumlev1"/>
        <w:rPr>
          <w:rtl/>
        </w:rPr>
      </w:pPr>
      <w:r>
        <w:rPr>
          <w:rtl/>
        </w:rPr>
        <w:lastRenderedPageBreak/>
        <w:t>•</w:t>
      </w:r>
      <w:r>
        <w:rPr>
          <w:rtl/>
        </w:rPr>
        <w:tab/>
        <w:t>وضع معايير دولية قابلة للتشغيل البيني وغير تمييزية (توصيات قطاع تقييس</w:t>
      </w:r>
      <w:r>
        <w:rPr>
          <w:rFonts w:hint="cs"/>
          <w:rtl/>
        </w:rPr>
        <w:t> </w:t>
      </w:r>
      <w:r>
        <w:rPr>
          <w:rtl/>
        </w:rPr>
        <w:t>الاتصالات)؛</w:t>
      </w:r>
    </w:p>
    <w:p w:rsidR="00D353D0" w:rsidRDefault="00D353D0" w:rsidP="00D353D0">
      <w:pPr>
        <w:pStyle w:val="enumlev1"/>
        <w:rPr>
          <w:rtl/>
        </w:rPr>
      </w:pPr>
      <w:r>
        <w:rPr>
          <w:rtl/>
        </w:rPr>
        <w:t>•</w:t>
      </w:r>
      <w:r>
        <w:rPr>
          <w:rtl/>
        </w:rPr>
        <w:tab/>
        <w:t>المساعدة في سد الفجوة التقييسية بين البلدان المتقدمة والبلدان</w:t>
      </w:r>
      <w:r>
        <w:rPr>
          <w:rFonts w:hint="cs"/>
          <w:rtl/>
        </w:rPr>
        <w:t> </w:t>
      </w:r>
      <w:r>
        <w:rPr>
          <w:rtl/>
        </w:rPr>
        <w:t>النامية؛</w:t>
      </w:r>
    </w:p>
    <w:p w:rsidR="00D353D0" w:rsidRDefault="00D353D0" w:rsidP="00D353D0">
      <w:pPr>
        <w:pStyle w:val="enumlev1"/>
        <w:rPr>
          <w:rtl/>
        </w:rPr>
      </w:pPr>
      <w:r>
        <w:rPr>
          <w:rtl/>
        </w:rPr>
        <w:t>•</w:t>
      </w:r>
      <w:r>
        <w:rPr>
          <w:rtl/>
        </w:rPr>
        <w:tab/>
        <w:t>زيادة التعاون الدولي</w:t>
      </w:r>
      <w:r>
        <w:rPr>
          <w:rFonts w:hint="cs"/>
          <w:rtl/>
        </w:rPr>
        <w:t xml:space="preserve"> وتيسيره</w:t>
      </w:r>
      <w:r>
        <w:rPr>
          <w:rtl/>
        </w:rPr>
        <w:t xml:space="preserve"> بين الهيئات الدولية والإقليمية المعنية بوضع المعايير؛</w:t>
      </w:r>
    </w:p>
    <w:p w:rsidR="00D353D0" w:rsidRPr="003D574D" w:rsidDel="00C164CF" w:rsidRDefault="00D353D0">
      <w:pPr>
        <w:keepNext/>
        <w:rPr>
          <w:del w:id="262" w:author="Author"/>
          <w:rtl/>
        </w:rPr>
        <w:pPrChange w:id="263" w:author="Author">
          <w:pPr>
            <w:keepNext/>
          </w:pPr>
        </w:pPrChange>
      </w:pPr>
      <w:del w:id="264" w:author="Author">
        <w:r w:rsidDel="00C164CF">
          <w:rPr>
            <w:rtl/>
          </w:rPr>
          <w:delText xml:space="preserve">والهدف الاستراتيجي التالي لقطاع تنمية الاتصالات الوارد في الخطة الاستراتيجية للاتحاد للفترة </w:delText>
        </w:r>
        <w:r w:rsidDel="00C164CF">
          <w:rPr>
            <w:lang w:val="en-US"/>
          </w:rPr>
          <w:delText>2012</w:delText>
        </w:r>
        <w:r w:rsidDel="00C164CF">
          <w:rPr>
            <w:rtl/>
            <w:lang w:val="en-US"/>
          </w:rPr>
          <w:noBreakHyphen/>
        </w:r>
        <w:r w:rsidDel="00C164CF">
          <w:rPr>
            <w:lang w:val="en-US"/>
          </w:rPr>
          <w:delText>2015</w:delText>
        </w:r>
        <w:r w:rsidDel="00C164CF">
          <w:rPr>
            <w:rtl/>
            <w:lang w:val="en-US"/>
          </w:rPr>
          <w:delText xml:space="preserve"> </w:delText>
        </w:r>
        <w:r w:rsidDel="00C164CF">
          <w:rPr>
            <w:rFonts w:hint="cs"/>
            <w:rtl/>
            <w:lang w:val="en-US"/>
          </w:rPr>
          <w:delText>المعتمدة</w:delText>
        </w:r>
        <w:r w:rsidDel="00C164CF">
          <w:rPr>
            <w:rtl/>
            <w:lang w:val="en-US"/>
          </w:rPr>
          <w:delText xml:space="preserve"> في</w:delText>
        </w:r>
        <w:r w:rsidR="000D21FC" w:rsidDel="000D21FC">
          <w:rPr>
            <w:rFonts w:hint="cs"/>
            <w:rtl/>
            <w:lang w:val="en-US"/>
          </w:rPr>
          <w:delText> </w:delText>
        </w:r>
        <w:r w:rsidDel="00C164CF">
          <w:rPr>
            <w:rtl/>
            <w:lang w:val="en-US"/>
          </w:rPr>
          <w:delText>القرار</w:delText>
        </w:r>
        <w:r w:rsidDel="00C164CF">
          <w:rPr>
            <w:rFonts w:hint="cs"/>
            <w:rtl/>
            <w:lang w:val="en-US"/>
          </w:rPr>
          <w:delText> </w:delText>
        </w:r>
        <w:r w:rsidDel="00C164CF">
          <w:rPr>
            <w:lang w:val="en-US"/>
          </w:rPr>
          <w:delText>71</w:delText>
        </w:r>
        <w:r w:rsidDel="00C164CF">
          <w:rPr>
            <w:rtl/>
            <w:lang w:val="en-US"/>
          </w:rPr>
          <w:delText xml:space="preserve"> (المراج</w:delText>
        </w:r>
        <w:r w:rsidDel="00C164CF">
          <w:rPr>
            <w:rFonts w:hint="cs"/>
            <w:rtl/>
            <w:lang w:val="en-US"/>
          </w:rPr>
          <w:delText>َ</w:delText>
        </w:r>
        <w:r w:rsidDel="00C164CF">
          <w:rPr>
            <w:rtl/>
            <w:lang w:val="en-US"/>
          </w:rPr>
          <w:delText>ع في غوادالاخارا،</w:delText>
        </w:r>
        <w:r w:rsidDel="00C164CF">
          <w:rPr>
            <w:rFonts w:hint="cs"/>
            <w:rtl/>
            <w:lang w:val="en-US"/>
          </w:rPr>
          <w:delText> </w:delText>
        </w:r>
        <w:r w:rsidDel="00C164CF">
          <w:rPr>
            <w:lang w:val="en-US"/>
          </w:rPr>
          <w:delText>2010</w:delText>
        </w:r>
        <w:r w:rsidDel="00C164CF">
          <w:rPr>
            <w:rtl/>
            <w:lang w:val="en-US"/>
          </w:rPr>
          <w:delText>):</w:delText>
        </w:r>
      </w:del>
    </w:p>
    <w:p w:rsidR="00D353D0" w:rsidRDefault="00D353D0" w:rsidP="00D353D0">
      <w:pPr>
        <w:pStyle w:val="enumlev1"/>
        <w:rPr>
          <w:rtl/>
        </w:rPr>
      </w:pPr>
      <w:r>
        <w:rPr>
          <w:rtl/>
        </w:rPr>
        <w:t>•</w:t>
      </w:r>
      <w:r>
        <w:rPr>
          <w:rtl/>
        </w:rPr>
        <w:tab/>
      </w:r>
      <w:r w:rsidRPr="00E17F9F">
        <w:rPr>
          <w:rtl/>
        </w:rPr>
        <w:t xml:space="preserve">تقديم المساعدة إلى البلدان النامية، </w:t>
      </w:r>
      <w:r>
        <w:rPr>
          <w:rtl/>
        </w:rPr>
        <w:t xml:space="preserve">في مجال </w:t>
      </w:r>
      <w:r w:rsidRPr="00E17F9F">
        <w:rPr>
          <w:rtl/>
        </w:rPr>
        <w:t>سد الفجوة الرقمية من خلال تحقيق تنمية اجتماعية واقتصادية أشمل قائمة على تكنولوجيا المعلومات والاتصالات</w:t>
      </w:r>
      <w:r>
        <w:rPr>
          <w:rtl/>
        </w:rPr>
        <w:t>،</w:t>
      </w:r>
    </w:p>
    <w:p w:rsidR="00D353D0" w:rsidRPr="007D6ABD" w:rsidRDefault="00D353D0" w:rsidP="00D353D0">
      <w:pPr>
        <w:pStyle w:val="Call"/>
        <w:rPr>
          <w:rtl/>
        </w:rPr>
      </w:pPr>
      <w:r w:rsidRPr="00B2598B">
        <w:rPr>
          <w:rFonts w:hint="eastAsia"/>
          <w:rtl/>
        </w:rPr>
        <w:t>وإذ</w:t>
      </w:r>
      <w:r w:rsidRPr="00B2598B">
        <w:rPr>
          <w:rtl/>
        </w:rPr>
        <w:t xml:space="preserve"> </w:t>
      </w:r>
      <w:r w:rsidRPr="00B2598B">
        <w:rPr>
          <w:rFonts w:hint="eastAsia"/>
          <w:rtl/>
        </w:rPr>
        <w:t>يعترف</w:t>
      </w:r>
    </w:p>
    <w:p w:rsidR="00D353D0" w:rsidRPr="00E43322" w:rsidRDefault="00D353D0">
      <w:pPr>
        <w:rPr>
          <w:spacing w:val="-4"/>
          <w:rtl/>
        </w:rPr>
        <w:pPrChange w:id="265" w:author="Author">
          <w:pPr/>
        </w:pPrChange>
      </w:pPr>
      <w:r w:rsidRPr="00E43322">
        <w:rPr>
          <w:i/>
          <w:iCs/>
          <w:spacing w:val="-4"/>
          <w:rtl/>
        </w:rPr>
        <w:t xml:space="preserve"> </w:t>
      </w:r>
      <w:r w:rsidRPr="00E43322">
        <w:rPr>
          <w:rFonts w:hint="eastAsia"/>
          <w:i/>
          <w:iCs/>
          <w:spacing w:val="-4"/>
          <w:rtl/>
        </w:rPr>
        <w:t>أ</w:t>
      </w:r>
      <w:r w:rsidRPr="00E43322">
        <w:rPr>
          <w:i/>
          <w:iCs/>
          <w:spacing w:val="-4"/>
          <w:rtl/>
        </w:rPr>
        <w:t xml:space="preserve"> )</w:t>
      </w:r>
      <w:r w:rsidRPr="00E43322">
        <w:rPr>
          <w:spacing w:val="-4"/>
          <w:rtl/>
        </w:rPr>
        <w:tab/>
        <w:t>ب</w:t>
      </w:r>
      <w:r w:rsidRPr="00E43322">
        <w:rPr>
          <w:rFonts w:hint="eastAsia"/>
          <w:spacing w:val="-4"/>
          <w:rtl/>
        </w:rPr>
        <w:t>نقص</w:t>
      </w:r>
      <w:ins w:id="266" w:author="Author">
        <w:r w:rsidR="00211302" w:rsidRPr="00E43322">
          <w:rPr>
            <w:rFonts w:hint="cs"/>
            <w:spacing w:val="-4"/>
            <w:rtl/>
          </w:rPr>
          <w:t xml:space="preserve"> مستمر في</w:t>
        </w:r>
      </w:ins>
      <w:r w:rsidRPr="00E43322">
        <w:rPr>
          <w:spacing w:val="-4"/>
          <w:rtl/>
        </w:rPr>
        <w:t xml:space="preserve"> </w:t>
      </w:r>
      <w:r w:rsidRPr="00E43322">
        <w:rPr>
          <w:rFonts w:hint="eastAsia"/>
          <w:spacing w:val="-4"/>
          <w:rtl/>
        </w:rPr>
        <w:t>الموارد</w:t>
      </w:r>
      <w:r w:rsidRPr="00E43322">
        <w:rPr>
          <w:spacing w:val="-4"/>
          <w:rtl/>
        </w:rPr>
        <w:t xml:space="preserve"> </w:t>
      </w:r>
      <w:r w:rsidRPr="00E43322">
        <w:rPr>
          <w:rFonts w:hint="eastAsia"/>
          <w:spacing w:val="-4"/>
          <w:rtl/>
        </w:rPr>
        <w:t>البشرية</w:t>
      </w:r>
      <w:r w:rsidRPr="00E43322">
        <w:rPr>
          <w:spacing w:val="-4"/>
          <w:rtl/>
        </w:rPr>
        <w:t xml:space="preserve"> </w:t>
      </w:r>
      <w:del w:id="267" w:author="Author">
        <w:r w:rsidRPr="00E43322" w:rsidDel="00211302">
          <w:rPr>
            <w:rFonts w:hint="eastAsia"/>
            <w:spacing w:val="-4"/>
            <w:rtl/>
          </w:rPr>
          <w:delText>المستمر</w:delText>
        </w:r>
        <w:r w:rsidRPr="00E43322" w:rsidDel="00211302">
          <w:rPr>
            <w:spacing w:val="-4"/>
            <w:rtl/>
          </w:rPr>
          <w:delText xml:space="preserve"> </w:delText>
        </w:r>
      </w:del>
      <w:ins w:id="268" w:author="Author">
        <w:r w:rsidR="00211302" w:rsidRPr="00E43322">
          <w:rPr>
            <w:rFonts w:hint="cs"/>
            <w:spacing w:val="-4"/>
            <w:rtl/>
          </w:rPr>
          <w:t>الماهرة</w:t>
        </w:r>
        <w:r w:rsidR="00211302" w:rsidRPr="00E43322">
          <w:rPr>
            <w:spacing w:val="-4"/>
            <w:rtl/>
          </w:rPr>
          <w:t xml:space="preserve"> </w:t>
        </w:r>
      </w:ins>
      <w:r w:rsidRPr="00E43322">
        <w:rPr>
          <w:rFonts w:hint="eastAsia"/>
          <w:spacing w:val="-4"/>
          <w:rtl/>
        </w:rPr>
        <w:t>في</w:t>
      </w:r>
      <w:r w:rsidRPr="00E43322">
        <w:rPr>
          <w:spacing w:val="-4"/>
          <w:rtl/>
        </w:rPr>
        <w:t xml:space="preserve"> </w:t>
      </w:r>
      <w:r w:rsidRPr="00E43322">
        <w:rPr>
          <w:rFonts w:hint="eastAsia"/>
          <w:spacing w:val="-4"/>
          <w:rtl/>
        </w:rPr>
        <w:t>ميدان</w:t>
      </w:r>
      <w:r w:rsidRPr="00E43322">
        <w:rPr>
          <w:spacing w:val="-4"/>
          <w:rtl/>
        </w:rPr>
        <w:t xml:space="preserve"> </w:t>
      </w:r>
      <w:r w:rsidRPr="00E43322">
        <w:rPr>
          <w:rFonts w:hint="eastAsia"/>
          <w:spacing w:val="-4"/>
          <w:rtl/>
        </w:rPr>
        <w:t>التقييس</w:t>
      </w:r>
      <w:r w:rsidRPr="00E43322">
        <w:rPr>
          <w:spacing w:val="-4"/>
          <w:rtl/>
        </w:rPr>
        <w:t xml:space="preserve"> </w:t>
      </w:r>
      <w:r w:rsidRPr="00E43322">
        <w:rPr>
          <w:rFonts w:hint="eastAsia"/>
          <w:spacing w:val="-4"/>
          <w:rtl/>
        </w:rPr>
        <w:t>في</w:t>
      </w:r>
      <w:r w:rsidRPr="00E43322">
        <w:rPr>
          <w:spacing w:val="-4"/>
          <w:rtl/>
        </w:rPr>
        <w:t xml:space="preserve"> </w:t>
      </w:r>
      <w:r w:rsidRPr="00E43322">
        <w:rPr>
          <w:rFonts w:hint="eastAsia"/>
          <w:spacing w:val="-4"/>
          <w:rtl/>
        </w:rPr>
        <w:t>البلدان</w:t>
      </w:r>
      <w:r w:rsidRPr="00E43322">
        <w:rPr>
          <w:spacing w:val="-4"/>
          <w:rtl/>
        </w:rPr>
        <w:t xml:space="preserve"> </w:t>
      </w:r>
      <w:r w:rsidRPr="00E43322">
        <w:rPr>
          <w:rFonts w:hint="eastAsia"/>
          <w:spacing w:val="-4"/>
          <w:rtl/>
        </w:rPr>
        <w:t>النامية،</w:t>
      </w:r>
      <w:r w:rsidRPr="00E43322">
        <w:rPr>
          <w:spacing w:val="-4"/>
          <w:rtl/>
        </w:rPr>
        <w:t xml:space="preserve"> </w:t>
      </w:r>
      <w:r w:rsidRPr="00E43322">
        <w:rPr>
          <w:rFonts w:hint="eastAsia"/>
          <w:spacing w:val="-4"/>
          <w:rtl/>
        </w:rPr>
        <w:t>وما ينجم</w:t>
      </w:r>
      <w:r w:rsidRPr="00E43322">
        <w:rPr>
          <w:spacing w:val="-4"/>
          <w:rtl/>
        </w:rPr>
        <w:t xml:space="preserve"> </w:t>
      </w:r>
      <w:r w:rsidRPr="00E43322">
        <w:rPr>
          <w:rFonts w:hint="eastAsia"/>
          <w:spacing w:val="-4"/>
          <w:rtl/>
        </w:rPr>
        <w:t>عنه</w:t>
      </w:r>
      <w:r w:rsidRPr="00E43322">
        <w:rPr>
          <w:spacing w:val="-4"/>
          <w:rtl/>
        </w:rPr>
        <w:t xml:space="preserve"> </w:t>
      </w:r>
      <w:r w:rsidRPr="00E43322">
        <w:rPr>
          <w:rFonts w:hint="eastAsia"/>
          <w:spacing w:val="-4"/>
          <w:rtl/>
        </w:rPr>
        <w:t>من</w:t>
      </w:r>
      <w:r w:rsidRPr="00E43322">
        <w:rPr>
          <w:spacing w:val="-4"/>
          <w:rtl/>
        </w:rPr>
        <w:t xml:space="preserve"> </w:t>
      </w:r>
      <w:r w:rsidRPr="00E43322">
        <w:rPr>
          <w:rFonts w:hint="eastAsia"/>
          <w:spacing w:val="-4"/>
          <w:rtl/>
        </w:rPr>
        <w:t>انخفاض</w:t>
      </w:r>
      <w:r w:rsidRPr="00E43322">
        <w:rPr>
          <w:spacing w:val="-4"/>
          <w:rtl/>
        </w:rPr>
        <w:t xml:space="preserve"> </w:t>
      </w:r>
      <w:r w:rsidRPr="00E43322">
        <w:rPr>
          <w:rFonts w:hint="eastAsia"/>
          <w:spacing w:val="-4"/>
          <w:rtl/>
        </w:rPr>
        <w:t>مستوى</w:t>
      </w:r>
      <w:r w:rsidRPr="00E43322">
        <w:rPr>
          <w:spacing w:val="-4"/>
          <w:rtl/>
        </w:rPr>
        <w:t xml:space="preserve"> </w:t>
      </w:r>
      <w:r w:rsidRPr="00E43322">
        <w:rPr>
          <w:rFonts w:hint="eastAsia"/>
          <w:spacing w:val="-4"/>
          <w:rtl/>
        </w:rPr>
        <w:t>مشاركة</w:t>
      </w:r>
      <w:r w:rsidRPr="00E43322">
        <w:rPr>
          <w:spacing w:val="-4"/>
          <w:rtl/>
        </w:rPr>
        <w:t xml:space="preserve"> </w:t>
      </w:r>
      <w:r w:rsidRPr="00E43322">
        <w:rPr>
          <w:rFonts w:hint="eastAsia"/>
          <w:spacing w:val="-4"/>
          <w:rtl/>
        </w:rPr>
        <w:t>البلدان</w:t>
      </w:r>
      <w:r w:rsidRPr="00E43322">
        <w:rPr>
          <w:spacing w:val="-4"/>
          <w:rtl/>
        </w:rPr>
        <w:t xml:space="preserve"> </w:t>
      </w:r>
      <w:r w:rsidRPr="00E43322">
        <w:rPr>
          <w:rFonts w:hint="eastAsia"/>
          <w:spacing w:val="-4"/>
          <w:rtl/>
        </w:rPr>
        <w:t>النامية</w:t>
      </w:r>
      <w:r w:rsidRPr="00E43322">
        <w:rPr>
          <w:spacing w:val="-4"/>
          <w:rtl/>
        </w:rPr>
        <w:t xml:space="preserve"> </w:t>
      </w:r>
      <w:r w:rsidRPr="00E43322">
        <w:rPr>
          <w:rFonts w:hint="eastAsia"/>
          <w:spacing w:val="-4"/>
          <w:rtl/>
        </w:rPr>
        <w:t>في</w:t>
      </w:r>
      <w:r w:rsidRPr="00E43322">
        <w:rPr>
          <w:spacing w:val="-4"/>
          <w:rtl/>
        </w:rPr>
        <w:t xml:space="preserve"> </w:t>
      </w:r>
      <w:r w:rsidRPr="00E43322">
        <w:rPr>
          <w:rFonts w:hint="eastAsia"/>
          <w:spacing w:val="-4"/>
          <w:rtl/>
        </w:rPr>
        <w:t>اجتماعات</w:t>
      </w:r>
      <w:r w:rsidRPr="00E43322">
        <w:rPr>
          <w:spacing w:val="-4"/>
          <w:rtl/>
        </w:rPr>
        <w:t xml:space="preserve"> </w:t>
      </w:r>
      <w:r w:rsidRPr="00E43322">
        <w:rPr>
          <w:rFonts w:hint="eastAsia"/>
          <w:spacing w:val="-4"/>
          <w:rtl/>
        </w:rPr>
        <w:t>قطاع</w:t>
      </w:r>
      <w:r w:rsidRPr="00E43322">
        <w:rPr>
          <w:spacing w:val="-4"/>
          <w:rtl/>
        </w:rPr>
        <w:t xml:space="preserve"> </w:t>
      </w:r>
      <w:r w:rsidRPr="00E43322">
        <w:rPr>
          <w:rFonts w:hint="eastAsia"/>
          <w:spacing w:val="-4"/>
          <w:rtl/>
        </w:rPr>
        <w:t>تقييس</w:t>
      </w:r>
      <w:r w:rsidRPr="00E43322">
        <w:rPr>
          <w:spacing w:val="-4"/>
          <w:rtl/>
        </w:rPr>
        <w:t xml:space="preserve"> </w:t>
      </w:r>
      <w:r w:rsidRPr="00E43322">
        <w:rPr>
          <w:rFonts w:hint="eastAsia"/>
          <w:spacing w:val="-4"/>
          <w:rtl/>
        </w:rPr>
        <w:t>الاتصالات</w:t>
      </w:r>
      <w:r w:rsidRPr="00E43322">
        <w:rPr>
          <w:spacing w:val="-4"/>
          <w:rtl/>
        </w:rPr>
        <w:t xml:space="preserve"> </w:t>
      </w:r>
      <w:r w:rsidRPr="00E43322">
        <w:rPr>
          <w:rFonts w:hint="eastAsia"/>
          <w:spacing w:val="-4"/>
          <w:rtl/>
        </w:rPr>
        <w:t>وقطاع</w:t>
      </w:r>
      <w:r w:rsidRPr="00E43322">
        <w:rPr>
          <w:spacing w:val="-4"/>
          <w:rtl/>
        </w:rPr>
        <w:t xml:space="preserve"> </w:t>
      </w:r>
      <w:r w:rsidRPr="00E43322">
        <w:rPr>
          <w:rFonts w:hint="eastAsia"/>
          <w:spacing w:val="-4"/>
          <w:rtl/>
        </w:rPr>
        <w:t>الاتصالات</w:t>
      </w:r>
      <w:r w:rsidRPr="00E43322">
        <w:rPr>
          <w:spacing w:val="-4"/>
          <w:rtl/>
        </w:rPr>
        <w:t xml:space="preserve"> </w:t>
      </w:r>
      <w:r w:rsidRPr="00E43322">
        <w:rPr>
          <w:rFonts w:hint="eastAsia"/>
          <w:spacing w:val="-4"/>
          <w:rtl/>
        </w:rPr>
        <w:t>الراديوية</w:t>
      </w:r>
      <w:r w:rsidRPr="00E43322">
        <w:rPr>
          <w:rFonts w:hint="cs"/>
          <w:spacing w:val="-4"/>
          <w:rtl/>
        </w:rPr>
        <w:t>،</w:t>
      </w:r>
      <w:r w:rsidRPr="00E43322">
        <w:rPr>
          <w:spacing w:val="-4"/>
          <w:rtl/>
        </w:rPr>
        <w:t xml:space="preserve"> </w:t>
      </w:r>
      <w:r w:rsidRPr="00E43322">
        <w:rPr>
          <w:rFonts w:hint="eastAsia"/>
          <w:spacing w:val="-4"/>
          <w:rtl/>
        </w:rPr>
        <w:t>رغم</w:t>
      </w:r>
      <w:r w:rsidRPr="00E43322">
        <w:rPr>
          <w:spacing w:val="-4"/>
          <w:rtl/>
        </w:rPr>
        <w:t xml:space="preserve"> </w:t>
      </w:r>
      <w:r w:rsidRPr="00E43322">
        <w:rPr>
          <w:rFonts w:hint="eastAsia"/>
          <w:spacing w:val="-4"/>
          <w:rtl/>
        </w:rPr>
        <w:t>التحسن</w:t>
      </w:r>
      <w:r w:rsidRPr="00E43322">
        <w:rPr>
          <w:spacing w:val="-4"/>
          <w:rtl/>
        </w:rPr>
        <w:t xml:space="preserve"> </w:t>
      </w:r>
      <w:r w:rsidRPr="00E43322">
        <w:rPr>
          <w:rFonts w:hint="eastAsia"/>
          <w:spacing w:val="-4"/>
          <w:rtl/>
        </w:rPr>
        <w:t>الذي</w:t>
      </w:r>
      <w:r w:rsidRPr="00E43322">
        <w:rPr>
          <w:spacing w:val="-4"/>
          <w:rtl/>
        </w:rPr>
        <w:t xml:space="preserve"> </w:t>
      </w:r>
      <w:r w:rsidRPr="00E43322">
        <w:rPr>
          <w:rFonts w:hint="eastAsia"/>
          <w:spacing w:val="-4"/>
          <w:rtl/>
        </w:rPr>
        <w:t>طرأ</w:t>
      </w:r>
      <w:r w:rsidRPr="00E43322">
        <w:rPr>
          <w:spacing w:val="-4"/>
          <w:rtl/>
        </w:rPr>
        <w:t xml:space="preserve"> </w:t>
      </w:r>
      <w:r w:rsidRPr="00E43322">
        <w:rPr>
          <w:rFonts w:hint="eastAsia"/>
          <w:spacing w:val="-4"/>
          <w:rtl/>
        </w:rPr>
        <w:t>على</w:t>
      </w:r>
      <w:r w:rsidRPr="00E43322">
        <w:rPr>
          <w:spacing w:val="-4"/>
          <w:rtl/>
        </w:rPr>
        <w:t xml:space="preserve"> </w:t>
      </w:r>
      <w:r w:rsidRPr="00E43322">
        <w:rPr>
          <w:rFonts w:hint="eastAsia"/>
          <w:spacing w:val="-4"/>
          <w:rtl/>
        </w:rPr>
        <w:t>هذه</w:t>
      </w:r>
      <w:r w:rsidRPr="00E43322">
        <w:rPr>
          <w:spacing w:val="-4"/>
          <w:rtl/>
        </w:rPr>
        <w:t xml:space="preserve"> </w:t>
      </w:r>
      <w:r w:rsidRPr="00E43322">
        <w:rPr>
          <w:rFonts w:hint="eastAsia"/>
          <w:spacing w:val="-4"/>
          <w:rtl/>
        </w:rPr>
        <w:t>المشاركة</w:t>
      </w:r>
      <w:r w:rsidRPr="00E43322">
        <w:rPr>
          <w:spacing w:val="-4"/>
          <w:rtl/>
        </w:rPr>
        <w:t xml:space="preserve"> </w:t>
      </w:r>
      <w:r w:rsidRPr="00E43322">
        <w:rPr>
          <w:rFonts w:hint="eastAsia"/>
          <w:spacing w:val="-4"/>
          <w:rtl/>
        </w:rPr>
        <w:t>مؤخراً،</w:t>
      </w:r>
      <w:r w:rsidRPr="00E43322">
        <w:rPr>
          <w:spacing w:val="-4"/>
          <w:rtl/>
        </w:rPr>
        <w:t xml:space="preserve"> </w:t>
      </w:r>
      <w:r w:rsidRPr="00E43322">
        <w:rPr>
          <w:rFonts w:hint="eastAsia"/>
          <w:spacing w:val="-4"/>
          <w:rtl/>
        </w:rPr>
        <w:t>وبالتالي</w:t>
      </w:r>
      <w:r w:rsidRPr="00E43322">
        <w:rPr>
          <w:spacing w:val="-4"/>
          <w:rtl/>
        </w:rPr>
        <w:t xml:space="preserve"> </w:t>
      </w:r>
      <w:r w:rsidRPr="00E43322">
        <w:rPr>
          <w:rFonts w:hint="eastAsia"/>
          <w:spacing w:val="-4"/>
          <w:rtl/>
        </w:rPr>
        <w:t>في</w:t>
      </w:r>
      <w:r w:rsidRPr="00E43322">
        <w:rPr>
          <w:spacing w:val="-4"/>
          <w:rtl/>
        </w:rPr>
        <w:t xml:space="preserve"> </w:t>
      </w:r>
      <w:r w:rsidRPr="00E43322">
        <w:rPr>
          <w:rFonts w:hint="eastAsia"/>
          <w:spacing w:val="-4"/>
          <w:rtl/>
        </w:rPr>
        <w:t>عملية</w:t>
      </w:r>
      <w:r w:rsidRPr="00E43322">
        <w:rPr>
          <w:spacing w:val="-4"/>
          <w:rtl/>
        </w:rPr>
        <w:t xml:space="preserve"> </w:t>
      </w:r>
      <w:r w:rsidRPr="00E43322">
        <w:rPr>
          <w:rFonts w:hint="eastAsia"/>
          <w:spacing w:val="-4"/>
          <w:rtl/>
        </w:rPr>
        <w:t>وضع</w:t>
      </w:r>
      <w:r w:rsidRPr="00E43322">
        <w:rPr>
          <w:spacing w:val="-4"/>
          <w:rtl/>
        </w:rPr>
        <w:t xml:space="preserve"> </w:t>
      </w:r>
      <w:r w:rsidRPr="00E43322">
        <w:rPr>
          <w:rFonts w:hint="eastAsia"/>
          <w:spacing w:val="-4"/>
          <w:rtl/>
        </w:rPr>
        <w:t>المعايير،</w:t>
      </w:r>
      <w:r w:rsidRPr="00E43322">
        <w:rPr>
          <w:spacing w:val="-4"/>
          <w:rtl/>
        </w:rPr>
        <w:t xml:space="preserve"> </w:t>
      </w:r>
      <w:r w:rsidRPr="00E43322">
        <w:rPr>
          <w:rFonts w:hint="eastAsia"/>
          <w:spacing w:val="-4"/>
          <w:rtl/>
        </w:rPr>
        <w:t>مما يؤدي</w:t>
      </w:r>
      <w:r w:rsidRPr="00E43322">
        <w:rPr>
          <w:spacing w:val="-4"/>
          <w:rtl/>
        </w:rPr>
        <w:t xml:space="preserve"> </w:t>
      </w:r>
      <w:r w:rsidRPr="00E43322">
        <w:rPr>
          <w:rFonts w:hint="eastAsia"/>
          <w:spacing w:val="-4"/>
          <w:rtl/>
        </w:rPr>
        <w:t>إلى</w:t>
      </w:r>
      <w:r w:rsidRPr="00E43322">
        <w:rPr>
          <w:spacing w:val="-4"/>
          <w:rtl/>
        </w:rPr>
        <w:t xml:space="preserve"> </w:t>
      </w:r>
      <w:r w:rsidRPr="00E43322">
        <w:rPr>
          <w:rFonts w:hint="eastAsia"/>
          <w:spacing w:val="-4"/>
          <w:rtl/>
        </w:rPr>
        <w:t>ظهور</w:t>
      </w:r>
      <w:r w:rsidRPr="00E43322">
        <w:rPr>
          <w:spacing w:val="-4"/>
          <w:rtl/>
        </w:rPr>
        <w:t xml:space="preserve"> </w:t>
      </w:r>
      <w:r w:rsidRPr="00E43322">
        <w:rPr>
          <w:rFonts w:hint="eastAsia"/>
          <w:spacing w:val="-4"/>
          <w:rtl/>
        </w:rPr>
        <w:t>صعوبات</w:t>
      </w:r>
      <w:r w:rsidRPr="00E43322">
        <w:rPr>
          <w:spacing w:val="-4"/>
          <w:rtl/>
        </w:rPr>
        <w:t xml:space="preserve"> </w:t>
      </w:r>
      <w:r w:rsidRPr="00E43322">
        <w:rPr>
          <w:rFonts w:hint="eastAsia"/>
          <w:spacing w:val="-4"/>
          <w:rtl/>
        </w:rPr>
        <w:t>عند</w:t>
      </w:r>
      <w:r w:rsidRPr="00E43322">
        <w:rPr>
          <w:spacing w:val="-4"/>
          <w:rtl/>
        </w:rPr>
        <w:t xml:space="preserve"> </w:t>
      </w:r>
      <w:r w:rsidRPr="00E43322">
        <w:rPr>
          <w:rFonts w:hint="eastAsia"/>
          <w:spacing w:val="-4"/>
          <w:rtl/>
        </w:rPr>
        <w:t>تفسير</w:t>
      </w:r>
      <w:r w:rsidRPr="00E43322">
        <w:rPr>
          <w:spacing w:val="-4"/>
          <w:rtl/>
        </w:rPr>
        <w:t xml:space="preserve"> </w:t>
      </w:r>
      <w:r w:rsidRPr="00E43322">
        <w:rPr>
          <w:rFonts w:hint="eastAsia"/>
          <w:spacing w:val="-4"/>
          <w:rtl/>
        </w:rPr>
        <w:t>توصيات</w:t>
      </w:r>
      <w:r w:rsidRPr="00E43322">
        <w:rPr>
          <w:spacing w:val="-4"/>
          <w:rtl/>
        </w:rPr>
        <w:t xml:space="preserve"> </w:t>
      </w:r>
      <w:r w:rsidRPr="00E43322">
        <w:rPr>
          <w:rFonts w:hint="eastAsia"/>
          <w:spacing w:val="-4"/>
          <w:rtl/>
        </w:rPr>
        <w:t>قطاعي</w:t>
      </w:r>
      <w:r w:rsidRPr="00E43322">
        <w:rPr>
          <w:spacing w:val="-4"/>
          <w:rtl/>
        </w:rPr>
        <w:t xml:space="preserve"> </w:t>
      </w:r>
      <w:r w:rsidRPr="00E43322">
        <w:rPr>
          <w:rFonts w:hint="eastAsia"/>
          <w:spacing w:val="-4"/>
          <w:rtl/>
        </w:rPr>
        <w:t>تقييس</w:t>
      </w:r>
      <w:r w:rsidRPr="00E43322">
        <w:rPr>
          <w:spacing w:val="-4"/>
          <w:rtl/>
        </w:rPr>
        <w:t xml:space="preserve"> </w:t>
      </w:r>
      <w:r w:rsidRPr="00E43322">
        <w:rPr>
          <w:rFonts w:hint="eastAsia"/>
          <w:spacing w:val="-4"/>
          <w:rtl/>
        </w:rPr>
        <w:t>الاتصالات</w:t>
      </w:r>
      <w:r w:rsidRPr="00E43322">
        <w:rPr>
          <w:spacing w:val="-4"/>
          <w:rtl/>
        </w:rPr>
        <w:t xml:space="preserve"> </w:t>
      </w:r>
      <w:r w:rsidRPr="00E43322">
        <w:rPr>
          <w:rFonts w:hint="eastAsia"/>
          <w:spacing w:val="-4"/>
          <w:rtl/>
        </w:rPr>
        <w:t>والاتصالات</w:t>
      </w:r>
      <w:r w:rsidRPr="00E43322">
        <w:rPr>
          <w:rFonts w:hint="cs"/>
          <w:spacing w:val="-4"/>
          <w:rtl/>
          <w:lang w:val="en-US"/>
        </w:rPr>
        <w:t> </w:t>
      </w:r>
      <w:r w:rsidRPr="00E43322">
        <w:rPr>
          <w:rFonts w:hint="eastAsia"/>
          <w:spacing w:val="-4"/>
          <w:rtl/>
        </w:rPr>
        <w:t>الراديوية؛</w:t>
      </w:r>
    </w:p>
    <w:p w:rsidR="00D353D0" w:rsidRDefault="00D353D0" w:rsidP="00D353D0">
      <w:pPr>
        <w:rPr>
          <w:rtl/>
        </w:rPr>
      </w:pPr>
      <w:r w:rsidRPr="00B2598B">
        <w:rPr>
          <w:rFonts w:hint="eastAsia"/>
          <w:i/>
          <w:iCs/>
          <w:rtl/>
        </w:rPr>
        <w:t>ب</w:t>
      </w:r>
      <w:r w:rsidRPr="00B2598B">
        <w:rPr>
          <w:i/>
          <w:iCs/>
          <w:rtl/>
        </w:rPr>
        <w:t>)</w:t>
      </w:r>
      <w:r w:rsidRPr="00B2598B">
        <w:rPr>
          <w:rtl/>
        </w:rPr>
        <w:tab/>
      </w:r>
      <w:r w:rsidRPr="00B2598B">
        <w:rPr>
          <w:rFonts w:hint="eastAsia"/>
          <w:rtl/>
        </w:rPr>
        <w:t>بالتحديات</w:t>
      </w:r>
      <w:r w:rsidRPr="00B2598B">
        <w:rPr>
          <w:rtl/>
        </w:rPr>
        <w:t xml:space="preserve"> </w:t>
      </w:r>
      <w:r>
        <w:rPr>
          <w:rFonts w:hint="cs"/>
          <w:rtl/>
        </w:rPr>
        <w:t>المستمرة</w:t>
      </w:r>
      <w:r w:rsidRPr="00B2598B">
        <w:rPr>
          <w:rtl/>
        </w:rPr>
        <w:t xml:space="preserve"> </w:t>
      </w:r>
      <w:r w:rsidRPr="00B2598B">
        <w:rPr>
          <w:rFonts w:hint="eastAsia"/>
          <w:rtl/>
        </w:rPr>
        <w:t>المتعلقة</w:t>
      </w:r>
      <w:r w:rsidRPr="00B2598B">
        <w:rPr>
          <w:rtl/>
        </w:rPr>
        <w:t xml:space="preserve"> </w:t>
      </w:r>
      <w:r w:rsidRPr="00B2598B">
        <w:rPr>
          <w:rFonts w:hint="eastAsia"/>
          <w:rtl/>
        </w:rPr>
        <w:t>ببناء</w:t>
      </w:r>
      <w:r w:rsidRPr="00B2598B">
        <w:rPr>
          <w:rtl/>
        </w:rPr>
        <w:t xml:space="preserve"> </w:t>
      </w:r>
      <w:r w:rsidRPr="00B2598B">
        <w:rPr>
          <w:rFonts w:hint="eastAsia"/>
          <w:rtl/>
        </w:rPr>
        <w:t>القدرات،</w:t>
      </w:r>
      <w:r w:rsidRPr="00B2598B">
        <w:rPr>
          <w:rtl/>
        </w:rPr>
        <w:t xml:space="preserve"> </w:t>
      </w:r>
      <w:r w:rsidRPr="00B2598B">
        <w:rPr>
          <w:rFonts w:hint="eastAsia"/>
          <w:rtl/>
        </w:rPr>
        <w:t>وخاصة</w:t>
      </w:r>
      <w:r w:rsidRPr="00B2598B">
        <w:rPr>
          <w:rtl/>
        </w:rPr>
        <w:t xml:space="preserve"> </w:t>
      </w:r>
      <w:r w:rsidRPr="00B2598B">
        <w:rPr>
          <w:rFonts w:hint="eastAsia"/>
          <w:rtl/>
        </w:rPr>
        <w:t>في</w:t>
      </w:r>
      <w:r w:rsidRPr="00B2598B">
        <w:rPr>
          <w:rtl/>
        </w:rPr>
        <w:t xml:space="preserve"> </w:t>
      </w:r>
      <w:r w:rsidRPr="00B2598B">
        <w:rPr>
          <w:rFonts w:hint="eastAsia"/>
          <w:rtl/>
        </w:rPr>
        <w:t>البلدان</w:t>
      </w:r>
      <w:r w:rsidRPr="00B2598B">
        <w:rPr>
          <w:rtl/>
        </w:rPr>
        <w:t xml:space="preserve"> </w:t>
      </w:r>
      <w:r w:rsidRPr="00B2598B">
        <w:rPr>
          <w:rFonts w:hint="eastAsia"/>
          <w:rtl/>
        </w:rPr>
        <w:t>النامية،</w:t>
      </w:r>
      <w:r w:rsidRPr="00B2598B">
        <w:rPr>
          <w:rtl/>
        </w:rPr>
        <w:t xml:space="preserve"> </w:t>
      </w:r>
      <w:r w:rsidRPr="00B2598B">
        <w:rPr>
          <w:rFonts w:hint="eastAsia"/>
          <w:rtl/>
        </w:rPr>
        <w:t>على</w:t>
      </w:r>
      <w:r w:rsidRPr="00B2598B">
        <w:rPr>
          <w:rtl/>
        </w:rPr>
        <w:t xml:space="preserve"> </w:t>
      </w:r>
      <w:r w:rsidRPr="00B2598B">
        <w:rPr>
          <w:rFonts w:hint="eastAsia"/>
          <w:rtl/>
        </w:rPr>
        <w:t>ضوء</w:t>
      </w:r>
      <w:r w:rsidRPr="00B2598B">
        <w:rPr>
          <w:rtl/>
        </w:rPr>
        <w:t xml:space="preserve"> </w:t>
      </w:r>
      <w:r w:rsidRPr="00B2598B">
        <w:rPr>
          <w:rFonts w:hint="eastAsia"/>
          <w:rtl/>
        </w:rPr>
        <w:t>سرعة</w:t>
      </w:r>
      <w:r w:rsidRPr="00B2598B">
        <w:rPr>
          <w:rtl/>
        </w:rPr>
        <w:t xml:space="preserve"> </w:t>
      </w:r>
      <w:r w:rsidRPr="00B2598B">
        <w:rPr>
          <w:rFonts w:hint="eastAsia"/>
          <w:rtl/>
        </w:rPr>
        <w:t>الابتكارات</w:t>
      </w:r>
      <w:r w:rsidRPr="00B2598B">
        <w:rPr>
          <w:rtl/>
        </w:rPr>
        <w:t xml:space="preserve"> </w:t>
      </w:r>
      <w:r w:rsidRPr="00B2598B">
        <w:rPr>
          <w:rFonts w:hint="eastAsia"/>
          <w:rtl/>
        </w:rPr>
        <w:t>التكنولوجية</w:t>
      </w:r>
      <w:r w:rsidRPr="00B2598B">
        <w:rPr>
          <w:rtl/>
        </w:rPr>
        <w:t xml:space="preserve"> </w:t>
      </w:r>
      <w:r w:rsidRPr="00B2598B">
        <w:rPr>
          <w:rFonts w:hint="eastAsia"/>
          <w:rtl/>
        </w:rPr>
        <w:t>وزيادة</w:t>
      </w:r>
      <w:r w:rsidRPr="00B2598B">
        <w:rPr>
          <w:rtl/>
        </w:rPr>
        <w:t xml:space="preserve"> </w:t>
      </w:r>
      <w:r w:rsidRPr="00B2598B">
        <w:rPr>
          <w:rFonts w:hint="eastAsia"/>
          <w:rtl/>
        </w:rPr>
        <w:t>التقارب</w:t>
      </w:r>
      <w:r w:rsidRPr="00B2598B">
        <w:rPr>
          <w:rtl/>
        </w:rPr>
        <w:t xml:space="preserve"> </w:t>
      </w:r>
      <w:r w:rsidRPr="00B2598B">
        <w:rPr>
          <w:rFonts w:hint="eastAsia"/>
          <w:rtl/>
        </w:rPr>
        <w:t>بين</w:t>
      </w:r>
      <w:r>
        <w:rPr>
          <w:rFonts w:hint="cs"/>
          <w:rtl/>
          <w:lang w:val="en-US"/>
        </w:rPr>
        <w:t> </w:t>
      </w:r>
      <w:r w:rsidRPr="00B2598B">
        <w:rPr>
          <w:rFonts w:hint="eastAsia"/>
          <w:rtl/>
        </w:rPr>
        <w:t>الخدمات</w:t>
      </w:r>
      <w:r>
        <w:rPr>
          <w:rtl/>
        </w:rPr>
        <w:t>؛</w:t>
      </w:r>
    </w:p>
    <w:p w:rsidR="00D353D0" w:rsidRDefault="00D353D0" w:rsidP="00D353D0">
      <w:pPr>
        <w:rPr>
          <w:rtl/>
        </w:rPr>
      </w:pPr>
      <w:r w:rsidRPr="00E17F9F">
        <w:rPr>
          <w:i/>
          <w:iCs/>
          <w:rtl/>
        </w:rPr>
        <w:t>ج)</w:t>
      </w:r>
      <w:r w:rsidRPr="00E17F9F">
        <w:rPr>
          <w:i/>
          <w:iCs/>
          <w:rtl/>
        </w:rPr>
        <w:tab/>
      </w:r>
      <w:r w:rsidRPr="00D65D32">
        <w:rPr>
          <w:rtl/>
        </w:rPr>
        <w:t xml:space="preserve">بالمشاركة </w:t>
      </w:r>
      <w:r>
        <w:rPr>
          <w:rFonts w:hint="cs"/>
          <w:rtl/>
        </w:rPr>
        <w:t>المتواضعة</w:t>
      </w:r>
      <w:r w:rsidRPr="00D65D32">
        <w:rPr>
          <w:rtl/>
        </w:rPr>
        <w:t xml:space="preserve"> لممثلي البلدان النامية في أنشطة التقييس في الاتحاد سواء نتيجة للافتقار إلى الوعي بشأن هذه الأنشطة أو </w:t>
      </w:r>
      <w:r>
        <w:rPr>
          <w:rFonts w:hint="cs"/>
          <w:rtl/>
        </w:rPr>
        <w:t>لصعوبة الحصول على المعلومات</w:t>
      </w:r>
      <w:r w:rsidRPr="00D65D32">
        <w:rPr>
          <w:rtl/>
        </w:rPr>
        <w:t xml:space="preserve"> أو للافتقار إلى </w:t>
      </w:r>
      <w:r>
        <w:rPr>
          <w:rFonts w:hint="cs"/>
          <w:rtl/>
        </w:rPr>
        <w:t>تدريب المهارات</w:t>
      </w:r>
      <w:r w:rsidRPr="00D65D32">
        <w:rPr>
          <w:rtl/>
        </w:rPr>
        <w:t xml:space="preserve"> البشرية على المسائل المتصلة بالتقييس أو الافتقار إلى الموارد المالية اللازمة للسفر إلى مواقع الاجتماعات</w:t>
      </w:r>
      <w:r>
        <w:rPr>
          <w:rFonts w:hint="cs"/>
          <w:rtl/>
        </w:rPr>
        <w:t>،</w:t>
      </w:r>
      <w:r w:rsidRPr="00D65D32">
        <w:rPr>
          <w:rtl/>
        </w:rPr>
        <w:t xml:space="preserve"> وكلها عوامل ذات تأثير على زيادة الفجوة </w:t>
      </w:r>
      <w:r>
        <w:rPr>
          <w:rFonts w:hint="cs"/>
          <w:rtl/>
        </w:rPr>
        <w:t>الحالية</w:t>
      </w:r>
      <w:r w:rsidRPr="00D65D32">
        <w:rPr>
          <w:rtl/>
        </w:rPr>
        <w:t xml:space="preserve"> في مجال</w:t>
      </w:r>
      <w:r>
        <w:rPr>
          <w:rFonts w:hint="cs"/>
          <w:rtl/>
          <w:lang w:val="en-US"/>
        </w:rPr>
        <w:t> </w:t>
      </w:r>
      <w:r w:rsidRPr="00D65D32">
        <w:rPr>
          <w:rtl/>
        </w:rPr>
        <w:t>المعرفة؛</w:t>
      </w:r>
    </w:p>
    <w:p w:rsidR="00D353D0" w:rsidRDefault="00D353D0" w:rsidP="000D21FC">
      <w:pPr>
        <w:rPr>
          <w:rtl/>
        </w:rPr>
      </w:pPr>
      <w:r w:rsidRPr="00E17F9F">
        <w:rPr>
          <w:i/>
          <w:iCs/>
          <w:rtl/>
        </w:rPr>
        <w:t>د )</w:t>
      </w:r>
      <w:r w:rsidRPr="00E17F9F">
        <w:rPr>
          <w:i/>
          <w:iCs/>
          <w:rtl/>
        </w:rPr>
        <w:tab/>
      </w:r>
      <w:r w:rsidRPr="00D65D32">
        <w:rPr>
          <w:rtl/>
        </w:rPr>
        <w:t xml:space="preserve">بأن الاحتياجات والأوضاع التكنولوجية تختلف من بلد </w:t>
      </w:r>
      <w:r>
        <w:rPr>
          <w:rFonts w:hint="cs"/>
          <w:rtl/>
        </w:rPr>
        <w:t>إلى آخر ومن منطقة إلى أخرى</w:t>
      </w:r>
      <w:r w:rsidRPr="00D65D32">
        <w:rPr>
          <w:rtl/>
        </w:rPr>
        <w:t xml:space="preserve"> و</w:t>
      </w:r>
      <w:r>
        <w:rPr>
          <w:rtl/>
        </w:rPr>
        <w:t>لا </w:t>
      </w:r>
      <w:r w:rsidRPr="00D65D32">
        <w:rPr>
          <w:rtl/>
        </w:rPr>
        <w:t>تملك البلدان النامية في</w:t>
      </w:r>
      <w:r w:rsidR="000D21FC">
        <w:rPr>
          <w:rFonts w:hint="cs"/>
          <w:rtl/>
        </w:rPr>
        <w:t> </w:t>
      </w:r>
      <w:r w:rsidRPr="00D65D32">
        <w:rPr>
          <w:rtl/>
        </w:rPr>
        <w:t xml:space="preserve">حالات كثيرة الفرص </w:t>
      </w:r>
      <w:r>
        <w:rPr>
          <w:rFonts w:hint="cs"/>
          <w:rtl/>
        </w:rPr>
        <w:t xml:space="preserve">أو </w:t>
      </w:r>
      <w:r w:rsidRPr="00D65D32">
        <w:rPr>
          <w:rtl/>
        </w:rPr>
        <w:t xml:space="preserve">الآليات اللازمة </w:t>
      </w:r>
      <w:r>
        <w:rPr>
          <w:rFonts w:hint="cs"/>
          <w:rtl/>
        </w:rPr>
        <w:t>للإفصاح</w:t>
      </w:r>
      <w:r>
        <w:rPr>
          <w:rFonts w:hint="cs"/>
          <w:rtl/>
          <w:lang w:val="en-US"/>
        </w:rPr>
        <w:t> </w:t>
      </w:r>
      <w:r>
        <w:rPr>
          <w:rFonts w:hint="cs"/>
          <w:rtl/>
        </w:rPr>
        <w:t>عنها</w:t>
      </w:r>
      <w:r w:rsidRPr="00D65D32">
        <w:rPr>
          <w:rtl/>
        </w:rPr>
        <w:t>؛</w:t>
      </w:r>
    </w:p>
    <w:p w:rsidR="00D353D0" w:rsidRDefault="00D353D0">
      <w:pPr>
        <w:rPr>
          <w:rtl/>
        </w:rPr>
        <w:pPrChange w:id="269" w:author="Author">
          <w:pPr/>
        </w:pPrChange>
      </w:pPr>
      <w:r w:rsidRPr="00E17F9F">
        <w:rPr>
          <w:i/>
          <w:iCs/>
          <w:rtl/>
        </w:rPr>
        <w:t>ﻫ )</w:t>
      </w:r>
      <w:r w:rsidRPr="00E17F9F">
        <w:rPr>
          <w:i/>
          <w:iCs/>
          <w:rtl/>
        </w:rPr>
        <w:tab/>
      </w:r>
      <w:r w:rsidRPr="00D65D32">
        <w:rPr>
          <w:rtl/>
        </w:rPr>
        <w:t>بأنه عند تنفيذ أحكام ملحق القرار </w:t>
      </w:r>
      <w:r w:rsidRPr="00D65D32">
        <w:rPr>
          <w:lang w:val="en-US"/>
        </w:rPr>
        <w:t>44</w:t>
      </w:r>
      <w:r w:rsidRPr="00D65D32">
        <w:rPr>
          <w:rtl/>
        </w:rPr>
        <w:t xml:space="preserve"> (المراج</w:t>
      </w:r>
      <w:r>
        <w:rPr>
          <w:rFonts w:hint="cs"/>
          <w:rtl/>
        </w:rPr>
        <w:t>َ</w:t>
      </w:r>
      <w:r w:rsidRPr="00D65D32">
        <w:rPr>
          <w:rtl/>
        </w:rPr>
        <w:t>ع في</w:t>
      </w:r>
      <w:del w:id="270" w:author="Author">
        <w:r w:rsidRPr="00D65D32" w:rsidDel="00C164CF">
          <w:rPr>
            <w:rtl/>
          </w:rPr>
          <w:delText xml:space="preserve"> جوهانسبرغ، </w:delText>
        </w:r>
        <w:r w:rsidRPr="00D65D32" w:rsidDel="00C164CF">
          <w:rPr>
            <w:lang w:val="en-US"/>
          </w:rPr>
          <w:delText>2008</w:delText>
        </w:r>
      </w:del>
      <w:ins w:id="271" w:author="Author">
        <w:r w:rsidR="00C164CF">
          <w:rPr>
            <w:rFonts w:hint="cs"/>
            <w:rtl/>
          </w:rPr>
          <w:t xml:space="preserve"> دبي، </w:t>
        </w:r>
        <w:r w:rsidR="00C164CF">
          <w:rPr>
            <w:lang w:val="en-US"/>
          </w:rPr>
          <w:t>2012</w:t>
        </w:r>
      </w:ins>
      <w:r w:rsidRPr="00D65D32">
        <w:rPr>
          <w:rtl/>
        </w:rPr>
        <w:t>) والقرار</w:t>
      </w:r>
      <w:del w:id="272" w:author="Author">
        <w:r w:rsidRPr="00D65D32" w:rsidDel="00C164CF">
          <w:rPr>
            <w:rtl/>
          </w:rPr>
          <w:delText>ات</w:delText>
        </w:r>
        <w:r w:rsidDel="00C164CF">
          <w:rPr>
            <w:rFonts w:hint="cs"/>
            <w:rtl/>
            <w:lang w:val="en-US"/>
          </w:rPr>
          <w:delText> </w:delText>
        </w:r>
        <w:r w:rsidRPr="00D65D32" w:rsidDel="00C164CF">
          <w:rPr>
            <w:lang w:val="en-US"/>
          </w:rPr>
          <w:delText>1</w:delText>
        </w:r>
        <w:r w:rsidDel="00C164CF">
          <w:rPr>
            <w:lang w:val="en-US"/>
          </w:rPr>
          <w:delText>7</w:delText>
        </w:r>
        <w:r w:rsidRPr="00D65D32" w:rsidDel="00C164CF">
          <w:rPr>
            <w:rtl/>
            <w:lang w:val="en-US"/>
          </w:rPr>
          <w:delText xml:space="preserve"> و</w:delText>
        </w:r>
        <w:r w:rsidRPr="00D65D32" w:rsidDel="00C164CF">
          <w:rPr>
            <w:lang w:val="en-US"/>
          </w:rPr>
          <w:delText>53</w:delText>
        </w:r>
        <w:r w:rsidRPr="00D65D32" w:rsidDel="00C164CF">
          <w:rPr>
            <w:rtl/>
            <w:lang w:val="en-US"/>
          </w:rPr>
          <w:delText xml:space="preserve"> و</w:delText>
        </w:r>
      </w:del>
      <w:r w:rsidRPr="00D65D32">
        <w:rPr>
          <w:lang w:val="en-US"/>
        </w:rPr>
        <w:t>54</w:t>
      </w:r>
      <w:r>
        <w:rPr>
          <w:rFonts w:hint="cs"/>
          <w:rtl/>
        </w:rPr>
        <w:t xml:space="preserve"> (المراجَع</w:t>
      </w:r>
      <w:del w:id="273" w:author="Author">
        <w:r w:rsidDel="00CA5A19">
          <w:rPr>
            <w:rFonts w:hint="cs"/>
            <w:rtl/>
          </w:rPr>
          <w:delText xml:space="preserve">ة </w:delText>
        </w:r>
      </w:del>
      <w:r>
        <w:rPr>
          <w:rFonts w:hint="cs"/>
          <w:rtl/>
        </w:rPr>
        <w:t>في</w:t>
      </w:r>
      <w:r w:rsidR="00C164CF">
        <w:rPr>
          <w:rFonts w:hint="eastAsia"/>
          <w:rtl/>
        </w:rPr>
        <w:t> </w:t>
      </w:r>
      <w:del w:id="274" w:author="Author">
        <w:r w:rsidDel="00CA5A19">
          <w:rPr>
            <w:rFonts w:hint="cs"/>
            <w:rtl/>
          </w:rPr>
          <w:delText>جوهانسبرغ</w:delText>
        </w:r>
      </w:del>
      <w:ins w:id="275" w:author="Author">
        <w:r w:rsidR="00CA5A19">
          <w:rPr>
            <w:rFonts w:hint="cs"/>
            <w:rtl/>
          </w:rPr>
          <w:t>دبي</w:t>
        </w:r>
      </w:ins>
      <w:r>
        <w:rPr>
          <w:rFonts w:hint="cs"/>
          <w:rtl/>
        </w:rPr>
        <w:t>،</w:t>
      </w:r>
      <w:r>
        <w:rPr>
          <w:rFonts w:hint="cs"/>
          <w:rtl/>
          <w:lang w:val="en-US"/>
        </w:rPr>
        <w:t> </w:t>
      </w:r>
      <w:r>
        <w:rPr>
          <w:lang w:val="en-US"/>
        </w:rPr>
        <w:t>(</w:t>
      </w:r>
      <w:del w:id="276" w:author="Author">
        <w:r w:rsidDel="00CA5A19">
          <w:rPr>
            <w:lang w:val="en-US"/>
          </w:rPr>
          <w:delText>2008</w:delText>
        </w:r>
      </w:del>
      <w:ins w:id="277" w:author="Author">
        <w:r w:rsidR="00CA5A19">
          <w:rPr>
            <w:lang w:val="en-US"/>
          </w:rPr>
          <w:t>2012</w:t>
        </w:r>
      </w:ins>
      <w:r w:rsidRPr="00D65D32">
        <w:rPr>
          <w:rtl/>
        </w:rPr>
        <w:t>، قام الاتحاد، من خلال قطاع تقييس</w:t>
      </w:r>
      <w:r>
        <w:rPr>
          <w:rtl/>
        </w:rPr>
        <w:t xml:space="preserve"> الاتصالات</w:t>
      </w:r>
      <w:r w:rsidRPr="00D65D32">
        <w:rPr>
          <w:rtl/>
        </w:rPr>
        <w:t xml:space="preserve">، بتنفيذ إجراءات للمساعدة في </w:t>
      </w:r>
      <w:r>
        <w:rPr>
          <w:rFonts w:hint="cs"/>
          <w:rtl/>
        </w:rPr>
        <w:t>تقليص</w:t>
      </w:r>
      <w:r w:rsidRPr="00D65D32">
        <w:rPr>
          <w:rtl/>
        </w:rPr>
        <w:t xml:space="preserve"> الفجوة في</w:t>
      </w:r>
      <w:r w:rsidR="000D21FC">
        <w:rPr>
          <w:rFonts w:hint="cs"/>
          <w:rtl/>
        </w:rPr>
        <w:t> </w:t>
      </w:r>
      <w:r w:rsidRPr="00D65D32">
        <w:rPr>
          <w:rtl/>
        </w:rPr>
        <w:t>مجال التقييس بين البلدان النامية والبلدان</w:t>
      </w:r>
      <w:r>
        <w:rPr>
          <w:rtl/>
        </w:rPr>
        <w:t> </w:t>
      </w:r>
      <w:r w:rsidRPr="00D65D32">
        <w:rPr>
          <w:rtl/>
        </w:rPr>
        <w:t>المتقدمة،</w:t>
      </w:r>
    </w:p>
    <w:p w:rsidR="00D353D0" w:rsidRPr="002D32D5" w:rsidRDefault="00D353D0" w:rsidP="00D353D0">
      <w:pPr>
        <w:pStyle w:val="Call"/>
        <w:rPr>
          <w:rtl/>
        </w:rPr>
      </w:pPr>
      <w:r w:rsidRPr="002D32D5">
        <w:rPr>
          <w:rtl/>
        </w:rPr>
        <w:t>وإذ يأخذ في الحسبان</w:t>
      </w:r>
    </w:p>
    <w:p w:rsidR="00D353D0" w:rsidRPr="002D32D5" w:rsidRDefault="00D353D0" w:rsidP="00D353D0">
      <w:pPr>
        <w:rPr>
          <w:rtl/>
        </w:rPr>
      </w:pPr>
      <w:r w:rsidRPr="002D32D5">
        <w:rPr>
          <w:i/>
          <w:iCs/>
          <w:rtl/>
        </w:rPr>
        <w:t xml:space="preserve"> أ )</w:t>
      </w:r>
      <w:r w:rsidRPr="002D32D5">
        <w:rPr>
          <w:rtl/>
        </w:rPr>
        <w:tab/>
        <w:t>أن البلدان النامية يمكنها أن تستفيد من تحسين قدراتها في مجال وضع المعايير</w:t>
      </w:r>
      <w:r>
        <w:rPr>
          <w:rFonts w:hint="cs"/>
          <w:rtl/>
          <w:lang w:val="en-US"/>
        </w:rPr>
        <w:t> </w:t>
      </w:r>
      <w:r w:rsidRPr="002D32D5">
        <w:rPr>
          <w:rtl/>
        </w:rPr>
        <w:t>وتطبيقها؛</w:t>
      </w:r>
    </w:p>
    <w:p w:rsidR="00D353D0" w:rsidRPr="002D32D5" w:rsidRDefault="00D353D0" w:rsidP="00D353D0">
      <w:pPr>
        <w:rPr>
          <w:rtl/>
        </w:rPr>
      </w:pPr>
      <w:r w:rsidRPr="002D32D5">
        <w:rPr>
          <w:i/>
          <w:iCs/>
          <w:rtl/>
        </w:rPr>
        <w:t>ب)</w:t>
      </w:r>
      <w:r w:rsidRPr="002D32D5">
        <w:rPr>
          <w:rtl/>
        </w:rPr>
        <w:tab/>
        <w:t>أن أنشطة قطاعي تقييس الاتصالات والاتصالات الراديوية وسوق الاتصالات/تكنولوجيا المعلومات والاتصالات يمكن هي الأخرى أن تستفيد من تحسين إشراك البلدان النامية في وضع المعايير</w:t>
      </w:r>
      <w:r>
        <w:rPr>
          <w:rFonts w:hint="cs"/>
          <w:rtl/>
          <w:lang w:val="en-US"/>
        </w:rPr>
        <w:t> </w:t>
      </w:r>
      <w:r w:rsidRPr="002D32D5">
        <w:rPr>
          <w:rtl/>
        </w:rPr>
        <w:t>وتطبيقها؛</w:t>
      </w:r>
    </w:p>
    <w:p w:rsidR="00D353D0" w:rsidRPr="002D32D5" w:rsidRDefault="00D353D0" w:rsidP="00D353D0">
      <w:pPr>
        <w:rPr>
          <w:rtl/>
        </w:rPr>
      </w:pPr>
      <w:r>
        <w:rPr>
          <w:i/>
          <w:iCs/>
          <w:rtl/>
        </w:rPr>
        <w:t>ج)</w:t>
      </w:r>
      <w:r>
        <w:rPr>
          <w:i/>
          <w:iCs/>
          <w:rtl/>
        </w:rPr>
        <w:tab/>
      </w:r>
      <w:r w:rsidRPr="002D32D5">
        <w:rPr>
          <w:rtl/>
        </w:rPr>
        <w:t xml:space="preserve">أن المبادرات الرامية إلى المساعدة على سد الفجوة </w:t>
      </w:r>
      <w:r>
        <w:rPr>
          <w:rtl/>
        </w:rPr>
        <w:t>التقييسية</w:t>
      </w:r>
      <w:r w:rsidRPr="002D32D5">
        <w:rPr>
          <w:rtl/>
        </w:rPr>
        <w:t xml:space="preserve"> تدخل في صلب أعمال الاتحاد وتمثل إحدى أولوياته العالية؛</w:t>
      </w:r>
    </w:p>
    <w:p w:rsidR="00D353D0" w:rsidRPr="00645BF3" w:rsidRDefault="00D353D0" w:rsidP="00D353D0">
      <w:pPr>
        <w:rPr>
          <w:rtl/>
        </w:rPr>
      </w:pPr>
      <w:r w:rsidRPr="002D32D5">
        <w:rPr>
          <w:i/>
          <w:iCs/>
          <w:rtl/>
        </w:rPr>
        <w:t>د )</w:t>
      </w:r>
      <w:r w:rsidRPr="002D32D5">
        <w:rPr>
          <w:i/>
          <w:iCs/>
          <w:rtl/>
        </w:rPr>
        <w:tab/>
      </w:r>
      <w:r w:rsidRPr="00645BF3">
        <w:rPr>
          <w:rtl/>
        </w:rPr>
        <w:t xml:space="preserve">أنه على الرغم من </w:t>
      </w:r>
      <w:r>
        <w:rPr>
          <w:rFonts w:hint="cs"/>
          <w:rtl/>
        </w:rPr>
        <w:t>الجهود التي يبذلها</w:t>
      </w:r>
      <w:r w:rsidRPr="00645BF3">
        <w:rPr>
          <w:rtl/>
        </w:rPr>
        <w:t xml:space="preserve"> الاتحاد من أجل </w:t>
      </w:r>
      <w:r>
        <w:rPr>
          <w:rFonts w:hint="cs"/>
          <w:rtl/>
        </w:rPr>
        <w:t>تقليص</w:t>
      </w:r>
      <w:r w:rsidRPr="00645BF3">
        <w:rPr>
          <w:rtl/>
        </w:rPr>
        <w:t xml:space="preserve"> الفجوة التقييسية، تظل هناك أوجه تفاوت في</w:t>
      </w:r>
      <w:r w:rsidR="008576B1">
        <w:rPr>
          <w:rFonts w:hint="eastAsia"/>
          <w:rtl/>
          <w:lang w:val="en-US"/>
        </w:rPr>
        <w:t> </w:t>
      </w:r>
      <w:r w:rsidRPr="00645BF3">
        <w:rPr>
          <w:rtl/>
        </w:rPr>
        <w:t>المعارف المتعلقة بالمعايير وإدارتها بين البلدان النامية والبلدان</w:t>
      </w:r>
      <w:r>
        <w:rPr>
          <w:rFonts w:hint="cs"/>
          <w:rtl/>
          <w:lang w:val="en-US"/>
        </w:rPr>
        <w:t> </w:t>
      </w:r>
      <w:r w:rsidRPr="00645BF3">
        <w:rPr>
          <w:rtl/>
        </w:rPr>
        <w:t>المتقدمة،</w:t>
      </w:r>
    </w:p>
    <w:p w:rsidR="00D353D0" w:rsidRDefault="00D353D0" w:rsidP="00D353D0">
      <w:pPr>
        <w:pStyle w:val="Call"/>
        <w:rPr>
          <w:rtl/>
        </w:rPr>
      </w:pPr>
      <w:r w:rsidRPr="00B2598B">
        <w:rPr>
          <w:rFonts w:hint="eastAsia"/>
          <w:rtl/>
        </w:rPr>
        <w:t>يقرر</w:t>
      </w:r>
      <w:r w:rsidRPr="00B2598B">
        <w:rPr>
          <w:rtl/>
        </w:rPr>
        <w:t xml:space="preserve"> </w:t>
      </w:r>
      <w:r w:rsidRPr="00B2598B">
        <w:rPr>
          <w:rFonts w:hint="eastAsia"/>
          <w:rtl/>
        </w:rPr>
        <w:t>تكليف</w:t>
      </w:r>
      <w:r w:rsidRPr="00B2598B">
        <w:rPr>
          <w:rtl/>
        </w:rPr>
        <w:t xml:space="preserve"> </w:t>
      </w:r>
      <w:r w:rsidRPr="00B2598B">
        <w:rPr>
          <w:rFonts w:hint="eastAsia"/>
          <w:rtl/>
        </w:rPr>
        <w:t>الأمين</w:t>
      </w:r>
      <w:r w:rsidRPr="00B2598B">
        <w:rPr>
          <w:rtl/>
        </w:rPr>
        <w:t xml:space="preserve"> </w:t>
      </w:r>
      <w:r w:rsidRPr="00B2598B">
        <w:rPr>
          <w:rFonts w:hint="eastAsia"/>
          <w:rtl/>
        </w:rPr>
        <w:t>العام</w:t>
      </w:r>
      <w:r w:rsidRPr="00B2598B">
        <w:rPr>
          <w:rtl/>
        </w:rPr>
        <w:t xml:space="preserve"> </w:t>
      </w:r>
      <w:r w:rsidRPr="00B2598B">
        <w:rPr>
          <w:rFonts w:hint="eastAsia"/>
          <w:rtl/>
        </w:rPr>
        <w:t>ومديري</w:t>
      </w:r>
      <w:r w:rsidRPr="00B2598B">
        <w:rPr>
          <w:rtl/>
        </w:rPr>
        <w:t xml:space="preserve"> </w:t>
      </w:r>
      <w:r w:rsidRPr="00B2598B">
        <w:rPr>
          <w:rFonts w:hint="eastAsia"/>
          <w:rtl/>
        </w:rPr>
        <w:t>المكاتب</w:t>
      </w:r>
      <w:r w:rsidRPr="00B2598B">
        <w:rPr>
          <w:rtl/>
        </w:rPr>
        <w:t xml:space="preserve"> </w:t>
      </w:r>
      <w:r w:rsidRPr="00B2598B">
        <w:rPr>
          <w:rFonts w:hint="eastAsia"/>
          <w:rtl/>
        </w:rPr>
        <w:t>الثلاثة</w:t>
      </w:r>
    </w:p>
    <w:p w:rsidR="00D353D0" w:rsidRPr="00E43322" w:rsidRDefault="00D353D0">
      <w:pPr>
        <w:rPr>
          <w:spacing w:val="-6"/>
          <w:rtl/>
        </w:rPr>
        <w:pPrChange w:id="278" w:author="Author">
          <w:pPr/>
        </w:pPrChange>
      </w:pPr>
      <w:r w:rsidRPr="00E43322">
        <w:rPr>
          <w:spacing w:val="-6"/>
        </w:rPr>
        <w:t>1</w:t>
      </w:r>
      <w:r w:rsidRPr="00E43322">
        <w:rPr>
          <w:spacing w:val="-6"/>
          <w:rtl/>
        </w:rPr>
        <w:tab/>
      </w:r>
      <w:r w:rsidRPr="00E43322">
        <w:rPr>
          <w:rFonts w:hint="eastAsia"/>
          <w:spacing w:val="-6"/>
          <w:rtl/>
        </w:rPr>
        <w:t>بالعمل</w:t>
      </w:r>
      <w:r w:rsidRPr="00E43322">
        <w:rPr>
          <w:spacing w:val="-6"/>
          <w:rtl/>
        </w:rPr>
        <w:t xml:space="preserve"> </w:t>
      </w:r>
      <w:r w:rsidRPr="00E43322">
        <w:rPr>
          <w:rFonts w:hint="eastAsia"/>
          <w:spacing w:val="-6"/>
          <w:rtl/>
        </w:rPr>
        <w:t>بشكل</w:t>
      </w:r>
      <w:r w:rsidRPr="00E43322">
        <w:rPr>
          <w:spacing w:val="-6"/>
          <w:rtl/>
        </w:rPr>
        <w:t xml:space="preserve"> </w:t>
      </w:r>
      <w:r w:rsidRPr="00E43322">
        <w:rPr>
          <w:rFonts w:hint="eastAsia"/>
          <w:spacing w:val="-6"/>
          <w:rtl/>
        </w:rPr>
        <w:t>وثيق</w:t>
      </w:r>
      <w:r w:rsidRPr="00E43322">
        <w:rPr>
          <w:spacing w:val="-6"/>
          <w:rtl/>
        </w:rPr>
        <w:t xml:space="preserve"> </w:t>
      </w:r>
      <w:r w:rsidRPr="00E43322">
        <w:rPr>
          <w:rFonts w:hint="eastAsia"/>
          <w:spacing w:val="-6"/>
          <w:rtl/>
        </w:rPr>
        <w:t>فيما بينهم</w:t>
      </w:r>
      <w:r w:rsidRPr="00E43322">
        <w:rPr>
          <w:spacing w:val="-6"/>
          <w:rtl/>
        </w:rPr>
        <w:t xml:space="preserve"> </w:t>
      </w:r>
      <w:r w:rsidRPr="00E43322">
        <w:rPr>
          <w:rFonts w:hint="eastAsia"/>
          <w:spacing w:val="-6"/>
          <w:rtl/>
        </w:rPr>
        <w:t>لمتابعة</w:t>
      </w:r>
      <w:r w:rsidRPr="00E43322">
        <w:rPr>
          <w:spacing w:val="-6"/>
          <w:rtl/>
        </w:rPr>
        <w:t xml:space="preserve"> </w:t>
      </w:r>
      <w:r w:rsidRPr="00E43322">
        <w:rPr>
          <w:rFonts w:hint="eastAsia"/>
          <w:spacing w:val="-6"/>
          <w:rtl/>
        </w:rPr>
        <w:t>تنفيذ</w:t>
      </w:r>
      <w:r w:rsidRPr="00E43322">
        <w:rPr>
          <w:spacing w:val="-6"/>
          <w:rtl/>
        </w:rPr>
        <w:t xml:space="preserve"> </w:t>
      </w:r>
      <w:r w:rsidRPr="00E43322">
        <w:rPr>
          <w:rFonts w:hint="eastAsia"/>
          <w:spacing w:val="-6"/>
          <w:rtl/>
        </w:rPr>
        <w:t>هذا</w:t>
      </w:r>
      <w:r w:rsidRPr="00E43322">
        <w:rPr>
          <w:spacing w:val="-6"/>
          <w:rtl/>
        </w:rPr>
        <w:t xml:space="preserve"> </w:t>
      </w:r>
      <w:r w:rsidRPr="00E43322">
        <w:rPr>
          <w:rFonts w:hint="eastAsia"/>
          <w:spacing w:val="-6"/>
          <w:rtl/>
        </w:rPr>
        <w:t>القرار</w:t>
      </w:r>
      <w:r w:rsidRPr="00E43322">
        <w:rPr>
          <w:spacing w:val="-6"/>
          <w:rtl/>
        </w:rPr>
        <w:t xml:space="preserve"> </w:t>
      </w:r>
      <w:r w:rsidRPr="00E43322">
        <w:rPr>
          <w:rFonts w:hint="eastAsia"/>
          <w:spacing w:val="-6"/>
          <w:rtl/>
        </w:rPr>
        <w:t>والقرارات</w:t>
      </w:r>
      <w:r w:rsidRPr="00E43322">
        <w:rPr>
          <w:spacing w:val="-6"/>
          <w:rtl/>
        </w:rPr>
        <w:t xml:space="preserve"> </w:t>
      </w:r>
      <w:r w:rsidRPr="00E43322">
        <w:rPr>
          <w:spacing w:val="-6"/>
        </w:rPr>
        <w:t>ITU</w:t>
      </w:r>
      <w:r w:rsidRPr="00E43322">
        <w:rPr>
          <w:spacing w:val="-6"/>
        </w:rPr>
        <w:noBreakHyphen/>
        <w:t>R 7</w:t>
      </w:r>
      <w:r w:rsidRPr="00E43322">
        <w:rPr>
          <w:spacing w:val="-6"/>
          <w:rtl/>
        </w:rPr>
        <w:t xml:space="preserve"> (</w:t>
      </w:r>
      <w:r w:rsidRPr="00E43322">
        <w:rPr>
          <w:rFonts w:hint="eastAsia"/>
          <w:spacing w:val="-6"/>
          <w:rtl/>
        </w:rPr>
        <w:t>جنيف،</w:t>
      </w:r>
      <w:del w:id="279" w:author="Author">
        <w:r w:rsidRPr="00E43322" w:rsidDel="00C164CF">
          <w:rPr>
            <w:rFonts w:hint="cs"/>
            <w:spacing w:val="-6"/>
            <w:rtl/>
          </w:rPr>
          <w:delText> </w:delText>
        </w:r>
        <w:r w:rsidRPr="00E43322" w:rsidDel="00C164CF">
          <w:rPr>
            <w:spacing w:val="-6"/>
          </w:rPr>
          <w:delText>2007</w:delText>
        </w:r>
      </w:del>
      <w:ins w:id="280" w:author="Author">
        <w:r w:rsidR="00C164CF" w:rsidRPr="00E43322">
          <w:rPr>
            <w:rFonts w:hint="cs"/>
            <w:spacing w:val="-6"/>
            <w:rtl/>
          </w:rPr>
          <w:t> </w:t>
        </w:r>
        <w:r w:rsidR="00C164CF" w:rsidRPr="00E43322">
          <w:rPr>
            <w:spacing w:val="-6"/>
            <w:lang w:val="en-US"/>
          </w:rPr>
          <w:t>2012</w:t>
        </w:r>
      </w:ins>
      <w:r w:rsidRPr="00E43322">
        <w:rPr>
          <w:spacing w:val="-6"/>
          <w:rtl/>
        </w:rPr>
        <w:t xml:space="preserve">) </w:t>
      </w:r>
      <w:r w:rsidRPr="00E43322">
        <w:rPr>
          <w:rFonts w:hint="eastAsia"/>
          <w:spacing w:val="-6"/>
          <w:rtl/>
        </w:rPr>
        <w:t>لجمعية</w:t>
      </w:r>
      <w:r w:rsidRPr="00E43322">
        <w:rPr>
          <w:spacing w:val="-6"/>
          <w:rtl/>
        </w:rPr>
        <w:t xml:space="preserve"> </w:t>
      </w:r>
      <w:r w:rsidRPr="00E43322">
        <w:rPr>
          <w:rFonts w:hint="eastAsia"/>
          <w:spacing w:val="-6"/>
          <w:rtl/>
        </w:rPr>
        <w:t>الاتصالات</w:t>
      </w:r>
      <w:r w:rsidRPr="00E43322">
        <w:rPr>
          <w:spacing w:val="-6"/>
          <w:rtl/>
        </w:rPr>
        <w:t xml:space="preserve"> </w:t>
      </w:r>
      <w:r w:rsidRPr="00E43322">
        <w:rPr>
          <w:rFonts w:hint="eastAsia"/>
          <w:spacing w:val="-6"/>
          <w:rtl/>
        </w:rPr>
        <w:t>الراديوية</w:t>
      </w:r>
      <w:r w:rsidRPr="00E43322">
        <w:rPr>
          <w:spacing w:val="-6"/>
          <w:rtl/>
        </w:rPr>
        <w:t xml:space="preserve"> </w:t>
      </w:r>
      <w:del w:id="281" w:author="Author">
        <w:r w:rsidRPr="00E43322" w:rsidDel="00C164CF">
          <w:rPr>
            <w:rFonts w:hint="eastAsia"/>
            <w:spacing w:val="-6"/>
            <w:rtl/>
          </w:rPr>
          <w:delText>و</w:delText>
        </w:r>
        <w:r w:rsidRPr="00E43322" w:rsidDel="00C164CF">
          <w:rPr>
            <w:spacing w:val="-6"/>
          </w:rPr>
          <w:delText>17</w:delText>
        </w:r>
        <w:r w:rsidRPr="00E43322" w:rsidDel="00C164CF">
          <w:rPr>
            <w:rFonts w:hint="eastAsia"/>
            <w:spacing w:val="-6"/>
            <w:rtl/>
          </w:rPr>
          <w:delText> و</w:delText>
        </w:r>
        <w:r w:rsidRPr="00E43322" w:rsidDel="00C164CF">
          <w:rPr>
            <w:spacing w:val="-6"/>
          </w:rPr>
          <w:delText>44</w:delText>
        </w:r>
        <w:r w:rsidRPr="00E43322" w:rsidDel="00C164CF">
          <w:rPr>
            <w:spacing w:val="-6"/>
            <w:rtl/>
          </w:rPr>
          <w:delText xml:space="preserve"> </w:delText>
        </w:r>
      </w:del>
      <w:r w:rsidRPr="00E43322">
        <w:rPr>
          <w:rFonts w:hint="eastAsia"/>
          <w:spacing w:val="-6"/>
          <w:rtl/>
        </w:rPr>
        <w:t>و</w:t>
      </w:r>
      <w:r w:rsidRPr="00E43322">
        <w:rPr>
          <w:spacing w:val="-6"/>
        </w:rPr>
        <w:t>54</w:t>
      </w:r>
      <w:r w:rsidRPr="00E43322">
        <w:rPr>
          <w:rFonts w:hint="cs"/>
          <w:spacing w:val="-6"/>
          <w:rtl/>
        </w:rPr>
        <w:t> </w:t>
      </w:r>
      <w:r w:rsidRPr="00E43322">
        <w:rPr>
          <w:spacing w:val="-6"/>
          <w:rtl/>
        </w:rPr>
        <w:t>(</w:t>
      </w:r>
      <w:r w:rsidRPr="00E43322">
        <w:rPr>
          <w:rFonts w:hint="cs"/>
          <w:spacing w:val="-6"/>
          <w:rtl/>
        </w:rPr>
        <w:t>المراجَع</w:t>
      </w:r>
      <w:del w:id="282" w:author="Author">
        <w:r w:rsidRPr="00E43322" w:rsidDel="00E25CED">
          <w:rPr>
            <w:rFonts w:hint="cs"/>
            <w:spacing w:val="-6"/>
            <w:rtl/>
          </w:rPr>
          <w:delText>ة</w:delText>
        </w:r>
      </w:del>
      <w:r w:rsidRPr="00E43322">
        <w:rPr>
          <w:spacing w:val="-6"/>
          <w:rtl/>
        </w:rPr>
        <w:t xml:space="preserve"> </w:t>
      </w:r>
      <w:r w:rsidRPr="00E43322">
        <w:rPr>
          <w:rFonts w:hint="eastAsia"/>
          <w:spacing w:val="-6"/>
          <w:rtl/>
        </w:rPr>
        <w:t>في</w:t>
      </w:r>
      <w:del w:id="283" w:author="Author">
        <w:r w:rsidRPr="00E43322" w:rsidDel="00C164CF">
          <w:rPr>
            <w:spacing w:val="-6"/>
            <w:rtl/>
          </w:rPr>
          <w:delText xml:space="preserve"> </w:delText>
        </w:r>
        <w:r w:rsidRPr="00E43322" w:rsidDel="00C164CF">
          <w:rPr>
            <w:rFonts w:hint="eastAsia"/>
            <w:spacing w:val="-6"/>
            <w:rtl/>
          </w:rPr>
          <w:delText>جوهانسبرغ،</w:delText>
        </w:r>
        <w:r w:rsidRPr="00E43322" w:rsidDel="00C164CF">
          <w:rPr>
            <w:rFonts w:hint="cs"/>
            <w:spacing w:val="-6"/>
            <w:rtl/>
          </w:rPr>
          <w:delText> </w:delText>
        </w:r>
        <w:r w:rsidRPr="00E43322" w:rsidDel="00C164CF">
          <w:rPr>
            <w:spacing w:val="-6"/>
          </w:rPr>
          <w:delText>2008</w:delText>
        </w:r>
      </w:del>
      <w:ins w:id="284" w:author="Author">
        <w:r w:rsidR="00C164CF" w:rsidRPr="00E43322">
          <w:rPr>
            <w:rFonts w:hint="cs"/>
            <w:spacing w:val="-6"/>
            <w:rtl/>
          </w:rPr>
          <w:t xml:space="preserve"> دبي، </w:t>
        </w:r>
        <w:r w:rsidR="00C164CF" w:rsidRPr="00E43322">
          <w:rPr>
            <w:spacing w:val="-6"/>
            <w:lang w:val="en-US"/>
          </w:rPr>
          <w:t>2012</w:t>
        </w:r>
      </w:ins>
      <w:r w:rsidRPr="00E43322">
        <w:rPr>
          <w:spacing w:val="-6"/>
          <w:rtl/>
        </w:rPr>
        <w:t>)</w:t>
      </w:r>
      <w:r w:rsidRPr="00E43322">
        <w:rPr>
          <w:rFonts w:hint="cs"/>
          <w:spacing w:val="-6"/>
          <w:rtl/>
        </w:rPr>
        <w:t xml:space="preserve"> للجمعية العالمية لتقييس الاتصالات</w:t>
      </w:r>
      <w:r w:rsidRPr="00E43322">
        <w:rPr>
          <w:spacing w:val="-6"/>
          <w:rtl/>
        </w:rPr>
        <w:t xml:space="preserve"> </w:t>
      </w:r>
      <w:r w:rsidRPr="00E43322">
        <w:rPr>
          <w:rFonts w:hint="eastAsia"/>
          <w:spacing w:val="-6"/>
          <w:rtl/>
        </w:rPr>
        <w:t>و</w:t>
      </w:r>
      <w:r w:rsidRPr="00E43322">
        <w:rPr>
          <w:spacing w:val="-6"/>
        </w:rPr>
        <w:t>47</w:t>
      </w:r>
      <w:r w:rsidRPr="00E43322">
        <w:rPr>
          <w:rFonts w:hint="eastAsia"/>
          <w:spacing w:val="-6"/>
          <w:rtl/>
        </w:rPr>
        <w:t> </w:t>
      </w:r>
      <w:r w:rsidRPr="00E43322">
        <w:rPr>
          <w:spacing w:val="-6"/>
          <w:rtl/>
        </w:rPr>
        <w:t>(</w:t>
      </w:r>
      <w:r w:rsidRPr="00E43322">
        <w:rPr>
          <w:rFonts w:hint="eastAsia"/>
          <w:spacing w:val="-6"/>
          <w:rtl/>
        </w:rPr>
        <w:t>المراج</w:t>
      </w:r>
      <w:r w:rsidRPr="00E43322">
        <w:rPr>
          <w:rFonts w:hint="cs"/>
          <w:spacing w:val="-6"/>
          <w:rtl/>
        </w:rPr>
        <w:t>َ</w:t>
      </w:r>
      <w:r w:rsidRPr="00E43322">
        <w:rPr>
          <w:rFonts w:hint="eastAsia"/>
          <w:spacing w:val="-6"/>
          <w:rtl/>
        </w:rPr>
        <w:t>ع</w:t>
      </w:r>
      <w:r w:rsidRPr="00E43322">
        <w:rPr>
          <w:spacing w:val="-6"/>
          <w:rtl/>
        </w:rPr>
        <w:t xml:space="preserve"> </w:t>
      </w:r>
      <w:r w:rsidRPr="00E43322">
        <w:rPr>
          <w:rFonts w:hint="eastAsia"/>
          <w:spacing w:val="-6"/>
          <w:rtl/>
        </w:rPr>
        <w:t>في</w:t>
      </w:r>
      <w:del w:id="285" w:author="Author">
        <w:r w:rsidR="00730DED" w:rsidRPr="00E43322" w:rsidDel="00730DED">
          <w:rPr>
            <w:rFonts w:hint="cs"/>
            <w:spacing w:val="-6"/>
            <w:rtl/>
          </w:rPr>
          <w:delText> </w:delText>
        </w:r>
        <w:r w:rsidRPr="00E43322" w:rsidDel="00817327">
          <w:rPr>
            <w:rFonts w:hint="eastAsia"/>
            <w:spacing w:val="-6"/>
            <w:rtl/>
          </w:rPr>
          <w:delText>حيدر آباد،</w:delText>
        </w:r>
        <w:r w:rsidRPr="00E43322" w:rsidDel="00817327">
          <w:rPr>
            <w:rFonts w:hint="cs"/>
            <w:spacing w:val="-6"/>
            <w:rtl/>
          </w:rPr>
          <w:delText> </w:delText>
        </w:r>
        <w:r w:rsidRPr="00E43322" w:rsidDel="00817327">
          <w:rPr>
            <w:spacing w:val="-6"/>
          </w:rPr>
          <w:delText>2010</w:delText>
        </w:r>
      </w:del>
      <w:ins w:id="286" w:author="Author">
        <w:r w:rsidR="00817327" w:rsidRPr="00E43322">
          <w:rPr>
            <w:rFonts w:hint="cs"/>
            <w:spacing w:val="-6"/>
            <w:rtl/>
          </w:rPr>
          <w:t xml:space="preserve"> دبي،</w:t>
        </w:r>
        <w:r w:rsidR="00730DED" w:rsidRPr="00E43322">
          <w:rPr>
            <w:rFonts w:hint="eastAsia"/>
            <w:spacing w:val="-6"/>
            <w:rtl/>
          </w:rPr>
          <w:t> </w:t>
        </w:r>
        <w:r w:rsidR="00817327" w:rsidRPr="00E43322">
          <w:rPr>
            <w:spacing w:val="-6"/>
            <w:lang w:val="en-US"/>
          </w:rPr>
          <w:t>2014</w:t>
        </w:r>
      </w:ins>
      <w:r w:rsidRPr="00E43322">
        <w:rPr>
          <w:spacing w:val="-6"/>
          <w:rtl/>
        </w:rPr>
        <w:t>)</w:t>
      </w:r>
      <w:r w:rsidRPr="00E43322">
        <w:rPr>
          <w:rFonts w:hint="cs"/>
          <w:spacing w:val="-6"/>
          <w:rtl/>
        </w:rPr>
        <w:t xml:space="preserve"> للمؤتمر العالمي لتنمية الاتصالات</w:t>
      </w:r>
      <w:r w:rsidRPr="00E43322">
        <w:rPr>
          <w:spacing w:val="-6"/>
          <w:rtl/>
        </w:rPr>
        <w:t xml:space="preserve"> </w:t>
      </w:r>
      <w:r w:rsidRPr="00E43322">
        <w:rPr>
          <w:rFonts w:hint="eastAsia"/>
          <w:spacing w:val="-6"/>
          <w:rtl/>
        </w:rPr>
        <w:t>والتعجيل</w:t>
      </w:r>
      <w:r w:rsidRPr="00E43322">
        <w:rPr>
          <w:spacing w:val="-6"/>
          <w:rtl/>
        </w:rPr>
        <w:t xml:space="preserve"> </w:t>
      </w:r>
      <w:r w:rsidRPr="00E43322">
        <w:rPr>
          <w:rFonts w:hint="eastAsia"/>
          <w:spacing w:val="-6"/>
          <w:rtl/>
        </w:rPr>
        <w:t>بالإجراءات</w:t>
      </w:r>
      <w:r w:rsidRPr="00E43322">
        <w:rPr>
          <w:spacing w:val="-6"/>
          <w:rtl/>
        </w:rPr>
        <w:t xml:space="preserve"> </w:t>
      </w:r>
      <w:r w:rsidRPr="00E43322">
        <w:rPr>
          <w:rFonts w:hint="eastAsia"/>
          <w:spacing w:val="-6"/>
          <w:rtl/>
        </w:rPr>
        <w:t>الرامية</w:t>
      </w:r>
      <w:r w:rsidRPr="00E43322">
        <w:rPr>
          <w:spacing w:val="-6"/>
          <w:rtl/>
        </w:rPr>
        <w:t xml:space="preserve"> </w:t>
      </w:r>
      <w:r w:rsidRPr="00E43322">
        <w:rPr>
          <w:rFonts w:hint="eastAsia"/>
          <w:spacing w:val="-6"/>
          <w:rtl/>
        </w:rPr>
        <w:t>إلى</w:t>
      </w:r>
      <w:r w:rsidRPr="00E43322">
        <w:rPr>
          <w:spacing w:val="-6"/>
          <w:rtl/>
        </w:rPr>
        <w:t xml:space="preserve"> </w:t>
      </w:r>
      <w:r w:rsidRPr="00E43322">
        <w:rPr>
          <w:rFonts w:hint="cs"/>
          <w:spacing w:val="-6"/>
          <w:rtl/>
        </w:rPr>
        <w:t>تقليص</w:t>
      </w:r>
      <w:r w:rsidRPr="00E43322">
        <w:rPr>
          <w:spacing w:val="-6"/>
          <w:rtl/>
        </w:rPr>
        <w:t xml:space="preserve"> </w:t>
      </w:r>
      <w:r w:rsidRPr="00E43322">
        <w:rPr>
          <w:rFonts w:hint="eastAsia"/>
          <w:spacing w:val="-6"/>
          <w:rtl/>
        </w:rPr>
        <w:t>الفجوة</w:t>
      </w:r>
      <w:r w:rsidRPr="00E43322">
        <w:rPr>
          <w:spacing w:val="-6"/>
          <w:rtl/>
        </w:rPr>
        <w:t xml:space="preserve"> </w:t>
      </w:r>
      <w:r w:rsidRPr="00E43322">
        <w:rPr>
          <w:rFonts w:hint="eastAsia"/>
          <w:spacing w:val="-6"/>
          <w:rtl/>
        </w:rPr>
        <w:t>التقييسية</w:t>
      </w:r>
      <w:r w:rsidRPr="00E43322">
        <w:rPr>
          <w:spacing w:val="-6"/>
          <w:rtl/>
        </w:rPr>
        <w:t xml:space="preserve"> </w:t>
      </w:r>
      <w:r w:rsidRPr="00E43322">
        <w:rPr>
          <w:rFonts w:hint="eastAsia"/>
          <w:spacing w:val="-6"/>
          <w:rtl/>
        </w:rPr>
        <w:t>بين</w:t>
      </w:r>
      <w:r w:rsidRPr="00E43322">
        <w:rPr>
          <w:spacing w:val="-6"/>
          <w:rtl/>
        </w:rPr>
        <w:t xml:space="preserve"> </w:t>
      </w:r>
      <w:r w:rsidRPr="00E43322">
        <w:rPr>
          <w:rFonts w:hint="eastAsia"/>
          <w:spacing w:val="-6"/>
          <w:rtl/>
        </w:rPr>
        <w:t>البلدان</w:t>
      </w:r>
      <w:r w:rsidRPr="00E43322">
        <w:rPr>
          <w:spacing w:val="-6"/>
          <w:rtl/>
        </w:rPr>
        <w:t xml:space="preserve"> النامية </w:t>
      </w:r>
      <w:r w:rsidRPr="00E43322">
        <w:rPr>
          <w:rFonts w:hint="eastAsia"/>
          <w:spacing w:val="-6"/>
          <w:rtl/>
        </w:rPr>
        <w:t>والبلدان</w:t>
      </w:r>
      <w:r w:rsidRPr="00E43322">
        <w:rPr>
          <w:rFonts w:hint="cs"/>
          <w:spacing w:val="-6"/>
          <w:rtl/>
        </w:rPr>
        <w:t> </w:t>
      </w:r>
      <w:r w:rsidRPr="00E43322">
        <w:rPr>
          <w:spacing w:val="-6"/>
          <w:rtl/>
        </w:rPr>
        <w:t>المتقدمة</w:t>
      </w:r>
      <w:r w:rsidRPr="00E43322">
        <w:rPr>
          <w:rFonts w:hint="eastAsia"/>
          <w:spacing w:val="-6"/>
          <w:rtl/>
        </w:rPr>
        <w:t>؛</w:t>
      </w:r>
    </w:p>
    <w:p w:rsidR="00D353D0" w:rsidRDefault="00D353D0" w:rsidP="00D353D0">
      <w:pPr>
        <w:rPr>
          <w:rtl/>
        </w:rPr>
      </w:pPr>
      <w:r>
        <w:lastRenderedPageBreak/>
        <w:t>2</w:t>
      </w:r>
      <w:r>
        <w:rPr>
          <w:rtl/>
        </w:rPr>
        <w:tab/>
        <w:t>بالمحافظة على آلية للتعاون الوثيق بين القطاعات الثلاثة على الصعيد الإقليمي لسد الفجوة الرقمية</w:t>
      </w:r>
      <w:r>
        <w:rPr>
          <w:rFonts w:hint="cs"/>
          <w:rtl/>
        </w:rPr>
        <w:t>،</w:t>
      </w:r>
      <w:r>
        <w:rPr>
          <w:rtl/>
        </w:rPr>
        <w:t xml:space="preserve"> من خلال أنشطة المكاتب الإقليمية للاتحاد لهذا</w:t>
      </w:r>
      <w:r>
        <w:rPr>
          <w:rFonts w:hint="cs"/>
          <w:rtl/>
        </w:rPr>
        <w:t> </w:t>
      </w:r>
      <w:r>
        <w:rPr>
          <w:rtl/>
        </w:rPr>
        <w:t>الغرض؛</w:t>
      </w:r>
    </w:p>
    <w:p w:rsidR="00C04102" w:rsidRDefault="00C04102">
      <w:pPr>
        <w:rPr>
          <w:ins w:id="287" w:author="Author"/>
          <w:rtl/>
          <w:lang w:val="en-US"/>
        </w:rPr>
        <w:pPrChange w:id="288" w:author="Author">
          <w:pPr/>
        </w:pPrChange>
      </w:pPr>
      <w:ins w:id="289" w:author="Author">
        <w:r>
          <w:rPr>
            <w:lang w:val="en-US"/>
          </w:rPr>
          <w:t>3</w:t>
        </w:r>
        <w:r>
          <w:rPr>
            <w:lang w:val="en-US"/>
          </w:rPr>
          <w:tab/>
        </w:r>
        <w:r w:rsidR="00E25CED">
          <w:rPr>
            <w:rFonts w:hint="cs"/>
            <w:rtl/>
            <w:lang w:val="en-US"/>
          </w:rPr>
          <w:t xml:space="preserve">بتقديم المساعدة </w:t>
        </w:r>
        <w:r w:rsidR="0075450E">
          <w:rPr>
            <w:rFonts w:hint="cs"/>
            <w:rtl/>
            <w:lang w:val="en-US"/>
          </w:rPr>
          <w:t xml:space="preserve">إلى الدول </w:t>
        </w:r>
        <w:r w:rsidR="00E25CED">
          <w:rPr>
            <w:rFonts w:hint="cs"/>
            <w:rtl/>
            <w:lang w:val="en-US"/>
          </w:rPr>
          <w:t>الأعضاء النامية لتعزيز بناء القدرات البشرية في مجال التقييس؛</w:t>
        </w:r>
      </w:ins>
    </w:p>
    <w:p w:rsidR="00D353D0" w:rsidRDefault="00C04102" w:rsidP="00D353D0">
      <w:pPr>
        <w:rPr>
          <w:rtl/>
        </w:rPr>
      </w:pPr>
      <w:ins w:id="290" w:author="Author">
        <w:r>
          <w:t>4</w:t>
        </w:r>
      </w:ins>
      <w:del w:id="291" w:author="Author">
        <w:r w:rsidR="00D353D0" w:rsidDel="00C04102">
          <w:delText>3</w:delText>
        </w:r>
      </w:del>
      <w:r w:rsidR="00D353D0">
        <w:rPr>
          <w:rtl/>
        </w:rPr>
        <w:tab/>
        <w:t>بتحديد السبل والوسائل الداعمة لمشاركة ممثلي البلدان النامية في اجتماعات القطاعات الثلاثة للاتحاد ونشر المعلومات بشأن</w:t>
      </w:r>
      <w:r w:rsidR="00D353D0">
        <w:rPr>
          <w:rFonts w:hint="cs"/>
          <w:rtl/>
        </w:rPr>
        <w:t> </w:t>
      </w:r>
      <w:r w:rsidR="00D353D0">
        <w:rPr>
          <w:rtl/>
        </w:rPr>
        <w:t>التقييس؛</w:t>
      </w:r>
    </w:p>
    <w:p w:rsidR="00D353D0" w:rsidRDefault="00C04102" w:rsidP="00D353D0">
      <w:pPr>
        <w:rPr>
          <w:rtl/>
        </w:rPr>
      </w:pPr>
      <w:ins w:id="292" w:author="Author">
        <w:r>
          <w:rPr>
            <w:lang w:val="en-US"/>
          </w:rPr>
          <w:t>5</w:t>
        </w:r>
      </w:ins>
      <w:del w:id="293" w:author="Author">
        <w:r w:rsidR="00D353D0" w:rsidDel="00C04102">
          <w:delText>4</w:delText>
        </w:r>
      </w:del>
      <w:r w:rsidR="00D353D0">
        <w:rPr>
          <w:rtl/>
        </w:rPr>
        <w:tab/>
        <w:t>بزيادة التعاون مع المنظمات الإقليمية ذات الصلة ودعم عملها في هذا</w:t>
      </w:r>
      <w:r w:rsidR="00D353D0">
        <w:rPr>
          <w:rFonts w:hint="cs"/>
          <w:rtl/>
        </w:rPr>
        <w:t> </w:t>
      </w:r>
      <w:r w:rsidR="00D353D0">
        <w:rPr>
          <w:rtl/>
        </w:rPr>
        <w:t>الميدان؛</w:t>
      </w:r>
    </w:p>
    <w:p w:rsidR="00D353D0" w:rsidRDefault="00C04102">
      <w:pPr>
        <w:rPr>
          <w:rtl/>
        </w:rPr>
        <w:pPrChange w:id="294" w:author="Author">
          <w:pPr/>
        </w:pPrChange>
      </w:pPr>
      <w:ins w:id="295" w:author="Author">
        <w:r>
          <w:rPr>
            <w:lang w:val="en-US"/>
          </w:rPr>
          <w:t>6</w:t>
        </w:r>
      </w:ins>
      <w:del w:id="296" w:author="Author">
        <w:r w:rsidR="00D353D0" w:rsidDel="00C04102">
          <w:delText>5</w:delText>
        </w:r>
      </w:del>
      <w:r w:rsidR="00D353D0">
        <w:rPr>
          <w:rtl/>
        </w:rPr>
        <w:tab/>
        <w:t>بتعزيز آليات الإبلاغ المتعلقة بتنفيذ خطة العمل المقترنة بالقرار</w:t>
      </w:r>
      <w:r w:rsidR="00D353D0">
        <w:rPr>
          <w:rFonts w:hint="cs"/>
          <w:rtl/>
        </w:rPr>
        <w:t> </w:t>
      </w:r>
      <w:r w:rsidR="00D353D0">
        <w:t>44</w:t>
      </w:r>
      <w:r w:rsidR="00D353D0">
        <w:rPr>
          <w:rtl/>
        </w:rPr>
        <w:t xml:space="preserve"> (المراج</w:t>
      </w:r>
      <w:r w:rsidR="00D353D0">
        <w:rPr>
          <w:rFonts w:hint="cs"/>
          <w:rtl/>
        </w:rPr>
        <w:t>َ</w:t>
      </w:r>
      <w:r w:rsidR="00D353D0">
        <w:rPr>
          <w:rtl/>
        </w:rPr>
        <w:t>ع في</w:t>
      </w:r>
      <w:del w:id="297" w:author="Author">
        <w:r w:rsidR="00D353D0" w:rsidDel="00C04102">
          <w:rPr>
            <w:rtl/>
          </w:rPr>
          <w:delText xml:space="preserve"> جوهانسبرغ،</w:delText>
        </w:r>
        <w:r w:rsidR="00D353D0" w:rsidDel="00C04102">
          <w:rPr>
            <w:rFonts w:hint="cs"/>
            <w:rtl/>
          </w:rPr>
          <w:delText> </w:delText>
        </w:r>
        <w:r w:rsidR="00D353D0" w:rsidDel="00C04102">
          <w:delText>2008</w:delText>
        </w:r>
      </w:del>
      <w:ins w:id="298" w:author="Author">
        <w:r>
          <w:rPr>
            <w:rFonts w:hint="cs"/>
            <w:rtl/>
          </w:rPr>
          <w:t xml:space="preserve"> دبي، </w:t>
        </w:r>
        <w:r>
          <w:rPr>
            <w:lang w:val="en-US"/>
          </w:rPr>
          <w:t>2012</w:t>
        </w:r>
      </w:ins>
      <w:r w:rsidR="00D353D0">
        <w:rPr>
          <w:rtl/>
        </w:rPr>
        <w:t>) عن طريق الخطط التشغيلية السنوية على سبيل</w:t>
      </w:r>
      <w:r w:rsidR="00D353D0">
        <w:rPr>
          <w:rFonts w:hint="cs"/>
          <w:rtl/>
        </w:rPr>
        <w:t> </w:t>
      </w:r>
      <w:r w:rsidR="00D353D0">
        <w:rPr>
          <w:rtl/>
        </w:rPr>
        <w:t>المثال،</w:t>
      </w:r>
    </w:p>
    <w:p w:rsidR="00D353D0" w:rsidRPr="00426B97" w:rsidRDefault="00D353D0" w:rsidP="00D353D0">
      <w:pPr>
        <w:pStyle w:val="Call"/>
        <w:rPr>
          <w:rtl/>
        </w:rPr>
      </w:pPr>
      <w:r w:rsidRPr="00426B97">
        <w:rPr>
          <w:rtl/>
        </w:rPr>
        <w:t>يدعو الدول الأعضاء وأعضاء القطاعات</w:t>
      </w:r>
    </w:p>
    <w:p w:rsidR="00D353D0" w:rsidRDefault="00D353D0" w:rsidP="00D353D0">
      <w:r w:rsidRPr="00426B97">
        <w:rPr>
          <w:rtl/>
        </w:rPr>
        <w:t>إلى تقديم مساهمات طوعية</w:t>
      </w:r>
      <w:r>
        <w:rPr>
          <w:rFonts w:hint="cs"/>
          <w:rtl/>
        </w:rPr>
        <w:t xml:space="preserve"> </w:t>
      </w:r>
      <w:r>
        <w:rPr>
          <w:rtl/>
        </w:rPr>
        <w:t>(مالية وعينية)</w:t>
      </w:r>
      <w:r w:rsidRPr="00426B97">
        <w:rPr>
          <w:rtl/>
        </w:rPr>
        <w:t xml:space="preserve"> إلى </w:t>
      </w:r>
      <w:r>
        <w:rPr>
          <w:rFonts w:hint="cs"/>
          <w:rtl/>
        </w:rPr>
        <w:t>صندوق</w:t>
      </w:r>
      <w:r w:rsidRPr="00426B97">
        <w:rPr>
          <w:rtl/>
        </w:rPr>
        <w:t xml:space="preserve"> </w:t>
      </w:r>
      <w:r>
        <w:rPr>
          <w:rFonts w:hint="cs"/>
          <w:rtl/>
        </w:rPr>
        <w:t>سد</w:t>
      </w:r>
      <w:r w:rsidRPr="00426B97">
        <w:rPr>
          <w:rtl/>
        </w:rPr>
        <w:t xml:space="preserve"> الفجوة في ميدان تقييس الاتصالات وإلى اتخاذ تدابير </w:t>
      </w:r>
      <w:r>
        <w:rPr>
          <w:rFonts w:hint="cs"/>
          <w:rtl/>
        </w:rPr>
        <w:t>ملموسة</w:t>
      </w:r>
      <w:r w:rsidRPr="00426B97">
        <w:rPr>
          <w:rtl/>
        </w:rPr>
        <w:t xml:space="preserve"> لدعم </w:t>
      </w:r>
      <w:r>
        <w:rPr>
          <w:rtl/>
        </w:rPr>
        <w:t xml:space="preserve">إجراءات </w:t>
      </w:r>
      <w:r w:rsidRPr="00426B97">
        <w:rPr>
          <w:rtl/>
        </w:rPr>
        <w:t>الاتحاد ومبادرات</w:t>
      </w:r>
      <w:r>
        <w:rPr>
          <w:rtl/>
        </w:rPr>
        <w:t xml:space="preserve"> قطاعاته الثلاثة ومكاتبه الإقليمية</w:t>
      </w:r>
      <w:r w:rsidRPr="00426B97">
        <w:rPr>
          <w:rtl/>
        </w:rPr>
        <w:t xml:space="preserve"> في هذا</w:t>
      </w:r>
      <w:r>
        <w:rPr>
          <w:rFonts w:hint="cs"/>
          <w:rtl/>
        </w:rPr>
        <w:t> </w:t>
      </w:r>
      <w:r w:rsidRPr="00426B97">
        <w:rPr>
          <w:rtl/>
        </w:rPr>
        <w:t>الصدد.</w:t>
      </w:r>
    </w:p>
    <w:p w:rsidR="001D75A8" w:rsidRDefault="001D75A8" w:rsidP="001D75A8">
      <w:pPr>
        <w:pStyle w:val="Reasons"/>
      </w:pPr>
    </w:p>
    <w:p w:rsidR="007E16D9" w:rsidRDefault="007E16D9" w:rsidP="0075450E">
      <w:pPr>
        <w:spacing w:before="360" w:after="240"/>
        <w:jc w:val="center"/>
        <w:rPr>
          <w:rtl/>
        </w:rPr>
      </w:pPr>
      <w:r w:rsidRPr="00805D0B">
        <w:t>*****************</w:t>
      </w:r>
    </w:p>
    <w:p w:rsidR="00EA3D9D" w:rsidRPr="00866D2F" w:rsidRDefault="002A4442" w:rsidP="00E43322">
      <w:pPr>
        <w:pStyle w:val="ResNo"/>
        <w:rPr>
          <w:rtl/>
        </w:rPr>
      </w:pPr>
      <w:r>
        <w:rPr>
          <w:rFonts w:hint="cs"/>
          <w:rtl/>
        </w:rPr>
        <w:t xml:space="preserve">اقتراح مراجعة </w:t>
      </w:r>
      <w:r w:rsidR="00EA3D9D" w:rsidRPr="00866D2F">
        <w:rPr>
          <w:rtl/>
        </w:rPr>
        <w:t xml:space="preserve">القـرار </w:t>
      </w:r>
      <w:r w:rsidR="00EA3D9D">
        <w:t>131</w:t>
      </w:r>
      <w:r w:rsidR="00EA3D9D" w:rsidRPr="00866D2F">
        <w:rPr>
          <w:rtl/>
        </w:rPr>
        <w:t xml:space="preserve"> (المراجع في </w:t>
      </w:r>
      <w:r w:rsidR="00EA3D9D" w:rsidRPr="00866D2F">
        <w:rPr>
          <w:rFonts w:hint="cs"/>
          <w:rtl/>
        </w:rPr>
        <w:t xml:space="preserve">غوادالاخارا، </w:t>
      </w:r>
      <w:r w:rsidR="00EA3D9D" w:rsidRPr="00866D2F">
        <w:t>2010</w:t>
      </w:r>
      <w:r w:rsidR="00EA3D9D" w:rsidRPr="00866D2F">
        <w:rPr>
          <w:rtl/>
        </w:rPr>
        <w:t>)</w:t>
      </w:r>
    </w:p>
    <w:p w:rsidR="00EA3D9D" w:rsidRPr="00866D2F" w:rsidRDefault="00EA3D9D" w:rsidP="00EA3D9D">
      <w:pPr>
        <w:pStyle w:val="Restitle"/>
      </w:pPr>
      <w:r w:rsidRPr="00866D2F">
        <w:rPr>
          <w:rtl/>
        </w:rPr>
        <w:t>الرقم القياسي لتكنولوجيا المعلومات والاتصالات</w:t>
      </w:r>
      <w:r w:rsidRPr="00866D2F">
        <w:rPr>
          <w:rFonts w:hint="cs"/>
          <w:rtl/>
        </w:rPr>
        <w:br/>
        <w:t>و</w:t>
      </w:r>
      <w:r w:rsidRPr="00866D2F">
        <w:rPr>
          <w:rtl/>
        </w:rPr>
        <w:t>مؤشرات التوصيل</w:t>
      </w:r>
      <w:r w:rsidRPr="00866D2F">
        <w:rPr>
          <w:rFonts w:hint="cs"/>
          <w:rtl/>
        </w:rPr>
        <w:t>ي</w:t>
      </w:r>
      <w:r w:rsidRPr="00866D2F">
        <w:rPr>
          <w:rtl/>
        </w:rPr>
        <w:t>ة المجتمعية</w:t>
      </w:r>
    </w:p>
    <w:p w:rsidR="00EA3D9D" w:rsidRPr="002A4442" w:rsidRDefault="00EA3D9D" w:rsidP="00EA3D9D">
      <w:pPr>
        <w:pStyle w:val="Heading1"/>
        <w:spacing w:before="240"/>
        <w:rPr>
          <w:rtl/>
          <w:lang w:val="en-US"/>
        </w:rPr>
      </w:pPr>
      <w:r w:rsidRPr="002A4442">
        <w:rPr>
          <w:lang w:val="en-US"/>
        </w:rPr>
        <w:t>1</w:t>
      </w:r>
      <w:r w:rsidRPr="002A4442">
        <w:rPr>
          <w:lang w:val="en-US"/>
        </w:rPr>
        <w:tab/>
      </w:r>
      <w:r w:rsidRPr="002A4442">
        <w:rPr>
          <w:rFonts w:hint="cs"/>
          <w:rtl/>
          <w:lang w:val="en-US"/>
        </w:rPr>
        <w:t>مقدمة</w:t>
      </w:r>
    </w:p>
    <w:p w:rsidR="00EA3D9D" w:rsidRDefault="004C64F9" w:rsidP="008576B1">
      <w:pPr>
        <w:rPr>
          <w:rtl/>
        </w:rPr>
      </w:pPr>
      <w:r>
        <w:rPr>
          <w:rFonts w:hint="cs"/>
          <w:rtl/>
        </w:rPr>
        <w:t>أفاد</w:t>
      </w:r>
      <w:r w:rsidR="00825557">
        <w:rPr>
          <w:rFonts w:hint="cs"/>
          <w:rtl/>
        </w:rPr>
        <w:t xml:space="preserve"> </w:t>
      </w:r>
      <w:r w:rsidR="00F50735" w:rsidRPr="00303DBE">
        <w:rPr>
          <w:rFonts w:hint="cs"/>
          <w:rtl/>
        </w:rPr>
        <w:t>الاجتماع</w:t>
      </w:r>
      <w:r w:rsidR="00F50735" w:rsidRPr="00303DBE">
        <w:rPr>
          <w:rtl/>
        </w:rPr>
        <w:t xml:space="preserve"> </w:t>
      </w:r>
      <w:r w:rsidR="00825557">
        <w:rPr>
          <w:rFonts w:hint="cs"/>
          <w:rtl/>
        </w:rPr>
        <w:t xml:space="preserve">العالمي </w:t>
      </w:r>
      <w:r w:rsidR="00F50735" w:rsidRPr="00303DBE">
        <w:rPr>
          <w:rFonts w:hint="cs"/>
          <w:rtl/>
        </w:rPr>
        <w:t>العاشر</w:t>
      </w:r>
      <w:r w:rsidR="00F50735" w:rsidRPr="00303DBE">
        <w:rPr>
          <w:rtl/>
        </w:rPr>
        <w:t xml:space="preserve"> </w:t>
      </w:r>
      <w:r w:rsidR="00825557">
        <w:rPr>
          <w:rFonts w:hint="cs"/>
          <w:rtl/>
        </w:rPr>
        <w:t xml:space="preserve">المعني بالاتصالات/تكنولوجيا المعلومات والاتصالات </w:t>
      </w:r>
      <w:r w:rsidR="00F50735">
        <w:rPr>
          <w:rtl/>
        </w:rPr>
        <w:t>في </w:t>
      </w:r>
      <w:r w:rsidR="00F50735" w:rsidRPr="00303DBE">
        <w:rPr>
          <w:rFonts w:hint="cs"/>
          <w:rtl/>
        </w:rPr>
        <w:t>بانكوك</w:t>
      </w:r>
      <w:r w:rsidR="00825557">
        <w:rPr>
          <w:rFonts w:hint="cs"/>
          <w:rtl/>
        </w:rPr>
        <w:t xml:space="preserve"> بشأن التنسيق الوطني لإحصاءات تكنولوجيا المعلومات والاتصالات</w:t>
      </w:r>
      <w:r w:rsidR="00C3156A">
        <w:rPr>
          <w:rFonts w:hint="cs"/>
          <w:rtl/>
        </w:rPr>
        <w:t xml:space="preserve"> </w:t>
      </w:r>
      <w:r w:rsidR="00543D30">
        <w:rPr>
          <w:rFonts w:hint="cs"/>
          <w:rtl/>
        </w:rPr>
        <w:t xml:space="preserve">أن الدول الأعضاء تتمتع بحرية إنشاء </w:t>
      </w:r>
      <w:r w:rsidR="009604D4">
        <w:rPr>
          <w:rFonts w:hint="cs"/>
          <w:rtl/>
        </w:rPr>
        <w:t>النموذج الخاص بها</w:t>
      </w:r>
      <w:r w:rsidR="00543D30">
        <w:rPr>
          <w:rFonts w:hint="cs"/>
          <w:rtl/>
        </w:rPr>
        <w:t xml:space="preserve"> للتنسيق الوطني لإحصاءات تكنولوجيا المعلومات والاتصالات و</w:t>
      </w:r>
      <w:r w:rsidR="00174B85">
        <w:rPr>
          <w:rFonts w:hint="cs"/>
          <w:rtl/>
        </w:rPr>
        <w:t xml:space="preserve">أي مصدر تعتبره الدولة العضو موثوقاً به </w:t>
      </w:r>
      <w:r>
        <w:rPr>
          <w:rFonts w:hint="cs"/>
          <w:rtl/>
        </w:rPr>
        <w:t>يمكن</w:t>
      </w:r>
      <w:r w:rsidR="003F7CAE">
        <w:rPr>
          <w:rFonts w:hint="cs"/>
          <w:rtl/>
        </w:rPr>
        <w:t xml:space="preserve"> لها أ</w:t>
      </w:r>
      <w:r w:rsidR="00174B85">
        <w:rPr>
          <w:rFonts w:hint="cs"/>
          <w:rtl/>
        </w:rPr>
        <w:t xml:space="preserve">ن تعينه لدى مكتب تنمية الاتصالات </w:t>
      </w:r>
      <w:r w:rsidR="003F7CAE">
        <w:rPr>
          <w:rFonts w:hint="cs"/>
          <w:rtl/>
        </w:rPr>
        <w:t>على هذا</w:t>
      </w:r>
      <w:r w:rsidR="008576B1">
        <w:rPr>
          <w:rFonts w:hint="eastAsia"/>
          <w:rtl/>
        </w:rPr>
        <w:t> </w:t>
      </w:r>
      <w:r w:rsidR="003F7CAE">
        <w:rPr>
          <w:rFonts w:hint="cs"/>
          <w:rtl/>
        </w:rPr>
        <w:t>النحو.</w:t>
      </w:r>
    </w:p>
    <w:p w:rsidR="00F50735" w:rsidRDefault="009604D4" w:rsidP="008A13E3">
      <w:pPr>
        <w:rPr>
          <w:rtl/>
        </w:rPr>
      </w:pPr>
      <w:bookmarkStart w:id="299" w:name="_Toc394494078"/>
      <w:r>
        <w:rPr>
          <w:rFonts w:hint="cs"/>
          <w:rtl/>
        </w:rPr>
        <w:t xml:space="preserve">ويدعو </w:t>
      </w:r>
      <w:r w:rsidR="00F50735" w:rsidRPr="00F50735">
        <w:rPr>
          <w:rFonts w:hint="cs"/>
          <w:rtl/>
          <w:lang w:bidi="ar-SA"/>
        </w:rPr>
        <w:t xml:space="preserve">القـرار </w:t>
      </w:r>
      <w:r w:rsidR="00F50735" w:rsidRPr="00F50735">
        <w:rPr>
          <w:lang w:val="en-US"/>
        </w:rPr>
        <w:t>8</w:t>
      </w:r>
      <w:r w:rsidR="00F50735" w:rsidRPr="00F50735">
        <w:rPr>
          <w:rFonts w:hint="cs"/>
          <w:rtl/>
          <w:lang w:bidi="ar-SA"/>
        </w:rPr>
        <w:t xml:space="preserve"> (المراجَع في دبي، </w:t>
      </w:r>
      <w:r w:rsidR="00F50735" w:rsidRPr="00F50735">
        <w:rPr>
          <w:lang w:val="en-US"/>
        </w:rPr>
        <w:t>2014</w:t>
      </w:r>
      <w:r w:rsidR="00F50735" w:rsidRPr="00F50735">
        <w:rPr>
          <w:rFonts w:hint="cs"/>
          <w:rtl/>
          <w:lang w:bidi="ar-SA"/>
        </w:rPr>
        <w:t>)</w:t>
      </w:r>
      <w:bookmarkEnd w:id="299"/>
      <w:r w:rsidRPr="009604D4">
        <w:rPr>
          <w:rFonts w:hint="cs"/>
          <w:rtl/>
        </w:rPr>
        <w:t xml:space="preserve"> </w:t>
      </w:r>
      <w:r w:rsidR="001B562E">
        <w:rPr>
          <w:rFonts w:hint="cs"/>
          <w:rtl/>
        </w:rPr>
        <w:t xml:space="preserve">والرنامج </w:t>
      </w:r>
      <w:r w:rsidR="001B562E">
        <w:rPr>
          <w:lang w:val="en-US"/>
        </w:rPr>
        <w:t>4</w:t>
      </w:r>
      <w:r w:rsidR="001B562E">
        <w:rPr>
          <w:rFonts w:hint="cs"/>
          <w:rtl/>
        </w:rPr>
        <w:t xml:space="preserve"> الوارد في خطة عمل دبي التي وافق عليه المؤتمر</w:t>
      </w:r>
      <w:r w:rsidR="00BC6DEB">
        <w:rPr>
          <w:rFonts w:hint="cs"/>
          <w:rtl/>
        </w:rPr>
        <w:t xml:space="preserve"> العالمي لتنمية الاتصالات لعام </w:t>
      </w:r>
      <w:r w:rsidR="001B562E">
        <w:rPr>
          <w:lang w:val="en-US"/>
        </w:rPr>
        <w:t>2014</w:t>
      </w:r>
      <w:r w:rsidR="001B562E">
        <w:rPr>
          <w:rFonts w:hint="cs"/>
          <w:rtl/>
        </w:rPr>
        <w:t xml:space="preserve"> مكت</w:t>
      </w:r>
      <w:r w:rsidR="008A13E3">
        <w:rPr>
          <w:rFonts w:hint="cs"/>
          <w:rtl/>
        </w:rPr>
        <w:t>ب</w:t>
      </w:r>
      <w:r w:rsidR="001B562E">
        <w:rPr>
          <w:rFonts w:hint="cs"/>
          <w:rtl/>
        </w:rPr>
        <w:t xml:space="preserve"> تنمية الاتصالات إلى ا</w:t>
      </w:r>
      <w:r w:rsidR="00F50735" w:rsidRPr="009604D4">
        <w:rPr>
          <w:rFonts w:hint="cs"/>
          <w:rtl/>
        </w:rPr>
        <w:t xml:space="preserve">لاعتماد بالدرجة الأولى على </w:t>
      </w:r>
      <w:r w:rsidR="001B562E">
        <w:rPr>
          <w:rFonts w:hint="cs"/>
          <w:rtl/>
        </w:rPr>
        <w:t>الإحصاءات</w:t>
      </w:r>
      <w:r w:rsidR="00F50735" w:rsidRPr="009604D4">
        <w:rPr>
          <w:rFonts w:hint="cs"/>
          <w:rtl/>
        </w:rPr>
        <w:t xml:space="preserve"> الرسمية</w:t>
      </w:r>
      <w:r w:rsidR="001B562E">
        <w:rPr>
          <w:rFonts w:hint="cs"/>
          <w:rtl/>
        </w:rPr>
        <w:t xml:space="preserve"> لوضع المعايير والتعاريف والمنهجيا</w:t>
      </w:r>
      <w:r w:rsidR="008A13E3">
        <w:rPr>
          <w:rFonts w:hint="cs"/>
          <w:rtl/>
        </w:rPr>
        <w:t>ت</w:t>
      </w:r>
      <w:r w:rsidR="008A13E3" w:rsidRPr="008A13E3">
        <w:rPr>
          <w:rFonts w:hint="cs"/>
          <w:rtl/>
        </w:rPr>
        <w:t xml:space="preserve"> </w:t>
      </w:r>
      <w:r w:rsidR="008A13E3">
        <w:rPr>
          <w:rFonts w:hint="cs"/>
          <w:rtl/>
        </w:rPr>
        <w:t xml:space="preserve">الدولية </w:t>
      </w:r>
      <w:r w:rsidR="001B562E">
        <w:rPr>
          <w:rFonts w:hint="cs"/>
          <w:rtl/>
        </w:rPr>
        <w:t>المتعلقة بإحصاءات الاتصالات/تكنولوجيا المعلومات والاتصالات.</w:t>
      </w:r>
    </w:p>
    <w:p w:rsidR="00897031" w:rsidRDefault="00897031" w:rsidP="000E50AF">
      <w:pPr>
        <w:rPr>
          <w:rtl/>
        </w:rPr>
      </w:pPr>
      <w:r>
        <w:rPr>
          <w:rFonts w:hint="cs"/>
          <w:rtl/>
        </w:rPr>
        <w:t xml:space="preserve">وسيواصل الاتحاد جمع ونشر </w:t>
      </w:r>
      <w:r>
        <w:rPr>
          <w:color w:val="000000"/>
          <w:rtl/>
        </w:rPr>
        <w:t xml:space="preserve">ال‍مؤشرات والإحصاءات عالية ال‍جودة التي تقيس التقدم في استعمال واعتماد تكنولوجيا المعلومات والاتصالات وتوفر تحليلات مقارنة بشأنها </w:t>
      </w:r>
      <w:r w:rsidR="000E50AF">
        <w:rPr>
          <w:rFonts w:hint="cs"/>
          <w:color w:val="000000"/>
          <w:rtl/>
        </w:rPr>
        <w:t>كعامل أساسي</w:t>
      </w:r>
      <w:r>
        <w:rPr>
          <w:color w:val="000000"/>
          <w:rtl/>
        </w:rPr>
        <w:t xml:space="preserve"> لدعم النمو الاجتماعي والاقتصادي</w:t>
      </w:r>
      <w:r>
        <w:rPr>
          <w:rFonts w:hint="cs"/>
          <w:rtl/>
        </w:rPr>
        <w:t xml:space="preserve">. </w:t>
      </w:r>
      <w:r>
        <w:rPr>
          <w:color w:val="000000"/>
          <w:rtl/>
        </w:rPr>
        <w:t xml:space="preserve">كما أنها تسمح برصد الفجوة الرقمية وما ي‍حرز من تقدم ن‍حو ت‍حقيق الأهداف المتفق عليها دولياً في </w:t>
      </w:r>
      <w:r w:rsidR="00861561">
        <w:rPr>
          <w:rFonts w:hint="cs"/>
          <w:color w:val="000000"/>
          <w:rtl/>
        </w:rPr>
        <w:t>برنامج</w:t>
      </w:r>
      <w:r>
        <w:rPr>
          <w:color w:val="000000"/>
          <w:rtl/>
        </w:rPr>
        <w:t xml:space="preserve"> التنمية ل‍ما بعد</w:t>
      </w:r>
      <w:r w:rsidR="008576B1">
        <w:rPr>
          <w:rFonts w:hint="eastAsia"/>
          <w:rtl/>
        </w:rPr>
        <w:t> </w:t>
      </w:r>
      <w:r w:rsidRPr="00F50735">
        <w:rPr>
          <w:lang w:val="en-US"/>
        </w:rPr>
        <w:t>201</w:t>
      </w:r>
      <w:r>
        <w:rPr>
          <w:lang w:val="en-US"/>
        </w:rPr>
        <w:t>5</w:t>
      </w:r>
      <w:r>
        <w:rPr>
          <w:color w:val="000000"/>
          <w:rtl/>
        </w:rPr>
        <w:t>.</w:t>
      </w:r>
    </w:p>
    <w:p w:rsidR="00EA3D9D" w:rsidRDefault="00EA3D9D" w:rsidP="00224F64">
      <w:pPr>
        <w:pStyle w:val="Heading1"/>
        <w:spacing w:before="240"/>
        <w:rPr>
          <w:rtl/>
          <w:lang w:val="en-US"/>
        </w:rPr>
      </w:pPr>
      <w:r w:rsidRPr="00224F64">
        <w:rPr>
          <w:lang w:val="en-US"/>
        </w:rPr>
        <w:lastRenderedPageBreak/>
        <w:t>2</w:t>
      </w:r>
      <w:r w:rsidRPr="00224F64">
        <w:rPr>
          <w:lang w:val="en-US"/>
        </w:rPr>
        <w:tab/>
      </w:r>
      <w:r w:rsidRPr="00224F64">
        <w:rPr>
          <w:rFonts w:hint="cs"/>
          <w:rtl/>
          <w:lang w:val="en-US"/>
        </w:rPr>
        <w:t>مقترح</w:t>
      </w:r>
      <w:r w:rsidR="00224F64">
        <w:rPr>
          <w:rFonts w:hint="cs"/>
          <w:rtl/>
          <w:lang w:val="en-US"/>
        </w:rPr>
        <w:t>ات</w:t>
      </w:r>
    </w:p>
    <w:p w:rsidR="001E770F" w:rsidRDefault="00857A4B" w:rsidP="000D21FC">
      <w:pPr>
        <w:rPr>
          <w:rtl/>
          <w:lang w:val="en-US"/>
        </w:rPr>
      </w:pPr>
      <w:r w:rsidRPr="00857A4B">
        <w:rPr>
          <w:rFonts w:hint="cs"/>
          <w:sz w:val="26"/>
          <w:rtl/>
          <w:lang w:val="en-US"/>
        </w:rPr>
        <w:t xml:space="preserve">يقترح </w:t>
      </w:r>
      <w:r>
        <w:rPr>
          <w:rFonts w:hint="cs"/>
          <w:rtl/>
          <w:lang w:val="en-US"/>
        </w:rPr>
        <w:t xml:space="preserve">أعضاء جماعة آسيا والمحيط الهادئ تحديث القرار </w:t>
      </w:r>
      <w:r>
        <w:rPr>
          <w:lang w:val="en-US"/>
        </w:rPr>
        <w:t>131</w:t>
      </w:r>
      <w:r>
        <w:rPr>
          <w:rFonts w:hint="cs"/>
          <w:rtl/>
          <w:lang w:val="en-US"/>
        </w:rPr>
        <w:t xml:space="preserve"> لمؤتمر المندوبين المفوضين (المراجع في غوادالاخارا،</w:t>
      </w:r>
      <w:r w:rsidR="008576B1">
        <w:rPr>
          <w:rFonts w:hint="eastAsia"/>
          <w:rtl/>
        </w:rPr>
        <w:t> </w:t>
      </w:r>
      <w:r>
        <w:rPr>
          <w:lang w:val="en-US"/>
        </w:rPr>
        <w:t>2010</w:t>
      </w:r>
      <w:r>
        <w:rPr>
          <w:rFonts w:hint="cs"/>
          <w:rtl/>
          <w:lang w:val="en-US"/>
        </w:rPr>
        <w:t>) لإبراز ما</w:t>
      </w:r>
      <w:r w:rsidR="000D21FC">
        <w:rPr>
          <w:rFonts w:hint="eastAsia"/>
          <w:rtl/>
          <w:lang w:val="en-US"/>
        </w:rPr>
        <w:t> </w:t>
      </w:r>
      <w:r>
        <w:rPr>
          <w:rFonts w:hint="cs"/>
          <w:rtl/>
          <w:lang w:val="en-US"/>
        </w:rPr>
        <w:t xml:space="preserve">أُحرز من تقدم حتى الآن في إطار القرار </w:t>
      </w:r>
      <w:r>
        <w:rPr>
          <w:lang w:val="en-US"/>
        </w:rPr>
        <w:t>8</w:t>
      </w:r>
      <w:r>
        <w:rPr>
          <w:rFonts w:hint="cs"/>
          <w:rtl/>
          <w:lang w:val="en-US"/>
        </w:rPr>
        <w:t xml:space="preserve"> (المراج</w:t>
      </w:r>
      <w:r w:rsidR="000D21FC">
        <w:rPr>
          <w:rFonts w:hint="cs"/>
          <w:rtl/>
          <w:lang w:val="en-US"/>
        </w:rPr>
        <w:t>َ</w:t>
      </w:r>
      <w:r>
        <w:rPr>
          <w:rFonts w:hint="cs"/>
          <w:rtl/>
          <w:lang w:val="en-US"/>
        </w:rPr>
        <w:t xml:space="preserve">ع في دبي، </w:t>
      </w:r>
      <w:r>
        <w:rPr>
          <w:lang w:val="en-US"/>
        </w:rPr>
        <w:t>2</w:t>
      </w:r>
      <w:r w:rsidR="00873B07">
        <w:rPr>
          <w:lang w:val="en-US"/>
        </w:rPr>
        <w:t>014</w:t>
      </w:r>
      <w:r>
        <w:rPr>
          <w:rFonts w:hint="cs"/>
          <w:rtl/>
          <w:lang w:val="en-US"/>
        </w:rPr>
        <w:t>) والبرنا</w:t>
      </w:r>
      <w:r w:rsidR="00873B07">
        <w:rPr>
          <w:rFonts w:hint="cs"/>
          <w:rtl/>
          <w:lang w:val="en-US"/>
        </w:rPr>
        <w:t>م</w:t>
      </w:r>
      <w:r>
        <w:rPr>
          <w:rFonts w:hint="cs"/>
          <w:rtl/>
          <w:lang w:val="en-US"/>
        </w:rPr>
        <w:t xml:space="preserve">ج </w:t>
      </w:r>
      <w:r>
        <w:rPr>
          <w:lang w:val="en-US"/>
        </w:rPr>
        <w:t>4</w:t>
      </w:r>
      <w:r>
        <w:rPr>
          <w:rFonts w:hint="cs"/>
          <w:rtl/>
          <w:lang w:val="en-US"/>
        </w:rPr>
        <w:t xml:space="preserve"> الوارد في خطة عمل دبي المعتمدين في المؤتمر العالمي لتنمية الاتصالات لعام</w:t>
      </w:r>
      <w:r w:rsidR="008576B1">
        <w:rPr>
          <w:rFonts w:hint="eastAsia"/>
          <w:rtl/>
        </w:rPr>
        <w:t> </w:t>
      </w:r>
      <w:r>
        <w:rPr>
          <w:lang w:val="en-US"/>
        </w:rPr>
        <w:t>2014</w:t>
      </w:r>
      <w:r>
        <w:rPr>
          <w:rFonts w:hint="cs"/>
          <w:rtl/>
          <w:lang w:val="en-US"/>
        </w:rPr>
        <w:t>:</w:t>
      </w:r>
    </w:p>
    <w:p w:rsidR="00857A4B" w:rsidRPr="00857A4B" w:rsidRDefault="00857A4B" w:rsidP="00BC6DEB">
      <w:pPr>
        <w:pStyle w:val="Reasons"/>
        <w:rPr>
          <w:rtl/>
          <w:lang w:val="en-US"/>
        </w:rPr>
      </w:pPr>
    </w:p>
    <w:p w:rsidR="00A35DCD" w:rsidRDefault="00D353D0" w:rsidP="00805D0B">
      <w:pPr>
        <w:pStyle w:val="Proposal"/>
      </w:pPr>
      <w:r>
        <w:t>MOD</w:t>
      </w:r>
      <w:r>
        <w:tab/>
        <w:t>ACP/67A1/11</w:t>
      </w:r>
    </w:p>
    <w:p w:rsidR="00D353D0" w:rsidRPr="00866D2F" w:rsidRDefault="00D353D0" w:rsidP="00F50735">
      <w:pPr>
        <w:pStyle w:val="ResNo"/>
        <w:rPr>
          <w:rtl/>
        </w:rPr>
      </w:pPr>
      <w:bookmarkStart w:id="300" w:name="_Toc280260286"/>
      <w:r w:rsidRPr="00866D2F">
        <w:rPr>
          <w:rtl/>
        </w:rPr>
        <w:t xml:space="preserve">القـرار </w:t>
      </w:r>
      <w:r>
        <w:t>131</w:t>
      </w:r>
      <w:r w:rsidRPr="00866D2F">
        <w:rPr>
          <w:rtl/>
        </w:rPr>
        <w:t xml:space="preserve"> </w:t>
      </w:r>
      <w:bookmarkEnd w:id="300"/>
      <w:r w:rsidR="00F50735" w:rsidRPr="00F50735">
        <w:rPr>
          <w:rtl/>
        </w:rPr>
        <w:t>(المراج</w:t>
      </w:r>
      <w:r w:rsidR="00F50735" w:rsidRPr="00F50735">
        <w:rPr>
          <w:rFonts w:hint="cs"/>
          <w:rtl/>
        </w:rPr>
        <w:t>َ</w:t>
      </w:r>
      <w:r w:rsidR="00F50735" w:rsidRPr="00F50735">
        <w:rPr>
          <w:rtl/>
        </w:rPr>
        <w:t>ع في</w:t>
      </w:r>
      <w:del w:id="301" w:author="Unknown">
        <w:r w:rsidR="00F50735" w:rsidRPr="00F50735" w:rsidDel="006B779F">
          <w:rPr>
            <w:rtl/>
          </w:rPr>
          <w:delText xml:space="preserve"> غوادالاخارا، </w:delText>
        </w:r>
        <w:r w:rsidR="00F50735" w:rsidRPr="00F50735" w:rsidDel="006B779F">
          <w:rPr>
            <w:lang w:val="en-GB"/>
          </w:rPr>
          <w:delText>2010</w:delText>
        </w:r>
      </w:del>
      <w:ins w:id="302" w:author="Author">
        <w:r w:rsidR="00F50735" w:rsidRPr="00F50735">
          <w:rPr>
            <w:rFonts w:hint="cs"/>
            <w:rtl/>
          </w:rPr>
          <w:t xml:space="preserve"> بوسان، </w:t>
        </w:r>
        <w:r w:rsidR="00F50735" w:rsidRPr="00F50735">
          <w:rPr>
            <w:lang w:val="en-GB"/>
          </w:rPr>
          <w:t>2014</w:t>
        </w:r>
      </w:ins>
      <w:r w:rsidR="00F50735" w:rsidRPr="00F50735">
        <w:rPr>
          <w:rtl/>
        </w:rPr>
        <w:t>)</w:t>
      </w:r>
    </w:p>
    <w:p w:rsidR="00D353D0" w:rsidRPr="00866D2F" w:rsidRDefault="00D353D0" w:rsidP="00D353D0">
      <w:pPr>
        <w:pStyle w:val="Restitle"/>
      </w:pPr>
      <w:bookmarkStart w:id="303" w:name="_Toc280260287"/>
      <w:r w:rsidRPr="00866D2F">
        <w:rPr>
          <w:rtl/>
        </w:rPr>
        <w:t>الرقم القياسي لتكنولوجيا المعلومات والاتصالات</w:t>
      </w:r>
      <w:r w:rsidRPr="004F4711">
        <w:rPr>
          <w:rFonts w:cs="Calibri"/>
          <w:b w:val="0"/>
          <w:bCs w:val="0"/>
          <w:position w:val="6"/>
          <w:sz w:val="18"/>
          <w:szCs w:val="18"/>
          <w:rtl/>
        </w:rPr>
        <w:footnoteReference w:customMarkFollows="1" w:id="3"/>
        <w:t>1</w:t>
      </w:r>
      <w:r w:rsidRPr="00866D2F">
        <w:rPr>
          <w:rFonts w:hint="cs"/>
          <w:rtl/>
        </w:rPr>
        <w:br/>
        <w:t>و</w:t>
      </w:r>
      <w:r w:rsidRPr="00866D2F">
        <w:rPr>
          <w:rtl/>
        </w:rPr>
        <w:t>مؤشرات التوصيل</w:t>
      </w:r>
      <w:r w:rsidRPr="00866D2F">
        <w:rPr>
          <w:rFonts w:hint="cs"/>
          <w:rtl/>
        </w:rPr>
        <w:t>ي</w:t>
      </w:r>
      <w:r w:rsidRPr="00866D2F">
        <w:rPr>
          <w:rtl/>
        </w:rPr>
        <w:t>ة المجتمعية</w:t>
      </w:r>
      <w:r w:rsidRPr="004F4711">
        <w:rPr>
          <w:rFonts w:cs="Calibri"/>
          <w:b w:val="0"/>
          <w:bCs w:val="0"/>
          <w:position w:val="6"/>
          <w:sz w:val="18"/>
          <w:szCs w:val="18"/>
          <w:rtl/>
        </w:rPr>
        <w:footnoteReference w:customMarkFollows="1" w:id="4"/>
        <w:t>2</w:t>
      </w:r>
      <w:bookmarkEnd w:id="303"/>
    </w:p>
    <w:p w:rsidR="00D353D0" w:rsidRPr="007D6ABD" w:rsidRDefault="00D353D0" w:rsidP="00F50735">
      <w:pPr>
        <w:pStyle w:val="Normalaftertitle"/>
        <w:rPr>
          <w:rtl/>
        </w:rPr>
      </w:pPr>
      <w:r w:rsidRPr="007D6ABD">
        <w:rPr>
          <w:rtl/>
        </w:rPr>
        <w:t>إن مؤتمر المندوبين المفوضين للاتحاد الدولي للاتصالات (</w:t>
      </w:r>
      <w:del w:id="304" w:author="Unknown">
        <w:r w:rsidR="00F50735" w:rsidRPr="00F50735" w:rsidDel="006B779F">
          <w:rPr>
            <w:rtl/>
          </w:rPr>
          <w:delText xml:space="preserve">غوادالاخارا، </w:delText>
        </w:r>
        <w:r w:rsidR="00F50735" w:rsidRPr="00F50735" w:rsidDel="006B779F">
          <w:rPr>
            <w:lang w:val="en-GB"/>
          </w:rPr>
          <w:delText>2010</w:delText>
        </w:r>
      </w:del>
      <w:ins w:id="305" w:author="Author">
        <w:r w:rsidR="00F50735" w:rsidRPr="00F50735">
          <w:rPr>
            <w:rFonts w:hint="cs"/>
            <w:rtl/>
          </w:rPr>
          <w:t xml:space="preserve">بوسان، </w:t>
        </w:r>
        <w:r w:rsidR="00F50735" w:rsidRPr="00F50735">
          <w:rPr>
            <w:lang w:val="en-GB"/>
          </w:rPr>
          <w:t>2014</w:t>
        </w:r>
      </w:ins>
      <w:r w:rsidRPr="007D6ABD">
        <w:rPr>
          <w:rtl/>
        </w:rPr>
        <w:t>)،</w:t>
      </w:r>
    </w:p>
    <w:p w:rsidR="00D353D0" w:rsidRPr="00866D2F" w:rsidRDefault="00D353D0" w:rsidP="00D353D0">
      <w:pPr>
        <w:pStyle w:val="Call"/>
        <w:rPr>
          <w:rtl/>
        </w:rPr>
      </w:pPr>
      <w:r w:rsidRPr="00866D2F">
        <w:rPr>
          <w:rtl/>
        </w:rPr>
        <w:t xml:space="preserve">إذ </w:t>
      </w:r>
      <w:r w:rsidRPr="00866D2F">
        <w:rPr>
          <w:rFonts w:hint="cs"/>
          <w:rtl/>
        </w:rPr>
        <w:t>يعـي</w:t>
      </w:r>
    </w:p>
    <w:p w:rsidR="00D353D0" w:rsidRPr="007D6ABD" w:rsidRDefault="00D353D0" w:rsidP="00D353D0">
      <w:r w:rsidRPr="00866D2F">
        <w:rPr>
          <w:i/>
          <w:iCs/>
          <w:rtl/>
        </w:rPr>
        <w:t xml:space="preserve"> أ )</w:t>
      </w:r>
      <w:r w:rsidRPr="007D6ABD">
        <w:rPr>
          <w:rtl/>
        </w:rPr>
        <w:tab/>
        <w:t>أن الابتكار التكنولوجي والرقمنة والاتصالات/تكنولوجيات المعلومات والاتصالات</w:t>
      </w:r>
      <w:r w:rsidRPr="007D6ABD">
        <w:rPr>
          <w:rFonts w:hint="cs"/>
          <w:rtl/>
        </w:rPr>
        <w:t xml:space="preserve"> قد تطورت بشكل ملحوظ واستمرت في تغيير</w:t>
      </w:r>
      <w:r w:rsidRPr="007D6ABD">
        <w:rPr>
          <w:rtl/>
        </w:rPr>
        <w:t xml:space="preserve"> أساليب وصول الناس إلى المعرفة وأساليب الاتصال فيما</w:t>
      </w:r>
      <w:r w:rsidRPr="007D6ABD">
        <w:rPr>
          <w:rFonts w:hint="cs"/>
          <w:rtl/>
        </w:rPr>
        <w:t> </w:t>
      </w:r>
      <w:r w:rsidRPr="007D6ABD">
        <w:rPr>
          <w:rtl/>
        </w:rPr>
        <w:t>بينهم؛</w:t>
      </w:r>
    </w:p>
    <w:p w:rsidR="00D353D0" w:rsidRPr="007D6ABD" w:rsidRDefault="00D353D0" w:rsidP="00D353D0">
      <w:r w:rsidRPr="00866D2F">
        <w:rPr>
          <w:i/>
          <w:iCs/>
          <w:rtl/>
        </w:rPr>
        <w:t>ب)</w:t>
      </w:r>
      <w:r w:rsidRPr="007D6ABD">
        <w:rPr>
          <w:rtl/>
        </w:rPr>
        <w:tab/>
      </w:r>
      <w:r w:rsidRPr="007D6ABD">
        <w:rPr>
          <w:rFonts w:hint="cs"/>
          <w:rtl/>
        </w:rPr>
        <w:t xml:space="preserve">أن </w:t>
      </w:r>
      <w:r w:rsidRPr="007D6ABD">
        <w:rPr>
          <w:rtl/>
        </w:rPr>
        <w:t xml:space="preserve">الحاجة </w:t>
      </w:r>
      <w:r w:rsidRPr="007D6ABD">
        <w:rPr>
          <w:rFonts w:hint="cs"/>
          <w:rtl/>
        </w:rPr>
        <w:t xml:space="preserve">ما زالت مستمرة للدعوة </w:t>
      </w:r>
      <w:r w:rsidRPr="007D6ABD">
        <w:rPr>
          <w:rtl/>
        </w:rPr>
        <w:t>إلى تعزيز المعارف وتنمية المهارات لدى جميع الناس، لتحقيق المزيد من التنمية الاقتصادية والاجتماعية والثقافية ولتحسين مستوى المعيشة لجميع سكان</w:t>
      </w:r>
      <w:r w:rsidRPr="007D6ABD">
        <w:rPr>
          <w:rFonts w:hint="cs"/>
          <w:rtl/>
        </w:rPr>
        <w:t> </w:t>
      </w:r>
      <w:r w:rsidRPr="007D6ABD">
        <w:rPr>
          <w:rtl/>
        </w:rPr>
        <w:t>العالم؛</w:t>
      </w:r>
    </w:p>
    <w:p w:rsidR="00D353D0" w:rsidRPr="007D6ABD" w:rsidRDefault="00D353D0" w:rsidP="00D353D0">
      <w:pPr>
        <w:rPr>
          <w:rtl/>
        </w:rPr>
      </w:pPr>
      <w:r w:rsidRPr="00866D2F">
        <w:rPr>
          <w:i/>
          <w:iCs/>
          <w:rtl/>
        </w:rPr>
        <w:t>ج)</w:t>
      </w:r>
      <w:r w:rsidRPr="007D6ABD">
        <w:rPr>
          <w:rtl/>
        </w:rPr>
        <w:tab/>
        <w:t>أن كل دولة عضو تسعى إلى وضع سياسات وقواعد تنظيمية خاصة بها لكي تقلص</w:t>
      </w:r>
      <w:r w:rsidRPr="007D6ABD">
        <w:rPr>
          <w:rFonts w:hint="cs"/>
          <w:rtl/>
        </w:rPr>
        <w:t>،</w:t>
      </w:r>
      <w:r w:rsidRPr="007D6ABD">
        <w:rPr>
          <w:rtl/>
        </w:rPr>
        <w:t xml:space="preserve"> بأكبر قدر من الفعالية</w:t>
      </w:r>
      <w:r w:rsidRPr="007D6ABD">
        <w:rPr>
          <w:rFonts w:hint="cs"/>
          <w:rtl/>
        </w:rPr>
        <w:t>،</w:t>
      </w:r>
      <w:r w:rsidRPr="007D6ABD">
        <w:rPr>
          <w:rtl/>
        </w:rPr>
        <w:t xml:space="preserve"> الفجوة الرقمية التي تفصل بين من يملكون النفاذ إلى الاتصالات والمعلومات ومن لا</w:t>
      </w:r>
      <w:r w:rsidRPr="007D6ABD">
        <w:rPr>
          <w:rFonts w:hint="cs"/>
          <w:rtl/>
        </w:rPr>
        <w:t> </w:t>
      </w:r>
      <w:r w:rsidRPr="007D6ABD">
        <w:rPr>
          <w:rtl/>
        </w:rPr>
        <w:t>يملكون</w:t>
      </w:r>
      <w:r w:rsidRPr="007D6ABD">
        <w:rPr>
          <w:rFonts w:hint="cs"/>
          <w:rtl/>
        </w:rPr>
        <w:t>ه</w:t>
      </w:r>
      <w:r w:rsidRPr="007D6ABD">
        <w:rPr>
          <w:rtl/>
        </w:rPr>
        <w:t>،</w:t>
      </w:r>
    </w:p>
    <w:p w:rsidR="00D353D0" w:rsidRPr="00866D2F" w:rsidRDefault="00D353D0" w:rsidP="00D353D0">
      <w:pPr>
        <w:pStyle w:val="Call"/>
        <w:rPr>
          <w:rtl/>
        </w:rPr>
      </w:pPr>
      <w:r w:rsidRPr="00866D2F">
        <w:rPr>
          <w:rtl/>
        </w:rPr>
        <w:t>وإذ يعترف</w:t>
      </w:r>
    </w:p>
    <w:p w:rsidR="00D353D0" w:rsidRPr="007D6ABD" w:rsidRDefault="00D353D0" w:rsidP="00D353D0">
      <w:pPr>
        <w:rPr>
          <w:rtl/>
        </w:rPr>
      </w:pPr>
      <w:r w:rsidRPr="00866D2F">
        <w:rPr>
          <w:i/>
          <w:iCs/>
          <w:rtl/>
        </w:rPr>
        <w:t xml:space="preserve"> أ )</w:t>
      </w:r>
      <w:r w:rsidRPr="007D6ABD">
        <w:rPr>
          <w:rtl/>
        </w:rPr>
        <w:tab/>
        <w:t xml:space="preserve">بأن </w:t>
      </w:r>
      <w:r w:rsidRPr="007D6ABD">
        <w:rPr>
          <w:rFonts w:hint="cs"/>
          <w:rtl/>
        </w:rPr>
        <w:t xml:space="preserve">نتائج </w:t>
      </w:r>
      <w:r w:rsidRPr="007D6ABD">
        <w:rPr>
          <w:rtl/>
        </w:rPr>
        <w:t xml:space="preserve">القمة العالمية لمجتمع المعلومات </w:t>
      </w:r>
      <w:r w:rsidRPr="007D6ABD">
        <w:rPr>
          <w:rFonts w:hint="cs"/>
          <w:rtl/>
        </w:rPr>
        <w:t>مثّلت</w:t>
      </w:r>
      <w:r w:rsidRPr="007D6ABD">
        <w:rPr>
          <w:rtl/>
        </w:rPr>
        <w:t xml:space="preserve"> فرصة سانحة لتعيين استراتيجية عالمية </w:t>
      </w:r>
      <w:r w:rsidRPr="007D6ABD">
        <w:rPr>
          <w:rFonts w:hint="cs"/>
          <w:rtl/>
        </w:rPr>
        <w:t>ل</w:t>
      </w:r>
      <w:r w:rsidRPr="007D6ABD">
        <w:rPr>
          <w:rtl/>
        </w:rPr>
        <w:t>تقليص الفجوة الرقمية من منظور</w:t>
      </w:r>
      <w:r w:rsidRPr="007D6ABD">
        <w:rPr>
          <w:rFonts w:hint="cs"/>
          <w:rtl/>
        </w:rPr>
        <w:t> </w:t>
      </w:r>
      <w:r w:rsidRPr="007D6ABD">
        <w:rPr>
          <w:rtl/>
        </w:rPr>
        <w:t>التنمية؛</w:t>
      </w:r>
    </w:p>
    <w:p w:rsidR="00D353D0" w:rsidRPr="007D6ABD" w:rsidRDefault="00D353D0" w:rsidP="00D353D0">
      <w:pPr>
        <w:rPr>
          <w:rtl/>
        </w:rPr>
      </w:pPr>
      <w:r w:rsidRPr="007D6ABD">
        <w:rPr>
          <w:rtl/>
        </w:rPr>
        <w:t>ب)</w:t>
      </w:r>
      <w:r w:rsidRPr="007D6ABD">
        <w:rPr>
          <w:rtl/>
        </w:rPr>
        <w:tab/>
      </w:r>
      <w:r w:rsidRPr="007D6ABD">
        <w:rPr>
          <w:rFonts w:hint="cs"/>
          <w:rtl/>
        </w:rPr>
        <w:t>بأن نتائج الشراكة العالمية من أجل قياس تكنولوجيا المعلومات والاتصالات لأغراض التنمية أدت إلى الاتفاق على تحديد مجموعة من المؤشرات الأساسية لقياس تكنولوجيا المعلومات والاتصالات لأغراض التنمية على النحو المنشود في</w:t>
      </w:r>
      <w:r w:rsidRPr="007D6ABD">
        <w:rPr>
          <w:rFonts w:hint="eastAsia"/>
          <w:rtl/>
        </w:rPr>
        <w:t> </w:t>
      </w:r>
      <w:r w:rsidRPr="007D6ABD">
        <w:rPr>
          <w:rFonts w:hint="cs"/>
          <w:rtl/>
        </w:rPr>
        <w:t>الفقرة </w:t>
      </w:r>
      <w:r w:rsidRPr="007D6ABD">
        <w:t>115</w:t>
      </w:r>
      <w:r w:rsidRPr="007D6ABD">
        <w:rPr>
          <w:rFonts w:hint="cs"/>
          <w:rtl/>
        </w:rPr>
        <w:t xml:space="preserve"> من برنامج عمل تونس بشأن مجتمع</w:t>
      </w:r>
      <w:r w:rsidRPr="007D6ABD">
        <w:rPr>
          <w:rFonts w:hint="eastAsia"/>
          <w:rtl/>
        </w:rPr>
        <w:t> </w:t>
      </w:r>
      <w:r w:rsidRPr="007D6ABD">
        <w:rPr>
          <w:rFonts w:hint="cs"/>
          <w:rtl/>
        </w:rPr>
        <w:t>المعلومات،</w:t>
      </w:r>
    </w:p>
    <w:p w:rsidR="00D353D0" w:rsidRPr="00866D2F" w:rsidRDefault="00D353D0" w:rsidP="00D353D0">
      <w:pPr>
        <w:pStyle w:val="Call"/>
        <w:rPr>
          <w:rtl/>
        </w:rPr>
      </w:pPr>
      <w:r w:rsidRPr="00866D2F">
        <w:rPr>
          <w:rtl/>
        </w:rPr>
        <w:t>وإذ يضع في اعتباره</w:t>
      </w:r>
    </w:p>
    <w:p w:rsidR="00D353D0" w:rsidRPr="007D6ABD" w:rsidRDefault="00D353D0" w:rsidP="00D353D0">
      <w:pPr>
        <w:rPr>
          <w:rtl/>
        </w:rPr>
      </w:pPr>
      <w:r w:rsidRPr="00866D2F">
        <w:rPr>
          <w:i/>
          <w:iCs/>
          <w:rtl/>
        </w:rPr>
        <w:t xml:space="preserve"> أ )</w:t>
      </w:r>
      <w:r w:rsidRPr="007D6ABD">
        <w:rPr>
          <w:rtl/>
        </w:rPr>
        <w:tab/>
        <w:t>أن خطة عمل جنيف التي اعتمدتها القمة العالمية لمجتمع المعلومات تعلن أنه "</w:t>
      </w:r>
      <w:r w:rsidRPr="006E6C0F">
        <w:rPr>
          <w:i/>
          <w:iCs/>
          <w:rtl/>
        </w:rPr>
        <w:t xml:space="preserve">ينبغي صياغة ونشر </w:t>
      </w:r>
      <w:r w:rsidRPr="006E6C0F">
        <w:rPr>
          <w:rFonts w:hint="cs"/>
          <w:i/>
          <w:iCs/>
          <w:rtl/>
        </w:rPr>
        <w:t>رقم قياسي</w:t>
      </w:r>
      <w:r w:rsidRPr="006E6C0F">
        <w:rPr>
          <w:i/>
          <w:iCs/>
          <w:rtl/>
        </w:rPr>
        <w:t xml:space="preserve"> مركب لتنمية تكنولوجيا المعلومات والاتصالات (الفرصة الرقمية) بالتعاون مع كل بلد من البلدان المعنية. ويمكن نشر هذا </w:t>
      </w:r>
      <w:r w:rsidRPr="006E6C0F">
        <w:rPr>
          <w:rFonts w:hint="cs"/>
          <w:i/>
          <w:iCs/>
          <w:rtl/>
        </w:rPr>
        <w:t>الرقم القياسي</w:t>
      </w:r>
      <w:r w:rsidRPr="006E6C0F">
        <w:rPr>
          <w:i/>
          <w:iCs/>
          <w:rtl/>
        </w:rPr>
        <w:t xml:space="preserve"> سنوياً </w:t>
      </w:r>
      <w:r w:rsidRPr="006E6C0F">
        <w:rPr>
          <w:i/>
          <w:iCs/>
          <w:rtl/>
        </w:rPr>
        <w:lastRenderedPageBreak/>
        <w:t>أو كل سنتين في تقرير يسمى تقرير تنمية تكنولوجيا المعلومات والاتصالات. ويمكن أن</w:t>
      </w:r>
      <w:r w:rsidRPr="006E6C0F">
        <w:rPr>
          <w:rFonts w:hint="cs"/>
          <w:i/>
          <w:iCs/>
          <w:rtl/>
        </w:rPr>
        <w:t xml:space="preserve"> </w:t>
      </w:r>
      <w:r w:rsidRPr="006E6C0F">
        <w:rPr>
          <w:i/>
          <w:iCs/>
          <w:rtl/>
        </w:rPr>
        <w:t xml:space="preserve">يوضح هذا </w:t>
      </w:r>
      <w:r w:rsidRPr="006E6C0F">
        <w:rPr>
          <w:rFonts w:hint="cs"/>
          <w:i/>
          <w:iCs/>
          <w:rtl/>
        </w:rPr>
        <w:t>الرقم القياسي</w:t>
      </w:r>
      <w:r w:rsidRPr="006E6C0F">
        <w:rPr>
          <w:i/>
          <w:iCs/>
          <w:rtl/>
        </w:rPr>
        <w:t xml:space="preserve"> الإحصاءات ذات الصلة في حين يمكن أن يعرض التقرير الأعمال التحليلية بشأن السياسات وتنفيذها، بما في ذلك تحليل البيانات الخاصة بالجنسين، تبعاً للظروف</w:t>
      </w:r>
      <w:r w:rsidRPr="006E6C0F">
        <w:rPr>
          <w:rFonts w:hint="cs"/>
          <w:i/>
          <w:iCs/>
          <w:rtl/>
        </w:rPr>
        <w:t> </w:t>
      </w:r>
      <w:r w:rsidRPr="006E6C0F">
        <w:rPr>
          <w:i/>
          <w:iCs/>
          <w:rtl/>
        </w:rPr>
        <w:t>الوطنية</w:t>
      </w:r>
      <w:r w:rsidRPr="007D6ABD">
        <w:rPr>
          <w:rtl/>
        </w:rPr>
        <w:t>"؛</w:t>
      </w:r>
    </w:p>
    <w:p w:rsidR="00D353D0" w:rsidRPr="007D6ABD" w:rsidRDefault="00D353D0" w:rsidP="00D353D0">
      <w:pPr>
        <w:rPr>
          <w:rtl/>
        </w:rPr>
      </w:pPr>
      <w:r w:rsidRPr="00866D2F">
        <w:rPr>
          <w:i/>
          <w:iCs/>
          <w:rtl/>
        </w:rPr>
        <w:t>ب)</w:t>
      </w:r>
      <w:r w:rsidRPr="007D6ABD">
        <w:rPr>
          <w:rtl/>
        </w:rPr>
        <w:tab/>
        <w:t>أن أصحاب المصلحة الرئيسيين، ومنهم الاتحاد الدولي للاتصالات (الذي يمثله قطاع تنمية الاتصالات)، المشاركين في</w:t>
      </w:r>
      <w:r w:rsidR="008576B1">
        <w:rPr>
          <w:rFonts w:hint="eastAsia"/>
          <w:rtl/>
        </w:rPr>
        <w:t> </w:t>
      </w:r>
      <w:r w:rsidRPr="007D6ABD">
        <w:rPr>
          <w:rtl/>
        </w:rPr>
        <w:t xml:space="preserve">قياس إحصائيات مجتمع المعلومات، قاموا بتوحيد جهودهم لإنشاء "الشراكة العالمية </w:t>
      </w:r>
      <w:r w:rsidRPr="007D6ABD">
        <w:rPr>
          <w:rFonts w:hint="cs"/>
          <w:rtl/>
        </w:rPr>
        <w:t>من أجل</w:t>
      </w:r>
      <w:r w:rsidRPr="007D6ABD">
        <w:rPr>
          <w:rtl/>
        </w:rPr>
        <w:t xml:space="preserve"> قياس تكنولوجيا المعلومات والاتصالات </w:t>
      </w:r>
      <w:r w:rsidRPr="007D6ABD">
        <w:rPr>
          <w:rFonts w:hint="cs"/>
          <w:rtl/>
        </w:rPr>
        <w:t>لأغراض </w:t>
      </w:r>
      <w:r w:rsidRPr="007D6ABD">
        <w:rPr>
          <w:rtl/>
        </w:rPr>
        <w:t>التنمية"؛</w:t>
      </w:r>
    </w:p>
    <w:p w:rsidR="00D353D0" w:rsidRPr="007D6ABD" w:rsidRDefault="00D353D0">
      <w:pPr>
        <w:rPr>
          <w:rtl/>
        </w:rPr>
        <w:pPrChange w:id="306" w:author="Author">
          <w:pPr/>
        </w:pPrChange>
      </w:pPr>
      <w:r w:rsidRPr="00866D2F">
        <w:rPr>
          <w:i/>
          <w:iCs/>
          <w:rtl/>
        </w:rPr>
        <w:t>ج)</w:t>
      </w:r>
      <w:r w:rsidRPr="007D6ABD">
        <w:rPr>
          <w:rtl/>
        </w:rPr>
        <w:tab/>
      </w:r>
      <w:r w:rsidRPr="007D6ABD">
        <w:rPr>
          <w:rFonts w:hint="cs"/>
          <w:rtl/>
        </w:rPr>
        <w:t>مضمون</w:t>
      </w:r>
      <w:r w:rsidRPr="007D6ABD">
        <w:rPr>
          <w:rtl/>
        </w:rPr>
        <w:t xml:space="preserve"> القرار</w:t>
      </w:r>
      <w:r w:rsidRPr="007D6ABD">
        <w:rPr>
          <w:rFonts w:hint="cs"/>
          <w:rtl/>
        </w:rPr>
        <w:t> </w:t>
      </w:r>
      <w:r w:rsidRPr="007D6ABD">
        <w:t>8</w:t>
      </w:r>
      <w:r w:rsidRPr="007D6ABD">
        <w:rPr>
          <w:rtl/>
        </w:rPr>
        <w:t xml:space="preserve"> (المراجع في</w:t>
      </w:r>
      <w:del w:id="307" w:author="Author">
        <w:r w:rsidRPr="007D6ABD" w:rsidDel="00C471CC">
          <w:rPr>
            <w:rtl/>
          </w:rPr>
          <w:delText xml:space="preserve"> </w:delText>
        </w:r>
        <w:r w:rsidRPr="007D6ABD" w:rsidDel="00C471CC">
          <w:rPr>
            <w:rFonts w:hint="cs"/>
            <w:rtl/>
          </w:rPr>
          <w:delText>حيدر آباد،</w:delText>
        </w:r>
        <w:r w:rsidRPr="007D6ABD" w:rsidDel="00C471CC">
          <w:rPr>
            <w:rFonts w:hint="eastAsia"/>
            <w:rtl/>
          </w:rPr>
          <w:delText> </w:delText>
        </w:r>
        <w:r w:rsidRPr="007D6ABD" w:rsidDel="00C471CC">
          <w:delText>2010</w:delText>
        </w:r>
      </w:del>
      <w:ins w:id="308" w:author="Author">
        <w:r w:rsidR="00C471CC">
          <w:rPr>
            <w:rFonts w:hint="cs"/>
            <w:rtl/>
          </w:rPr>
          <w:t xml:space="preserve"> دبي، </w:t>
        </w:r>
        <w:r w:rsidR="00C471CC">
          <w:rPr>
            <w:lang w:val="en-US"/>
          </w:rPr>
          <w:t>2014</w:t>
        </w:r>
      </w:ins>
      <w:r w:rsidRPr="007D6ABD">
        <w:rPr>
          <w:rtl/>
        </w:rPr>
        <w:t xml:space="preserve">) للمؤتمر العالمي لتنمية الاتصالات وكذلك </w:t>
      </w:r>
      <w:r w:rsidRPr="007D6ABD">
        <w:rPr>
          <w:rFonts w:hint="cs"/>
          <w:rtl/>
        </w:rPr>
        <w:t>البرنامج</w:t>
      </w:r>
      <w:r w:rsidRPr="007D6ABD">
        <w:rPr>
          <w:rFonts w:hint="eastAsia"/>
          <w:rtl/>
        </w:rPr>
        <w:t> </w:t>
      </w:r>
      <w:ins w:id="309" w:author="Author">
        <w:r w:rsidR="00C471CC">
          <w:t>4</w:t>
        </w:r>
      </w:ins>
      <w:del w:id="310" w:author="Author">
        <w:r w:rsidRPr="007D6ABD" w:rsidDel="00C471CC">
          <w:delText>3</w:delText>
        </w:r>
      </w:del>
      <w:r w:rsidRPr="007D6ABD">
        <w:rPr>
          <w:rFonts w:hint="cs"/>
          <w:rtl/>
        </w:rPr>
        <w:t xml:space="preserve"> </w:t>
      </w:r>
      <w:r w:rsidRPr="007D6ABD">
        <w:rPr>
          <w:rtl/>
        </w:rPr>
        <w:t xml:space="preserve">من خطة عمل </w:t>
      </w:r>
      <w:del w:id="311" w:author="Author">
        <w:r w:rsidRPr="007D6ABD" w:rsidDel="00C471CC">
          <w:rPr>
            <w:rFonts w:hint="cs"/>
            <w:rtl/>
          </w:rPr>
          <w:delText>حيدر</w:delText>
        </w:r>
        <w:r w:rsidRPr="007D6ABD" w:rsidDel="00C471CC">
          <w:rPr>
            <w:rFonts w:hint="eastAsia"/>
            <w:rtl/>
          </w:rPr>
          <w:delText> </w:delText>
        </w:r>
        <w:r w:rsidRPr="007D6ABD" w:rsidDel="00C471CC">
          <w:rPr>
            <w:rFonts w:hint="cs"/>
            <w:rtl/>
          </w:rPr>
          <w:delText>آباد</w:delText>
        </w:r>
        <w:r w:rsidRPr="007D6ABD" w:rsidDel="00C471CC">
          <w:rPr>
            <w:rtl/>
          </w:rPr>
          <w:delText xml:space="preserve"> </w:delText>
        </w:r>
      </w:del>
      <w:ins w:id="312" w:author="Author">
        <w:r w:rsidR="00C471CC">
          <w:rPr>
            <w:rFonts w:hint="cs"/>
            <w:rtl/>
          </w:rPr>
          <w:t xml:space="preserve">دبي </w:t>
        </w:r>
      </w:ins>
      <w:r w:rsidRPr="007D6ABD">
        <w:rPr>
          <w:rtl/>
        </w:rPr>
        <w:t>الذي ينصبّ على جمع ونشر المعلومات والإحصاءات المتعلقة بتكنولوجيا المعلومات والاتصالات مع التركيز بالتحديد على تجميع المعلومات والبيانات الإحصائية</w:t>
      </w:r>
      <w:r w:rsidRPr="007D6ABD">
        <w:rPr>
          <w:rFonts w:hint="cs"/>
          <w:rtl/>
        </w:rPr>
        <w:t xml:space="preserve"> من جانب</w:t>
      </w:r>
      <w:r w:rsidRPr="007D6ABD">
        <w:rPr>
          <w:rtl/>
        </w:rPr>
        <w:t xml:space="preserve"> مكتب تنمية الاتصالات من أجل تجنب الازدواج في</w:t>
      </w:r>
      <w:r w:rsidRPr="007D6ABD">
        <w:rPr>
          <w:rFonts w:hint="cs"/>
          <w:rtl/>
        </w:rPr>
        <w:t> </w:t>
      </w:r>
      <w:r w:rsidRPr="007D6ABD">
        <w:rPr>
          <w:rtl/>
        </w:rPr>
        <w:t>هذا</w:t>
      </w:r>
      <w:r w:rsidRPr="007D6ABD">
        <w:rPr>
          <w:rFonts w:hint="cs"/>
          <w:rtl/>
        </w:rPr>
        <w:t> </w:t>
      </w:r>
      <w:r w:rsidRPr="007D6ABD">
        <w:rPr>
          <w:rtl/>
        </w:rPr>
        <w:t>المجال؛</w:t>
      </w:r>
    </w:p>
    <w:p w:rsidR="00D353D0" w:rsidRPr="007D6ABD" w:rsidRDefault="00D353D0">
      <w:pPr>
        <w:rPr>
          <w:rtl/>
        </w:rPr>
        <w:pPrChange w:id="313" w:author="Author">
          <w:pPr/>
        </w:pPrChange>
      </w:pPr>
      <w:r w:rsidRPr="00866D2F">
        <w:rPr>
          <w:i/>
          <w:iCs/>
          <w:rtl/>
        </w:rPr>
        <w:t>د )</w:t>
      </w:r>
      <w:r w:rsidRPr="007D6ABD">
        <w:rPr>
          <w:rtl/>
        </w:rPr>
        <w:tab/>
        <w:t xml:space="preserve">أن المؤتمر العالمي لتنمية الاتصالات </w:t>
      </w:r>
      <w:r w:rsidRPr="007D6ABD">
        <w:rPr>
          <w:rFonts w:hint="cs"/>
          <w:rtl/>
        </w:rPr>
        <w:t>دعا قطاع</w:t>
      </w:r>
      <w:r w:rsidRPr="007D6ABD">
        <w:rPr>
          <w:rtl/>
        </w:rPr>
        <w:t xml:space="preserve"> تنمية الاتصالات من خلال </w:t>
      </w:r>
      <w:r w:rsidRPr="007D6ABD">
        <w:rPr>
          <w:rFonts w:hint="cs"/>
          <w:rtl/>
        </w:rPr>
        <w:t xml:space="preserve">البرنامج </w:t>
      </w:r>
      <w:ins w:id="314" w:author="Author">
        <w:r w:rsidR="0074041F">
          <w:t>4</w:t>
        </w:r>
      </w:ins>
      <w:del w:id="315" w:author="Author">
        <w:r w:rsidRPr="007D6ABD" w:rsidDel="0074041F">
          <w:delText>3</w:delText>
        </w:r>
      </w:del>
      <w:r w:rsidRPr="007D6ABD">
        <w:rPr>
          <w:rFonts w:hint="cs"/>
          <w:rtl/>
        </w:rPr>
        <w:t xml:space="preserve"> </w:t>
      </w:r>
      <w:r w:rsidRPr="007D6ABD">
        <w:rPr>
          <w:rtl/>
        </w:rPr>
        <w:t>من خطة عمل</w:t>
      </w:r>
      <w:del w:id="316" w:author="Author">
        <w:r w:rsidRPr="007D6ABD" w:rsidDel="0074041F">
          <w:rPr>
            <w:rtl/>
          </w:rPr>
          <w:delText xml:space="preserve"> </w:delText>
        </w:r>
        <w:r w:rsidRPr="007D6ABD" w:rsidDel="0074041F">
          <w:rPr>
            <w:rFonts w:hint="cs"/>
            <w:rtl/>
          </w:rPr>
          <w:delText>حيدر آباد</w:delText>
        </w:r>
      </w:del>
      <w:ins w:id="317" w:author="Author">
        <w:r w:rsidR="0074041F">
          <w:rPr>
            <w:rFonts w:hint="cs"/>
            <w:rtl/>
          </w:rPr>
          <w:t xml:space="preserve"> دبي</w:t>
        </w:r>
      </w:ins>
      <w:r w:rsidRPr="007D6ABD">
        <w:rPr>
          <w:rFonts w:hint="eastAsia"/>
          <w:rtl/>
        </w:rPr>
        <w:t> </w:t>
      </w:r>
      <w:r w:rsidRPr="007D6ABD">
        <w:rPr>
          <w:rFonts w:hint="cs"/>
          <w:rtl/>
        </w:rPr>
        <w:t>إلى:</w:t>
      </w:r>
      <w:r w:rsidRPr="007D6ABD">
        <w:rPr>
          <w:rtl/>
        </w:rPr>
        <w:t xml:space="preserve"> </w:t>
      </w:r>
    </w:p>
    <w:p w:rsidR="00D353D0" w:rsidRPr="00866D2F" w:rsidDel="0074041F" w:rsidRDefault="00D353D0" w:rsidP="0074041F">
      <w:pPr>
        <w:pStyle w:val="enumlev1"/>
        <w:rPr>
          <w:del w:id="318" w:author="Author"/>
          <w:rtl/>
        </w:rPr>
      </w:pPr>
      <w:del w:id="319" w:author="Author">
        <w:r w:rsidRPr="00866D2F" w:rsidDel="0074041F">
          <w:rPr>
            <w:rFonts w:hint="cs"/>
            <w:rtl/>
          </w:rPr>
          <w:delText>-</w:delText>
        </w:r>
        <w:r w:rsidRPr="00866D2F" w:rsidDel="0074041F">
          <w:rPr>
            <w:rFonts w:hint="cs"/>
            <w:rtl/>
          </w:rPr>
          <w:tab/>
          <w:delText>جمع البيانات والإحصاءات وتعميمها في الوقت المناسب مع تصنيفها بحسب نوع</w:delText>
        </w:r>
        <w:r w:rsidDel="0074041F">
          <w:rPr>
            <w:rFonts w:hint="eastAsia"/>
            <w:rtl/>
          </w:rPr>
          <w:delText> </w:delText>
        </w:r>
        <w:r w:rsidRPr="00866D2F" w:rsidDel="0074041F">
          <w:rPr>
            <w:rFonts w:hint="cs"/>
            <w:rtl/>
          </w:rPr>
          <w:delText>الجنس؛</w:delText>
        </w:r>
      </w:del>
    </w:p>
    <w:p w:rsidR="00D353D0" w:rsidRPr="00866D2F" w:rsidDel="0074041F" w:rsidRDefault="00D353D0" w:rsidP="0074041F">
      <w:pPr>
        <w:pStyle w:val="enumlev1"/>
        <w:rPr>
          <w:del w:id="320" w:author="Author"/>
          <w:rtl/>
        </w:rPr>
      </w:pPr>
      <w:del w:id="321" w:author="Author">
        <w:r w:rsidRPr="00866D2F" w:rsidDel="0074041F">
          <w:rPr>
            <w:rFonts w:hint="cs"/>
            <w:rtl/>
          </w:rPr>
          <w:delText>-</w:delText>
        </w:r>
        <w:r w:rsidRPr="00866D2F" w:rsidDel="0074041F">
          <w:rPr>
            <w:rFonts w:hint="cs"/>
            <w:rtl/>
          </w:rPr>
          <w:tab/>
          <w:delText>تحليل اتجاهات الاتصالات/تكنولوجيا المعلومات والاتصالات وإصدار تقارير بحثية على المستوى الإقليمي</w:delText>
        </w:r>
        <w:r w:rsidRPr="00866D2F" w:rsidDel="0074041F">
          <w:rPr>
            <w:rFonts w:hint="eastAsia"/>
            <w:rtl/>
          </w:rPr>
          <w:delText> </w:delText>
        </w:r>
        <w:r w:rsidRPr="00866D2F" w:rsidDel="0074041F">
          <w:rPr>
            <w:rFonts w:hint="cs"/>
            <w:rtl/>
          </w:rPr>
          <w:delText>والعالمي؛</w:delText>
        </w:r>
      </w:del>
    </w:p>
    <w:p w:rsidR="00D353D0" w:rsidRPr="00866D2F" w:rsidDel="0074041F" w:rsidRDefault="00D353D0" w:rsidP="0074041F">
      <w:pPr>
        <w:pStyle w:val="enumlev1"/>
        <w:rPr>
          <w:del w:id="322" w:author="Author"/>
          <w:rtl/>
        </w:rPr>
      </w:pPr>
      <w:del w:id="323" w:author="Author">
        <w:r w:rsidRPr="00866D2F" w:rsidDel="0074041F">
          <w:rPr>
            <w:rFonts w:hint="cs"/>
            <w:rtl/>
          </w:rPr>
          <w:delText>-</w:delText>
        </w:r>
        <w:r w:rsidRPr="00866D2F" w:rsidDel="0074041F">
          <w:rPr>
            <w:rFonts w:hint="cs"/>
            <w:rtl/>
          </w:rPr>
          <w:tab/>
          <w:delText xml:space="preserve">صياغة مؤشرات مرجعية لقياس تطور تكنولوجيا المعلومات والاتصالات وتوضيح </w:delText>
        </w:r>
        <w:r w:rsidDel="0074041F">
          <w:rPr>
            <w:rFonts w:hint="cs"/>
            <w:rtl/>
          </w:rPr>
          <w:delText>مدى</w:delText>
        </w:r>
        <w:r w:rsidRPr="00866D2F" w:rsidDel="0074041F">
          <w:rPr>
            <w:rFonts w:hint="cs"/>
            <w:rtl/>
          </w:rPr>
          <w:delText xml:space="preserve"> الفجوة الرقمية (باستخدام أدوات مثل الرقم القياسي لتطور تكنولوجيا المعلومات والاتصالات وسلة أسعار تكنولوجيا المعلومات</w:delText>
        </w:r>
        <w:r w:rsidDel="0074041F">
          <w:rPr>
            <w:rFonts w:hint="eastAsia"/>
            <w:rtl/>
          </w:rPr>
          <w:delText> </w:delText>
        </w:r>
        <w:r w:rsidRPr="00866D2F" w:rsidDel="0074041F">
          <w:rPr>
            <w:rFonts w:hint="cs"/>
            <w:rtl/>
          </w:rPr>
          <w:delText>والاتصالات)؛</w:delText>
        </w:r>
      </w:del>
    </w:p>
    <w:p w:rsidR="00D353D0" w:rsidRPr="007D6ABD" w:rsidDel="0074041F" w:rsidRDefault="00D353D0" w:rsidP="0074041F">
      <w:pPr>
        <w:pStyle w:val="enumlev1"/>
        <w:rPr>
          <w:del w:id="324" w:author="Author"/>
          <w:rtl/>
        </w:rPr>
      </w:pPr>
      <w:del w:id="325" w:author="Author">
        <w:r w:rsidRPr="007D6ABD" w:rsidDel="0074041F">
          <w:rPr>
            <w:rFonts w:hint="cs"/>
            <w:rtl/>
          </w:rPr>
          <w:delText>-</w:delText>
        </w:r>
        <w:r w:rsidRPr="007D6ABD" w:rsidDel="0074041F">
          <w:rPr>
            <w:rFonts w:hint="cs"/>
            <w:rtl/>
          </w:rPr>
          <w:tab/>
          <w:delText>صياغة معايير دولية ومنهجيات بشأن إحصاءات تكنولوجيا المعلومات</w:delText>
        </w:r>
        <w:r w:rsidRPr="007D6ABD" w:rsidDel="0074041F">
          <w:rPr>
            <w:rFonts w:hint="eastAsia"/>
            <w:rtl/>
          </w:rPr>
          <w:delText> </w:delText>
        </w:r>
        <w:r w:rsidRPr="007D6ABD" w:rsidDel="0074041F">
          <w:rPr>
            <w:rFonts w:hint="cs"/>
            <w:rtl/>
          </w:rPr>
          <w:delText>والاتصالات؛</w:delText>
        </w:r>
      </w:del>
    </w:p>
    <w:p w:rsidR="00D353D0" w:rsidRPr="00866D2F" w:rsidDel="0074041F" w:rsidRDefault="00D353D0" w:rsidP="0074041F">
      <w:pPr>
        <w:pStyle w:val="enumlev1"/>
        <w:rPr>
          <w:del w:id="326" w:author="Author"/>
          <w:rtl/>
        </w:rPr>
      </w:pPr>
      <w:del w:id="327" w:author="Author">
        <w:r w:rsidRPr="00866D2F" w:rsidDel="0074041F">
          <w:rPr>
            <w:rFonts w:hint="cs"/>
            <w:rtl/>
          </w:rPr>
          <w:delText>-</w:delText>
        </w:r>
        <w:r w:rsidRPr="00866D2F" w:rsidDel="0074041F">
          <w:rPr>
            <w:rFonts w:hint="cs"/>
            <w:rtl/>
          </w:rPr>
          <w:tab/>
          <w:delText>الإسهام في رصد الأهداف والغايات المتفق عليها دولياً (مثل الأهداف الإنمائية للألفية وأهداف القمة العالمية لمجتمع</w:delText>
        </w:r>
        <w:r w:rsidRPr="00866D2F" w:rsidDel="0074041F">
          <w:rPr>
            <w:rFonts w:hint="eastAsia"/>
            <w:rtl/>
          </w:rPr>
          <w:delText> </w:delText>
        </w:r>
        <w:r w:rsidRPr="00866D2F" w:rsidDel="0074041F">
          <w:rPr>
            <w:rFonts w:hint="cs"/>
            <w:rtl/>
          </w:rPr>
          <w:delText>المعلومات)؛</w:delText>
        </w:r>
      </w:del>
    </w:p>
    <w:p w:rsidR="00D353D0" w:rsidRPr="00866D2F" w:rsidDel="0074041F" w:rsidRDefault="00D353D0" w:rsidP="0074041F">
      <w:pPr>
        <w:pStyle w:val="enumlev1"/>
        <w:rPr>
          <w:del w:id="328" w:author="Author"/>
          <w:rtl/>
        </w:rPr>
      </w:pPr>
      <w:del w:id="329" w:author="Author">
        <w:r w:rsidRPr="00866D2F" w:rsidDel="0074041F">
          <w:rPr>
            <w:rFonts w:hint="cs"/>
            <w:rtl/>
          </w:rPr>
          <w:delText>-</w:delText>
        </w:r>
        <w:r w:rsidRPr="00866D2F" w:rsidDel="0074041F">
          <w:rPr>
            <w:rFonts w:hint="cs"/>
            <w:rtl/>
          </w:rPr>
          <w:tab/>
          <w:delText>المحافظة على دور رئيسي في الشراكة العالمية من أجل قياس تكنولوجيا المعلومات والاتصالات لأغراض</w:delText>
        </w:r>
        <w:r w:rsidDel="0074041F">
          <w:rPr>
            <w:rFonts w:hint="eastAsia"/>
            <w:rtl/>
          </w:rPr>
          <w:delText> </w:delText>
        </w:r>
        <w:r w:rsidRPr="00866D2F" w:rsidDel="0074041F">
          <w:rPr>
            <w:rFonts w:hint="cs"/>
            <w:rtl/>
          </w:rPr>
          <w:delText>التنمية؛</w:delText>
        </w:r>
      </w:del>
    </w:p>
    <w:p w:rsidR="00D353D0" w:rsidRPr="00866D2F" w:rsidDel="0074041F" w:rsidRDefault="00D353D0" w:rsidP="0074041F">
      <w:pPr>
        <w:pStyle w:val="enumlev1"/>
        <w:rPr>
          <w:del w:id="330" w:author="Author"/>
          <w:rtl/>
        </w:rPr>
      </w:pPr>
      <w:del w:id="331" w:author="Author">
        <w:r w:rsidRPr="00866D2F" w:rsidDel="0074041F">
          <w:rPr>
            <w:rFonts w:hint="cs"/>
            <w:rtl/>
          </w:rPr>
          <w:delText>-</w:delText>
        </w:r>
        <w:r w:rsidRPr="00866D2F" w:rsidDel="0074041F">
          <w:rPr>
            <w:rFonts w:hint="cs"/>
            <w:rtl/>
          </w:rPr>
          <w:tab/>
          <w:delText>توفير بناء القدرات والمساعدة التقنية للدول الأعضاء في مجال قياس تكنولوجيا المعلومات</w:delText>
        </w:r>
        <w:r w:rsidDel="0074041F">
          <w:rPr>
            <w:rFonts w:hint="eastAsia"/>
            <w:rtl/>
          </w:rPr>
          <w:delText> </w:delText>
        </w:r>
        <w:r w:rsidRPr="00866D2F" w:rsidDel="0074041F">
          <w:rPr>
            <w:rFonts w:hint="cs"/>
            <w:rtl/>
          </w:rPr>
          <w:delText>والاتصالات،</w:delText>
        </w:r>
      </w:del>
    </w:p>
    <w:p w:rsidR="007F5B7F" w:rsidRPr="007F5B7F" w:rsidRDefault="007F5B7F" w:rsidP="007F5B7F">
      <w:pPr>
        <w:pStyle w:val="enumlev1"/>
        <w:rPr>
          <w:ins w:id="332" w:author="Author"/>
          <w:rtl/>
          <w:lang w:bidi="ar-SA"/>
        </w:rPr>
      </w:pPr>
      <w:ins w:id="333" w:author="Author">
        <w:r>
          <w:rPr>
            <w:rFonts w:hint="cs"/>
            <w:rtl/>
            <w:lang w:bidi="ar"/>
          </w:rPr>
          <w:t>-</w:t>
        </w:r>
        <w:r w:rsidRPr="007F5B7F">
          <w:rPr>
            <w:rFonts w:hint="eastAsia"/>
            <w:rtl/>
            <w:lang w:bidi="ar"/>
          </w:rPr>
          <w:tab/>
        </w:r>
        <w:r w:rsidRPr="007F5B7F">
          <w:rPr>
            <w:rFonts w:hint="cs"/>
            <w:rtl/>
            <w:lang w:bidi="ar"/>
          </w:rPr>
          <w:t xml:space="preserve">جمع وتنسيق ونشر البيانات والإحصاءات الرسمية في مجال الاتصالات/تكنولوجيا المعلومات والاتصالات باستخدام مجموعة متنوعة من مصادر البيانات وأدوات النشر، مثل قاعدة بيانات المؤشرات العالمية للاتصالات/تكنولوجيا المعلومات والاتصالات </w:t>
        </w:r>
        <w:r w:rsidRPr="007F5B7F">
          <w:rPr>
            <w:lang w:val="en-US"/>
          </w:rPr>
          <w:t>(WTI)</w:t>
        </w:r>
        <w:r w:rsidRPr="007F5B7F">
          <w:rPr>
            <w:rFonts w:hint="cs"/>
            <w:rtl/>
            <w:lang w:bidi="ar-SA"/>
          </w:rPr>
          <w:t xml:space="preserve"> </w:t>
        </w:r>
        <w:r w:rsidRPr="007F5B7F">
          <w:rPr>
            <w:rFonts w:hint="cs"/>
            <w:rtl/>
            <w:lang w:bidi="ar"/>
          </w:rPr>
          <w:t>والبوابة الإلكترونية</w:t>
        </w:r>
        <w:r w:rsidRPr="007F5B7F">
          <w:rPr>
            <w:rtl/>
            <w:lang w:bidi="ar-SA"/>
          </w:rPr>
          <w:t xml:space="preserve"> </w:t>
        </w:r>
        <w:r w:rsidRPr="007F5B7F">
          <w:rPr>
            <w:rFonts w:hint="cs"/>
            <w:rtl/>
            <w:lang w:bidi="ar-SA"/>
          </w:rPr>
          <w:t>ل</w:t>
        </w:r>
        <w:r w:rsidRPr="007F5B7F">
          <w:rPr>
            <w:rtl/>
            <w:lang w:bidi="ar-SA"/>
          </w:rPr>
          <w:t>نافذة الاتحاد لتكنولوجيا المعلومات والاتصالات</w:t>
        </w:r>
        <w:r w:rsidRPr="007F5B7F">
          <w:rPr>
            <w:rFonts w:hint="cs"/>
            <w:rtl/>
            <w:lang w:bidi="ar-SA"/>
          </w:rPr>
          <w:t>،</w:t>
        </w:r>
        <w:r w:rsidRPr="007F5B7F">
          <w:rPr>
            <w:rFonts w:hint="cs"/>
            <w:rtl/>
            <w:lang w:bidi="ar"/>
          </w:rPr>
          <w:t xml:space="preserve"> والبوابة الإلكترونية لبيانات الأمم المتحدة وغيرها؛</w:t>
        </w:r>
      </w:ins>
    </w:p>
    <w:p w:rsidR="007F5B7F" w:rsidRPr="007F5B7F" w:rsidRDefault="007F5B7F" w:rsidP="007F5B7F">
      <w:pPr>
        <w:pStyle w:val="enumlev1"/>
        <w:rPr>
          <w:ins w:id="334" w:author="Author"/>
          <w:rtl/>
          <w:lang w:bidi="ar"/>
        </w:rPr>
      </w:pPr>
      <w:ins w:id="335" w:author="Author">
        <w:r>
          <w:rPr>
            <w:rFonts w:hint="cs"/>
            <w:rtl/>
            <w:lang w:bidi="ar"/>
          </w:rPr>
          <w:t>-</w:t>
        </w:r>
        <w:r w:rsidRPr="007F5B7F">
          <w:rPr>
            <w:rFonts w:hint="eastAsia"/>
            <w:rtl/>
            <w:lang w:bidi="ar"/>
          </w:rPr>
          <w:tab/>
        </w:r>
        <w:r w:rsidRPr="007F5B7F">
          <w:rPr>
            <w:rFonts w:hint="cs"/>
            <w:rtl/>
            <w:lang w:bidi="ar"/>
          </w:rPr>
          <w:t xml:space="preserve">تحليل اتجاهات الاتصالات/تكنولوجيا المعلومات والاتصالات وإنتاج التقارير البحثية الإقليمية والعالمية، مثل تقرير قياس مجتمع المعلومات </w:t>
        </w:r>
        <w:r w:rsidRPr="007F5B7F">
          <w:rPr>
            <w:lang w:val="en-US"/>
          </w:rPr>
          <w:t>(</w:t>
        </w:r>
        <w:r w:rsidRPr="007F5B7F">
          <w:rPr>
            <w:rFonts w:hint="cs"/>
            <w:lang w:val="en-US"/>
          </w:rPr>
          <w:t>MIS</w:t>
        </w:r>
        <w:r w:rsidRPr="007F5B7F">
          <w:rPr>
            <w:lang w:val="en-US"/>
          </w:rPr>
          <w:t>)</w:t>
        </w:r>
        <w:r w:rsidRPr="007F5B7F">
          <w:rPr>
            <w:rFonts w:hint="cs"/>
            <w:rtl/>
            <w:lang w:bidi="ar"/>
          </w:rPr>
          <w:t xml:space="preserve"> وكذلك إحاطات إحصائية وتحليلية؛</w:t>
        </w:r>
      </w:ins>
    </w:p>
    <w:p w:rsidR="007F5B7F" w:rsidRPr="007F5B7F" w:rsidRDefault="007F5B7F" w:rsidP="007F5B7F">
      <w:pPr>
        <w:pStyle w:val="enumlev1"/>
        <w:rPr>
          <w:ins w:id="336" w:author="Author"/>
          <w:rtl/>
          <w:lang w:bidi="ar"/>
        </w:rPr>
      </w:pPr>
      <w:ins w:id="337" w:author="Author">
        <w:r>
          <w:rPr>
            <w:rFonts w:hint="cs"/>
            <w:rtl/>
            <w:lang w:bidi="ar"/>
          </w:rPr>
          <w:t>-</w:t>
        </w:r>
        <w:r w:rsidRPr="007F5B7F">
          <w:rPr>
            <w:rFonts w:hint="cs"/>
            <w:rtl/>
            <w:lang w:bidi="ar"/>
          </w:rPr>
          <w:tab/>
        </w:r>
        <w:r w:rsidRPr="007F5B7F">
          <w:rPr>
            <w:rtl/>
            <w:lang w:bidi="ar"/>
          </w:rPr>
          <w:t>المقارنة المرجعية لتطورات تكنولوجيا المعلومات والاتصالات وتوضيح حجم الفجوة الرقمية (باستخدام أدوات مثل الرقم القياسي لتنمية تكنولوجيا المعلومات والاتصالات وسلة أسعار تكنولوجيا المعلومات والاتصالات)</w:t>
        </w:r>
        <w:r w:rsidRPr="007F5B7F">
          <w:rPr>
            <w:rFonts w:hint="cs"/>
            <w:rtl/>
            <w:lang w:bidi="ar"/>
          </w:rPr>
          <w:t>، وقياس أثر تكنولوجيا المعلومات والاتصالات على التنمية والفجوة الرقمية بين الجنسين؛</w:t>
        </w:r>
      </w:ins>
    </w:p>
    <w:p w:rsidR="007F5B7F" w:rsidRPr="007F5B7F" w:rsidRDefault="007F5B7F" w:rsidP="007F5B7F">
      <w:pPr>
        <w:pStyle w:val="enumlev1"/>
        <w:rPr>
          <w:ins w:id="338" w:author="Author"/>
          <w:rtl/>
          <w:lang w:bidi="ar"/>
        </w:rPr>
      </w:pPr>
      <w:ins w:id="339" w:author="Author">
        <w:r>
          <w:rPr>
            <w:rFonts w:hint="cs"/>
            <w:rtl/>
            <w:lang w:bidi="ar"/>
          </w:rPr>
          <w:t>-</w:t>
        </w:r>
        <w:r w:rsidRPr="007F5B7F">
          <w:rPr>
            <w:rFonts w:hint="eastAsia"/>
            <w:rtl/>
            <w:lang w:bidi="ar"/>
          </w:rPr>
          <w:tab/>
        </w:r>
        <w:r w:rsidRPr="007F5B7F">
          <w:rPr>
            <w:rFonts w:hint="cs"/>
            <w:rtl/>
            <w:lang w:bidi="ar"/>
          </w:rPr>
          <w:t>وضع المعايير والتعاريف و المنهجيات الدولية بشأن إحصاءات الاتصالات/تكنولوجيا المعلومات والاتصالات، بالتعاون الوثيق مع المنظمات الإقليمية و الدولية الأخرى، بما فيها الأمم المتحدة ومكتب الإحصاء الأوروبي ومنظمة التعاون والتنمية في المجال الاقتصادي والشراكة المعنية بقياس تكنولوجيا المعلومات والاتصالات من أجل التنمية، كي تنظر فيها اللجنة الإحصائية للأمم المتحدة؛</w:t>
        </w:r>
      </w:ins>
    </w:p>
    <w:p w:rsidR="007F5B7F" w:rsidRPr="007F5B7F" w:rsidRDefault="007F5B7F">
      <w:pPr>
        <w:pStyle w:val="enumlev1"/>
        <w:rPr>
          <w:ins w:id="340" w:author="Author"/>
          <w:rtl/>
          <w:lang w:bidi="ar"/>
        </w:rPr>
        <w:pPrChange w:id="341" w:author="Author">
          <w:pPr>
            <w:pStyle w:val="enumlev1"/>
          </w:pPr>
        </w:pPrChange>
      </w:pPr>
      <w:ins w:id="342" w:author="Author">
        <w:r>
          <w:rPr>
            <w:rFonts w:hint="cs"/>
            <w:rtl/>
            <w:lang w:bidi="ar"/>
          </w:rPr>
          <w:t>-</w:t>
        </w:r>
        <w:r w:rsidRPr="007F5B7F">
          <w:rPr>
            <w:rFonts w:hint="eastAsia"/>
            <w:rtl/>
            <w:lang w:bidi="ar"/>
          </w:rPr>
          <w:tab/>
        </w:r>
        <w:r w:rsidRPr="007F5B7F">
          <w:rPr>
            <w:rFonts w:hint="cs"/>
            <w:rtl/>
            <w:lang w:bidi="ar"/>
          </w:rPr>
          <w:t xml:space="preserve">توفير محفل عالمي لأعضاء الاتحاد </w:t>
        </w:r>
        <w:r w:rsidR="004B2722">
          <w:rPr>
            <w:rFonts w:hint="cs"/>
            <w:rtl/>
            <w:lang w:bidi="ar"/>
          </w:rPr>
          <w:t xml:space="preserve">وغيرهم من أصحاب المصلحة الوطنيين والدوليين </w:t>
        </w:r>
        <w:r w:rsidRPr="007F5B7F">
          <w:rPr>
            <w:rFonts w:hint="cs"/>
            <w:rtl/>
            <w:lang w:bidi="ar"/>
          </w:rPr>
          <w:t>لمناقشة قياسات مجتمع المعلومات، من خلال تنظيم ندوة المؤشرات العالمية للاتصالات/تكنولوجيا المعلومات والاتصالات وأفرقة الخبراء الإحصائية ذات</w:t>
        </w:r>
        <w:r w:rsidRPr="007F5B7F">
          <w:rPr>
            <w:rFonts w:hint="eastAsia"/>
            <w:rtl/>
            <w:lang w:bidi="ar"/>
          </w:rPr>
          <w:t> </w:t>
        </w:r>
        <w:r w:rsidRPr="007F5B7F">
          <w:rPr>
            <w:rFonts w:hint="cs"/>
            <w:rtl/>
            <w:lang w:bidi="ar"/>
          </w:rPr>
          <w:t>الصلة؛</w:t>
        </w:r>
      </w:ins>
    </w:p>
    <w:p w:rsidR="007F5B7F" w:rsidRPr="007F5B7F" w:rsidRDefault="007F5B7F" w:rsidP="004B2722">
      <w:pPr>
        <w:pStyle w:val="enumlev1"/>
        <w:rPr>
          <w:ins w:id="343" w:author="Author"/>
          <w:rtl/>
          <w:lang w:bidi="ar"/>
        </w:rPr>
      </w:pPr>
      <w:ins w:id="344" w:author="Author">
        <w:r>
          <w:rPr>
            <w:rFonts w:hint="cs"/>
            <w:rtl/>
            <w:lang w:bidi="ar"/>
          </w:rPr>
          <w:lastRenderedPageBreak/>
          <w:t>-</w:t>
        </w:r>
        <w:r w:rsidRPr="007F5B7F">
          <w:rPr>
            <w:rFonts w:hint="eastAsia"/>
            <w:rtl/>
            <w:lang w:bidi="ar"/>
          </w:rPr>
          <w:tab/>
        </w:r>
        <w:r w:rsidRPr="007F5B7F">
          <w:rPr>
            <w:rFonts w:hint="cs"/>
            <w:rtl/>
            <w:lang w:bidi="ar"/>
          </w:rPr>
          <w:t>تشجيع الدول الأعضاء على الجمع بين مختلف أصحاب المصلحة في </w:t>
        </w:r>
        <w:r w:rsidR="004B2722">
          <w:rPr>
            <w:rFonts w:hint="cs"/>
            <w:rtl/>
            <w:lang w:bidi="ar"/>
          </w:rPr>
          <w:t>الحكومات والمؤسسات الأكاديمية</w:t>
        </w:r>
        <w:r w:rsidRPr="007F5B7F">
          <w:rPr>
            <w:rFonts w:hint="cs"/>
            <w:rtl/>
            <w:lang w:bidi="ar"/>
          </w:rPr>
          <w:t xml:space="preserve"> والمجتمع المدني في سياق التوعية الوطنية بأهمية إنتاج ونشر بيانات عالية الجودة لأغراض السياسة العامة؛</w:t>
        </w:r>
      </w:ins>
    </w:p>
    <w:p w:rsidR="007F5B7F" w:rsidRPr="007F5B7F" w:rsidRDefault="007F5B7F" w:rsidP="007F5B7F">
      <w:pPr>
        <w:pStyle w:val="enumlev1"/>
        <w:rPr>
          <w:ins w:id="345" w:author="Author"/>
          <w:rtl/>
          <w:lang w:bidi="ar"/>
        </w:rPr>
      </w:pPr>
      <w:ins w:id="346" w:author="Author">
        <w:r>
          <w:rPr>
            <w:rFonts w:hint="cs"/>
            <w:rtl/>
            <w:lang w:bidi="ar"/>
          </w:rPr>
          <w:t>-</w:t>
        </w:r>
        <w:r w:rsidRPr="007F5B7F">
          <w:rPr>
            <w:rFonts w:hint="eastAsia"/>
            <w:rtl/>
            <w:lang w:bidi="ar"/>
          </w:rPr>
          <w:tab/>
        </w:r>
        <w:r w:rsidRPr="007F5B7F">
          <w:rPr>
            <w:rFonts w:hint="cs"/>
            <w:rtl/>
            <w:lang w:bidi="ar"/>
          </w:rPr>
          <w:t>المساهمة في مراقبة الأهداف والغايات المتفق عليها دولياً، بما فيها الأهداف الإنمائية للألفية وأهداف القمة العالمية لمجتمع المعلومات، فضلاً عن الأهداف التي وضعتها لجنة النطاق العريض، ووضع أطر القياس ذات الصلة بذلك؛</w:t>
        </w:r>
      </w:ins>
    </w:p>
    <w:p w:rsidR="007F5B7F" w:rsidRPr="007F5B7F" w:rsidRDefault="007F5B7F" w:rsidP="007F5B7F">
      <w:pPr>
        <w:pStyle w:val="enumlev1"/>
        <w:rPr>
          <w:ins w:id="347" w:author="Author"/>
          <w:rtl/>
          <w:lang w:bidi="ar"/>
        </w:rPr>
      </w:pPr>
      <w:ins w:id="348" w:author="Author">
        <w:r>
          <w:rPr>
            <w:rFonts w:hint="cs"/>
            <w:rtl/>
            <w:lang w:bidi="ar"/>
          </w:rPr>
          <w:t>-</w:t>
        </w:r>
        <w:r w:rsidRPr="007F5B7F">
          <w:rPr>
            <w:rFonts w:hint="eastAsia"/>
            <w:rtl/>
            <w:lang w:bidi="ar"/>
          </w:rPr>
          <w:tab/>
        </w:r>
        <w:r w:rsidRPr="007F5B7F">
          <w:rPr>
            <w:rFonts w:hint="cs"/>
            <w:rtl/>
            <w:lang w:bidi="ar"/>
          </w:rPr>
          <w:t>الحفاظ على الدور القيادي في الشراكة العالمية لقياس تكنولوجيا المعلومات والاتصالات من أجل التنمية وأفرقة المهام ذات</w:t>
        </w:r>
        <w:r w:rsidRPr="007F5B7F">
          <w:rPr>
            <w:rFonts w:hint="eastAsia"/>
            <w:rtl/>
            <w:lang w:bidi="ar"/>
          </w:rPr>
          <w:t> </w:t>
        </w:r>
        <w:r w:rsidRPr="007F5B7F">
          <w:rPr>
            <w:rFonts w:hint="cs"/>
            <w:rtl/>
            <w:lang w:bidi="ar"/>
          </w:rPr>
          <w:t>الصلة بها؛</w:t>
        </w:r>
      </w:ins>
    </w:p>
    <w:p w:rsidR="007F5B7F" w:rsidRPr="007F5B7F" w:rsidRDefault="007F5B7F" w:rsidP="007F5B7F">
      <w:pPr>
        <w:pStyle w:val="enumlev1"/>
        <w:rPr>
          <w:ins w:id="349" w:author="Author"/>
          <w:rtl/>
          <w:lang w:bidi="ar"/>
        </w:rPr>
      </w:pPr>
      <w:ins w:id="350" w:author="Author">
        <w:r>
          <w:rPr>
            <w:rFonts w:hint="cs"/>
            <w:rtl/>
            <w:lang w:bidi="ar"/>
          </w:rPr>
          <w:t>-</w:t>
        </w:r>
        <w:r w:rsidRPr="007F5B7F">
          <w:rPr>
            <w:rFonts w:hint="eastAsia"/>
            <w:rtl/>
            <w:lang w:bidi="ar"/>
          </w:rPr>
          <w:tab/>
        </w:r>
        <w:r w:rsidRPr="007F5B7F">
          <w:rPr>
            <w:rFonts w:hint="cs"/>
            <w:rtl/>
            <w:lang w:bidi="ar"/>
          </w:rPr>
          <w:t>توفير بناء القدرات والمساعدة التقنية إلى الدول الأعضاء في جمع إحصاءات الاتصالات/تكنولوجيا المعلومات والاتصالات، ولا</w:t>
        </w:r>
        <w:r w:rsidRPr="007F5B7F">
          <w:rPr>
            <w:rFonts w:hint="eastAsia"/>
            <w:rtl/>
            <w:lang w:bidi="ar"/>
          </w:rPr>
          <w:t> </w:t>
        </w:r>
        <w:r w:rsidRPr="007F5B7F">
          <w:rPr>
            <w:rFonts w:hint="cs"/>
            <w:rtl/>
            <w:lang w:bidi="ar"/>
          </w:rPr>
          <w:t>سيما عن طريق الاستطلاعات الوطنية، من خلال تقديم ورش عمل تدريبية وإنتاج الكتيبات والأدلة</w:t>
        </w:r>
        <w:r w:rsidRPr="007F5B7F">
          <w:rPr>
            <w:rFonts w:hint="eastAsia"/>
            <w:rtl/>
            <w:lang w:bidi="ar"/>
          </w:rPr>
          <w:t> </w:t>
        </w:r>
        <w:r w:rsidRPr="007F5B7F">
          <w:rPr>
            <w:rFonts w:hint="cs"/>
            <w:rtl/>
            <w:lang w:bidi="ar"/>
          </w:rPr>
          <w:t>المنهجية.</w:t>
        </w:r>
      </w:ins>
    </w:p>
    <w:p w:rsidR="00D353D0" w:rsidRPr="007D6ABD" w:rsidRDefault="00D353D0" w:rsidP="00D353D0">
      <w:pPr>
        <w:rPr>
          <w:rtl/>
        </w:rPr>
      </w:pPr>
      <w:r w:rsidRPr="00866D2F">
        <w:rPr>
          <w:rFonts w:hint="cs"/>
          <w:i/>
          <w:iCs/>
          <w:rtl/>
        </w:rPr>
        <w:t>ﻫ</w:t>
      </w:r>
      <w:r w:rsidRPr="00866D2F">
        <w:rPr>
          <w:i/>
          <w:iCs/>
          <w:rtl/>
        </w:rPr>
        <w:t xml:space="preserve"> )</w:t>
      </w:r>
      <w:r w:rsidRPr="007D6ABD">
        <w:rPr>
          <w:rtl/>
        </w:rPr>
        <w:tab/>
        <w:t xml:space="preserve">نتائج القمة العالمية لمجتمع المعلومات بالنسبة </w:t>
      </w:r>
      <w:r w:rsidRPr="007D6ABD">
        <w:rPr>
          <w:rFonts w:hint="cs"/>
          <w:rtl/>
        </w:rPr>
        <w:t xml:space="preserve">إلى مؤشرات تكنولوجيا المعلومات والاتصالات </w:t>
      </w:r>
      <w:r w:rsidRPr="007D6ABD">
        <w:rPr>
          <w:rtl/>
        </w:rPr>
        <w:t xml:space="preserve">وعلى الأخص </w:t>
      </w:r>
      <w:r w:rsidRPr="007D6ABD">
        <w:rPr>
          <w:rFonts w:hint="cs"/>
          <w:rtl/>
        </w:rPr>
        <w:t>الفقرات</w:t>
      </w:r>
      <w:r w:rsidRPr="007D6ABD">
        <w:rPr>
          <w:rtl/>
        </w:rPr>
        <w:t xml:space="preserve"> التالية في برنامج عمل تونس بشأن مجتمع</w:t>
      </w:r>
      <w:r w:rsidRPr="007D6ABD">
        <w:rPr>
          <w:rFonts w:hint="eastAsia"/>
          <w:rtl/>
        </w:rPr>
        <w:t> </w:t>
      </w:r>
      <w:r w:rsidRPr="007D6ABD">
        <w:rPr>
          <w:rtl/>
        </w:rPr>
        <w:t>المعلومات:</w:t>
      </w:r>
    </w:p>
    <w:p w:rsidR="00D353D0" w:rsidRPr="00866D2F" w:rsidRDefault="00D353D0" w:rsidP="009F14EC">
      <w:pPr>
        <w:pStyle w:val="enumlev1"/>
        <w:rPr>
          <w:rtl/>
        </w:rPr>
      </w:pPr>
      <w:r w:rsidRPr="00866D2F">
        <w:sym w:font="Symbol" w:char="F0B7"/>
      </w:r>
      <w:r w:rsidRPr="00866D2F">
        <w:rPr>
          <w:rtl/>
        </w:rPr>
        <w:tab/>
      </w:r>
      <w:r w:rsidRPr="00866D2F">
        <w:rPr>
          <w:rFonts w:hint="cs"/>
          <w:rtl/>
        </w:rPr>
        <w:t>الفقرة</w:t>
      </w:r>
      <w:r w:rsidRPr="00866D2F">
        <w:rPr>
          <w:rFonts w:hint="eastAsia"/>
          <w:rtl/>
        </w:rPr>
        <w:t> </w:t>
      </w:r>
      <w:r w:rsidRPr="00866D2F">
        <w:t>113</w:t>
      </w:r>
      <w:r>
        <w:rPr>
          <w:rFonts w:hint="cs"/>
          <w:rtl/>
        </w:rPr>
        <w:t xml:space="preserve">، </w:t>
      </w:r>
      <w:r w:rsidRPr="00866D2F">
        <w:rPr>
          <w:rFonts w:hint="cs"/>
          <w:rtl/>
        </w:rPr>
        <w:t xml:space="preserve">التي دعت </w:t>
      </w:r>
      <w:r w:rsidRPr="00866D2F">
        <w:rPr>
          <w:rtl/>
        </w:rPr>
        <w:t xml:space="preserve">إلى وضع مؤشرات مناسبة </w:t>
      </w:r>
      <w:r w:rsidRPr="00866D2F">
        <w:rPr>
          <w:rFonts w:hint="cs"/>
          <w:rtl/>
        </w:rPr>
        <w:t>و</w:t>
      </w:r>
      <w:r>
        <w:rPr>
          <w:rFonts w:hint="cs"/>
          <w:rtl/>
        </w:rPr>
        <w:t>معايير قياسية</w:t>
      </w:r>
      <w:r w:rsidRPr="00866D2F">
        <w:rPr>
          <w:rtl/>
        </w:rPr>
        <w:t>، بما في ذلك مؤشرات التوصيلية المجتمعية، لتوضيح حجم الفجوة الرقمية، بأبعادها المحلية والدولية، وإجراء تقييم دوري للفجوة الرقمية، وتتبع التقدم العالمي في</w:t>
      </w:r>
      <w:r w:rsidRPr="00866D2F">
        <w:rPr>
          <w:rFonts w:hint="cs"/>
          <w:rtl/>
        </w:rPr>
        <w:t> </w:t>
      </w:r>
      <w:r w:rsidRPr="00866D2F">
        <w:rPr>
          <w:rtl/>
        </w:rPr>
        <w:t>استعمال تكنولوجيا المعلومات والاتصالات من أجل تحقيق الأهداف والغايات الإنمائية المتفق عليها دولياً، بما في ذلك الأهداف الإنمائية</w:t>
      </w:r>
      <w:r>
        <w:rPr>
          <w:rFonts w:hint="eastAsia"/>
          <w:rtl/>
        </w:rPr>
        <w:t> </w:t>
      </w:r>
      <w:r w:rsidRPr="00866D2F">
        <w:rPr>
          <w:rtl/>
        </w:rPr>
        <w:t>للألفية؛</w:t>
      </w:r>
    </w:p>
    <w:p w:rsidR="00D353D0" w:rsidRPr="00866D2F" w:rsidRDefault="00D353D0" w:rsidP="009F14EC">
      <w:pPr>
        <w:pStyle w:val="enumlev1"/>
        <w:rPr>
          <w:rtl/>
        </w:rPr>
      </w:pPr>
      <w:r w:rsidRPr="00866D2F">
        <w:sym w:font="Symbol" w:char="F0B7"/>
      </w:r>
      <w:r w:rsidRPr="00866D2F">
        <w:rPr>
          <w:rtl/>
        </w:rPr>
        <w:tab/>
      </w:r>
      <w:r w:rsidRPr="00866D2F">
        <w:rPr>
          <w:rFonts w:hint="cs"/>
          <w:rtl/>
        </w:rPr>
        <w:t>الفقرة</w:t>
      </w:r>
      <w:r w:rsidRPr="00866D2F">
        <w:rPr>
          <w:rFonts w:hint="eastAsia"/>
          <w:rtl/>
        </w:rPr>
        <w:t> </w:t>
      </w:r>
      <w:r w:rsidRPr="00866D2F">
        <w:t>114</w:t>
      </w:r>
      <w:r>
        <w:rPr>
          <w:rFonts w:hint="cs"/>
          <w:rtl/>
        </w:rPr>
        <w:t xml:space="preserve">، </w:t>
      </w:r>
      <w:r w:rsidRPr="00866D2F">
        <w:rPr>
          <w:rFonts w:hint="cs"/>
          <w:rtl/>
        </w:rPr>
        <w:t xml:space="preserve">التي </w:t>
      </w:r>
      <w:r w:rsidRPr="00866D2F">
        <w:rPr>
          <w:rtl/>
        </w:rPr>
        <w:t>اعترف</w:t>
      </w:r>
      <w:r w:rsidRPr="00866D2F">
        <w:rPr>
          <w:rFonts w:hint="cs"/>
          <w:rtl/>
        </w:rPr>
        <w:t>ت</w:t>
      </w:r>
      <w:r w:rsidRPr="00866D2F">
        <w:rPr>
          <w:rtl/>
        </w:rPr>
        <w:t xml:space="preserve"> بأهمية وضع مؤشرات تكنولوجيا المعلومات والاتصالات، من أجل قياس الفجوة الرقمية </w:t>
      </w:r>
      <w:r>
        <w:rPr>
          <w:rFonts w:hint="cs"/>
          <w:rtl/>
        </w:rPr>
        <w:t>ولاحظت</w:t>
      </w:r>
      <w:r w:rsidRPr="00866D2F">
        <w:rPr>
          <w:rtl/>
        </w:rPr>
        <w:t xml:space="preserve"> إطلاق </w:t>
      </w:r>
      <w:r>
        <w:rPr>
          <w:rFonts w:hint="cs"/>
          <w:rtl/>
        </w:rPr>
        <w:t>الشراكة من أجل قياس</w:t>
      </w:r>
      <w:r w:rsidRPr="00866D2F">
        <w:rPr>
          <w:rtl/>
        </w:rPr>
        <w:t xml:space="preserve"> تكنولوجيا المعلومات والاتصالات لأغراض</w:t>
      </w:r>
      <w:r w:rsidRPr="00866D2F">
        <w:rPr>
          <w:rFonts w:hint="cs"/>
          <w:rtl/>
        </w:rPr>
        <w:t> </w:t>
      </w:r>
      <w:r w:rsidRPr="00866D2F">
        <w:rPr>
          <w:rtl/>
        </w:rPr>
        <w:t>التنمية؛</w:t>
      </w:r>
    </w:p>
    <w:p w:rsidR="00D353D0" w:rsidRPr="00866D2F" w:rsidRDefault="00D353D0" w:rsidP="009F14EC">
      <w:pPr>
        <w:pStyle w:val="enumlev1"/>
        <w:rPr>
          <w:rtl/>
        </w:rPr>
      </w:pPr>
      <w:r w:rsidRPr="00866D2F">
        <w:sym w:font="Symbol" w:char="F0B7"/>
      </w:r>
      <w:r w:rsidRPr="00866D2F">
        <w:rPr>
          <w:rtl/>
        </w:rPr>
        <w:tab/>
      </w:r>
      <w:r w:rsidRPr="00866D2F">
        <w:rPr>
          <w:rFonts w:hint="cs"/>
          <w:rtl/>
        </w:rPr>
        <w:t>الفقرة</w:t>
      </w:r>
      <w:r w:rsidRPr="00866D2F">
        <w:rPr>
          <w:rFonts w:hint="eastAsia"/>
          <w:rtl/>
        </w:rPr>
        <w:t> </w:t>
      </w:r>
      <w:r w:rsidRPr="00866D2F">
        <w:t>115</w:t>
      </w:r>
      <w:r>
        <w:rPr>
          <w:rFonts w:hint="cs"/>
          <w:rtl/>
        </w:rPr>
        <w:t xml:space="preserve">، </w:t>
      </w:r>
      <w:r w:rsidRPr="00866D2F">
        <w:rPr>
          <w:rFonts w:hint="cs"/>
          <w:rtl/>
        </w:rPr>
        <w:t xml:space="preserve">التي نوهت </w:t>
      </w:r>
      <w:r w:rsidRPr="00866D2F">
        <w:rPr>
          <w:rtl/>
        </w:rPr>
        <w:t xml:space="preserve">بإطلاق </w:t>
      </w:r>
      <w:r w:rsidRPr="00866D2F">
        <w:rPr>
          <w:rFonts w:hint="cs"/>
          <w:rtl/>
        </w:rPr>
        <w:t>الرقم القياسي ل</w:t>
      </w:r>
      <w:r w:rsidRPr="00866D2F">
        <w:rPr>
          <w:rtl/>
        </w:rPr>
        <w:t xml:space="preserve">لفرص في مجال تكنولوجيا المعلومات والاتصالات </w:t>
      </w:r>
      <w:r w:rsidRPr="00866D2F">
        <w:rPr>
          <w:rFonts w:hint="cs"/>
          <w:rtl/>
        </w:rPr>
        <w:t>والرقم القياسي ل</w:t>
      </w:r>
      <w:r w:rsidRPr="00866D2F">
        <w:rPr>
          <w:rtl/>
        </w:rPr>
        <w:t>لفرص الرقمية</w:t>
      </w:r>
      <w:r w:rsidRPr="00866D2F">
        <w:rPr>
          <w:rFonts w:hint="cs"/>
          <w:rtl/>
        </w:rPr>
        <w:t xml:space="preserve"> على أساس مجموعة مؤشرات أساسية حددتها الشراكة العالمية من أجل قياس تكنولوجيا المعلومات والاتصالات لأغراض</w:t>
      </w:r>
      <w:r>
        <w:rPr>
          <w:rFonts w:hint="eastAsia"/>
          <w:rtl/>
        </w:rPr>
        <w:t> </w:t>
      </w:r>
      <w:r w:rsidRPr="00866D2F">
        <w:rPr>
          <w:rFonts w:hint="cs"/>
          <w:rtl/>
        </w:rPr>
        <w:t>التنمية؛</w:t>
      </w:r>
    </w:p>
    <w:p w:rsidR="00D353D0" w:rsidRPr="00866D2F" w:rsidRDefault="00D353D0" w:rsidP="009F14EC">
      <w:pPr>
        <w:pStyle w:val="enumlev1"/>
        <w:rPr>
          <w:rtl/>
        </w:rPr>
      </w:pPr>
      <w:r w:rsidRPr="00866D2F">
        <w:sym w:font="Symbol" w:char="F0B7"/>
      </w:r>
      <w:r w:rsidRPr="00866D2F">
        <w:rPr>
          <w:rtl/>
        </w:rPr>
        <w:tab/>
      </w:r>
      <w:r w:rsidRPr="00866D2F">
        <w:rPr>
          <w:rFonts w:hint="cs"/>
          <w:rtl/>
        </w:rPr>
        <w:t>الفقرة</w:t>
      </w:r>
      <w:r w:rsidRPr="00866D2F">
        <w:rPr>
          <w:rFonts w:hint="eastAsia"/>
          <w:rtl/>
        </w:rPr>
        <w:t> </w:t>
      </w:r>
      <w:r w:rsidRPr="00866D2F">
        <w:t>116</w:t>
      </w:r>
      <w:r>
        <w:rPr>
          <w:rFonts w:hint="cs"/>
          <w:rtl/>
        </w:rPr>
        <w:t xml:space="preserve">، </w:t>
      </w:r>
      <w:r w:rsidRPr="00866D2F">
        <w:rPr>
          <w:rFonts w:hint="cs"/>
          <w:rtl/>
        </w:rPr>
        <w:t>التي أكدت</w:t>
      </w:r>
      <w:r w:rsidRPr="00866D2F">
        <w:rPr>
          <w:rtl/>
        </w:rPr>
        <w:t xml:space="preserve"> على ضرورة مراعاة مختلف مستويات التنمية والظروف</w:t>
      </w:r>
      <w:r>
        <w:rPr>
          <w:rFonts w:hint="eastAsia"/>
          <w:rtl/>
        </w:rPr>
        <w:t> </w:t>
      </w:r>
      <w:r w:rsidRPr="00866D2F">
        <w:rPr>
          <w:rtl/>
        </w:rPr>
        <w:t>الوطنية؛</w:t>
      </w:r>
    </w:p>
    <w:p w:rsidR="00D353D0" w:rsidRPr="00866D2F" w:rsidRDefault="00D353D0" w:rsidP="009F14EC">
      <w:pPr>
        <w:pStyle w:val="enumlev1"/>
        <w:rPr>
          <w:rtl/>
        </w:rPr>
      </w:pPr>
      <w:r w:rsidRPr="00866D2F">
        <w:sym w:font="Symbol" w:char="F0B7"/>
      </w:r>
      <w:r w:rsidRPr="00866D2F">
        <w:rPr>
          <w:rtl/>
        </w:rPr>
        <w:tab/>
      </w:r>
      <w:r w:rsidRPr="00866D2F">
        <w:rPr>
          <w:rFonts w:hint="cs"/>
          <w:rtl/>
        </w:rPr>
        <w:t>الفقرة</w:t>
      </w:r>
      <w:r w:rsidRPr="00866D2F">
        <w:rPr>
          <w:rFonts w:hint="eastAsia"/>
          <w:rtl/>
        </w:rPr>
        <w:t> </w:t>
      </w:r>
      <w:r w:rsidRPr="00866D2F">
        <w:t>117</w:t>
      </w:r>
      <w:r>
        <w:rPr>
          <w:rFonts w:hint="cs"/>
          <w:rtl/>
        </w:rPr>
        <w:t>، ا</w:t>
      </w:r>
      <w:r w:rsidRPr="00866D2F">
        <w:rPr>
          <w:rFonts w:hint="cs"/>
          <w:rtl/>
        </w:rPr>
        <w:t>لتي دعت</w:t>
      </w:r>
      <w:r w:rsidRPr="00866D2F">
        <w:rPr>
          <w:rtl/>
        </w:rPr>
        <w:t xml:space="preserve"> إلى</w:t>
      </w:r>
      <w:r w:rsidRPr="00866D2F">
        <w:rPr>
          <w:rFonts w:hint="cs"/>
          <w:rtl/>
        </w:rPr>
        <w:t xml:space="preserve"> استمرار تطوير هذه المؤشرات ب</w:t>
      </w:r>
      <w:r w:rsidRPr="00866D2F">
        <w:rPr>
          <w:rtl/>
        </w:rPr>
        <w:t xml:space="preserve">التعاون </w:t>
      </w:r>
      <w:r w:rsidRPr="00866D2F">
        <w:rPr>
          <w:rFonts w:hint="cs"/>
          <w:rtl/>
        </w:rPr>
        <w:t>مع الشراكة العالمية</w:t>
      </w:r>
      <w:r w:rsidRPr="00866D2F">
        <w:rPr>
          <w:rtl/>
        </w:rPr>
        <w:t xml:space="preserve"> بهدف تأمين فعّالية التكاليف وعدم ازدواجية العمل في هذا</w:t>
      </w:r>
      <w:r>
        <w:rPr>
          <w:rFonts w:hint="eastAsia"/>
          <w:rtl/>
        </w:rPr>
        <w:t> </w:t>
      </w:r>
      <w:r w:rsidRPr="00866D2F">
        <w:rPr>
          <w:rtl/>
        </w:rPr>
        <w:t>المجال؛</w:t>
      </w:r>
    </w:p>
    <w:p w:rsidR="00D353D0" w:rsidRPr="00866D2F" w:rsidRDefault="00D353D0" w:rsidP="009F14EC">
      <w:pPr>
        <w:pStyle w:val="enumlev1"/>
        <w:rPr>
          <w:rtl/>
        </w:rPr>
      </w:pPr>
      <w:r w:rsidRPr="00866D2F">
        <w:sym w:font="Symbol" w:char="F0B7"/>
      </w:r>
      <w:r w:rsidRPr="00866D2F">
        <w:rPr>
          <w:rtl/>
        </w:rPr>
        <w:tab/>
      </w:r>
      <w:r w:rsidRPr="00866D2F">
        <w:rPr>
          <w:rFonts w:hint="cs"/>
          <w:rtl/>
        </w:rPr>
        <w:t>الفقرة</w:t>
      </w:r>
      <w:r w:rsidRPr="00866D2F">
        <w:rPr>
          <w:rFonts w:hint="eastAsia"/>
          <w:rtl/>
        </w:rPr>
        <w:t> </w:t>
      </w:r>
      <w:r w:rsidRPr="00866D2F">
        <w:t>118</w:t>
      </w:r>
      <w:r>
        <w:rPr>
          <w:rFonts w:hint="cs"/>
          <w:rtl/>
        </w:rPr>
        <w:t>، ا</w:t>
      </w:r>
      <w:r w:rsidRPr="00866D2F">
        <w:rPr>
          <w:rFonts w:hint="cs"/>
          <w:rtl/>
        </w:rPr>
        <w:t>لتي دعت</w:t>
      </w:r>
      <w:r w:rsidRPr="00866D2F">
        <w:rPr>
          <w:rtl/>
        </w:rPr>
        <w:t xml:space="preserve"> المجتمع الدولي إلى دعم القدرات الإحصائية للبلدان النامية عن طريق تقديم الدعم المناسب على المستويين الوطني</w:t>
      </w:r>
      <w:r>
        <w:rPr>
          <w:rFonts w:hint="eastAsia"/>
          <w:rtl/>
        </w:rPr>
        <w:t> </w:t>
      </w:r>
      <w:r w:rsidRPr="00866D2F">
        <w:rPr>
          <w:rtl/>
        </w:rPr>
        <w:t>والإقليمي</w:t>
      </w:r>
      <w:r w:rsidRPr="00866D2F">
        <w:rPr>
          <w:rFonts w:hint="cs"/>
          <w:rtl/>
        </w:rPr>
        <w:t>،</w:t>
      </w:r>
    </w:p>
    <w:p w:rsidR="00D353D0" w:rsidRPr="00866D2F" w:rsidRDefault="00D353D0" w:rsidP="00D353D0">
      <w:pPr>
        <w:pStyle w:val="Call"/>
        <w:rPr>
          <w:rtl/>
        </w:rPr>
      </w:pPr>
      <w:r w:rsidRPr="00866D2F">
        <w:rPr>
          <w:rtl/>
        </w:rPr>
        <w:t>وإذ يعترف كذلك</w:t>
      </w:r>
    </w:p>
    <w:p w:rsidR="00D353D0" w:rsidRPr="007D6ABD" w:rsidRDefault="00D353D0" w:rsidP="00D353D0">
      <w:r w:rsidRPr="00866D2F">
        <w:rPr>
          <w:i/>
          <w:iCs/>
          <w:rtl/>
        </w:rPr>
        <w:t xml:space="preserve"> أ )</w:t>
      </w:r>
      <w:r w:rsidRPr="007D6ABD">
        <w:rPr>
          <w:rtl/>
        </w:rPr>
        <w:tab/>
        <w:t xml:space="preserve">أن بلداناً عديدة قامت، لتعجيل تأمين نفاذ السكان إلى خدمات الاتصالات/تكنولوجيا المعلومات والاتصالات، </w:t>
      </w:r>
      <w:r w:rsidRPr="007D6ABD">
        <w:rPr>
          <w:rFonts w:hint="cs"/>
          <w:rtl/>
        </w:rPr>
        <w:t xml:space="preserve">بمواصلة تطبيق </w:t>
      </w:r>
      <w:r w:rsidRPr="007D6ABD">
        <w:rPr>
          <w:rtl/>
        </w:rPr>
        <w:t xml:space="preserve">سياسات عامة للتوصيلية المجتمعية للمجتمعات المحلية </w:t>
      </w:r>
      <w:r w:rsidRPr="007D6ABD">
        <w:rPr>
          <w:rFonts w:hint="cs"/>
          <w:rtl/>
        </w:rPr>
        <w:t xml:space="preserve">الفقيرة في </w:t>
      </w:r>
      <w:r w:rsidRPr="007D6ABD">
        <w:rPr>
          <w:rtl/>
        </w:rPr>
        <w:t>مرافق</w:t>
      </w:r>
      <w:r w:rsidRPr="007D6ABD">
        <w:rPr>
          <w:rFonts w:hint="cs"/>
          <w:rtl/>
        </w:rPr>
        <w:t> </w:t>
      </w:r>
      <w:r w:rsidRPr="007D6ABD">
        <w:rPr>
          <w:rtl/>
        </w:rPr>
        <w:t>الاتصالات؛</w:t>
      </w:r>
    </w:p>
    <w:p w:rsidR="00D353D0" w:rsidRPr="007D6ABD" w:rsidRDefault="00D353D0" w:rsidP="00D353D0">
      <w:pPr>
        <w:rPr>
          <w:rtl/>
        </w:rPr>
      </w:pPr>
      <w:r w:rsidRPr="00866D2F">
        <w:rPr>
          <w:i/>
          <w:iCs/>
          <w:rtl/>
        </w:rPr>
        <w:t>ب)</w:t>
      </w:r>
      <w:r w:rsidRPr="007D6ABD">
        <w:rPr>
          <w:rtl/>
        </w:rPr>
        <w:tab/>
        <w:t xml:space="preserve">أن نهج تحقيق الخدمة الشاملة من خلال التوصيلية المجتمعية والنفاذ </w:t>
      </w:r>
      <w:r w:rsidRPr="007D6ABD">
        <w:rPr>
          <w:rFonts w:hint="cs"/>
          <w:rtl/>
        </w:rPr>
        <w:t>عريض</w:t>
      </w:r>
      <w:r w:rsidRPr="007D6ABD">
        <w:rPr>
          <w:rtl/>
        </w:rPr>
        <w:t xml:space="preserve"> النطاق </w:t>
      </w:r>
      <w:r w:rsidRPr="007D6ABD">
        <w:rPr>
          <w:rFonts w:hint="cs"/>
          <w:rtl/>
        </w:rPr>
        <w:t>أصبح واحداً من أهم أهداف الاتحاد</w:t>
      </w:r>
      <w:r w:rsidRPr="007D6ABD">
        <w:rPr>
          <w:rtl/>
        </w:rPr>
        <w:t xml:space="preserve">، </w:t>
      </w:r>
      <w:r w:rsidRPr="007D6ABD">
        <w:rPr>
          <w:rFonts w:hint="cs"/>
          <w:rtl/>
        </w:rPr>
        <w:t>بدلاً</w:t>
      </w:r>
      <w:r w:rsidRPr="007D6ABD">
        <w:rPr>
          <w:rtl/>
        </w:rPr>
        <w:t> من محاولة توفير خط هاتفي لكل أسرة في الأجل</w:t>
      </w:r>
      <w:r w:rsidRPr="007D6ABD">
        <w:rPr>
          <w:rFonts w:hint="cs"/>
          <w:rtl/>
        </w:rPr>
        <w:t> </w:t>
      </w:r>
      <w:r w:rsidRPr="007D6ABD">
        <w:rPr>
          <w:rtl/>
        </w:rPr>
        <w:t>القصير،</w:t>
      </w:r>
    </w:p>
    <w:p w:rsidR="00D353D0" w:rsidRPr="00866D2F" w:rsidRDefault="00D353D0" w:rsidP="00D353D0">
      <w:pPr>
        <w:pStyle w:val="Call"/>
        <w:rPr>
          <w:rtl/>
        </w:rPr>
      </w:pPr>
      <w:r w:rsidRPr="00866D2F">
        <w:rPr>
          <w:rtl/>
        </w:rPr>
        <w:t>وإذ يضع نصب عينيه</w:t>
      </w:r>
    </w:p>
    <w:p w:rsidR="00D353D0" w:rsidRPr="007D6ABD" w:rsidRDefault="00D353D0" w:rsidP="008576B1">
      <w:pPr>
        <w:rPr>
          <w:rtl/>
        </w:rPr>
      </w:pPr>
      <w:r w:rsidRPr="00866D2F">
        <w:rPr>
          <w:i/>
          <w:iCs/>
          <w:rtl/>
        </w:rPr>
        <w:t xml:space="preserve"> أ )</w:t>
      </w:r>
      <w:r w:rsidRPr="007D6ABD">
        <w:rPr>
          <w:rtl/>
        </w:rPr>
        <w:tab/>
        <w:t>أن</w:t>
      </w:r>
      <w:r w:rsidRPr="007D6ABD">
        <w:rPr>
          <w:rFonts w:hint="cs"/>
          <w:rtl/>
        </w:rPr>
        <w:t xml:space="preserve"> على</w:t>
      </w:r>
      <w:r w:rsidRPr="007D6ABD">
        <w:rPr>
          <w:rtl/>
        </w:rPr>
        <w:t xml:space="preserve"> </w:t>
      </w:r>
      <w:r w:rsidRPr="007D6ABD">
        <w:rPr>
          <w:rFonts w:hint="cs"/>
          <w:rtl/>
        </w:rPr>
        <w:t xml:space="preserve">قطاع تنمية الاتصالات في </w:t>
      </w:r>
      <w:r w:rsidRPr="007D6ABD">
        <w:rPr>
          <w:rtl/>
        </w:rPr>
        <w:t xml:space="preserve">الاتحاد </w:t>
      </w:r>
      <w:r w:rsidRPr="007D6ABD">
        <w:rPr>
          <w:rFonts w:hint="cs"/>
          <w:rtl/>
        </w:rPr>
        <w:t>أن يستمر في العمل</w:t>
      </w:r>
      <w:r w:rsidRPr="007D6ABD">
        <w:rPr>
          <w:rtl/>
        </w:rPr>
        <w:t>، من أجل توفير المعلومات اللازمة لصانعي السياسات في</w:t>
      </w:r>
      <w:r w:rsidR="008576B1">
        <w:rPr>
          <w:rFonts w:hint="cs"/>
          <w:rtl/>
        </w:rPr>
        <w:t> </w:t>
      </w:r>
      <w:r w:rsidRPr="007D6ABD">
        <w:rPr>
          <w:rtl/>
        </w:rPr>
        <w:t>كل بلد، على جمع مختلف الإحصاءات، التي تعبر بشكل ما عن درجة تقدم</w:t>
      </w:r>
      <w:r w:rsidRPr="007D6ABD">
        <w:rPr>
          <w:rFonts w:hint="cs"/>
          <w:rtl/>
        </w:rPr>
        <w:t xml:space="preserve"> </w:t>
      </w:r>
      <w:r w:rsidRPr="007D6ABD">
        <w:rPr>
          <w:rtl/>
        </w:rPr>
        <w:t xml:space="preserve">خدمات الاتصالات/تكنولوجيا المعلومات والاتصالات </w:t>
      </w:r>
      <w:r w:rsidRPr="007D6ABD">
        <w:rPr>
          <w:rFonts w:hint="cs"/>
          <w:rtl/>
        </w:rPr>
        <w:t>وانتشارها</w:t>
      </w:r>
      <w:r w:rsidRPr="007D6ABD">
        <w:rPr>
          <w:rtl/>
        </w:rPr>
        <w:t xml:space="preserve"> في مختلف مناطق العالم</w:t>
      </w:r>
      <w:r w:rsidRPr="007D6ABD">
        <w:rPr>
          <w:rFonts w:hint="cs"/>
          <w:rtl/>
        </w:rPr>
        <w:t>،</w:t>
      </w:r>
      <w:r w:rsidRPr="007D6ABD">
        <w:rPr>
          <w:rtl/>
        </w:rPr>
        <w:t xml:space="preserve"> وعلى نشرها</w:t>
      </w:r>
      <w:r w:rsidRPr="007D6ABD">
        <w:rPr>
          <w:rFonts w:hint="cs"/>
          <w:rtl/>
        </w:rPr>
        <w:t> </w:t>
      </w:r>
      <w:r w:rsidRPr="007D6ABD">
        <w:rPr>
          <w:rtl/>
        </w:rPr>
        <w:t>دورياً؛</w:t>
      </w:r>
    </w:p>
    <w:p w:rsidR="00D353D0" w:rsidRPr="007D6ABD" w:rsidRDefault="00D353D0" w:rsidP="00D353D0">
      <w:pPr>
        <w:rPr>
          <w:rtl/>
        </w:rPr>
      </w:pPr>
      <w:r w:rsidRPr="00866D2F">
        <w:rPr>
          <w:rFonts w:hint="cs"/>
          <w:i/>
          <w:iCs/>
          <w:rtl/>
        </w:rPr>
        <w:t>ب)</w:t>
      </w:r>
      <w:r w:rsidRPr="007D6ABD">
        <w:rPr>
          <w:rtl/>
        </w:rPr>
        <w:tab/>
        <w:t>أن من الضروري</w:t>
      </w:r>
      <w:r w:rsidRPr="007D6ABD">
        <w:rPr>
          <w:rFonts w:hint="cs"/>
          <w:rtl/>
        </w:rPr>
        <w:t>،</w:t>
      </w:r>
      <w:r w:rsidRPr="007D6ABD">
        <w:rPr>
          <w:rtl/>
        </w:rPr>
        <w:t xml:space="preserve"> وفقاً لتوجيهات مؤتمر المندوبين المفوضين، </w:t>
      </w:r>
      <w:r w:rsidRPr="007D6ABD">
        <w:rPr>
          <w:rFonts w:hint="cs"/>
          <w:rtl/>
        </w:rPr>
        <w:t>الحرص بأقصى ما</w:t>
      </w:r>
      <w:r w:rsidRPr="007D6ABD">
        <w:rPr>
          <w:rFonts w:hint="eastAsia"/>
          <w:rtl/>
        </w:rPr>
        <w:t> </w:t>
      </w:r>
      <w:r w:rsidRPr="007D6ABD">
        <w:rPr>
          <w:rFonts w:hint="cs"/>
          <w:rtl/>
        </w:rPr>
        <w:t>يمكن على أن تواكب</w:t>
      </w:r>
      <w:r w:rsidRPr="007D6ABD">
        <w:rPr>
          <w:rtl/>
        </w:rPr>
        <w:t xml:space="preserve"> سياسات الاتحاد واستراتيجيته </w:t>
      </w:r>
      <w:r w:rsidRPr="007D6ABD">
        <w:rPr>
          <w:rFonts w:hint="cs"/>
          <w:rtl/>
        </w:rPr>
        <w:t>على أكمل وجه</w:t>
      </w:r>
      <w:r w:rsidRPr="007D6ABD">
        <w:rPr>
          <w:rtl/>
        </w:rPr>
        <w:t xml:space="preserve"> التطور المستمر في بيئة</w:t>
      </w:r>
      <w:r w:rsidRPr="007D6ABD">
        <w:rPr>
          <w:rFonts w:hint="eastAsia"/>
          <w:rtl/>
        </w:rPr>
        <w:t> </w:t>
      </w:r>
      <w:r w:rsidRPr="007D6ABD">
        <w:rPr>
          <w:rtl/>
        </w:rPr>
        <w:t>الاتصالات</w:t>
      </w:r>
      <w:r w:rsidRPr="007D6ABD">
        <w:rPr>
          <w:rFonts w:hint="cs"/>
          <w:rtl/>
        </w:rPr>
        <w:t>،</w:t>
      </w:r>
    </w:p>
    <w:p w:rsidR="00D353D0" w:rsidRPr="00866D2F" w:rsidRDefault="00D353D0" w:rsidP="00D353D0">
      <w:pPr>
        <w:pStyle w:val="Call"/>
        <w:rPr>
          <w:rtl/>
        </w:rPr>
      </w:pPr>
      <w:r w:rsidRPr="00866D2F">
        <w:rPr>
          <w:rtl/>
        </w:rPr>
        <w:lastRenderedPageBreak/>
        <w:t>وإذ يلاحظ</w:t>
      </w:r>
    </w:p>
    <w:p w:rsidR="00D353D0" w:rsidRPr="007D6ABD" w:rsidRDefault="00D353D0" w:rsidP="00D353D0">
      <w:pPr>
        <w:rPr>
          <w:rtl/>
        </w:rPr>
      </w:pPr>
      <w:r w:rsidRPr="00866D2F">
        <w:rPr>
          <w:i/>
          <w:iCs/>
          <w:rtl/>
        </w:rPr>
        <w:t xml:space="preserve"> أ )</w:t>
      </w:r>
      <w:r w:rsidRPr="007D6ABD">
        <w:rPr>
          <w:rtl/>
        </w:rPr>
        <w:tab/>
        <w:t>أن خطة عمل جنيف التي اعتمدتها القمة العالمية لمجتمع المعلومات تحدد المؤشرات والنقاط المرجعية الملائمة، بما في ذلك مؤشرات التوصيلية المجتمعية كعناصر لمتابعة تلك الخطة وتقييمها؛</w:t>
      </w:r>
    </w:p>
    <w:p w:rsidR="00D353D0" w:rsidRPr="007D6ABD" w:rsidRDefault="00D353D0" w:rsidP="00D353D0">
      <w:pPr>
        <w:rPr>
          <w:rtl/>
        </w:rPr>
      </w:pPr>
      <w:r w:rsidRPr="00866D2F">
        <w:rPr>
          <w:i/>
          <w:iCs/>
          <w:rtl/>
        </w:rPr>
        <w:t>ب)</w:t>
      </w:r>
      <w:r w:rsidRPr="00866D2F">
        <w:rPr>
          <w:rFonts w:hint="cs"/>
          <w:i/>
          <w:iCs/>
          <w:rtl/>
        </w:rPr>
        <w:tab/>
      </w:r>
      <w:r w:rsidRPr="007D6ABD">
        <w:rPr>
          <w:rFonts w:hint="cs"/>
          <w:rtl/>
        </w:rPr>
        <w:t>أن الرقم القياسي الوحيد لتطور تكنولوجيا المعلومات والاتصالات</w:t>
      </w:r>
      <w:r w:rsidRPr="007D6ABD">
        <w:rPr>
          <w:rFonts w:hint="eastAsia"/>
          <w:rtl/>
        </w:rPr>
        <w:t> </w:t>
      </w:r>
      <w:r w:rsidRPr="007D6ABD">
        <w:t>(IDL)</w:t>
      </w:r>
      <w:r w:rsidRPr="007D6ABD">
        <w:rPr>
          <w:rFonts w:hint="cs"/>
          <w:rtl/>
        </w:rPr>
        <w:t xml:space="preserve"> قد طوره قطاع تنمية الاتصالات</w:t>
      </w:r>
      <w:r w:rsidRPr="007D6ABD">
        <w:rPr>
          <w:rFonts w:hint="eastAsia"/>
          <w:rtl/>
        </w:rPr>
        <w:t> </w:t>
      </w:r>
      <w:r w:rsidRPr="007D6ABD">
        <w:t>(ITU</w:t>
      </w:r>
      <w:r w:rsidRPr="007D6ABD">
        <w:noBreakHyphen/>
        <w:t>D)</w:t>
      </w:r>
      <w:r w:rsidRPr="007D6ABD">
        <w:rPr>
          <w:rFonts w:hint="cs"/>
          <w:rtl/>
        </w:rPr>
        <w:t xml:space="preserve"> ويُنشر سنوياً منذ عام</w:t>
      </w:r>
      <w:r w:rsidRPr="007D6ABD">
        <w:rPr>
          <w:rFonts w:hint="eastAsia"/>
          <w:rtl/>
        </w:rPr>
        <w:t> </w:t>
      </w:r>
      <w:r w:rsidRPr="007D6ABD">
        <w:t>2009</w:t>
      </w:r>
      <w:r w:rsidRPr="007D6ABD">
        <w:rPr>
          <w:rFonts w:hint="cs"/>
          <w:rtl/>
        </w:rPr>
        <w:t>؛</w:t>
      </w:r>
    </w:p>
    <w:p w:rsidR="00D353D0" w:rsidRPr="007D6ABD" w:rsidRDefault="00D353D0">
      <w:pPr>
        <w:rPr>
          <w:rtl/>
        </w:rPr>
        <w:pPrChange w:id="351" w:author="Author">
          <w:pPr/>
        </w:pPrChange>
      </w:pPr>
      <w:r w:rsidRPr="00866D2F">
        <w:rPr>
          <w:rFonts w:hint="cs"/>
          <w:i/>
          <w:iCs/>
          <w:rtl/>
        </w:rPr>
        <w:t>ج)</w:t>
      </w:r>
      <w:r w:rsidRPr="007D6ABD">
        <w:rPr>
          <w:rFonts w:hint="cs"/>
          <w:rtl/>
        </w:rPr>
        <w:tab/>
      </w:r>
      <w:r w:rsidRPr="007D6ABD">
        <w:rPr>
          <w:rtl/>
        </w:rPr>
        <w:t>أن القرار</w:t>
      </w:r>
      <w:r w:rsidRPr="007D6ABD">
        <w:rPr>
          <w:rFonts w:hint="cs"/>
          <w:rtl/>
        </w:rPr>
        <w:t> </w:t>
      </w:r>
      <w:r w:rsidRPr="007D6ABD">
        <w:t>8</w:t>
      </w:r>
      <w:r w:rsidRPr="007D6ABD">
        <w:rPr>
          <w:rtl/>
        </w:rPr>
        <w:t xml:space="preserve"> (المراج</w:t>
      </w:r>
      <w:r w:rsidRPr="007D6ABD">
        <w:rPr>
          <w:rFonts w:hint="cs"/>
          <w:rtl/>
        </w:rPr>
        <w:t>َ</w:t>
      </w:r>
      <w:r w:rsidRPr="007D6ABD">
        <w:rPr>
          <w:rtl/>
        </w:rPr>
        <w:t>ع في</w:t>
      </w:r>
      <w:del w:id="352" w:author="Author">
        <w:r w:rsidRPr="007D6ABD" w:rsidDel="007F5B7F">
          <w:rPr>
            <w:rtl/>
          </w:rPr>
          <w:delText xml:space="preserve"> </w:delText>
        </w:r>
        <w:r w:rsidRPr="007D6ABD" w:rsidDel="007F5B7F">
          <w:rPr>
            <w:rFonts w:hint="cs"/>
            <w:rtl/>
          </w:rPr>
          <w:delText>حيدر آباد،</w:delText>
        </w:r>
        <w:r w:rsidRPr="007D6ABD" w:rsidDel="007F5B7F">
          <w:rPr>
            <w:rFonts w:hint="eastAsia"/>
            <w:rtl/>
          </w:rPr>
          <w:delText> </w:delText>
        </w:r>
        <w:r w:rsidRPr="007D6ABD" w:rsidDel="007F5B7F">
          <w:delText>2010</w:delText>
        </w:r>
      </w:del>
      <w:ins w:id="353" w:author="Author">
        <w:r w:rsidR="007F5B7F">
          <w:rPr>
            <w:rFonts w:hint="cs"/>
            <w:rtl/>
          </w:rPr>
          <w:t xml:space="preserve"> دبي، </w:t>
        </w:r>
        <w:r w:rsidR="007F5B7F">
          <w:rPr>
            <w:lang w:val="en-US"/>
          </w:rPr>
          <w:t>2014</w:t>
        </w:r>
      </w:ins>
      <w:r w:rsidRPr="007D6ABD">
        <w:rPr>
          <w:rtl/>
        </w:rPr>
        <w:t xml:space="preserve">) يكلف مدير مكتب تنمية الاتصالات بأن يضع ويجمع مؤشرات التوصيلية المجتمعية وأن يشارك في وضع المؤشرات الأساسية لقياس جهود بناء مجتمع المعلومات وأن يوضح من خلال ذلك </w:t>
      </w:r>
      <w:r w:rsidRPr="007D6ABD">
        <w:rPr>
          <w:rFonts w:hint="cs"/>
          <w:rtl/>
        </w:rPr>
        <w:t>مدى</w:t>
      </w:r>
      <w:r w:rsidRPr="007D6ABD">
        <w:rPr>
          <w:rtl/>
        </w:rPr>
        <w:t xml:space="preserve"> الفجوة</w:t>
      </w:r>
      <w:r w:rsidRPr="007D6ABD">
        <w:rPr>
          <w:rFonts w:hint="cs"/>
          <w:rtl/>
        </w:rPr>
        <w:t> </w:t>
      </w:r>
      <w:r w:rsidRPr="007D6ABD">
        <w:rPr>
          <w:rtl/>
        </w:rPr>
        <w:t>الرقمية،</w:t>
      </w:r>
    </w:p>
    <w:p w:rsidR="00D353D0" w:rsidRPr="00866D2F" w:rsidRDefault="00D353D0" w:rsidP="00D353D0">
      <w:pPr>
        <w:pStyle w:val="Call"/>
        <w:rPr>
          <w:rtl/>
        </w:rPr>
      </w:pPr>
      <w:r w:rsidRPr="00866D2F">
        <w:rPr>
          <w:rtl/>
        </w:rPr>
        <w:t>يقرر أن يكلف الأمين العام ومدير مكتب تنمية الاتصالات</w:t>
      </w:r>
    </w:p>
    <w:p w:rsidR="00D353D0" w:rsidRPr="007D6ABD" w:rsidRDefault="00D353D0" w:rsidP="00D353D0">
      <w:pPr>
        <w:rPr>
          <w:rtl/>
        </w:rPr>
      </w:pPr>
      <w:r w:rsidRPr="007D6ABD">
        <w:rPr>
          <w:rFonts w:hint="cs"/>
          <w:rtl/>
        </w:rPr>
        <w:t>بمواصلة، إن كان هناك ما</w:t>
      </w:r>
      <w:r w:rsidRPr="007D6ABD">
        <w:rPr>
          <w:rFonts w:hint="eastAsia"/>
          <w:rtl/>
        </w:rPr>
        <w:t> </w:t>
      </w:r>
      <w:r w:rsidRPr="007D6ABD">
        <w:rPr>
          <w:rFonts w:hint="cs"/>
          <w:rtl/>
        </w:rPr>
        <w:t>يبرر ذلك، تشجيع</w:t>
      </w:r>
      <w:r w:rsidRPr="007D6ABD">
        <w:rPr>
          <w:rtl/>
        </w:rPr>
        <w:t xml:space="preserve"> اعتماد التدابير اللازمة لكفالة وضع مؤشرات التوصيلية المجتمعية في الاعتبار في</w:t>
      </w:r>
      <w:r w:rsidR="008576B1">
        <w:rPr>
          <w:rFonts w:hint="cs"/>
          <w:rtl/>
        </w:rPr>
        <w:t> </w:t>
      </w:r>
      <w:r w:rsidRPr="007D6ABD">
        <w:rPr>
          <w:rtl/>
        </w:rPr>
        <w:t>الاجتماعات الإقليمية والعالمية المعنية بتقييم متابعة خطة عمل جنيف وبرنامج عمل</w:t>
      </w:r>
      <w:r w:rsidRPr="007D6ABD">
        <w:rPr>
          <w:rFonts w:hint="cs"/>
          <w:rtl/>
        </w:rPr>
        <w:t> </w:t>
      </w:r>
      <w:r w:rsidRPr="007D6ABD">
        <w:rPr>
          <w:rtl/>
        </w:rPr>
        <w:t>تونس</w:t>
      </w:r>
      <w:r w:rsidRPr="007D6ABD">
        <w:rPr>
          <w:rFonts w:hint="cs"/>
          <w:rtl/>
        </w:rPr>
        <w:t>،</w:t>
      </w:r>
    </w:p>
    <w:p w:rsidR="00D353D0" w:rsidRPr="00866D2F" w:rsidRDefault="00D353D0" w:rsidP="00D353D0">
      <w:pPr>
        <w:pStyle w:val="Call"/>
        <w:rPr>
          <w:rtl/>
        </w:rPr>
      </w:pPr>
      <w:r w:rsidRPr="00866D2F">
        <w:rPr>
          <w:rtl/>
        </w:rPr>
        <w:t>يكلف مدير مكتب تنمية الاتصالات</w:t>
      </w:r>
    </w:p>
    <w:p w:rsidR="00D353D0" w:rsidRPr="007D6ABD" w:rsidRDefault="00D353D0" w:rsidP="004621AA">
      <w:pPr>
        <w:rPr>
          <w:rtl/>
        </w:rPr>
      </w:pPr>
      <w:r w:rsidRPr="007D6ABD">
        <w:t>1</w:t>
      </w:r>
      <w:r w:rsidRPr="007D6ABD">
        <w:rPr>
          <w:rtl/>
        </w:rPr>
        <w:tab/>
        <w:t xml:space="preserve">أن </w:t>
      </w:r>
      <w:r w:rsidRPr="007D6ABD">
        <w:rPr>
          <w:rFonts w:hint="cs"/>
          <w:rtl/>
        </w:rPr>
        <w:t>يواصل تشجيع</w:t>
      </w:r>
      <w:r w:rsidRPr="007D6ABD">
        <w:rPr>
          <w:rtl/>
        </w:rPr>
        <w:t xml:space="preserve"> اعتماد </w:t>
      </w:r>
      <w:r w:rsidRPr="007D6ABD">
        <w:rPr>
          <w:rFonts w:hint="cs"/>
          <w:rtl/>
        </w:rPr>
        <w:t>إحصاءات الاتحاد</w:t>
      </w:r>
      <w:ins w:id="354" w:author="Author">
        <w:r w:rsidR="003E54E0">
          <w:rPr>
            <w:rFonts w:hint="cs"/>
            <w:rtl/>
          </w:rPr>
          <w:t xml:space="preserve"> </w:t>
        </w:r>
        <w:r w:rsidR="004621AA">
          <w:rPr>
            <w:rFonts w:hint="cs"/>
            <w:rtl/>
          </w:rPr>
          <w:t xml:space="preserve">بالاستناد </w:t>
        </w:r>
        <w:r w:rsidR="003E54E0">
          <w:rPr>
            <w:rFonts w:hint="cs"/>
            <w:rtl/>
          </w:rPr>
          <w:t>أساساً إلى البيانات الرسمية المقدمة من الدول الأعضاء</w:t>
        </w:r>
        <w:r w:rsidR="00D0033A">
          <w:rPr>
            <w:rFonts w:hint="cs"/>
            <w:rtl/>
          </w:rPr>
          <w:t>،</w:t>
        </w:r>
      </w:ins>
      <w:r w:rsidRPr="007D6ABD">
        <w:rPr>
          <w:rFonts w:hint="cs"/>
          <w:rtl/>
        </w:rPr>
        <w:t xml:space="preserve"> </w:t>
      </w:r>
      <w:r w:rsidRPr="007D6ABD">
        <w:rPr>
          <w:rtl/>
        </w:rPr>
        <w:t xml:space="preserve">وأن </w:t>
      </w:r>
      <w:r w:rsidRPr="007D6ABD">
        <w:rPr>
          <w:rFonts w:hint="cs"/>
          <w:rtl/>
        </w:rPr>
        <w:t>ينشر هذه الإحصاءات بصفة</w:t>
      </w:r>
      <w:r w:rsidRPr="007D6ABD">
        <w:rPr>
          <w:rFonts w:hint="eastAsia"/>
          <w:rtl/>
        </w:rPr>
        <w:t> </w:t>
      </w:r>
      <w:r w:rsidRPr="007D6ABD">
        <w:rPr>
          <w:rFonts w:hint="cs"/>
          <w:rtl/>
        </w:rPr>
        <w:t>دورية</w:t>
      </w:r>
      <w:r w:rsidRPr="007D6ABD">
        <w:rPr>
          <w:rtl/>
        </w:rPr>
        <w:t>؛</w:t>
      </w:r>
    </w:p>
    <w:p w:rsidR="00D353D0" w:rsidRPr="007D6ABD" w:rsidRDefault="00D353D0" w:rsidP="00D353D0">
      <w:pPr>
        <w:rPr>
          <w:rtl/>
        </w:rPr>
      </w:pPr>
      <w:r w:rsidRPr="007D6ABD">
        <w:t>2</w:t>
      </w:r>
      <w:r w:rsidRPr="007D6ABD">
        <w:rPr>
          <w:rtl/>
        </w:rPr>
        <w:tab/>
        <w:t>أن يعزز الأنشطة المطلوبة لتحديد واعتماد مؤشرات جديدة</w:t>
      </w:r>
      <w:ins w:id="355" w:author="Author">
        <w:r w:rsidR="00D0033A">
          <w:rPr>
            <w:rFonts w:hint="cs"/>
            <w:rtl/>
          </w:rPr>
          <w:t xml:space="preserve"> بما في ذلك مؤشرات التطبيق الإلكتروني</w:t>
        </w:r>
      </w:ins>
      <w:r w:rsidRPr="007D6ABD">
        <w:rPr>
          <w:rtl/>
        </w:rPr>
        <w:t xml:space="preserve"> بغرض قياس الأثر الحقيقي </w:t>
      </w:r>
      <w:r w:rsidRPr="007D6ABD">
        <w:rPr>
          <w:rFonts w:hint="cs"/>
          <w:rtl/>
        </w:rPr>
        <w:t xml:space="preserve">لتكنولوجيا المعلومات والاتصالات </w:t>
      </w:r>
      <w:r w:rsidRPr="007D6ABD">
        <w:rPr>
          <w:rtl/>
        </w:rPr>
        <w:t xml:space="preserve">في تنمية </w:t>
      </w:r>
      <w:r w:rsidRPr="007D6ABD">
        <w:rPr>
          <w:rFonts w:hint="cs"/>
          <w:rtl/>
        </w:rPr>
        <w:t>البلدان</w:t>
      </w:r>
      <w:r w:rsidRPr="007D6ABD">
        <w:rPr>
          <w:rtl/>
        </w:rPr>
        <w:t>؛</w:t>
      </w:r>
    </w:p>
    <w:p w:rsidR="00D353D0" w:rsidRPr="007D6ABD" w:rsidRDefault="00D353D0" w:rsidP="00A27E4A">
      <w:pPr>
        <w:rPr>
          <w:rtl/>
        </w:rPr>
      </w:pPr>
      <w:r w:rsidRPr="007D6ABD">
        <w:t>3</w:t>
      </w:r>
      <w:r w:rsidRPr="007D6ABD">
        <w:rPr>
          <w:rtl/>
        </w:rPr>
        <w:tab/>
      </w:r>
      <w:r w:rsidRPr="007D6ABD">
        <w:rPr>
          <w:rFonts w:hint="cs"/>
          <w:rtl/>
        </w:rPr>
        <w:t xml:space="preserve">أن يعمد، بغرض تنفيذ </w:t>
      </w:r>
      <w:r w:rsidRPr="007D6ABD">
        <w:rPr>
          <w:rtl/>
        </w:rPr>
        <w:t>القرار</w:t>
      </w:r>
      <w:r w:rsidRPr="007D6ABD">
        <w:rPr>
          <w:rFonts w:hint="eastAsia"/>
          <w:rtl/>
        </w:rPr>
        <w:t> </w:t>
      </w:r>
      <w:r w:rsidRPr="007D6ABD">
        <w:t>8</w:t>
      </w:r>
      <w:r w:rsidRPr="007D6ABD">
        <w:rPr>
          <w:rtl/>
        </w:rPr>
        <w:t xml:space="preserve"> (المراج</w:t>
      </w:r>
      <w:r w:rsidRPr="007D6ABD">
        <w:rPr>
          <w:rFonts w:hint="cs"/>
          <w:rtl/>
        </w:rPr>
        <w:t>َ</w:t>
      </w:r>
      <w:r w:rsidRPr="007D6ABD">
        <w:rPr>
          <w:rtl/>
        </w:rPr>
        <w:t>ع في</w:t>
      </w:r>
      <w:del w:id="356" w:author="Author">
        <w:r w:rsidR="00A27E4A" w:rsidRPr="007D6ABD" w:rsidDel="007F5B7F">
          <w:rPr>
            <w:rtl/>
          </w:rPr>
          <w:delText xml:space="preserve"> </w:delText>
        </w:r>
        <w:r w:rsidR="00A27E4A" w:rsidRPr="007D6ABD" w:rsidDel="007F5B7F">
          <w:rPr>
            <w:rFonts w:hint="cs"/>
            <w:rtl/>
          </w:rPr>
          <w:delText>حيدر آباد،</w:delText>
        </w:r>
        <w:r w:rsidR="00A27E4A" w:rsidRPr="007D6ABD" w:rsidDel="007F5B7F">
          <w:rPr>
            <w:rFonts w:hint="eastAsia"/>
            <w:rtl/>
          </w:rPr>
          <w:delText> </w:delText>
        </w:r>
        <w:r w:rsidR="00A27E4A" w:rsidRPr="007D6ABD" w:rsidDel="007F5B7F">
          <w:delText>2010</w:delText>
        </w:r>
      </w:del>
      <w:ins w:id="357" w:author="Author">
        <w:r w:rsidR="00A27E4A">
          <w:rPr>
            <w:rFonts w:hint="cs"/>
            <w:rtl/>
          </w:rPr>
          <w:t xml:space="preserve"> دبي، </w:t>
        </w:r>
        <w:r w:rsidR="00A27E4A">
          <w:rPr>
            <w:lang w:val="en-US"/>
          </w:rPr>
          <w:t>2014</w:t>
        </w:r>
      </w:ins>
      <w:r w:rsidRPr="007D6ABD">
        <w:rPr>
          <w:rtl/>
        </w:rPr>
        <w:t>)</w:t>
      </w:r>
      <w:r w:rsidRPr="007D6ABD">
        <w:rPr>
          <w:rFonts w:hint="cs"/>
          <w:rtl/>
        </w:rPr>
        <w:t xml:space="preserve"> تنفيذاً كاملاً</w:t>
      </w:r>
      <w:r w:rsidRPr="007D6ABD">
        <w:rPr>
          <w:rtl/>
        </w:rPr>
        <w:t xml:space="preserve">، </w:t>
      </w:r>
      <w:r w:rsidRPr="007D6ABD">
        <w:rPr>
          <w:rFonts w:hint="cs"/>
          <w:rtl/>
        </w:rPr>
        <w:t>إلى الاستمرار في عقد حلقة دراسية للدول الأعضاء وللخبراء</w:t>
      </w:r>
      <w:r w:rsidRPr="007D6ABD">
        <w:rPr>
          <w:rtl/>
        </w:rPr>
        <w:t xml:space="preserve"> </w:t>
      </w:r>
      <w:r w:rsidRPr="007D6ABD">
        <w:rPr>
          <w:rFonts w:hint="cs"/>
          <w:rtl/>
        </w:rPr>
        <w:t xml:space="preserve">لتطوير </w:t>
      </w:r>
      <w:r w:rsidRPr="007D6ABD">
        <w:rPr>
          <w:rtl/>
        </w:rPr>
        <w:t xml:space="preserve">المؤشرات الحالية </w:t>
      </w:r>
      <w:r w:rsidRPr="007D6ABD">
        <w:rPr>
          <w:rFonts w:hint="cs"/>
          <w:rtl/>
        </w:rPr>
        <w:t>ومراجعة منهجياتها بانتظام، والبدء في هذه المراجعة طبقاً ل</w:t>
      </w:r>
      <w:r w:rsidRPr="007D6ABD">
        <w:rPr>
          <w:rtl/>
        </w:rPr>
        <w:t>لقرار</w:t>
      </w:r>
      <w:r w:rsidRPr="007D6ABD">
        <w:rPr>
          <w:rFonts w:hint="eastAsia"/>
          <w:rtl/>
        </w:rPr>
        <w:t> </w:t>
      </w:r>
      <w:r w:rsidRPr="007D6ABD">
        <w:t>8</w:t>
      </w:r>
      <w:r w:rsidRPr="007D6ABD">
        <w:rPr>
          <w:rtl/>
        </w:rPr>
        <w:t xml:space="preserve"> (المراج</w:t>
      </w:r>
      <w:r w:rsidRPr="007D6ABD">
        <w:rPr>
          <w:rFonts w:hint="cs"/>
          <w:rtl/>
        </w:rPr>
        <w:t>َ</w:t>
      </w:r>
      <w:r w:rsidRPr="007D6ABD">
        <w:rPr>
          <w:rtl/>
        </w:rPr>
        <w:t>ع في</w:t>
      </w:r>
      <w:del w:id="358" w:author="Author">
        <w:r w:rsidR="00A27E4A" w:rsidRPr="007D6ABD" w:rsidDel="007F5B7F">
          <w:rPr>
            <w:rtl/>
          </w:rPr>
          <w:delText xml:space="preserve"> </w:delText>
        </w:r>
        <w:r w:rsidR="00A27E4A" w:rsidRPr="007D6ABD" w:rsidDel="007F5B7F">
          <w:rPr>
            <w:rFonts w:hint="cs"/>
            <w:rtl/>
          </w:rPr>
          <w:delText>حيدر آباد،</w:delText>
        </w:r>
        <w:r w:rsidR="00A27E4A" w:rsidRPr="007D6ABD" w:rsidDel="007F5B7F">
          <w:rPr>
            <w:rFonts w:hint="eastAsia"/>
            <w:rtl/>
          </w:rPr>
          <w:delText> </w:delText>
        </w:r>
        <w:r w:rsidR="00A27E4A" w:rsidRPr="007D6ABD" w:rsidDel="007F5B7F">
          <w:delText>2010</w:delText>
        </w:r>
      </w:del>
      <w:ins w:id="359" w:author="Author">
        <w:r w:rsidR="00A27E4A">
          <w:rPr>
            <w:rFonts w:hint="cs"/>
            <w:rtl/>
          </w:rPr>
          <w:t xml:space="preserve"> دبي، </w:t>
        </w:r>
        <w:r w:rsidR="00A27E4A">
          <w:rPr>
            <w:lang w:val="en-US"/>
          </w:rPr>
          <w:t>2014</w:t>
        </w:r>
      </w:ins>
      <w:r w:rsidRPr="007D6ABD">
        <w:rPr>
          <w:rtl/>
        </w:rPr>
        <w:t>)</w:t>
      </w:r>
      <w:r w:rsidRPr="007D6ABD">
        <w:rPr>
          <w:rFonts w:hint="cs"/>
          <w:rtl/>
        </w:rPr>
        <w:t xml:space="preserve"> والقيام</w:t>
      </w:r>
      <w:r w:rsidRPr="007D6ABD">
        <w:rPr>
          <w:rtl/>
        </w:rPr>
        <w:t xml:space="preserve"> حسب الاقتضاء، بصياغة أي مؤشرات أخرى قد تكون</w:t>
      </w:r>
      <w:r w:rsidRPr="007D6ABD">
        <w:rPr>
          <w:rFonts w:hint="eastAsia"/>
          <w:rtl/>
        </w:rPr>
        <w:t> </w:t>
      </w:r>
      <w:r w:rsidRPr="007D6ABD">
        <w:rPr>
          <w:rtl/>
        </w:rPr>
        <w:t>مطلوبة؛</w:t>
      </w:r>
    </w:p>
    <w:p w:rsidR="00D353D0" w:rsidRPr="007D6ABD" w:rsidRDefault="00D353D0" w:rsidP="00D353D0">
      <w:pPr>
        <w:rPr>
          <w:rtl/>
        </w:rPr>
      </w:pPr>
      <w:r w:rsidRPr="007D6ABD">
        <w:t>4</w:t>
      </w:r>
      <w:r w:rsidRPr="007D6ABD">
        <w:rPr>
          <w:rFonts w:hint="cs"/>
          <w:rtl/>
        </w:rPr>
        <w:tab/>
        <w:t>أن يدعو إلى مؤتمر بشأن مؤشرات الاتصالات وتكنولوجيا المعلومات مرة على الأقل كل</w:t>
      </w:r>
      <w:r w:rsidRPr="007D6ABD">
        <w:rPr>
          <w:rFonts w:hint="eastAsia"/>
          <w:rtl/>
        </w:rPr>
        <w:t> </w:t>
      </w:r>
      <w:r w:rsidRPr="007D6ABD">
        <w:rPr>
          <w:rFonts w:hint="cs"/>
          <w:rtl/>
        </w:rPr>
        <w:t>سنتين؛</w:t>
      </w:r>
    </w:p>
    <w:p w:rsidR="00D353D0" w:rsidRPr="007D6ABD" w:rsidRDefault="00D353D0" w:rsidP="00A27E4A">
      <w:pPr>
        <w:rPr>
          <w:rtl/>
        </w:rPr>
      </w:pPr>
      <w:r w:rsidRPr="007D6ABD">
        <w:t>5</w:t>
      </w:r>
      <w:r w:rsidRPr="007D6ABD">
        <w:rPr>
          <w:rtl/>
        </w:rPr>
        <w:tab/>
        <w:t>بأن يقدم الدعم اللازم لتنفيذ القرار</w:t>
      </w:r>
      <w:r w:rsidRPr="007D6ABD">
        <w:rPr>
          <w:rFonts w:hint="eastAsia"/>
          <w:rtl/>
        </w:rPr>
        <w:t> </w:t>
      </w:r>
      <w:r w:rsidRPr="007D6ABD">
        <w:t>8</w:t>
      </w:r>
      <w:r w:rsidRPr="007D6ABD">
        <w:rPr>
          <w:rtl/>
        </w:rPr>
        <w:t xml:space="preserve"> (المراج</w:t>
      </w:r>
      <w:r w:rsidRPr="007D6ABD">
        <w:rPr>
          <w:rFonts w:hint="cs"/>
          <w:rtl/>
        </w:rPr>
        <w:t>َ</w:t>
      </w:r>
      <w:r w:rsidRPr="007D6ABD">
        <w:rPr>
          <w:rtl/>
        </w:rPr>
        <w:t>ع في</w:t>
      </w:r>
      <w:del w:id="360" w:author="Author">
        <w:r w:rsidR="00A27E4A" w:rsidRPr="007D6ABD" w:rsidDel="007F5B7F">
          <w:rPr>
            <w:rtl/>
          </w:rPr>
          <w:delText xml:space="preserve"> </w:delText>
        </w:r>
        <w:r w:rsidR="00A27E4A" w:rsidRPr="007D6ABD" w:rsidDel="007F5B7F">
          <w:rPr>
            <w:rFonts w:hint="cs"/>
            <w:rtl/>
          </w:rPr>
          <w:delText>حيدر آباد،</w:delText>
        </w:r>
        <w:r w:rsidR="00A27E4A" w:rsidRPr="007D6ABD" w:rsidDel="007F5B7F">
          <w:rPr>
            <w:rFonts w:hint="eastAsia"/>
            <w:rtl/>
          </w:rPr>
          <w:delText> </w:delText>
        </w:r>
        <w:r w:rsidR="00A27E4A" w:rsidRPr="007D6ABD" w:rsidDel="007F5B7F">
          <w:delText>2010</w:delText>
        </w:r>
      </w:del>
      <w:ins w:id="361" w:author="Author">
        <w:r w:rsidR="00A27E4A">
          <w:rPr>
            <w:rFonts w:hint="cs"/>
            <w:rtl/>
          </w:rPr>
          <w:t xml:space="preserve"> دبي، </w:t>
        </w:r>
        <w:r w:rsidR="00A27E4A">
          <w:rPr>
            <w:lang w:val="en-US"/>
          </w:rPr>
          <w:t>2014</w:t>
        </w:r>
      </w:ins>
      <w:r w:rsidRPr="007D6ABD">
        <w:rPr>
          <w:rtl/>
        </w:rPr>
        <w:t xml:space="preserve">) والتأكيد على أهمية تنفيذ نواتج القمة العالمية لمجتمع المعلومات بالنسبة </w:t>
      </w:r>
      <w:r w:rsidRPr="007D6ABD">
        <w:rPr>
          <w:rFonts w:hint="cs"/>
          <w:rtl/>
        </w:rPr>
        <w:t xml:space="preserve">إلى </w:t>
      </w:r>
      <w:r w:rsidRPr="007D6ABD">
        <w:rPr>
          <w:rtl/>
        </w:rPr>
        <w:t xml:space="preserve">هذه المؤشرات، </w:t>
      </w:r>
      <w:r w:rsidRPr="007D6ABD">
        <w:rPr>
          <w:rFonts w:hint="cs"/>
          <w:rtl/>
        </w:rPr>
        <w:t xml:space="preserve">والاستمرار في تجنب </w:t>
      </w:r>
      <w:r w:rsidRPr="007D6ABD">
        <w:rPr>
          <w:rtl/>
        </w:rPr>
        <w:t>ازدواج العمل الإحصائي في هذا</w:t>
      </w:r>
      <w:r w:rsidRPr="007D6ABD">
        <w:rPr>
          <w:rFonts w:hint="eastAsia"/>
          <w:rtl/>
        </w:rPr>
        <w:t> </w:t>
      </w:r>
      <w:r w:rsidRPr="007D6ABD">
        <w:rPr>
          <w:rtl/>
        </w:rPr>
        <w:t>المجال؛</w:t>
      </w:r>
    </w:p>
    <w:p w:rsidR="00D353D0" w:rsidRPr="007D6ABD" w:rsidRDefault="00D353D0">
      <w:pPr>
        <w:rPr>
          <w:rtl/>
        </w:rPr>
        <w:pPrChange w:id="362" w:author="Author">
          <w:pPr/>
        </w:pPrChange>
      </w:pPr>
      <w:r w:rsidRPr="007D6ABD">
        <w:t>6</w:t>
      </w:r>
      <w:r w:rsidRPr="007D6ABD">
        <w:rPr>
          <w:rtl/>
        </w:rPr>
        <w:tab/>
        <w:t xml:space="preserve">بأن </w:t>
      </w:r>
      <w:r w:rsidRPr="007D6ABD">
        <w:rPr>
          <w:rFonts w:hint="cs"/>
          <w:rtl/>
        </w:rPr>
        <w:t xml:space="preserve">يستمر في العمل </w:t>
      </w:r>
      <w:r w:rsidRPr="007D6ABD">
        <w:rPr>
          <w:rtl/>
        </w:rPr>
        <w:t xml:space="preserve">على اعتماد رقم قياسي </w:t>
      </w:r>
      <w:r w:rsidRPr="007D6ABD">
        <w:rPr>
          <w:rFonts w:hint="cs"/>
          <w:rtl/>
        </w:rPr>
        <w:t xml:space="preserve">وحيد </w:t>
      </w:r>
      <w:r w:rsidRPr="007D6ABD">
        <w:rPr>
          <w:rtl/>
        </w:rPr>
        <w:t>لتكنولوجيا المعلومات والاتصالات</w:t>
      </w:r>
      <w:ins w:id="363" w:author="Author">
        <w:r w:rsidR="00CA7D04">
          <w:rPr>
            <w:rFonts w:hint="cs"/>
            <w:rtl/>
          </w:rPr>
          <w:t xml:space="preserve"> </w:t>
        </w:r>
        <w:r w:rsidR="001A6356">
          <w:rPr>
            <w:rFonts w:hint="cs"/>
            <w:rtl/>
          </w:rPr>
          <w:t xml:space="preserve">من خلال </w:t>
        </w:r>
        <w:r w:rsidR="00CA7D04">
          <w:rPr>
            <w:rFonts w:hint="cs"/>
            <w:rtl/>
          </w:rPr>
          <w:t>استعمال المنهجيات المتاحة المعترف بها دولياً</w:t>
        </w:r>
        <w:r w:rsidR="001A6356">
          <w:rPr>
            <w:rFonts w:hint="cs"/>
            <w:rtl/>
          </w:rPr>
          <w:t xml:space="preserve"> كوسيلة</w:t>
        </w:r>
      </w:ins>
      <w:r w:rsidRPr="007D6ABD">
        <w:rPr>
          <w:rtl/>
        </w:rPr>
        <w:t xml:space="preserve"> يلبي الاتحاد من خلاله</w:t>
      </w:r>
      <w:ins w:id="364" w:author="Author">
        <w:r w:rsidR="001A6356">
          <w:rPr>
            <w:rFonts w:hint="cs"/>
            <w:rtl/>
          </w:rPr>
          <w:t>ا</w:t>
        </w:r>
      </w:ins>
      <w:r w:rsidRPr="007D6ABD">
        <w:rPr>
          <w:rtl/>
        </w:rPr>
        <w:t xml:space="preserve"> متطلبات الفقرة </w:t>
      </w:r>
      <w:r w:rsidRPr="00866D2F">
        <w:rPr>
          <w:i/>
          <w:iCs/>
          <w:rtl/>
        </w:rPr>
        <w:t>أ )</w:t>
      </w:r>
      <w:r w:rsidRPr="007D6ABD">
        <w:rPr>
          <w:rtl/>
        </w:rPr>
        <w:t xml:space="preserve"> من </w:t>
      </w:r>
      <w:r w:rsidRPr="007D6ABD">
        <w:rPr>
          <w:rFonts w:hint="cs"/>
          <w:rtl/>
        </w:rPr>
        <w:t>"</w:t>
      </w:r>
      <w:r w:rsidRPr="007D6ABD">
        <w:rPr>
          <w:rFonts w:hint="eastAsia"/>
          <w:rtl/>
        </w:rPr>
        <w:t> </w:t>
      </w:r>
      <w:r w:rsidRPr="00866D2F">
        <w:rPr>
          <w:i/>
          <w:iCs/>
          <w:rtl/>
        </w:rPr>
        <w:t>وإذ يضع في اعتباره</w:t>
      </w:r>
      <w:r w:rsidRPr="007D6ABD">
        <w:rPr>
          <w:rFonts w:hint="cs"/>
          <w:rtl/>
        </w:rPr>
        <w:t>"</w:t>
      </w:r>
      <w:r w:rsidRPr="007D6ABD">
        <w:rPr>
          <w:rFonts w:hint="eastAsia"/>
          <w:rtl/>
        </w:rPr>
        <w:t> </w:t>
      </w:r>
      <w:r w:rsidRPr="007D6ABD">
        <w:rPr>
          <w:rFonts w:hint="cs"/>
          <w:rtl/>
        </w:rPr>
        <w:t>أعلاه</w:t>
      </w:r>
      <w:r w:rsidRPr="007D6ABD">
        <w:rPr>
          <w:rtl/>
        </w:rPr>
        <w:t>؛</w:t>
      </w:r>
    </w:p>
    <w:p w:rsidR="00D353D0" w:rsidRPr="007D6ABD" w:rsidRDefault="00D353D0" w:rsidP="00D353D0">
      <w:pPr>
        <w:rPr>
          <w:rtl/>
        </w:rPr>
      </w:pPr>
      <w:r w:rsidRPr="007D6ABD">
        <w:t>7</w:t>
      </w:r>
      <w:r w:rsidRPr="007D6ABD">
        <w:rPr>
          <w:rtl/>
        </w:rPr>
        <w:tab/>
        <w:t xml:space="preserve">بأن يتعاون، مع الهيئات الدولية ذات الصلة، وخاصة </w:t>
      </w:r>
      <w:r w:rsidRPr="007D6ABD">
        <w:rPr>
          <w:rFonts w:hint="cs"/>
          <w:rtl/>
        </w:rPr>
        <w:t>الأطراف في الشراكة من أجل</w:t>
      </w:r>
      <w:r w:rsidRPr="007D6ABD">
        <w:rPr>
          <w:rtl/>
        </w:rPr>
        <w:t xml:space="preserve"> قياس تكنولوجيا المعلومات والاتصالات </w:t>
      </w:r>
      <w:r w:rsidRPr="007D6ABD">
        <w:rPr>
          <w:rFonts w:hint="cs"/>
          <w:rtl/>
        </w:rPr>
        <w:t>لأغراض</w:t>
      </w:r>
      <w:r w:rsidRPr="007D6ABD">
        <w:rPr>
          <w:rtl/>
        </w:rPr>
        <w:t xml:space="preserve"> التنمية، للعمل على تنفيذ هذا</w:t>
      </w:r>
      <w:r w:rsidRPr="007D6ABD">
        <w:rPr>
          <w:rFonts w:hint="eastAsia"/>
          <w:rtl/>
        </w:rPr>
        <w:t> </w:t>
      </w:r>
      <w:r w:rsidRPr="007D6ABD">
        <w:rPr>
          <w:rtl/>
        </w:rPr>
        <w:t>القرار؛</w:t>
      </w:r>
    </w:p>
    <w:p w:rsidR="00D353D0" w:rsidRPr="007D6ABD" w:rsidRDefault="00D353D0" w:rsidP="00D353D0">
      <w:pPr>
        <w:rPr>
          <w:rtl/>
        </w:rPr>
      </w:pPr>
      <w:r w:rsidRPr="007D6ABD">
        <w:t>8</w:t>
      </w:r>
      <w:r w:rsidRPr="007D6ABD">
        <w:rPr>
          <w:rtl/>
        </w:rPr>
        <w:tab/>
        <w:t>بأن يعمل على صياغة مؤشرات للتوصيلية المجتمعية وعرض النتائج على أساس</w:t>
      </w:r>
      <w:r w:rsidRPr="007D6ABD">
        <w:rPr>
          <w:rFonts w:hint="eastAsia"/>
          <w:rtl/>
        </w:rPr>
        <w:t> </w:t>
      </w:r>
      <w:r w:rsidRPr="007D6ABD">
        <w:rPr>
          <w:rtl/>
        </w:rPr>
        <w:t>سنوي</w:t>
      </w:r>
      <w:r w:rsidRPr="007D6ABD">
        <w:rPr>
          <w:rFonts w:hint="cs"/>
          <w:rtl/>
        </w:rPr>
        <w:t>؛</w:t>
      </w:r>
    </w:p>
    <w:p w:rsidR="00D353D0" w:rsidRPr="007D6ABD" w:rsidRDefault="00D353D0" w:rsidP="00D353D0">
      <w:pPr>
        <w:rPr>
          <w:rtl/>
        </w:rPr>
      </w:pPr>
      <w:r w:rsidRPr="007D6ABD">
        <w:t>9</w:t>
      </w:r>
      <w:r w:rsidRPr="007D6ABD">
        <w:tab/>
      </w:r>
      <w:r w:rsidRPr="007D6ABD">
        <w:rPr>
          <w:rFonts w:hint="cs"/>
          <w:rtl/>
        </w:rPr>
        <w:t>بأن يعمل على تكييف عملية جمع البيانات والرقم القياسي الوحيد لتكنولوجيا المعلومات والاتصالات من أجل إظهار التغير في النفاذ إلى تكنولوجيا المعلومات والاتصالات واستخدامها، ودعوة الدول الأعضاء إلى المشاركة في هذه</w:t>
      </w:r>
      <w:r w:rsidRPr="007D6ABD">
        <w:rPr>
          <w:rFonts w:hint="eastAsia"/>
          <w:rtl/>
        </w:rPr>
        <w:t> </w:t>
      </w:r>
      <w:r w:rsidRPr="007D6ABD">
        <w:rPr>
          <w:rFonts w:hint="cs"/>
          <w:rtl/>
        </w:rPr>
        <w:t>العملية،</w:t>
      </w:r>
    </w:p>
    <w:p w:rsidR="00D353D0" w:rsidRPr="00866D2F" w:rsidRDefault="00D353D0" w:rsidP="00D353D0">
      <w:pPr>
        <w:pStyle w:val="Call"/>
        <w:rPr>
          <w:rtl/>
        </w:rPr>
      </w:pPr>
      <w:r w:rsidRPr="00866D2F">
        <w:rPr>
          <w:rtl/>
        </w:rPr>
        <w:t>يكلف الأمين العام</w:t>
      </w:r>
    </w:p>
    <w:p w:rsidR="00D353D0" w:rsidRPr="007D6ABD" w:rsidRDefault="00D353D0" w:rsidP="00D353D0">
      <w:pPr>
        <w:rPr>
          <w:rtl/>
        </w:rPr>
      </w:pPr>
      <w:r w:rsidRPr="007D6ABD">
        <w:rPr>
          <w:rtl/>
        </w:rPr>
        <w:t>بتقديم تقرير إلى مؤتمر المندوبين المفوضين القادم عن التقدم المحرز في تنفيذ هذا</w:t>
      </w:r>
      <w:r w:rsidRPr="007D6ABD">
        <w:rPr>
          <w:rFonts w:hint="eastAsia"/>
          <w:rtl/>
        </w:rPr>
        <w:t> </w:t>
      </w:r>
      <w:r w:rsidRPr="007D6ABD">
        <w:rPr>
          <w:rtl/>
        </w:rPr>
        <w:t>القرار،</w:t>
      </w:r>
    </w:p>
    <w:p w:rsidR="00D353D0" w:rsidRPr="00866D2F" w:rsidRDefault="00D353D0" w:rsidP="00D353D0">
      <w:pPr>
        <w:pStyle w:val="Call"/>
        <w:rPr>
          <w:rtl/>
        </w:rPr>
      </w:pPr>
      <w:r w:rsidRPr="00866D2F">
        <w:rPr>
          <w:rtl/>
        </w:rPr>
        <w:lastRenderedPageBreak/>
        <w:t>يدعو الدول الأعضاء</w:t>
      </w:r>
    </w:p>
    <w:p w:rsidR="00D353D0" w:rsidRPr="007D6ABD" w:rsidRDefault="00D353D0" w:rsidP="00D353D0">
      <w:pPr>
        <w:rPr>
          <w:rtl/>
        </w:rPr>
      </w:pPr>
      <w:r w:rsidRPr="007D6ABD">
        <w:t>1</w:t>
      </w:r>
      <w:r w:rsidRPr="007D6ABD">
        <w:rPr>
          <w:rFonts w:hint="cs"/>
          <w:rtl/>
        </w:rPr>
        <w:tab/>
      </w:r>
      <w:r w:rsidRPr="007D6ABD">
        <w:rPr>
          <w:rtl/>
        </w:rPr>
        <w:t xml:space="preserve">إلى المشاركة </w:t>
      </w:r>
      <w:r w:rsidRPr="007D6ABD">
        <w:rPr>
          <w:rFonts w:hint="cs"/>
          <w:rtl/>
        </w:rPr>
        <w:t>في إرسال إحصاءاتها الوطنية</w:t>
      </w:r>
      <w:r w:rsidRPr="007D6ABD">
        <w:rPr>
          <w:rtl/>
        </w:rPr>
        <w:t xml:space="preserve"> </w:t>
      </w:r>
      <w:r w:rsidRPr="007D6ABD">
        <w:rPr>
          <w:rFonts w:hint="cs"/>
          <w:rtl/>
        </w:rPr>
        <w:t>حول التوصيلية المجتمعية إلى قطاع تنمية الاتصالات</w:t>
      </w:r>
      <w:r w:rsidRPr="007D6ABD">
        <w:rPr>
          <w:rtl/>
        </w:rPr>
        <w:t xml:space="preserve"> </w:t>
      </w:r>
      <w:r w:rsidRPr="007D6ABD">
        <w:rPr>
          <w:rFonts w:hint="cs"/>
          <w:rtl/>
        </w:rPr>
        <w:t>في</w:t>
      </w:r>
      <w:r w:rsidRPr="007D6ABD">
        <w:rPr>
          <w:rFonts w:hint="eastAsia"/>
          <w:rtl/>
        </w:rPr>
        <w:t> </w:t>
      </w:r>
      <w:r w:rsidRPr="007D6ABD">
        <w:rPr>
          <w:rtl/>
        </w:rPr>
        <w:t>الاتحاد؛</w:t>
      </w:r>
    </w:p>
    <w:p w:rsidR="00D353D0" w:rsidRDefault="00D353D0" w:rsidP="00D353D0">
      <w:r w:rsidRPr="007D6ABD">
        <w:t>2</w:t>
      </w:r>
      <w:r w:rsidRPr="007D6ABD">
        <w:rPr>
          <w:rtl/>
        </w:rPr>
        <w:tab/>
        <w:t xml:space="preserve">إلى المشاركة </w:t>
      </w:r>
      <w:r w:rsidRPr="007D6ABD">
        <w:rPr>
          <w:rFonts w:hint="cs"/>
          <w:rtl/>
        </w:rPr>
        <w:t>بنشاط</w:t>
      </w:r>
      <w:r w:rsidRPr="007D6ABD">
        <w:rPr>
          <w:rtl/>
        </w:rPr>
        <w:t xml:space="preserve"> في هذه الجهود بتقديم المعلومات المطلوبة </w:t>
      </w:r>
      <w:r w:rsidRPr="007D6ABD">
        <w:rPr>
          <w:rFonts w:hint="cs"/>
          <w:rtl/>
        </w:rPr>
        <w:t xml:space="preserve">إلى قطاع تنمية الاتصالات في الاتحاد </w:t>
      </w:r>
      <w:r w:rsidRPr="007D6ABD">
        <w:rPr>
          <w:rtl/>
        </w:rPr>
        <w:t xml:space="preserve">من أجل </w:t>
      </w:r>
      <w:r w:rsidRPr="007D6ABD">
        <w:rPr>
          <w:rFonts w:hint="cs"/>
          <w:rtl/>
        </w:rPr>
        <w:t>وضع</w:t>
      </w:r>
      <w:r w:rsidRPr="007D6ABD">
        <w:rPr>
          <w:rtl/>
        </w:rPr>
        <w:t xml:space="preserve"> </w:t>
      </w:r>
      <w:r w:rsidRPr="007D6ABD">
        <w:rPr>
          <w:rFonts w:hint="cs"/>
          <w:rtl/>
        </w:rPr>
        <w:t>معايير قياسية</w:t>
      </w:r>
      <w:r w:rsidRPr="007D6ABD">
        <w:rPr>
          <w:rtl/>
        </w:rPr>
        <w:t xml:space="preserve"> للاتصالات/تكنولوجيا المعلومات والاتصالات، بهدف التوصل إلى رقم قياسي وحيد لتكنولوجيا المعلومات</w:t>
      </w:r>
      <w:r w:rsidRPr="007D6ABD">
        <w:rPr>
          <w:rFonts w:hint="cs"/>
          <w:rtl/>
        </w:rPr>
        <w:t> </w:t>
      </w:r>
      <w:r w:rsidRPr="007D6ABD">
        <w:rPr>
          <w:rtl/>
        </w:rPr>
        <w:t>والاتصالات.</w:t>
      </w:r>
    </w:p>
    <w:p w:rsidR="001D75A8" w:rsidRPr="007D6ABD" w:rsidRDefault="001D75A8" w:rsidP="001D75A8">
      <w:pPr>
        <w:pStyle w:val="Reasons"/>
        <w:rPr>
          <w:rtl/>
        </w:rPr>
      </w:pPr>
    </w:p>
    <w:p w:rsidR="00A27E4A" w:rsidRDefault="00A27E4A" w:rsidP="009F14EC">
      <w:pPr>
        <w:spacing w:before="360"/>
        <w:jc w:val="center"/>
        <w:rPr>
          <w:rtl/>
        </w:rPr>
      </w:pPr>
      <w:r w:rsidRPr="00805D0B">
        <w:t>*****************</w:t>
      </w:r>
    </w:p>
    <w:p w:rsidR="00A27E4A" w:rsidRDefault="000A1979" w:rsidP="00BA5B6A">
      <w:pPr>
        <w:pStyle w:val="ResNo"/>
        <w:spacing w:before="480"/>
        <w:rPr>
          <w:rtl/>
        </w:rPr>
      </w:pPr>
      <w:r>
        <w:rPr>
          <w:rFonts w:hint="cs"/>
          <w:rtl/>
        </w:rPr>
        <w:t xml:space="preserve">اقتراح </w:t>
      </w:r>
      <w:r w:rsidR="00C64885">
        <w:rPr>
          <w:rFonts w:hint="cs"/>
          <w:rtl/>
        </w:rPr>
        <w:t xml:space="preserve">مراجعة </w:t>
      </w:r>
      <w:r w:rsidR="00A27E4A" w:rsidRPr="00C64885">
        <w:rPr>
          <w:rFonts w:hint="cs"/>
          <w:rtl/>
        </w:rPr>
        <w:t>القـرار</w:t>
      </w:r>
      <w:r w:rsidR="00A27E4A" w:rsidRPr="002019C6">
        <w:rPr>
          <w:rtl/>
        </w:rPr>
        <w:t> </w:t>
      </w:r>
      <w:r w:rsidR="00A27E4A" w:rsidRPr="00260BBC">
        <w:t>136</w:t>
      </w:r>
      <w:r w:rsidR="00A27E4A" w:rsidRPr="002019C6">
        <w:rPr>
          <w:rtl/>
        </w:rPr>
        <w:t xml:space="preserve"> (</w:t>
      </w:r>
      <w:r w:rsidR="00A27E4A">
        <w:rPr>
          <w:rFonts w:hint="cs"/>
          <w:rtl/>
        </w:rPr>
        <w:t xml:space="preserve">المراجع في </w:t>
      </w:r>
      <w:r w:rsidR="00A27E4A" w:rsidRPr="002019C6">
        <w:rPr>
          <w:rtl/>
        </w:rPr>
        <w:t>غوادالاخارا، </w:t>
      </w:r>
      <w:r w:rsidR="00A27E4A" w:rsidRPr="002019C6">
        <w:t>2010</w:t>
      </w:r>
      <w:r w:rsidR="00A27E4A" w:rsidRPr="002019C6">
        <w:rPr>
          <w:rtl/>
        </w:rPr>
        <w:t>)</w:t>
      </w:r>
    </w:p>
    <w:p w:rsidR="00A27E4A" w:rsidRDefault="00A27E4A" w:rsidP="00A27E4A">
      <w:pPr>
        <w:pStyle w:val="Restitle"/>
      </w:pPr>
      <w:r w:rsidRPr="002019C6">
        <w:rPr>
          <w:rtl/>
        </w:rPr>
        <w:t>استخدام الاتصالات/تكنولوجيا المعلومات والاتصالات في عمليات الرصد</w:t>
      </w:r>
      <w:r w:rsidRPr="002019C6">
        <w:rPr>
          <w:rtl/>
        </w:rPr>
        <w:br/>
        <w:t xml:space="preserve">والإدارة الخاصة بحالات الطوارئ والكوارث وذلك من خلال </w:t>
      </w:r>
      <w:r>
        <w:rPr>
          <w:rFonts w:hint="cs"/>
          <w:rtl/>
        </w:rPr>
        <w:br/>
      </w:r>
      <w:r w:rsidRPr="002019C6">
        <w:rPr>
          <w:rtl/>
        </w:rPr>
        <w:t>الإنذار</w:t>
      </w:r>
      <w:r>
        <w:rPr>
          <w:rFonts w:hint="cs"/>
          <w:rtl/>
        </w:rPr>
        <w:t xml:space="preserve"> </w:t>
      </w:r>
      <w:r w:rsidRPr="002019C6">
        <w:rPr>
          <w:rtl/>
        </w:rPr>
        <w:t>المبكر والوقاية والتخفيف من آثارها والإغاثة</w:t>
      </w:r>
    </w:p>
    <w:p w:rsidR="00944A84" w:rsidRPr="00671C20" w:rsidRDefault="00944A84" w:rsidP="00944A84">
      <w:pPr>
        <w:pStyle w:val="Heading1"/>
        <w:spacing w:before="240"/>
        <w:rPr>
          <w:rtl/>
          <w:lang w:val="en-US"/>
        </w:rPr>
      </w:pPr>
      <w:r w:rsidRPr="00671C20">
        <w:rPr>
          <w:lang w:val="en-US"/>
        </w:rPr>
        <w:t>1</w:t>
      </w:r>
      <w:r w:rsidRPr="00671C20">
        <w:rPr>
          <w:lang w:val="en-US"/>
        </w:rPr>
        <w:tab/>
      </w:r>
      <w:r w:rsidRPr="00671C20">
        <w:rPr>
          <w:rFonts w:hint="cs"/>
          <w:rtl/>
          <w:lang w:val="en-US"/>
        </w:rPr>
        <w:t>مقدمة</w:t>
      </w:r>
    </w:p>
    <w:p w:rsidR="00944A84" w:rsidRDefault="00384DEC" w:rsidP="00C167DB">
      <w:pPr>
        <w:rPr>
          <w:rtl/>
        </w:rPr>
      </w:pPr>
      <w:r>
        <w:rPr>
          <w:rFonts w:hint="cs"/>
          <w:rtl/>
        </w:rPr>
        <w:t>تؤثر</w:t>
      </w:r>
      <w:r w:rsidR="005640B1">
        <w:rPr>
          <w:rFonts w:hint="cs"/>
          <w:rtl/>
        </w:rPr>
        <w:t xml:space="preserve"> الكوارث</w:t>
      </w:r>
      <w:r>
        <w:rPr>
          <w:rFonts w:hint="cs"/>
          <w:rtl/>
        </w:rPr>
        <w:t xml:space="preserve"> حالياً</w:t>
      </w:r>
      <w:r w:rsidR="00C167DB">
        <w:rPr>
          <w:rFonts w:hint="cs"/>
          <w:rtl/>
        </w:rPr>
        <w:t>،</w:t>
      </w:r>
      <w:r w:rsidR="005640B1">
        <w:rPr>
          <w:rFonts w:hint="cs"/>
          <w:rtl/>
        </w:rPr>
        <w:t xml:space="preserve"> </w:t>
      </w:r>
      <w:r w:rsidR="00C167DB">
        <w:rPr>
          <w:rFonts w:hint="cs"/>
          <w:rtl/>
        </w:rPr>
        <w:t xml:space="preserve">بما في ذلك </w:t>
      </w:r>
      <w:r w:rsidR="005640B1">
        <w:rPr>
          <w:rFonts w:hint="cs"/>
          <w:rtl/>
        </w:rPr>
        <w:t>تسونامي والزلازل والعواصف على سبيل المثال لا الحصر</w:t>
      </w:r>
      <w:r w:rsidR="00C167DB">
        <w:rPr>
          <w:rFonts w:hint="cs"/>
          <w:rtl/>
        </w:rPr>
        <w:t>،</w:t>
      </w:r>
      <w:r w:rsidR="005640B1">
        <w:rPr>
          <w:rFonts w:hint="cs"/>
          <w:rtl/>
        </w:rPr>
        <w:t xml:space="preserve"> </w:t>
      </w:r>
      <w:r w:rsidR="00A10B3B">
        <w:rPr>
          <w:rFonts w:hint="cs"/>
          <w:rtl/>
        </w:rPr>
        <w:t xml:space="preserve">تؤثر </w:t>
      </w:r>
      <w:r w:rsidR="005640B1">
        <w:rPr>
          <w:rFonts w:hint="cs"/>
          <w:rtl/>
        </w:rPr>
        <w:t xml:space="preserve">تأثيراً خطيراً على العديد من الناس في العالم. </w:t>
      </w:r>
      <w:r w:rsidR="00A44814">
        <w:rPr>
          <w:rFonts w:hint="cs"/>
          <w:rtl/>
        </w:rPr>
        <w:t>ول</w:t>
      </w:r>
      <w:r w:rsidR="005640B1">
        <w:rPr>
          <w:rFonts w:hint="cs"/>
          <w:rtl/>
        </w:rPr>
        <w:t>لتعامل مع هذه المسائل وتحقيق حياة أفضل للجميع، من الضروري تعزيز التعاون بين الدول والمناطق لرصد وإدارة حالات الطوارئ والكوارث</w:t>
      </w:r>
      <w:r w:rsidR="00A44814">
        <w:rPr>
          <w:rFonts w:hint="cs"/>
          <w:rtl/>
        </w:rPr>
        <w:t xml:space="preserve"> وذلك من خلال</w:t>
      </w:r>
      <w:r w:rsidR="005640B1">
        <w:rPr>
          <w:rFonts w:hint="cs"/>
          <w:rtl/>
        </w:rPr>
        <w:t xml:space="preserve"> الإنذار المبكر والوقاية والتخفيف من آثارها والإغاثة.</w:t>
      </w:r>
      <w:r w:rsidR="00A44814" w:rsidRPr="00A44814">
        <w:rPr>
          <w:color w:val="000000"/>
          <w:rtl/>
        </w:rPr>
        <w:t xml:space="preserve"> </w:t>
      </w:r>
    </w:p>
    <w:p w:rsidR="00D01856" w:rsidRDefault="00D01856" w:rsidP="004621AA">
      <w:pPr>
        <w:rPr>
          <w:rtl/>
        </w:rPr>
      </w:pPr>
      <w:r>
        <w:rPr>
          <w:rFonts w:hint="cs"/>
          <w:rtl/>
        </w:rPr>
        <w:t xml:space="preserve">وعلاوة على ذلك، </w:t>
      </w:r>
      <w:r w:rsidR="00746F77">
        <w:rPr>
          <w:rFonts w:hint="cs"/>
          <w:rtl/>
        </w:rPr>
        <w:t xml:space="preserve">يؤدي </w:t>
      </w:r>
      <w:r w:rsidR="00B6290D">
        <w:rPr>
          <w:rFonts w:hint="cs"/>
          <w:rtl/>
        </w:rPr>
        <w:t xml:space="preserve">تطبيق العلوم وتكنولوجيات الاتصالات الحديثة دوراً هاماً في التحذير والإنذار بالكوارث الطبيعية مما </w:t>
      </w:r>
      <w:r w:rsidR="009F1475">
        <w:rPr>
          <w:rFonts w:hint="cs"/>
          <w:rtl/>
        </w:rPr>
        <w:t xml:space="preserve">ييسر جهود الوقاية </w:t>
      </w:r>
      <w:r w:rsidR="00746F77">
        <w:rPr>
          <w:rFonts w:hint="cs"/>
          <w:rtl/>
        </w:rPr>
        <w:t xml:space="preserve">من الكوارث </w:t>
      </w:r>
      <w:r w:rsidR="009F1475">
        <w:rPr>
          <w:rFonts w:hint="cs"/>
          <w:rtl/>
        </w:rPr>
        <w:t>والتخفيف</w:t>
      </w:r>
      <w:r w:rsidR="00746F77">
        <w:rPr>
          <w:rFonts w:hint="cs"/>
          <w:rtl/>
        </w:rPr>
        <w:t xml:space="preserve"> من آثارها</w:t>
      </w:r>
      <w:r w:rsidR="009F1475">
        <w:rPr>
          <w:rFonts w:hint="cs"/>
          <w:rtl/>
        </w:rPr>
        <w:t xml:space="preserve"> والإغاثة والإنعاش خاصة في البلدان النامية التي تعاني من الكوارث. و</w:t>
      </w:r>
      <w:r w:rsidR="009C6A8A" w:rsidRPr="009C6A8A">
        <w:rPr>
          <w:rFonts w:hint="cs"/>
          <w:rtl/>
        </w:rPr>
        <w:t xml:space="preserve"> </w:t>
      </w:r>
      <w:r w:rsidR="009C6A8A">
        <w:rPr>
          <w:rFonts w:hint="cs"/>
          <w:rtl/>
        </w:rPr>
        <w:t xml:space="preserve">لا يزال </w:t>
      </w:r>
      <w:r w:rsidR="009F1475">
        <w:rPr>
          <w:rFonts w:hint="cs"/>
          <w:rtl/>
        </w:rPr>
        <w:t xml:space="preserve">تطبيق هذه التكنولوجيات المتقدمة </w:t>
      </w:r>
      <w:r w:rsidR="009C6A8A">
        <w:rPr>
          <w:rFonts w:hint="cs"/>
          <w:rtl/>
        </w:rPr>
        <w:t>يطرح تحديات</w:t>
      </w:r>
      <w:r w:rsidR="009F1475">
        <w:rPr>
          <w:rFonts w:hint="cs"/>
          <w:rtl/>
        </w:rPr>
        <w:t xml:space="preserve"> </w:t>
      </w:r>
      <w:r w:rsidR="00746F77">
        <w:rPr>
          <w:rFonts w:hint="cs"/>
          <w:rtl/>
        </w:rPr>
        <w:t>أمام</w:t>
      </w:r>
      <w:r w:rsidR="009F1475">
        <w:rPr>
          <w:rFonts w:hint="cs"/>
          <w:rtl/>
        </w:rPr>
        <w:t xml:space="preserve"> </w:t>
      </w:r>
      <w:r w:rsidR="00746F77">
        <w:rPr>
          <w:rFonts w:hint="cs"/>
          <w:rtl/>
        </w:rPr>
        <w:t>ا</w:t>
      </w:r>
      <w:r w:rsidR="009F1475">
        <w:rPr>
          <w:rFonts w:hint="cs"/>
          <w:rtl/>
        </w:rPr>
        <w:t xml:space="preserve">لبلدان النامية. ولذلك، </w:t>
      </w:r>
      <w:r w:rsidR="00CC3C10">
        <w:rPr>
          <w:rFonts w:hint="cs"/>
          <w:rtl/>
        </w:rPr>
        <w:t>من الضروري أيضاً</w:t>
      </w:r>
      <w:r w:rsidR="009F1475">
        <w:rPr>
          <w:rFonts w:hint="cs"/>
          <w:rtl/>
        </w:rPr>
        <w:t xml:space="preserve"> </w:t>
      </w:r>
      <w:r w:rsidR="00BE5304">
        <w:rPr>
          <w:rFonts w:hint="cs"/>
          <w:rtl/>
        </w:rPr>
        <w:t xml:space="preserve">تنظيم </w:t>
      </w:r>
      <w:r w:rsidR="009F1475">
        <w:rPr>
          <w:rFonts w:hint="cs"/>
          <w:rtl/>
        </w:rPr>
        <w:t>برامج تدريبية بشأن الجوانب التقنية والتشغيلية</w:t>
      </w:r>
      <w:r w:rsidR="00000C70">
        <w:rPr>
          <w:rFonts w:hint="cs"/>
          <w:rtl/>
        </w:rPr>
        <w:t xml:space="preserve"> للشبكة</w:t>
      </w:r>
      <w:r w:rsidR="009F1475">
        <w:rPr>
          <w:rFonts w:hint="cs"/>
          <w:rtl/>
        </w:rPr>
        <w:t xml:space="preserve"> </w:t>
      </w:r>
      <w:r w:rsidR="004621AA">
        <w:rPr>
          <w:rFonts w:hint="cs"/>
          <w:rtl/>
        </w:rPr>
        <w:t>فيما يتعلق</w:t>
      </w:r>
      <w:r w:rsidR="00BE5304">
        <w:rPr>
          <w:rFonts w:hint="cs"/>
          <w:rtl/>
        </w:rPr>
        <w:t xml:space="preserve"> بالرصد والإدارة في</w:t>
      </w:r>
      <w:r w:rsidR="009F1475">
        <w:rPr>
          <w:rFonts w:hint="cs"/>
          <w:rtl/>
        </w:rPr>
        <w:t xml:space="preserve"> حالات الطوارئ والكوارث لفائدة البلدان</w:t>
      </w:r>
      <w:r w:rsidR="008576B1">
        <w:rPr>
          <w:rFonts w:hint="cs"/>
          <w:rtl/>
        </w:rPr>
        <w:t> </w:t>
      </w:r>
      <w:r w:rsidR="009F1475">
        <w:rPr>
          <w:rFonts w:hint="cs"/>
          <w:rtl/>
        </w:rPr>
        <w:t>النامية.</w:t>
      </w:r>
    </w:p>
    <w:p w:rsidR="00944A84" w:rsidRPr="005640B1" w:rsidRDefault="00944A84" w:rsidP="005640B1">
      <w:pPr>
        <w:pStyle w:val="Heading1"/>
        <w:spacing w:before="240"/>
        <w:rPr>
          <w:rtl/>
          <w:lang w:val="en-US"/>
        </w:rPr>
      </w:pPr>
      <w:r w:rsidRPr="005640B1">
        <w:rPr>
          <w:lang w:val="en-US"/>
        </w:rPr>
        <w:t>2</w:t>
      </w:r>
      <w:r w:rsidRPr="005640B1">
        <w:rPr>
          <w:lang w:val="en-US"/>
        </w:rPr>
        <w:tab/>
      </w:r>
      <w:r w:rsidRPr="005640B1">
        <w:rPr>
          <w:rFonts w:hint="cs"/>
          <w:rtl/>
          <w:lang w:val="en-US"/>
        </w:rPr>
        <w:t>مقترح</w:t>
      </w:r>
    </w:p>
    <w:p w:rsidR="00944A84" w:rsidRDefault="00746F77" w:rsidP="00944A84">
      <w:pPr>
        <w:rPr>
          <w:rtl/>
          <w:lang w:val="en-US"/>
        </w:rPr>
      </w:pPr>
      <w:r>
        <w:rPr>
          <w:rFonts w:hint="cs"/>
          <w:rtl/>
        </w:rPr>
        <w:t xml:space="preserve">وفي ضوء ما ذُكر أعلاه، يقترح أعضاء جماعة آسيا والمحيط الهادئ إدخال التعديلات التالية على القرار </w:t>
      </w:r>
      <w:r>
        <w:rPr>
          <w:lang w:val="en-US"/>
        </w:rPr>
        <w:t>136</w:t>
      </w:r>
      <w:r>
        <w:rPr>
          <w:rFonts w:hint="cs"/>
          <w:rtl/>
          <w:lang w:val="en-US"/>
        </w:rPr>
        <w:t xml:space="preserve"> على النحو التالي:</w:t>
      </w:r>
    </w:p>
    <w:p w:rsidR="00B43B90" w:rsidRPr="00746F77" w:rsidRDefault="00B43B90" w:rsidP="00B43B90">
      <w:pPr>
        <w:pStyle w:val="Reasons"/>
        <w:rPr>
          <w:rtl/>
          <w:lang w:val="en-US"/>
        </w:rPr>
      </w:pPr>
    </w:p>
    <w:p w:rsidR="00A35DCD" w:rsidRDefault="00D353D0" w:rsidP="00805D0B">
      <w:pPr>
        <w:pStyle w:val="Proposal"/>
      </w:pPr>
      <w:r>
        <w:lastRenderedPageBreak/>
        <w:t>MOD</w:t>
      </w:r>
      <w:r>
        <w:tab/>
        <w:t>ACP/67A1/12</w:t>
      </w:r>
    </w:p>
    <w:p w:rsidR="00D353D0" w:rsidRDefault="00D353D0">
      <w:pPr>
        <w:pStyle w:val="ResNo"/>
        <w:rPr>
          <w:rtl/>
        </w:rPr>
        <w:pPrChange w:id="365" w:author="Author">
          <w:pPr>
            <w:pStyle w:val="ResNo"/>
          </w:pPr>
        </w:pPrChange>
      </w:pPr>
      <w:bookmarkStart w:id="366" w:name="_Toc280260292"/>
      <w:r w:rsidRPr="002019C6">
        <w:rPr>
          <w:rtl/>
        </w:rPr>
        <w:t>القـرار </w:t>
      </w:r>
      <w:r w:rsidRPr="00260BBC">
        <w:t>136</w:t>
      </w:r>
      <w:r w:rsidRPr="002019C6">
        <w:rPr>
          <w:rtl/>
        </w:rPr>
        <w:t xml:space="preserve"> (</w:t>
      </w:r>
      <w:r>
        <w:rPr>
          <w:rFonts w:hint="cs"/>
          <w:rtl/>
        </w:rPr>
        <w:t>المراجع في</w:t>
      </w:r>
      <w:del w:id="367" w:author="Author">
        <w:r w:rsidDel="008E224A">
          <w:rPr>
            <w:rFonts w:hint="cs"/>
            <w:rtl/>
          </w:rPr>
          <w:delText xml:space="preserve"> </w:delText>
        </w:r>
        <w:r w:rsidRPr="002019C6" w:rsidDel="008E224A">
          <w:rPr>
            <w:rtl/>
          </w:rPr>
          <w:delText>غوادالاخارا، </w:delText>
        </w:r>
        <w:r w:rsidRPr="002019C6" w:rsidDel="008E224A">
          <w:delText>2010</w:delText>
        </w:r>
      </w:del>
      <w:ins w:id="368" w:author="Author">
        <w:r w:rsidR="008E224A">
          <w:rPr>
            <w:rFonts w:hint="cs"/>
            <w:rtl/>
          </w:rPr>
          <w:t xml:space="preserve"> بوسان، </w:t>
        </w:r>
        <w:r w:rsidR="008E224A">
          <w:t>2014</w:t>
        </w:r>
      </w:ins>
      <w:r w:rsidRPr="002019C6">
        <w:rPr>
          <w:rtl/>
        </w:rPr>
        <w:t>)</w:t>
      </w:r>
      <w:bookmarkEnd w:id="366"/>
    </w:p>
    <w:p w:rsidR="00D353D0" w:rsidRDefault="00D353D0" w:rsidP="00D353D0">
      <w:pPr>
        <w:pStyle w:val="Restitle"/>
      </w:pPr>
      <w:bookmarkStart w:id="369" w:name="_Toc280260293"/>
      <w:r w:rsidRPr="002019C6">
        <w:rPr>
          <w:rtl/>
        </w:rPr>
        <w:t>استخدام الاتصالات/تكنولوجيا المعلومات والاتصالات في عمليات الرصد</w:t>
      </w:r>
      <w:r w:rsidRPr="002019C6">
        <w:rPr>
          <w:rtl/>
        </w:rPr>
        <w:br/>
        <w:t xml:space="preserve">والإدارة الخاصة بحالات الطوارئ والكوارث وذلك من خلال </w:t>
      </w:r>
      <w:r>
        <w:rPr>
          <w:rFonts w:hint="cs"/>
          <w:rtl/>
        </w:rPr>
        <w:br/>
      </w:r>
      <w:r w:rsidRPr="002019C6">
        <w:rPr>
          <w:rtl/>
        </w:rPr>
        <w:t>الإنذار</w:t>
      </w:r>
      <w:r>
        <w:rPr>
          <w:rFonts w:hint="cs"/>
          <w:rtl/>
        </w:rPr>
        <w:t xml:space="preserve"> </w:t>
      </w:r>
      <w:r w:rsidRPr="002019C6">
        <w:rPr>
          <w:rtl/>
        </w:rPr>
        <w:t>المبكر والوقاية والتخفيف من آثارها والإغاثة</w:t>
      </w:r>
      <w:bookmarkEnd w:id="369"/>
    </w:p>
    <w:p w:rsidR="00D353D0" w:rsidRPr="0036115D" w:rsidRDefault="00D353D0" w:rsidP="008E224A">
      <w:pPr>
        <w:pStyle w:val="Normalaftertitle"/>
        <w:rPr>
          <w:rtl/>
          <w:lang w:bidi="ar-SA"/>
        </w:rPr>
      </w:pPr>
      <w:r w:rsidRPr="002019C6">
        <w:rPr>
          <w:rtl/>
        </w:rPr>
        <w:t>إن مؤتمر المندوبين المفوضين للاتحاد الدولي للاتصالات (</w:t>
      </w:r>
      <w:del w:id="370" w:author="Author">
        <w:r w:rsidR="008E224A" w:rsidRPr="002019C6" w:rsidDel="008E224A">
          <w:rPr>
            <w:rtl/>
          </w:rPr>
          <w:delText>غوادالاخارا، </w:delText>
        </w:r>
        <w:r w:rsidR="008E224A" w:rsidRPr="002019C6" w:rsidDel="008E224A">
          <w:delText>2010</w:delText>
        </w:r>
      </w:del>
      <w:ins w:id="371" w:author="Author">
        <w:r w:rsidR="008E224A">
          <w:rPr>
            <w:rFonts w:hint="cs"/>
            <w:rtl/>
          </w:rPr>
          <w:t xml:space="preserve">بوسان، </w:t>
        </w:r>
        <w:r w:rsidR="008E224A">
          <w:t>2014</w:t>
        </w:r>
      </w:ins>
      <w:r w:rsidRPr="002019C6">
        <w:rPr>
          <w:rtl/>
        </w:rPr>
        <w:t>)،</w:t>
      </w:r>
    </w:p>
    <w:p w:rsidR="00D353D0" w:rsidRPr="002019C6" w:rsidRDefault="00D353D0" w:rsidP="00D353D0">
      <w:pPr>
        <w:pStyle w:val="Call"/>
        <w:rPr>
          <w:rtl/>
        </w:rPr>
      </w:pPr>
      <w:r w:rsidRPr="002019C6">
        <w:rPr>
          <w:rtl/>
        </w:rPr>
        <w:t>إذ يذكّر</w:t>
      </w:r>
    </w:p>
    <w:p w:rsidR="00D353D0" w:rsidRDefault="00D353D0" w:rsidP="00D353D0">
      <w:pPr>
        <w:rPr>
          <w:rtl/>
        </w:rPr>
      </w:pPr>
      <w:r w:rsidRPr="00135611">
        <w:rPr>
          <w:i/>
          <w:iCs/>
          <w:rtl/>
        </w:rPr>
        <w:t xml:space="preserve"> أ )</w:t>
      </w:r>
      <w:r w:rsidRPr="002019C6">
        <w:rPr>
          <w:rtl/>
        </w:rPr>
        <w:tab/>
        <w:t>بالقرار </w:t>
      </w:r>
      <w:r w:rsidRPr="002019C6">
        <w:t>36</w:t>
      </w:r>
      <w:r w:rsidRPr="002019C6">
        <w:rPr>
          <w:rtl/>
        </w:rPr>
        <w:t xml:space="preserve"> (المراجع في غوادالاخارا، </w:t>
      </w:r>
      <w:r w:rsidRPr="002019C6">
        <w:t>2010</w:t>
      </w:r>
      <w:r w:rsidRPr="002019C6">
        <w:rPr>
          <w:rtl/>
        </w:rPr>
        <w:t xml:space="preserve">) </w:t>
      </w:r>
      <w:r>
        <w:rPr>
          <w:rFonts w:hint="cs"/>
          <w:rtl/>
        </w:rPr>
        <w:t>لهذا المؤتمر</w:t>
      </w:r>
      <w:r w:rsidRPr="002019C6">
        <w:rPr>
          <w:rtl/>
        </w:rPr>
        <w:t xml:space="preserve"> بشأن الاتصالات/تكنولوجيا المعلومات والاتصالات في</w:t>
      </w:r>
      <w:r w:rsidR="008576B1">
        <w:rPr>
          <w:rFonts w:hint="cs"/>
          <w:rtl/>
        </w:rPr>
        <w:t> </w:t>
      </w:r>
      <w:r w:rsidRPr="002019C6">
        <w:rPr>
          <w:rtl/>
        </w:rPr>
        <w:t>خدمة المساعدات الإنسانية؛</w:t>
      </w:r>
    </w:p>
    <w:p w:rsidR="00D353D0" w:rsidRPr="00E72DFE" w:rsidRDefault="00D353D0" w:rsidP="00D353D0">
      <w:pPr>
        <w:rPr>
          <w:rtl/>
          <w:lang w:val="en-US"/>
        </w:rPr>
      </w:pPr>
      <w:r w:rsidRPr="00E72DFE">
        <w:rPr>
          <w:rFonts w:hint="cs"/>
          <w:i/>
          <w:iCs/>
          <w:rtl/>
        </w:rPr>
        <w:t>ب)</w:t>
      </w:r>
      <w:r>
        <w:rPr>
          <w:rFonts w:hint="cs"/>
          <w:rtl/>
        </w:rPr>
        <w:tab/>
        <w:t>بالقرار</w:t>
      </w:r>
      <w:r>
        <w:rPr>
          <w:rFonts w:hint="eastAsia"/>
          <w:rtl/>
        </w:rPr>
        <w:t> </w:t>
      </w:r>
      <w:r>
        <w:rPr>
          <w:lang w:val="en-US"/>
        </w:rPr>
        <w:t>182</w:t>
      </w:r>
      <w:r>
        <w:rPr>
          <w:rFonts w:hint="cs"/>
          <w:rtl/>
          <w:lang w:val="en-US"/>
        </w:rPr>
        <w:t xml:space="preserve"> (غوادالاخارا،</w:t>
      </w:r>
      <w:r>
        <w:rPr>
          <w:rFonts w:hint="eastAsia"/>
          <w:rtl/>
          <w:lang w:val="en-US"/>
        </w:rPr>
        <w:t> </w:t>
      </w:r>
      <w:r>
        <w:rPr>
          <w:lang w:val="en-US"/>
        </w:rPr>
        <w:t>2010</w:t>
      </w:r>
      <w:r>
        <w:rPr>
          <w:rFonts w:hint="cs"/>
          <w:rtl/>
          <w:lang w:val="en-US"/>
        </w:rPr>
        <w:t>) لهذا المؤتمر، بشأن دور الاتصالات/تكنولوجيا المعلومات والاتصالات فيما</w:t>
      </w:r>
      <w:r>
        <w:rPr>
          <w:rFonts w:hint="eastAsia"/>
          <w:rtl/>
          <w:lang w:val="en-US"/>
        </w:rPr>
        <w:t> </w:t>
      </w:r>
      <w:r>
        <w:rPr>
          <w:rFonts w:hint="cs"/>
          <w:rtl/>
          <w:lang w:val="en-US"/>
        </w:rPr>
        <w:t>يتعلق بتغير المناخ وحماية</w:t>
      </w:r>
      <w:r>
        <w:rPr>
          <w:rFonts w:hint="eastAsia"/>
          <w:rtl/>
          <w:lang w:val="en-US"/>
        </w:rPr>
        <w:t> </w:t>
      </w:r>
      <w:r>
        <w:rPr>
          <w:rFonts w:hint="cs"/>
          <w:rtl/>
          <w:lang w:val="en-US"/>
        </w:rPr>
        <w:t>البيئة؛</w:t>
      </w:r>
    </w:p>
    <w:p w:rsidR="00D353D0" w:rsidRPr="002019C6" w:rsidRDefault="00D353D0" w:rsidP="00D353D0">
      <w:pPr>
        <w:rPr>
          <w:rtl/>
        </w:rPr>
      </w:pPr>
      <w:r>
        <w:rPr>
          <w:rFonts w:hint="cs"/>
          <w:i/>
          <w:iCs/>
          <w:rtl/>
        </w:rPr>
        <w:t>ج</w:t>
      </w:r>
      <w:r w:rsidRPr="00135611">
        <w:rPr>
          <w:i/>
          <w:iCs/>
          <w:rtl/>
        </w:rPr>
        <w:t>)</w:t>
      </w:r>
      <w:r w:rsidRPr="002019C6">
        <w:rPr>
          <w:rtl/>
        </w:rPr>
        <w:tab/>
        <w:t>بالقرار </w:t>
      </w:r>
      <w:r w:rsidRPr="002019C6">
        <w:t>34</w:t>
      </w:r>
      <w:r w:rsidRPr="002019C6">
        <w:rPr>
          <w:rtl/>
        </w:rPr>
        <w:t xml:space="preserve"> (المراجع في </w:t>
      </w:r>
      <w:r>
        <w:rPr>
          <w:rFonts w:hint="cs"/>
          <w:rtl/>
        </w:rPr>
        <w:t>حيدر</w:t>
      </w:r>
      <w:r>
        <w:rPr>
          <w:rFonts w:hint="eastAsia"/>
          <w:rtl/>
        </w:rPr>
        <w:t> </w:t>
      </w:r>
      <w:r>
        <w:rPr>
          <w:rFonts w:hint="cs"/>
          <w:rtl/>
        </w:rPr>
        <w:t>آباد</w:t>
      </w:r>
      <w:r w:rsidRPr="002019C6">
        <w:rPr>
          <w:rtl/>
        </w:rPr>
        <w:t>، </w:t>
      </w:r>
      <w:r w:rsidRPr="002019C6">
        <w:t>2010</w:t>
      </w:r>
      <w:r w:rsidRPr="002019C6">
        <w:rPr>
          <w:rtl/>
        </w:rPr>
        <w:t xml:space="preserve">) </w:t>
      </w:r>
      <w:r>
        <w:rPr>
          <w:rFonts w:hint="cs"/>
          <w:rtl/>
        </w:rPr>
        <w:t>للمؤتمر</w:t>
      </w:r>
      <w:r w:rsidRPr="002019C6">
        <w:rPr>
          <w:rtl/>
        </w:rPr>
        <w:t xml:space="preserve"> العالمي لتنمية الاتصالات بشأن دور الاتصالات/تكنولوجيا المعلومات والاتصالات في </w:t>
      </w:r>
      <w:r>
        <w:rPr>
          <w:rFonts w:hint="cs"/>
          <w:rtl/>
        </w:rPr>
        <w:t>التأهب للكوارث والإنذار المبكر بحدوثها وعمليات الإنقاذ</w:t>
      </w:r>
      <w:r w:rsidRPr="002019C6">
        <w:rPr>
          <w:rtl/>
        </w:rPr>
        <w:t xml:space="preserve"> وفي تخفيف آثارها وفي </w:t>
      </w:r>
      <w:r>
        <w:rPr>
          <w:rFonts w:hint="cs"/>
          <w:rtl/>
        </w:rPr>
        <w:t>عمليات الإغاثة في</w:t>
      </w:r>
      <w:r w:rsidR="008576B1">
        <w:rPr>
          <w:rFonts w:hint="cs"/>
          <w:rtl/>
        </w:rPr>
        <w:t> </w:t>
      </w:r>
      <w:r>
        <w:rPr>
          <w:rFonts w:hint="cs"/>
          <w:rtl/>
        </w:rPr>
        <w:t>حالات الكوارث والتصدي</w:t>
      </w:r>
      <w:r>
        <w:rPr>
          <w:rFonts w:hint="eastAsia"/>
          <w:rtl/>
        </w:rPr>
        <w:t> </w:t>
      </w:r>
      <w:r>
        <w:rPr>
          <w:rFonts w:hint="cs"/>
          <w:rtl/>
        </w:rPr>
        <w:t>لها</w:t>
      </w:r>
      <w:r w:rsidRPr="002019C6">
        <w:rPr>
          <w:rtl/>
        </w:rPr>
        <w:t>؛</w:t>
      </w:r>
    </w:p>
    <w:p w:rsidR="00D353D0" w:rsidRPr="002019C6" w:rsidRDefault="00D353D0" w:rsidP="00D353D0">
      <w:pPr>
        <w:rPr>
          <w:rtl/>
        </w:rPr>
      </w:pPr>
      <w:r>
        <w:rPr>
          <w:rFonts w:hint="cs"/>
          <w:i/>
          <w:iCs/>
          <w:rtl/>
        </w:rPr>
        <w:t xml:space="preserve">د </w:t>
      </w:r>
      <w:r w:rsidRPr="00135611">
        <w:rPr>
          <w:i/>
          <w:iCs/>
          <w:rtl/>
        </w:rPr>
        <w:t>)</w:t>
      </w:r>
      <w:r w:rsidRPr="002019C6">
        <w:rPr>
          <w:rtl/>
        </w:rPr>
        <w:tab/>
        <w:t>بالقرار </w:t>
      </w:r>
      <w:r w:rsidRPr="002019C6">
        <w:t>48</w:t>
      </w:r>
      <w:r w:rsidRPr="002019C6">
        <w:rPr>
          <w:rtl/>
        </w:rPr>
        <w:t xml:space="preserve"> (المراجع </w:t>
      </w:r>
      <w:r>
        <w:rPr>
          <w:rFonts w:hint="cs"/>
          <w:rtl/>
        </w:rPr>
        <w:t>في حيدر</w:t>
      </w:r>
      <w:r>
        <w:rPr>
          <w:rFonts w:hint="eastAsia"/>
          <w:rtl/>
        </w:rPr>
        <w:t> </w:t>
      </w:r>
      <w:r>
        <w:rPr>
          <w:rFonts w:hint="cs"/>
          <w:rtl/>
        </w:rPr>
        <w:t>آباد</w:t>
      </w:r>
      <w:r w:rsidRPr="002019C6">
        <w:rPr>
          <w:rtl/>
        </w:rPr>
        <w:t>، </w:t>
      </w:r>
      <w:r w:rsidRPr="002019C6">
        <w:t>2010</w:t>
      </w:r>
      <w:r w:rsidRPr="002019C6">
        <w:rPr>
          <w:rtl/>
        </w:rPr>
        <w:t xml:space="preserve">) </w:t>
      </w:r>
      <w:r>
        <w:rPr>
          <w:rFonts w:hint="cs"/>
          <w:rtl/>
        </w:rPr>
        <w:t>للمؤتمر</w:t>
      </w:r>
      <w:r w:rsidRPr="002019C6">
        <w:rPr>
          <w:rtl/>
        </w:rPr>
        <w:t xml:space="preserve"> العالمي لتنمية الاتصالات بشأن تعزيز التعاون بين هيئات تنظيم الاتصالات؛</w:t>
      </w:r>
    </w:p>
    <w:p w:rsidR="00D353D0" w:rsidRPr="002019C6" w:rsidRDefault="00D353D0" w:rsidP="00D353D0">
      <w:pPr>
        <w:rPr>
          <w:rtl/>
        </w:rPr>
      </w:pPr>
      <w:r w:rsidRPr="00135611">
        <w:rPr>
          <w:i/>
          <w:iCs/>
          <w:rtl/>
        </w:rPr>
        <w:t>ﻫ )</w:t>
      </w:r>
      <w:r w:rsidRPr="002019C6">
        <w:rPr>
          <w:rtl/>
        </w:rPr>
        <w:tab/>
        <w:t>بالقرار </w:t>
      </w:r>
      <w:r w:rsidRPr="002019C6">
        <w:t>644 (Rev.</w:t>
      </w:r>
      <w:r>
        <w:t> </w:t>
      </w:r>
      <w:r w:rsidRPr="002019C6">
        <w:t>WRC</w:t>
      </w:r>
      <w:r w:rsidRPr="002019C6">
        <w:noBreakHyphen/>
        <w:t>07)</w:t>
      </w:r>
      <w:r w:rsidRPr="002019C6">
        <w:rPr>
          <w:rtl/>
        </w:rPr>
        <w:t xml:space="preserve"> </w:t>
      </w:r>
      <w:r>
        <w:rPr>
          <w:rFonts w:hint="cs"/>
          <w:rtl/>
        </w:rPr>
        <w:t>للمؤتمر</w:t>
      </w:r>
      <w:r w:rsidRPr="002019C6">
        <w:rPr>
          <w:rtl/>
        </w:rPr>
        <w:t xml:space="preserve"> العالمي للاتصالات الراديوية بشأن موارد الاتصالات اللازمة لتخفيف آثار الكوارث وفي عمليات الإغاثة؛</w:t>
      </w:r>
    </w:p>
    <w:p w:rsidR="00D353D0" w:rsidRPr="002019C6" w:rsidRDefault="00D353D0" w:rsidP="00D353D0">
      <w:pPr>
        <w:rPr>
          <w:rtl/>
        </w:rPr>
      </w:pPr>
      <w:r>
        <w:rPr>
          <w:rFonts w:hint="cs"/>
          <w:i/>
          <w:iCs/>
          <w:rtl/>
        </w:rPr>
        <w:t xml:space="preserve">و </w:t>
      </w:r>
      <w:r w:rsidRPr="00135611">
        <w:rPr>
          <w:i/>
          <w:iCs/>
          <w:rtl/>
        </w:rPr>
        <w:t>)</w:t>
      </w:r>
      <w:r w:rsidRPr="002019C6">
        <w:rPr>
          <w:rtl/>
        </w:rPr>
        <w:tab/>
        <w:t>بالقرار </w:t>
      </w:r>
      <w:r w:rsidRPr="002019C6">
        <w:t>646 (WRC</w:t>
      </w:r>
      <w:r w:rsidRPr="002019C6">
        <w:noBreakHyphen/>
        <w:t>03)</w:t>
      </w:r>
      <w:r w:rsidRPr="002019C6">
        <w:rPr>
          <w:rtl/>
        </w:rPr>
        <w:t xml:space="preserve"> </w:t>
      </w:r>
      <w:r>
        <w:rPr>
          <w:rFonts w:hint="cs"/>
          <w:rtl/>
        </w:rPr>
        <w:t>للمؤتمر</w:t>
      </w:r>
      <w:r w:rsidRPr="002019C6">
        <w:rPr>
          <w:rtl/>
        </w:rPr>
        <w:t xml:space="preserve"> العالمي للاتصالات الراديوية بشأن الحماية المدنية والإغاثة في حالات الكوارث؛</w:t>
      </w:r>
    </w:p>
    <w:p w:rsidR="00D353D0" w:rsidRDefault="00D353D0" w:rsidP="00D353D0">
      <w:pPr>
        <w:rPr>
          <w:rtl/>
        </w:rPr>
      </w:pPr>
      <w:r>
        <w:rPr>
          <w:rFonts w:hint="cs"/>
          <w:i/>
          <w:iCs/>
          <w:rtl/>
        </w:rPr>
        <w:t>ز</w:t>
      </w:r>
      <w:r w:rsidRPr="00135611">
        <w:rPr>
          <w:rFonts w:hint="cs"/>
          <w:i/>
          <w:iCs/>
          <w:rtl/>
        </w:rPr>
        <w:t xml:space="preserve"> </w:t>
      </w:r>
      <w:r w:rsidRPr="00D40DCC">
        <w:rPr>
          <w:i/>
          <w:iCs/>
          <w:rtl/>
        </w:rPr>
        <w:t>)</w:t>
      </w:r>
      <w:r w:rsidRPr="002019C6">
        <w:rPr>
          <w:rtl/>
        </w:rPr>
        <w:tab/>
        <w:t>بالقرار </w:t>
      </w:r>
      <w:r w:rsidRPr="002019C6">
        <w:t>673 (WRC</w:t>
      </w:r>
      <w:r>
        <w:noBreakHyphen/>
      </w:r>
      <w:r w:rsidRPr="002019C6">
        <w:t>07)</w:t>
      </w:r>
      <w:r w:rsidRPr="002019C6">
        <w:rPr>
          <w:rtl/>
        </w:rPr>
        <w:t xml:space="preserve"> </w:t>
      </w:r>
      <w:r>
        <w:rPr>
          <w:rFonts w:hint="cs"/>
          <w:rtl/>
        </w:rPr>
        <w:t xml:space="preserve">للمؤتمر العالمي للاتصالات الراديوية </w:t>
      </w:r>
      <w:r w:rsidRPr="002019C6">
        <w:rPr>
          <w:rtl/>
        </w:rPr>
        <w:t xml:space="preserve">بشأن استخدام الاتصالات الراديوية في تطبيقات </w:t>
      </w:r>
      <w:r>
        <w:rPr>
          <w:rFonts w:hint="cs"/>
          <w:rtl/>
        </w:rPr>
        <w:t>رصد</w:t>
      </w:r>
      <w:r>
        <w:rPr>
          <w:rFonts w:hint="eastAsia"/>
          <w:rtl/>
        </w:rPr>
        <w:t> </w:t>
      </w:r>
      <w:r>
        <w:rPr>
          <w:rFonts w:hint="cs"/>
          <w:rtl/>
        </w:rPr>
        <w:t>الأرض</w:t>
      </w:r>
      <w:r w:rsidRPr="002019C6">
        <w:rPr>
          <w:rtl/>
        </w:rPr>
        <w:t>؛</w:t>
      </w:r>
    </w:p>
    <w:p w:rsidR="00D353D0" w:rsidRPr="002019C6" w:rsidRDefault="00D353D0" w:rsidP="00D353D0">
      <w:r>
        <w:rPr>
          <w:rFonts w:hint="cs"/>
          <w:i/>
          <w:iCs/>
          <w:rtl/>
        </w:rPr>
        <w:t>ح</w:t>
      </w:r>
      <w:r w:rsidRPr="00135611">
        <w:rPr>
          <w:i/>
          <w:iCs/>
          <w:rtl/>
        </w:rPr>
        <w:t>)</w:t>
      </w:r>
      <w:r w:rsidRPr="002019C6">
        <w:rPr>
          <w:rtl/>
        </w:rPr>
        <w:tab/>
        <w:t>بآليات التنسيق الخاصة بالاتصالات/تكنولوجيا المعلومات والاتصالات في حالات الطوارئ التي وضعها مكتب الأمم المتحدة لتنسيق الشؤون الإنسانية،</w:t>
      </w:r>
    </w:p>
    <w:p w:rsidR="00D353D0" w:rsidRPr="002019C6" w:rsidRDefault="00D353D0" w:rsidP="00D353D0">
      <w:pPr>
        <w:pStyle w:val="Call"/>
        <w:rPr>
          <w:rtl/>
        </w:rPr>
      </w:pPr>
      <w:r w:rsidRPr="002019C6">
        <w:rPr>
          <w:rtl/>
        </w:rPr>
        <w:t>إذ يأخذ في اعتباره</w:t>
      </w:r>
    </w:p>
    <w:p w:rsidR="00D353D0" w:rsidRPr="002019C6" w:rsidRDefault="00D353D0" w:rsidP="00D353D0">
      <w:pPr>
        <w:rPr>
          <w:rtl/>
        </w:rPr>
      </w:pPr>
      <w:r w:rsidRPr="002019C6">
        <w:rPr>
          <w:rtl/>
        </w:rPr>
        <w:t>القرار </w:t>
      </w:r>
      <w:r w:rsidRPr="002019C6">
        <w:t>60/125</w:t>
      </w:r>
      <w:r w:rsidRPr="002019C6">
        <w:rPr>
          <w:rtl/>
        </w:rPr>
        <w:t xml:space="preserve"> بشأن التعاون الدولي المتعلق بالمساعدة الإنسانية في مجال الكوارث الطبيعية، من الإغاثة إلى التنمية الذي اعتمدته الجمعية العامة للأمم المتحدة في مارس </w:t>
      </w:r>
      <w:r w:rsidRPr="002019C6">
        <w:t>2006</w:t>
      </w:r>
      <w:r w:rsidRPr="002019C6">
        <w:rPr>
          <w:rFonts w:hint="cs"/>
          <w:rtl/>
        </w:rPr>
        <w:t>،</w:t>
      </w:r>
    </w:p>
    <w:p w:rsidR="00D353D0" w:rsidRPr="002019C6" w:rsidRDefault="00D353D0" w:rsidP="00D353D0">
      <w:pPr>
        <w:pStyle w:val="Call"/>
        <w:rPr>
          <w:rtl/>
        </w:rPr>
      </w:pPr>
      <w:r w:rsidRPr="002019C6">
        <w:rPr>
          <w:rtl/>
        </w:rPr>
        <w:t>وإذ يلاحظ</w:t>
      </w:r>
    </w:p>
    <w:p w:rsidR="00D353D0" w:rsidRPr="002019C6" w:rsidRDefault="00D353D0" w:rsidP="00D353D0">
      <w:pPr>
        <w:rPr>
          <w:rtl/>
        </w:rPr>
      </w:pPr>
      <w:r w:rsidRPr="00135611">
        <w:rPr>
          <w:i/>
          <w:iCs/>
          <w:rtl/>
        </w:rPr>
        <w:t xml:space="preserve"> أ )</w:t>
      </w:r>
      <w:r w:rsidRPr="002019C6">
        <w:rPr>
          <w:rtl/>
        </w:rPr>
        <w:tab/>
        <w:t>الفقرة </w:t>
      </w:r>
      <w:r w:rsidRPr="002019C6">
        <w:t>51</w:t>
      </w:r>
      <w:r w:rsidRPr="002019C6">
        <w:rPr>
          <w:rtl/>
        </w:rPr>
        <w:t xml:space="preserve"> من إعلان مبادئ جنيف الذي اعتمدته القمة العالمية لمجتمع المعلومات فيما يتعلق باستخدام تطبيقات تكنولوجيا المعلومات والاتصالات في الوقاية من</w:t>
      </w:r>
      <w:r>
        <w:rPr>
          <w:rFonts w:hint="eastAsia"/>
          <w:rtl/>
        </w:rPr>
        <w:t> </w:t>
      </w:r>
      <w:r w:rsidRPr="002019C6">
        <w:rPr>
          <w:rtl/>
        </w:rPr>
        <w:t>الكوارث؛</w:t>
      </w:r>
    </w:p>
    <w:p w:rsidR="00D353D0" w:rsidRDefault="00D353D0" w:rsidP="00D353D0">
      <w:pPr>
        <w:rPr>
          <w:i/>
          <w:iCs/>
          <w:rtl/>
        </w:rPr>
      </w:pPr>
      <w:r w:rsidRPr="00135611">
        <w:rPr>
          <w:i/>
          <w:iCs/>
          <w:rtl/>
        </w:rPr>
        <w:lastRenderedPageBreak/>
        <w:t>ب)</w:t>
      </w:r>
      <w:r w:rsidRPr="002019C6">
        <w:rPr>
          <w:rtl/>
        </w:rPr>
        <w:tab/>
        <w:t>الفقرة </w:t>
      </w:r>
      <w:r w:rsidRPr="002019C6">
        <w:t>20</w:t>
      </w:r>
      <w:r w:rsidRPr="002019C6">
        <w:rPr>
          <w:rtl/>
        </w:rPr>
        <w:t> ج)</w:t>
      </w:r>
      <w:r>
        <w:rPr>
          <w:rFonts w:hint="eastAsia"/>
          <w:rtl/>
        </w:rPr>
        <w:t> </w:t>
      </w:r>
      <w:r w:rsidRPr="002019C6">
        <w:rPr>
          <w:rtl/>
        </w:rPr>
        <w:t>من خطة عمل جنيف بشأن البيئة الإلكترونية التي تدعو إلى إقامة أنظمة رصد تستعمل تكنولوجيا المعلومات والاتصالات للتنبؤ بالكوارث الطبيعية والكوارث من صنع الإنسان ورصد آثارها، خاصة في البلدان النامية وأقل البلدان نمواً وبلدان الاقتصادات</w:t>
      </w:r>
      <w:r>
        <w:rPr>
          <w:rFonts w:hint="eastAsia"/>
          <w:rtl/>
        </w:rPr>
        <w:t> </w:t>
      </w:r>
      <w:r w:rsidRPr="002019C6">
        <w:rPr>
          <w:rtl/>
        </w:rPr>
        <w:t>الصغيرة؛</w:t>
      </w:r>
    </w:p>
    <w:p w:rsidR="00D353D0" w:rsidRPr="002019C6" w:rsidRDefault="00D353D0" w:rsidP="00D353D0">
      <w:pPr>
        <w:rPr>
          <w:rtl/>
        </w:rPr>
      </w:pPr>
      <w:r w:rsidRPr="00135611">
        <w:rPr>
          <w:i/>
          <w:iCs/>
          <w:rtl/>
        </w:rPr>
        <w:t>ج)</w:t>
      </w:r>
      <w:r w:rsidRPr="002019C6">
        <w:rPr>
          <w:rtl/>
        </w:rPr>
        <w:tab/>
        <w:t>الفقرة </w:t>
      </w:r>
      <w:r w:rsidRPr="002019C6">
        <w:t>30</w:t>
      </w:r>
      <w:r w:rsidRPr="002019C6">
        <w:rPr>
          <w:rtl/>
        </w:rPr>
        <w:t xml:space="preserve"> من التزام تونس الذي اعتمدته القمة العالمية لمجتمع المعلومات، بشأن تخفيف آثار الكوارث؛</w:t>
      </w:r>
    </w:p>
    <w:p w:rsidR="00D353D0" w:rsidRPr="002019C6" w:rsidRDefault="00D353D0" w:rsidP="00D353D0">
      <w:pPr>
        <w:rPr>
          <w:rtl/>
        </w:rPr>
      </w:pPr>
      <w:r w:rsidRPr="00135611">
        <w:rPr>
          <w:i/>
          <w:iCs/>
          <w:rtl/>
        </w:rPr>
        <w:t>د )</w:t>
      </w:r>
      <w:r w:rsidRPr="002019C6">
        <w:rPr>
          <w:rtl/>
        </w:rPr>
        <w:tab/>
        <w:t>الفقرة </w:t>
      </w:r>
      <w:r w:rsidRPr="002019C6">
        <w:t>91</w:t>
      </w:r>
      <w:r w:rsidRPr="002019C6">
        <w:rPr>
          <w:rtl/>
        </w:rPr>
        <w:t xml:space="preserve"> من برنامج عمل تونس بشأن مجتمع المعلومات الذي اعتمدته القمة العالمية لمجتمع المعلومات، بشأن تخفيف آثار الكوارث</w:t>
      </w:r>
      <w:r w:rsidRPr="002019C6">
        <w:rPr>
          <w:rFonts w:hint="cs"/>
          <w:rtl/>
        </w:rPr>
        <w:t>؛</w:t>
      </w:r>
    </w:p>
    <w:p w:rsidR="00D353D0" w:rsidRPr="002019C6" w:rsidRDefault="00D353D0" w:rsidP="00D353D0">
      <w:pPr>
        <w:rPr>
          <w:rtl/>
        </w:rPr>
      </w:pPr>
      <w:r w:rsidRPr="00135611">
        <w:rPr>
          <w:i/>
          <w:iCs/>
          <w:rtl/>
        </w:rPr>
        <w:t>ﻫ )</w:t>
      </w:r>
      <w:r w:rsidRPr="002019C6">
        <w:rPr>
          <w:rtl/>
        </w:rPr>
        <w:tab/>
        <w:t>أعمال التنسيق الفعال لفريق تنسيق الشراكات بشأن الاتصالات من أجل الإغاثة في حالات الطوارئ والتخفيف من حدتها بقيادة قطاع تقييس الاتصالات</w:t>
      </w:r>
      <w:r w:rsidRPr="002019C6">
        <w:rPr>
          <w:rFonts w:hint="cs"/>
          <w:rtl/>
        </w:rPr>
        <w:t>،</w:t>
      </w:r>
    </w:p>
    <w:p w:rsidR="00D353D0" w:rsidRPr="002019C6" w:rsidRDefault="00D353D0" w:rsidP="00D353D0">
      <w:pPr>
        <w:pStyle w:val="Call"/>
        <w:rPr>
          <w:rtl/>
        </w:rPr>
      </w:pPr>
      <w:r w:rsidRPr="002019C6">
        <w:rPr>
          <w:rtl/>
        </w:rPr>
        <w:t>وإذ يضع في اعتباره</w:t>
      </w:r>
    </w:p>
    <w:p w:rsidR="00D353D0" w:rsidRPr="002019C6" w:rsidRDefault="00D353D0" w:rsidP="00D353D0">
      <w:pPr>
        <w:rPr>
          <w:rtl/>
        </w:rPr>
      </w:pPr>
      <w:r w:rsidRPr="00135611">
        <w:rPr>
          <w:i/>
          <w:iCs/>
          <w:rtl/>
        </w:rPr>
        <w:t xml:space="preserve"> أ )</w:t>
      </w:r>
      <w:r w:rsidRPr="002019C6">
        <w:rPr>
          <w:rtl/>
        </w:rPr>
        <w:tab/>
        <w:t>الدمار الذي تؤدي إليه الكوارث</w:t>
      </w:r>
      <w:ins w:id="372" w:author="Author">
        <w:r w:rsidR="00C167DB">
          <w:rPr>
            <w:rFonts w:hint="cs"/>
            <w:rtl/>
          </w:rPr>
          <w:t xml:space="preserve">، بما في ذلك </w:t>
        </w:r>
        <w:r w:rsidR="00B43B90">
          <w:rPr>
            <w:rFonts w:hint="cs"/>
            <w:rtl/>
          </w:rPr>
          <w:t>ال</w:t>
        </w:r>
        <w:r w:rsidR="00C167DB">
          <w:rPr>
            <w:rFonts w:hint="cs"/>
            <w:rtl/>
          </w:rPr>
          <w:t>تسونامي والزلازل والعواصف على سبيل المثال لا الحصر،</w:t>
        </w:r>
      </w:ins>
      <w:r w:rsidRPr="002019C6">
        <w:rPr>
          <w:rtl/>
        </w:rPr>
        <w:t xml:space="preserve"> في مختلف أنحاء العالم، لا سيما في البلدان النامية التي قد تتضرر بشكل مفرط من جراء النقص في البنية التحتية وبالتالي فهي المستفيد الأكبر من المعلومات بشأن موضوع الوقاية من الكوارث والتخفيف من آثارها وجهود الإغاثة؛</w:t>
      </w:r>
    </w:p>
    <w:p w:rsidR="00D353D0" w:rsidRPr="002019C6" w:rsidRDefault="00D353D0">
      <w:pPr>
        <w:pPrChange w:id="373" w:author="Author">
          <w:pPr/>
        </w:pPrChange>
      </w:pPr>
      <w:r w:rsidRPr="00135611">
        <w:rPr>
          <w:i/>
          <w:iCs/>
          <w:rtl/>
        </w:rPr>
        <w:t>ب)</w:t>
      </w:r>
      <w:r w:rsidRPr="002019C6">
        <w:rPr>
          <w:rtl/>
        </w:rPr>
        <w:tab/>
      </w:r>
      <w:del w:id="374" w:author="Author">
        <w:r w:rsidRPr="002019C6" w:rsidDel="00C167DB">
          <w:rPr>
            <w:rtl/>
          </w:rPr>
          <w:delText xml:space="preserve">قدرة </w:delText>
        </w:r>
      </w:del>
      <w:ins w:id="375" w:author="Author">
        <w:r w:rsidR="00C167DB">
          <w:rPr>
            <w:rFonts w:hint="cs"/>
            <w:rtl/>
          </w:rPr>
          <w:t>أن</w:t>
        </w:r>
        <w:r w:rsidR="00C167DB" w:rsidRPr="002019C6">
          <w:rPr>
            <w:rtl/>
          </w:rPr>
          <w:t xml:space="preserve"> </w:t>
        </w:r>
      </w:ins>
      <w:r w:rsidRPr="002019C6">
        <w:rPr>
          <w:rtl/>
        </w:rPr>
        <w:t>الاتصالات</w:t>
      </w:r>
      <w:r w:rsidR="00B43B90">
        <w:rPr>
          <w:rFonts w:hint="cs"/>
          <w:rtl/>
        </w:rPr>
        <w:t>/</w:t>
      </w:r>
      <w:r w:rsidRPr="002019C6">
        <w:rPr>
          <w:rtl/>
        </w:rPr>
        <w:t xml:space="preserve">تكنولوجيا المعلومات والاتصالات الحديثة </w:t>
      </w:r>
      <w:del w:id="376" w:author="Author">
        <w:r w:rsidRPr="002019C6" w:rsidDel="00C167DB">
          <w:rPr>
            <w:rtl/>
          </w:rPr>
          <w:delText xml:space="preserve">على </w:delText>
        </w:r>
      </w:del>
      <w:ins w:id="377" w:author="Author">
        <w:r w:rsidR="00C167DB">
          <w:rPr>
            <w:rFonts w:hint="cs"/>
            <w:rtl/>
          </w:rPr>
          <w:t>تؤدي دوراً هاماً في</w:t>
        </w:r>
        <w:r w:rsidR="00C03ED2">
          <w:rPr>
            <w:rFonts w:hint="cs"/>
            <w:rtl/>
          </w:rPr>
          <w:t xml:space="preserve"> مجال</w:t>
        </w:r>
        <w:r w:rsidR="00C167DB">
          <w:rPr>
            <w:rFonts w:hint="cs"/>
            <w:rtl/>
          </w:rPr>
          <w:t xml:space="preserve"> الإنذار المبكر بالكوارث</w:t>
        </w:r>
        <w:r w:rsidR="00C167DB" w:rsidRPr="002019C6">
          <w:rPr>
            <w:rtl/>
          </w:rPr>
          <w:t xml:space="preserve"> </w:t>
        </w:r>
        <w:r w:rsidR="00C167DB">
          <w:rPr>
            <w:rFonts w:hint="cs"/>
            <w:rtl/>
          </w:rPr>
          <w:t>و</w:t>
        </w:r>
      </w:ins>
      <w:r w:rsidRPr="002019C6">
        <w:rPr>
          <w:rtl/>
        </w:rPr>
        <w:t>تسهيل الوقاية من الكوارث والتخفيف من آثارها وجهود الإغاثة</w:t>
      </w:r>
      <w:ins w:id="378" w:author="Author">
        <w:r w:rsidR="00C167DB">
          <w:rPr>
            <w:rFonts w:hint="cs"/>
            <w:rtl/>
          </w:rPr>
          <w:t xml:space="preserve"> </w:t>
        </w:r>
        <w:r w:rsidR="00C03ED2">
          <w:rPr>
            <w:rFonts w:hint="cs"/>
            <w:rtl/>
          </w:rPr>
          <w:t>والتعافي</w:t>
        </w:r>
      </w:ins>
      <w:r w:rsidRPr="002019C6">
        <w:rPr>
          <w:rtl/>
        </w:rPr>
        <w:t>؛</w:t>
      </w:r>
    </w:p>
    <w:p w:rsidR="00D353D0" w:rsidRPr="002019C6" w:rsidRDefault="00D353D0" w:rsidP="00D353D0">
      <w:pPr>
        <w:rPr>
          <w:rtl/>
        </w:rPr>
      </w:pPr>
      <w:r w:rsidRPr="00135611">
        <w:rPr>
          <w:i/>
          <w:iCs/>
          <w:rtl/>
        </w:rPr>
        <w:t>ج)</w:t>
      </w:r>
      <w:r w:rsidRPr="002019C6">
        <w:rPr>
          <w:rtl/>
        </w:rPr>
        <w:tab/>
        <w:t>التعاون المستمر بين لجان دراسات الاتحاد ومنظمات وضع المعايير الأخرى التي تتعامل مع أنظمة الاتصالات والإنذار والتحذير في حالات الطوارئ،</w:t>
      </w:r>
    </w:p>
    <w:p w:rsidR="00D353D0" w:rsidRPr="002019C6" w:rsidRDefault="00D353D0" w:rsidP="00D353D0">
      <w:pPr>
        <w:pStyle w:val="Call"/>
        <w:rPr>
          <w:rtl/>
        </w:rPr>
      </w:pPr>
      <w:r w:rsidRPr="002019C6">
        <w:rPr>
          <w:rtl/>
        </w:rPr>
        <w:t>وإذ يعترف</w:t>
      </w:r>
    </w:p>
    <w:p w:rsidR="00D353D0" w:rsidRPr="002019C6" w:rsidRDefault="00D353D0" w:rsidP="00D353D0">
      <w:pPr>
        <w:rPr>
          <w:rtl/>
        </w:rPr>
      </w:pPr>
      <w:r w:rsidRPr="00135611">
        <w:rPr>
          <w:i/>
          <w:iCs/>
          <w:rtl/>
        </w:rPr>
        <w:t xml:space="preserve"> أ )</w:t>
      </w:r>
      <w:r w:rsidRPr="002019C6">
        <w:rPr>
          <w:rtl/>
        </w:rPr>
        <w:tab/>
      </w:r>
      <w:r>
        <w:rPr>
          <w:rFonts w:hint="cs"/>
          <w:rtl/>
        </w:rPr>
        <w:t>ب</w:t>
      </w:r>
      <w:r w:rsidRPr="002019C6">
        <w:rPr>
          <w:rtl/>
        </w:rPr>
        <w:t>الأنشطة الجارية حالياً داخل الاتحاد والمنظمات الأخرى ذات الصلة على الصعيدين الدولي والإقليمي لوضع أسلوب متفق عليه دولياً لتشغيل أنظمة حماية الجمهور والإغاثة في حالات الكوارث على أساس موحد</w:t>
      </w:r>
      <w:r>
        <w:rPr>
          <w:rFonts w:hint="eastAsia"/>
          <w:rtl/>
        </w:rPr>
        <w:t> </w:t>
      </w:r>
      <w:r w:rsidRPr="002019C6">
        <w:rPr>
          <w:rtl/>
        </w:rPr>
        <w:t>ومنسق؛</w:t>
      </w:r>
    </w:p>
    <w:p w:rsidR="00D353D0" w:rsidRPr="002019C6" w:rsidRDefault="00D353D0" w:rsidP="00D353D0">
      <w:pPr>
        <w:rPr>
          <w:rtl/>
        </w:rPr>
      </w:pPr>
      <w:r w:rsidRPr="00135611">
        <w:rPr>
          <w:i/>
          <w:iCs/>
          <w:rtl/>
        </w:rPr>
        <w:t>ب)</w:t>
      </w:r>
      <w:r w:rsidRPr="002019C6">
        <w:rPr>
          <w:rtl/>
        </w:rPr>
        <w:tab/>
      </w:r>
      <w:r>
        <w:rPr>
          <w:rFonts w:hint="cs"/>
          <w:rtl/>
        </w:rPr>
        <w:t>ب</w:t>
      </w:r>
      <w:r w:rsidRPr="002019C6">
        <w:rPr>
          <w:rtl/>
        </w:rPr>
        <w:t xml:space="preserve">التطوير المستمر من جانب الاتحاد بالتنسيق مع الأمم المتحدة ووكالاتها المتخصصة الأخرى لمبادئ توجيهية لتطبيق معيار دولي من حيث </w:t>
      </w:r>
      <w:r>
        <w:rPr>
          <w:rFonts w:hint="cs"/>
          <w:rtl/>
        </w:rPr>
        <w:t>المحتوى</w:t>
      </w:r>
      <w:r w:rsidRPr="002019C6">
        <w:rPr>
          <w:rtl/>
        </w:rPr>
        <w:t xml:space="preserve"> لإنذار الجمهور بكل الوسائط في جميع حالات الكوارث</w:t>
      </w:r>
      <w:r>
        <w:rPr>
          <w:rFonts w:hint="eastAsia"/>
          <w:rtl/>
        </w:rPr>
        <w:t> </w:t>
      </w:r>
      <w:r w:rsidRPr="002019C6">
        <w:rPr>
          <w:rtl/>
        </w:rPr>
        <w:t>والطوارئ؛</w:t>
      </w:r>
    </w:p>
    <w:p w:rsidR="00D353D0" w:rsidRPr="002019C6" w:rsidRDefault="00D353D0" w:rsidP="00D353D0">
      <w:pPr>
        <w:rPr>
          <w:rtl/>
        </w:rPr>
      </w:pPr>
      <w:r w:rsidRPr="00135611">
        <w:rPr>
          <w:i/>
          <w:iCs/>
          <w:rtl/>
        </w:rPr>
        <w:t>ج)</w:t>
      </w:r>
      <w:r w:rsidRPr="002019C6">
        <w:rPr>
          <w:rtl/>
        </w:rPr>
        <w:tab/>
      </w:r>
      <w:r>
        <w:rPr>
          <w:rFonts w:hint="cs"/>
          <w:rtl/>
        </w:rPr>
        <w:t>ب</w:t>
      </w:r>
      <w:r w:rsidRPr="002019C6">
        <w:rPr>
          <w:rtl/>
        </w:rPr>
        <w:t>إسهام القطاع الخاص في الوقاية من الكوارث والتخفيف من آثارها وعمليات الإغاثة في حالات الطوارئ</w:t>
      </w:r>
      <w:r>
        <w:rPr>
          <w:rFonts w:hint="cs"/>
          <w:rtl/>
        </w:rPr>
        <w:t xml:space="preserve"> والكوارث</w:t>
      </w:r>
      <w:r w:rsidRPr="002019C6">
        <w:rPr>
          <w:rtl/>
        </w:rPr>
        <w:t xml:space="preserve"> والذي أثبت </w:t>
      </w:r>
      <w:r>
        <w:rPr>
          <w:rFonts w:hint="cs"/>
          <w:rtl/>
        </w:rPr>
        <w:t>فعاليته</w:t>
      </w:r>
      <w:r w:rsidRPr="002019C6">
        <w:rPr>
          <w:rtl/>
        </w:rPr>
        <w:t>؛</w:t>
      </w:r>
    </w:p>
    <w:p w:rsidR="00D353D0" w:rsidRPr="002019C6" w:rsidRDefault="00D353D0" w:rsidP="00D353D0">
      <w:pPr>
        <w:rPr>
          <w:rtl/>
        </w:rPr>
      </w:pPr>
      <w:r w:rsidRPr="00135611">
        <w:rPr>
          <w:i/>
          <w:iCs/>
          <w:rtl/>
        </w:rPr>
        <w:t>د )</w:t>
      </w:r>
      <w:r w:rsidRPr="002019C6">
        <w:rPr>
          <w:rtl/>
        </w:rPr>
        <w:tab/>
      </w:r>
      <w:r>
        <w:rPr>
          <w:rFonts w:hint="cs"/>
          <w:rtl/>
        </w:rPr>
        <w:t>ب</w:t>
      </w:r>
      <w:r w:rsidRPr="002019C6">
        <w:rPr>
          <w:rtl/>
        </w:rPr>
        <w:t>الحاجة إلى فهم مشترك لمكونات البنية التحتية للشبكة المطلوبة لتوفير قدرات اتصالات متينة وسريعة التركيب وقابلة للتشغيل البيني وعالية الأداء في مجال المساعدات الإنسانية وعمليات الإغاثة في حالات</w:t>
      </w:r>
      <w:r>
        <w:rPr>
          <w:rFonts w:hint="eastAsia"/>
          <w:rtl/>
        </w:rPr>
        <w:t> </w:t>
      </w:r>
      <w:r w:rsidRPr="002019C6">
        <w:rPr>
          <w:rtl/>
        </w:rPr>
        <w:t>الكوارث؛</w:t>
      </w:r>
    </w:p>
    <w:p w:rsidR="00D353D0" w:rsidRPr="002019C6" w:rsidRDefault="00D353D0" w:rsidP="00D353D0">
      <w:pPr>
        <w:rPr>
          <w:rtl/>
        </w:rPr>
      </w:pPr>
      <w:r w:rsidRPr="00135611">
        <w:rPr>
          <w:i/>
          <w:iCs/>
          <w:rtl/>
        </w:rPr>
        <w:t>ﻫ )</w:t>
      </w:r>
      <w:r w:rsidRPr="002019C6">
        <w:rPr>
          <w:rtl/>
        </w:rPr>
        <w:tab/>
      </w:r>
      <w:r>
        <w:rPr>
          <w:rFonts w:hint="cs"/>
          <w:rtl/>
        </w:rPr>
        <w:t>ب</w:t>
      </w:r>
      <w:r w:rsidRPr="002019C6">
        <w:rPr>
          <w:rtl/>
        </w:rPr>
        <w:t>أهمية العمل نحو إقامة أنظمة رصد قائمة على المعايير وأنظمة إنذار مبكر على صعيد العالم، تعتمد على الاتصالات/تكنولوجيا المعلومات والاتصالات وموصولة بالشبكات الوطنية والإقليمية وتيسر من الاستجابة لحالات الطوارئ والكوارث في العالم بأسره، خاصة في المناطق الأكثر تعرضاً</w:t>
      </w:r>
      <w:r>
        <w:rPr>
          <w:rFonts w:hint="eastAsia"/>
          <w:rtl/>
        </w:rPr>
        <w:t> </w:t>
      </w:r>
      <w:r w:rsidRPr="002019C6">
        <w:rPr>
          <w:rtl/>
        </w:rPr>
        <w:t>للأخطار؛</w:t>
      </w:r>
    </w:p>
    <w:p w:rsidR="00D353D0" w:rsidRPr="002019C6" w:rsidRDefault="00D353D0" w:rsidP="00D353D0">
      <w:pPr>
        <w:rPr>
          <w:rtl/>
        </w:rPr>
      </w:pPr>
      <w:r w:rsidRPr="00135611">
        <w:rPr>
          <w:i/>
          <w:iCs/>
          <w:rtl/>
        </w:rPr>
        <w:t>و )</w:t>
      </w:r>
      <w:r w:rsidRPr="002019C6">
        <w:rPr>
          <w:rtl/>
        </w:rPr>
        <w:tab/>
      </w:r>
      <w:r>
        <w:rPr>
          <w:rFonts w:hint="cs"/>
          <w:rtl/>
        </w:rPr>
        <w:t>ب</w:t>
      </w:r>
      <w:r w:rsidRPr="002019C6">
        <w:rPr>
          <w:rtl/>
        </w:rPr>
        <w:t>الدور الذي يمكن أن يلعبه قطاع تنمية الاتصالات للاتحاد من خلال وسائل مثل الندوة العالمية لهيئات تنظيم الاتصالات في جمع ونشر مجموعة من أفضل الممارسات التنظيمية الوطنية الخاصة بمرافق الاتصالات/تكنولوجيا المعلومات والاتصالات للوقاية من الكوارث والتخفيف من آثارها وأعمال الإغاثة الخاصة</w:t>
      </w:r>
      <w:r>
        <w:rPr>
          <w:rFonts w:hint="eastAsia"/>
          <w:rtl/>
        </w:rPr>
        <w:t> </w:t>
      </w:r>
      <w:r w:rsidRPr="002019C6">
        <w:rPr>
          <w:rtl/>
        </w:rPr>
        <w:t>بها،</w:t>
      </w:r>
    </w:p>
    <w:p w:rsidR="00D353D0" w:rsidRPr="002019C6" w:rsidRDefault="00D353D0" w:rsidP="00D353D0">
      <w:pPr>
        <w:pStyle w:val="Call"/>
        <w:rPr>
          <w:rtl/>
        </w:rPr>
      </w:pPr>
      <w:r w:rsidRPr="002019C6">
        <w:rPr>
          <w:rtl/>
        </w:rPr>
        <w:lastRenderedPageBreak/>
        <w:t>واقتناعاً منه</w:t>
      </w:r>
    </w:p>
    <w:p w:rsidR="00D353D0" w:rsidRPr="002019C6" w:rsidRDefault="00D353D0" w:rsidP="00D353D0">
      <w:pPr>
        <w:rPr>
          <w:rtl/>
        </w:rPr>
      </w:pPr>
      <w:r w:rsidRPr="002019C6">
        <w:rPr>
          <w:rtl/>
        </w:rPr>
        <w:t>بأن معياراً دولياً لتبادل معلومات الإنذار والتحذير يمكن أن يساعد في توفير مساعدات إنسانية فعالة ومناسبة وفي التخفيف من عواقب الكوارث، خاصة في البلدان</w:t>
      </w:r>
      <w:r>
        <w:rPr>
          <w:rFonts w:hint="cs"/>
          <w:rtl/>
        </w:rPr>
        <w:t> </w:t>
      </w:r>
      <w:r w:rsidRPr="002019C6">
        <w:rPr>
          <w:rtl/>
        </w:rPr>
        <w:t>النامية،</w:t>
      </w:r>
    </w:p>
    <w:p w:rsidR="00D353D0" w:rsidRPr="002019C6" w:rsidRDefault="00D353D0" w:rsidP="00D353D0">
      <w:pPr>
        <w:pStyle w:val="Call"/>
        <w:rPr>
          <w:rtl/>
        </w:rPr>
      </w:pPr>
      <w:r w:rsidRPr="002019C6">
        <w:rPr>
          <w:rtl/>
        </w:rPr>
        <w:t>يقرر أن يكلف مديري المكاتب</w:t>
      </w:r>
      <w:ins w:id="379" w:author="Author">
        <w:r w:rsidR="00770058">
          <w:rPr>
            <w:rFonts w:hint="cs"/>
            <w:rtl/>
          </w:rPr>
          <w:t xml:space="preserve"> والأفرقة الاستشارية للقطاعات الثلاثة</w:t>
        </w:r>
      </w:ins>
    </w:p>
    <w:p w:rsidR="00D353D0" w:rsidRPr="002019C6" w:rsidRDefault="00D353D0" w:rsidP="00D353D0">
      <w:pPr>
        <w:rPr>
          <w:rtl/>
        </w:rPr>
      </w:pPr>
      <w:r w:rsidRPr="002019C6">
        <w:t>1</w:t>
      </w:r>
      <w:r w:rsidRPr="002019C6">
        <w:tab/>
      </w:r>
      <w:r w:rsidRPr="002019C6">
        <w:rPr>
          <w:rtl/>
        </w:rPr>
        <w:t>بمتابعة دراساتهم التقنية ووضع التوصيات من خلال لجان دراسات الاتحاد</w:t>
      </w:r>
      <w:ins w:id="380" w:author="Author">
        <w:r w:rsidR="00770058">
          <w:rPr>
            <w:rFonts w:hint="cs"/>
            <w:rtl/>
          </w:rPr>
          <w:t xml:space="preserve"> ذات الصلة</w:t>
        </w:r>
      </w:ins>
      <w:r w:rsidRPr="002019C6">
        <w:rPr>
          <w:rtl/>
        </w:rPr>
        <w:t xml:space="preserve"> بشأن التنفيذ التقني والتشغيلي، حسب الاقتضاء، كي تلبي الحلول المتقدمة احتياجات الاتصالات/تكنولوجيا المعلومات والاتصالات في مجال حماية الجمهور والإغاثة في حالات الكوارث، آخذين في الاعتبار قدرات الأنظمة القائمة وتطورها وأي متطلبات انتقالية تنتج عنها، لا سيما متطلبات العمليات الوطنية والدولية في الكثير من البلدان</w:t>
      </w:r>
      <w:r>
        <w:rPr>
          <w:rFonts w:hint="cs"/>
          <w:rtl/>
        </w:rPr>
        <w:t> </w:t>
      </w:r>
      <w:r w:rsidRPr="002019C6">
        <w:rPr>
          <w:rtl/>
        </w:rPr>
        <w:t>النامية؛</w:t>
      </w:r>
    </w:p>
    <w:p w:rsidR="00AE7A5D" w:rsidRDefault="00AE7A5D" w:rsidP="00055283">
      <w:pPr>
        <w:rPr>
          <w:ins w:id="381" w:author="Author"/>
          <w:rtl/>
        </w:rPr>
      </w:pPr>
      <w:ins w:id="382" w:author="Author">
        <w:r>
          <w:t>2</w:t>
        </w:r>
        <w:r>
          <w:rPr>
            <w:rtl/>
          </w:rPr>
          <w:tab/>
        </w:r>
        <w:r w:rsidR="00770058">
          <w:rPr>
            <w:rFonts w:hint="cs"/>
            <w:rtl/>
          </w:rPr>
          <w:t xml:space="preserve">بتنظيم برامج تدريبية للمدربين من </w:t>
        </w:r>
        <w:r w:rsidR="00770058" w:rsidRPr="00770058">
          <w:rPr>
            <w:rFonts w:hint="cs"/>
            <w:rtl/>
          </w:rPr>
          <w:t>المنظمات</w:t>
        </w:r>
        <w:r w:rsidR="00770058" w:rsidRPr="00770058">
          <w:rPr>
            <w:rtl/>
          </w:rPr>
          <w:t xml:space="preserve"> </w:t>
        </w:r>
        <w:r w:rsidR="00770058">
          <w:rPr>
            <w:rFonts w:hint="cs"/>
            <w:rtl/>
          </w:rPr>
          <w:t xml:space="preserve">والكيانات </w:t>
        </w:r>
        <w:r w:rsidR="00770058" w:rsidRPr="00770058">
          <w:rPr>
            <w:rFonts w:hint="cs"/>
            <w:rtl/>
          </w:rPr>
          <w:t>ذات</w:t>
        </w:r>
        <w:r w:rsidR="00770058" w:rsidRPr="00770058">
          <w:rPr>
            <w:rtl/>
          </w:rPr>
          <w:t xml:space="preserve"> </w:t>
        </w:r>
        <w:r w:rsidR="00770058" w:rsidRPr="00770058">
          <w:rPr>
            <w:rFonts w:hint="cs"/>
            <w:rtl/>
          </w:rPr>
          <w:t>الصلة،</w:t>
        </w:r>
        <w:r w:rsidR="00770058" w:rsidRPr="00770058">
          <w:rPr>
            <w:rtl/>
          </w:rPr>
          <w:t xml:space="preserve"> </w:t>
        </w:r>
        <w:r w:rsidR="00770058" w:rsidRPr="00770058">
          <w:rPr>
            <w:rFonts w:hint="cs"/>
            <w:rtl/>
          </w:rPr>
          <w:t>لا</w:t>
        </w:r>
        <w:r w:rsidR="00770058" w:rsidRPr="00770058">
          <w:rPr>
            <w:rtl/>
          </w:rPr>
          <w:t xml:space="preserve"> </w:t>
        </w:r>
        <w:r w:rsidR="00770058" w:rsidRPr="00770058">
          <w:rPr>
            <w:rFonts w:hint="cs"/>
            <w:rtl/>
          </w:rPr>
          <w:t>سيما</w:t>
        </w:r>
        <w:r w:rsidR="00770058" w:rsidRPr="00770058">
          <w:rPr>
            <w:rtl/>
          </w:rPr>
          <w:t xml:space="preserve"> </w:t>
        </w:r>
        <w:r w:rsidR="00770058" w:rsidRPr="00770058">
          <w:rPr>
            <w:rFonts w:hint="cs"/>
            <w:rtl/>
          </w:rPr>
          <w:t>في</w:t>
        </w:r>
        <w:r w:rsidR="00770058" w:rsidRPr="00770058">
          <w:rPr>
            <w:rtl/>
          </w:rPr>
          <w:t xml:space="preserve"> </w:t>
        </w:r>
        <w:r w:rsidR="00770058" w:rsidRPr="00770058">
          <w:rPr>
            <w:rFonts w:hint="cs"/>
            <w:rtl/>
          </w:rPr>
          <w:t>البلدان</w:t>
        </w:r>
        <w:r w:rsidR="00770058" w:rsidRPr="00770058">
          <w:rPr>
            <w:rtl/>
          </w:rPr>
          <w:t xml:space="preserve"> </w:t>
        </w:r>
        <w:r w:rsidR="00770058" w:rsidRPr="00770058">
          <w:rPr>
            <w:rFonts w:hint="cs"/>
            <w:rtl/>
          </w:rPr>
          <w:t>النامية،</w:t>
        </w:r>
        <w:r w:rsidR="00770058" w:rsidRPr="00770058">
          <w:rPr>
            <w:rtl/>
          </w:rPr>
          <w:t xml:space="preserve"> </w:t>
        </w:r>
        <w:r w:rsidR="00770058" w:rsidRPr="00770058">
          <w:rPr>
            <w:rFonts w:hint="cs"/>
            <w:rtl/>
          </w:rPr>
          <w:t>بشأن</w:t>
        </w:r>
        <w:r w:rsidR="00770058" w:rsidRPr="00770058">
          <w:rPr>
            <w:rtl/>
          </w:rPr>
          <w:t xml:space="preserve"> </w:t>
        </w:r>
        <w:r w:rsidR="00770058" w:rsidRPr="00770058">
          <w:rPr>
            <w:rFonts w:hint="cs"/>
            <w:rtl/>
          </w:rPr>
          <w:t>الجوانب</w:t>
        </w:r>
        <w:r w:rsidR="00770058" w:rsidRPr="00770058">
          <w:rPr>
            <w:rtl/>
          </w:rPr>
          <w:t xml:space="preserve"> </w:t>
        </w:r>
        <w:r w:rsidR="00770058" w:rsidRPr="00770058">
          <w:rPr>
            <w:rFonts w:hint="cs"/>
            <w:rtl/>
          </w:rPr>
          <w:t>التقنية</w:t>
        </w:r>
        <w:r w:rsidR="00770058" w:rsidRPr="00770058">
          <w:rPr>
            <w:rtl/>
          </w:rPr>
          <w:t xml:space="preserve"> </w:t>
        </w:r>
        <w:r w:rsidR="00770058" w:rsidRPr="00770058">
          <w:rPr>
            <w:rFonts w:hint="cs"/>
            <w:rtl/>
          </w:rPr>
          <w:t>والتشغيلية</w:t>
        </w:r>
        <w:r w:rsidR="00770058" w:rsidRPr="00770058">
          <w:rPr>
            <w:rtl/>
          </w:rPr>
          <w:t xml:space="preserve"> </w:t>
        </w:r>
        <w:r w:rsidR="00770058">
          <w:rPr>
            <w:rFonts w:hint="cs"/>
            <w:rtl/>
          </w:rPr>
          <w:t>ل</w:t>
        </w:r>
        <w:r w:rsidR="00770058" w:rsidRPr="00770058">
          <w:rPr>
            <w:rFonts w:hint="cs"/>
            <w:rtl/>
          </w:rPr>
          <w:t>لشبكة</w:t>
        </w:r>
        <w:r w:rsidR="00770058" w:rsidRPr="00770058">
          <w:rPr>
            <w:rtl/>
          </w:rPr>
          <w:t xml:space="preserve"> </w:t>
        </w:r>
        <w:r w:rsidR="00055283">
          <w:rPr>
            <w:rFonts w:hint="cs"/>
            <w:rtl/>
          </w:rPr>
          <w:t xml:space="preserve">فيما يتعلق </w:t>
        </w:r>
        <w:r w:rsidR="00370B12">
          <w:rPr>
            <w:rFonts w:hint="cs"/>
            <w:rtl/>
          </w:rPr>
          <w:t xml:space="preserve">بالرصد والإدارة في </w:t>
        </w:r>
        <w:r w:rsidR="00770058" w:rsidRPr="00770058">
          <w:rPr>
            <w:rFonts w:hint="cs"/>
            <w:rtl/>
          </w:rPr>
          <w:t>حالات</w:t>
        </w:r>
        <w:r w:rsidR="00770058" w:rsidRPr="00770058">
          <w:rPr>
            <w:rtl/>
          </w:rPr>
          <w:t xml:space="preserve"> </w:t>
        </w:r>
        <w:r w:rsidR="00770058" w:rsidRPr="00770058">
          <w:rPr>
            <w:rFonts w:hint="cs"/>
            <w:rtl/>
          </w:rPr>
          <w:t>الطوارئ</w:t>
        </w:r>
        <w:r w:rsidR="00770058" w:rsidRPr="00770058">
          <w:rPr>
            <w:rtl/>
          </w:rPr>
          <w:t xml:space="preserve"> </w:t>
        </w:r>
        <w:r w:rsidR="00770058" w:rsidRPr="00770058">
          <w:rPr>
            <w:rFonts w:hint="cs"/>
            <w:rtl/>
          </w:rPr>
          <w:t>والكوارث</w:t>
        </w:r>
        <w:r w:rsidR="00AE472A">
          <w:rPr>
            <w:rFonts w:hint="cs"/>
            <w:rtl/>
          </w:rPr>
          <w:t>؛</w:t>
        </w:r>
      </w:ins>
    </w:p>
    <w:p w:rsidR="00D353D0" w:rsidRPr="002019C6" w:rsidRDefault="00AE7A5D" w:rsidP="00D353D0">
      <w:pPr>
        <w:rPr>
          <w:rtl/>
        </w:rPr>
      </w:pPr>
      <w:ins w:id="383" w:author="Author">
        <w:r>
          <w:rPr>
            <w:lang w:val="en-US"/>
          </w:rPr>
          <w:t>3</w:t>
        </w:r>
      </w:ins>
      <w:del w:id="384" w:author="Author">
        <w:r w:rsidR="00D353D0" w:rsidRPr="002019C6" w:rsidDel="00AE7A5D">
          <w:delText>2</w:delText>
        </w:r>
      </w:del>
      <w:r w:rsidR="00D353D0" w:rsidRPr="002019C6">
        <w:tab/>
      </w:r>
      <w:r w:rsidR="00D353D0" w:rsidRPr="002019C6">
        <w:rPr>
          <w:rtl/>
        </w:rPr>
        <w:t>بدعم تطوير أنظمة إنذار مبكر وتخفيف وإغاثة في حالات الطوارئ والكوارث تكون متينة وشاملة وتستوعب جميع المخاطر على الأصعدة الوطنية والإقليمية والدولية بما في ذلك أنظمة رصد وإدارة تتضمن استخدام الاتصالات/تكنولوجيا المعلومات والاتصالات (مثل الاستشعار عن بُعد) وذلك بالتعاون مع الوكالات الدولية الأخرى بغية دعم التنسيق على الصعيدين العالمي والإقليمي؛</w:t>
      </w:r>
    </w:p>
    <w:p w:rsidR="00D353D0" w:rsidRPr="007D6ABD" w:rsidRDefault="00AE7A5D" w:rsidP="00D353D0">
      <w:pPr>
        <w:rPr>
          <w:rtl/>
        </w:rPr>
      </w:pPr>
      <w:ins w:id="385" w:author="Author">
        <w:r>
          <w:rPr>
            <w:lang w:val="en-US"/>
          </w:rPr>
          <w:t>4</w:t>
        </w:r>
      </w:ins>
      <w:del w:id="386" w:author="Author">
        <w:r w:rsidR="00D353D0" w:rsidRPr="007D6ABD" w:rsidDel="00AE7A5D">
          <w:delText>3</w:delText>
        </w:r>
      </w:del>
      <w:r w:rsidR="00D353D0" w:rsidRPr="007D6ABD">
        <w:rPr>
          <w:rtl/>
        </w:rPr>
        <w:tab/>
        <w:t>بتشجيع تطبيق معيار دولي من حيث المحتوى لإنذار الجمهور بكل الوسائط من جانب سلطات الإنذار المعنية، بالتآزر مع المبادئ التوجيهية التي توضع في كل قطاعات الاتحاد الدولي للاتصالات بغية تطبيقها في جميع حالات الكوارث والطوارئ</w:t>
      </w:r>
      <w:ins w:id="387" w:author="Author">
        <w:r w:rsidR="009C2078">
          <w:rPr>
            <w:rFonts w:hint="cs"/>
            <w:rtl/>
          </w:rPr>
          <w:t xml:space="preserve"> من خلال لجان دراسات الاتحاد ذات الصلة</w:t>
        </w:r>
      </w:ins>
      <w:r w:rsidR="00D353D0" w:rsidRPr="007D6ABD">
        <w:rPr>
          <w:rtl/>
        </w:rPr>
        <w:t>؛</w:t>
      </w:r>
    </w:p>
    <w:p w:rsidR="00D353D0" w:rsidRPr="00BA5B6A" w:rsidRDefault="00AE7A5D" w:rsidP="00D353D0">
      <w:pPr>
        <w:rPr>
          <w:spacing w:val="-2"/>
          <w:rtl/>
        </w:rPr>
      </w:pPr>
      <w:ins w:id="388" w:author="Author">
        <w:r w:rsidRPr="00BA5B6A">
          <w:rPr>
            <w:spacing w:val="-2"/>
            <w:lang w:val="en-US"/>
          </w:rPr>
          <w:t>5</w:t>
        </w:r>
      </w:ins>
      <w:del w:id="389" w:author="Author">
        <w:r w:rsidR="00D353D0" w:rsidRPr="00BA5B6A" w:rsidDel="00AE7A5D">
          <w:rPr>
            <w:spacing w:val="-2"/>
          </w:rPr>
          <w:delText>4</w:delText>
        </w:r>
      </w:del>
      <w:r w:rsidR="00D353D0" w:rsidRPr="00BA5B6A">
        <w:rPr>
          <w:spacing w:val="-2"/>
          <w:rtl/>
        </w:rPr>
        <w:tab/>
        <w:t xml:space="preserve">بمواصلة التعاون مع المنظمات العاملة في مجال معايير </w:t>
      </w:r>
      <w:r w:rsidR="00D353D0" w:rsidRPr="00BA5B6A">
        <w:rPr>
          <w:rFonts w:hint="cs"/>
          <w:spacing w:val="-2"/>
          <w:rtl/>
        </w:rPr>
        <w:t>الاتصالات</w:t>
      </w:r>
      <w:r w:rsidR="00D353D0" w:rsidRPr="00BA5B6A">
        <w:rPr>
          <w:spacing w:val="-2"/>
          <w:rtl/>
        </w:rPr>
        <w:t>/تكنولوجيا المعلومات والاتصالات</w:t>
      </w:r>
      <w:r w:rsidR="00D353D0" w:rsidRPr="00BA5B6A">
        <w:rPr>
          <w:rFonts w:hint="cs"/>
          <w:spacing w:val="-2"/>
          <w:rtl/>
        </w:rPr>
        <w:t xml:space="preserve"> الخاصة بالطوارئ</w:t>
      </w:r>
      <w:r w:rsidR="00D353D0" w:rsidRPr="00BA5B6A">
        <w:rPr>
          <w:spacing w:val="-2"/>
          <w:rtl/>
        </w:rPr>
        <w:t xml:space="preserve"> لتبادل معلومات الإنذار والتحذير، من أجل دراسة الطريقة المناسبة لإدراج هذه المعايير ضمن أعمال الاتحاد ونشرها، خاصةً في البلدان النامية،</w:t>
      </w:r>
    </w:p>
    <w:p w:rsidR="00D353D0" w:rsidRPr="002019C6" w:rsidRDefault="00D353D0" w:rsidP="00D353D0">
      <w:pPr>
        <w:pStyle w:val="Call"/>
        <w:rPr>
          <w:rtl/>
        </w:rPr>
      </w:pPr>
      <w:r w:rsidRPr="002019C6">
        <w:rPr>
          <w:rtl/>
        </w:rPr>
        <w:t>يشجع الدول الأعضاء</w:t>
      </w:r>
    </w:p>
    <w:p w:rsidR="00D353D0" w:rsidRPr="002019C6" w:rsidRDefault="00D353D0" w:rsidP="00D353D0">
      <w:r w:rsidRPr="002019C6">
        <w:t>1</w:t>
      </w:r>
      <w:r w:rsidRPr="002019C6">
        <w:rPr>
          <w:rtl/>
        </w:rPr>
        <w:tab/>
        <w:t>على أن تلب</w:t>
      </w:r>
      <w:r w:rsidR="00BA5B6A">
        <w:rPr>
          <w:rFonts w:hint="cs"/>
          <w:rtl/>
        </w:rPr>
        <w:t>‍</w:t>
      </w:r>
      <w:r w:rsidRPr="002019C6">
        <w:rPr>
          <w:rtl/>
        </w:rPr>
        <w:t>ي، في حالات الطوارئ والإغاثة في حالات الكوارث، الاحتياجات المؤقتة من طيف الترددات بالإضافة إلى ما تنص عليه عادة الاتفاقات مع الإدارات المعنية مع طلب المساعدة الدولية لتنسيق وإدارة طيف الترددات طبقاً للإطار القانوني المعمول به في كل بلد؛</w:t>
      </w:r>
    </w:p>
    <w:p w:rsidR="00D353D0" w:rsidRPr="008576B1" w:rsidRDefault="00D353D0">
      <w:pPr>
        <w:rPr>
          <w:spacing w:val="-4"/>
          <w:rtl/>
        </w:rPr>
        <w:pPrChange w:id="390" w:author="Author">
          <w:pPr/>
        </w:pPrChange>
      </w:pPr>
      <w:r w:rsidRPr="008576B1">
        <w:rPr>
          <w:spacing w:val="-4"/>
        </w:rPr>
        <w:t>2</w:t>
      </w:r>
      <w:r w:rsidRPr="008576B1">
        <w:rPr>
          <w:spacing w:val="-4"/>
          <w:rtl/>
        </w:rPr>
        <w:tab/>
        <w:t xml:space="preserve">على العمل بتعاون وثيق مع الأمين العام، </w:t>
      </w:r>
      <w:r w:rsidRPr="008576B1">
        <w:rPr>
          <w:rFonts w:hint="cs"/>
          <w:spacing w:val="-4"/>
          <w:rtl/>
        </w:rPr>
        <w:t>ومديري المكاتب</w:t>
      </w:r>
      <w:r w:rsidRPr="008576B1">
        <w:rPr>
          <w:spacing w:val="-4"/>
          <w:rtl/>
        </w:rPr>
        <w:t xml:space="preserve"> </w:t>
      </w:r>
      <w:del w:id="391" w:author="Author">
        <w:r w:rsidRPr="008576B1" w:rsidDel="008367C4">
          <w:rPr>
            <w:spacing w:val="-4"/>
            <w:rtl/>
          </w:rPr>
          <w:delText xml:space="preserve">وكذلك مع </w:delText>
        </w:r>
      </w:del>
      <w:ins w:id="392" w:author="Author">
        <w:r w:rsidR="008367C4" w:rsidRPr="008576B1">
          <w:rPr>
            <w:rFonts w:hint="cs"/>
            <w:spacing w:val="-4"/>
            <w:rtl/>
          </w:rPr>
          <w:t>و</w:t>
        </w:r>
      </w:ins>
      <w:r w:rsidRPr="008576B1">
        <w:rPr>
          <w:spacing w:val="-4"/>
          <w:rtl/>
        </w:rPr>
        <w:t>آليات تنسيق الاتصالات/تكنولوجيا المعلومات والاتصالات الخاصة بحالات الطوارئ التابعة للأمم المتحدة</w:t>
      </w:r>
      <w:ins w:id="393" w:author="Author">
        <w:r w:rsidR="008367C4" w:rsidRPr="008576B1">
          <w:rPr>
            <w:rFonts w:hint="cs"/>
            <w:spacing w:val="-4"/>
            <w:rtl/>
          </w:rPr>
          <w:t xml:space="preserve"> وكذلك مع الدول الأعضاء الأخرى</w:t>
        </w:r>
      </w:ins>
      <w:r w:rsidRPr="008576B1">
        <w:rPr>
          <w:spacing w:val="-4"/>
          <w:rtl/>
        </w:rPr>
        <w:t>، من أجل تطوير ونشر الأدوات والإجراءات وأفضل الممارسات الخاصة بفعالية التنسيق والتشغيل للاتصالات/تكنولوجيا المعلومات والاتصالات في</w:t>
      </w:r>
      <w:r w:rsidR="00BA5B6A" w:rsidRPr="008576B1">
        <w:rPr>
          <w:rFonts w:hint="cs"/>
          <w:spacing w:val="-4"/>
          <w:rtl/>
        </w:rPr>
        <w:t> </w:t>
      </w:r>
      <w:r w:rsidRPr="008576B1">
        <w:rPr>
          <w:spacing w:val="-4"/>
          <w:rtl/>
        </w:rPr>
        <w:t>حالات</w:t>
      </w:r>
      <w:r w:rsidR="008576B1" w:rsidRPr="008576B1">
        <w:rPr>
          <w:rFonts w:hint="eastAsia"/>
          <w:spacing w:val="-4"/>
          <w:rtl/>
        </w:rPr>
        <w:t> </w:t>
      </w:r>
      <w:r w:rsidRPr="008576B1">
        <w:rPr>
          <w:spacing w:val="-4"/>
          <w:rtl/>
        </w:rPr>
        <w:t>الكوارث؛</w:t>
      </w:r>
    </w:p>
    <w:p w:rsidR="00D353D0" w:rsidRPr="002019C6" w:rsidRDefault="00D353D0" w:rsidP="00D353D0">
      <w:r w:rsidRPr="002019C6">
        <w:t>3</w:t>
      </w:r>
      <w:r w:rsidRPr="002019C6">
        <w:tab/>
      </w:r>
      <w:r w:rsidRPr="002019C6">
        <w:rPr>
          <w:rtl/>
        </w:rPr>
        <w:t>على تسهيل استخدام منظمات الطوارئ للتكنولوجيات والحلول القائمة والحديثة (الساتلية منها والأرضية) قدر المستطاع، لتلبية متطلبات قابلية التشغيل البيني وتعزيز أهداف الحماية المدنية والإغاثة في حالات الكوارث؛</w:t>
      </w:r>
    </w:p>
    <w:p w:rsidR="00D353D0" w:rsidRPr="002019C6" w:rsidRDefault="00D353D0" w:rsidP="00D353D0">
      <w:pPr>
        <w:rPr>
          <w:rtl/>
        </w:rPr>
      </w:pPr>
      <w:r w:rsidRPr="002019C6">
        <w:t>4</w:t>
      </w:r>
      <w:r w:rsidRPr="002019C6">
        <w:rPr>
          <w:rtl/>
        </w:rPr>
        <w:tab/>
        <w:t xml:space="preserve">على تطوير ودعم مراكز التميز الوطنية والإقليمية للبحث </w:t>
      </w:r>
      <w:r>
        <w:rPr>
          <w:rFonts w:hint="cs"/>
          <w:rtl/>
        </w:rPr>
        <w:t>و</w:t>
      </w:r>
      <w:r w:rsidRPr="002019C6">
        <w:rPr>
          <w:rtl/>
        </w:rPr>
        <w:t>التخطيط</w:t>
      </w:r>
      <w:r>
        <w:rPr>
          <w:rFonts w:hint="cs"/>
          <w:rtl/>
        </w:rPr>
        <w:t xml:space="preserve"> المسبق</w:t>
      </w:r>
      <w:r w:rsidRPr="002019C6">
        <w:rPr>
          <w:rtl/>
        </w:rPr>
        <w:t xml:space="preserve"> والتحديد المسبق </w:t>
      </w:r>
      <w:r>
        <w:rPr>
          <w:rFonts w:hint="cs"/>
          <w:rtl/>
        </w:rPr>
        <w:t>لمواقع التجهيزات</w:t>
      </w:r>
      <w:r w:rsidRPr="002019C6">
        <w:rPr>
          <w:rtl/>
        </w:rPr>
        <w:t xml:space="preserve"> ونشر موارد الاتصالات/تكنولوجيا المعلومات والاتصالات لتقديم المساعدة الإنسانية والتنسيق في مجال الإغاثة في حالات الكوارث،</w:t>
      </w:r>
    </w:p>
    <w:p w:rsidR="00D353D0" w:rsidRPr="002019C6" w:rsidRDefault="00D353D0" w:rsidP="00D353D0">
      <w:pPr>
        <w:pStyle w:val="Call"/>
        <w:rPr>
          <w:rtl/>
        </w:rPr>
      </w:pPr>
      <w:r w:rsidRPr="002019C6">
        <w:rPr>
          <w:rtl/>
        </w:rPr>
        <w:t>يدعو الأمين العام</w:t>
      </w:r>
    </w:p>
    <w:p w:rsidR="00D353D0" w:rsidRDefault="00D353D0" w:rsidP="00D353D0">
      <w:r w:rsidRPr="002019C6">
        <w:rPr>
          <w:rtl/>
        </w:rPr>
        <w:t>إلى إحاطة الأمم المتحدة</w:t>
      </w:r>
      <w:r>
        <w:rPr>
          <w:rFonts w:hint="cs"/>
          <w:rtl/>
        </w:rPr>
        <w:t>، خاصة مكتب</w:t>
      </w:r>
      <w:r w:rsidRPr="002019C6">
        <w:rPr>
          <w:rtl/>
        </w:rPr>
        <w:t xml:space="preserve"> الأمم المتحدة لتنسيق الشؤون الإنسانية علماً بهذا</w:t>
      </w:r>
      <w:r>
        <w:rPr>
          <w:rFonts w:hint="cs"/>
          <w:rtl/>
        </w:rPr>
        <w:t> </w:t>
      </w:r>
      <w:r w:rsidRPr="002019C6">
        <w:rPr>
          <w:rtl/>
        </w:rPr>
        <w:t>القرار.</w:t>
      </w:r>
    </w:p>
    <w:p w:rsidR="001D75A8" w:rsidRDefault="001D75A8" w:rsidP="001D75A8">
      <w:pPr>
        <w:pStyle w:val="Reasons"/>
        <w:rPr>
          <w:rtl/>
        </w:rPr>
      </w:pPr>
    </w:p>
    <w:p w:rsidR="00AE7A5D" w:rsidRDefault="00AE7A5D" w:rsidP="000D2F3F">
      <w:pPr>
        <w:spacing w:before="240"/>
        <w:jc w:val="center"/>
        <w:rPr>
          <w:rtl/>
        </w:rPr>
      </w:pPr>
      <w:r w:rsidRPr="00805D0B">
        <w:lastRenderedPageBreak/>
        <w:t>*****************</w:t>
      </w:r>
    </w:p>
    <w:p w:rsidR="00AE7A5D" w:rsidRPr="00866D2F" w:rsidRDefault="0071292D" w:rsidP="000D2F3F">
      <w:pPr>
        <w:pStyle w:val="ResNo"/>
        <w:rPr>
          <w:rtl/>
        </w:rPr>
      </w:pPr>
      <w:r>
        <w:rPr>
          <w:rFonts w:hint="cs"/>
          <w:rtl/>
        </w:rPr>
        <w:t xml:space="preserve">اقتراح مراجعة </w:t>
      </w:r>
      <w:r w:rsidR="00AE7A5D" w:rsidRPr="00866D2F">
        <w:rPr>
          <w:rtl/>
        </w:rPr>
        <w:t xml:space="preserve">القـرار </w:t>
      </w:r>
      <w:r w:rsidR="00AE7A5D" w:rsidRPr="007B08BF">
        <w:t>137</w:t>
      </w:r>
      <w:r w:rsidR="00AE7A5D" w:rsidRPr="00866D2F">
        <w:rPr>
          <w:rtl/>
        </w:rPr>
        <w:t xml:space="preserve"> (المراجع في غوادالاخارا، </w:t>
      </w:r>
      <w:r w:rsidR="00AE7A5D" w:rsidRPr="00866D2F">
        <w:t>2010</w:t>
      </w:r>
      <w:r w:rsidR="00AE7A5D" w:rsidRPr="00866D2F">
        <w:rPr>
          <w:rtl/>
        </w:rPr>
        <w:t>)</w:t>
      </w:r>
    </w:p>
    <w:p w:rsidR="00AE7A5D" w:rsidRDefault="00AE7A5D" w:rsidP="00AE7A5D">
      <w:pPr>
        <w:pStyle w:val="Restitle"/>
        <w:rPr>
          <w:rFonts w:cs="Calibri"/>
          <w:b w:val="0"/>
          <w:bCs w:val="0"/>
          <w:position w:val="6"/>
          <w:sz w:val="18"/>
          <w:szCs w:val="18"/>
        </w:rPr>
      </w:pPr>
      <w:r w:rsidRPr="00866D2F">
        <w:rPr>
          <w:rtl/>
        </w:rPr>
        <w:t>نشر شبكات الجيل التالي في البلدان النامية</w:t>
      </w:r>
      <w:r w:rsidRPr="004F4711">
        <w:rPr>
          <w:rFonts w:cs="Calibri"/>
          <w:b w:val="0"/>
          <w:bCs w:val="0"/>
          <w:position w:val="6"/>
          <w:sz w:val="18"/>
          <w:szCs w:val="18"/>
          <w:rtl/>
        </w:rPr>
        <w:footnoteReference w:customMarkFollows="1" w:id="5"/>
        <w:t>1</w:t>
      </w:r>
    </w:p>
    <w:p w:rsidR="00AE7A5D" w:rsidRPr="0071292D" w:rsidRDefault="00AE7A5D" w:rsidP="00AE7A5D">
      <w:pPr>
        <w:pStyle w:val="Heading1"/>
        <w:spacing w:before="240"/>
        <w:rPr>
          <w:rtl/>
          <w:lang w:val="en-US"/>
        </w:rPr>
      </w:pPr>
      <w:r w:rsidRPr="0071292D">
        <w:rPr>
          <w:lang w:val="en-US"/>
        </w:rPr>
        <w:t>1</w:t>
      </w:r>
      <w:r w:rsidRPr="0071292D">
        <w:rPr>
          <w:lang w:val="en-US"/>
        </w:rPr>
        <w:tab/>
      </w:r>
      <w:r w:rsidRPr="0071292D">
        <w:rPr>
          <w:rFonts w:hint="cs"/>
          <w:rtl/>
          <w:lang w:val="en-US"/>
        </w:rPr>
        <w:t>مقدمة</w:t>
      </w:r>
    </w:p>
    <w:p w:rsidR="00AE7A5D" w:rsidRDefault="007B26F7" w:rsidP="00A674F2">
      <w:pPr>
        <w:rPr>
          <w:rtl/>
          <w:lang w:val="en-US"/>
        </w:rPr>
      </w:pPr>
      <w:r>
        <w:rPr>
          <w:rFonts w:hint="cs"/>
          <w:rtl/>
        </w:rPr>
        <w:t xml:space="preserve">على مدى السنوات الأربع الماضية </w:t>
      </w:r>
      <w:r w:rsidR="0070615B">
        <w:rPr>
          <w:rFonts w:hint="cs"/>
          <w:rtl/>
        </w:rPr>
        <w:t>و</w:t>
      </w:r>
      <w:r>
        <w:rPr>
          <w:rFonts w:hint="cs"/>
          <w:rtl/>
        </w:rPr>
        <w:t xml:space="preserve">منذ </w:t>
      </w:r>
      <w:r>
        <w:rPr>
          <w:lang w:val="en-US"/>
        </w:rPr>
        <w:t>2010</w:t>
      </w:r>
      <w:r>
        <w:rPr>
          <w:rFonts w:hint="cs"/>
          <w:rtl/>
          <w:lang w:val="en-US"/>
        </w:rPr>
        <w:t xml:space="preserve">، </w:t>
      </w:r>
      <w:r w:rsidR="001B6851">
        <w:rPr>
          <w:rFonts w:hint="cs"/>
          <w:rtl/>
          <w:lang w:val="en-US"/>
        </w:rPr>
        <w:t>بادرت</w:t>
      </w:r>
      <w:r>
        <w:rPr>
          <w:rFonts w:hint="cs"/>
          <w:rtl/>
          <w:lang w:val="en-US"/>
        </w:rPr>
        <w:t xml:space="preserve"> العديد من البلدان النامية </w:t>
      </w:r>
      <w:r w:rsidR="001B6851">
        <w:rPr>
          <w:rFonts w:hint="cs"/>
          <w:rtl/>
          <w:lang w:val="en-US"/>
        </w:rPr>
        <w:t>إلى</w:t>
      </w:r>
      <w:r w:rsidR="0070615B">
        <w:rPr>
          <w:rFonts w:hint="cs"/>
          <w:rtl/>
          <w:lang w:val="en-US"/>
        </w:rPr>
        <w:t xml:space="preserve"> نشر</w:t>
      </w:r>
      <w:r>
        <w:rPr>
          <w:rFonts w:hint="cs"/>
          <w:rtl/>
          <w:lang w:val="en-US"/>
        </w:rPr>
        <w:t xml:space="preserve"> شبكات الجيل التالي </w:t>
      </w:r>
      <w:r w:rsidR="001B6851">
        <w:rPr>
          <w:rFonts w:hint="cs"/>
          <w:rtl/>
          <w:lang w:val="en-US"/>
        </w:rPr>
        <w:t>بسرعة</w:t>
      </w:r>
      <w:r>
        <w:rPr>
          <w:rFonts w:hint="cs"/>
          <w:rtl/>
          <w:lang w:val="en-US"/>
        </w:rPr>
        <w:t xml:space="preserve"> </w:t>
      </w:r>
      <w:r w:rsidR="0070615B">
        <w:rPr>
          <w:rFonts w:hint="cs"/>
          <w:rtl/>
          <w:lang w:val="en-US"/>
        </w:rPr>
        <w:t>من أجل</w:t>
      </w:r>
      <w:r>
        <w:rPr>
          <w:rFonts w:hint="cs"/>
          <w:rtl/>
          <w:lang w:val="en-US"/>
        </w:rPr>
        <w:t xml:space="preserve"> جلب النطاق العريض إلى المناطق الريفية والمناطق النائية.</w:t>
      </w:r>
      <w:r w:rsidR="001B6851">
        <w:rPr>
          <w:rFonts w:hint="cs"/>
          <w:rtl/>
          <w:lang w:val="en-US"/>
        </w:rPr>
        <w:t xml:space="preserve"> وقد </w:t>
      </w:r>
      <w:r w:rsidR="00022151">
        <w:rPr>
          <w:rFonts w:hint="cs"/>
          <w:rtl/>
          <w:lang w:val="en-US"/>
        </w:rPr>
        <w:t>أظهرت</w:t>
      </w:r>
      <w:r w:rsidR="001B6851">
        <w:rPr>
          <w:rFonts w:hint="cs"/>
          <w:rtl/>
          <w:lang w:val="en-US"/>
        </w:rPr>
        <w:t xml:space="preserve"> شبكات الجيل التالي</w:t>
      </w:r>
      <w:r w:rsidR="00022151">
        <w:rPr>
          <w:rFonts w:hint="cs"/>
          <w:rtl/>
          <w:lang w:val="en-US"/>
        </w:rPr>
        <w:t xml:space="preserve"> قدرة استعمالها</w:t>
      </w:r>
      <w:r w:rsidR="001B6851">
        <w:rPr>
          <w:rFonts w:hint="cs"/>
          <w:rtl/>
          <w:lang w:val="en-US"/>
        </w:rPr>
        <w:t xml:space="preserve"> </w:t>
      </w:r>
      <w:r w:rsidR="00A674F2">
        <w:rPr>
          <w:rFonts w:hint="cs"/>
          <w:rtl/>
          <w:lang w:val="en-US"/>
        </w:rPr>
        <w:t>بحيث</w:t>
      </w:r>
      <w:r w:rsidR="001B6851">
        <w:rPr>
          <w:rFonts w:hint="cs"/>
          <w:rtl/>
          <w:lang w:val="en-US"/>
        </w:rPr>
        <w:t xml:space="preserve"> أنها توفر البنية التحتية لتنفيذ </w:t>
      </w:r>
      <w:r w:rsidR="00C413A0">
        <w:rPr>
          <w:rFonts w:hint="cs"/>
          <w:rtl/>
          <w:lang w:val="en-US"/>
        </w:rPr>
        <w:t>خدمات متعددة</w:t>
      </w:r>
      <w:r w:rsidR="001B6851">
        <w:rPr>
          <w:rFonts w:hint="cs"/>
          <w:rtl/>
          <w:lang w:val="en-US"/>
        </w:rPr>
        <w:t xml:space="preserve"> بما في ذلك </w:t>
      </w:r>
      <w:r w:rsidR="0070615B">
        <w:rPr>
          <w:rFonts w:hint="cs"/>
          <w:rtl/>
          <w:lang w:val="en-US"/>
        </w:rPr>
        <w:t xml:space="preserve">توصيلات </w:t>
      </w:r>
      <w:r w:rsidR="00A8032A">
        <w:rPr>
          <w:rFonts w:hint="cs"/>
          <w:rtl/>
          <w:lang w:val="en-US"/>
        </w:rPr>
        <w:t>النطاق العريض.</w:t>
      </w:r>
    </w:p>
    <w:p w:rsidR="00022151" w:rsidRDefault="00A674F2" w:rsidP="008576B1">
      <w:pPr>
        <w:rPr>
          <w:rtl/>
          <w:lang w:val="en-US"/>
        </w:rPr>
      </w:pPr>
      <w:r>
        <w:rPr>
          <w:rFonts w:hint="cs"/>
          <w:rtl/>
          <w:lang w:val="en-US"/>
        </w:rPr>
        <w:t xml:space="preserve">وإلى جانب </w:t>
      </w:r>
      <w:r w:rsidR="003B2AE2">
        <w:rPr>
          <w:rFonts w:hint="cs"/>
          <w:rtl/>
          <w:lang w:val="en-US"/>
        </w:rPr>
        <w:t>إمكانات</w:t>
      </w:r>
      <w:r>
        <w:rPr>
          <w:rFonts w:hint="cs"/>
          <w:rtl/>
          <w:lang w:val="en-US"/>
        </w:rPr>
        <w:t xml:space="preserve"> شبكات الجيل التالي</w:t>
      </w:r>
      <w:r w:rsidR="001C3DB4">
        <w:rPr>
          <w:rFonts w:hint="cs"/>
          <w:rtl/>
          <w:lang w:val="en-US"/>
        </w:rPr>
        <w:t>، لا</w:t>
      </w:r>
      <w:r w:rsidR="001C3DB4">
        <w:rPr>
          <w:rFonts w:hint="eastAsia"/>
          <w:rtl/>
          <w:lang w:val="en-US"/>
        </w:rPr>
        <w:t> </w:t>
      </w:r>
      <w:r w:rsidR="001C3DB4">
        <w:rPr>
          <w:rFonts w:hint="cs"/>
          <w:rtl/>
          <w:lang w:val="en-US"/>
        </w:rPr>
        <w:t>زالت هناك بعض القضايا المتعلقة</w:t>
      </w:r>
      <w:r w:rsidR="0092416C">
        <w:rPr>
          <w:rFonts w:hint="cs"/>
          <w:rtl/>
          <w:lang w:val="en-US"/>
        </w:rPr>
        <w:t xml:space="preserve"> بتشغيل شبكات الجيل التالي</w:t>
      </w:r>
      <w:r w:rsidR="002304F0" w:rsidRPr="002304F0">
        <w:rPr>
          <w:rFonts w:hint="cs"/>
          <w:rtl/>
          <w:lang w:val="en-US"/>
        </w:rPr>
        <w:t xml:space="preserve"> </w:t>
      </w:r>
      <w:r w:rsidR="002304F0">
        <w:rPr>
          <w:rFonts w:hint="cs"/>
          <w:rtl/>
          <w:lang w:val="en-US"/>
        </w:rPr>
        <w:t>واستغلالها</w:t>
      </w:r>
      <w:r w:rsidR="0092416C">
        <w:rPr>
          <w:rFonts w:hint="cs"/>
          <w:rtl/>
          <w:lang w:val="en-US"/>
        </w:rPr>
        <w:t xml:space="preserve"> في</w:t>
      </w:r>
      <w:r w:rsidR="008576B1">
        <w:rPr>
          <w:rFonts w:hint="eastAsia"/>
          <w:rtl/>
          <w:lang w:val="en-US"/>
        </w:rPr>
        <w:t> </w:t>
      </w:r>
      <w:r w:rsidR="001C3DB4">
        <w:rPr>
          <w:rFonts w:hint="cs"/>
          <w:rtl/>
          <w:lang w:val="en-US"/>
        </w:rPr>
        <w:t xml:space="preserve">البلدان النامية </w:t>
      </w:r>
      <w:r w:rsidR="002304F0">
        <w:rPr>
          <w:rFonts w:hint="cs"/>
          <w:rtl/>
          <w:lang w:val="en-US"/>
        </w:rPr>
        <w:t>تحديداً</w:t>
      </w:r>
      <w:r w:rsidR="0092416C">
        <w:rPr>
          <w:rFonts w:hint="cs"/>
          <w:rtl/>
          <w:lang w:val="en-US"/>
        </w:rPr>
        <w:t xml:space="preserve"> </w:t>
      </w:r>
      <w:r w:rsidR="00095EFD">
        <w:rPr>
          <w:rFonts w:hint="cs"/>
          <w:rtl/>
          <w:lang w:val="en-US"/>
        </w:rPr>
        <w:t>من حيث إمكانية الوفاء</w:t>
      </w:r>
      <w:r w:rsidR="003B2AE2">
        <w:rPr>
          <w:rFonts w:hint="cs"/>
          <w:rtl/>
          <w:lang w:val="en-US"/>
        </w:rPr>
        <w:t xml:space="preserve"> بالمتطلبات وتحق</w:t>
      </w:r>
      <w:r w:rsidR="00095EFD">
        <w:rPr>
          <w:rFonts w:hint="cs"/>
          <w:rtl/>
          <w:lang w:val="en-US"/>
        </w:rPr>
        <w:t>ي</w:t>
      </w:r>
      <w:r w:rsidR="003B2AE2">
        <w:rPr>
          <w:rFonts w:hint="cs"/>
          <w:rtl/>
          <w:lang w:val="en-US"/>
        </w:rPr>
        <w:t>ق</w:t>
      </w:r>
      <w:r w:rsidR="0092416C">
        <w:rPr>
          <w:rFonts w:hint="cs"/>
          <w:rtl/>
          <w:lang w:val="en-US"/>
        </w:rPr>
        <w:t xml:space="preserve"> الاستفادة القصوى </w:t>
      </w:r>
      <w:r w:rsidR="003B2AE2">
        <w:rPr>
          <w:rFonts w:hint="cs"/>
          <w:rtl/>
          <w:lang w:val="en-US"/>
        </w:rPr>
        <w:t>من إمكاناتها،</w:t>
      </w:r>
      <w:r w:rsidR="0092416C">
        <w:rPr>
          <w:rFonts w:hint="cs"/>
          <w:rtl/>
          <w:lang w:val="en-US"/>
        </w:rPr>
        <w:t xml:space="preserve"> </w:t>
      </w:r>
      <w:r w:rsidR="002304F0">
        <w:rPr>
          <w:rFonts w:hint="cs"/>
          <w:rtl/>
          <w:lang w:val="en-US"/>
        </w:rPr>
        <w:t>لا سيما</w:t>
      </w:r>
      <w:r w:rsidR="0092416C">
        <w:rPr>
          <w:rFonts w:hint="cs"/>
          <w:rtl/>
          <w:lang w:val="en-US"/>
        </w:rPr>
        <w:t xml:space="preserve"> وأن تكاليف الاستثمار </w:t>
      </w:r>
      <w:r w:rsidR="002304F0">
        <w:rPr>
          <w:rFonts w:hint="cs"/>
          <w:rtl/>
          <w:lang w:val="en-US"/>
        </w:rPr>
        <w:t>الخاصة</w:t>
      </w:r>
      <w:r w:rsidR="0092416C">
        <w:rPr>
          <w:rFonts w:hint="cs"/>
          <w:rtl/>
          <w:lang w:val="en-US"/>
        </w:rPr>
        <w:t xml:space="preserve"> بشكبات الجيل التالي مرتفعة للغاية.</w:t>
      </w:r>
      <w:r w:rsidR="004B65EB">
        <w:rPr>
          <w:rFonts w:hint="cs"/>
          <w:rtl/>
          <w:lang w:val="en-US"/>
        </w:rPr>
        <w:t xml:space="preserve"> ولذلك، فإن المبادئ التوجيهية بشأن كيفية تشغيل شبكات الجيل التالي </w:t>
      </w:r>
      <w:r w:rsidR="00C75E00">
        <w:rPr>
          <w:rFonts w:hint="cs"/>
          <w:rtl/>
          <w:lang w:val="en-US"/>
        </w:rPr>
        <w:t>بشكل فعال</w:t>
      </w:r>
      <w:r w:rsidR="004B65EB">
        <w:rPr>
          <w:rFonts w:hint="cs"/>
          <w:rtl/>
          <w:lang w:val="en-US"/>
        </w:rPr>
        <w:t xml:space="preserve"> </w:t>
      </w:r>
      <w:r w:rsidR="00D42591">
        <w:rPr>
          <w:rFonts w:hint="cs"/>
          <w:rtl/>
          <w:lang w:val="en-US"/>
        </w:rPr>
        <w:t>أساسية بالنسبة</w:t>
      </w:r>
      <w:r w:rsidR="004B65EB">
        <w:rPr>
          <w:rFonts w:hint="cs"/>
          <w:rtl/>
          <w:lang w:val="en-US"/>
        </w:rPr>
        <w:t xml:space="preserve"> للبلدان</w:t>
      </w:r>
      <w:r w:rsidR="00A640FF">
        <w:rPr>
          <w:rFonts w:hint="cs"/>
          <w:rtl/>
          <w:lang w:val="en-US"/>
        </w:rPr>
        <w:t xml:space="preserve"> النامية</w:t>
      </w:r>
      <w:r w:rsidR="004B65EB">
        <w:rPr>
          <w:rFonts w:hint="cs"/>
          <w:rtl/>
          <w:lang w:val="en-US"/>
        </w:rPr>
        <w:t>.</w:t>
      </w:r>
    </w:p>
    <w:p w:rsidR="00283D3F" w:rsidRPr="007B26F7" w:rsidRDefault="00283D3F" w:rsidP="00284CBF">
      <w:pPr>
        <w:rPr>
          <w:rtl/>
          <w:lang w:val="en-US"/>
        </w:rPr>
      </w:pPr>
      <w:r>
        <w:rPr>
          <w:rFonts w:hint="cs"/>
          <w:rtl/>
          <w:lang w:val="en-US"/>
        </w:rPr>
        <w:t>وسيؤثر الانتقال من الشبكات التقليدية إلى شبكات الجيل التالي على نقطة التوصيلات البينية وجودة الخدم</w:t>
      </w:r>
      <w:r w:rsidR="005F3526">
        <w:rPr>
          <w:rFonts w:hint="cs"/>
          <w:rtl/>
          <w:lang w:val="en-US"/>
        </w:rPr>
        <w:t>ات</w:t>
      </w:r>
      <w:r>
        <w:rPr>
          <w:rFonts w:hint="cs"/>
          <w:rtl/>
          <w:lang w:val="en-US"/>
        </w:rPr>
        <w:t xml:space="preserve"> وغيرها من المسائل التشغيلية؛ </w:t>
      </w:r>
      <w:r w:rsidR="00284CBF">
        <w:rPr>
          <w:rFonts w:hint="cs"/>
          <w:rtl/>
          <w:lang w:val="en-US"/>
        </w:rPr>
        <w:t xml:space="preserve">وسيكون لذلك </w:t>
      </w:r>
      <w:r>
        <w:rPr>
          <w:rFonts w:hint="cs"/>
          <w:rtl/>
          <w:lang w:val="en-US"/>
        </w:rPr>
        <w:t xml:space="preserve">أيضاً </w:t>
      </w:r>
      <w:r w:rsidR="00284CBF">
        <w:rPr>
          <w:rFonts w:hint="cs"/>
          <w:rtl/>
          <w:lang w:val="en-US"/>
        </w:rPr>
        <w:t xml:space="preserve">تأثير </w:t>
      </w:r>
      <w:r>
        <w:rPr>
          <w:rFonts w:hint="cs"/>
          <w:rtl/>
          <w:lang w:val="en-US"/>
        </w:rPr>
        <w:t>على التكاليف التي يتحملها المستعمل النهائي. ومن ثم، فإن دعم الاتح</w:t>
      </w:r>
      <w:r w:rsidR="00032F70">
        <w:rPr>
          <w:rFonts w:hint="cs"/>
          <w:rtl/>
          <w:lang w:val="en-US"/>
        </w:rPr>
        <w:t xml:space="preserve">اد وريادته </w:t>
      </w:r>
      <w:r w:rsidR="007D59CC">
        <w:rPr>
          <w:rFonts w:hint="cs"/>
          <w:rtl/>
          <w:lang w:val="en-US"/>
        </w:rPr>
        <w:t>بخصوص</w:t>
      </w:r>
      <w:r w:rsidR="00032F70">
        <w:rPr>
          <w:rFonts w:hint="cs"/>
          <w:rtl/>
          <w:lang w:val="en-US"/>
        </w:rPr>
        <w:t xml:space="preserve"> دراسة </w:t>
      </w:r>
      <w:r w:rsidR="00B75A0B">
        <w:rPr>
          <w:rFonts w:hint="cs"/>
          <w:rtl/>
          <w:lang w:val="en-US"/>
        </w:rPr>
        <w:t>رسوم</w:t>
      </w:r>
      <w:r w:rsidR="00032F70">
        <w:rPr>
          <w:rFonts w:hint="cs"/>
          <w:rtl/>
          <w:lang w:val="en-US"/>
        </w:rPr>
        <w:t xml:space="preserve"> وتكاليف</w:t>
      </w:r>
      <w:r>
        <w:rPr>
          <w:rFonts w:hint="cs"/>
          <w:rtl/>
          <w:lang w:val="en-US"/>
        </w:rPr>
        <w:t xml:space="preserve"> خدمات الاتصالات </w:t>
      </w:r>
      <w:r w:rsidR="00032F70">
        <w:rPr>
          <w:rFonts w:hint="cs"/>
          <w:rtl/>
          <w:lang w:val="en-US"/>
        </w:rPr>
        <w:t>المتعلقة</w:t>
      </w:r>
      <w:r>
        <w:rPr>
          <w:rFonts w:hint="cs"/>
          <w:rtl/>
          <w:lang w:val="en-US"/>
        </w:rPr>
        <w:t xml:space="preserve"> </w:t>
      </w:r>
      <w:r w:rsidR="00032F70">
        <w:rPr>
          <w:rFonts w:hint="cs"/>
          <w:rtl/>
          <w:lang w:val="en-US"/>
        </w:rPr>
        <w:t>ب</w:t>
      </w:r>
      <w:r>
        <w:rPr>
          <w:rFonts w:hint="cs"/>
          <w:rtl/>
          <w:lang w:val="en-US"/>
        </w:rPr>
        <w:t xml:space="preserve">شبكات الجيل التالي </w:t>
      </w:r>
      <w:r w:rsidR="005F3526">
        <w:rPr>
          <w:rFonts w:hint="cs"/>
          <w:rtl/>
          <w:lang w:val="en-US"/>
        </w:rPr>
        <w:t>بالغ الأهمية</w:t>
      </w:r>
      <w:r>
        <w:rPr>
          <w:rFonts w:hint="cs"/>
          <w:rtl/>
          <w:lang w:val="en-US"/>
        </w:rPr>
        <w:t>.</w:t>
      </w:r>
    </w:p>
    <w:p w:rsidR="00AE7A5D" w:rsidRPr="0071292D" w:rsidRDefault="00AE7A5D" w:rsidP="00095EFD">
      <w:pPr>
        <w:pStyle w:val="Heading1"/>
        <w:spacing w:before="240"/>
        <w:rPr>
          <w:rtl/>
          <w:lang w:val="en-US"/>
        </w:rPr>
      </w:pPr>
      <w:r w:rsidRPr="0071292D">
        <w:rPr>
          <w:lang w:val="en-US"/>
        </w:rPr>
        <w:t>2</w:t>
      </w:r>
      <w:r w:rsidRPr="0071292D">
        <w:rPr>
          <w:lang w:val="en-US"/>
        </w:rPr>
        <w:tab/>
      </w:r>
      <w:r w:rsidRPr="0071292D">
        <w:rPr>
          <w:rFonts w:hint="cs"/>
          <w:rtl/>
          <w:lang w:val="en-US"/>
        </w:rPr>
        <w:t>مقترح</w:t>
      </w:r>
    </w:p>
    <w:p w:rsidR="00370C52" w:rsidRPr="00746F77" w:rsidRDefault="00370C52" w:rsidP="00187A01">
      <w:pPr>
        <w:rPr>
          <w:rtl/>
          <w:lang w:val="en-US"/>
        </w:rPr>
      </w:pPr>
      <w:r>
        <w:rPr>
          <w:rFonts w:hint="cs"/>
          <w:rtl/>
        </w:rPr>
        <w:t xml:space="preserve">في ضوء ما ذُكر أعلاه، يقترح أعضاء جماعة آسيا والمحيط الهادئ إدخال التعديلات التالية على القرار </w:t>
      </w:r>
      <w:r>
        <w:rPr>
          <w:lang w:val="en-US"/>
        </w:rPr>
        <w:t>137</w:t>
      </w:r>
      <w:r>
        <w:rPr>
          <w:rFonts w:hint="cs"/>
          <w:rtl/>
          <w:lang w:val="en-US"/>
        </w:rPr>
        <w:t>:</w:t>
      </w:r>
    </w:p>
    <w:p w:rsidR="00AE7A5D" w:rsidRDefault="00AE7A5D" w:rsidP="00AF4904">
      <w:pPr>
        <w:pStyle w:val="Reasons"/>
        <w:rPr>
          <w:rtl/>
        </w:rPr>
      </w:pPr>
    </w:p>
    <w:p w:rsidR="000D2F3F" w:rsidRDefault="000D2F3F">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rtl/>
        </w:rPr>
      </w:pPr>
      <w:r>
        <w:rPr>
          <w:rtl/>
        </w:rPr>
        <w:br w:type="page"/>
      </w:r>
    </w:p>
    <w:p w:rsidR="00A35DCD" w:rsidRDefault="00D353D0" w:rsidP="00805D0B">
      <w:pPr>
        <w:pStyle w:val="Proposal"/>
      </w:pPr>
      <w:r>
        <w:lastRenderedPageBreak/>
        <w:t>MOD</w:t>
      </w:r>
      <w:r>
        <w:tab/>
        <w:t>ACP/67A1/13</w:t>
      </w:r>
    </w:p>
    <w:p w:rsidR="00D353D0" w:rsidRPr="00866D2F" w:rsidRDefault="00D353D0" w:rsidP="000D2F3F">
      <w:pPr>
        <w:pStyle w:val="ResNo"/>
        <w:rPr>
          <w:rtl/>
        </w:rPr>
      </w:pPr>
      <w:bookmarkStart w:id="394" w:name="_Toc280260294"/>
      <w:r w:rsidRPr="00866D2F">
        <w:rPr>
          <w:rtl/>
        </w:rPr>
        <w:t xml:space="preserve">القـرار </w:t>
      </w:r>
      <w:r w:rsidRPr="007B08BF">
        <w:t>137</w:t>
      </w:r>
      <w:r w:rsidRPr="00866D2F">
        <w:rPr>
          <w:rtl/>
        </w:rPr>
        <w:t xml:space="preserve"> (المراجع في</w:t>
      </w:r>
      <w:del w:id="395" w:author="Author">
        <w:r w:rsidR="00AE7A5D" w:rsidDel="008E224A">
          <w:rPr>
            <w:rFonts w:hint="cs"/>
            <w:rtl/>
          </w:rPr>
          <w:delText xml:space="preserve"> </w:delText>
        </w:r>
        <w:r w:rsidR="00AE7A5D" w:rsidRPr="002019C6" w:rsidDel="008E224A">
          <w:rPr>
            <w:rtl/>
          </w:rPr>
          <w:delText>غوادالاخارا، </w:delText>
        </w:r>
        <w:r w:rsidR="00AE7A5D" w:rsidRPr="002019C6" w:rsidDel="008E224A">
          <w:delText>2010</w:delText>
        </w:r>
      </w:del>
      <w:ins w:id="396" w:author="Author">
        <w:r w:rsidR="00AE7A5D">
          <w:rPr>
            <w:rFonts w:hint="cs"/>
            <w:rtl/>
          </w:rPr>
          <w:t xml:space="preserve"> بوسان، </w:t>
        </w:r>
        <w:r w:rsidR="00AE7A5D">
          <w:t>2014</w:t>
        </w:r>
      </w:ins>
      <w:r w:rsidRPr="00866D2F">
        <w:rPr>
          <w:rtl/>
        </w:rPr>
        <w:t>)</w:t>
      </w:r>
      <w:bookmarkEnd w:id="394"/>
    </w:p>
    <w:p w:rsidR="00D353D0" w:rsidRPr="00873B07" w:rsidRDefault="00D353D0" w:rsidP="00D353D0">
      <w:pPr>
        <w:pStyle w:val="Restitle"/>
      </w:pPr>
      <w:bookmarkStart w:id="397" w:name="_Toc280260295"/>
      <w:r w:rsidRPr="00866D2F">
        <w:rPr>
          <w:rtl/>
        </w:rPr>
        <w:t>نشر شبكات الجيل التالي في البلدان النامية</w:t>
      </w:r>
      <w:r w:rsidRPr="00873B07">
        <w:rPr>
          <w:rFonts w:cs="Calibri"/>
          <w:position w:val="6"/>
          <w:sz w:val="24"/>
          <w:szCs w:val="24"/>
          <w:rtl/>
        </w:rPr>
        <w:footnoteReference w:customMarkFollows="1" w:id="6"/>
        <w:t>1</w:t>
      </w:r>
      <w:bookmarkEnd w:id="397"/>
    </w:p>
    <w:p w:rsidR="00D353D0" w:rsidRPr="0036115D" w:rsidRDefault="00D353D0" w:rsidP="00AE7A5D">
      <w:pPr>
        <w:pStyle w:val="Normalaftertitle"/>
        <w:rPr>
          <w:rtl/>
          <w:lang w:bidi="ar-SA"/>
        </w:rPr>
      </w:pPr>
      <w:r w:rsidRPr="00866D2F">
        <w:rPr>
          <w:rtl/>
        </w:rPr>
        <w:t>إن مؤتمر المندوبين المفوضين للاتحاد الدولي للاتصالات (</w:t>
      </w:r>
      <w:del w:id="398" w:author="Author">
        <w:r w:rsidR="00AE7A5D" w:rsidRPr="002019C6" w:rsidDel="008E224A">
          <w:rPr>
            <w:rtl/>
          </w:rPr>
          <w:delText>غوادالاخارا، </w:delText>
        </w:r>
        <w:r w:rsidR="00AE7A5D" w:rsidRPr="002019C6" w:rsidDel="008E224A">
          <w:delText>2010</w:delText>
        </w:r>
      </w:del>
      <w:ins w:id="399" w:author="Author">
        <w:r w:rsidR="00AE7A5D">
          <w:rPr>
            <w:rFonts w:hint="cs"/>
            <w:rtl/>
          </w:rPr>
          <w:t xml:space="preserve">بوسان، </w:t>
        </w:r>
        <w:r w:rsidR="00AE7A5D">
          <w:t>2014</w:t>
        </w:r>
      </w:ins>
      <w:r w:rsidRPr="00866D2F">
        <w:rPr>
          <w:rtl/>
          <w:lang w:val="fr-FR"/>
        </w:rPr>
        <w:t>)،</w:t>
      </w:r>
    </w:p>
    <w:p w:rsidR="00D353D0" w:rsidRPr="00866D2F" w:rsidRDefault="00D353D0" w:rsidP="00D353D0">
      <w:pPr>
        <w:pStyle w:val="Call"/>
        <w:rPr>
          <w:rtl/>
          <w:lang w:val="fr-FR"/>
        </w:rPr>
      </w:pPr>
      <w:r w:rsidRPr="00866D2F">
        <w:rPr>
          <w:rFonts w:hint="eastAsia"/>
          <w:rtl/>
          <w:lang w:val="fr-FR"/>
        </w:rPr>
        <w:t>إذ</w:t>
      </w:r>
      <w:r w:rsidRPr="00866D2F">
        <w:rPr>
          <w:rtl/>
          <w:lang w:val="fr-FR"/>
        </w:rPr>
        <w:t xml:space="preserve"> </w:t>
      </w:r>
      <w:r w:rsidRPr="00866D2F">
        <w:rPr>
          <w:rFonts w:hint="eastAsia"/>
          <w:rtl/>
          <w:lang w:val="fr-FR"/>
        </w:rPr>
        <w:t>يذكر</w:t>
      </w:r>
    </w:p>
    <w:p w:rsidR="00D353D0" w:rsidRPr="00866D2F" w:rsidRDefault="00D353D0" w:rsidP="00D353D0">
      <w:pPr>
        <w:rPr>
          <w:rtl/>
          <w:lang w:val="en-US"/>
        </w:rPr>
      </w:pPr>
      <w:r w:rsidRPr="00866D2F">
        <w:rPr>
          <w:rtl/>
          <w:lang w:val="fr-FR"/>
        </w:rPr>
        <w:t>بالقرار</w:t>
      </w:r>
      <w:r>
        <w:rPr>
          <w:rFonts w:hint="cs"/>
          <w:rtl/>
        </w:rPr>
        <w:t> </w:t>
      </w:r>
      <w:r w:rsidRPr="00866D2F">
        <w:rPr>
          <w:lang w:val="en-US"/>
        </w:rPr>
        <w:t>137</w:t>
      </w:r>
      <w:r w:rsidRPr="00866D2F">
        <w:rPr>
          <w:rtl/>
          <w:lang w:val="en-US"/>
        </w:rPr>
        <w:t xml:space="preserve"> (أنطاليا،</w:t>
      </w:r>
      <w:r>
        <w:rPr>
          <w:rFonts w:hint="cs"/>
          <w:rtl/>
        </w:rPr>
        <w:t> </w:t>
      </w:r>
      <w:r w:rsidRPr="00866D2F">
        <w:rPr>
          <w:lang w:val="en-US"/>
        </w:rPr>
        <w:t>2006</w:t>
      </w:r>
      <w:r w:rsidRPr="00866D2F">
        <w:rPr>
          <w:rtl/>
          <w:lang w:val="en-US"/>
        </w:rPr>
        <w:t>) لمؤتمر المندوبين المفوضين،</w:t>
      </w:r>
    </w:p>
    <w:p w:rsidR="00D353D0" w:rsidRPr="00866D2F" w:rsidRDefault="00D353D0" w:rsidP="00D353D0">
      <w:pPr>
        <w:pStyle w:val="Call"/>
        <w:rPr>
          <w:rtl/>
          <w:lang w:val="fr-FR"/>
        </w:rPr>
      </w:pPr>
      <w:r w:rsidRPr="00866D2F">
        <w:rPr>
          <w:rFonts w:hint="cs"/>
          <w:rtl/>
          <w:lang w:val="fr-FR"/>
        </w:rPr>
        <w:t>و</w:t>
      </w:r>
      <w:r w:rsidRPr="00866D2F">
        <w:rPr>
          <w:rtl/>
          <w:lang w:val="fr-FR"/>
        </w:rPr>
        <w:t>إذ يضع في اعتباره</w:t>
      </w:r>
    </w:p>
    <w:p w:rsidR="00D353D0" w:rsidRPr="00866D2F" w:rsidRDefault="00D353D0" w:rsidP="00D353D0">
      <w:pPr>
        <w:rPr>
          <w:rtl/>
          <w:lang w:val="en-US"/>
        </w:rPr>
      </w:pPr>
      <w:r w:rsidRPr="00866D2F">
        <w:rPr>
          <w:i/>
          <w:iCs/>
          <w:rtl/>
          <w:lang w:val="fr-FR"/>
        </w:rPr>
        <w:t xml:space="preserve"> أ )</w:t>
      </w:r>
      <w:r w:rsidRPr="00866D2F">
        <w:rPr>
          <w:rtl/>
          <w:lang w:val="fr-FR"/>
        </w:rPr>
        <w:tab/>
        <w:t>أن الفقرة</w:t>
      </w:r>
      <w:r>
        <w:rPr>
          <w:rFonts w:hint="cs"/>
          <w:rtl/>
          <w:lang w:val="fr-FR"/>
        </w:rPr>
        <w:t> </w:t>
      </w:r>
      <w:r w:rsidRPr="00866D2F">
        <w:rPr>
          <w:lang w:val="en-US"/>
        </w:rPr>
        <w:t>22</w:t>
      </w:r>
      <w:r w:rsidRPr="00866D2F">
        <w:rPr>
          <w:rtl/>
          <w:lang w:val="en-US"/>
        </w:rPr>
        <w:t xml:space="preserve"> من إعلان مبادئ جنيف الذي اعتمدته القمة العالمية لمجتمع المعلومات تنص على</w:t>
      </w:r>
      <w:r w:rsidRPr="00866D2F">
        <w:rPr>
          <w:rtl/>
          <w:lang w:val="fr-FR"/>
        </w:rPr>
        <w:t xml:space="preserve"> توفر بنية تحتية متطورة من شبكات المعلومات والاتصالات وتطبيقاتها، تكون مكيفة لمراعاة الظروف الإقليمية والوطنية والمحلية ويسهل النفاذ إليها بتكلفة معقولة، وتستفيد على نحو أكبر من إمكانات تكنولوجيا النطاق العريض وغيرها من التكنولوجيات المبتكرة حيثما أمكن، من شأنه أن يزيد سرعة التقدم الاجتماعي والاقتصادي في البلدان وأن يعزز رفاه جميع البلدان والشعوب </w:t>
      </w:r>
      <w:r w:rsidRPr="00866D2F">
        <w:rPr>
          <w:rFonts w:hint="cs"/>
          <w:rtl/>
          <w:lang w:val="fr-FR"/>
        </w:rPr>
        <w:t>وهذا مغطى</w:t>
      </w:r>
      <w:r w:rsidRPr="00866D2F">
        <w:rPr>
          <w:rtl/>
          <w:lang w:val="fr-FR"/>
        </w:rPr>
        <w:t xml:space="preserve"> بخط العمل جيم</w:t>
      </w:r>
      <w:r w:rsidRPr="00866D2F">
        <w:rPr>
          <w:lang w:val="en-US"/>
        </w:rPr>
        <w:t>2</w:t>
      </w:r>
      <w:r w:rsidRPr="00866D2F">
        <w:rPr>
          <w:rtl/>
          <w:lang w:val="en-US"/>
        </w:rPr>
        <w:t xml:space="preserve"> مع اتساع ذلك ليشمل خط العمل</w:t>
      </w:r>
      <w:r>
        <w:rPr>
          <w:rFonts w:hint="cs"/>
          <w:rtl/>
        </w:rPr>
        <w:t> </w:t>
      </w:r>
      <w:r w:rsidRPr="00866D2F">
        <w:rPr>
          <w:rtl/>
          <w:lang w:val="en-US"/>
        </w:rPr>
        <w:t>جيم</w:t>
      </w:r>
      <w:r w:rsidRPr="00866D2F">
        <w:rPr>
          <w:lang w:val="en-US"/>
        </w:rPr>
        <w:t>6</w:t>
      </w:r>
      <w:r w:rsidRPr="00866D2F">
        <w:rPr>
          <w:rtl/>
          <w:lang w:val="en-US"/>
        </w:rPr>
        <w:t>؛</w:t>
      </w:r>
    </w:p>
    <w:p w:rsidR="00D353D0" w:rsidRPr="00866D2F" w:rsidRDefault="00D353D0" w:rsidP="00D353D0">
      <w:pPr>
        <w:rPr>
          <w:rtl/>
          <w:lang w:val="fr-FR"/>
        </w:rPr>
      </w:pPr>
      <w:r w:rsidRPr="00866D2F">
        <w:rPr>
          <w:i/>
          <w:iCs/>
          <w:rtl/>
          <w:lang w:val="fr-FR"/>
        </w:rPr>
        <w:t>ب)</w:t>
      </w:r>
      <w:r w:rsidRPr="00866D2F">
        <w:rPr>
          <w:rtl/>
          <w:lang w:val="fr-FR"/>
        </w:rPr>
        <w:tab/>
        <w:t>أن وجود شبكات وخدمات اتصالات متماسكة على الأصعدة</w:t>
      </w:r>
      <w:r>
        <w:rPr>
          <w:rFonts w:hint="cs"/>
          <w:rtl/>
          <w:lang w:val="fr-FR"/>
        </w:rPr>
        <w:t xml:space="preserve"> الوطنية</w:t>
      </w:r>
      <w:r w:rsidRPr="00866D2F">
        <w:rPr>
          <w:rtl/>
          <w:lang w:val="fr-FR"/>
        </w:rPr>
        <w:t xml:space="preserve"> </w:t>
      </w:r>
      <w:r>
        <w:rPr>
          <w:rFonts w:hint="cs"/>
          <w:rtl/>
          <w:lang w:val="fr-FR"/>
        </w:rPr>
        <w:t>و</w:t>
      </w:r>
      <w:r w:rsidRPr="00866D2F">
        <w:rPr>
          <w:rtl/>
          <w:lang w:val="fr-FR"/>
        </w:rPr>
        <w:t>الإقليمية والأقاليمية والعالمية لتنمية الاقتصادات الوطنية والإقليمية والدولية يشكل عنصراً هاماً لتحسين الوضع الاجتماعي والاقتصادي والمالي في الدول</w:t>
      </w:r>
      <w:r>
        <w:rPr>
          <w:rFonts w:hint="cs"/>
          <w:rtl/>
        </w:rPr>
        <w:t> </w:t>
      </w:r>
      <w:r w:rsidRPr="00866D2F">
        <w:rPr>
          <w:rtl/>
          <w:lang w:val="fr-FR"/>
        </w:rPr>
        <w:t>الأعضاء،</w:t>
      </w:r>
    </w:p>
    <w:p w:rsidR="00D353D0" w:rsidRPr="00866D2F" w:rsidRDefault="00D353D0" w:rsidP="00D353D0">
      <w:pPr>
        <w:pStyle w:val="Call"/>
        <w:rPr>
          <w:rtl/>
          <w:lang w:val="fr-FR"/>
        </w:rPr>
      </w:pPr>
      <w:r w:rsidRPr="00866D2F">
        <w:rPr>
          <w:rtl/>
          <w:lang w:val="fr-FR"/>
        </w:rPr>
        <w:t>وإذ يرحب</w:t>
      </w:r>
    </w:p>
    <w:p w:rsidR="00D353D0" w:rsidRPr="00866D2F" w:rsidRDefault="00D353D0">
      <w:pPr>
        <w:rPr>
          <w:rtl/>
          <w:lang w:val="fr-FR"/>
        </w:rPr>
        <w:pPrChange w:id="400" w:author="Author">
          <w:pPr/>
        </w:pPrChange>
      </w:pPr>
      <w:del w:id="401" w:author="Author">
        <w:r w:rsidRPr="00866D2F" w:rsidDel="00C46F35">
          <w:rPr>
            <w:rtl/>
            <w:lang w:val="fr-FR"/>
          </w:rPr>
          <w:delText xml:space="preserve">بالجهود التي يبذلها الاتحاد للاهتمام بمصالح البلدان النامية (انظر </w:delText>
        </w:r>
      </w:del>
      <w:r w:rsidRPr="00866D2F">
        <w:rPr>
          <w:rtl/>
          <w:lang w:val="fr-FR"/>
        </w:rPr>
        <w:t>ا</w:t>
      </w:r>
      <w:del w:id="402" w:author="Author">
        <w:r w:rsidRPr="00866D2F" w:rsidDel="00A96327">
          <w:rPr>
            <w:rtl/>
            <w:lang w:val="fr-FR"/>
          </w:rPr>
          <w:delText>لقرار</w:delText>
        </w:r>
        <w:r w:rsidDel="00A96327">
          <w:rPr>
            <w:rFonts w:hint="cs"/>
            <w:rtl/>
          </w:rPr>
          <w:delText> </w:delText>
        </w:r>
        <w:r w:rsidRPr="00866D2F" w:rsidDel="00A96327">
          <w:rPr>
            <w:lang w:val="fr-FR"/>
          </w:rPr>
          <w:delText>17</w:delText>
        </w:r>
        <w:r w:rsidRPr="00866D2F" w:rsidDel="00A96327">
          <w:rPr>
            <w:rtl/>
            <w:lang w:val="fr-FR"/>
          </w:rPr>
          <w:delText xml:space="preserve"> (المراجع في جوهانسبرغ، </w:delText>
        </w:r>
        <w:r w:rsidRPr="00866D2F" w:rsidDel="00A96327">
          <w:rPr>
            <w:lang w:val="en-US"/>
          </w:rPr>
          <w:delText>2008</w:delText>
        </w:r>
        <w:r w:rsidRPr="00866D2F" w:rsidDel="00A96327">
          <w:rPr>
            <w:rtl/>
            <w:lang w:val="en-US"/>
          </w:rPr>
          <w:delText>)</w:delText>
        </w:r>
      </w:del>
      <w:ins w:id="403" w:author="Author">
        <w:r w:rsidR="00A96327">
          <w:rPr>
            <w:rFonts w:hint="cs"/>
            <w:rtl/>
            <w:lang w:val="fr-FR"/>
          </w:rPr>
          <w:t xml:space="preserve">بالقرار </w:t>
        </w:r>
        <w:r w:rsidR="00A96327">
          <w:rPr>
            <w:lang w:val="en-US"/>
          </w:rPr>
          <w:t>44</w:t>
        </w:r>
        <w:r w:rsidR="00D76018">
          <w:rPr>
            <w:rFonts w:hint="cs"/>
            <w:rtl/>
            <w:lang w:val="en-US"/>
          </w:rPr>
          <w:t xml:space="preserve"> </w:t>
        </w:r>
        <w:r w:rsidR="00A96327">
          <w:rPr>
            <w:rFonts w:hint="cs"/>
            <w:rtl/>
            <w:lang w:val="en-US"/>
          </w:rPr>
          <w:t xml:space="preserve">(المراجع في دبي، </w:t>
        </w:r>
        <w:r w:rsidR="00A96327">
          <w:rPr>
            <w:lang w:val="en-US"/>
          </w:rPr>
          <w:t>2012</w:t>
        </w:r>
        <w:r w:rsidR="00A96327">
          <w:rPr>
            <w:rFonts w:hint="cs"/>
            <w:rtl/>
            <w:lang w:val="fr-FR"/>
          </w:rPr>
          <w:t xml:space="preserve">) </w:t>
        </w:r>
      </w:ins>
      <w:r w:rsidRPr="00866D2F">
        <w:rPr>
          <w:rtl/>
          <w:lang w:val="fr-FR"/>
        </w:rPr>
        <w:t xml:space="preserve">للجمعية العالمية لتقييس الاتصالات، </w:t>
      </w:r>
      <w:r>
        <w:rPr>
          <w:rFonts w:hint="cs"/>
          <w:rtl/>
          <w:lang w:val="fr-FR"/>
        </w:rPr>
        <w:t>وملحقات القرار</w:t>
      </w:r>
      <w:r w:rsidRPr="00866D2F">
        <w:rPr>
          <w:rtl/>
          <w:lang w:val="fr-FR"/>
        </w:rPr>
        <w:t> </w:t>
      </w:r>
      <w:r w:rsidRPr="00866D2F">
        <w:rPr>
          <w:lang w:val="fr-FR"/>
        </w:rPr>
        <w:t>17</w:t>
      </w:r>
      <w:r w:rsidRPr="00866D2F">
        <w:rPr>
          <w:rtl/>
          <w:lang w:val="fr-FR"/>
        </w:rPr>
        <w:t xml:space="preserve"> (المراجع في</w:t>
      </w:r>
      <w:del w:id="404" w:author="Author">
        <w:r w:rsidRPr="00866D2F" w:rsidDel="00016331">
          <w:rPr>
            <w:rFonts w:hint="cs"/>
            <w:rtl/>
            <w:lang w:val="fr-FR"/>
          </w:rPr>
          <w:delText xml:space="preserve"> </w:delText>
        </w:r>
        <w:r w:rsidRPr="00866D2F" w:rsidDel="00016331">
          <w:rPr>
            <w:rtl/>
            <w:lang w:val="en-US"/>
          </w:rPr>
          <w:delText>حيدر آباد،</w:delText>
        </w:r>
        <w:r w:rsidDel="00016331">
          <w:rPr>
            <w:rFonts w:hint="cs"/>
            <w:rtl/>
          </w:rPr>
          <w:delText> </w:delText>
        </w:r>
        <w:r w:rsidRPr="00866D2F" w:rsidDel="00016331">
          <w:rPr>
            <w:lang w:val="en-US"/>
          </w:rPr>
          <w:delText>2010</w:delText>
        </w:r>
      </w:del>
      <w:ins w:id="405" w:author="Author">
        <w:r w:rsidR="00016331">
          <w:rPr>
            <w:rFonts w:hint="cs"/>
            <w:rtl/>
            <w:lang w:val="en-US"/>
          </w:rPr>
          <w:t xml:space="preserve"> دبي، </w:t>
        </w:r>
        <w:r w:rsidR="00016331">
          <w:rPr>
            <w:lang w:val="en-US"/>
          </w:rPr>
          <w:t>2014</w:t>
        </w:r>
      </w:ins>
      <w:r w:rsidRPr="00866D2F">
        <w:rPr>
          <w:rtl/>
          <w:lang w:val="en-US"/>
        </w:rPr>
        <w:t>)</w:t>
      </w:r>
      <w:r w:rsidRPr="00866D2F">
        <w:rPr>
          <w:rtl/>
          <w:lang w:val="fr-FR"/>
        </w:rPr>
        <w:t xml:space="preserve"> للمؤتمر العالمي لتنمية</w:t>
      </w:r>
      <w:r>
        <w:rPr>
          <w:rFonts w:hint="cs"/>
          <w:rtl/>
        </w:rPr>
        <w:t> </w:t>
      </w:r>
      <w:r w:rsidRPr="00866D2F">
        <w:rPr>
          <w:rtl/>
          <w:lang w:val="fr-FR"/>
        </w:rPr>
        <w:t>الاتصالات</w:t>
      </w:r>
      <w:r w:rsidRPr="00866D2F">
        <w:rPr>
          <w:rFonts w:hint="cs"/>
          <w:rtl/>
          <w:lang w:val="fr-FR"/>
        </w:rPr>
        <w:t>)</w:t>
      </w:r>
      <w:r w:rsidRPr="00866D2F">
        <w:rPr>
          <w:rtl/>
          <w:lang w:val="fr-FR"/>
        </w:rPr>
        <w:t>،</w:t>
      </w:r>
    </w:p>
    <w:p w:rsidR="00D353D0" w:rsidRPr="00866D2F" w:rsidRDefault="00D353D0" w:rsidP="00D353D0">
      <w:pPr>
        <w:pStyle w:val="Call"/>
        <w:rPr>
          <w:rtl/>
          <w:lang w:val="fr-FR"/>
        </w:rPr>
      </w:pPr>
      <w:r w:rsidRPr="00866D2F">
        <w:rPr>
          <w:rtl/>
          <w:lang w:val="fr-FR"/>
        </w:rPr>
        <w:t>وإذ يلاحظ</w:t>
      </w:r>
    </w:p>
    <w:p w:rsidR="00D353D0" w:rsidRPr="00866D2F" w:rsidRDefault="00D353D0" w:rsidP="00D353D0">
      <w:pPr>
        <w:rPr>
          <w:rtl/>
          <w:lang w:val="fr-FR"/>
        </w:rPr>
      </w:pPr>
      <w:r w:rsidRPr="00866D2F">
        <w:rPr>
          <w:i/>
          <w:iCs/>
          <w:rtl/>
          <w:lang w:val="fr-FR"/>
        </w:rPr>
        <w:t xml:space="preserve"> أ )</w:t>
      </w:r>
      <w:r w:rsidRPr="00866D2F">
        <w:rPr>
          <w:rtl/>
          <w:lang w:val="fr-FR"/>
        </w:rPr>
        <w:tab/>
        <w:t>أن البلدان النامية ما زالت تواجه تحدياً ناجماً عن التغير السريع في التكنولوجيات واتجاهات التقارب بين</w:t>
      </w:r>
      <w:r>
        <w:rPr>
          <w:rFonts w:hint="cs"/>
          <w:rtl/>
        </w:rPr>
        <w:t> </w:t>
      </w:r>
      <w:r w:rsidRPr="00866D2F">
        <w:rPr>
          <w:rtl/>
          <w:lang w:val="fr-FR"/>
        </w:rPr>
        <w:t>الخدمات؛</w:t>
      </w:r>
    </w:p>
    <w:p w:rsidR="00D353D0" w:rsidRPr="00866D2F" w:rsidRDefault="00D353D0" w:rsidP="00D353D0">
      <w:pPr>
        <w:rPr>
          <w:rtl/>
          <w:lang w:val="fr-FR"/>
        </w:rPr>
      </w:pPr>
      <w:r w:rsidRPr="00866D2F">
        <w:rPr>
          <w:i/>
          <w:iCs/>
          <w:rtl/>
          <w:lang w:val="fr-FR"/>
        </w:rPr>
        <w:t>ب)</w:t>
      </w:r>
      <w:r w:rsidRPr="00866D2F">
        <w:rPr>
          <w:rtl/>
          <w:lang w:val="fr-FR"/>
        </w:rPr>
        <w:tab/>
        <w:t xml:space="preserve">أوجه النقص الحالية في الموارد والخبرة وبناء القدرات في البلدان النامية في مجال تخطيط ونشر </w:t>
      </w:r>
      <w:ins w:id="406" w:author="Author">
        <w:r w:rsidR="00D76018">
          <w:rPr>
            <w:rFonts w:hint="cs"/>
            <w:rtl/>
            <w:lang w:val="fr-FR"/>
          </w:rPr>
          <w:t xml:space="preserve">وتشغيل </w:t>
        </w:r>
      </w:ins>
      <w:r w:rsidRPr="00866D2F">
        <w:rPr>
          <w:rtl/>
          <w:lang w:val="fr-FR"/>
        </w:rPr>
        <w:t xml:space="preserve">الشبكات، وخاصة شبكات الجيل التالي والتأخير في تنفيذ شبكات الجيل التالي واعتمادها </w:t>
      </w:r>
      <w:r w:rsidRPr="00866D2F">
        <w:rPr>
          <w:rFonts w:hint="cs"/>
          <w:rtl/>
          <w:lang w:val="fr-FR"/>
        </w:rPr>
        <w:t xml:space="preserve">في </w:t>
      </w:r>
      <w:r w:rsidRPr="00866D2F">
        <w:rPr>
          <w:rtl/>
          <w:lang w:val="fr-FR"/>
        </w:rPr>
        <w:t>الدول</w:t>
      </w:r>
      <w:r>
        <w:rPr>
          <w:rFonts w:hint="cs"/>
          <w:rtl/>
        </w:rPr>
        <w:t> </w:t>
      </w:r>
      <w:r w:rsidRPr="00866D2F">
        <w:rPr>
          <w:rtl/>
          <w:lang w:val="fr-FR"/>
        </w:rPr>
        <w:t>المتقدمة،</w:t>
      </w:r>
    </w:p>
    <w:p w:rsidR="00D353D0" w:rsidRPr="00866D2F" w:rsidRDefault="00D353D0" w:rsidP="00D353D0">
      <w:pPr>
        <w:pStyle w:val="Call"/>
        <w:rPr>
          <w:rtl/>
          <w:lang w:val="fr-FR"/>
        </w:rPr>
      </w:pPr>
      <w:r w:rsidRPr="00866D2F">
        <w:rPr>
          <w:rtl/>
          <w:lang w:val="fr-FR"/>
        </w:rPr>
        <w:t>وإذ يذكّر</w:t>
      </w:r>
    </w:p>
    <w:p w:rsidR="00D353D0" w:rsidRPr="00866D2F" w:rsidRDefault="00D353D0" w:rsidP="00D353D0">
      <w:pPr>
        <w:rPr>
          <w:rtl/>
          <w:lang w:val="fr-FR"/>
        </w:rPr>
      </w:pPr>
      <w:r w:rsidRPr="00866D2F">
        <w:rPr>
          <w:i/>
          <w:iCs/>
          <w:rtl/>
          <w:lang w:val="fr-FR"/>
        </w:rPr>
        <w:t xml:space="preserve"> أ )</w:t>
      </w:r>
      <w:r w:rsidRPr="00866D2F">
        <w:rPr>
          <w:rtl/>
          <w:lang w:val="fr-FR"/>
        </w:rPr>
        <w:tab/>
        <w:t>بالجهود التي تبذلها المكاتب الثلاثة والتعاون فيما بينها من أجل مواصلة توفير المعلومات والمشورة بشأن الموضوعات التي تهم البلدان النامية من أجل التخطيط لأنظمة الاتصالات فيها وتنظيمها وتطويرها</w:t>
      </w:r>
      <w:r>
        <w:rPr>
          <w:rFonts w:hint="cs"/>
          <w:rtl/>
          <w:lang w:val="fr-FR"/>
        </w:rPr>
        <w:t> </w:t>
      </w:r>
      <w:r w:rsidRPr="00866D2F">
        <w:rPr>
          <w:rtl/>
          <w:lang w:val="fr-FR"/>
        </w:rPr>
        <w:t>وتشغيلها؛</w:t>
      </w:r>
    </w:p>
    <w:p w:rsidR="00D353D0" w:rsidRPr="00866D2F" w:rsidRDefault="00D353D0" w:rsidP="00D353D0">
      <w:pPr>
        <w:rPr>
          <w:rtl/>
          <w:lang w:val="fr-FR"/>
        </w:rPr>
      </w:pPr>
      <w:r w:rsidRPr="00866D2F">
        <w:rPr>
          <w:i/>
          <w:iCs/>
          <w:rtl/>
          <w:lang w:val="fr-FR"/>
        </w:rPr>
        <w:t>ب)</w:t>
      </w:r>
      <w:r w:rsidRPr="00866D2F">
        <w:rPr>
          <w:rtl/>
          <w:lang w:val="fr-FR"/>
        </w:rPr>
        <w:tab/>
        <w:t xml:space="preserve">بأن البلدان النامية تستطيع أن تحصل أيضاً على معرفة تقنية وخبرة ثمينة من </w:t>
      </w:r>
      <w:r w:rsidRPr="00866D2F">
        <w:rPr>
          <w:rFonts w:hint="cs"/>
          <w:rtl/>
          <w:lang w:val="fr-FR"/>
        </w:rPr>
        <w:t>أ</w:t>
      </w:r>
      <w:r w:rsidRPr="00866D2F">
        <w:rPr>
          <w:rtl/>
          <w:lang w:val="fr-FR"/>
        </w:rPr>
        <w:t>عم</w:t>
      </w:r>
      <w:r w:rsidRPr="00866D2F">
        <w:rPr>
          <w:rFonts w:hint="cs"/>
          <w:rtl/>
          <w:lang w:val="fr-FR"/>
        </w:rPr>
        <w:t>ا</w:t>
      </w:r>
      <w:r w:rsidRPr="00866D2F">
        <w:rPr>
          <w:rtl/>
          <w:lang w:val="fr-FR"/>
        </w:rPr>
        <w:t>ل قطاعات الاتصالات الراديوية وتقييس الاتصالات وتنمية الاتصالات</w:t>
      </w:r>
      <w:r w:rsidRPr="00866D2F">
        <w:rPr>
          <w:rFonts w:hint="cs"/>
          <w:rtl/>
          <w:lang w:val="fr-FR"/>
        </w:rPr>
        <w:t xml:space="preserve"> في</w:t>
      </w:r>
      <w:r>
        <w:rPr>
          <w:rFonts w:hint="cs"/>
          <w:rtl/>
          <w:lang w:val="fr-FR"/>
        </w:rPr>
        <w:t> </w:t>
      </w:r>
      <w:r w:rsidRPr="00866D2F">
        <w:rPr>
          <w:rFonts w:hint="cs"/>
          <w:rtl/>
          <w:lang w:val="fr-FR"/>
        </w:rPr>
        <w:t>الاتحاد</w:t>
      </w:r>
      <w:r w:rsidRPr="00866D2F">
        <w:rPr>
          <w:rtl/>
          <w:lang w:val="fr-FR"/>
        </w:rPr>
        <w:t>؛</w:t>
      </w:r>
    </w:p>
    <w:p w:rsidR="00D353D0" w:rsidRPr="00866D2F" w:rsidRDefault="00D353D0" w:rsidP="00D353D0">
      <w:pPr>
        <w:rPr>
          <w:rtl/>
          <w:lang w:val="en-US"/>
        </w:rPr>
      </w:pPr>
      <w:r w:rsidRPr="00866D2F">
        <w:rPr>
          <w:i/>
          <w:iCs/>
          <w:rtl/>
          <w:lang w:val="fr-FR"/>
        </w:rPr>
        <w:lastRenderedPageBreak/>
        <w:t>ج)</w:t>
      </w:r>
      <w:r w:rsidRPr="00866D2F">
        <w:rPr>
          <w:i/>
          <w:iCs/>
          <w:rtl/>
          <w:lang w:val="fr-FR"/>
        </w:rPr>
        <w:tab/>
      </w:r>
      <w:r w:rsidRPr="00866D2F">
        <w:rPr>
          <w:rtl/>
          <w:lang w:val="en-US"/>
        </w:rPr>
        <w:t xml:space="preserve">بتوسيع نطاق أحكام وثائق الاتحاد الدولي للاتصالات التي تتعلق بالبلدان النامية لتشمل بصورة ملائمة </w:t>
      </w:r>
      <w:r w:rsidRPr="00866D2F">
        <w:rPr>
          <w:rFonts w:hint="cs"/>
          <w:rtl/>
          <w:lang w:val="en-US"/>
        </w:rPr>
        <w:t xml:space="preserve">أقل البلدان نمواً </w:t>
      </w:r>
      <w:r w:rsidRPr="00866D2F">
        <w:rPr>
          <w:rtl/>
          <w:lang w:val="en-US"/>
        </w:rPr>
        <w:t>والدول الجزرية الصغيرة النامية والبلدان النامية غير الساحلية والبلدان التي تمر اقتصاداتها بمرحلة انتقالية</w:t>
      </w:r>
      <w:r w:rsidRPr="00866D2F">
        <w:rPr>
          <w:rtl/>
          <w:lang w:val="fr-FR"/>
        </w:rPr>
        <w:t xml:space="preserve"> وذلك وفقاً للقرار</w:t>
      </w:r>
      <w:r w:rsidRPr="00866D2F">
        <w:rPr>
          <w:rFonts w:hint="cs"/>
          <w:rtl/>
          <w:lang w:val="fr-FR"/>
        </w:rPr>
        <w:t> </w:t>
      </w:r>
      <w:r w:rsidRPr="00866D2F">
        <w:rPr>
          <w:lang w:val="en-US"/>
        </w:rPr>
        <w:t>143</w:t>
      </w:r>
      <w:r w:rsidRPr="00866D2F">
        <w:rPr>
          <w:rFonts w:hint="cs"/>
          <w:rtl/>
          <w:lang w:val="en-US"/>
        </w:rPr>
        <w:t> </w:t>
      </w:r>
      <w:r w:rsidRPr="00866D2F">
        <w:rPr>
          <w:rtl/>
          <w:lang w:val="en-US"/>
        </w:rPr>
        <w:t>(المراجع في غوادالاخارا،</w:t>
      </w:r>
      <w:r>
        <w:rPr>
          <w:rFonts w:hint="cs"/>
          <w:rtl/>
          <w:lang w:val="fr-FR"/>
        </w:rPr>
        <w:t> </w:t>
      </w:r>
      <w:r w:rsidRPr="00866D2F">
        <w:t>2010</w:t>
      </w:r>
      <w:r w:rsidRPr="00866D2F">
        <w:rPr>
          <w:rFonts w:hint="cs"/>
          <w:rtl/>
          <w:lang w:val="en-US"/>
        </w:rPr>
        <w:t>)</w:t>
      </w:r>
      <w:r>
        <w:rPr>
          <w:rFonts w:hint="cs"/>
          <w:rtl/>
          <w:lang w:val="en-US"/>
        </w:rPr>
        <w:t xml:space="preserve"> لهذا</w:t>
      </w:r>
      <w:r>
        <w:rPr>
          <w:rFonts w:hint="eastAsia"/>
          <w:rtl/>
          <w:lang w:val="en-US"/>
        </w:rPr>
        <w:t> </w:t>
      </w:r>
      <w:r>
        <w:rPr>
          <w:rFonts w:hint="cs"/>
          <w:rtl/>
          <w:lang w:val="en-US"/>
        </w:rPr>
        <w:t>المؤتمر</w:t>
      </w:r>
      <w:r w:rsidRPr="00866D2F">
        <w:rPr>
          <w:rtl/>
          <w:lang w:val="en-US"/>
        </w:rPr>
        <w:t>،</w:t>
      </w:r>
    </w:p>
    <w:p w:rsidR="00D353D0" w:rsidRPr="00866D2F" w:rsidRDefault="00D353D0" w:rsidP="00D353D0">
      <w:pPr>
        <w:pStyle w:val="Call"/>
        <w:rPr>
          <w:rtl/>
          <w:lang w:val="fr-FR"/>
        </w:rPr>
      </w:pPr>
      <w:r w:rsidRPr="00866D2F">
        <w:rPr>
          <w:rtl/>
          <w:lang w:val="fr-FR"/>
        </w:rPr>
        <w:t>وإذ يعترف</w:t>
      </w:r>
    </w:p>
    <w:p w:rsidR="00D353D0" w:rsidRPr="00866D2F" w:rsidRDefault="00D353D0" w:rsidP="00D353D0">
      <w:pPr>
        <w:rPr>
          <w:rtl/>
          <w:lang w:val="fr-FR"/>
        </w:rPr>
      </w:pPr>
      <w:r w:rsidRPr="00866D2F">
        <w:rPr>
          <w:i/>
          <w:iCs/>
          <w:rtl/>
          <w:lang w:val="fr-FR"/>
        </w:rPr>
        <w:t xml:space="preserve"> أ )</w:t>
      </w:r>
      <w:r w:rsidRPr="00866D2F">
        <w:rPr>
          <w:rtl/>
          <w:lang w:val="fr-FR"/>
        </w:rPr>
        <w:tab/>
        <w:t>بأن البلدان النامية لا تمتلك إلا موارد بشرية ومالية محدودة للتصدي للفجوة المتزايدة باطراد في مجال</w:t>
      </w:r>
      <w:r>
        <w:rPr>
          <w:rFonts w:hint="cs"/>
          <w:rtl/>
          <w:lang w:val="fr-FR"/>
        </w:rPr>
        <w:t> </w:t>
      </w:r>
      <w:r w:rsidRPr="00866D2F">
        <w:rPr>
          <w:rtl/>
          <w:lang w:val="fr-FR"/>
        </w:rPr>
        <w:t>التكنولوجيا؛</w:t>
      </w:r>
    </w:p>
    <w:p w:rsidR="00D353D0" w:rsidRPr="00866D2F" w:rsidRDefault="00D353D0" w:rsidP="00D353D0">
      <w:pPr>
        <w:rPr>
          <w:rtl/>
          <w:lang w:val="fr-FR"/>
        </w:rPr>
      </w:pPr>
      <w:r w:rsidRPr="00866D2F">
        <w:rPr>
          <w:i/>
          <w:iCs/>
          <w:rtl/>
          <w:lang w:val="fr-FR"/>
        </w:rPr>
        <w:t>ب)</w:t>
      </w:r>
      <w:r w:rsidRPr="00866D2F">
        <w:rPr>
          <w:rtl/>
          <w:lang w:val="fr-FR"/>
        </w:rPr>
        <w:tab/>
        <w:t xml:space="preserve">بأن من شأن الفجوة الرقمية القائمة أن تزداد سوءاً نتيجة لظهور تكنولوجيات جديدة، </w:t>
      </w:r>
      <w:r w:rsidRPr="00866D2F">
        <w:rPr>
          <w:rFonts w:hint="cs"/>
          <w:rtl/>
          <w:lang w:val="fr-FR"/>
        </w:rPr>
        <w:t>بما</w:t>
      </w:r>
      <w:r>
        <w:rPr>
          <w:rFonts w:hint="eastAsia"/>
          <w:rtl/>
          <w:lang w:val="fr-FR"/>
        </w:rPr>
        <w:t> </w:t>
      </w:r>
      <w:r w:rsidRPr="00866D2F">
        <w:rPr>
          <w:rFonts w:hint="cs"/>
          <w:rtl/>
          <w:lang w:val="fr-FR"/>
        </w:rPr>
        <w:t>في ذلك</w:t>
      </w:r>
      <w:r w:rsidRPr="00866D2F">
        <w:rPr>
          <w:rtl/>
          <w:lang w:val="fr-FR"/>
        </w:rPr>
        <w:t xml:space="preserve"> ما</w:t>
      </w:r>
      <w:r w:rsidRPr="00866D2F">
        <w:rPr>
          <w:rFonts w:hint="cs"/>
          <w:rtl/>
          <w:lang w:val="fr-FR"/>
        </w:rPr>
        <w:t> </w:t>
      </w:r>
      <w:r w:rsidRPr="00866D2F">
        <w:rPr>
          <w:rtl/>
          <w:lang w:val="fr-FR"/>
        </w:rPr>
        <w:t xml:space="preserve">بعد شبكات الجيل التالي، وإذا </w:t>
      </w:r>
      <w:r>
        <w:rPr>
          <w:rtl/>
          <w:lang w:val="fr-FR"/>
        </w:rPr>
        <w:t>لم </w:t>
      </w:r>
      <w:r w:rsidRPr="00866D2F">
        <w:rPr>
          <w:rtl/>
          <w:lang w:val="fr-FR"/>
        </w:rPr>
        <w:t>تتمكن البلدان النامية في الوقت المناسب من إدخال شبكات الجيل التالي بشكل</w:t>
      </w:r>
      <w:r>
        <w:rPr>
          <w:rFonts w:hint="cs"/>
          <w:rtl/>
          <w:lang w:val="fr-FR"/>
        </w:rPr>
        <w:t> </w:t>
      </w:r>
      <w:r w:rsidRPr="00866D2F">
        <w:rPr>
          <w:rFonts w:hint="cs"/>
          <w:rtl/>
          <w:lang w:val="fr-FR"/>
        </w:rPr>
        <w:t>ك</w:t>
      </w:r>
      <w:r w:rsidRPr="00866D2F">
        <w:rPr>
          <w:rtl/>
          <w:lang w:val="fr-FR"/>
        </w:rPr>
        <w:t>امل،</w:t>
      </w:r>
    </w:p>
    <w:p w:rsidR="00D353D0" w:rsidRPr="00866D2F" w:rsidRDefault="00D353D0" w:rsidP="00D353D0">
      <w:pPr>
        <w:pStyle w:val="Call"/>
        <w:rPr>
          <w:rtl/>
          <w:lang w:val="fr-FR"/>
        </w:rPr>
      </w:pPr>
      <w:r w:rsidRPr="00866D2F">
        <w:rPr>
          <w:rtl/>
          <w:lang w:val="fr-FR"/>
        </w:rPr>
        <w:t xml:space="preserve">وإذ يأخذ </w:t>
      </w:r>
      <w:r w:rsidRPr="00866D2F">
        <w:rPr>
          <w:rFonts w:hint="cs"/>
          <w:rtl/>
          <w:lang w:val="fr-FR"/>
        </w:rPr>
        <w:t>بعين</w:t>
      </w:r>
      <w:r w:rsidRPr="00866D2F">
        <w:rPr>
          <w:rtl/>
          <w:lang w:val="fr-FR"/>
        </w:rPr>
        <w:t xml:space="preserve"> الاعتبار</w:t>
      </w:r>
    </w:p>
    <w:p w:rsidR="00D353D0" w:rsidRPr="00866D2F" w:rsidRDefault="00D353D0" w:rsidP="00D353D0">
      <w:pPr>
        <w:rPr>
          <w:rtl/>
          <w:lang w:val="fr-FR"/>
        </w:rPr>
      </w:pPr>
      <w:r w:rsidRPr="00866D2F">
        <w:rPr>
          <w:i/>
          <w:iCs/>
          <w:rtl/>
          <w:lang w:val="fr-FR"/>
        </w:rPr>
        <w:t xml:space="preserve"> أ )</w:t>
      </w:r>
      <w:r w:rsidRPr="00866D2F">
        <w:rPr>
          <w:rtl/>
          <w:lang w:val="fr-FR"/>
        </w:rPr>
        <w:tab/>
        <w:t>أن البلدان التي استثمرت بالفعل أموالاً ضخمة في الشبكة الهاتفية العمومية التبديلية التقليدية تواجه مهمة ملحة للانتقال على نحو سلس من الشبكات القائمة إلى شبكات الجيل التالي، وخاصة في حالة البلدان النامية والكثير من الدول المتقدمة؛</w:t>
      </w:r>
    </w:p>
    <w:p w:rsidR="00D353D0" w:rsidRPr="00866D2F" w:rsidRDefault="00D353D0" w:rsidP="00D353D0">
      <w:pPr>
        <w:rPr>
          <w:rtl/>
          <w:lang w:val="fr-FR"/>
        </w:rPr>
      </w:pPr>
      <w:r w:rsidRPr="00866D2F">
        <w:rPr>
          <w:i/>
          <w:iCs/>
          <w:rtl/>
          <w:lang w:val="fr-FR"/>
        </w:rPr>
        <w:t>ب)</w:t>
      </w:r>
      <w:r w:rsidRPr="00866D2F">
        <w:rPr>
          <w:rtl/>
          <w:lang w:val="fr-FR"/>
        </w:rPr>
        <w:tab/>
        <w:t>أن شبكات الجيل التالي تُعدّ أداة ممكنة لمواجهة التحديات الجديدة التي تواجهها صناعة الاتصالات، وأن نشر شبكات الجيل التالي وأنشطة وضع المعايير أمور جوهرية للبلدان النامية، وخاصة لمناطقها الريفية التي يعيش فيها أغلبية</w:t>
      </w:r>
      <w:r>
        <w:rPr>
          <w:rFonts w:hint="cs"/>
          <w:rtl/>
          <w:lang w:val="fr-FR"/>
        </w:rPr>
        <w:t> </w:t>
      </w:r>
      <w:r w:rsidRPr="00866D2F">
        <w:rPr>
          <w:rtl/>
          <w:lang w:val="fr-FR"/>
        </w:rPr>
        <w:t>السكان؛</w:t>
      </w:r>
    </w:p>
    <w:p w:rsidR="001A794F" w:rsidRDefault="001A794F" w:rsidP="00CE64FA">
      <w:pPr>
        <w:rPr>
          <w:ins w:id="407" w:author="Author"/>
          <w:rtl/>
          <w:lang w:val="fr-FR"/>
        </w:rPr>
      </w:pPr>
      <w:ins w:id="408" w:author="Author">
        <w:r>
          <w:rPr>
            <w:rFonts w:hint="cs"/>
            <w:i/>
            <w:iCs/>
            <w:rtl/>
            <w:lang w:val="fr-FR"/>
          </w:rPr>
          <w:t>ج)</w:t>
        </w:r>
        <w:r>
          <w:rPr>
            <w:rFonts w:hint="cs"/>
            <w:i/>
            <w:iCs/>
            <w:rtl/>
            <w:lang w:val="fr-FR"/>
          </w:rPr>
          <w:tab/>
        </w:r>
        <w:r w:rsidR="00CE64FA">
          <w:rPr>
            <w:rFonts w:hint="cs"/>
            <w:rtl/>
            <w:lang w:val="fr-FR"/>
          </w:rPr>
          <w:t>أن العديد من البلدان النامية استثمرت إلى حد كبير في نشر شبكات الجيل التالي لتوفير خدمات متقدمة ولكنها لا تزال غير قادرة على استغلالها وتشغيلها على نحو فعال؛</w:t>
        </w:r>
      </w:ins>
    </w:p>
    <w:p w:rsidR="001A794F" w:rsidRPr="001A794F" w:rsidRDefault="001A794F">
      <w:pPr>
        <w:rPr>
          <w:ins w:id="409" w:author="Author"/>
          <w:rtl/>
          <w:lang w:val="fr-FR"/>
          <w:rPrChange w:id="410" w:author="Author">
            <w:rPr>
              <w:ins w:id="411" w:author="Author"/>
              <w:i/>
              <w:iCs/>
              <w:rtl/>
              <w:lang w:val="fr-FR"/>
            </w:rPr>
          </w:rPrChange>
        </w:rPr>
        <w:pPrChange w:id="412" w:author="Author">
          <w:pPr/>
        </w:pPrChange>
      </w:pPr>
      <w:ins w:id="413" w:author="Author">
        <w:r>
          <w:rPr>
            <w:rFonts w:hint="cs"/>
            <w:i/>
            <w:iCs/>
            <w:rtl/>
            <w:lang w:val="fr-FR"/>
          </w:rPr>
          <w:t>د )</w:t>
        </w:r>
        <w:r w:rsidRPr="001A794F">
          <w:rPr>
            <w:lang w:val="fr-FR"/>
            <w:rPrChange w:id="414" w:author="Author">
              <w:rPr>
                <w:i/>
                <w:iCs/>
                <w:lang w:val="fr-FR"/>
              </w:rPr>
            </w:rPrChange>
          </w:rPr>
          <w:tab/>
        </w:r>
        <w:r w:rsidR="008B71A8">
          <w:rPr>
            <w:rFonts w:hint="cs"/>
            <w:rtl/>
            <w:lang w:val="fr-FR"/>
          </w:rPr>
          <w:t>أن الانتقال من الشبكات التقليدية إلى شبكات الجيل التالي سيؤثر على نق</w:t>
        </w:r>
        <w:r w:rsidR="008276A4">
          <w:rPr>
            <w:rFonts w:hint="cs"/>
            <w:rtl/>
            <w:lang w:val="fr-FR"/>
          </w:rPr>
          <w:t>ا</w:t>
        </w:r>
        <w:r w:rsidR="008B71A8">
          <w:rPr>
            <w:rFonts w:hint="cs"/>
            <w:rtl/>
            <w:lang w:val="fr-FR"/>
          </w:rPr>
          <w:t>ط التوصيلات البينية وجودة الخدمات والمسائل التشغيلية الأخرى</w:t>
        </w:r>
        <w:r w:rsidR="008276A4">
          <w:rPr>
            <w:rFonts w:hint="cs"/>
            <w:rtl/>
            <w:lang w:val="fr-FR"/>
          </w:rPr>
          <w:t>،</w:t>
        </w:r>
        <w:r w:rsidR="008B71A8">
          <w:rPr>
            <w:rFonts w:hint="cs"/>
            <w:rtl/>
            <w:lang w:val="fr-FR"/>
          </w:rPr>
          <w:t xml:space="preserve"> وسيكون لذلك أيضاً </w:t>
        </w:r>
        <w:r w:rsidR="00284CBF">
          <w:rPr>
            <w:rFonts w:hint="cs"/>
            <w:rtl/>
            <w:lang w:val="fr-FR"/>
          </w:rPr>
          <w:t xml:space="preserve">تأثير </w:t>
        </w:r>
        <w:r w:rsidR="008B71A8">
          <w:rPr>
            <w:rFonts w:hint="cs"/>
            <w:rtl/>
            <w:lang w:val="fr-FR"/>
          </w:rPr>
          <w:t>على التكاليف التي يتحملها المستعمل النهائي؛</w:t>
        </w:r>
      </w:ins>
    </w:p>
    <w:p w:rsidR="00D353D0" w:rsidRPr="00866D2F" w:rsidRDefault="00D353D0" w:rsidP="00D353D0">
      <w:pPr>
        <w:rPr>
          <w:rtl/>
          <w:lang w:val="fr-FR"/>
        </w:rPr>
      </w:pPr>
      <w:del w:id="415" w:author="Author">
        <w:r w:rsidRPr="001A794F" w:rsidDel="001A794F">
          <w:rPr>
            <w:i/>
            <w:iCs/>
            <w:spacing w:val="2"/>
            <w:rtl/>
            <w:lang w:val="fr-FR"/>
          </w:rPr>
          <w:delText>ج</w:delText>
        </w:r>
      </w:del>
      <w:ins w:id="416" w:author="Author">
        <w:r w:rsidR="001A794F">
          <w:rPr>
            <w:rFonts w:hint="cs"/>
            <w:i/>
            <w:iCs/>
            <w:rtl/>
            <w:lang w:val="fr-FR"/>
          </w:rPr>
          <w:t xml:space="preserve">ه‍ </w:t>
        </w:r>
      </w:ins>
      <w:r w:rsidRPr="00866D2F">
        <w:rPr>
          <w:i/>
          <w:iCs/>
          <w:rtl/>
          <w:lang w:val="fr-FR"/>
        </w:rPr>
        <w:t>)</w:t>
      </w:r>
      <w:r w:rsidRPr="00866D2F">
        <w:rPr>
          <w:rtl/>
          <w:lang w:val="fr-FR"/>
        </w:rPr>
        <w:tab/>
        <w:t>أن البلدان تستطيع الاستفادة من شبكات الجيل التالي التي يمكن أن تسهل توفير طائفة كبيرة من الخدمات المتقدمة القائمة على تكنولوجيا المعلومات والاتصالات وتطبيقاتها من أجل بناء مجتمع المعلومات، وفي حل مشكلات عسيرة مثل تصميم وتطبيق أنظمة للحماية المدنية والإغاثة في حالات الكوارث، وخاصة الاتصالات من أجل الإنذار المبكر ونشر معلومات عن حالات</w:t>
      </w:r>
      <w:r>
        <w:rPr>
          <w:rFonts w:hint="cs"/>
          <w:rtl/>
          <w:lang w:val="fr-FR"/>
        </w:rPr>
        <w:t> </w:t>
      </w:r>
      <w:r w:rsidRPr="00866D2F">
        <w:rPr>
          <w:rtl/>
          <w:lang w:val="fr-FR"/>
        </w:rPr>
        <w:t>الطوارئ؛</w:t>
      </w:r>
    </w:p>
    <w:p w:rsidR="00D353D0" w:rsidRPr="00866D2F" w:rsidRDefault="00D353D0" w:rsidP="00D353D0">
      <w:pPr>
        <w:rPr>
          <w:rtl/>
          <w:lang w:val="fr-FR"/>
        </w:rPr>
      </w:pPr>
      <w:del w:id="417" w:author="Author">
        <w:r w:rsidRPr="00866D2F" w:rsidDel="001A794F">
          <w:rPr>
            <w:i/>
            <w:iCs/>
            <w:rtl/>
            <w:lang w:val="fr-FR"/>
          </w:rPr>
          <w:delText>د</w:delText>
        </w:r>
      </w:del>
      <w:ins w:id="418" w:author="Author">
        <w:r w:rsidR="001A794F">
          <w:rPr>
            <w:rFonts w:hint="cs"/>
            <w:i/>
            <w:iCs/>
            <w:rtl/>
            <w:lang w:val="fr-FR"/>
          </w:rPr>
          <w:t>و</w:t>
        </w:r>
      </w:ins>
      <w:r w:rsidRPr="00866D2F">
        <w:rPr>
          <w:i/>
          <w:iCs/>
          <w:rtl/>
          <w:lang w:val="fr-FR"/>
        </w:rPr>
        <w:t xml:space="preserve"> )</w:t>
      </w:r>
      <w:r w:rsidRPr="00866D2F">
        <w:rPr>
          <w:rtl/>
          <w:lang w:val="fr-FR"/>
        </w:rPr>
        <w:tab/>
        <w:t>أن التحدي يتمثل من منظور القمة العالمية لمجتمع المعلومات في تسخير إمكانات تكنولوجيا المعلومات والاتصالات وتطبيقاتها للنهوض بأهداف التنمية الواردة في إعلان الألفية، أي استئصال الفقر المدقع والجوع، وتحقيق التعليم الابتدائي للجميع، وتعزيز المساواة بين الجنسين، وتمكين المرأة من استقلالها؛ وخفض معدلات وفيات الأطفال، وتحسين صحة الأمهات، ومكافحة فيروس نقص المناعة البشرية/الإيدز والملاريا وغيرهما من الأمراض</w:t>
      </w:r>
      <w:r>
        <w:rPr>
          <w:rFonts w:hint="cs"/>
          <w:rtl/>
          <w:lang w:val="fr-FR"/>
        </w:rPr>
        <w:t> </w:t>
      </w:r>
      <w:r w:rsidRPr="00866D2F">
        <w:rPr>
          <w:rtl/>
          <w:lang w:val="fr-FR"/>
        </w:rPr>
        <w:t>...</w:t>
      </w:r>
      <w:r>
        <w:rPr>
          <w:rFonts w:hint="cs"/>
          <w:rtl/>
          <w:lang w:val="fr-FR"/>
        </w:rPr>
        <w:t> </w:t>
      </w:r>
      <w:r w:rsidRPr="00866D2F">
        <w:rPr>
          <w:rtl/>
          <w:lang w:val="fr-FR"/>
        </w:rPr>
        <w:t>إلخ،</w:t>
      </w:r>
    </w:p>
    <w:p w:rsidR="00D353D0" w:rsidRPr="00866D2F" w:rsidRDefault="00D353D0" w:rsidP="00D353D0">
      <w:pPr>
        <w:pStyle w:val="Call"/>
        <w:rPr>
          <w:rtl/>
          <w:lang w:val="fr-FR"/>
        </w:rPr>
      </w:pPr>
      <w:r w:rsidRPr="00866D2F">
        <w:rPr>
          <w:rtl/>
          <w:lang w:val="fr-FR"/>
        </w:rPr>
        <w:t>يق</w:t>
      </w:r>
      <w:r>
        <w:rPr>
          <w:rFonts w:hint="cs"/>
          <w:rtl/>
          <w:lang w:val="fr-FR"/>
        </w:rPr>
        <w:t>ـ</w:t>
      </w:r>
      <w:r w:rsidRPr="00866D2F">
        <w:rPr>
          <w:rtl/>
          <w:lang w:val="fr-FR"/>
        </w:rPr>
        <w:t>رر تكليف مديري المكاتب الثلاثة</w:t>
      </w:r>
    </w:p>
    <w:p w:rsidR="00D353D0" w:rsidRPr="00866D2F" w:rsidRDefault="00D353D0" w:rsidP="00267CA8">
      <w:pPr>
        <w:rPr>
          <w:rtl/>
          <w:lang w:val="fr-FR"/>
        </w:rPr>
      </w:pPr>
      <w:r w:rsidRPr="00866D2F">
        <w:rPr>
          <w:lang w:val="fr-FR"/>
        </w:rPr>
        <w:t>1</w:t>
      </w:r>
      <w:r w:rsidRPr="00866D2F">
        <w:rPr>
          <w:rtl/>
          <w:lang w:val="fr-FR"/>
        </w:rPr>
        <w:tab/>
        <w:t xml:space="preserve">بمواصلة وتوطيد جهودهم في مجال الدراسات الخاصة بشبكات الجيل التالي </w:t>
      </w:r>
      <w:r>
        <w:rPr>
          <w:rFonts w:hint="cs"/>
          <w:rtl/>
          <w:lang w:val="fr-FR"/>
        </w:rPr>
        <w:t>وشبكات المستقبل</w:t>
      </w:r>
      <w:r w:rsidRPr="00866D2F">
        <w:rPr>
          <w:rFonts w:cs="Times New Roman"/>
          <w:position w:val="6"/>
          <w:szCs w:val="18"/>
          <w:rtl/>
        </w:rPr>
        <w:footnoteReference w:customMarkFollows="1" w:id="7"/>
        <w:t>2</w:t>
      </w:r>
      <w:r w:rsidRPr="00866D2F">
        <w:rPr>
          <w:rtl/>
          <w:lang w:val="fr-FR"/>
        </w:rPr>
        <w:t xml:space="preserve"> </w:t>
      </w:r>
      <w:ins w:id="419" w:author="Author">
        <w:r w:rsidR="00766E23">
          <w:rPr>
            <w:rFonts w:hint="cs"/>
            <w:rtl/>
            <w:lang w:val="fr-FR"/>
          </w:rPr>
          <w:t xml:space="preserve">والدراسات المتعلقة بالتعريفات والتكاليف </w:t>
        </w:r>
      </w:ins>
      <w:r w:rsidRPr="00866D2F">
        <w:rPr>
          <w:rtl/>
          <w:lang w:val="fr-FR"/>
        </w:rPr>
        <w:t>وأنشطة وضع المعايير</w:t>
      </w:r>
      <w:ins w:id="420" w:author="Author">
        <w:r w:rsidR="00B31CCC">
          <w:rPr>
            <w:rFonts w:hint="cs"/>
            <w:rtl/>
            <w:lang w:val="fr-FR"/>
          </w:rPr>
          <w:t xml:space="preserve"> وأنشطة التدريب والمبادئ التوجيهية </w:t>
        </w:r>
        <w:r w:rsidR="00267CA8">
          <w:rPr>
            <w:rFonts w:hint="cs"/>
            <w:rtl/>
            <w:lang w:val="fr-FR"/>
          </w:rPr>
          <w:t>الخاصة بالتشغيل</w:t>
        </w:r>
      </w:ins>
      <w:r w:rsidRPr="00866D2F">
        <w:rPr>
          <w:rtl/>
          <w:lang w:val="fr-FR"/>
        </w:rPr>
        <w:t xml:space="preserve">، ولا سيما </w:t>
      </w:r>
      <w:ins w:id="421" w:author="Author">
        <w:r w:rsidR="00267CA8">
          <w:rPr>
            <w:rFonts w:hint="cs"/>
            <w:rtl/>
            <w:lang w:val="fr-FR"/>
          </w:rPr>
          <w:t>فيما يتعلق ب</w:t>
        </w:r>
      </w:ins>
      <w:r w:rsidRPr="00866D2F">
        <w:rPr>
          <w:rtl/>
          <w:lang w:val="fr-FR"/>
        </w:rPr>
        <w:t>الشبكات المصممة للمناطق الريفية ولسد الفجوة الرقمية</w:t>
      </w:r>
      <w:r>
        <w:rPr>
          <w:rFonts w:hint="cs"/>
          <w:rtl/>
          <w:lang w:val="fr-FR"/>
        </w:rPr>
        <w:t> </w:t>
      </w:r>
      <w:r w:rsidRPr="00866D2F">
        <w:rPr>
          <w:rtl/>
          <w:lang w:val="fr-FR"/>
        </w:rPr>
        <w:t>والإنمائية؛</w:t>
      </w:r>
    </w:p>
    <w:p w:rsidR="00D353D0" w:rsidRPr="00866D2F" w:rsidRDefault="00D353D0">
      <w:pPr>
        <w:rPr>
          <w:rtl/>
          <w:lang w:val="fr-FR"/>
        </w:rPr>
        <w:pPrChange w:id="422" w:author="Author">
          <w:pPr/>
        </w:pPrChange>
      </w:pPr>
      <w:r w:rsidRPr="00866D2F">
        <w:rPr>
          <w:lang w:val="fr-FR"/>
        </w:rPr>
        <w:t>2</w:t>
      </w:r>
      <w:r w:rsidRPr="00866D2F">
        <w:rPr>
          <w:rtl/>
          <w:lang w:val="fr-FR"/>
        </w:rPr>
        <w:tab/>
        <w:t xml:space="preserve">بتنسيق الدراسات والبرامج الخاصة بالمبادرة العالمية لمعايير شبكات الجيل التالي في قطاع تقييس الاتصالات، والمبادرات العالمية لتخطيط الشبكات في قطاع تنمية الاتصالات، وتنسيق الأعمال الجارية التي تضطلع بها لجان الدراسات و البرامج ذات الصلة </w:t>
      </w:r>
      <w:r w:rsidRPr="00866D2F">
        <w:rPr>
          <w:rFonts w:hint="cs"/>
          <w:rtl/>
          <w:lang w:val="fr-FR"/>
        </w:rPr>
        <w:t>التي حددتها خطة عمل</w:t>
      </w:r>
      <w:del w:id="423" w:author="Author">
        <w:r w:rsidRPr="00866D2F" w:rsidDel="001A794F">
          <w:rPr>
            <w:rFonts w:hint="cs"/>
            <w:rtl/>
            <w:lang w:val="fr-FR"/>
          </w:rPr>
          <w:delText xml:space="preserve"> حيدر آباد</w:delText>
        </w:r>
      </w:del>
      <w:ins w:id="424" w:author="Author">
        <w:r w:rsidR="001A794F">
          <w:rPr>
            <w:rFonts w:hint="cs"/>
            <w:rtl/>
            <w:lang w:val="fr-FR"/>
          </w:rPr>
          <w:t xml:space="preserve"> دبي</w:t>
        </w:r>
      </w:ins>
      <w:r w:rsidRPr="00866D2F">
        <w:rPr>
          <w:rFonts w:hint="cs"/>
          <w:rtl/>
          <w:lang w:val="fr-FR"/>
        </w:rPr>
        <w:t xml:space="preserve"> الصادرة عن</w:t>
      </w:r>
      <w:r w:rsidRPr="00866D2F">
        <w:rPr>
          <w:rtl/>
          <w:lang w:val="fr-FR"/>
        </w:rPr>
        <w:t xml:space="preserve"> المؤتمر العالمي لتنمية الاتصالات لعام</w:t>
      </w:r>
      <w:del w:id="425" w:author="Author">
        <w:r w:rsidDel="001A794F">
          <w:rPr>
            <w:rFonts w:hint="cs"/>
            <w:rtl/>
            <w:lang w:val="fr-FR"/>
          </w:rPr>
          <w:delText> </w:delText>
        </w:r>
        <w:r w:rsidRPr="00866D2F" w:rsidDel="001A794F">
          <w:rPr>
            <w:lang w:val="fr-FR"/>
          </w:rPr>
          <w:delText>2010</w:delText>
        </w:r>
      </w:del>
      <w:ins w:id="426" w:author="Author">
        <w:r w:rsidR="001A794F">
          <w:rPr>
            <w:rFonts w:hint="cs"/>
            <w:rtl/>
            <w:lang w:val="fr-FR"/>
          </w:rPr>
          <w:t> </w:t>
        </w:r>
        <w:r w:rsidR="001A794F">
          <w:rPr>
            <w:lang w:val="en-US"/>
          </w:rPr>
          <w:t>2014</w:t>
        </w:r>
      </w:ins>
      <w:r w:rsidRPr="00866D2F">
        <w:rPr>
          <w:rtl/>
          <w:lang w:val="fr-FR"/>
        </w:rPr>
        <w:t xml:space="preserve">، وذلك لمساعدة </w:t>
      </w:r>
      <w:r w:rsidRPr="00866D2F">
        <w:rPr>
          <w:rtl/>
          <w:lang w:val="fr-FR"/>
        </w:rPr>
        <w:lastRenderedPageBreak/>
        <w:t>الأعضاء في نشر شبكات الجيل التالي بفعالية</w:t>
      </w:r>
      <w:r w:rsidRPr="00866D2F">
        <w:rPr>
          <w:rFonts w:hint="cs"/>
          <w:rtl/>
          <w:lang w:val="fr-FR"/>
        </w:rPr>
        <w:t>،</w:t>
      </w:r>
      <w:r w:rsidRPr="00866D2F">
        <w:rPr>
          <w:rtl/>
          <w:lang w:val="fr-FR"/>
        </w:rPr>
        <w:t xml:space="preserve"> </w:t>
      </w:r>
      <w:del w:id="427" w:author="Author">
        <w:r w:rsidRPr="00866D2F" w:rsidDel="007873D5">
          <w:rPr>
            <w:rtl/>
            <w:lang w:val="fr-FR"/>
          </w:rPr>
          <w:delText>وخاصة المسألة</w:delText>
        </w:r>
        <w:r w:rsidDel="007873D5">
          <w:rPr>
            <w:rFonts w:hint="cs"/>
            <w:rtl/>
            <w:lang w:val="fr-FR"/>
          </w:rPr>
          <w:delText> </w:delText>
        </w:r>
        <w:r w:rsidRPr="00866D2F" w:rsidDel="007873D5">
          <w:rPr>
            <w:lang w:val="en-US"/>
          </w:rPr>
          <w:delText>26</w:delText>
        </w:r>
        <w:r w:rsidRPr="00866D2F" w:rsidDel="007873D5">
          <w:rPr>
            <w:rtl/>
            <w:lang w:val="en-US"/>
          </w:rPr>
          <w:delText xml:space="preserve"> في لجنة الدراسات</w:delText>
        </w:r>
        <w:r w:rsidDel="007873D5">
          <w:rPr>
            <w:rFonts w:hint="cs"/>
            <w:rtl/>
            <w:lang w:val="fr-FR"/>
          </w:rPr>
          <w:delText> </w:delText>
        </w:r>
        <w:r w:rsidRPr="00866D2F" w:rsidDel="007873D5">
          <w:rPr>
            <w:lang w:val="en-US"/>
          </w:rPr>
          <w:delText>2</w:delText>
        </w:r>
        <w:r w:rsidRPr="00866D2F" w:rsidDel="007873D5">
          <w:rPr>
            <w:rtl/>
            <w:lang w:val="en-US"/>
          </w:rPr>
          <w:delText xml:space="preserve"> لقطاع تنمية الاتصالات وأنشطة البرنامج</w:delText>
        </w:r>
        <w:r w:rsidDel="007873D5">
          <w:rPr>
            <w:rFonts w:hint="cs"/>
            <w:rtl/>
            <w:lang w:val="en-US"/>
          </w:rPr>
          <w:delText> </w:delText>
        </w:r>
        <w:r w:rsidDel="007873D5">
          <w:rPr>
            <w:lang w:val="en-US"/>
          </w:rPr>
          <w:delText>1</w:delText>
        </w:r>
        <w:r w:rsidDel="007873D5">
          <w:rPr>
            <w:rFonts w:hint="cs"/>
            <w:rtl/>
            <w:lang w:val="en-US"/>
          </w:rPr>
          <w:delText xml:space="preserve"> </w:delText>
        </w:r>
        <w:r w:rsidRPr="00866D2F" w:rsidDel="007873D5">
          <w:rPr>
            <w:rtl/>
            <w:lang w:val="en-US"/>
          </w:rPr>
          <w:delText>لقطاع تنمية</w:delText>
        </w:r>
        <w:r w:rsidRPr="00866D2F" w:rsidDel="007873D5">
          <w:rPr>
            <w:rFonts w:hint="cs"/>
            <w:rtl/>
            <w:lang w:val="fr-FR"/>
          </w:rPr>
          <w:delText xml:space="preserve"> الاتصالات</w:delText>
        </w:r>
        <w:r w:rsidRPr="00866D2F" w:rsidDel="007873D5">
          <w:rPr>
            <w:rtl/>
            <w:lang w:val="fr-FR"/>
          </w:rPr>
          <w:delText xml:space="preserve">، </w:delText>
        </w:r>
      </w:del>
      <w:r w:rsidRPr="00866D2F">
        <w:rPr>
          <w:rtl/>
          <w:lang w:val="fr-FR"/>
        </w:rPr>
        <w:t xml:space="preserve">وخاصة للانتقال على نحو سلس من البنى التحتية القائمة للاتصالات إلى شبكات الجيل التالي، والبحث عن حلول مناسبة للإسراع في </w:t>
      </w:r>
      <w:del w:id="428" w:author="Author">
        <w:r w:rsidRPr="00866D2F" w:rsidDel="008E2575">
          <w:rPr>
            <w:rtl/>
            <w:lang w:val="fr-FR"/>
          </w:rPr>
          <w:delText xml:space="preserve">إقامة شبكات الجيل </w:delText>
        </w:r>
        <w:r w:rsidR="00A2379E" w:rsidDel="00A2379E">
          <w:rPr>
            <w:rFonts w:hint="cs"/>
            <w:rtl/>
            <w:lang w:val="fr-FR"/>
          </w:rPr>
          <w:delText>التالي</w:delText>
        </w:r>
        <w:r w:rsidR="008E2575" w:rsidDel="00A2379E">
          <w:rPr>
            <w:rFonts w:hint="cs"/>
            <w:rtl/>
            <w:lang w:val="fr-FR"/>
          </w:rPr>
          <w:delText xml:space="preserve"> </w:delText>
        </w:r>
      </w:del>
      <w:ins w:id="429" w:author="Author">
        <w:r w:rsidR="00A2379E">
          <w:rPr>
            <w:rFonts w:hint="cs"/>
            <w:rtl/>
            <w:lang w:val="fr-FR"/>
          </w:rPr>
          <w:t xml:space="preserve">نشرها </w:t>
        </w:r>
      </w:ins>
      <w:r w:rsidR="008E2575">
        <w:rPr>
          <w:rFonts w:hint="cs"/>
          <w:rtl/>
          <w:lang w:val="fr-FR"/>
        </w:rPr>
        <w:t>بت</w:t>
      </w:r>
      <w:r w:rsidRPr="00866D2F">
        <w:rPr>
          <w:rtl/>
          <w:lang w:val="fr-FR"/>
        </w:rPr>
        <w:t xml:space="preserve">كاليف ميسرة في المناطق الريفية مع الأخذ بعين الاعتبار النجاحات التي حققها </w:t>
      </w:r>
      <w:r w:rsidRPr="00866D2F">
        <w:rPr>
          <w:rFonts w:hint="cs"/>
          <w:rtl/>
          <w:lang w:val="fr-FR"/>
        </w:rPr>
        <w:t>العديد من</w:t>
      </w:r>
      <w:r w:rsidRPr="00866D2F">
        <w:rPr>
          <w:rtl/>
          <w:lang w:val="fr-FR"/>
        </w:rPr>
        <w:t xml:space="preserve"> </w:t>
      </w:r>
      <w:r w:rsidRPr="00866D2F">
        <w:rPr>
          <w:rFonts w:hint="cs"/>
          <w:rtl/>
          <w:lang w:val="fr-FR"/>
        </w:rPr>
        <w:t xml:space="preserve">البلدان </w:t>
      </w:r>
      <w:r w:rsidRPr="00866D2F">
        <w:rPr>
          <w:rtl/>
          <w:lang w:val="fr-FR"/>
        </w:rPr>
        <w:t>النامية في الانتقال إلى هذه الشبكات</w:t>
      </w:r>
      <w:ins w:id="430" w:author="Author">
        <w:r w:rsidR="00296C83">
          <w:rPr>
            <w:rFonts w:hint="cs"/>
            <w:rtl/>
            <w:lang w:val="fr-FR"/>
          </w:rPr>
          <w:t xml:space="preserve"> وتشغيلها</w:t>
        </w:r>
      </w:ins>
      <w:r w:rsidRPr="00866D2F">
        <w:rPr>
          <w:rtl/>
          <w:lang w:val="fr-FR"/>
        </w:rPr>
        <w:t xml:space="preserve"> والاستفادة من تجارب هذه</w:t>
      </w:r>
      <w:r>
        <w:rPr>
          <w:rFonts w:hint="cs"/>
          <w:rtl/>
          <w:lang w:val="fr-FR"/>
        </w:rPr>
        <w:t> </w:t>
      </w:r>
      <w:r w:rsidRPr="00866D2F">
        <w:rPr>
          <w:rFonts w:hint="cs"/>
          <w:rtl/>
          <w:lang w:val="fr-FR"/>
        </w:rPr>
        <w:t>البلدان</w:t>
      </w:r>
      <w:r w:rsidRPr="00866D2F">
        <w:rPr>
          <w:rtl/>
          <w:lang w:val="fr-FR"/>
        </w:rPr>
        <w:t>،</w:t>
      </w:r>
    </w:p>
    <w:p w:rsidR="00D353D0" w:rsidRPr="00866D2F" w:rsidRDefault="00D353D0" w:rsidP="00D353D0">
      <w:pPr>
        <w:pStyle w:val="Call"/>
        <w:rPr>
          <w:rtl/>
          <w:lang w:val="fr-FR"/>
        </w:rPr>
      </w:pPr>
      <w:r w:rsidRPr="00866D2F">
        <w:rPr>
          <w:rtl/>
          <w:lang w:val="fr-FR"/>
        </w:rPr>
        <w:t xml:space="preserve">يكلف الأمين العام ومدير </w:t>
      </w:r>
      <w:r w:rsidRPr="00866D2F">
        <w:rPr>
          <w:rFonts w:hint="cs"/>
          <w:rtl/>
          <w:lang w:val="fr-FR"/>
        </w:rPr>
        <w:t xml:space="preserve">مكتب </w:t>
      </w:r>
      <w:r w:rsidRPr="00866D2F">
        <w:rPr>
          <w:rtl/>
          <w:lang w:val="fr-FR"/>
        </w:rPr>
        <w:t>تنمية الاتصالات</w:t>
      </w:r>
    </w:p>
    <w:p w:rsidR="00D353D0" w:rsidRPr="00866D2F" w:rsidRDefault="00D353D0" w:rsidP="00873B07">
      <w:pPr>
        <w:rPr>
          <w:rtl/>
          <w:lang w:val="fr-FR"/>
        </w:rPr>
      </w:pPr>
      <w:r w:rsidRPr="00866D2F">
        <w:rPr>
          <w:lang w:val="fr-FR"/>
        </w:rPr>
        <w:t>1</w:t>
      </w:r>
      <w:r w:rsidRPr="00866D2F">
        <w:rPr>
          <w:rtl/>
          <w:lang w:val="fr-FR"/>
        </w:rPr>
        <w:tab/>
        <w:t>باتخاذ تدابير مناسبة لالتماس ما يكفي من الموارد المالية والدعم لتنفيذ هذا القرار، في إطار الموارد المالية المتاحة، بما</w:t>
      </w:r>
      <w:r w:rsidRPr="00866D2F">
        <w:rPr>
          <w:rFonts w:hint="cs"/>
          <w:rtl/>
          <w:lang w:val="fr-FR"/>
        </w:rPr>
        <w:t> </w:t>
      </w:r>
      <w:r w:rsidRPr="00866D2F">
        <w:rPr>
          <w:rtl/>
          <w:lang w:val="fr-FR"/>
        </w:rPr>
        <w:t>في</w:t>
      </w:r>
      <w:r w:rsidR="00873B07">
        <w:rPr>
          <w:rFonts w:hint="cs"/>
          <w:rtl/>
          <w:lang w:val="fr-FR"/>
        </w:rPr>
        <w:t> </w:t>
      </w:r>
      <w:r w:rsidRPr="00866D2F">
        <w:rPr>
          <w:rtl/>
          <w:lang w:val="fr-FR"/>
        </w:rPr>
        <w:t>ذلك الدعم المالي بواسطة اتفاقات</w:t>
      </w:r>
      <w:r>
        <w:rPr>
          <w:rFonts w:hint="cs"/>
          <w:rtl/>
          <w:lang w:val="fr-FR"/>
        </w:rPr>
        <w:t> </w:t>
      </w:r>
      <w:r w:rsidRPr="00866D2F">
        <w:rPr>
          <w:rtl/>
          <w:lang w:val="fr-FR"/>
        </w:rPr>
        <w:t>الشراكة؛</w:t>
      </w:r>
    </w:p>
    <w:p w:rsidR="00D353D0" w:rsidRPr="00866D2F" w:rsidRDefault="00D353D0" w:rsidP="00D353D0">
      <w:pPr>
        <w:rPr>
          <w:rtl/>
          <w:lang w:val="fr-FR"/>
        </w:rPr>
      </w:pPr>
      <w:r w:rsidRPr="00866D2F">
        <w:rPr>
          <w:lang w:val="fr-FR"/>
        </w:rPr>
        <w:t>2</w:t>
      </w:r>
      <w:r w:rsidRPr="00866D2F">
        <w:rPr>
          <w:rtl/>
          <w:lang w:val="fr-FR"/>
        </w:rPr>
        <w:tab/>
        <w:t>بإبراز أهمية وفوائد</w:t>
      </w:r>
      <w:r>
        <w:rPr>
          <w:rFonts w:hint="cs"/>
          <w:rtl/>
          <w:lang w:val="fr-FR"/>
        </w:rPr>
        <w:t xml:space="preserve"> تطوير</w:t>
      </w:r>
      <w:r w:rsidRPr="00866D2F">
        <w:rPr>
          <w:rtl/>
          <w:lang w:val="fr-FR"/>
        </w:rPr>
        <w:t xml:space="preserve"> </w:t>
      </w:r>
      <w:r>
        <w:rPr>
          <w:rFonts w:hint="cs"/>
          <w:rtl/>
          <w:lang w:val="fr-FR"/>
        </w:rPr>
        <w:t>و</w:t>
      </w:r>
      <w:r w:rsidRPr="00866D2F">
        <w:rPr>
          <w:rtl/>
          <w:lang w:val="fr-FR"/>
        </w:rPr>
        <w:t>نشر شبكات الجيل التالي أمام وكالات الأمم المتحدة المتخصصة والمؤسسات</w:t>
      </w:r>
      <w:r w:rsidRPr="00866D2F">
        <w:rPr>
          <w:rFonts w:hint="cs"/>
          <w:rtl/>
          <w:lang w:val="fr-FR"/>
        </w:rPr>
        <w:t> </w:t>
      </w:r>
      <w:r w:rsidRPr="00866D2F">
        <w:rPr>
          <w:rtl/>
          <w:lang w:val="fr-FR"/>
        </w:rPr>
        <w:t>المالية،</w:t>
      </w:r>
    </w:p>
    <w:p w:rsidR="00D353D0" w:rsidRPr="00866D2F" w:rsidRDefault="00D353D0" w:rsidP="00D353D0">
      <w:pPr>
        <w:pStyle w:val="Call"/>
        <w:rPr>
          <w:rtl/>
          <w:lang w:val="fr-FR"/>
        </w:rPr>
      </w:pPr>
      <w:r w:rsidRPr="00866D2F">
        <w:rPr>
          <w:rtl/>
          <w:lang w:val="fr-FR"/>
        </w:rPr>
        <w:t>يكلف المجلس</w:t>
      </w:r>
    </w:p>
    <w:p w:rsidR="00D353D0" w:rsidRPr="00866D2F" w:rsidRDefault="00D353D0" w:rsidP="00D353D0">
      <w:pPr>
        <w:rPr>
          <w:rtl/>
          <w:lang w:val="fr-FR"/>
        </w:rPr>
      </w:pPr>
      <w:r w:rsidRPr="00866D2F">
        <w:rPr>
          <w:rtl/>
          <w:lang w:val="fr-FR"/>
        </w:rPr>
        <w:t>بالنظر في التقارير والمقترحات المقدمة من الأمين العام والمكاتب الثلاثة فيما يتعلق بتنفيذ هذا القرار، وربطها بالفقرات ذات الصلة من منطوق القرار</w:t>
      </w:r>
      <w:r>
        <w:rPr>
          <w:rFonts w:hint="cs"/>
          <w:rtl/>
          <w:lang w:val="fr-FR"/>
        </w:rPr>
        <w:t> </w:t>
      </w:r>
      <w:r w:rsidRPr="00866D2F">
        <w:rPr>
          <w:lang w:val="fr-FR"/>
        </w:rPr>
        <w:t>44</w:t>
      </w:r>
      <w:r w:rsidRPr="00866D2F">
        <w:rPr>
          <w:rtl/>
          <w:lang w:val="fr-FR"/>
        </w:rPr>
        <w:t xml:space="preserve"> (</w:t>
      </w:r>
      <w:r w:rsidRPr="00866D2F">
        <w:rPr>
          <w:rtl/>
          <w:lang w:val="en-US"/>
        </w:rPr>
        <w:t>المراجع في جوهانسبرغ،</w:t>
      </w:r>
      <w:r>
        <w:rPr>
          <w:rFonts w:hint="cs"/>
          <w:rtl/>
          <w:lang w:val="fr-FR"/>
        </w:rPr>
        <w:t> </w:t>
      </w:r>
      <w:r w:rsidRPr="00866D2F">
        <w:rPr>
          <w:lang w:val="en-US"/>
        </w:rPr>
        <w:t>2008</w:t>
      </w:r>
      <w:r w:rsidRPr="00866D2F">
        <w:rPr>
          <w:rtl/>
          <w:lang w:val="en-US"/>
        </w:rPr>
        <w:t xml:space="preserve">) </w:t>
      </w:r>
      <w:r w:rsidRPr="00866D2F">
        <w:rPr>
          <w:rtl/>
          <w:lang w:val="fr-FR"/>
        </w:rPr>
        <w:t>للجمعية العالمية لتقييس الاتصالات واتخاذ تدابير مناسبة لكي يواصل الاتحاد توجيه العناية لتلبية احتياجات البلدان</w:t>
      </w:r>
      <w:r>
        <w:rPr>
          <w:rFonts w:hint="cs"/>
          <w:rtl/>
          <w:lang w:val="fr-FR"/>
        </w:rPr>
        <w:t> </w:t>
      </w:r>
      <w:r w:rsidRPr="00866D2F">
        <w:rPr>
          <w:rtl/>
          <w:lang w:val="fr-FR"/>
        </w:rPr>
        <w:t>النامية،</w:t>
      </w:r>
    </w:p>
    <w:p w:rsidR="00D353D0" w:rsidRPr="00866D2F" w:rsidRDefault="00D353D0" w:rsidP="00D353D0">
      <w:pPr>
        <w:pStyle w:val="Call"/>
        <w:rPr>
          <w:rtl/>
          <w:lang w:val="fr-FR"/>
        </w:rPr>
      </w:pPr>
      <w:r w:rsidRPr="00866D2F">
        <w:rPr>
          <w:rtl/>
          <w:lang w:val="fr-FR"/>
        </w:rPr>
        <w:t>يدعو جميع الدول الأعضاء وأعضاء القطاعات</w:t>
      </w:r>
    </w:p>
    <w:p w:rsidR="00D353D0" w:rsidRPr="00866D2F" w:rsidRDefault="00D353D0" w:rsidP="00D353D0">
      <w:pPr>
        <w:rPr>
          <w:rtl/>
          <w:lang w:val="fr-FR"/>
        </w:rPr>
      </w:pPr>
      <w:r w:rsidRPr="00866D2F">
        <w:rPr>
          <w:lang w:val="fr-FR"/>
        </w:rPr>
        <w:t>1</w:t>
      </w:r>
      <w:r w:rsidRPr="00866D2F">
        <w:rPr>
          <w:rtl/>
          <w:lang w:val="fr-FR"/>
        </w:rPr>
        <w:tab/>
        <w:t>إلى اتخاذ تدابير محددة تهدف إلى دعم عمل الاتحاد واتخاذ مبادرات خاصة بهم من أجل تنفيذ هذا</w:t>
      </w:r>
      <w:r>
        <w:rPr>
          <w:rFonts w:hint="cs"/>
          <w:rtl/>
          <w:lang w:val="fr-FR"/>
        </w:rPr>
        <w:t> </w:t>
      </w:r>
      <w:r w:rsidRPr="00866D2F">
        <w:rPr>
          <w:rtl/>
          <w:lang w:val="fr-FR"/>
        </w:rPr>
        <w:t>القرار؛</w:t>
      </w:r>
    </w:p>
    <w:p w:rsidR="00D353D0" w:rsidRDefault="00D353D0" w:rsidP="00D353D0">
      <w:pPr>
        <w:rPr>
          <w:lang w:val="fr-FR"/>
        </w:rPr>
      </w:pPr>
      <w:r w:rsidRPr="00866D2F">
        <w:rPr>
          <w:lang w:val="fr-FR"/>
        </w:rPr>
        <w:t>2</w:t>
      </w:r>
      <w:r w:rsidRPr="00866D2F">
        <w:rPr>
          <w:rtl/>
          <w:lang w:val="fr-FR"/>
        </w:rPr>
        <w:tab/>
        <w:t>إلى تعزيز التعاون بين البلدان المتقدمة والبلدان النامية، وبين البلدان النامية ذاتها، في تحسين القدرات الوطنية والإقليمية والدولية في مجال تطبيق شبكات الجيل التالي، وخاصة ما</w:t>
      </w:r>
      <w:r w:rsidRPr="00866D2F">
        <w:rPr>
          <w:rFonts w:hint="cs"/>
          <w:rtl/>
          <w:lang w:val="fr-FR"/>
        </w:rPr>
        <w:t> </w:t>
      </w:r>
      <w:r w:rsidRPr="00866D2F">
        <w:rPr>
          <w:rtl/>
          <w:lang w:val="fr-FR"/>
        </w:rPr>
        <w:t>يتعلق بالتخطيط لها ونشرها وتشغيلها وصيانتها، وتطوير التطبيقات المعتمدة عل</w:t>
      </w:r>
      <w:r w:rsidRPr="00866D2F">
        <w:rPr>
          <w:rFonts w:hint="cs"/>
          <w:rtl/>
          <w:lang w:val="fr-FR"/>
        </w:rPr>
        <w:t>ى شبكات الجيل التالي</w:t>
      </w:r>
      <w:r w:rsidRPr="00866D2F">
        <w:rPr>
          <w:rtl/>
          <w:lang w:val="fr-FR"/>
        </w:rPr>
        <w:t xml:space="preserve">، لا سيما في المناطق الريفية آخذة بعين الاعتبار </w:t>
      </w:r>
      <w:r w:rsidRPr="00866D2F">
        <w:rPr>
          <w:rFonts w:hint="cs"/>
          <w:rtl/>
          <w:lang w:val="fr-FR"/>
        </w:rPr>
        <w:t xml:space="preserve">أيضاً </w:t>
      </w:r>
      <w:r w:rsidRPr="00866D2F">
        <w:rPr>
          <w:rtl/>
          <w:lang w:val="fr-FR"/>
        </w:rPr>
        <w:t xml:space="preserve">تطويرها في المستقبل </w:t>
      </w:r>
      <w:r w:rsidRPr="00866D2F">
        <w:rPr>
          <w:rFonts w:hint="cs"/>
          <w:rtl/>
          <w:lang w:val="fr-FR"/>
        </w:rPr>
        <w:t>القريب</w:t>
      </w:r>
      <w:r w:rsidRPr="00866D2F">
        <w:rPr>
          <w:rtl/>
          <w:lang w:val="fr-FR"/>
        </w:rPr>
        <w:t xml:space="preserve"> للتعامل مع </w:t>
      </w:r>
      <w:r>
        <w:rPr>
          <w:rFonts w:hint="cs"/>
          <w:rtl/>
          <w:lang w:val="fr-FR"/>
        </w:rPr>
        <w:t>شبكات</w:t>
      </w:r>
      <w:r>
        <w:rPr>
          <w:rFonts w:hint="eastAsia"/>
          <w:rtl/>
          <w:lang w:val="fr-FR"/>
        </w:rPr>
        <w:t> </w:t>
      </w:r>
      <w:r>
        <w:rPr>
          <w:rFonts w:hint="cs"/>
          <w:rtl/>
          <w:lang w:val="fr-FR"/>
        </w:rPr>
        <w:t>المستقبل</w:t>
      </w:r>
      <w:r w:rsidRPr="00866D2F">
        <w:rPr>
          <w:rtl/>
          <w:lang w:val="fr-FR"/>
        </w:rPr>
        <w:t>.</w:t>
      </w:r>
    </w:p>
    <w:p w:rsidR="001D75A8" w:rsidRPr="00866D2F" w:rsidRDefault="001D75A8" w:rsidP="001D75A8">
      <w:pPr>
        <w:pStyle w:val="Reasons"/>
        <w:rPr>
          <w:rtl/>
          <w:lang w:val="en-US"/>
        </w:rPr>
      </w:pPr>
    </w:p>
    <w:p w:rsidR="00C27623" w:rsidRDefault="00C27623" w:rsidP="000D2F3F">
      <w:pPr>
        <w:spacing w:before="360"/>
        <w:jc w:val="center"/>
        <w:rPr>
          <w:rtl/>
        </w:rPr>
      </w:pPr>
      <w:r w:rsidRPr="00805D0B">
        <w:t>*****************</w:t>
      </w:r>
    </w:p>
    <w:p w:rsidR="00C27623" w:rsidRPr="00635BAE" w:rsidRDefault="008C36F1" w:rsidP="00C27623">
      <w:pPr>
        <w:pStyle w:val="ResNo"/>
        <w:rPr>
          <w:rtl/>
        </w:rPr>
      </w:pPr>
      <w:r>
        <w:rPr>
          <w:rFonts w:hint="cs"/>
          <w:rtl/>
        </w:rPr>
        <w:t xml:space="preserve">اقتراح مراجعة </w:t>
      </w:r>
      <w:r w:rsidR="00C27623" w:rsidRPr="00635BAE">
        <w:rPr>
          <w:rFonts w:hint="cs"/>
          <w:rtl/>
        </w:rPr>
        <w:t xml:space="preserve">القـرار </w:t>
      </w:r>
      <w:r w:rsidR="00C27623" w:rsidRPr="005A3C0C">
        <w:t>162</w:t>
      </w:r>
      <w:r w:rsidR="00C27623" w:rsidRPr="00635BAE">
        <w:rPr>
          <w:rFonts w:hint="eastAsia"/>
          <w:rtl/>
        </w:rPr>
        <w:t> </w:t>
      </w:r>
      <w:r w:rsidR="00C27623" w:rsidRPr="00635BAE">
        <w:rPr>
          <w:rFonts w:hint="cs"/>
          <w:rtl/>
        </w:rPr>
        <w:t xml:space="preserve">(غوادالاخارا، </w:t>
      </w:r>
      <w:r w:rsidR="00C27623" w:rsidRPr="00635BAE">
        <w:t>2010</w:t>
      </w:r>
      <w:r w:rsidR="00C27623">
        <w:rPr>
          <w:rFonts w:hint="cs"/>
          <w:rtl/>
        </w:rPr>
        <w:t>)</w:t>
      </w:r>
    </w:p>
    <w:p w:rsidR="00C27623" w:rsidRDefault="00C27623" w:rsidP="00C27623">
      <w:pPr>
        <w:pStyle w:val="Restitle"/>
      </w:pPr>
      <w:r w:rsidRPr="00635BAE">
        <w:rPr>
          <w:rFonts w:hint="cs"/>
          <w:rtl/>
        </w:rPr>
        <w:t>ا</w:t>
      </w:r>
      <w:r w:rsidRPr="00635BAE">
        <w:rPr>
          <w:rtl/>
        </w:rPr>
        <w:t>ل</w:t>
      </w:r>
      <w:r w:rsidRPr="00635BAE">
        <w:rPr>
          <w:rFonts w:hint="cs"/>
          <w:rtl/>
        </w:rPr>
        <w:t>ل</w:t>
      </w:r>
      <w:r w:rsidRPr="00635BAE">
        <w:rPr>
          <w:rtl/>
        </w:rPr>
        <w:t xml:space="preserve">جنة الاستشارية المستقلة </w:t>
      </w:r>
      <w:r w:rsidRPr="00635BAE">
        <w:rPr>
          <w:rFonts w:hint="cs"/>
          <w:rtl/>
        </w:rPr>
        <w:t>للإدارة</w:t>
      </w:r>
    </w:p>
    <w:p w:rsidR="00C27623" w:rsidRPr="008C36F1" w:rsidRDefault="00C27623" w:rsidP="00C27623">
      <w:pPr>
        <w:pStyle w:val="Heading1"/>
        <w:spacing w:before="240"/>
        <w:rPr>
          <w:rtl/>
          <w:lang w:val="en-US"/>
        </w:rPr>
      </w:pPr>
      <w:r w:rsidRPr="008C36F1">
        <w:rPr>
          <w:lang w:val="en-US"/>
        </w:rPr>
        <w:t>1</w:t>
      </w:r>
      <w:r w:rsidRPr="008C36F1">
        <w:rPr>
          <w:lang w:val="en-US"/>
        </w:rPr>
        <w:tab/>
      </w:r>
      <w:r w:rsidRPr="008C36F1">
        <w:rPr>
          <w:rFonts w:hint="cs"/>
          <w:rtl/>
          <w:lang w:val="en-US"/>
        </w:rPr>
        <w:t>مقدمة</w:t>
      </w:r>
    </w:p>
    <w:p w:rsidR="00C27623" w:rsidRDefault="0053480B" w:rsidP="00ED43F2">
      <w:pPr>
        <w:rPr>
          <w:rtl/>
          <w:lang w:val="en-US"/>
        </w:rPr>
      </w:pPr>
      <w:r>
        <w:rPr>
          <w:rFonts w:hint="cs"/>
          <w:rtl/>
        </w:rPr>
        <w:t xml:space="preserve">أثيرت عدة </w:t>
      </w:r>
      <w:r w:rsidR="00ED43F2">
        <w:rPr>
          <w:rFonts w:hint="cs"/>
          <w:rtl/>
        </w:rPr>
        <w:t>مسائل</w:t>
      </w:r>
      <w:r>
        <w:rPr>
          <w:rFonts w:hint="cs"/>
          <w:rtl/>
        </w:rPr>
        <w:t xml:space="preserve"> خلال دورة المجلس لعام </w:t>
      </w:r>
      <w:r>
        <w:rPr>
          <w:lang w:val="en-US"/>
        </w:rPr>
        <w:t>2014</w:t>
      </w:r>
      <w:r>
        <w:rPr>
          <w:rFonts w:hint="cs"/>
          <w:rtl/>
          <w:lang w:val="en-US"/>
        </w:rPr>
        <w:t xml:space="preserve"> تتعلق بنطاق أنشطة اللجنة الاستشارية المستقلة للإدارة وولايتها. وإضافة إلى ذلك، طُلبت توضيحات بشأن الطريقة التي من المتوقع أن يتعامل بها المجلس مع التقرير السنوي للجنة.</w:t>
      </w:r>
    </w:p>
    <w:p w:rsidR="00D0240E" w:rsidRPr="00612963" w:rsidRDefault="00D0240E" w:rsidP="00ED43F2">
      <w:pPr>
        <w:rPr>
          <w:rtl/>
          <w:lang w:val="en-US"/>
        </w:rPr>
      </w:pPr>
      <w:r>
        <w:rPr>
          <w:rFonts w:hint="cs"/>
          <w:rtl/>
          <w:lang w:val="en-US"/>
        </w:rPr>
        <w:t xml:space="preserve">ونوقشت هذه المسألة في الاجتماع الأقاليمي التحضيري غير الرسمي لمؤتمر المندوبين المفوضين لعام </w:t>
      </w:r>
      <w:r>
        <w:rPr>
          <w:lang w:val="en-US"/>
        </w:rPr>
        <w:t>2014</w:t>
      </w:r>
      <w:r>
        <w:rPr>
          <w:rFonts w:hint="cs"/>
          <w:rtl/>
          <w:lang w:val="en-US"/>
        </w:rPr>
        <w:t xml:space="preserve"> الذي عقد يوم الجمعة </w:t>
      </w:r>
      <w:r>
        <w:rPr>
          <w:lang w:val="en-US"/>
        </w:rPr>
        <w:t>16</w:t>
      </w:r>
      <w:r>
        <w:rPr>
          <w:rFonts w:hint="cs"/>
          <w:rtl/>
          <w:lang w:val="en-US"/>
        </w:rPr>
        <w:t xml:space="preserve"> مايو </w:t>
      </w:r>
      <w:r>
        <w:rPr>
          <w:lang w:val="en-US"/>
        </w:rPr>
        <w:t>2014</w:t>
      </w:r>
      <w:r>
        <w:rPr>
          <w:rFonts w:hint="cs"/>
          <w:rtl/>
          <w:lang w:val="en-US"/>
        </w:rPr>
        <w:t xml:space="preserve"> في مقر الاتحاد بجنيف تحت رئاسة الرئيس المقترح/المعيّن للمؤتمر </w:t>
      </w:r>
      <w:r>
        <w:rPr>
          <w:lang w:val="en-US"/>
        </w:rPr>
        <w:t>PP-14</w:t>
      </w:r>
      <w:r>
        <w:rPr>
          <w:rFonts w:hint="cs"/>
          <w:rtl/>
          <w:lang w:val="en-US"/>
        </w:rPr>
        <w:t xml:space="preserve">، </w:t>
      </w:r>
      <w:r w:rsidR="00612963">
        <w:rPr>
          <w:rFonts w:hint="cs"/>
          <w:rtl/>
          <w:lang w:val="en-US"/>
        </w:rPr>
        <w:t xml:space="preserve">وارتُئي أنه من المناسب توفير بعض التوضيحات </w:t>
      </w:r>
      <w:r w:rsidR="00ED43F2">
        <w:rPr>
          <w:rFonts w:hint="cs"/>
          <w:rtl/>
          <w:lang w:val="en-US"/>
        </w:rPr>
        <w:t>بخصوص</w:t>
      </w:r>
      <w:r w:rsidR="00612963">
        <w:rPr>
          <w:rFonts w:hint="cs"/>
          <w:rtl/>
          <w:lang w:val="en-US"/>
        </w:rPr>
        <w:t xml:space="preserve"> المسائل المثارة أثناء </w:t>
      </w:r>
      <w:r w:rsidR="00612963">
        <w:rPr>
          <w:rFonts w:hint="cs"/>
          <w:rtl/>
        </w:rPr>
        <w:t xml:space="preserve">دورة المجلس لعام </w:t>
      </w:r>
      <w:r w:rsidR="00612963">
        <w:rPr>
          <w:lang w:val="en-US"/>
        </w:rPr>
        <w:t>2014</w:t>
      </w:r>
      <w:r w:rsidR="00612963">
        <w:rPr>
          <w:rFonts w:hint="cs"/>
          <w:rtl/>
          <w:lang w:val="en-US"/>
        </w:rPr>
        <w:t>.</w:t>
      </w:r>
    </w:p>
    <w:p w:rsidR="00C27623" w:rsidRPr="002A0B38" w:rsidRDefault="00C27623" w:rsidP="002A0B38">
      <w:pPr>
        <w:pStyle w:val="Heading1"/>
        <w:spacing w:before="240"/>
        <w:rPr>
          <w:rtl/>
          <w:lang w:val="en-US"/>
        </w:rPr>
      </w:pPr>
      <w:r w:rsidRPr="002A0B38">
        <w:rPr>
          <w:lang w:val="en-US"/>
        </w:rPr>
        <w:lastRenderedPageBreak/>
        <w:t>2</w:t>
      </w:r>
      <w:r w:rsidRPr="002A0B38">
        <w:rPr>
          <w:lang w:val="en-US"/>
        </w:rPr>
        <w:tab/>
      </w:r>
      <w:r w:rsidRPr="002A0B38">
        <w:rPr>
          <w:rFonts w:hint="cs"/>
          <w:rtl/>
          <w:lang w:val="en-US"/>
        </w:rPr>
        <w:t>مقترح</w:t>
      </w:r>
    </w:p>
    <w:p w:rsidR="00187A01" w:rsidRPr="00746F77" w:rsidRDefault="00187A01" w:rsidP="00187A01">
      <w:pPr>
        <w:rPr>
          <w:rtl/>
          <w:lang w:val="en-US"/>
        </w:rPr>
      </w:pPr>
      <w:r>
        <w:rPr>
          <w:rFonts w:hint="cs"/>
          <w:rtl/>
        </w:rPr>
        <w:t xml:space="preserve">في ضوء ما ذُكر أعلاه، يقترح أعضاء جماعة آسيا والمحيط الهادئ إدخال التعديلات التالية على القرار </w:t>
      </w:r>
      <w:r>
        <w:rPr>
          <w:lang w:val="en-US"/>
        </w:rPr>
        <w:t>162</w:t>
      </w:r>
      <w:r>
        <w:rPr>
          <w:rFonts w:hint="cs"/>
          <w:rtl/>
          <w:lang w:val="en-US"/>
        </w:rPr>
        <w:t>:</w:t>
      </w:r>
    </w:p>
    <w:p w:rsidR="00C27623" w:rsidRDefault="00C27623" w:rsidP="00751E02">
      <w:pPr>
        <w:pStyle w:val="Reasons"/>
        <w:rPr>
          <w:rtl/>
        </w:rPr>
      </w:pPr>
    </w:p>
    <w:p w:rsidR="00A35DCD" w:rsidRDefault="00D353D0" w:rsidP="00805D0B">
      <w:pPr>
        <w:pStyle w:val="Proposal"/>
      </w:pPr>
      <w:r>
        <w:t>MOD</w:t>
      </w:r>
      <w:r>
        <w:tab/>
        <w:t>ACP/67A1/14</w:t>
      </w:r>
    </w:p>
    <w:p w:rsidR="00D353D0" w:rsidRPr="00635BAE" w:rsidRDefault="00D353D0">
      <w:pPr>
        <w:pStyle w:val="ResNo"/>
        <w:rPr>
          <w:rtl/>
        </w:rPr>
        <w:pPrChange w:id="431" w:author="Author">
          <w:pPr>
            <w:pStyle w:val="ResNo"/>
          </w:pPr>
        </w:pPrChange>
      </w:pPr>
      <w:r w:rsidRPr="00635BAE">
        <w:rPr>
          <w:rFonts w:hint="cs"/>
          <w:rtl/>
        </w:rPr>
        <w:t xml:space="preserve">القـرار </w:t>
      </w:r>
      <w:r w:rsidRPr="005A3C0C">
        <w:t>162</w:t>
      </w:r>
      <w:r w:rsidRPr="00635BAE">
        <w:rPr>
          <w:rFonts w:hint="eastAsia"/>
          <w:rtl/>
        </w:rPr>
        <w:t> </w:t>
      </w:r>
      <w:r w:rsidRPr="00635BAE">
        <w:rPr>
          <w:rFonts w:hint="cs"/>
          <w:rtl/>
        </w:rPr>
        <w:t>(</w:t>
      </w:r>
      <w:del w:id="432" w:author="Author">
        <w:r w:rsidRPr="00635BAE" w:rsidDel="00C27623">
          <w:rPr>
            <w:rFonts w:hint="cs"/>
            <w:rtl/>
          </w:rPr>
          <w:delText xml:space="preserve">غوادالاخارا، </w:delText>
        </w:r>
        <w:r w:rsidRPr="00635BAE" w:rsidDel="00C27623">
          <w:delText>2010</w:delText>
        </w:r>
      </w:del>
      <w:ins w:id="433" w:author="Author">
        <w:r w:rsidR="00C27623">
          <w:rPr>
            <w:rFonts w:hint="cs"/>
            <w:rtl/>
          </w:rPr>
          <w:t xml:space="preserve">المراجَع في بوسان، </w:t>
        </w:r>
        <w:r w:rsidR="00C27623">
          <w:t>2014</w:t>
        </w:r>
      </w:ins>
      <w:r>
        <w:rPr>
          <w:rFonts w:hint="cs"/>
          <w:rtl/>
        </w:rPr>
        <w:t>)</w:t>
      </w:r>
    </w:p>
    <w:p w:rsidR="00D353D0" w:rsidRDefault="00D353D0" w:rsidP="00D353D0">
      <w:pPr>
        <w:pStyle w:val="Restitle"/>
      </w:pPr>
      <w:bookmarkStart w:id="434" w:name="_Toc280260318"/>
      <w:r w:rsidRPr="00635BAE">
        <w:rPr>
          <w:rFonts w:hint="cs"/>
          <w:rtl/>
        </w:rPr>
        <w:t>ا</w:t>
      </w:r>
      <w:r w:rsidRPr="00635BAE">
        <w:rPr>
          <w:rtl/>
        </w:rPr>
        <w:t>ل</w:t>
      </w:r>
      <w:r w:rsidRPr="00635BAE">
        <w:rPr>
          <w:rFonts w:hint="cs"/>
          <w:rtl/>
        </w:rPr>
        <w:t>ل</w:t>
      </w:r>
      <w:r w:rsidRPr="00635BAE">
        <w:rPr>
          <w:rtl/>
        </w:rPr>
        <w:t xml:space="preserve">جنة الاستشارية المستقلة </w:t>
      </w:r>
      <w:r w:rsidRPr="00635BAE">
        <w:rPr>
          <w:rFonts w:hint="cs"/>
          <w:rtl/>
        </w:rPr>
        <w:t>للإدارة</w:t>
      </w:r>
      <w:bookmarkEnd w:id="434"/>
    </w:p>
    <w:p w:rsidR="00D353D0" w:rsidRPr="00704E00" w:rsidRDefault="00D353D0">
      <w:pPr>
        <w:pStyle w:val="Normalaftertitle"/>
        <w:rPr>
          <w:rtl/>
          <w:lang w:bidi="ar-SA"/>
        </w:rPr>
        <w:pPrChange w:id="435" w:author="Author">
          <w:pPr/>
        </w:pPrChange>
      </w:pPr>
      <w:r w:rsidRPr="00635BAE">
        <w:rPr>
          <w:rFonts w:hint="cs"/>
          <w:rtl/>
        </w:rPr>
        <w:t>إن مؤتمر المندوبين المفوضين للاتحاد الدولي للاتصالات (</w:t>
      </w:r>
      <w:del w:id="436" w:author="Author">
        <w:r w:rsidRPr="00635BAE" w:rsidDel="00F9157B">
          <w:rPr>
            <w:rFonts w:hint="cs"/>
            <w:rtl/>
          </w:rPr>
          <w:delText>غوادالاخارا،</w:delText>
        </w:r>
        <w:r w:rsidRPr="00635BAE" w:rsidDel="00F9157B">
          <w:rPr>
            <w:rFonts w:hint="eastAsia"/>
            <w:rtl/>
          </w:rPr>
          <w:delText> </w:delText>
        </w:r>
        <w:r w:rsidRPr="00635BAE" w:rsidDel="00F9157B">
          <w:delText>2010</w:delText>
        </w:r>
      </w:del>
      <w:ins w:id="437" w:author="Author">
        <w:r w:rsidR="00F9157B">
          <w:rPr>
            <w:rFonts w:hint="cs"/>
            <w:rtl/>
          </w:rPr>
          <w:t xml:space="preserve">بوسان، </w:t>
        </w:r>
        <w:r w:rsidR="00F9157B">
          <w:t>2014</w:t>
        </w:r>
      </w:ins>
      <w:r>
        <w:rPr>
          <w:rFonts w:hint="cs"/>
          <w:rtl/>
        </w:rPr>
        <w:t>)</w:t>
      </w:r>
      <w:r w:rsidRPr="00635BAE">
        <w:rPr>
          <w:rFonts w:hint="cs"/>
          <w:rtl/>
        </w:rPr>
        <w:t>،</w:t>
      </w:r>
    </w:p>
    <w:p w:rsidR="00D353D0" w:rsidRPr="00635BAE" w:rsidDel="00F9157B" w:rsidRDefault="00D353D0" w:rsidP="00D353D0">
      <w:pPr>
        <w:pStyle w:val="Call"/>
        <w:rPr>
          <w:del w:id="438" w:author="Author"/>
          <w:rtl/>
        </w:rPr>
      </w:pPr>
      <w:del w:id="439" w:author="Author">
        <w:r w:rsidRPr="00635BAE" w:rsidDel="00F9157B">
          <w:rPr>
            <w:rFonts w:hint="cs"/>
            <w:rtl/>
          </w:rPr>
          <w:delText>إذ يضع في اعتباره</w:delText>
        </w:r>
      </w:del>
    </w:p>
    <w:p w:rsidR="00D353D0" w:rsidRPr="00635BAE" w:rsidDel="00F9157B" w:rsidRDefault="00D353D0" w:rsidP="00D353D0">
      <w:pPr>
        <w:tabs>
          <w:tab w:val="left" w:pos="6455"/>
        </w:tabs>
        <w:rPr>
          <w:del w:id="440" w:author="Author"/>
          <w:rtl/>
        </w:rPr>
      </w:pPr>
      <w:del w:id="441" w:author="Author">
        <w:r w:rsidRPr="00635BAE" w:rsidDel="00F9157B">
          <w:rPr>
            <w:rFonts w:hint="cs"/>
            <w:rtl/>
          </w:rPr>
          <w:delText>توصيات ممثلي خدمات المراجعة الداخلية للحسابات في منظمات الأمم المتحدة والمؤسسات المالية متعددة الأطراف بشأن إنشاء لجان مراجعة فعالة ومستقلة،</w:delText>
        </w:r>
      </w:del>
    </w:p>
    <w:p w:rsidR="00D353D0" w:rsidRPr="00635BAE" w:rsidRDefault="00D353D0" w:rsidP="00D353D0">
      <w:pPr>
        <w:pStyle w:val="Call"/>
        <w:rPr>
          <w:rtl/>
        </w:rPr>
      </w:pPr>
      <w:r w:rsidRPr="00635BAE">
        <w:rPr>
          <w:rFonts w:hint="cs"/>
          <w:rtl/>
        </w:rPr>
        <w:t>وإذ يذكّر</w:t>
      </w:r>
    </w:p>
    <w:p w:rsidR="00D353D0" w:rsidRDefault="00F9157B" w:rsidP="00D353D0">
      <w:pPr>
        <w:tabs>
          <w:tab w:val="left" w:pos="6455"/>
        </w:tabs>
        <w:rPr>
          <w:ins w:id="442" w:author="Author"/>
          <w:rtl/>
        </w:rPr>
      </w:pPr>
      <w:ins w:id="443" w:author="Author">
        <w:r w:rsidRPr="00F9157B">
          <w:rPr>
            <w:rFonts w:hint="cs"/>
            <w:i/>
            <w:iCs/>
            <w:rtl/>
          </w:rPr>
          <w:t xml:space="preserve"> أ )</w:t>
        </w:r>
        <w:r>
          <w:rPr>
            <w:rtl/>
          </w:rPr>
          <w:tab/>
        </w:r>
      </w:ins>
      <w:r w:rsidR="00D353D0" w:rsidRPr="00635BAE">
        <w:rPr>
          <w:rFonts w:hint="cs"/>
          <w:rtl/>
        </w:rPr>
        <w:t>بتقرير وحدة التفتيش المشتركة تحت عنوان "</w:t>
      </w:r>
      <w:r w:rsidR="00D353D0" w:rsidRPr="00635BAE">
        <w:rPr>
          <w:rFonts w:hint="eastAsia"/>
          <w:rtl/>
        </w:rPr>
        <w:t> </w:t>
      </w:r>
      <w:r w:rsidR="00D353D0" w:rsidRPr="00635BAE">
        <w:rPr>
          <w:rFonts w:hint="cs"/>
          <w:i/>
          <w:iCs/>
          <w:rtl/>
        </w:rPr>
        <w:t>ثغرات الرقابة في منظومة الأمم المتحدة</w:t>
      </w:r>
      <w:r w:rsidR="00D353D0" w:rsidRPr="00635BAE">
        <w:rPr>
          <w:rFonts w:hint="cs"/>
          <w:rtl/>
        </w:rPr>
        <w:t xml:space="preserve">" </w:t>
      </w:r>
      <w:r w:rsidR="00D353D0" w:rsidRPr="00635BAE">
        <w:rPr>
          <w:i/>
        </w:rPr>
        <w:t>(JIU/REP/2006/2)</w:t>
      </w:r>
      <w:r w:rsidR="00D353D0" w:rsidRPr="00635BAE">
        <w:rPr>
          <w:rFonts w:hint="cs"/>
          <w:rtl/>
        </w:rPr>
        <w:t xml:space="preserve"> ولا</w:t>
      </w:r>
      <w:r w:rsidR="00D353D0" w:rsidRPr="00635BAE">
        <w:rPr>
          <w:rFonts w:hint="eastAsia"/>
          <w:rtl/>
        </w:rPr>
        <w:t> </w:t>
      </w:r>
      <w:r w:rsidR="00D353D0" w:rsidRPr="00635BAE">
        <w:rPr>
          <w:rFonts w:hint="cs"/>
          <w:rtl/>
        </w:rPr>
        <w:t>سيما التوصية</w:t>
      </w:r>
      <w:r w:rsidR="00D353D0" w:rsidRPr="00635BAE">
        <w:rPr>
          <w:rFonts w:hint="eastAsia"/>
          <w:rtl/>
        </w:rPr>
        <w:t> </w:t>
      </w:r>
      <w:r w:rsidR="00D353D0" w:rsidRPr="00635BAE">
        <w:t>1</w:t>
      </w:r>
      <w:r w:rsidR="00D353D0" w:rsidRPr="00635BAE">
        <w:rPr>
          <w:rFonts w:hint="cs"/>
          <w:rtl/>
        </w:rPr>
        <w:t xml:space="preserve"> من هذا التقرير بشأن إنشاء لجنة رقابة خارجية</w:t>
      </w:r>
      <w:r w:rsidR="00D353D0" w:rsidRPr="00635BAE">
        <w:rPr>
          <w:rFonts w:hint="eastAsia"/>
          <w:rtl/>
        </w:rPr>
        <w:t> </w:t>
      </w:r>
      <w:r w:rsidR="00D353D0" w:rsidRPr="00635BAE">
        <w:rPr>
          <w:rFonts w:hint="cs"/>
          <w:rtl/>
        </w:rPr>
        <w:t>مستقلة،</w:t>
      </w:r>
    </w:p>
    <w:p w:rsidR="00F9157B" w:rsidRPr="00EA78C0" w:rsidRDefault="00F9157B" w:rsidP="00751E02">
      <w:pPr>
        <w:tabs>
          <w:tab w:val="left" w:pos="6455"/>
        </w:tabs>
        <w:rPr>
          <w:rtl/>
          <w:lang w:val="en-US"/>
          <w:rPrChange w:id="444" w:author="Author">
            <w:rPr>
              <w:rtl/>
            </w:rPr>
          </w:rPrChange>
        </w:rPr>
      </w:pPr>
      <w:ins w:id="445" w:author="Author">
        <w:r w:rsidRPr="00744BFC">
          <w:rPr>
            <w:rFonts w:hint="cs"/>
            <w:i/>
            <w:iCs/>
            <w:rtl/>
          </w:rPr>
          <w:t>ب</w:t>
        </w:r>
        <w:r w:rsidRPr="00744BFC">
          <w:rPr>
            <w:i/>
            <w:iCs/>
            <w:rtl/>
          </w:rPr>
          <w:t>)</w:t>
        </w:r>
        <w:r w:rsidR="00744BFC">
          <w:rPr>
            <w:i/>
            <w:iCs/>
            <w:sz w:val="44"/>
            <w:szCs w:val="52"/>
            <w:rtl/>
          </w:rPr>
          <w:tab/>
        </w:r>
        <w:r w:rsidR="00751E02" w:rsidRPr="00751E02">
          <w:rPr>
            <w:rFonts w:hint="cs"/>
            <w:rtl/>
            <w:rPrChange w:id="446" w:author="Author">
              <w:rPr>
                <w:rFonts w:hint="cs"/>
                <w:i/>
                <w:iCs/>
                <w:sz w:val="44"/>
                <w:szCs w:val="52"/>
                <w:rtl/>
              </w:rPr>
            </w:rPrChange>
          </w:rPr>
          <w:t>بالمقرر</w:t>
        </w:r>
        <w:r w:rsidR="00751E02" w:rsidRPr="00751E02">
          <w:rPr>
            <w:rPrChange w:id="447" w:author="Author">
              <w:rPr>
                <w:i/>
                <w:iCs/>
                <w:sz w:val="44"/>
                <w:szCs w:val="52"/>
              </w:rPr>
            </w:rPrChange>
          </w:rPr>
          <w:t xml:space="preserve"> </w:t>
        </w:r>
        <w:r w:rsidR="00EA78C0">
          <w:rPr>
            <w:lang w:val="en-US"/>
          </w:rPr>
          <w:t>563</w:t>
        </w:r>
        <w:r w:rsidR="00EA78C0">
          <w:rPr>
            <w:rFonts w:hint="cs"/>
            <w:rtl/>
            <w:lang w:val="en-US"/>
          </w:rPr>
          <w:t xml:space="preserve"> (المراجع في </w:t>
        </w:r>
        <w:r w:rsidR="00EA78C0">
          <w:rPr>
            <w:lang w:val="en-US"/>
          </w:rPr>
          <w:t>2014</w:t>
        </w:r>
        <w:r w:rsidR="00EA78C0">
          <w:rPr>
            <w:rFonts w:hint="cs"/>
            <w:rtl/>
            <w:lang w:val="en-US"/>
          </w:rPr>
          <w:t xml:space="preserve">) </w:t>
        </w:r>
        <w:r w:rsidR="00751E02">
          <w:rPr>
            <w:rFonts w:hint="cs"/>
            <w:rtl/>
            <w:lang w:val="en-US"/>
          </w:rPr>
          <w:t xml:space="preserve">الصادر عن المجلس، </w:t>
        </w:r>
        <w:r w:rsidR="00EA78C0">
          <w:rPr>
            <w:rFonts w:hint="cs"/>
            <w:rtl/>
            <w:lang w:val="en-US"/>
          </w:rPr>
          <w:t xml:space="preserve">الذي يضيف إلى اختصاصات فريق العمل التابع للمجلس والمعني بالموارد المالية والبشرية </w:t>
        </w:r>
        <w:r w:rsidR="00EA78C0">
          <w:rPr>
            <w:lang w:val="en-US"/>
          </w:rPr>
          <w:t>(CWG-FHR)</w:t>
        </w:r>
        <w:r w:rsidR="00EA78C0">
          <w:rPr>
            <w:rFonts w:hint="cs"/>
            <w:rtl/>
            <w:lang w:val="en-US"/>
          </w:rPr>
          <w:t xml:space="preserve"> ما يلي: </w:t>
        </w:r>
        <w:r w:rsidR="00EA78C0" w:rsidRPr="00EA78C0">
          <w:rPr>
            <w:rFonts w:hint="cs"/>
            <w:i/>
            <w:iCs/>
            <w:rtl/>
          </w:rPr>
          <w:t xml:space="preserve">الاضطلاع سنوياً باستعراض سير تنفيذ توصيات </w:t>
        </w:r>
        <w:r w:rsidR="00EA78C0" w:rsidRPr="00EA78C0">
          <w:rPr>
            <w:rFonts w:hint="eastAsia"/>
            <w:i/>
            <w:iCs/>
            <w:rtl/>
          </w:rPr>
          <w:t>اللجنة</w:t>
        </w:r>
        <w:r w:rsidR="00EA78C0" w:rsidRPr="00EA78C0">
          <w:rPr>
            <w:i/>
            <w:iCs/>
            <w:rtl/>
          </w:rPr>
          <w:t xml:space="preserve"> </w:t>
        </w:r>
        <w:r w:rsidR="00EA78C0" w:rsidRPr="00EA78C0">
          <w:rPr>
            <w:rFonts w:hint="eastAsia"/>
            <w:i/>
            <w:iCs/>
            <w:rtl/>
          </w:rPr>
          <w:t>الاستشارية</w:t>
        </w:r>
        <w:r w:rsidR="00EA78C0" w:rsidRPr="00EA78C0">
          <w:rPr>
            <w:i/>
            <w:iCs/>
            <w:rtl/>
          </w:rPr>
          <w:t xml:space="preserve"> </w:t>
        </w:r>
        <w:r w:rsidR="00EA78C0" w:rsidRPr="00EA78C0">
          <w:rPr>
            <w:rFonts w:hint="eastAsia"/>
            <w:i/>
            <w:iCs/>
            <w:rtl/>
          </w:rPr>
          <w:t>المستقلة</w:t>
        </w:r>
        <w:r w:rsidR="00EA78C0" w:rsidRPr="00EA78C0">
          <w:rPr>
            <w:i/>
            <w:iCs/>
            <w:rtl/>
          </w:rPr>
          <w:t xml:space="preserve"> </w:t>
        </w:r>
        <w:r w:rsidR="00EA78C0" w:rsidRPr="00EA78C0">
          <w:rPr>
            <w:rFonts w:hint="eastAsia"/>
            <w:i/>
            <w:iCs/>
            <w:rtl/>
          </w:rPr>
          <w:t>للإدارة</w:t>
        </w:r>
        <w:r w:rsidR="00EA78C0" w:rsidRPr="00EA78C0">
          <w:rPr>
            <w:i/>
            <w:iCs/>
            <w:rtl/>
          </w:rPr>
          <w:t xml:space="preserve"> </w:t>
        </w:r>
        <w:r w:rsidR="00EA78C0" w:rsidRPr="00EA78C0">
          <w:rPr>
            <w:i/>
            <w:iCs/>
          </w:rPr>
          <w:t>(IMAC)</w:t>
        </w:r>
        <w:r w:rsidR="00EA78C0" w:rsidRPr="00EA78C0">
          <w:rPr>
            <w:rFonts w:hint="cs"/>
            <w:i/>
            <w:iCs/>
            <w:rtl/>
          </w:rPr>
          <w:t xml:space="preserve"> المقدمة سنوياً إلى المجلس</w:t>
        </w:r>
        <w:r w:rsidR="00EA78C0" w:rsidRPr="00155998">
          <w:rPr>
            <w:rFonts w:hint="cs"/>
            <w:rtl/>
          </w:rPr>
          <w:t>،</w:t>
        </w:r>
      </w:ins>
    </w:p>
    <w:p w:rsidR="00D353D0" w:rsidRPr="00635BAE" w:rsidRDefault="00D353D0" w:rsidP="00D353D0">
      <w:pPr>
        <w:pStyle w:val="Call"/>
        <w:rPr>
          <w:rtl/>
        </w:rPr>
      </w:pPr>
      <w:r w:rsidRPr="00635BAE">
        <w:rPr>
          <w:rFonts w:hint="cs"/>
          <w:rtl/>
        </w:rPr>
        <w:t>وإذ يؤكد من جديد</w:t>
      </w:r>
    </w:p>
    <w:p w:rsidR="00D353D0" w:rsidRPr="00635BAE" w:rsidRDefault="00D353D0" w:rsidP="00D353D0">
      <w:pPr>
        <w:tabs>
          <w:tab w:val="left" w:pos="6455"/>
        </w:tabs>
        <w:rPr>
          <w:rtl/>
        </w:rPr>
      </w:pPr>
      <w:r w:rsidRPr="00635BAE">
        <w:rPr>
          <w:rFonts w:hint="cs"/>
          <w:rtl/>
        </w:rPr>
        <w:t>التزامه بتوفير إدارة فعالة للاتحاد تكون خاضعة للمساءلة وتتميز</w:t>
      </w:r>
      <w:r w:rsidRPr="00635BAE">
        <w:rPr>
          <w:rFonts w:hint="eastAsia"/>
          <w:rtl/>
        </w:rPr>
        <w:t> </w:t>
      </w:r>
      <w:r w:rsidRPr="00635BAE">
        <w:rPr>
          <w:rFonts w:hint="cs"/>
          <w:rtl/>
        </w:rPr>
        <w:t>بالشفافية،</w:t>
      </w:r>
    </w:p>
    <w:p w:rsidR="00D353D0" w:rsidRPr="00635BAE" w:rsidRDefault="00D353D0" w:rsidP="00D353D0">
      <w:pPr>
        <w:pStyle w:val="Call"/>
        <w:rPr>
          <w:rtl/>
        </w:rPr>
      </w:pPr>
      <w:r w:rsidRPr="00635BAE">
        <w:rPr>
          <w:rFonts w:hint="cs"/>
          <w:rtl/>
        </w:rPr>
        <w:t>وإذ يعترف</w:t>
      </w:r>
    </w:p>
    <w:p w:rsidR="00D353D0" w:rsidRPr="00635BAE" w:rsidRDefault="00D353D0" w:rsidP="00D353D0">
      <w:pPr>
        <w:rPr>
          <w:rtl/>
          <w:lang w:val="en-US"/>
        </w:rPr>
      </w:pPr>
      <w:r w:rsidRPr="00635BAE">
        <w:rPr>
          <w:rFonts w:hint="cs"/>
          <w:i/>
          <w:iCs/>
          <w:rtl/>
        </w:rPr>
        <w:t xml:space="preserve"> أ )</w:t>
      </w:r>
      <w:r w:rsidRPr="00635BAE">
        <w:rPr>
          <w:rFonts w:hint="cs"/>
          <w:rtl/>
        </w:rPr>
        <w:tab/>
        <w:t>أن إنشاء لجنة استشارية مستقلة للإدارة يساهم في فعالية الإشراف على المنظمة</w:t>
      </w:r>
      <w:r w:rsidRPr="00635BAE">
        <w:rPr>
          <w:rFonts w:hint="eastAsia"/>
          <w:rtl/>
        </w:rPr>
        <w:t> </w:t>
      </w:r>
      <w:r w:rsidRPr="00635BAE">
        <w:rPr>
          <w:rFonts w:hint="cs"/>
          <w:rtl/>
        </w:rPr>
        <w:t>وإدارتها؛</w:t>
      </w:r>
    </w:p>
    <w:p w:rsidR="00D353D0" w:rsidRDefault="00D353D0" w:rsidP="00D353D0">
      <w:pPr>
        <w:tabs>
          <w:tab w:val="left" w:pos="6455"/>
        </w:tabs>
        <w:rPr>
          <w:ins w:id="448" w:author="Author"/>
          <w:rtl/>
        </w:rPr>
      </w:pPr>
      <w:r w:rsidRPr="00635BAE">
        <w:rPr>
          <w:rFonts w:hint="cs"/>
          <w:i/>
          <w:iCs/>
          <w:rtl/>
        </w:rPr>
        <w:t>ب)</w:t>
      </w:r>
      <w:r w:rsidRPr="00635BAE">
        <w:rPr>
          <w:rFonts w:hint="cs"/>
          <w:rtl/>
        </w:rPr>
        <w:tab/>
        <w:t>أن اللجنة الاستشارية المستقلة للإدارة هي أداة للإدارة و</w:t>
      </w:r>
      <w:r>
        <w:rPr>
          <w:rFonts w:hint="cs"/>
          <w:rtl/>
        </w:rPr>
        <w:t>لا </w:t>
      </w:r>
      <w:r w:rsidRPr="00635BAE">
        <w:rPr>
          <w:rFonts w:hint="cs"/>
          <w:rtl/>
        </w:rPr>
        <w:t>يوجد ازدواج بينها وبين وظائف المراجعة المالية التي يؤديها المراجع الداخلي أو</w:t>
      </w:r>
      <w:r w:rsidRPr="00635BAE">
        <w:rPr>
          <w:rFonts w:hint="eastAsia"/>
          <w:rtl/>
        </w:rPr>
        <w:t> </w:t>
      </w:r>
      <w:r w:rsidRPr="00635BAE">
        <w:rPr>
          <w:rFonts w:hint="cs"/>
          <w:rtl/>
        </w:rPr>
        <w:t>الخارجي؛</w:t>
      </w:r>
    </w:p>
    <w:p w:rsidR="00EE019D" w:rsidRPr="00EE019D" w:rsidRDefault="00EE019D" w:rsidP="00C3156A">
      <w:pPr>
        <w:tabs>
          <w:tab w:val="left" w:pos="6455"/>
        </w:tabs>
        <w:rPr>
          <w:rtl/>
        </w:rPr>
      </w:pPr>
      <w:ins w:id="449" w:author="Author">
        <w:r w:rsidRPr="00EE019D">
          <w:rPr>
            <w:rFonts w:hint="cs"/>
            <w:i/>
            <w:iCs/>
            <w:rtl/>
            <w:rPrChange w:id="450" w:author="Author">
              <w:rPr>
                <w:rFonts w:hint="cs"/>
                <w:rtl/>
              </w:rPr>
            </w:rPrChange>
          </w:rPr>
          <w:t>ج</w:t>
        </w:r>
        <w:r w:rsidRPr="00EE019D">
          <w:rPr>
            <w:i/>
            <w:iCs/>
            <w:rPrChange w:id="451" w:author="Author">
              <w:rPr/>
            </w:rPrChange>
          </w:rPr>
          <w:t>)</w:t>
        </w:r>
        <w:r w:rsidRPr="00EE019D">
          <w:rPr>
            <w:rtl/>
          </w:rPr>
          <w:tab/>
        </w:r>
        <w:r w:rsidR="00C3156A">
          <w:rPr>
            <w:rFonts w:hint="cs"/>
            <w:rtl/>
          </w:rPr>
          <w:t xml:space="preserve">أن المجلس في دورته لعام </w:t>
        </w:r>
        <w:r w:rsidR="00C3156A">
          <w:rPr>
            <w:lang w:val="en-US"/>
          </w:rPr>
          <w:t>2011</w:t>
        </w:r>
        <w:r w:rsidR="00C3156A">
          <w:rPr>
            <w:rFonts w:hint="cs"/>
            <w:rtl/>
            <w:lang w:val="en-US"/>
          </w:rPr>
          <w:t xml:space="preserve"> أنشأ بموجب مقرره </w:t>
        </w:r>
        <w:r w:rsidR="00C3156A">
          <w:rPr>
            <w:lang w:val="en-US"/>
          </w:rPr>
          <w:t>565</w:t>
        </w:r>
        <w:r w:rsidR="00C3156A">
          <w:rPr>
            <w:rFonts w:hint="cs"/>
            <w:rtl/>
            <w:lang w:val="en-US"/>
          </w:rPr>
          <w:t xml:space="preserve"> اللجنة الاستشارية المستقلة للإدارة</w:t>
        </w:r>
        <w:r w:rsidR="00395D25">
          <w:rPr>
            <w:rFonts w:hint="cs"/>
            <w:rtl/>
            <w:lang w:val="en-US"/>
          </w:rPr>
          <w:t xml:space="preserve"> على أساس تجريبي لمدة أربع سنوات وعيّن أعضاءها الخمسة؛</w:t>
        </w:r>
      </w:ins>
    </w:p>
    <w:p w:rsidR="00D353D0" w:rsidRDefault="00D353D0">
      <w:pPr>
        <w:tabs>
          <w:tab w:val="left" w:pos="6455"/>
        </w:tabs>
        <w:rPr>
          <w:ins w:id="452" w:author="Author"/>
          <w:rtl/>
        </w:rPr>
        <w:pPrChange w:id="453" w:author="Author">
          <w:pPr>
            <w:tabs>
              <w:tab w:val="left" w:pos="6455"/>
            </w:tabs>
          </w:pPr>
        </w:pPrChange>
      </w:pPr>
      <w:del w:id="454" w:author="Author">
        <w:r w:rsidRPr="00EE019D" w:rsidDel="00EE019D">
          <w:rPr>
            <w:rFonts w:hint="cs"/>
            <w:i/>
            <w:iCs/>
            <w:spacing w:val="2"/>
            <w:rtl/>
          </w:rPr>
          <w:delText>ج</w:delText>
        </w:r>
      </w:del>
      <w:ins w:id="455" w:author="Author">
        <w:r w:rsidR="00EE019D">
          <w:rPr>
            <w:rFonts w:hint="cs"/>
            <w:i/>
            <w:iCs/>
            <w:rtl/>
          </w:rPr>
          <w:t>د</w:t>
        </w:r>
      </w:ins>
      <w:r w:rsidRPr="00635BAE">
        <w:rPr>
          <w:rFonts w:hint="cs"/>
          <w:i/>
          <w:iCs/>
          <w:rtl/>
        </w:rPr>
        <w:t>)</w:t>
      </w:r>
      <w:r w:rsidRPr="00635BAE">
        <w:rPr>
          <w:rFonts w:hint="cs"/>
          <w:rtl/>
        </w:rPr>
        <w:tab/>
        <w:t xml:space="preserve">أن الممارسة المتبعة في المؤسسات الدولية هي أن تعمل اللجنة الاستشارية المستقلة للإدارة بصفة لجنة استشارية من الخبراء وأن تساعد الهيئة الإدارية </w:t>
      </w:r>
      <w:del w:id="456" w:author="Author">
        <w:r w:rsidDel="00996AFC">
          <w:rPr>
            <w:rFonts w:hint="cs"/>
            <w:rtl/>
          </w:rPr>
          <w:delText>ورئيس</w:delText>
        </w:r>
        <w:r w:rsidRPr="00635BAE" w:rsidDel="00996AFC">
          <w:rPr>
            <w:rFonts w:hint="cs"/>
            <w:rtl/>
          </w:rPr>
          <w:delText xml:space="preserve"> </w:delText>
        </w:r>
      </w:del>
      <w:ins w:id="457" w:author="Author">
        <w:r w:rsidR="00996AFC">
          <w:rPr>
            <w:rFonts w:hint="cs"/>
            <w:rtl/>
          </w:rPr>
          <w:t>وإدارة</w:t>
        </w:r>
        <w:r w:rsidR="00996AFC" w:rsidRPr="00635BAE">
          <w:rPr>
            <w:rFonts w:hint="cs"/>
            <w:rtl/>
          </w:rPr>
          <w:t xml:space="preserve"> </w:t>
        </w:r>
      </w:ins>
      <w:r w:rsidRPr="00635BAE">
        <w:rPr>
          <w:rFonts w:hint="cs"/>
          <w:rtl/>
        </w:rPr>
        <w:t>المنظمة في الاضطلاع بمسؤوليات الإشراف والإدارة التي تقع على</w:t>
      </w:r>
      <w:r w:rsidRPr="00635BAE">
        <w:rPr>
          <w:rFonts w:hint="eastAsia"/>
          <w:rtl/>
        </w:rPr>
        <w:t> </w:t>
      </w:r>
      <w:r w:rsidRPr="00635BAE">
        <w:rPr>
          <w:rFonts w:hint="cs"/>
          <w:rtl/>
        </w:rPr>
        <w:t>عاتقهما</w:t>
      </w:r>
      <w:del w:id="458" w:author="Author">
        <w:r w:rsidRPr="00635BAE" w:rsidDel="007C3E7F">
          <w:rPr>
            <w:rFonts w:hint="cs"/>
            <w:rtl/>
          </w:rPr>
          <w:delText>،</w:delText>
        </w:r>
      </w:del>
      <w:ins w:id="459" w:author="Author">
        <w:r w:rsidR="007C3E7F">
          <w:rPr>
            <w:rFonts w:hint="cs"/>
            <w:rtl/>
          </w:rPr>
          <w:t>؛</w:t>
        </w:r>
      </w:ins>
    </w:p>
    <w:p w:rsidR="00EE019D" w:rsidRPr="00EE019D" w:rsidRDefault="00EE019D">
      <w:pPr>
        <w:tabs>
          <w:tab w:val="left" w:pos="6455"/>
        </w:tabs>
        <w:rPr>
          <w:rtl/>
        </w:rPr>
        <w:pPrChange w:id="460" w:author="Author">
          <w:pPr>
            <w:tabs>
              <w:tab w:val="left" w:pos="6455"/>
            </w:tabs>
          </w:pPr>
        </w:pPrChange>
      </w:pPr>
      <w:ins w:id="461" w:author="Author">
        <w:r w:rsidRPr="00EE019D">
          <w:rPr>
            <w:rFonts w:hint="cs"/>
            <w:i/>
            <w:iCs/>
            <w:rtl/>
            <w:rPrChange w:id="462" w:author="Author">
              <w:rPr>
                <w:rFonts w:hint="cs"/>
                <w:rtl/>
              </w:rPr>
            </w:rPrChange>
          </w:rPr>
          <w:t>ه</w:t>
        </w:r>
      </w:ins>
      <w:r w:rsidR="00873B07">
        <w:rPr>
          <w:rFonts w:hint="cs"/>
          <w:i/>
          <w:iCs/>
          <w:rtl/>
        </w:rPr>
        <w:t>‍</w:t>
      </w:r>
      <w:ins w:id="463" w:author="Author">
        <w:r w:rsidRPr="00EE019D">
          <w:rPr>
            <w:i/>
            <w:iCs/>
            <w:rPrChange w:id="464" w:author="Author">
              <w:rPr/>
            </w:rPrChange>
          </w:rPr>
          <w:t>)</w:t>
        </w:r>
        <w:r w:rsidRPr="00EE019D">
          <w:rPr>
            <w:rtl/>
          </w:rPr>
          <w:tab/>
        </w:r>
        <w:r w:rsidR="00996AFC">
          <w:rPr>
            <w:rFonts w:hint="cs"/>
            <w:rtl/>
          </w:rPr>
          <w:t xml:space="preserve">المساهمة القيّمة التي قدمتها اللجنة للمجلس </w:t>
        </w:r>
        <w:r w:rsidR="00774F8A">
          <w:rPr>
            <w:rFonts w:hint="cs"/>
            <w:rtl/>
          </w:rPr>
          <w:t xml:space="preserve">بصفته الإشرافية </w:t>
        </w:r>
        <w:r w:rsidR="00996AFC">
          <w:rPr>
            <w:rFonts w:hint="cs"/>
            <w:rtl/>
          </w:rPr>
          <w:t xml:space="preserve">في سنواتها الثلاث الأولى من </w:t>
        </w:r>
        <w:r w:rsidR="00557C23">
          <w:rPr>
            <w:rFonts w:hint="cs"/>
            <w:rtl/>
          </w:rPr>
          <w:t>تقديم التقارير</w:t>
        </w:r>
        <w:r w:rsidR="00996AFC">
          <w:rPr>
            <w:rFonts w:hint="cs"/>
            <w:rtl/>
          </w:rPr>
          <w:t xml:space="preserve">، </w:t>
        </w:r>
      </w:ins>
    </w:p>
    <w:p w:rsidR="00EE019D" w:rsidRPr="00635BAE" w:rsidRDefault="001A0E99" w:rsidP="00EE019D">
      <w:pPr>
        <w:pStyle w:val="Call"/>
        <w:rPr>
          <w:ins w:id="465" w:author="Author"/>
          <w:rtl/>
        </w:rPr>
      </w:pPr>
      <w:ins w:id="466" w:author="Author">
        <w:r>
          <w:rPr>
            <w:rFonts w:hint="cs"/>
            <w:rtl/>
          </w:rPr>
          <w:lastRenderedPageBreak/>
          <w:t>و</w:t>
        </w:r>
        <w:r w:rsidR="00EE019D" w:rsidRPr="00635BAE">
          <w:rPr>
            <w:rFonts w:hint="cs"/>
            <w:rtl/>
          </w:rPr>
          <w:t>إذ يضع في اعتباره</w:t>
        </w:r>
      </w:ins>
    </w:p>
    <w:p w:rsidR="00EE019D" w:rsidRPr="00635BAE" w:rsidRDefault="00EE019D" w:rsidP="00EE019D">
      <w:pPr>
        <w:tabs>
          <w:tab w:val="left" w:pos="6455"/>
        </w:tabs>
        <w:rPr>
          <w:ins w:id="467" w:author="Author"/>
          <w:rtl/>
        </w:rPr>
      </w:pPr>
      <w:ins w:id="468" w:author="Author">
        <w:r w:rsidRPr="00635BAE">
          <w:rPr>
            <w:rFonts w:hint="cs"/>
            <w:rtl/>
          </w:rPr>
          <w:t>توصيات ممثلي خدمات المراجعة الداخلية للحسابات في منظمات الأمم المتحدة والمؤسسات المالية متعددة الأطراف بشأن إنشاء لجان مراجعة فعالة ومستقلة،</w:t>
        </w:r>
      </w:ins>
    </w:p>
    <w:p w:rsidR="007A4375" w:rsidRPr="00892613" w:rsidRDefault="007A4375" w:rsidP="001A0E99">
      <w:pPr>
        <w:pStyle w:val="Call"/>
        <w:rPr>
          <w:ins w:id="469" w:author="Author"/>
          <w:rtl/>
        </w:rPr>
      </w:pPr>
      <w:ins w:id="470" w:author="Author">
        <w:r w:rsidRPr="00892613">
          <w:rPr>
            <w:rFonts w:hint="cs"/>
            <w:rtl/>
          </w:rPr>
          <w:t>وإذ</w:t>
        </w:r>
        <w:r w:rsidRPr="00892613">
          <w:rPr>
            <w:rtl/>
          </w:rPr>
          <w:t xml:space="preserve"> </w:t>
        </w:r>
        <w:r w:rsidRPr="00892613">
          <w:rPr>
            <w:rFonts w:hint="cs"/>
            <w:rtl/>
          </w:rPr>
          <w:t>يضع</w:t>
        </w:r>
        <w:r w:rsidRPr="00892613">
          <w:rPr>
            <w:rtl/>
          </w:rPr>
          <w:t xml:space="preserve"> </w:t>
        </w:r>
        <w:r w:rsidRPr="00892613">
          <w:rPr>
            <w:rFonts w:hint="cs"/>
            <w:rtl/>
          </w:rPr>
          <w:t>في</w:t>
        </w:r>
        <w:r w:rsidRPr="00892613">
          <w:rPr>
            <w:rtl/>
          </w:rPr>
          <w:t xml:space="preserve"> </w:t>
        </w:r>
        <w:r w:rsidRPr="00892613">
          <w:rPr>
            <w:rFonts w:hint="cs"/>
            <w:rtl/>
          </w:rPr>
          <w:t>اعتباره</w:t>
        </w:r>
        <w:r w:rsidRPr="00892613">
          <w:rPr>
            <w:rtl/>
          </w:rPr>
          <w:t xml:space="preserve"> </w:t>
        </w:r>
        <w:r w:rsidRPr="00892613">
          <w:rPr>
            <w:rFonts w:hint="cs"/>
            <w:rtl/>
          </w:rPr>
          <w:t>كذلك</w:t>
        </w:r>
      </w:ins>
    </w:p>
    <w:p w:rsidR="00892613" w:rsidRDefault="00892613" w:rsidP="00707600">
      <w:pPr>
        <w:rPr>
          <w:ins w:id="471" w:author="Author"/>
          <w:rtl/>
        </w:rPr>
      </w:pPr>
      <w:ins w:id="472" w:author="Author">
        <w:r>
          <w:rPr>
            <w:rFonts w:hint="cs"/>
            <w:rtl/>
          </w:rPr>
          <w:t xml:space="preserve">تقرير المجلس إلى مؤتمر المندوبين المفوضين بشأن الأنشطة التي </w:t>
        </w:r>
        <w:r w:rsidR="00707600">
          <w:rPr>
            <w:rFonts w:hint="cs"/>
            <w:rtl/>
          </w:rPr>
          <w:t xml:space="preserve">اضطلعت </w:t>
        </w:r>
        <w:r>
          <w:rPr>
            <w:rFonts w:hint="cs"/>
            <w:rtl/>
          </w:rPr>
          <w:t>بها اللجنة،</w:t>
        </w:r>
      </w:ins>
    </w:p>
    <w:p w:rsidR="00D353D0" w:rsidRDefault="00D353D0" w:rsidP="00D353D0">
      <w:pPr>
        <w:pStyle w:val="Call"/>
        <w:rPr>
          <w:rtl/>
        </w:rPr>
      </w:pPr>
      <w:r w:rsidRPr="00635BAE">
        <w:rPr>
          <w:rFonts w:hint="cs"/>
          <w:rtl/>
        </w:rPr>
        <w:t>وإذ يشير إلى</w:t>
      </w:r>
    </w:p>
    <w:p w:rsidR="00D353D0" w:rsidRPr="00635BAE" w:rsidRDefault="00D353D0">
      <w:pPr>
        <w:rPr>
          <w:rtl/>
          <w:lang w:val="en-US"/>
        </w:rPr>
        <w:pPrChange w:id="473" w:author="Author">
          <w:pPr/>
        </w:pPrChange>
      </w:pPr>
      <w:r w:rsidRPr="007D6ABD">
        <w:rPr>
          <w:rtl/>
        </w:rPr>
        <w:t>تقرير رئيس فريق المجلس المعني باللوائح المالية ومسائل الإدارة المالية المتصلة بها (الفريق</w:t>
      </w:r>
      <w:r w:rsidRPr="00635BAE">
        <w:rPr>
          <w:rFonts w:hint="eastAsia"/>
          <w:rtl/>
        </w:rPr>
        <w:t> </w:t>
      </w:r>
      <w:r w:rsidRPr="007D6ABD">
        <w:t>FINREGS</w:t>
      </w:r>
      <w:r w:rsidRPr="007D6ABD">
        <w:rPr>
          <w:rtl/>
        </w:rPr>
        <w:t>)</w:t>
      </w:r>
      <w:r w:rsidRPr="007D6ABD">
        <w:rPr>
          <w:rFonts w:hint="cs"/>
          <w:rtl/>
        </w:rPr>
        <w:t xml:space="preserve"> (</w:t>
      </w:r>
      <w:del w:id="474" w:author="Author">
        <w:r w:rsidRPr="0083318C" w:rsidDel="00C50C80">
          <w:rPr>
            <w:rFonts w:hint="cs"/>
            <w:rtl/>
          </w:rPr>
          <w:delText>الوثيقتان</w:delText>
        </w:r>
        <w:r w:rsidRPr="0083318C" w:rsidDel="00C50C80">
          <w:rPr>
            <w:rFonts w:hint="eastAsia"/>
            <w:rtl/>
          </w:rPr>
          <w:delText> </w:delText>
        </w:r>
      </w:del>
      <w:ins w:id="475" w:author="Author">
        <w:r w:rsidR="00C50C80" w:rsidRPr="0083318C">
          <w:rPr>
            <w:rFonts w:hint="cs"/>
            <w:rtl/>
          </w:rPr>
          <w:t>الوثيقة</w:t>
        </w:r>
        <w:r w:rsidR="00C50C80">
          <w:rPr>
            <w:rFonts w:hint="cs"/>
            <w:rtl/>
          </w:rPr>
          <w:t> </w:t>
        </w:r>
      </w:ins>
      <w:r w:rsidRPr="007D6ABD">
        <w:t>C10/28</w:t>
      </w:r>
      <w:del w:id="476" w:author="Author">
        <w:r w:rsidRPr="007D6ABD" w:rsidDel="00C50C80">
          <w:rPr>
            <w:rFonts w:hint="cs"/>
            <w:rtl/>
          </w:rPr>
          <w:delText xml:space="preserve"> و</w:delText>
        </w:r>
        <w:r w:rsidRPr="007D6ABD" w:rsidDel="00C50C80">
          <w:delText>WG-RG</w:delText>
        </w:r>
        <w:r w:rsidRPr="007D6ABD" w:rsidDel="00C50C80">
          <w:noBreakHyphen/>
          <w:delText>18/2</w:delText>
        </w:r>
      </w:del>
      <w:r w:rsidRPr="007D6ABD">
        <w:rPr>
          <w:rFonts w:hint="cs"/>
          <w:rtl/>
        </w:rPr>
        <w:t>)،</w:t>
      </w:r>
    </w:p>
    <w:p w:rsidR="00D353D0" w:rsidRPr="00635BAE" w:rsidRDefault="00D353D0" w:rsidP="00D353D0">
      <w:pPr>
        <w:pStyle w:val="Call"/>
        <w:rPr>
          <w:rtl/>
        </w:rPr>
      </w:pPr>
      <w:r w:rsidRPr="00635BAE">
        <w:rPr>
          <w:rFonts w:hint="cs"/>
          <w:rtl/>
        </w:rPr>
        <w:t>وإذ يشير أيضاً إلى</w:t>
      </w:r>
    </w:p>
    <w:p w:rsidR="00D353D0" w:rsidRDefault="000D2F3F">
      <w:pPr>
        <w:tabs>
          <w:tab w:val="left" w:pos="6455"/>
        </w:tabs>
        <w:rPr>
          <w:ins w:id="477" w:author="Author"/>
          <w:rtl/>
        </w:rPr>
        <w:pPrChange w:id="478" w:author="Author">
          <w:pPr>
            <w:tabs>
              <w:tab w:val="left" w:pos="6455"/>
            </w:tabs>
          </w:pPr>
        </w:pPrChange>
      </w:pPr>
      <w:ins w:id="479" w:author="Author">
        <w:r>
          <w:rPr>
            <w:rFonts w:hint="cs"/>
            <w:rtl/>
          </w:rPr>
          <w:t xml:space="preserve"> </w:t>
        </w:r>
        <w:r w:rsidR="00B344EE">
          <w:rPr>
            <w:rFonts w:hint="cs"/>
            <w:rtl/>
          </w:rPr>
          <w:t>أ</w:t>
        </w:r>
        <w:r>
          <w:rPr>
            <w:rFonts w:hint="cs"/>
            <w:rtl/>
          </w:rPr>
          <w:t xml:space="preserve"> </w:t>
        </w:r>
        <w:r w:rsidR="00B344EE">
          <w:rPr>
            <w:rFonts w:hint="cs"/>
            <w:rtl/>
          </w:rPr>
          <w:t>)</w:t>
        </w:r>
        <w:r w:rsidR="00B344EE">
          <w:rPr>
            <w:rFonts w:hint="cs"/>
            <w:rtl/>
          </w:rPr>
          <w:tab/>
        </w:r>
      </w:ins>
      <w:del w:id="480" w:author="Author">
        <w:r w:rsidR="00D353D0" w:rsidRPr="00635BAE" w:rsidDel="00B344EE">
          <w:rPr>
            <w:rFonts w:hint="cs"/>
            <w:rtl/>
          </w:rPr>
          <w:delText xml:space="preserve">الملحق دال من </w:delText>
        </w:r>
      </w:del>
      <w:r w:rsidR="00D353D0" w:rsidRPr="00635BAE">
        <w:rPr>
          <w:rFonts w:hint="cs"/>
          <w:rtl/>
        </w:rPr>
        <w:t xml:space="preserve">التقرير المقدم من رئيس اللجنة الدائمة المعنية بالإدارة والتنظيم </w:t>
      </w:r>
      <w:r w:rsidR="00B344EE">
        <w:rPr>
          <w:rFonts w:hint="cs"/>
          <w:rtl/>
        </w:rPr>
        <w:t xml:space="preserve">التابعة للمجلس </w:t>
      </w:r>
      <w:r w:rsidR="00D353D0" w:rsidRPr="00635BAE">
        <w:rPr>
          <w:rFonts w:hint="cs"/>
          <w:rtl/>
        </w:rPr>
        <w:t>(الوثيقة</w:t>
      </w:r>
      <w:r w:rsidR="00D353D0" w:rsidRPr="00635BAE">
        <w:rPr>
          <w:rFonts w:hint="eastAsia"/>
          <w:rtl/>
        </w:rPr>
        <w:t> </w:t>
      </w:r>
      <w:r w:rsidR="00D353D0" w:rsidRPr="00635BAE">
        <w:t>C10/75</w:t>
      </w:r>
      <w:r w:rsidR="00D353D0">
        <w:rPr>
          <w:rFonts w:hint="cs"/>
          <w:rtl/>
        </w:rPr>
        <w:t>)</w:t>
      </w:r>
      <w:del w:id="481" w:author="Author">
        <w:r w:rsidR="00D353D0" w:rsidRPr="00635BAE" w:rsidDel="00B344EE">
          <w:rPr>
            <w:rFonts w:hint="cs"/>
            <w:rtl/>
          </w:rPr>
          <w:delText>،</w:delText>
        </w:r>
      </w:del>
      <w:ins w:id="482" w:author="Author">
        <w:r w:rsidR="00B344EE">
          <w:rPr>
            <w:rFonts w:hint="cs"/>
            <w:rtl/>
          </w:rPr>
          <w:t>؛</w:t>
        </w:r>
      </w:ins>
      <w:r w:rsidR="00D353D0" w:rsidRPr="00635BAE">
        <w:rPr>
          <w:rFonts w:hint="cs"/>
          <w:rtl/>
        </w:rPr>
        <w:t xml:space="preserve"> </w:t>
      </w:r>
      <w:del w:id="483" w:author="Author">
        <w:r w:rsidR="00D353D0" w:rsidRPr="00635BAE" w:rsidDel="00B344EE">
          <w:rPr>
            <w:rFonts w:hint="cs"/>
            <w:rtl/>
          </w:rPr>
          <w:delText xml:space="preserve">الذي يحتوي على مشروع اختصاصات للجنة الاستشارية المستقلة للإدارة </w:delText>
        </w:r>
        <w:r w:rsidR="00D353D0" w:rsidDel="00B344EE">
          <w:rPr>
            <w:rFonts w:hint="cs"/>
            <w:rtl/>
          </w:rPr>
          <w:delText>المسماة</w:delText>
        </w:r>
        <w:r w:rsidR="00D353D0" w:rsidRPr="00635BAE" w:rsidDel="00B344EE">
          <w:rPr>
            <w:rFonts w:hint="cs"/>
            <w:rtl/>
          </w:rPr>
          <w:delText xml:space="preserve"> "لجنة الخبراء الاستشارية المستقلة للمراجعة </w:delText>
        </w:r>
        <w:r w:rsidR="00D353D0" w:rsidRPr="00635BAE" w:rsidDel="00B344EE">
          <w:rPr>
            <w:lang w:val="en-US"/>
          </w:rPr>
          <w:delText>(IAACE)</w:delText>
        </w:r>
        <w:r w:rsidR="00D353D0" w:rsidRPr="00635BAE" w:rsidDel="00B344EE">
          <w:rPr>
            <w:rFonts w:hint="cs"/>
            <w:rtl/>
            <w:lang w:val="en-US"/>
          </w:rPr>
          <w:delText>"</w:delText>
        </w:r>
        <w:r w:rsidR="00D353D0" w:rsidRPr="00635BAE" w:rsidDel="00B344EE">
          <w:rPr>
            <w:rFonts w:hint="cs"/>
            <w:rtl/>
          </w:rPr>
          <w:delText>،</w:delText>
        </w:r>
      </w:del>
    </w:p>
    <w:p w:rsidR="00D168CB" w:rsidRPr="00634356" w:rsidRDefault="00D168CB">
      <w:pPr>
        <w:tabs>
          <w:tab w:val="left" w:pos="6455"/>
        </w:tabs>
        <w:rPr>
          <w:ins w:id="484" w:author="Author"/>
          <w:spacing w:val="-2"/>
          <w:rtl/>
        </w:rPr>
        <w:pPrChange w:id="485" w:author="Author">
          <w:pPr>
            <w:tabs>
              <w:tab w:val="left" w:pos="6455"/>
            </w:tabs>
          </w:pPr>
        </w:pPrChange>
      </w:pPr>
      <w:ins w:id="486" w:author="Author">
        <w:r w:rsidRPr="00634356">
          <w:rPr>
            <w:rFonts w:hint="cs"/>
            <w:spacing w:val="-2"/>
            <w:rtl/>
          </w:rPr>
          <w:t>ب)</w:t>
        </w:r>
        <w:r w:rsidRPr="00634356">
          <w:rPr>
            <w:rFonts w:hint="cs"/>
            <w:spacing w:val="-2"/>
            <w:rtl/>
          </w:rPr>
          <w:tab/>
        </w:r>
        <w:r w:rsidR="00AF029D" w:rsidRPr="00634356">
          <w:rPr>
            <w:rFonts w:hint="cs"/>
            <w:spacing w:val="-2"/>
            <w:rtl/>
          </w:rPr>
          <w:t xml:space="preserve">الأسئلة </w:t>
        </w:r>
        <w:r w:rsidR="0080231E" w:rsidRPr="00634356">
          <w:rPr>
            <w:rFonts w:hint="cs"/>
            <w:spacing w:val="-2"/>
            <w:rtl/>
          </w:rPr>
          <w:t xml:space="preserve">المثارة </w:t>
        </w:r>
        <w:r w:rsidR="00AF029D" w:rsidRPr="00634356">
          <w:rPr>
            <w:rFonts w:hint="cs"/>
            <w:spacing w:val="-2"/>
            <w:rtl/>
          </w:rPr>
          <w:t xml:space="preserve">والتوضيحات </w:t>
        </w:r>
        <w:r w:rsidR="0080231E" w:rsidRPr="00634356">
          <w:rPr>
            <w:rFonts w:hint="cs"/>
            <w:spacing w:val="-2"/>
            <w:rtl/>
          </w:rPr>
          <w:t xml:space="preserve">التي طُلبت </w:t>
        </w:r>
        <w:r w:rsidR="00AF029D" w:rsidRPr="00634356">
          <w:rPr>
            <w:rFonts w:hint="cs"/>
            <w:spacing w:val="-2"/>
            <w:rtl/>
          </w:rPr>
          <w:t>فيما يتعلق بنطاق الأنشطة والطريقة التي ينبغي أن يتعامل بها المجلس مع تقرير</w:t>
        </w:r>
        <w:r w:rsidR="008576B1">
          <w:rPr>
            <w:rFonts w:hint="eastAsia"/>
            <w:spacing w:val="-2"/>
            <w:rtl/>
          </w:rPr>
          <w:t> </w:t>
        </w:r>
        <w:r w:rsidR="00AF029D" w:rsidRPr="00634356">
          <w:rPr>
            <w:rFonts w:hint="cs"/>
            <w:spacing w:val="-2"/>
            <w:rtl/>
          </w:rPr>
          <w:t>اللجنة؛</w:t>
        </w:r>
      </w:ins>
    </w:p>
    <w:p w:rsidR="005C464C" w:rsidRPr="0080231E" w:rsidRDefault="005C464C">
      <w:pPr>
        <w:tabs>
          <w:tab w:val="left" w:pos="6455"/>
        </w:tabs>
        <w:rPr>
          <w:rtl/>
          <w:lang w:val="en-US"/>
          <w:rPrChange w:id="487" w:author="Author">
            <w:rPr>
              <w:rtl/>
            </w:rPr>
          </w:rPrChange>
        </w:rPr>
        <w:pPrChange w:id="488" w:author="Author">
          <w:pPr>
            <w:tabs>
              <w:tab w:val="left" w:pos="6455"/>
            </w:tabs>
          </w:pPr>
        </w:pPrChange>
      </w:pPr>
      <w:ins w:id="489" w:author="Author">
        <w:r>
          <w:rPr>
            <w:rFonts w:hint="cs"/>
            <w:rtl/>
          </w:rPr>
          <w:t>ج)</w:t>
        </w:r>
        <w:r>
          <w:rPr>
            <w:rFonts w:hint="cs"/>
            <w:rtl/>
          </w:rPr>
          <w:tab/>
        </w:r>
        <w:r w:rsidR="0080231E">
          <w:rPr>
            <w:rFonts w:hint="cs"/>
            <w:rtl/>
          </w:rPr>
          <w:t xml:space="preserve">تقارير اللجنة إلى المجلس في الأعوام </w:t>
        </w:r>
        <w:r w:rsidR="0080231E">
          <w:rPr>
            <w:lang w:val="en-US"/>
          </w:rPr>
          <w:t>2012</w:t>
        </w:r>
        <w:r w:rsidR="0080231E">
          <w:rPr>
            <w:rFonts w:hint="cs"/>
            <w:rtl/>
            <w:lang w:val="en-US"/>
          </w:rPr>
          <w:t xml:space="preserve"> و</w:t>
        </w:r>
        <w:r w:rsidR="0080231E">
          <w:rPr>
            <w:lang w:val="en-US"/>
          </w:rPr>
          <w:t>2013</w:t>
        </w:r>
        <w:r w:rsidR="0080231E">
          <w:rPr>
            <w:rFonts w:hint="cs"/>
            <w:rtl/>
            <w:lang w:val="en-US"/>
          </w:rPr>
          <w:t xml:space="preserve"> و</w:t>
        </w:r>
        <w:r w:rsidR="0080231E">
          <w:rPr>
            <w:lang w:val="en-US"/>
          </w:rPr>
          <w:t>2014</w:t>
        </w:r>
        <w:r w:rsidR="0080231E">
          <w:rPr>
            <w:rFonts w:hint="cs"/>
            <w:rtl/>
            <w:lang w:val="en-US"/>
          </w:rPr>
          <w:t xml:space="preserve"> (الوثيقة </w:t>
        </w:r>
        <w:r w:rsidR="0080231E">
          <w:rPr>
            <w:lang w:val="en-US"/>
          </w:rPr>
          <w:t>C12/44</w:t>
        </w:r>
        <w:r w:rsidR="0080231E">
          <w:rPr>
            <w:rFonts w:hint="cs"/>
            <w:rtl/>
            <w:lang w:val="en-US"/>
          </w:rPr>
          <w:t xml:space="preserve">، التقرير السنوي الأول والوثيقة </w:t>
        </w:r>
        <w:r w:rsidR="0080231E">
          <w:rPr>
            <w:lang w:val="en-US"/>
          </w:rPr>
          <w:t>C13/65+Cor.1</w:t>
        </w:r>
        <w:r w:rsidR="0080231E">
          <w:rPr>
            <w:rFonts w:hint="cs"/>
            <w:rtl/>
            <w:lang w:val="en-US"/>
          </w:rPr>
          <w:t xml:space="preserve">، التقرير السنوي الثاني والوثيقة </w:t>
        </w:r>
        <w:r w:rsidR="0080231E">
          <w:rPr>
            <w:lang w:val="en-US"/>
          </w:rPr>
          <w:t>C14/22</w:t>
        </w:r>
        <w:r w:rsidR="0080231E">
          <w:rPr>
            <w:rFonts w:hint="cs"/>
            <w:rtl/>
            <w:lang w:val="en-US"/>
          </w:rPr>
          <w:t xml:space="preserve">، التقرير السنوي الثالث)، </w:t>
        </w:r>
        <w:r w:rsidR="000A0A19">
          <w:rPr>
            <w:rFonts w:hint="cs"/>
            <w:rtl/>
            <w:lang w:val="en-US"/>
          </w:rPr>
          <w:t>بما في ذلك توصياتها التسع،</w:t>
        </w:r>
      </w:ins>
    </w:p>
    <w:p w:rsidR="00D353D0" w:rsidRPr="00635BAE" w:rsidRDefault="00D353D0" w:rsidP="00D353D0">
      <w:pPr>
        <w:pStyle w:val="Call"/>
        <w:rPr>
          <w:rtl/>
        </w:rPr>
      </w:pPr>
      <w:r w:rsidRPr="00635BAE">
        <w:rPr>
          <w:rFonts w:hint="cs"/>
          <w:rtl/>
        </w:rPr>
        <w:t>يقـرر</w:t>
      </w:r>
    </w:p>
    <w:p w:rsidR="00D353D0" w:rsidRDefault="007C3E7F">
      <w:pPr>
        <w:tabs>
          <w:tab w:val="left" w:pos="6455"/>
        </w:tabs>
        <w:rPr>
          <w:ins w:id="490" w:author="Author"/>
          <w:rtl/>
        </w:rPr>
        <w:pPrChange w:id="491" w:author="Author">
          <w:pPr>
            <w:tabs>
              <w:tab w:val="left" w:pos="6455"/>
            </w:tabs>
          </w:pPr>
        </w:pPrChange>
      </w:pPr>
      <w:ins w:id="492" w:author="Author">
        <w:r>
          <w:rPr>
            <w:lang w:val="en-US"/>
          </w:rPr>
          <w:t>1</w:t>
        </w:r>
        <w:r>
          <w:rPr>
            <w:lang w:val="en-US"/>
          </w:rPr>
          <w:tab/>
        </w:r>
      </w:ins>
      <w:r w:rsidR="00D353D0" w:rsidRPr="00635BAE">
        <w:rPr>
          <w:rFonts w:hint="cs"/>
          <w:rtl/>
        </w:rPr>
        <w:t xml:space="preserve">أن </w:t>
      </w:r>
      <w:del w:id="493" w:author="Author">
        <w:r w:rsidR="00D353D0" w:rsidRPr="00635BAE" w:rsidDel="00AF6C95">
          <w:rPr>
            <w:rFonts w:hint="cs"/>
            <w:rtl/>
          </w:rPr>
          <w:delText>يوافق على</w:delText>
        </w:r>
      </w:del>
      <w:ins w:id="494" w:author="Author">
        <w:r w:rsidR="00AF6C95">
          <w:rPr>
            <w:rFonts w:hint="cs"/>
            <w:rtl/>
          </w:rPr>
          <w:t>يستعرض ويعدّل، عند اللزوم،</w:t>
        </w:r>
      </w:ins>
      <w:r w:rsidR="00D353D0">
        <w:rPr>
          <w:rFonts w:hint="cs"/>
          <w:rtl/>
        </w:rPr>
        <w:t xml:space="preserve"> </w:t>
      </w:r>
      <w:r w:rsidR="00D353D0" w:rsidRPr="00635BAE">
        <w:rPr>
          <w:rFonts w:hint="cs"/>
          <w:rtl/>
        </w:rPr>
        <w:t>اختصاصات اللجنة الاستشارية المستقلة للإدارة</w:t>
      </w:r>
      <w:r w:rsidR="00D353D0">
        <w:rPr>
          <w:rFonts w:hint="cs"/>
          <w:rtl/>
        </w:rPr>
        <w:t xml:space="preserve"> في الاتحاد الدولي للاتصالات</w:t>
      </w:r>
      <w:r w:rsidR="00D353D0" w:rsidRPr="00635BAE">
        <w:rPr>
          <w:rFonts w:hint="cs"/>
          <w:rtl/>
        </w:rPr>
        <w:t xml:space="preserve"> </w:t>
      </w:r>
      <w:r w:rsidR="00D353D0">
        <w:rPr>
          <w:rFonts w:hint="cs"/>
          <w:rtl/>
        </w:rPr>
        <w:t>و</w:t>
      </w:r>
      <w:r w:rsidR="00D353D0" w:rsidRPr="00635BAE">
        <w:rPr>
          <w:rFonts w:hint="cs"/>
          <w:rtl/>
        </w:rPr>
        <w:t xml:space="preserve">الواردة في </w:t>
      </w:r>
      <w:r w:rsidR="00D353D0">
        <w:rPr>
          <w:rFonts w:hint="cs"/>
          <w:rtl/>
        </w:rPr>
        <w:t>ملحق هذا</w:t>
      </w:r>
      <w:r w:rsidR="00D353D0">
        <w:rPr>
          <w:rFonts w:hint="eastAsia"/>
          <w:rtl/>
        </w:rPr>
        <w:t> </w:t>
      </w:r>
      <w:r w:rsidR="00D353D0">
        <w:rPr>
          <w:rFonts w:hint="cs"/>
          <w:rtl/>
        </w:rPr>
        <w:t>القرار</w:t>
      </w:r>
      <w:ins w:id="495" w:author="Author">
        <w:r w:rsidR="003177B6">
          <w:rPr>
            <w:rFonts w:hint="cs"/>
            <w:rtl/>
          </w:rPr>
          <w:t xml:space="preserve"> المراجع</w:t>
        </w:r>
      </w:ins>
      <w:del w:id="496" w:author="Author">
        <w:r w:rsidR="00D353D0" w:rsidRPr="00635BAE" w:rsidDel="007C3E7F">
          <w:rPr>
            <w:rFonts w:hint="cs"/>
            <w:rtl/>
          </w:rPr>
          <w:delText>،</w:delText>
        </w:r>
      </w:del>
      <w:ins w:id="497" w:author="Author">
        <w:r>
          <w:rPr>
            <w:rFonts w:hint="cs"/>
            <w:rtl/>
          </w:rPr>
          <w:t>؛</w:t>
        </w:r>
      </w:ins>
    </w:p>
    <w:p w:rsidR="007C3E7F" w:rsidRPr="007C3E7F" w:rsidRDefault="007C3E7F">
      <w:pPr>
        <w:tabs>
          <w:tab w:val="left" w:pos="6455"/>
        </w:tabs>
        <w:rPr>
          <w:rtl/>
          <w:lang w:val="en-US"/>
          <w:rPrChange w:id="498" w:author="Author">
            <w:rPr>
              <w:rtl/>
            </w:rPr>
          </w:rPrChange>
        </w:rPr>
        <w:pPrChange w:id="499" w:author="Author">
          <w:pPr>
            <w:tabs>
              <w:tab w:val="left" w:pos="6455"/>
            </w:tabs>
          </w:pPr>
        </w:pPrChange>
      </w:pPr>
      <w:ins w:id="500" w:author="Author">
        <w:r>
          <w:rPr>
            <w:lang w:val="en-US"/>
          </w:rPr>
          <w:t>2</w:t>
        </w:r>
        <w:r>
          <w:rPr>
            <w:lang w:val="en-US"/>
          </w:rPr>
          <w:tab/>
        </w:r>
        <w:r w:rsidR="00FA0CA4">
          <w:rPr>
            <w:rFonts w:hint="cs"/>
            <w:rtl/>
            <w:lang w:val="en-US"/>
          </w:rPr>
          <w:t xml:space="preserve">أن يأخذ علماً بتقارير اللجنة على النحو المشار إليه في الفقرة </w:t>
        </w:r>
        <w:r w:rsidR="00FA0CA4" w:rsidRPr="00F611A4">
          <w:rPr>
            <w:rFonts w:hint="cs"/>
            <w:i/>
            <w:iCs/>
            <w:rtl/>
            <w:lang w:val="en-US"/>
            <w:rPrChange w:id="501" w:author="Author">
              <w:rPr>
                <w:rFonts w:hint="cs"/>
                <w:rtl/>
                <w:lang w:val="en-US"/>
              </w:rPr>
            </w:rPrChange>
          </w:rPr>
          <w:t>يضع</w:t>
        </w:r>
        <w:r w:rsidR="00FA0CA4" w:rsidRPr="00F611A4">
          <w:rPr>
            <w:i/>
            <w:iCs/>
            <w:lang w:val="en-US"/>
            <w:rPrChange w:id="502" w:author="Author">
              <w:rPr>
                <w:lang w:val="en-US"/>
              </w:rPr>
            </w:rPrChange>
          </w:rPr>
          <w:t xml:space="preserve"> </w:t>
        </w:r>
        <w:r w:rsidR="00FA0CA4" w:rsidRPr="00F611A4">
          <w:rPr>
            <w:rFonts w:hint="cs"/>
            <w:i/>
            <w:iCs/>
            <w:rtl/>
            <w:lang w:val="en-US"/>
            <w:rPrChange w:id="503" w:author="Author">
              <w:rPr>
                <w:rFonts w:hint="cs"/>
                <w:rtl/>
                <w:lang w:val="en-US"/>
              </w:rPr>
            </w:rPrChange>
          </w:rPr>
          <w:t>في</w:t>
        </w:r>
        <w:r w:rsidR="00FA0CA4" w:rsidRPr="00F611A4">
          <w:rPr>
            <w:i/>
            <w:iCs/>
            <w:lang w:val="en-US"/>
            <w:rPrChange w:id="504" w:author="Author">
              <w:rPr>
                <w:lang w:val="en-US"/>
              </w:rPr>
            </w:rPrChange>
          </w:rPr>
          <w:t xml:space="preserve"> </w:t>
        </w:r>
        <w:r w:rsidR="00FA0CA4" w:rsidRPr="00F611A4">
          <w:rPr>
            <w:rFonts w:hint="cs"/>
            <w:i/>
            <w:iCs/>
            <w:rtl/>
            <w:lang w:val="en-US"/>
            <w:rPrChange w:id="505" w:author="Author">
              <w:rPr>
                <w:rFonts w:hint="cs"/>
                <w:rtl/>
                <w:lang w:val="en-US"/>
              </w:rPr>
            </w:rPrChange>
          </w:rPr>
          <w:t>اعتباره</w:t>
        </w:r>
        <w:r w:rsidR="00FA0CA4">
          <w:rPr>
            <w:rFonts w:hint="cs"/>
            <w:rtl/>
            <w:lang w:val="en-US"/>
          </w:rPr>
          <w:t xml:space="preserve"> </w:t>
        </w:r>
        <w:r w:rsidR="00FA0CA4" w:rsidRPr="009A47FD">
          <w:rPr>
            <w:rFonts w:hint="cs"/>
            <w:i/>
            <w:iCs/>
            <w:rtl/>
            <w:lang w:val="en-US"/>
            <w:rPrChange w:id="506" w:author="Author">
              <w:rPr>
                <w:rFonts w:hint="cs"/>
                <w:rtl/>
                <w:lang w:val="en-US"/>
              </w:rPr>
            </w:rPrChange>
          </w:rPr>
          <w:t>كذلك</w:t>
        </w:r>
        <w:r w:rsidR="00FA0CA4">
          <w:rPr>
            <w:rFonts w:hint="cs"/>
            <w:rtl/>
            <w:lang w:val="en-US"/>
          </w:rPr>
          <w:t xml:space="preserve"> أعلاه،</w:t>
        </w:r>
      </w:ins>
    </w:p>
    <w:p w:rsidR="007C3E7F" w:rsidRPr="00635BAE" w:rsidRDefault="007C3E7F" w:rsidP="007C3E7F">
      <w:pPr>
        <w:pStyle w:val="Call"/>
        <w:rPr>
          <w:ins w:id="507" w:author="Author"/>
          <w:rtl/>
        </w:rPr>
      </w:pPr>
      <w:ins w:id="508" w:author="Author">
        <w:r w:rsidRPr="009A47FD">
          <w:rPr>
            <w:rFonts w:hint="cs"/>
            <w:rtl/>
            <w:rPrChange w:id="509" w:author="Author">
              <w:rPr>
                <w:rFonts w:hint="cs"/>
                <w:highlight w:val="yellow"/>
                <w:rtl/>
              </w:rPr>
            </w:rPrChange>
          </w:rPr>
          <w:t>يقـرر</w:t>
        </w:r>
        <w:r w:rsidRPr="009A47FD">
          <w:rPr>
            <w:rPrChange w:id="510" w:author="Author">
              <w:rPr>
                <w:highlight w:val="yellow"/>
              </w:rPr>
            </w:rPrChange>
          </w:rPr>
          <w:t xml:space="preserve"> </w:t>
        </w:r>
        <w:r w:rsidRPr="009A47FD">
          <w:rPr>
            <w:rFonts w:hint="cs"/>
            <w:rtl/>
            <w:rPrChange w:id="511" w:author="Author">
              <w:rPr>
                <w:rFonts w:hint="cs"/>
                <w:highlight w:val="yellow"/>
                <w:rtl/>
              </w:rPr>
            </w:rPrChange>
          </w:rPr>
          <w:t>كذلك</w:t>
        </w:r>
      </w:ins>
    </w:p>
    <w:p w:rsidR="007C3E7F" w:rsidRPr="00EF0D91" w:rsidRDefault="00EF0D91" w:rsidP="007C3E7F">
      <w:pPr>
        <w:rPr>
          <w:ins w:id="512" w:author="Author"/>
          <w:rtl/>
          <w:lang w:val="en-US"/>
        </w:rPr>
      </w:pPr>
      <w:ins w:id="513" w:author="Author">
        <w:r>
          <w:rPr>
            <w:rFonts w:hint="cs"/>
            <w:rtl/>
            <w:lang w:val="en-US"/>
          </w:rPr>
          <w:t xml:space="preserve">تجديد ولاية اللجنة لمدة </w:t>
        </w:r>
        <w:r>
          <w:rPr>
            <w:lang w:val="en-US"/>
          </w:rPr>
          <w:t>4</w:t>
        </w:r>
        <w:r>
          <w:rPr>
            <w:rFonts w:hint="cs"/>
            <w:rtl/>
            <w:lang w:val="en-US"/>
          </w:rPr>
          <w:t xml:space="preserve"> سنوات إضافية حتى نهاية </w:t>
        </w:r>
        <w:r w:rsidR="003B7504">
          <w:rPr>
            <w:rFonts w:hint="cs"/>
            <w:rtl/>
            <w:lang w:val="en-US"/>
          </w:rPr>
          <w:t xml:space="preserve">عام </w:t>
        </w:r>
        <w:r>
          <w:rPr>
            <w:lang w:val="en-US"/>
          </w:rPr>
          <w:t>2019</w:t>
        </w:r>
        <w:r>
          <w:rPr>
            <w:rFonts w:hint="cs"/>
            <w:rtl/>
            <w:lang w:val="en-US"/>
          </w:rPr>
          <w:t>،</w:t>
        </w:r>
      </w:ins>
    </w:p>
    <w:p w:rsidR="00D353D0" w:rsidRPr="00635BAE" w:rsidRDefault="00D353D0" w:rsidP="00D353D0">
      <w:pPr>
        <w:pStyle w:val="Call"/>
        <w:rPr>
          <w:rtl/>
        </w:rPr>
      </w:pPr>
      <w:r w:rsidRPr="00635BAE">
        <w:rPr>
          <w:rFonts w:hint="cs"/>
          <w:rtl/>
        </w:rPr>
        <w:t>يكلف المجلس</w:t>
      </w:r>
    </w:p>
    <w:p w:rsidR="00D353D0" w:rsidRDefault="007C3E7F">
      <w:pPr>
        <w:rPr>
          <w:ins w:id="514" w:author="Author"/>
          <w:rtl/>
          <w:lang w:val="en-US"/>
        </w:rPr>
        <w:pPrChange w:id="515" w:author="Author">
          <w:pPr/>
        </w:pPrChange>
      </w:pPr>
      <w:ins w:id="516" w:author="Author">
        <w:r>
          <w:rPr>
            <w:lang w:val="en-US"/>
          </w:rPr>
          <w:t>1</w:t>
        </w:r>
        <w:r>
          <w:rPr>
            <w:lang w:val="en-US"/>
          </w:rPr>
          <w:tab/>
        </w:r>
      </w:ins>
      <w:del w:id="517" w:author="Author">
        <w:r w:rsidR="00D353D0" w:rsidRPr="00635BAE" w:rsidDel="008E4902">
          <w:rPr>
            <w:rFonts w:hint="cs"/>
            <w:rtl/>
          </w:rPr>
          <w:delText>بإنشاء لجنة استشارية مستقلة للإدارة لتعمل على أساس تجريبـي لمدة أربع سنوات وتقدم تقريراً إلى مؤتمر المندوبين المفوضين</w:delText>
        </w:r>
        <w:r w:rsidR="00D353D0" w:rsidRPr="00635BAE" w:rsidDel="008E4902">
          <w:rPr>
            <w:rFonts w:hint="eastAsia"/>
            <w:rtl/>
          </w:rPr>
          <w:delText> </w:delText>
        </w:r>
        <w:r w:rsidR="00D353D0" w:rsidDel="008E4902">
          <w:rPr>
            <w:rFonts w:hint="cs"/>
            <w:rtl/>
          </w:rPr>
          <w:delText>لعام</w:delText>
        </w:r>
        <w:r w:rsidR="00D353D0" w:rsidDel="008E4902">
          <w:rPr>
            <w:rFonts w:hint="eastAsia"/>
            <w:rtl/>
          </w:rPr>
          <w:delText> </w:delText>
        </w:r>
        <w:r w:rsidR="00D353D0" w:rsidDel="008E4902">
          <w:rPr>
            <w:lang w:val="en-US"/>
          </w:rPr>
          <w:delText>2014</w:delText>
        </w:r>
      </w:del>
      <w:ins w:id="518" w:author="Author">
        <w:r w:rsidR="008E4902">
          <w:rPr>
            <w:rFonts w:hint="cs"/>
            <w:rtl/>
          </w:rPr>
          <w:t xml:space="preserve">بالنظر في التقارير السنوية للجنة </w:t>
        </w:r>
        <w:r w:rsidR="00350A54">
          <w:rPr>
            <w:rFonts w:hint="cs"/>
            <w:rtl/>
          </w:rPr>
          <w:t xml:space="preserve">وتوصياتها </w:t>
        </w:r>
        <w:r w:rsidR="008E4902">
          <w:rPr>
            <w:rFonts w:hint="cs"/>
            <w:rtl/>
          </w:rPr>
          <w:t>واتخاذ الإجراءات المناسبة</w:t>
        </w:r>
        <w:r>
          <w:rPr>
            <w:rFonts w:hint="cs"/>
            <w:rtl/>
            <w:lang w:val="en-US"/>
          </w:rPr>
          <w:t>؛</w:t>
        </w:r>
      </w:ins>
    </w:p>
    <w:p w:rsidR="007C3E7F" w:rsidRDefault="007C3E7F">
      <w:pPr>
        <w:rPr>
          <w:ins w:id="519" w:author="Author"/>
          <w:rtl/>
          <w:lang w:val="en-US"/>
        </w:rPr>
        <w:pPrChange w:id="520" w:author="Author">
          <w:pPr/>
        </w:pPrChange>
      </w:pPr>
      <w:ins w:id="521" w:author="Author">
        <w:r>
          <w:rPr>
            <w:lang w:val="en-US"/>
          </w:rPr>
          <w:t>2</w:t>
        </w:r>
        <w:r>
          <w:rPr>
            <w:lang w:val="en-US"/>
          </w:rPr>
          <w:tab/>
        </w:r>
        <w:r w:rsidR="00A439C3">
          <w:rPr>
            <w:rFonts w:hint="cs"/>
            <w:rtl/>
            <w:lang w:val="en-US"/>
          </w:rPr>
          <w:t>بأن يقيّم، من خلال آليات ملائمة وعلى أساس سنوي</w:t>
        </w:r>
        <w:r w:rsidR="00350A54">
          <w:rPr>
            <w:rFonts w:hint="cs"/>
            <w:rtl/>
            <w:lang w:val="en-US"/>
          </w:rPr>
          <w:t>،</w:t>
        </w:r>
        <w:r w:rsidR="00A439C3">
          <w:rPr>
            <w:rFonts w:hint="cs"/>
            <w:rtl/>
            <w:lang w:val="en-US"/>
          </w:rPr>
          <w:t xml:space="preserve"> نتائج تنفيذ الفقرة </w:t>
        </w:r>
        <w:r w:rsidR="00A439C3">
          <w:rPr>
            <w:lang w:val="en-US"/>
          </w:rPr>
          <w:t>1</w:t>
        </w:r>
        <w:r w:rsidR="00A439C3">
          <w:rPr>
            <w:rFonts w:hint="cs"/>
            <w:rtl/>
            <w:lang w:val="en-US"/>
          </w:rPr>
          <w:t xml:space="preserve"> (الغرض) من ملحق القرار</w:t>
        </w:r>
        <w:r w:rsidR="008576B1">
          <w:rPr>
            <w:rFonts w:hint="eastAsia"/>
            <w:rtl/>
            <w:lang w:val="en-US"/>
          </w:rPr>
          <w:t> </w:t>
        </w:r>
        <w:r w:rsidR="006A7D17">
          <w:rPr>
            <w:lang w:val="en-US"/>
          </w:rPr>
          <w:t>162</w:t>
        </w:r>
        <w:r w:rsidR="006A7D17">
          <w:rPr>
            <w:rFonts w:hint="cs"/>
            <w:rtl/>
            <w:lang w:val="en-US"/>
          </w:rPr>
          <w:t>،</w:t>
        </w:r>
      </w:ins>
    </w:p>
    <w:p w:rsidR="007C3E7F" w:rsidRDefault="007C3E7F">
      <w:pPr>
        <w:pStyle w:val="Call"/>
        <w:rPr>
          <w:ins w:id="522" w:author="Author"/>
          <w:rtl/>
        </w:rPr>
        <w:pPrChange w:id="523" w:author="Author">
          <w:pPr>
            <w:pStyle w:val="Call"/>
          </w:pPr>
        </w:pPrChange>
      </w:pPr>
      <w:bookmarkStart w:id="524" w:name="_Toc280260319"/>
      <w:ins w:id="525" w:author="Author">
        <w:r w:rsidRPr="003257DD">
          <w:rPr>
            <w:rFonts w:hint="cs"/>
            <w:rtl/>
          </w:rPr>
          <w:t>يكلف</w:t>
        </w:r>
        <w:r w:rsidRPr="003257DD">
          <w:rPr>
            <w:rtl/>
          </w:rPr>
          <w:t xml:space="preserve"> </w:t>
        </w:r>
        <w:r w:rsidRPr="003257DD">
          <w:rPr>
            <w:rFonts w:hint="cs"/>
            <w:rtl/>
          </w:rPr>
          <w:t>كذلك</w:t>
        </w:r>
      </w:ins>
    </w:p>
    <w:p w:rsidR="003257DD" w:rsidRPr="00370F77" w:rsidRDefault="005B5D0D">
      <w:pPr>
        <w:rPr>
          <w:ins w:id="526" w:author="Author"/>
          <w:rtl/>
          <w:lang w:val="en-US"/>
          <w:rPrChange w:id="527" w:author="Author">
            <w:rPr>
              <w:ins w:id="528" w:author="Author"/>
              <w:rtl/>
            </w:rPr>
          </w:rPrChange>
        </w:rPr>
        <w:pPrChange w:id="529" w:author="Author">
          <w:pPr>
            <w:pStyle w:val="Call"/>
          </w:pPr>
        </w:pPrChange>
      </w:pPr>
      <w:ins w:id="530" w:author="Author">
        <w:r>
          <w:rPr>
            <w:rFonts w:hint="cs"/>
            <w:rtl/>
          </w:rPr>
          <w:t xml:space="preserve">فريق العمل التابع للمجلس والمعني بالموارد المالية والبشرية بأن يستعرض بصورة مستمرة وفي </w:t>
        </w:r>
        <w:r w:rsidR="00350A54">
          <w:rPr>
            <w:rFonts w:hint="cs"/>
            <w:rtl/>
          </w:rPr>
          <w:t xml:space="preserve">الدورات </w:t>
        </w:r>
        <w:r>
          <w:rPr>
            <w:rFonts w:hint="cs"/>
            <w:rtl/>
          </w:rPr>
          <w:t xml:space="preserve">العادية </w:t>
        </w:r>
        <w:r w:rsidR="00350A54">
          <w:rPr>
            <w:rFonts w:hint="cs"/>
            <w:rtl/>
          </w:rPr>
          <w:t xml:space="preserve">للمجلس اختصاصات اللجنة </w:t>
        </w:r>
        <w:r w:rsidR="00873B07">
          <w:t>(ToR)</w:t>
        </w:r>
        <w:r w:rsidR="00873B07">
          <w:rPr>
            <w:rFonts w:hint="cs"/>
            <w:rtl/>
          </w:rPr>
          <w:t xml:space="preserve"> </w:t>
        </w:r>
        <w:r w:rsidR="00350A54">
          <w:rPr>
            <w:rFonts w:hint="cs"/>
            <w:rtl/>
          </w:rPr>
          <w:t>ويقترح</w:t>
        </w:r>
        <w:r>
          <w:rPr>
            <w:rFonts w:hint="cs"/>
            <w:rtl/>
          </w:rPr>
          <w:t xml:space="preserve"> </w:t>
        </w:r>
        <w:r w:rsidR="00350A54">
          <w:rPr>
            <w:rFonts w:hint="cs"/>
            <w:rtl/>
          </w:rPr>
          <w:t>ما قد يلزم إدخاله من تعديلات</w:t>
        </w:r>
        <w:r w:rsidR="00370F77">
          <w:rPr>
            <w:rFonts w:hint="cs"/>
            <w:rtl/>
          </w:rPr>
          <w:t>، وأن يرفع تقريراً بذلك إلى مؤتمر المندوبين المفوضين لعام</w:t>
        </w:r>
        <w:r w:rsidR="008576B1">
          <w:rPr>
            <w:rFonts w:hint="eastAsia"/>
            <w:rtl/>
          </w:rPr>
          <w:t> </w:t>
        </w:r>
        <w:r w:rsidR="00370F77">
          <w:rPr>
            <w:lang w:val="en-US"/>
          </w:rPr>
          <w:t>2018</w:t>
        </w:r>
        <w:r w:rsidR="00370F77">
          <w:rPr>
            <w:rFonts w:hint="cs"/>
            <w:rtl/>
            <w:lang w:val="en-US"/>
          </w:rPr>
          <w:t xml:space="preserve"> لكي ينظر فيه ويتخذ </w:t>
        </w:r>
        <w:r w:rsidR="00350A54">
          <w:rPr>
            <w:rFonts w:hint="cs"/>
            <w:rtl/>
            <w:lang w:val="en-US"/>
          </w:rPr>
          <w:t>الإجراءات المناسبة</w:t>
        </w:r>
        <w:r w:rsidR="00370F77">
          <w:rPr>
            <w:rFonts w:hint="cs"/>
            <w:rtl/>
            <w:lang w:val="en-US"/>
          </w:rPr>
          <w:t>.</w:t>
        </w:r>
      </w:ins>
    </w:p>
    <w:p w:rsidR="00D353D0" w:rsidRPr="00635BAE" w:rsidRDefault="00D353D0" w:rsidP="00634356">
      <w:pPr>
        <w:pStyle w:val="AnnexNo"/>
        <w:pageBreakBefore/>
        <w:rPr>
          <w:rtl/>
        </w:rPr>
      </w:pPr>
      <w:r w:rsidRPr="00635BAE">
        <w:rPr>
          <w:rFonts w:hint="cs"/>
          <w:rtl/>
        </w:rPr>
        <w:lastRenderedPageBreak/>
        <w:t xml:space="preserve">ملحـق </w:t>
      </w:r>
      <w:r>
        <w:rPr>
          <w:rFonts w:hint="cs"/>
          <w:rtl/>
        </w:rPr>
        <w:t xml:space="preserve">القـرار </w:t>
      </w:r>
      <w:r>
        <w:t>162</w:t>
      </w:r>
      <w:r>
        <w:rPr>
          <w:rFonts w:hint="cs"/>
          <w:rtl/>
        </w:rPr>
        <w:t xml:space="preserve"> (غوادالاخارا، </w:t>
      </w:r>
      <w:r>
        <w:t>2010</w:t>
      </w:r>
      <w:r>
        <w:rPr>
          <w:rFonts w:hint="cs"/>
          <w:rtl/>
        </w:rPr>
        <w:t>)</w:t>
      </w:r>
      <w:bookmarkEnd w:id="524"/>
    </w:p>
    <w:p w:rsidR="00D353D0" w:rsidRPr="00635BAE" w:rsidRDefault="00D353D0" w:rsidP="00D353D0">
      <w:pPr>
        <w:pStyle w:val="Annextitle"/>
        <w:rPr>
          <w:rtl/>
        </w:rPr>
      </w:pPr>
      <w:bookmarkStart w:id="531" w:name="_Toc280260320"/>
      <w:r w:rsidRPr="00635BAE">
        <w:rPr>
          <w:rFonts w:hint="cs"/>
          <w:rtl/>
        </w:rPr>
        <w:t xml:space="preserve">اختصاصات </w:t>
      </w:r>
      <w:r>
        <w:rPr>
          <w:rFonts w:hint="cs"/>
          <w:rtl/>
        </w:rPr>
        <w:t>ال</w:t>
      </w:r>
      <w:r w:rsidRPr="00635BAE">
        <w:rPr>
          <w:rFonts w:hint="cs"/>
          <w:rtl/>
        </w:rPr>
        <w:t>لجنة الاستشارية المستقلة للإدارة</w:t>
      </w:r>
      <w:r w:rsidRPr="00635BAE">
        <w:rPr>
          <w:rtl/>
        </w:rPr>
        <w:br/>
      </w:r>
      <w:r w:rsidRPr="00635BAE">
        <w:rPr>
          <w:rFonts w:hint="cs"/>
          <w:rtl/>
        </w:rPr>
        <w:t>في الاتحاد الدولي للاتصالات</w:t>
      </w:r>
      <w:bookmarkEnd w:id="531"/>
    </w:p>
    <w:p w:rsidR="00D353D0" w:rsidRPr="00AF7092" w:rsidRDefault="00D353D0" w:rsidP="00D353D0">
      <w:pPr>
        <w:pStyle w:val="Headingb"/>
        <w:rPr>
          <w:rtl/>
        </w:rPr>
      </w:pPr>
      <w:r w:rsidRPr="00AF7092">
        <w:rPr>
          <w:rFonts w:hint="cs"/>
          <w:rtl/>
        </w:rPr>
        <w:t>الغرض</w:t>
      </w:r>
    </w:p>
    <w:p w:rsidR="00D353D0" w:rsidRPr="00635BAE" w:rsidRDefault="00D353D0" w:rsidP="00D353D0">
      <w:pPr>
        <w:rPr>
          <w:rtl/>
          <w:lang w:val="en-US"/>
        </w:rPr>
      </w:pPr>
      <w:r w:rsidRPr="00635BAE">
        <w:rPr>
          <w:lang w:val="en-US"/>
        </w:rPr>
        <w:t>1</w:t>
      </w:r>
      <w:r w:rsidRPr="00635BAE">
        <w:rPr>
          <w:rFonts w:hint="cs"/>
          <w:rtl/>
          <w:lang w:val="en-US"/>
        </w:rPr>
        <w:tab/>
        <w:t>تعمل اللجنة الاستشارية المستقلة للإدارة</w:t>
      </w:r>
      <w:r>
        <w:rPr>
          <w:rFonts w:hint="eastAsia"/>
          <w:rtl/>
        </w:rPr>
        <w:t> </w:t>
      </w:r>
      <w:r>
        <w:rPr>
          <w:lang w:val="en-US"/>
        </w:rPr>
        <w:t>(IMAC)</w:t>
      </w:r>
      <w:r>
        <w:rPr>
          <w:rFonts w:hint="cs"/>
          <w:rtl/>
          <w:lang w:val="en-US"/>
        </w:rPr>
        <w:t xml:space="preserve"> </w:t>
      </w:r>
      <w:r w:rsidRPr="00635BAE">
        <w:rPr>
          <w:rFonts w:hint="cs"/>
          <w:rtl/>
          <w:lang w:val="en-US"/>
        </w:rPr>
        <w:t>بصفة استشارية متخصصة، باعتبارها هيئة فرعية تابعة للمجلس، وتساعد المجلس والأمين العام في الاضطلاع بمسؤولياتهما الإدارية بما في</w:t>
      </w:r>
      <w:r>
        <w:rPr>
          <w:rFonts w:hint="eastAsia"/>
          <w:rtl/>
          <w:lang w:val="en-US"/>
        </w:rPr>
        <w:t> </w:t>
      </w:r>
      <w:r w:rsidRPr="00635BAE">
        <w:rPr>
          <w:rFonts w:hint="cs"/>
          <w:rtl/>
          <w:lang w:val="en-US"/>
        </w:rPr>
        <w:t xml:space="preserve">ذلك ضمان فعالية أنظمة الرقابة الداخلية بالاتحاد وإدارة المخاطر وعمليات الإدارة. وعلى اللجنة الاستشارية أن تأتي بقيمة مضافة وأن تساعد على تعزيز المساءلة ووظائف الإدارة بالنسبة </w:t>
      </w:r>
      <w:r>
        <w:rPr>
          <w:rFonts w:hint="cs"/>
          <w:rtl/>
          <w:lang w:val="en-US"/>
        </w:rPr>
        <w:t>إلى ا</w:t>
      </w:r>
      <w:r w:rsidRPr="00635BAE">
        <w:rPr>
          <w:rFonts w:hint="cs"/>
          <w:rtl/>
          <w:lang w:val="en-US"/>
        </w:rPr>
        <w:t>لمجلس والأمين</w:t>
      </w:r>
      <w:r w:rsidRPr="00635BAE">
        <w:rPr>
          <w:rFonts w:hint="eastAsia"/>
          <w:rtl/>
          <w:lang w:val="en-US"/>
        </w:rPr>
        <w:t> </w:t>
      </w:r>
      <w:r w:rsidRPr="00635BAE">
        <w:rPr>
          <w:rFonts w:hint="cs"/>
          <w:rtl/>
          <w:lang w:val="en-US"/>
        </w:rPr>
        <w:t>العام.</w:t>
      </w:r>
    </w:p>
    <w:p w:rsidR="00D353D0" w:rsidRPr="00635BAE" w:rsidRDefault="00D353D0" w:rsidP="00D353D0">
      <w:pPr>
        <w:rPr>
          <w:rtl/>
          <w:lang w:val="en-US"/>
        </w:rPr>
      </w:pPr>
      <w:r w:rsidRPr="00635BAE">
        <w:rPr>
          <w:lang w:val="en-US"/>
        </w:rPr>
        <w:t>2</w:t>
      </w:r>
      <w:r w:rsidRPr="00635BAE">
        <w:rPr>
          <w:rFonts w:hint="cs"/>
          <w:rtl/>
          <w:lang w:val="en-US"/>
        </w:rPr>
        <w:tab/>
        <w:t>ستقدم اللجنة الاستشارية المستقلة للإدارة المشورة إلى المجلس وإلى إدارة الاتحاد الدولي للاتصالات بشأن ما يلي:</w:t>
      </w:r>
    </w:p>
    <w:p w:rsidR="00D353D0" w:rsidRPr="00635BAE" w:rsidRDefault="00D353D0" w:rsidP="00D353D0">
      <w:pPr>
        <w:pStyle w:val="enumlev1"/>
        <w:rPr>
          <w:rtl/>
          <w:lang w:val="en-US"/>
        </w:rPr>
      </w:pPr>
      <w:r w:rsidRPr="00635BAE">
        <w:rPr>
          <w:rFonts w:hint="cs"/>
          <w:rtl/>
          <w:lang w:val="en-US"/>
        </w:rPr>
        <w:t xml:space="preserve"> أ )</w:t>
      </w:r>
      <w:r w:rsidRPr="00635BAE">
        <w:rPr>
          <w:rFonts w:hint="cs"/>
          <w:rtl/>
          <w:lang w:val="en-US"/>
        </w:rPr>
        <w:tab/>
        <w:t>نوعية التقارير المالية ومستواها، والإدارة وإدارة المخاطر والرصد والرقابة الداخلية في</w:t>
      </w:r>
      <w:r>
        <w:rPr>
          <w:rFonts w:hint="eastAsia"/>
          <w:rtl/>
        </w:rPr>
        <w:t> </w:t>
      </w:r>
      <w:r w:rsidRPr="00635BAE">
        <w:rPr>
          <w:rFonts w:hint="cs"/>
          <w:rtl/>
          <w:lang w:val="en-US"/>
        </w:rPr>
        <w:t>الاتحاد؛</w:t>
      </w:r>
    </w:p>
    <w:p w:rsidR="00D353D0" w:rsidRPr="00635BAE" w:rsidRDefault="00D353D0" w:rsidP="00D353D0">
      <w:pPr>
        <w:pStyle w:val="enumlev1"/>
        <w:rPr>
          <w:rtl/>
          <w:lang w:val="en-US"/>
        </w:rPr>
      </w:pPr>
      <w:r w:rsidRPr="00635BAE">
        <w:rPr>
          <w:rFonts w:hint="cs"/>
          <w:rtl/>
          <w:lang w:val="en-US"/>
        </w:rPr>
        <w:t>ب)</w:t>
      </w:r>
      <w:r w:rsidRPr="00635BAE">
        <w:rPr>
          <w:rFonts w:hint="cs"/>
          <w:rtl/>
          <w:lang w:val="en-US"/>
        </w:rPr>
        <w:tab/>
        <w:t>الإجراءات التي تتخذها إدارة الاتحاد بشأن توصيات المراجعة؛</w:t>
      </w:r>
    </w:p>
    <w:p w:rsidR="00D353D0" w:rsidRPr="00635BAE" w:rsidRDefault="00D353D0" w:rsidP="00D353D0">
      <w:pPr>
        <w:pStyle w:val="enumlev1"/>
        <w:rPr>
          <w:rtl/>
          <w:lang w:val="en-US"/>
        </w:rPr>
      </w:pPr>
      <w:r w:rsidRPr="00635BAE">
        <w:rPr>
          <w:rFonts w:hint="cs"/>
          <w:rtl/>
          <w:lang w:val="en-US"/>
        </w:rPr>
        <w:t>ج)</w:t>
      </w:r>
      <w:r w:rsidRPr="00635BAE">
        <w:rPr>
          <w:rFonts w:hint="cs"/>
          <w:rtl/>
          <w:lang w:val="en-US"/>
        </w:rPr>
        <w:tab/>
        <w:t>استقلالية وظائف المراجعة الداخلية والخارجية وفعاليتها وموضوعيتها؛</w:t>
      </w:r>
    </w:p>
    <w:p w:rsidR="00D353D0" w:rsidRPr="00635BAE" w:rsidRDefault="00D353D0" w:rsidP="00D353D0">
      <w:pPr>
        <w:pStyle w:val="enumlev1"/>
        <w:rPr>
          <w:rtl/>
          <w:lang w:val="en-US"/>
        </w:rPr>
      </w:pPr>
      <w:r w:rsidRPr="00635BAE">
        <w:rPr>
          <w:rFonts w:hint="cs"/>
          <w:rtl/>
          <w:lang w:val="en-US"/>
        </w:rPr>
        <w:t>د )</w:t>
      </w:r>
      <w:r w:rsidRPr="00635BAE">
        <w:rPr>
          <w:rFonts w:hint="cs"/>
          <w:rtl/>
          <w:lang w:val="en-US"/>
        </w:rPr>
        <w:tab/>
      </w:r>
      <w:r w:rsidRPr="006563CF">
        <w:rPr>
          <w:rFonts w:hint="cs"/>
          <w:rtl/>
          <w:lang w:val="en-US"/>
        </w:rPr>
        <w:t>كيفية تعزيز التواصل بين أصحاب المصلحة والمراجعين الداخليين والخارجيين وإدارة</w:t>
      </w:r>
      <w:r w:rsidRPr="006563CF">
        <w:rPr>
          <w:rFonts w:hint="cs"/>
          <w:rtl/>
        </w:rPr>
        <w:t xml:space="preserve"> </w:t>
      </w:r>
      <w:r w:rsidRPr="006563CF">
        <w:rPr>
          <w:rFonts w:hint="cs"/>
          <w:rtl/>
          <w:lang w:val="en-US"/>
        </w:rPr>
        <w:t>الاتحاد.</w:t>
      </w:r>
    </w:p>
    <w:p w:rsidR="00D353D0" w:rsidRPr="00635BAE" w:rsidRDefault="00D353D0" w:rsidP="00D353D0">
      <w:pPr>
        <w:pStyle w:val="Headingb"/>
        <w:rPr>
          <w:rtl/>
          <w:lang w:val="en-US"/>
        </w:rPr>
      </w:pPr>
      <w:r w:rsidRPr="00635BAE">
        <w:rPr>
          <w:rFonts w:hint="cs"/>
          <w:rtl/>
        </w:rPr>
        <w:t>المسؤوليات</w:t>
      </w:r>
    </w:p>
    <w:p w:rsidR="00D353D0" w:rsidRPr="00635BAE" w:rsidRDefault="00D353D0" w:rsidP="00D353D0">
      <w:pPr>
        <w:keepNext/>
        <w:keepLines/>
        <w:rPr>
          <w:rtl/>
          <w:lang w:val="en-US"/>
        </w:rPr>
      </w:pPr>
      <w:r w:rsidRPr="00635BAE">
        <w:rPr>
          <w:lang w:val="en-US"/>
        </w:rPr>
        <w:t>3</w:t>
      </w:r>
      <w:r w:rsidRPr="00635BAE">
        <w:rPr>
          <w:rFonts w:hint="cs"/>
          <w:rtl/>
          <w:lang w:val="en-US"/>
        </w:rPr>
        <w:tab/>
        <w:t>تتولى اللجنة الاستشارية المسؤوليات التالية:</w:t>
      </w:r>
    </w:p>
    <w:p w:rsidR="00D353D0" w:rsidRPr="00635BAE" w:rsidRDefault="00D353D0" w:rsidP="00D353D0">
      <w:pPr>
        <w:pStyle w:val="enumlev1"/>
        <w:rPr>
          <w:rtl/>
          <w:lang w:val="en-US"/>
        </w:rPr>
      </w:pPr>
      <w:r w:rsidRPr="00635BAE">
        <w:rPr>
          <w:rFonts w:hint="cs"/>
          <w:rtl/>
          <w:lang w:val="en-US"/>
        </w:rPr>
        <w:t xml:space="preserve"> أ )</w:t>
      </w:r>
      <w:r w:rsidRPr="00635BAE">
        <w:rPr>
          <w:rFonts w:hint="cs"/>
          <w:rtl/>
          <w:lang w:val="en-US"/>
        </w:rPr>
        <w:tab/>
        <w:t xml:space="preserve">مهمة المراجعة الداخلية: تقديم المشورة إلى المجلس بشأن </w:t>
      </w:r>
      <w:r>
        <w:rPr>
          <w:rFonts w:hint="cs"/>
          <w:rtl/>
          <w:lang w:val="en-US"/>
        </w:rPr>
        <w:t>الموظفين</w:t>
      </w:r>
      <w:r w:rsidRPr="00635BAE">
        <w:rPr>
          <w:rFonts w:hint="cs"/>
          <w:rtl/>
          <w:lang w:val="en-US"/>
        </w:rPr>
        <w:t xml:space="preserve"> والموارد وأداء وظيفة المراجعة الداخلية ومدى ملاءمة استقلالية وظيفة المراجعة</w:t>
      </w:r>
      <w:r>
        <w:rPr>
          <w:rFonts w:hint="eastAsia"/>
          <w:rtl/>
        </w:rPr>
        <w:t> </w:t>
      </w:r>
      <w:r w:rsidRPr="00635BAE">
        <w:rPr>
          <w:rFonts w:hint="cs"/>
          <w:rtl/>
          <w:lang w:val="en-US"/>
        </w:rPr>
        <w:t>الداخلية؛</w:t>
      </w:r>
    </w:p>
    <w:p w:rsidR="00D353D0" w:rsidRPr="00635BAE" w:rsidRDefault="00D353D0" w:rsidP="00D353D0">
      <w:pPr>
        <w:pStyle w:val="enumlev1"/>
        <w:rPr>
          <w:rtl/>
          <w:lang w:val="en-US"/>
        </w:rPr>
      </w:pPr>
      <w:r w:rsidRPr="00635BAE">
        <w:rPr>
          <w:rFonts w:hint="cs"/>
          <w:rtl/>
          <w:lang w:val="en-US"/>
        </w:rPr>
        <w:t>ب)</w:t>
      </w:r>
      <w:r w:rsidRPr="00635BAE">
        <w:rPr>
          <w:rFonts w:hint="cs"/>
          <w:rtl/>
          <w:lang w:val="en-US"/>
        </w:rPr>
        <w:tab/>
        <w:t>إدارة المخاطر والضوابط الداخلية: تقديم المشورة للمجلس بشأن فعالية أنظمة الرقابة الداخلية في الاتحاد، بما في ذلك إدارة المخاطر في الاتحاد وممارسات</w:t>
      </w:r>
      <w:r>
        <w:rPr>
          <w:rFonts w:hint="eastAsia"/>
          <w:rtl/>
        </w:rPr>
        <w:t> </w:t>
      </w:r>
      <w:r w:rsidRPr="00635BAE">
        <w:rPr>
          <w:rFonts w:hint="cs"/>
          <w:rtl/>
          <w:lang w:val="en-US"/>
        </w:rPr>
        <w:t>الإدارة؛</w:t>
      </w:r>
    </w:p>
    <w:p w:rsidR="00D353D0" w:rsidRPr="00BC52FA" w:rsidRDefault="00D353D0" w:rsidP="00506FAB">
      <w:pPr>
        <w:pStyle w:val="enumlev1"/>
        <w:rPr>
          <w:rtl/>
        </w:rPr>
      </w:pPr>
      <w:r w:rsidRPr="00BC52FA">
        <w:rPr>
          <w:rFonts w:hint="cs"/>
          <w:rtl/>
        </w:rPr>
        <w:t>ج)</w:t>
      </w:r>
      <w:r w:rsidRPr="00BC52FA">
        <w:rPr>
          <w:rFonts w:hint="cs"/>
          <w:rtl/>
        </w:rPr>
        <w:tab/>
        <w:t>البيانات المالية: تقديم المشورة للمجلس بشأن القضايا الناشئة عن البيانات المالية المراجعة للاتحاد، وعن الرسائل الموجهة إلى الإدارة وغيرها من التقارير الصادرة عن المراجع الخارجي للحسابات؛</w:t>
      </w:r>
    </w:p>
    <w:p w:rsidR="00D353D0" w:rsidRPr="00635BAE" w:rsidRDefault="00D353D0" w:rsidP="00D353D0">
      <w:pPr>
        <w:pStyle w:val="enumlev1"/>
        <w:rPr>
          <w:rtl/>
          <w:lang w:val="en-US"/>
        </w:rPr>
      </w:pPr>
      <w:r w:rsidRPr="00635BAE">
        <w:rPr>
          <w:rFonts w:hint="cs"/>
          <w:rtl/>
          <w:lang w:val="en-US"/>
        </w:rPr>
        <w:t>د )</w:t>
      </w:r>
      <w:r w:rsidRPr="00635BAE">
        <w:rPr>
          <w:rFonts w:hint="cs"/>
          <w:rtl/>
          <w:lang w:val="en-US"/>
        </w:rPr>
        <w:tab/>
        <w:t>المحاسبة: تقديم المشورة للمجلس بشأن مدى ملاءمة السياسات المحاسبية وممارسات الإقرار المالي وتقييم التغيرات والمخاطر في تلك</w:t>
      </w:r>
      <w:r>
        <w:rPr>
          <w:rFonts w:hint="eastAsia"/>
          <w:rtl/>
        </w:rPr>
        <w:t> </w:t>
      </w:r>
      <w:r w:rsidRPr="00635BAE">
        <w:rPr>
          <w:rFonts w:hint="cs"/>
          <w:rtl/>
          <w:lang w:val="en-US"/>
        </w:rPr>
        <w:t>السياسات؛</w:t>
      </w:r>
    </w:p>
    <w:p w:rsidR="00D353D0" w:rsidRPr="00635BAE" w:rsidRDefault="00D353D0" w:rsidP="00D353D0">
      <w:pPr>
        <w:pStyle w:val="enumlev1"/>
        <w:rPr>
          <w:rtl/>
          <w:lang w:val="en-US"/>
        </w:rPr>
      </w:pPr>
      <w:r w:rsidRPr="00635BAE">
        <w:rPr>
          <w:rFonts w:hint="cs"/>
          <w:rtl/>
          <w:lang w:val="en-US"/>
        </w:rPr>
        <w:t>ﻫ )</w:t>
      </w:r>
      <w:r w:rsidRPr="00635BAE">
        <w:rPr>
          <w:rFonts w:hint="cs"/>
          <w:rtl/>
          <w:lang w:val="en-US"/>
        </w:rPr>
        <w:tab/>
        <w:t>المراجعة الخارجية للحسابات: تقديم المشورة للمجلس بشأن نطاق ونهج عمل المراجع الخارجي. ويمكن للجنة الاستشارية المستقلة للإدارة تقديم المشورة بشأن تعيين مراجع الحسابات الخارجي، بما في ذلك التكاليف ونطاق الخدمات التي ستقدم؛</w:t>
      </w:r>
    </w:p>
    <w:p w:rsidR="00D353D0" w:rsidRPr="00635BAE" w:rsidRDefault="00D353D0" w:rsidP="00D353D0">
      <w:pPr>
        <w:pStyle w:val="enumlev1"/>
        <w:rPr>
          <w:rtl/>
          <w:lang w:val="en-US"/>
        </w:rPr>
      </w:pPr>
      <w:r w:rsidRPr="00635BAE">
        <w:rPr>
          <w:rFonts w:hint="cs"/>
          <w:rtl/>
          <w:lang w:val="en-US"/>
        </w:rPr>
        <w:t>و )</w:t>
      </w:r>
      <w:r w:rsidRPr="00635BAE">
        <w:rPr>
          <w:rFonts w:hint="cs"/>
          <w:rtl/>
          <w:lang w:val="en-US"/>
        </w:rPr>
        <w:tab/>
        <w:t xml:space="preserve">التقييم: استعراض </w:t>
      </w:r>
      <w:r>
        <w:rPr>
          <w:rFonts w:hint="cs"/>
          <w:rtl/>
          <w:lang w:val="en-US"/>
        </w:rPr>
        <w:t>الشؤون ذات الصلة بالموظفين</w:t>
      </w:r>
      <w:r w:rsidRPr="00635BAE">
        <w:rPr>
          <w:rFonts w:hint="cs"/>
          <w:rtl/>
          <w:lang w:val="en-US"/>
        </w:rPr>
        <w:t xml:space="preserve"> والموارد وأداء مهمة التقييم في الاتحاد وإسداء المشورة للمجلس بهذا</w:t>
      </w:r>
      <w:r w:rsidRPr="00635BAE">
        <w:rPr>
          <w:rFonts w:hint="eastAsia"/>
          <w:rtl/>
          <w:lang w:val="en-US"/>
        </w:rPr>
        <w:t> </w:t>
      </w:r>
      <w:r w:rsidRPr="00635BAE">
        <w:rPr>
          <w:rFonts w:hint="cs"/>
          <w:rtl/>
          <w:lang w:val="en-US"/>
        </w:rPr>
        <w:t>الشأن.</w:t>
      </w:r>
    </w:p>
    <w:p w:rsidR="00D353D0" w:rsidRPr="00E344FA" w:rsidRDefault="00D353D0" w:rsidP="00D353D0">
      <w:pPr>
        <w:pStyle w:val="Headingb"/>
        <w:rPr>
          <w:rtl/>
        </w:rPr>
      </w:pPr>
      <w:r w:rsidRPr="00E344FA">
        <w:rPr>
          <w:rFonts w:hint="cs"/>
          <w:rtl/>
        </w:rPr>
        <w:t>الصلاحيات</w:t>
      </w:r>
    </w:p>
    <w:p w:rsidR="00D353D0" w:rsidRPr="00635BAE" w:rsidRDefault="00D353D0" w:rsidP="00363E07">
      <w:pPr>
        <w:rPr>
          <w:rtl/>
          <w:lang w:val="en-US" w:bidi="ar-SY"/>
        </w:rPr>
      </w:pPr>
      <w:r w:rsidRPr="00635BAE">
        <w:rPr>
          <w:lang w:val="en-US"/>
        </w:rPr>
        <w:t>4</w:t>
      </w:r>
      <w:r w:rsidRPr="00635BAE">
        <w:rPr>
          <w:lang w:val="en-US"/>
        </w:rPr>
        <w:tab/>
      </w:r>
      <w:r w:rsidRPr="00635BAE">
        <w:rPr>
          <w:rtl/>
          <w:lang w:val="en-US"/>
        </w:rPr>
        <w:t xml:space="preserve">تتمتع </w:t>
      </w:r>
      <w:r w:rsidRPr="00635BAE">
        <w:rPr>
          <w:rFonts w:hint="cs"/>
          <w:rtl/>
          <w:lang w:val="en-US"/>
        </w:rPr>
        <w:t xml:space="preserve">اللجنة الاستشارية </w:t>
      </w:r>
      <w:r w:rsidRPr="00635BAE">
        <w:rPr>
          <w:rtl/>
          <w:lang w:val="en-US"/>
        </w:rPr>
        <w:t>بجميع الصلاحيات اللازمة لأداء مسؤولياتها بما في ذلك النفاذ الحر وغير المقيد إلى أي من المعلومات أو</w:t>
      </w:r>
      <w:r w:rsidRPr="00635BAE">
        <w:rPr>
          <w:rFonts w:hint="cs"/>
          <w:rtl/>
          <w:lang w:val="en-US"/>
        </w:rPr>
        <w:t> </w:t>
      </w:r>
      <w:r w:rsidRPr="00635BAE">
        <w:rPr>
          <w:rtl/>
          <w:lang w:val="en-US"/>
        </w:rPr>
        <w:t>السجلات أو الموظفين (بمن فيهم العاملون في وظيفة المراجعة الداخلية)، وإلى مراجع الحسابات الخارجي أو</w:t>
      </w:r>
      <w:r w:rsidR="00363E07">
        <w:rPr>
          <w:rFonts w:hint="cs"/>
          <w:rtl/>
          <w:lang w:val="en-US"/>
        </w:rPr>
        <w:t> </w:t>
      </w:r>
      <w:r w:rsidRPr="00635BAE">
        <w:rPr>
          <w:rtl/>
          <w:lang w:val="en-US"/>
        </w:rPr>
        <w:t>أي مصلحة أعمال تعاقد معها الاتحاد الدولي</w:t>
      </w:r>
      <w:r>
        <w:rPr>
          <w:rFonts w:hint="eastAsia"/>
          <w:rtl/>
        </w:rPr>
        <w:t> </w:t>
      </w:r>
      <w:r w:rsidRPr="00635BAE">
        <w:rPr>
          <w:rtl/>
          <w:lang w:val="en-US"/>
        </w:rPr>
        <w:t>للاتصالات.</w:t>
      </w:r>
    </w:p>
    <w:p w:rsidR="00D353D0" w:rsidRPr="00506FAB" w:rsidRDefault="00D353D0" w:rsidP="00D353D0">
      <w:pPr>
        <w:rPr>
          <w:spacing w:val="6"/>
          <w:rtl/>
          <w:lang w:val="en-US"/>
        </w:rPr>
      </w:pPr>
      <w:r w:rsidRPr="00506FAB">
        <w:rPr>
          <w:spacing w:val="6"/>
          <w:lang w:val="en-US"/>
        </w:rPr>
        <w:lastRenderedPageBreak/>
        <w:t>5</w:t>
      </w:r>
      <w:r w:rsidRPr="00506FAB">
        <w:rPr>
          <w:spacing w:val="6"/>
          <w:lang w:val="en-US"/>
        </w:rPr>
        <w:tab/>
      </w:r>
      <w:r w:rsidRPr="00506FAB">
        <w:rPr>
          <w:spacing w:val="6"/>
          <w:rtl/>
          <w:lang w:val="en-US" w:bidi="ar-SY"/>
        </w:rPr>
        <w:t>يتاح</w:t>
      </w:r>
      <w:r w:rsidRPr="00506FAB">
        <w:rPr>
          <w:spacing w:val="6"/>
          <w:rtl/>
          <w:lang w:val="en-US"/>
        </w:rPr>
        <w:t xml:space="preserve"> لرئيس وظيفة المراجعة الداخلية</w:t>
      </w:r>
      <w:r w:rsidRPr="00506FAB">
        <w:rPr>
          <w:rFonts w:hint="cs"/>
          <w:spacing w:val="6"/>
          <w:rtl/>
          <w:lang w:val="en-US"/>
        </w:rPr>
        <w:t xml:space="preserve"> بالاتحاد</w:t>
      </w:r>
      <w:r w:rsidRPr="00506FAB">
        <w:rPr>
          <w:spacing w:val="6"/>
          <w:rtl/>
          <w:lang w:val="en-US"/>
        </w:rPr>
        <w:t xml:space="preserve"> ومراجع الحسابات الخارجي نفاذٌ غير مقيد وسري إلى </w:t>
      </w:r>
      <w:r w:rsidRPr="00506FAB">
        <w:rPr>
          <w:rFonts w:hint="cs"/>
          <w:spacing w:val="6"/>
          <w:rtl/>
          <w:lang w:val="en-US"/>
        </w:rPr>
        <w:t>اللجنة الاستشارية</w:t>
      </w:r>
      <w:r w:rsidRPr="00506FAB">
        <w:rPr>
          <w:rFonts w:hint="eastAsia"/>
          <w:spacing w:val="6"/>
          <w:rtl/>
          <w:lang w:val="en-US"/>
        </w:rPr>
        <w:t> والعكس</w:t>
      </w:r>
      <w:r w:rsidRPr="00506FAB">
        <w:rPr>
          <w:rFonts w:hint="cs"/>
          <w:spacing w:val="6"/>
          <w:rtl/>
          <w:lang w:val="en-US"/>
        </w:rPr>
        <w:t>.</w:t>
      </w:r>
    </w:p>
    <w:p w:rsidR="00D353D0" w:rsidRPr="007D6ABD" w:rsidRDefault="00D353D0" w:rsidP="00D353D0">
      <w:pPr>
        <w:rPr>
          <w:rtl/>
        </w:rPr>
      </w:pPr>
      <w:r w:rsidRPr="007D6ABD">
        <w:t>6</w:t>
      </w:r>
      <w:r w:rsidRPr="007D6ABD">
        <w:rPr>
          <w:rtl/>
        </w:rPr>
        <w:tab/>
      </w:r>
      <w:r w:rsidRPr="007D6ABD">
        <w:rPr>
          <w:rFonts w:hint="cs"/>
          <w:rtl/>
        </w:rPr>
        <w:t>تراجع اللجنة الاستشارية هذه الاختصاصات دورياً حسب الاقتضاء</w:t>
      </w:r>
      <w:r w:rsidRPr="007D6ABD">
        <w:rPr>
          <w:rtl/>
        </w:rPr>
        <w:t>، ويُقدم أي تعديل مقترح إلى المجلس للموافقة</w:t>
      </w:r>
      <w:r w:rsidRPr="007D6ABD">
        <w:rPr>
          <w:rFonts w:hint="cs"/>
          <w:rtl/>
        </w:rPr>
        <w:t> </w:t>
      </w:r>
      <w:r w:rsidRPr="007D6ABD">
        <w:rPr>
          <w:rtl/>
        </w:rPr>
        <w:t>عليه.</w:t>
      </w:r>
    </w:p>
    <w:p w:rsidR="00D353D0" w:rsidRPr="00635BAE" w:rsidRDefault="00D353D0" w:rsidP="00D353D0">
      <w:pPr>
        <w:rPr>
          <w:rtl/>
          <w:lang w:val="en-US" w:bidi="ar-SY"/>
        </w:rPr>
      </w:pPr>
      <w:r w:rsidRPr="00635BAE">
        <w:rPr>
          <w:lang w:val="en-US"/>
        </w:rPr>
        <w:t>7</w:t>
      </w:r>
      <w:r w:rsidRPr="00635BAE">
        <w:rPr>
          <w:lang w:val="en-US"/>
        </w:rPr>
        <w:tab/>
      </w:r>
      <w:r w:rsidRPr="00635BAE">
        <w:rPr>
          <w:rtl/>
          <w:lang w:val="en-US" w:bidi="ar-SY"/>
        </w:rPr>
        <w:t>ليس للجنة</w:t>
      </w:r>
      <w:r w:rsidRPr="00635BAE">
        <w:rPr>
          <w:rFonts w:hint="cs"/>
          <w:rtl/>
          <w:lang w:val="en-US" w:bidi="ar-SY"/>
        </w:rPr>
        <w:t xml:space="preserve"> الاستشارية</w:t>
      </w:r>
      <w:r w:rsidRPr="00635BAE">
        <w:rPr>
          <w:rtl/>
          <w:lang w:val="en-US" w:bidi="ar-SY"/>
        </w:rPr>
        <w:t>،</w:t>
      </w:r>
      <w:r w:rsidRPr="00635BAE">
        <w:rPr>
          <w:rtl/>
          <w:lang w:val="en-US"/>
        </w:rPr>
        <w:t xml:space="preserve"> </w:t>
      </w:r>
      <w:r w:rsidRPr="00635BAE">
        <w:rPr>
          <w:rFonts w:hint="cs"/>
          <w:rtl/>
          <w:lang w:val="en-US"/>
        </w:rPr>
        <w:t>باعتبارها هيئة</w:t>
      </w:r>
      <w:r w:rsidRPr="00635BAE">
        <w:rPr>
          <w:rtl/>
          <w:lang w:val="en-US"/>
        </w:rPr>
        <w:t xml:space="preserve"> استشارية، </w:t>
      </w:r>
      <w:r>
        <w:rPr>
          <w:rFonts w:hint="cs"/>
          <w:rtl/>
          <w:lang w:val="en-US"/>
        </w:rPr>
        <w:t>سلطة إدارية</w:t>
      </w:r>
      <w:r w:rsidRPr="00635BAE">
        <w:rPr>
          <w:rtl/>
          <w:lang w:val="en-US"/>
        </w:rPr>
        <w:t xml:space="preserve"> أو سلطة تنفيذية أو مسؤوليات</w:t>
      </w:r>
      <w:r w:rsidRPr="00635BAE">
        <w:rPr>
          <w:rFonts w:hint="eastAsia"/>
          <w:rtl/>
          <w:lang w:val="en-US"/>
        </w:rPr>
        <w:t> </w:t>
      </w:r>
      <w:r w:rsidRPr="00635BAE">
        <w:rPr>
          <w:rtl/>
          <w:lang w:val="en-US"/>
        </w:rPr>
        <w:t>تشغيلية.</w:t>
      </w:r>
    </w:p>
    <w:p w:rsidR="00D353D0" w:rsidRPr="00635BAE" w:rsidRDefault="00D353D0" w:rsidP="00D353D0">
      <w:pPr>
        <w:pStyle w:val="Headingb"/>
        <w:rPr>
          <w:rtl/>
          <w:lang w:val="en-US"/>
        </w:rPr>
      </w:pPr>
      <w:r w:rsidRPr="00635BAE">
        <w:rPr>
          <w:rFonts w:hint="cs"/>
          <w:rtl/>
        </w:rPr>
        <w:t>العضوية</w:t>
      </w:r>
    </w:p>
    <w:p w:rsidR="00D353D0" w:rsidRPr="00635BAE" w:rsidRDefault="00D353D0" w:rsidP="00D353D0">
      <w:pPr>
        <w:rPr>
          <w:rtl/>
          <w:lang w:val="en-US"/>
        </w:rPr>
      </w:pPr>
      <w:r w:rsidRPr="00635BAE">
        <w:t>8</w:t>
      </w:r>
      <w:r w:rsidRPr="00635BAE">
        <w:rPr>
          <w:rtl/>
          <w:lang w:val="en-US"/>
        </w:rPr>
        <w:tab/>
      </w:r>
      <w:r w:rsidRPr="007D6ABD">
        <w:rPr>
          <w:rtl/>
        </w:rPr>
        <w:t xml:space="preserve">تتألف </w:t>
      </w:r>
      <w:r w:rsidRPr="007D6ABD">
        <w:rPr>
          <w:rFonts w:hint="cs"/>
          <w:rtl/>
        </w:rPr>
        <w:t xml:space="preserve">اللجنة الاستشارية </w:t>
      </w:r>
      <w:r w:rsidRPr="007D6ABD">
        <w:rPr>
          <w:rtl/>
        </w:rPr>
        <w:t xml:space="preserve">من </w:t>
      </w:r>
      <w:r w:rsidRPr="007D6ABD">
        <w:rPr>
          <w:rFonts w:hint="cs"/>
          <w:rtl/>
        </w:rPr>
        <w:t>خمسة</w:t>
      </w:r>
      <w:r w:rsidRPr="007D6ABD">
        <w:rPr>
          <w:rtl/>
        </w:rPr>
        <w:t xml:space="preserve"> أعضاء من الخبراء المستقلين، </w:t>
      </w:r>
      <w:r w:rsidRPr="007D6ABD">
        <w:rPr>
          <w:rFonts w:hint="cs"/>
          <w:rtl/>
        </w:rPr>
        <w:t>يعملون بصفتهم الشخصية</w:t>
      </w:r>
      <w:r w:rsidRPr="007D6ABD">
        <w:rPr>
          <w:rtl/>
        </w:rPr>
        <w:t>.</w:t>
      </w:r>
    </w:p>
    <w:p w:rsidR="00D353D0" w:rsidRPr="00635BAE" w:rsidRDefault="00D353D0" w:rsidP="00D353D0">
      <w:pPr>
        <w:rPr>
          <w:rtl/>
          <w:lang w:val="en-US"/>
        </w:rPr>
      </w:pPr>
      <w:r w:rsidRPr="00635BAE">
        <w:rPr>
          <w:lang w:val="en-US"/>
        </w:rPr>
        <w:t>9</w:t>
      </w:r>
      <w:r w:rsidRPr="00635BAE">
        <w:rPr>
          <w:rFonts w:hint="cs"/>
          <w:rtl/>
          <w:lang w:val="en-US"/>
        </w:rPr>
        <w:tab/>
      </w:r>
      <w:r w:rsidRPr="00635BAE">
        <w:rPr>
          <w:rtl/>
          <w:lang w:val="en-US"/>
        </w:rPr>
        <w:t xml:space="preserve">يتعين أن تأتي الكفاءة المهنية واﻟﻨﺰاهة في المقام الأول لدى </w:t>
      </w:r>
      <w:r>
        <w:rPr>
          <w:rFonts w:hint="cs"/>
          <w:rtl/>
          <w:lang w:val="en-US"/>
        </w:rPr>
        <w:t>انتقاء</w:t>
      </w:r>
      <w:r w:rsidRPr="00635BAE">
        <w:rPr>
          <w:rtl/>
          <w:lang w:val="en-US"/>
        </w:rPr>
        <w:t xml:space="preserve"> الأعضاء.</w:t>
      </w:r>
    </w:p>
    <w:p w:rsidR="00D353D0" w:rsidRPr="00635BAE" w:rsidRDefault="00D353D0" w:rsidP="00D353D0">
      <w:pPr>
        <w:rPr>
          <w:rtl/>
          <w:lang w:val="en-US"/>
        </w:rPr>
      </w:pPr>
      <w:r w:rsidRPr="00635BAE">
        <w:rPr>
          <w:lang w:val="en-US"/>
        </w:rPr>
        <w:t>10</w:t>
      </w:r>
      <w:r w:rsidRPr="00635BAE">
        <w:rPr>
          <w:rFonts w:hint="cs"/>
          <w:rtl/>
          <w:lang w:val="en-US"/>
        </w:rPr>
        <w:tab/>
        <w:t>لا </w:t>
      </w:r>
      <w:r>
        <w:rPr>
          <w:rFonts w:hint="cs"/>
          <w:rtl/>
          <w:lang w:val="en-US"/>
        </w:rPr>
        <w:t>تضم</w:t>
      </w:r>
      <w:r w:rsidRPr="00635BAE">
        <w:rPr>
          <w:rFonts w:hint="cs"/>
          <w:rtl/>
          <w:lang w:val="en-US"/>
        </w:rPr>
        <w:t xml:space="preserve"> اللجنة الاستشارية </w:t>
      </w:r>
      <w:r>
        <w:rPr>
          <w:rFonts w:hint="cs"/>
          <w:rtl/>
          <w:lang w:val="en-US"/>
        </w:rPr>
        <w:t xml:space="preserve">أكثر من عضو واحد </w:t>
      </w:r>
      <w:r w:rsidRPr="00635BAE">
        <w:rPr>
          <w:rFonts w:hint="cs"/>
          <w:rtl/>
          <w:lang w:val="en-US"/>
        </w:rPr>
        <w:t>من مواطني دولة واحدة من الدول الأعضاء</w:t>
      </w:r>
      <w:r>
        <w:rPr>
          <w:rFonts w:hint="eastAsia"/>
          <w:rtl/>
          <w:lang w:val="en-US"/>
        </w:rPr>
        <w:t> </w:t>
      </w:r>
      <w:r w:rsidRPr="00635BAE">
        <w:rPr>
          <w:rFonts w:hint="cs"/>
          <w:rtl/>
          <w:lang w:val="en-US"/>
        </w:rPr>
        <w:t>بالاتحاد.</w:t>
      </w:r>
    </w:p>
    <w:p w:rsidR="00D353D0" w:rsidRPr="00635BAE" w:rsidRDefault="00D353D0" w:rsidP="00D353D0">
      <w:pPr>
        <w:rPr>
          <w:rtl/>
          <w:lang w:val="en-US"/>
        </w:rPr>
      </w:pPr>
      <w:r w:rsidRPr="00635BAE">
        <w:rPr>
          <w:lang w:val="en-US"/>
        </w:rPr>
        <w:t>11</w:t>
      </w:r>
      <w:r w:rsidRPr="00635BAE">
        <w:rPr>
          <w:rFonts w:hint="cs"/>
          <w:rtl/>
          <w:lang w:val="en-US"/>
        </w:rPr>
        <w:tab/>
        <w:t>يراعى بأقصى قدر ممكن:</w:t>
      </w:r>
    </w:p>
    <w:p w:rsidR="00D353D0" w:rsidRPr="00635BAE" w:rsidRDefault="00D353D0" w:rsidP="00D353D0">
      <w:pPr>
        <w:pStyle w:val="enumlev1"/>
        <w:rPr>
          <w:rtl/>
          <w:lang w:val="en-US"/>
        </w:rPr>
      </w:pPr>
      <w:r w:rsidRPr="00635BAE">
        <w:rPr>
          <w:rFonts w:hint="cs"/>
          <w:rtl/>
          <w:lang w:val="en-US"/>
        </w:rPr>
        <w:t xml:space="preserve"> أ )</w:t>
      </w:r>
      <w:r w:rsidRPr="00635BAE">
        <w:rPr>
          <w:rFonts w:hint="cs"/>
          <w:rtl/>
          <w:lang w:val="en-US"/>
        </w:rPr>
        <w:tab/>
      </w:r>
      <w:r>
        <w:rPr>
          <w:rFonts w:hint="cs"/>
          <w:rtl/>
          <w:lang w:val="en-US"/>
        </w:rPr>
        <w:t>ألا تضم اللجنة</w:t>
      </w:r>
      <w:r w:rsidRPr="00635BAE">
        <w:rPr>
          <w:rFonts w:hint="cs"/>
          <w:rtl/>
          <w:lang w:val="en-US"/>
        </w:rPr>
        <w:t> الاستشارية</w:t>
      </w:r>
      <w:r>
        <w:rPr>
          <w:rFonts w:hint="cs"/>
          <w:rtl/>
          <w:lang w:val="en-US"/>
        </w:rPr>
        <w:t xml:space="preserve"> أكثر من عضو واحد</w:t>
      </w:r>
      <w:r w:rsidRPr="00635BAE">
        <w:rPr>
          <w:rFonts w:hint="cs"/>
          <w:rtl/>
          <w:lang w:val="en-US"/>
        </w:rPr>
        <w:t xml:space="preserve"> من نفس المنطقة الجغرافية؛</w:t>
      </w:r>
    </w:p>
    <w:p w:rsidR="00D353D0" w:rsidRPr="00635BAE" w:rsidRDefault="00D353D0" w:rsidP="00D353D0">
      <w:pPr>
        <w:pStyle w:val="enumlev1"/>
        <w:rPr>
          <w:rtl/>
          <w:lang w:val="en-US"/>
        </w:rPr>
      </w:pPr>
      <w:r w:rsidRPr="00635BAE">
        <w:rPr>
          <w:rFonts w:hint="cs"/>
          <w:rtl/>
          <w:lang w:val="en-US"/>
        </w:rPr>
        <w:t>ب)</w:t>
      </w:r>
      <w:r w:rsidRPr="00635BAE">
        <w:rPr>
          <w:rFonts w:hint="cs"/>
          <w:rtl/>
          <w:lang w:val="en-US"/>
        </w:rPr>
        <w:tab/>
        <w:t>التوازن في عضوية اللجنة بين البلدان المتقدمة والنامية وبين القطاعين العام والخاص وبين الجنسين.</w:t>
      </w:r>
    </w:p>
    <w:p w:rsidR="00D353D0" w:rsidRPr="00635BAE" w:rsidRDefault="00D353D0" w:rsidP="00D353D0">
      <w:pPr>
        <w:rPr>
          <w:rtl/>
          <w:lang w:val="en-US"/>
        </w:rPr>
      </w:pPr>
      <w:r w:rsidRPr="00635BAE">
        <w:rPr>
          <w:lang w:val="en-US"/>
        </w:rPr>
        <w:t>12</w:t>
      </w:r>
      <w:r w:rsidRPr="00635BAE">
        <w:rPr>
          <w:rFonts w:hint="cs"/>
          <w:rtl/>
          <w:lang w:val="en-US"/>
        </w:rPr>
        <w:tab/>
        <w:t>يتم </w:t>
      </w:r>
      <w:r>
        <w:rPr>
          <w:rFonts w:hint="cs"/>
          <w:rtl/>
          <w:lang w:val="en-US"/>
        </w:rPr>
        <w:t>انتقاء</w:t>
      </w:r>
      <w:r w:rsidRPr="00635BAE">
        <w:rPr>
          <w:rFonts w:hint="cs"/>
          <w:rtl/>
          <w:lang w:val="en-US"/>
        </w:rPr>
        <w:t xml:space="preserve"> عضو واحد على الأقل على أساس مؤهلاته وخبراته (مؤهلاتها وخبراتها) كمسؤول رقابي كبير (مسؤولة رقابية كبيرة) أو مدير مالي كبير (مديرة مالية كبيرة) ويفضل أن يكون ذلك في منظومة الأمم المتحدة أو في منظمة دولية أخرى، وذلك بأقصى قدر ممكن.</w:t>
      </w:r>
    </w:p>
    <w:p w:rsidR="00D353D0" w:rsidRPr="00635BAE" w:rsidRDefault="00D353D0" w:rsidP="00D353D0">
      <w:pPr>
        <w:rPr>
          <w:rtl/>
          <w:lang w:val="en-US" w:bidi="ar-SY"/>
        </w:rPr>
      </w:pPr>
      <w:r w:rsidRPr="00635BAE">
        <w:rPr>
          <w:lang w:val="en-US"/>
        </w:rPr>
        <w:t>13</w:t>
      </w:r>
      <w:r w:rsidRPr="00635BAE">
        <w:rPr>
          <w:lang w:val="en-US"/>
        </w:rPr>
        <w:tab/>
      </w:r>
      <w:r w:rsidRPr="00635BAE">
        <w:rPr>
          <w:rtl/>
          <w:lang w:val="en-US"/>
        </w:rPr>
        <w:t xml:space="preserve">وللاضطلاع بدورهم بفعالية، </w:t>
      </w:r>
      <w:r w:rsidRPr="00635BAE">
        <w:rPr>
          <w:rFonts w:hint="cs"/>
          <w:rtl/>
          <w:lang w:val="en-US"/>
        </w:rPr>
        <w:t>ينبغي لأعضاء اللجنة الاستشارية إجمالاً امتلاك</w:t>
      </w:r>
      <w:r w:rsidRPr="00635BAE">
        <w:rPr>
          <w:rtl/>
          <w:lang w:val="en-US"/>
        </w:rPr>
        <w:t xml:space="preserve"> المعارف والمهارات والخبرات</w:t>
      </w:r>
      <w:r w:rsidRPr="00635BAE">
        <w:rPr>
          <w:rFonts w:hint="cs"/>
          <w:rtl/>
          <w:lang w:val="en-US"/>
        </w:rPr>
        <w:t xml:space="preserve"> الرفيعة</w:t>
      </w:r>
      <w:r w:rsidRPr="00635BAE">
        <w:rPr>
          <w:rtl/>
          <w:lang w:val="en-US"/>
        </w:rPr>
        <w:t xml:space="preserve"> </w:t>
      </w:r>
      <w:r>
        <w:rPr>
          <w:rFonts w:hint="cs"/>
          <w:rtl/>
          <w:lang w:val="en-US"/>
        </w:rPr>
        <w:t xml:space="preserve">المستوى </w:t>
      </w:r>
      <w:r w:rsidRPr="00635BAE">
        <w:rPr>
          <w:rtl/>
          <w:lang w:val="en-US"/>
        </w:rPr>
        <w:t>في المجالات</w:t>
      </w:r>
      <w:r w:rsidRPr="00635BAE">
        <w:rPr>
          <w:rFonts w:hint="cs"/>
          <w:rtl/>
          <w:lang w:val="en-US"/>
        </w:rPr>
        <w:t> </w:t>
      </w:r>
      <w:r w:rsidRPr="00635BAE">
        <w:rPr>
          <w:rtl/>
          <w:lang w:val="en-US"/>
        </w:rPr>
        <w:t>التالية:</w:t>
      </w:r>
    </w:p>
    <w:p w:rsidR="00D353D0" w:rsidRPr="00635BAE" w:rsidRDefault="00D353D0" w:rsidP="00D353D0">
      <w:pPr>
        <w:pStyle w:val="enumlev1"/>
        <w:rPr>
          <w:rtl/>
          <w:lang w:val="en-US"/>
        </w:rPr>
      </w:pPr>
      <w:r w:rsidRPr="00635BAE">
        <w:rPr>
          <w:rtl/>
          <w:lang w:val="en-US"/>
        </w:rPr>
        <w:t xml:space="preserve"> أ )</w:t>
      </w:r>
      <w:r w:rsidRPr="00635BAE">
        <w:rPr>
          <w:rtl/>
          <w:lang w:val="en-US"/>
        </w:rPr>
        <w:tab/>
        <w:t>الشؤون المالية والمراجعة؛</w:t>
      </w:r>
    </w:p>
    <w:p w:rsidR="00D353D0" w:rsidRPr="00635BAE" w:rsidRDefault="00D353D0" w:rsidP="00D353D0">
      <w:pPr>
        <w:pStyle w:val="enumlev1"/>
        <w:rPr>
          <w:rtl/>
          <w:lang w:val="en-US"/>
        </w:rPr>
      </w:pPr>
      <w:r w:rsidRPr="00635BAE">
        <w:rPr>
          <w:rtl/>
          <w:lang w:val="en-US"/>
        </w:rPr>
        <w:t>ب)</w:t>
      </w:r>
      <w:r w:rsidRPr="00635BAE">
        <w:rPr>
          <w:rtl/>
          <w:lang w:val="en-US"/>
        </w:rPr>
        <w:tab/>
        <w:t>إدارة المنظمات وهيكل المساءلة بما في ذلك إدارة المخاطر؛</w:t>
      </w:r>
    </w:p>
    <w:p w:rsidR="00D353D0" w:rsidRPr="00635BAE" w:rsidRDefault="00D353D0" w:rsidP="00D353D0">
      <w:pPr>
        <w:pStyle w:val="enumlev1"/>
        <w:rPr>
          <w:rtl/>
          <w:lang w:val="en-US"/>
        </w:rPr>
      </w:pPr>
      <w:r w:rsidRPr="00635BAE">
        <w:rPr>
          <w:rtl/>
          <w:lang w:val="en-US"/>
        </w:rPr>
        <w:t>ج)</w:t>
      </w:r>
      <w:r w:rsidRPr="00635BAE">
        <w:rPr>
          <w:rtl/>
          <w:lang w:val="en-US"/>
        </w:rPr>
        <w:tab/>
        <w:t>القانون؛</w:t>
      </w:r>
    </w:p>
    <w:p w:rsidR="00D353D0" w:rsidRPr="00635BAE" w:rsidRDefault="00D353D0" w:rsidP="00D353D0">
      <w:pPr>
        <w:pStyle w:val="enumlev1"/>
        <w:rPr>
          <w:rtl/>
          <w:lang w:val="en-US"/>
        </w:rPr>
      </w:pPr>
      <w:r w:rsidRPr="00635BAE">
        <w:rPr>
          <w:rtl/>
          <w:lang w:val="en-US"/>
        </w:rPr>
        <w:t>د )</w:t>
      </w:r>
      <w:r w:rsidRPr="00635BAE">
        <w:rPr>
          <w:rtl/>
          <w:lang w:val="en-US"/>
        </w:rPr>
        <w:tab/>
        <w:t>الإدارة العليا؛</w:t>
      </w:r>
    </w:p>
    <w:p w:rsidR="00D353D0" w:rsidRPr="00635BAE" w:rsidRDefault="00D353D0" w:rsidP="00D353D0">
      <w:pPr>
        <w:pStyle w:val="enumlev1"/>
        <w:rPr>
          <w:rtl/>
          <w:lang w:val="en-US"/>
        </w:rPr>
      </w:pPr>
      <w:r w:rsidRPr="00635BAE">
        <w:rPr>
          <w:rFonts w:hint="cs"/>
          <w:rtl/>
          <w:lang w:val="en-US"/>
        </w:rPr>
        <w:t>ﻫ</w:t>
      </w:r>
      <w:r w:rsidRPr="00635BAE">
        <w:rPr>
          <w:rtl/>
          <w:lang w:val="en-US"/>
        </w:rPr>
        <w:t xml:space="preserve"> )</w:t>
      </w:r>
      <w:r w:rsidRPr="00635BAE">
        <w:rPr>
          <w:rtl/>
          <w:lang w:val="en-US"/>
        </w:rPr>
        <w:tab/>
        <w:t xml:space="preserve">تنظيم الأمم المتحدة و/أو المنظمات الحكومية </w:t>
      </w:r>
      <w:r>
        <w:rPr>
          <w:rFonts w:hint="cs"/>
          <w:rtl/>
          <w:lang w:val="en-US"/>
        </w:rPr>
        <w:t xml:space="preserve">الدولية </w:t>
      </w:r>
      <w:r w:rsidRPr="00635BAE">
        <w:rPr>
          <w:rtl/>
          <w:lang w:val="en-US"/>
        </w:rPr>
        <w:t>الأخرى وهيكلها وسير</w:t>
      </w:r>
      <w:r w:rsidRPr="00635BAE">
        <w:rPr>
          <w:rFonts w:hint="cs"/>
          <w:rtl/>
          <w:lang w:val="en-US"/>
        </w:rPr>
        <w:t> </w:t>
      </w:r>
      <w:r w:rsidRPr="00635BAE">
        <w:rPr>
          <w:rtl/>
          <w:lang w:val="en-US"/>
        </w:rPr>
        <w:t>أعمالها؛</w:t>
      </w:r>
    </w:p>
    <w:p w:rsidR="00D353D0" w:rsidRPr="00635BAE" w:rsidRDefault="00D353D0" w:rsidP="00D353D0">
      <w:pPr>
        <w:pStyle w:val="enumlev1"/>
        <w:rPr>
          <w:rtl/>
          <w:lang w:val="en-US"/>
        </w:rPr>
      </w:pPr>
      <w:r w:rsidRPr="00635BAE">
        <w:rPr>
          <w:rtl/>
          <w:lang w:val="en-US"/>
        </w:rPr>
        <w:t>و )</w:t>
      </w:r>
      <w:r w:rsidRPr="00635BAE">
        <w:rPr>
          <w:rtl/>
          <w:lang w:val="en-US"/>
        </w:rPr>
        <w:tab/>
        <w:t>فهم عام لصناعة الاتصالات/تكنولوجيا المعلومات والاتصالات.</w:t>
      </w:r>
    </w:p>
    <w:p w:rsidR="00D353D0" w:rsidRDefault="00D353D0" w:rsidP="00D353D0">
      <w:pPr>
        <w:rPr>
          <w:rtl/>
          <w:lang w:val="en-US"/>
        </w:rPr>
      </w:pPr>
      <w:r w:rsidRPr="00635BAE">
        <w:rPr>
          <w:lang w:val="en-US"/>
        </w:rPr>
        <w:t>14</w:t>
      </w:r>
      <w:r w:rsidRPr="00635BAE">
        <w:rPr>
          <w:rFonts w:hint="cs"/>
          <w:rtl/>
          <w:lang w:val="en-US"/>
        </w:rPr>
        <w:tab/>
        <w:t>ينبغي للأعضاء أن يكون لديهم فهم جيد بصورة نموذجية لأهداف الاتحاد وهيكله الإداري واللوائح والقواعد ذات الصلة وطبيعته التنظيمية وبيئته الرقابية أو يعملوا على اكتساب هذا الفهم بسرعة.</w:t>
      </w:r>
    </w:p>
    <w:p w:rsidR="00D353D0" w:rsidRPr="00635BAE" w:rsidRDefault="00D353D0" w:rsidP="00D353D0">
      <w:pPr>
        <w:pStyle w:val="Headingb"/>
        <w:rPr>
          <w:rtl/>
          <w:lang w:val="en-US"/>
        </w:rPr>
      </w:pPr>
      <w:r w:rsidRPr="00635BAE">
        <w:rPr>
          <w:rFonts w:hint="cs"/>
          <w:rtl/>
        </w:rPr>
        <w:t>الاستقلالية</w:t>
      </w:r>
    </w:p>
    <w:p w:rsidR="00D353D0" w:rsidRPr="00635BAE" w:rsidRDefault="00D353D0" w:rsidP="00D353D0">
      <w:pPr>
        <w:rPr>
          <w:rtl/>
          <w:lang w:val="en-US" w:bidi="ar-SY"/>
        </w:rPr>
      </w:pPr>
      <w:r w:rsidRPr="00635BAE">
        <w:rPr>
          <w:lang w:val="en-US"/>
        </w:rPr>
        <w:t>15</w:t>
      </w:r>
      <w:r w:rsidRPr="00635BAE">
        <w:rPr>
          <w:lang w:val="en-US"/>
        </w:rPr>
        <w:tab/>
      </w:r>
      <w:r w:rsidRPr="00635BAE">
        <w:rPr>
          <w:rtl/>
          <w:lang w:val="en-US" w:bidi="ar-SY"/>
        </w:rPr>
        <w:t xml:space="preserve">نظراً لأن دور </w:t>
      </w:r>
      <w:r w:rsidRPr="00635BAE">
        <w:rPr>
          <w:rFonts w:hint="cs"/>
          <w:rtl/>
          <w:lang w:val="en-US"/>
        </w:rPr>
        <w:t>اللجنة</w:t>
      </w:r>
      <w:r w:rsidRPr="00635BAE">
        <w:rPr>
          <w:rtl/>
          <w:lang w:val="en-US"/>
        </w:rPr>
        <w:t xml:space="preserve"> الاستشارية المستقلة </w:t>
      </w:r>
      <w:r w:rsidRPr="00635BAE">
        <w:rPr>
          <w:rFonts w:hint="cs"/>
          <w:rtl/>
          <w:lang w:val="en-US"/>
        </w:rPr>
        <w:t>للإدارة</w:t>
      </w:r>
      <w:r>
        <w:rPr>
          <w:rFonts w:hint="eastAsia"/>
          <w:rtl/>
          <w:lang w:val="en-US"/>
        </w:rPr>
        <w:t> </w:t>
      </w:r>
      <w:r w:rsidRPr="00635BAE">
        <w:rPr>
          <w:lang w:val="en-US"/>
        </w:rPr>
        <w:t>(IMAC)</w:t>
      </w:r>
      <w:r w:rsidRPr="00635BAE">
        <w:rPr>
          <w:rtl/>
          <w:lang w:val="en-US"/>
        </w:rPr>
        <w:t xml:space="preserve"> هو إسداء المشورة الموضوعية، يتعين أن يبقى أعضاؤها مستقلين عن أمانة الاتحاد والمجلس ومؤتمر المندوبين المفوضين، ويتعين أن يكونوا بمنأىً عن أي تضارب في المصالح، حقيقياً كان أو</w:t>
      </w:r>
      <w:r w:rsidRPr="00635BAE">
        <w:rPr>
          <w:rFonts w:hint="cs"/>
          <w:rtl/>
          <w:lang w:val="en-US"/>
        </w:rPr>
        <w:t> </w:t>
      </w:r>
      <w:r w:rsidRPr="00635BAE">
        <w:rPr>
          <w:rtl/>
          <w:lang w:val="en-US"/>
        </w:rPr>
        <w:t>متصوَراً.</w:t>
      </w:r>
    </w:p>
    <w:p w:rsidR="00D353D0" w:rsidRPr="00635BAE" w:rsidRDefault="00D353D0" w:rsidP="00D353D0">
      <w:pPr>
        <w:rPr>
          <w:rtl/>
          <w:lang w:val="en-US" w:bidi="ar-SY"/>
        </w:rPr>
      </w:pPr>
      <w:r w:rsidRPr="00635BAE">
        <w:rPr>
          <w:lang w:val="en-US"/>
        </w:rPr>
        <w:t>16</w:t>
      </w:r>
      <w:r w:rsidRPr="00635BAE">
        <w:rPr>
          <w:lang w:val="en-US"/>
        </w:rPr>
        <w:tab/>
      </w:r>
      <w:r w:rsidRPr="00635BAE">
        <w:rPr>
          <w:rtl/>
          <w:lang w:val="en-US" w:bidi="ar-SY"/>
        </w:rPr>
        <w:t xml:space="preserve">أعضاء </w:t>
      </w:r>
      <w:r w:rsidRPr="00635BAE">
        <w:rPr>
          <w:rFonts w:hint="cs"/>
          <w:rtl/>
          <w:lang w:val="en-US"/>
        </w:rPr>
        <w:t>اللجنة الاستشارية</w:t>
      </w:r>
      <w:r w:rsidRPr="00635BAE">
        <w:rPr>
          <w:rtl/>
          <w:lang w:val="en-US" w:bidi="ar-SY"/>
        </w:rPr>
        <w:t>:</w:t>
      </w:r>
    </w:p>
    <w:p w:rsidR="00D353D0" w:rsidRPr="00635BAE" w:rsidRDefault="00D353D0" w:rsidP="00D353D0">
      <w:pPr>
        <w:pStyle w:val="enumlev1"/>
        <w:rPr>
          <w:rtl/>
          <w:lang w:val="en-US"/>
        </w:rPr>
      </w:pPr>
      <w:r w:rsidRPr="00635BAE">
        <w:rPr>
          <w:rtl/>
          <w:lang w:val="en-US"/>
        </w:rPr>
        <w:t xml:space="preserve"> أ )</w:t>
      </w:r>
      <w:r w:rsidRPr="00635BAE">
        <w:rPr>
          <w:rtl/>
          <w:lang w:val="en-US"/>
        </w:rPr>
        <w:tab/>
      </w:r>
      <w:r w:rsidRPr="00635BAE">
        <w:rPr>
          <w:rFonts w:hint="cs"/>
          <w:rtl/>
          <w:lang w:val="en-US"/>
        </w:rPr>
        <w:t>لا</w:t>
      </w:r>
      <w:r w:rsidRPr="00635BAE">
        <w:rPr>
          <w:rtl/>
          <w:lang w:val="en-US"/>
        </w:rPr>
        <w:t> </w:t>
      </w:r>
      <w:r w:rsidRPr="00635BAE">
        <w:rPr>
          <w:rFonts w:hint="cs"/>
          <w:rtl/>
          <w:lang w:val="en-US"/>
        </w:rPr>
        <w:t>يشغلون</w:t>
      </w:r>
      <w:r w:rsidRPr="00635BAE">
        <w:rPr>
          <w:rtl/>
          <w:lang w:val="en-US"/>
        </w:rPr>
        <w:t xml:space="preserve"> منصباً </w:t>
      </w:r>
      <w:r>
        <w:rPr>
          <w:rFonts w:hint="cs"/>
          <w:rtl/>
          <w:lang w:val="en-US"/>
        </w:rPr>
        <w:t>ولا </w:t>
      </w:r>
      <w:r w:rsidRPr="00635BAE">
        <w:rPr>
          <w:rtl/>
          <w:lang w:val="en-US"/>
        </w:rPr>
        <w:t>يشاركو</w:t>
      </w:r>
      <w:r>
        <w:rPr>
          <w:rFonts w:hint="cs"/>
          <w:rtl/>
          <w:lang w:val="en-US"/>
        </w:rPr>
        <w:t>ن</w:t>
      </w:r>
      <w:r w:rsidRPr="00635BAE">
        <w:rPr>
          <w:rtl/>
          <w:lang w:val="en-US"/>
        </w:rPr>
        <w:t xml:space="preserve"> في أي نشاط قد يمس باستقلالهم عن الاتحاد الدولي للاتصالات أو عن الشركات التي لها علاقة تجارية مع</w:t>
      </w:r>
      <w:r w:rsidRPr="00635BAE">
        <w:rPr>
          <w:rFonts w:hint="cs"/>
          <w:rtl/>
          <w:lang w:val="en-US"/>
        </w:rPr>
        <w:t> </w:t>
      </w:r>
      <w:r w:rsidRPr="00635BAE">
        <w:rPr>
          <w:rtl/>
          <w:lang w:val="en-US"/>
        </w:rPr>
        <w:t>الاتحاد؛</w:t>
      </w:r>
    </w:p>
    <w:p w:rsidR="00D353D0" w:rsidRPr="00635BAE" w:rsidRDefault="00D353D0" w:rsidP="00D353D0">
      <w:pPr>
        <w:pStyle w:val="enumlev1"/>
        <w:rPr>
          <w:rtl/>
          <w:lang w:val="en-US"/>
        </w:rPr>
      </w:pPr>
      <w:r w:rsidRPr="00635BAE">
        <w:rPr>
          <w:rtl/>
          <w:lang w:val="en-US"/>
        </w:rPr>
        <w:lastRenderedPageBreak/>
        <w:t>ب)</w:t>
      </w:r>
      <w:r w:rsidRPr="00635BAE">
        <w:rPr>
          <w:rtl/>
          <w:lang w:val="en-US"/>
        </w:rPr>
        <w:tab/>
      </w:r>
      <w:r w:rsidRPr="00635BAE">
        <w:rPr>
          <w:rFonts w:hint="cs"/>
          <w:rtl/>
          <w:lang w:val="en-US"/>
        </w:rPr>
        <w:t>لا يكونون قد عملوا أو شاركوا</w:t>
      </w:r>
      <w:r>
        <w:rPr>
          <w:rFonts w:hint="cs"/>
          <w:rtl/>
          <w:lang w:val="en-US"/>
        </w:rPr>
        <w:t>،</w:t>
      </w:r>
      <w:r w:rsidRPr="00635BAE">
        <w:rPr>
          <w:rtl/>
          <w:lang w:val="en-US"/>
        </w:rPr>
        <w:t xml:space="preserve"> حالياً أو </w:t>
      </w:r>
      <w:r w:rsidRPr="00635BAE">
        <w:rPr>
          <w:rFonts w:hint="cs"/>
          <w:rtl/>
          <w:lang w:val="en-US"/>
        </w:rPr>
        <w:t>خلال</w:t>
      </w:r>
      <w:r w:rsidRPr="00635BAE">
        <w:rPr>
          <w:rtl/>
          <w:lang w:val="en-US"/>
        </w:rPr>
        <w:t xml:space="preserve"> السنوات الثلاث السابقة لتعيينهم في</w:t>
      </w:r>
      <w:r>
        <w:rPr>
          <w:rFonts w:hint="cs"/>
          <w:rtl/>
          <w:lang w:val="en-US"/>
        </w:rPr>
        <w:t> </w:t>
      </w:r>
      <w:r w:rsidRPr="00635BAE">
        <w:rPr>
          <w:rFonts w:hint="cs"/>
          <w:rtl/>
          <w:lang w:val="en-US"/>
        </w:rPr>
        <w:t>اللجنة الاستشارية</w:t>
      </w:r>
      <w:r w:rsidRPr="00635BAE">
        <w:rPr>
          <w:rtl/>
          <w:lang w:val="en-US"/>
        </w:rPr>
        <w:t>، بأي صفة لدى الاتحاد الدولي للاتصالات أو لدى عضو قطاع فيه أو هيئة منتسبة إليه أو وفد دولة من الدول الأعضاء، وألا تربطهم صلة قربى مباشرة (على النحو الذي حدده النظام الأساسي</w:t>
      </w:r>
      <w:r>
        <w:rPr>
          <w:rFonts w:hint="cs"/>
          <w:rtl/>
          <w:lang w:val="en-US"/>
        </w:rPr>
        <w:t xml:space="preserve"> والنظام الإداري</w:t>
      </w:r>
      <w:r w:rsidRPr="00635BAE">
        <w:rPr>
          <w:rtl/>
          <w:lang w:val="en-US"/>
        </w:rPr>
        <w:t xml:space="preserve"> لموظفي الاتحاد الدولي للاتصالات) مع من يعمل في، أو له علاقة تعاقدية مع، الاتحاد أو عضو قطاع فيه أو هيئة منتسبة إليه أو وفد دولة من الدول</w:t>
      </w:r>
      <w:r w:rsidRPr="00635BAE">
        <w:rPr>
          <w:rFonts w:hint="cs"/>
          <w:rtl/>
          <w:lang w:val="en-US"/>
        </w:rPr>
        <w:t> </w:t>
      </w:r>
      <w:r w:rsidRPr="00635BAE">
        <w:rPr>
          <w:rtl/>
          <w:lang w:val="en-US"/>
        </w:rPr>
        <w:t>الأعضاء؛</w:t>
      </w:r>
    </w:p>
    <w:p w:rsidR="00D353D0" w:rsidRPr="00635BAE" w:rsidRDefault="00D353D0" w:rsidP="00D353D0">
      <w:pPr>
        <w:pStyle w:val="enumlev1"/>
        <w:rPr>
          <w:rtl/>
          <w:lang w:val="en-US"/>
        </w:rPr>
      </w:pPr>
      <w:r w:rsidRPr="00635BAE">
        <w:rPr>
          <w:rtl/>
          <w:lang w:val="en-US"/>
        </w:rPr>
        <w:t>ج)</w:t>
      </w:r>
      <w:r w:rsidRPr="00635BAE">
        <w:rPr>
          <w:rtl/>
          <w:lang w:val="en-US"/>
        </w:rPr>
        <w:tab/>
      </w:r>
      <w:r w:rsidRPr="00635BAE">
        <w:rPr>
          <w:rFonts w:hint="cs"/>
          <w:rtl/>
          <w:lang w:val="en-US"/>
        </w:rPr>
        <w:t>يكونون</w:t>
      </w:r>
      <w:r w:rsidRPr="00635BAE">
        <w:rPr>
          <w:rtl/>
          <w:lang w:val="en-US"/>
        </w:rPr>
        <w:t xml:space="preserve"> مستقلين عن فريق الأمم المتحدة لمراجعي الحسابات الخارجيين ووحدة التفتيش</w:t>
      </w:r>
      <w:r>
        <w:rPr>
          <w:rFonts w:hint="eastAsia"/>
          <w:rtl/>
          <w:lang w:val="en-US"/>
        </w:rPr>
        <w:t> </w:t>
      </w:r>
      <w:r w:rsidRPr="00635BAE">
        <w:rPr>
          <w:rtl/>
          <w:lang w:val="en-US"/>
        </w:rPr>
        <w:t>المشتركة</w:t>
      </w:r>
      <w:r w:rsidRPr="00635BAE">
        <w:rPr>
          <w:rFonts w:hint="cs"/>
          <w:rtl/>
          <w:lang w:val="en-US"/>
        </w:rPr>
        <w:t>؛</w:t>
      </w:r>
    </w:p>
    <w:p w:rsidR="00D353D0" w:rsidRPr="00635BAE" w:rsidRDefault="00D353D0" w:rsidP="00067513">
      <w:pPr>
        <w:pStyle w:val="enumlev1"/>
        <w:rPr>
          <w:rtl/>
          <w:lang w:val="en-US"/>
        </w:rPr>
      </w:pPr>
      <w:r w:rsidRPr="00635BAE">
        <w:rPr>
          <w:rFonts w:hint="cs"/>
          <w:rtl/>
          <w:lang w:val="en-US"/>
        </w:rPr>
        <w:t>د )</w:t>
      </w:r>
      <w:r w:rsidRPr="00635BAE">
        <w:rPr>
          <w:rFonts w:hint="cs"/>
          <w:rtl/>
          <w:lang w:val="en-US"/>
        </w:rPr>
        <w:tab/>
        <w:t>يكونون غير مؤهلين لأي عمل مع الاتحاد لمدة ثلاث سنوات على الأقل بعد آخر يوم من مدة عملهم في</w:t>
      </w:r>
      <w:r w:rsidR="00067513">
        <w:rPr>
          <w:rFonts w:hint="eastAsia"/>
          <w:rtl/>
          <w:lang w:val="en-US"/>
        </w:rPr>
        <w:t> </w:t>
      </w:r>
      <w:r w:rsidRPr="00635BAE">
        <w:rPr>
          <w:rFonts w:hint="cs"/>
          <w:rtl/>
          <w:lang w:val="en-US"/>
        </w:rPr>
        <w:t>اللجنة الاستشارية.</w:t>
      </w:r>
    </w:p>
    <w:p w:rsidR="00D353D0" w:rsidRPr="00635BAE" w:rsidRDefault="00D353D0" w:rsidP="00D353D0">
      <w:pPr>
        <w:rPr>
          <w:rtl/>
          <w:lang w:val="en-US"/>
        </w:rPr>
      </w:pPr>
      <w:r w:rsidRPr="00635BAE">
        <w:t>17</w:t>
      </w:r>
      <w:r w:rsidRPr="00635BAE">
        <w:rPr>
          <w:rtl/>
          <w:lang w:val="en-US"/>
        </w:rPr>
        <w:tab/>
      </w:r>
      <w:r w:rsidRPr="00635BAE">
        <w:rPr>
          <w:rFonts w:hint="cs"/>
          <w:rtl/>
          <w:lang w:val="en-US"/>
        </w:rPr>
        <w:t>يزاول</w:t>
      </w:r>
      <w:r w:rsidRPr="00635BAE">
        <w:rPr>
          <w:rtl/>
          <w:lang w:val="en-US"/>
        </w:rPr>
        <w:t xml:space="preserve"> أعضاء </w:t>
      </w:r>
      <w:r w:rsidRPr="00635BAE">
        <w:rPr>
          <w:rFonts w:hint="cs"/>
          <w:rtl/>
          <w:lang w:val="en-US"/>
        </w:rPr>
        <w:t xml:space="preserve">اللجنة الاستشارية </w:t>
      </w:r>
      <w:r w:rsidRPr="00635BAE">
        <w:rPr>
          <w:rtl/>
          <w:lang w:val="en-US"/>
        </w:rPr>
        <w:t>مهامهم بصفتهم الشخصية، و</w:t>
      </w:r>
      <w:r>
        <w:rPr>
          <w:rFonts w:hint="cs"/>
          <w:rtl/>
          <w:lang w:val="en-US"/>
        </w:rPr>
        <w:t xml:space="preserve">يجب </w:t>
      </w:r>
      <w:r w:rsidRPr="00635BAE">
        <w:rPr>
          <w:rtl/>
          <w:lang w:val="en-US"/>
        </w:rPr>
        <w:t>ألا يلتمسوا أو يقبلوا أي تعليمات فيما يتعلق بأدائهم في اللجنة من أي حكومة أو سلطة أخرى سواء كانت داخل الاتحاد أو</w:t>
      </w:r>
      <w:r w:rsidRPr="00635BAE">
        <w:rPr>
          <w:rFonts w:hint="cs"/>
          <w:rtl/>
          <w:lang w:val="en-US"/>
        </w:rPr>
        <w:t> </w:t>
      </w:r>
      <w:r w:rsidRPr="00635BAE">
        <w:rPr>
          <w:rtl/>
          <w:lang w:val="en-US"/>
        </w:rPr>
        <w:t>خارجه.</w:t>
      </w:r>
    </w:p>
    <w:p w:rsidR="00D353D0" w:rsidRPr="00635BAE" w:rsidRDefault="00D353D0" w:rsidP="00F857D2">
      <w:pPr>
        <w:rPr>
          <w:rtl/>
          <w:lang w:val="en-US"/>
        </w:rPr>
      </w:pPr>
      <w:r w:rsidRPr="00635BAE">
        <w:t>18</w:t>
      </w:r>
      <w:r w:rsidRPr="00635BAE">
        <w:rPr>
          <w:rtl/>
          <w:lang w:val="en-US"/>
        </w:rPr>
        <w:tab/>
      </w:r>
      <w:r w:rsidRPr="00635BAE">
        <w:rPr>
          <w:rFonts w:hint="cs"/>
          <w:rtl/>
          <w:lang w:val="en-US"/>
        </w:rPr>
        <w:t>يوقع</w:t>
      </w:r>
      <w:r w:rsidRPr="00635BAE">
        <w:rPr>
          <w:rtl/>
          <w:lang w:val="en-US"/>
        </w:rPr>
        <w:t xml:space="preserve"> أعضاء </w:t>
      </w:r>
      <w:r w:rsidRPr="00635BAE">
        <w:rPr>
          <w:rFonts w:hint="cs"/>
          <w:rtl/>
          <w:lang w:val="en-US"/>
        </w:rPr>
        <w:t xml:space="preserve">اللجنة الاستشارية </w:t>
      </w:r>
      <w:r w:rsidRPr="00635BAE">
        <w:rPr>
          <w:rtl/>
          <w:lang w:val="en-US"/>
        </w:rPr>
        <w:t xml:space="preserve">على إعلان </w:t>
      </w:r>
      <w:r>
        <w:rPr>
          <w:rFonts w:hint="cs"/>
          <w:rtl/>
          <w:lang w:val="en-US"/>
        </w:rPr>
        <w:t>وبيان سنوي</w:t>
      </w:r>
      <w:r w:rsidRPr="00635BAE">
        <w:rPr>
          <w:rtl/>
          <w:lang w:val="en-US"/>
        </w:rPr>
        <w:t xml:space="preserve"> بالمصالح </w:t>
      </w:r>
      <w:r>
        <w:rPr>
          <w:rFonts w:hint="cs"/>
          <w:rtl/>
          <w:lang w:val="en-US"/>
        </w:rPr>
        <w:t>الخاصة والمالية والمصالح الأخرى</w:t>
      </w:r>
      <w:r w:rsidRPr="00635BAE">
        <w:rPr>
          <w:rtl/>
          <w:lang w:val="en-US"/>
        </w:rPr>
        <w:t xml:space="preserve"> (</w:t>
      </w:r>
      <w:r>
        <w:rPr>
          <w:rFonts w:hint="cs"/>
          <w:rtl/>
          <w:lang w:val="en-US"/>
        </w:rPr>
        <w:t>التذييل</w:t>
      </w:r>
      <w:r w:rsidRPr="00635BAE">
        <w:rPr>
          <w:rtl/>
          <w:lang w:val="en-US"/>
        </w:rPr>
        <w:t xml:space="preserve"> ألف</w:t>
      </w:r>
      <w:r w:rsidRPr="00635BAE">
        <w:rPr>
          <w:rtl/>
          <w:lang w:val="en-US" w:bidi="ar-SY"/>
        </w:rPr>
        <w:t xml:space="preserve"> </w:t>
      </w:r>
      <w:r>
        <w:rPr>
          <w:rFonts w:hint="cs"/>
          <w:rtl/>
          <w:lang w:val="en-US" w:bidi="ar-SY"/>
        </w:rPr>
        <w:t>ل</w:t>
      </w:r>
      <w:r w:rsidRPr="00635BAE">
        <w:rPr>
          <w:rtl/>
          <w:lang w:val="en-US" w:bidi="ar-SY"/>
        </w:rPr>
        <w:t xml:space="preserve">هذه الاختصاصات). ويتعين أن يقدم رئيس اللجنة الإعلان والبيان </w:t>
      </w:r>
      <w:r>
        <w:rPr>
          <w:rFonts w:hint="cs"/>
          <w:rtl/>
          <w:lang w:val="en-US" w:bidi="ar-SY"/>
        </w:rPr>
        <w:t>بعد استكمالهما وتوقيعهما</w:t>
      </w:r>
      <w:r w:rsidRPr="00635BAE">
        <w:rPr>
          <w:rtl/>
          <w:lang w:val="en-US" w:bidi="ar-SY"/>
        </w:rPr>
        <w:t xml:space="preserve"> إلى المجلس فور </w:t>
      </w:r>
      <w:r>
        <w:rPr>
          <w:rFonts w:hint="cs"/>
          <w:rtl/>
          <w:lang w:val="en-US" w:bidi="ar-SY"/>
        </w:rPr>
        <w:t>بدء</w:t>
      </w:r>
      <w:r w:rsidRPr="00635BAE">
        <w:rPr>
          <w:rtl/>
          <w:lang w:val="en-US" w:bidi="ar-SY"/>
        </w:rPr>
        <w:t xml:space="preserve"> العضو مدة خدمته في</w:t>
      </w:r>
      <w:r w:rsidR="00F857D2">
        <w:rPr>
          <w:rFonts w:hint="cs"/>
          <w:rtl/>
          <w:lang w:val="en-US" w:bidi="ar-SY"/>
        </w:rPr>
        <w:t> </w:t>
      </w:r>
      <w:r w:rsidRPr="00635BAE">
        <w:rPr>
          <w:rtl/>
          <w:lang w:val="en-US" w:bidi="ar-SY"/>
        </w:rPr>
        <w:t xml:space="preserve">اللجنة، </w:t>
      </w:r>
      <w:r w:rsidRPr="00635BAE">
        <w:rPr>
          <w:rtl/>
          <w:lang w:val="en-US"/>
        </w:rPr>
        <w:t>وبعد ذلك على أساس</w:t>
      </w:r>
      <w:r w:rsidRPr="00635BAE">
        <w:rPr>
          <w:rFonts w:hint="cs"/>
          <w:rtl/>
          <w:lang w:val="en-US"/>
        </w:rPr>
        <w:t> </w:t>
      </w:r>
      <w:r w:rsidRPr="00635BAE">
        <w:rPr>
          <w:rtl/>
          <w:lang w:val="en-US"/>
        </w:rPr>
        <w:t>سنوي.</w:t>
      </w:r>
    </w:p>
    <w:p w:rsidR="00D353D0" w:rsidRPr="00635BAE" w:rsidRDefault="00D353D0" w:rsidP="00D353D0">
      <w:pPr>
        <w:pStyle w:val="Headingb"/>
        <w:rPr>
          <w:rtl/>
        </w:rPr>
      </w:pPr>
      <w:r w:rsidRPr="00635BAE">
        <w:rPr>
          <w:rFonts w:hint="cs"/>
          <w:rtl/>
        </w:rPr>
        <w:t>ال</w:t>
      </w:r>
      <w:r>
        <w:rPr>
          <w:rFonts w:hint="cs"/>
          <w:rtl/>
        </w:rPr>
        <w:t>انتقاء</w:t>
      </w:r>
      <w:r w:rsidRPr="00635BAE">
        <w:rPr>
          <w:rFonts w:hint="cs"/>
          <w:rtl/>
        </w:rPr>
        <w:t xml:space="preserve"> والتعيين</w:t>
      </w:r>
      <w:r w:rsidRPr="00635BAE">
        <w:rPr>
          <w:rtl/>
        </w:rPr>
        <w:t xml:space="preserve"> </w:t>
      </w:r>
      <w:r w:rsidRPr="00635BAE">
        <w:rPr>
          <w:rFonts w:hint="cs"/>
          <w:rtl/>
        </w:rPr>
        <w:t>ومدته</w:t>
      </w:r>
    </w:p>
    <w:p w:rsidR="00D353D0" w:rsidRPr="00635BAE" w:rsidRDefault="00D353D0" w:rsidP="00D353D0">
      <w:pPr>
        <w:keepNext/>
        <w:keepLines/>
        <w:rPr>
          <w:rtl/>
          <w:lang w:val="en-US"/>
        </w:rPr>
      </w:pPr>
      <w:r w:rsidRPr="00635BAE">
        <w:rPr>
          <w:lang w:val="en-US"/>
        </w:rPr>
        <w:t>19</w:t>
      </w:r>
      <w:r w:rsidRPr="00635BAE">
        <w:rPr>
          <w:lang w:val="en-US"/>
        </w:rPr>
        <w:tab/>
      </w:r>
      <w:r w:rsidRPr="00635BAE">
        <w:rPr>
          <w:rFonts w:hint="cs"/>
          <w:rtl/>
          <w:lang w:val="en-US"/>
        </w:rPr>
        <w:t xml:space="preserve">ترد تفاصيل عملية </w:t>
      </w:r>
      <w:r>
        <w:rPr>
          <w:rFonts w:hint="cs"/>
          <w:rtl/>
          <w:lang w:val="en-US"/>
        </w:rPr>
        <w:t>انتقاء</w:t>
      </w:r>
      <w:r w:rsidRPr="00635BAE">
        <w:rPr>
          <w:rFonts w:hint="cs"/>
          <w:rtl/>
          <w:lang w:val="en-US"/>
        </w:rPr>
        <w:t xml:space="preserve"> أعضاء اللجنة الاستشارية </w:t>
      </w:r>
      <w:r>
        <w:rPr>
          <w:rFonts w:hint="cs"/>
          <w:rtl/>
          <w:lang w:val="en-US"/>
        </w:rPr>
        <w:t>في التذييل</w:t>
      </w:r>
      <w:r w:rsidRPr="00635BAE">
        <w:rPr>
          <w:rFonts w:hint="cs"/>
          <w:rtl/>
          <w:lang w:val="en-US"/>
        </w:rPr>
        <w:t xml:space="preserve"> باء</w:t>
      </w:r>
      <w:r>
        <w:rPr>
          <w:rFonts w:hint="cs"/>
          <w:rtl/>
          <w:lang w:val="en-US"/>
        </w:rPr>
        <w:t xml:space="preserve"> لهذه الاختصاصات</w:t>
      </w:r>
      <w:r w:rsidRPr="00635BAE">
        <w:rPr>
          <w:rFonts w:hint="cs"/>
          <w:rtl/>
          <w:lang w:val="en-US"/>
        </w:rPr>
        <w:t>. وتشمل هذه العملية فريق</w:t>
      </w:r>
      <w:r>
        <w:rPr>
          <w:rFonts w:hint="cs"/>
          <w:rtl/>
          <w:lang w:val="en-US"/>
        </w:rPr>
        <w:t>اً</w:t>
      </w:r>
      <w:r w:rsidRPr="00635BAE">
        <w:rPr>
          <w:rFonts w:hint="cs"/>
          <w:rtl/>
          <w:lang w:val="en-US"/>
        </w:rPr>
        <w:t xml:space="preserve"> للانتقاء من ممثلي المجلس على أساس التوزيع الجغرافي</w:t>
      </w:r>
      <w:r w:rsidRPr="00635BAE">
        <w:rPr>
          <w:rFonts w:hint="eastAsia"/>
          <w:rtl/>
          <w:lang w:val="en-US"/>
        </w:rPr>
        <w:t> </w:t>
      </w:r>
      <w:r w:rsidRPr="00635BAE">
        <w:rPr>
          <w:rFonts w:hint="cs"/>
          <w:rtl/>
          <w:lang w:val="en-US"/>
        </w:rPr>
        <w:t>المتكافئ.</w:t>
      </w:r>
    </w:p>
    <w:p w:rsidR="00D353D0" w:rsidRPr="00635BAE" w:rsidRDefault="00D353D0" w:rsidP="00D353D0">
      <w:pPr>
        <w:keepNext/>
        <w:keepLines/>
        <w:rPr>
          <w:rtl/>
          <w:lang w:val="en-US"/>
        </w:rPr>
      </w:pPr>
      <w:r w:rsidRPr="00635BAE">
        <w:rPr>
          <w:lang w:val="en-US"/>
        </w:rPr>
        <w:t>20</w:t>
      </w:r>
      <w:r w:rsidRPr="00635BAE">
        <w:rPr>
          <w:rFonts w:hint="cs"/>
          <w:rtl/>
          <w:lang w:val="en-US"/>
        </w:rPr>
        <w:tab/>
        <w:t>يحيل فريق الانتقاء توصياته إلى المجلس</w:t>
      </w:r>
      <w:r>
        <w:rPr>
          <w:rFonts w:hint="cs"/>
          <w:rtl/>
          <w:lang w:val="en-US"/>
        </w:rPr>
        <w:t xml:space="preserve"> ويقوم المجلس بتعيين</w:t>
      </w:r>
      <w:r w:rsidRPr="00635BAE">
        <w:rPr>
          <w:rFonts w:hint="cs"/>
          <w:rtl/>
          <w:lang w:val="en-US"/>
        </w:rPr>
        <w:t xml:space="preserve"> أعضاء</w:t>
      </w:r>
      <w:r>
        <w:rPr>
          <w:rFonts w:hint="eastAsia"/>
          <w:rtl/>
          <w:lang w:val="en-US"/>
        </w:rPr>
        <w:t> </w:t>
      </w:r>
      <w:r w:rsidRPr="00635BAE">
        <w:rPr>
          <w:rFonts w:hint="cs"/>
          <w:rtl/>
          <w:lang w:val="en-US"/>
        </w:rPr>
        <w:t>اللجنة.</w:t>
      </w:r>
    </w:p>
    <w:p w:rsidR="00D353D0" w:rsidRPr="00635BAE" w:rsidRDefault="00D353D0" w:rsidP="00D353D0">
      <w:pPr>
        <w:rPr>
          <w:rtl/>
          <w:lang w:val="en-US"/>
        </w:rPr>
      </w:pPr>
      <w:r w:rsidRPr="00635BAE">
        <w:rPr>
          <w:lang w:val="en-US"/>
        </w:rPr>
        <w:t>21</w:t>
      </w:r>
      <w:r w:rsidRPr="00635BAE">
        <w:rPr>
          <w:lang w:val="en-US"/>
        </w:rPr>
        <w:tab/>
      </w:r>
      <w:r w:rsidRPr="00635BAE">
        <w:rPr>
          <w:rtl/>
          <w:lang w:val="en-US" w:bidi="ar-SY"/>
        </w:rPr>
        <w:t xml:space="preserve">يُعيَّن أعضاء </w:t>
      </w:r>
      <w:r w:rsidRPr="00635BAE">
        <w:rPr>
          <w:rFonts w:hint="cs"/>
          <w:rtl/>
          <w:lang w:val="en-US"/>
        </w:rPr>
        <w:t xml:space="preserve">اللجنة الاستشارية </w:t>
      </w:r>
      <w:r w:rsidRPr="00635BAE">
        <w:rPr>
          <w:rtl/>
          <w:lang w:val="en-US"/>
        </w:rPr>
        <w:t xml:space="preserve">للعمل لمدة أربع سنوات قابلة للتجديد لفترة ولاية ثانية وأخيرة مدتها أربع سنوات، ولا إلزام يقضي بتعاقب الولايتين. ولضمان استمرارية العضوية، يتعين أن يكون التعيين الأولي </w:t>
      </w:r>
      <w:r w:rsidRPr="00635BAE">
        <w:rPr>
          <w:rFonts w:hint="cs"/>
          <w:rtl/>
          <w:lang w:val="en-US"/>
        </w:rPr>
        <w:t>لعضوين من الأعضاء الخمسة لولاية واحدة مدتها أربع سنوات فقط</w:t>
      </w:r>
      <w:r w:rsidRPr="00635BAE">
        <w:rPr>
          <w:rtl/>
          <w:lang w:val="en-US"/>
        </w:rPr>
        <w:t xml:space="preserve">، ويقع الاختيار على </w:t>
      </w:r>
      <w:r w:rsidRPr="00635BAE">
        <w:rPr>
          <w:rFonts w:hint="cs"/>
          <w:rtl/>
          <w:lang w:val="en-US"/>
        </w:rPr>
        <w:t>هذين العضوين</w:t>
      </w:r>
      <w:r w:rsidRPr="00635BAE">
        <w:rPr>
          <w:rtl/>
          <w:lang w:val="en-US"/>
        </w:rPr>
        <w:t xml:space="preserve"> بالقرعة</w:t>
      </w:r>
      <w:r w:rsidRPr="00635BAE">
        <w:rPr>
          <w:rFonts w:hint="cs"/>
          <w:rtl/>
          <w:lang w:val="en-US"/>
        </w:rPr>
        <w:t xml:space="preserve"> في الاجتماع الأول للجنة</w:t>
      </w:r>
      <w:r w:rsidRPr="00635BAE">
        <w:rPr>
          <w:rtl/>
          <w:lang w:val="en-US"/>
        </w:rPr>
        <w:t>. و</w:t>
      </w:r>
      <w:r>
        <w:rPr>
          <w:rFonts w:hint="cs"/>
          <w:rtl/>
          <w:lang w:val="en-US"/>
        </w:rPr>
        <w:t xml:space="preserve">يجب أن </w:t>
      </w:r>
      <w:r w:rsidRPr="00635BAE">
        <w:rPr>
          <w:rtl/>
          <w:lang w:val="en-US"/>
        </w:rPr>
        <w:t>يختار أعضاءُ اللجنة أنفسهم الرئيسَ الذي يتعين عليه أداء مهامه بهذه الصفة لمدة</w:t>
      </w:r>
      <w:r>
        <w:rPr>
          <w:rFonts w:hint="eastAsia"/>
          <w:rtl/>
          <w:lang w:val="en-US"/>
        </w:rPr>
        <w:t> </w:t>
      </w:r>
      <w:r w:rsidRPr="00635BAE">
        <w:rPr>
          <w:rtl/>
          <w:lang w:val="en-US"/>
        </w:rPr>
        <w:t>سنتين.</w:t>
      </w:r>
    </w:p>
    <w:p w:rsidR="00D353D0" w:rsidRDefault="00D353D0" w:rsidP="00D353D0">
      <w:pPr>
        <w:rPr>
          <w:rtl/>
          <w:lang w:val="en-US" w:bidi="ar-SY"/>
        </w:rPr>
      </w:pPr>
      <w:r w:rsidRPr="00635BAE">
        <w:rPr>
          <w:lang w:val="en-US"/>
        </w:rPr>
        <w:t>22</w:t>
      </w:r>
      <w:r w:rsidRPr="00635BAE">
        <w:rPr>
          <w:lang w:val="en-US"/>
        </w:rPr>
        <w:tab/>
      </w:r>
      <w:r w:rsidRPr="00635BAE">
        <w:rPr>
          <w:rtl/>
          <w:lang w:val="en-US"/>
        </w:rPr>
        <w:t xml:space="preserve">يجوز لأي عضو من أعضاء اللجنة أن يستقيل من عضويته بموجب إشعار خطي يقدم إلى رئيس المجلس. ويتعين على رئيس المجلس إجراء تعيين خاص للفترة المتبقية من مدة العضو وفقاً </w:t>
      </w:r>
      <w:r w:rsidRPr="00635BAE">
        <w:rPr>
          <w:rFonts w:hint="cs"/>
          <w:rtl/>
          <w:lang w:val="en-US"/>
        </w:rPr>
        <w:t xml:space="preserve">للأحكام الواردة في </w:t>
      </w:r>
      <w:r>
        <w:rPr>
          <w:rFonts w:hint="cs"/>
          <w:rtl/>
          <w:lang w:val="en-US"/>
        </w:rPr>
        <w:t>التذييل</w:t>
      </w:r>
      <w:r w:rsidRPr="00635BAE">
        <w:rPr>
          <w:rFonts w:hint="cs"/>
          <w:rtl/>
          <w:lang w:val="en-US"/>
        </w:rPr>
        <w:t xml:space="preserve"> باء</w:t>
      </w:r>
      <w:r>
        <w:rPr>
          <w:rFonts w:hint="cs"/>
          <w:rtl/>
          <w:lang w:val="en-US"/>
        </w:rPr>
        <w:t xml:space="preserve"> لهذه الاختصاصات</w:t>
      </w:r>
      <w:r w:rsidRPr="00635BAE">
        <w:rPr>
          <w:rFonts w:hint="cs"/>
          <w:rtl/>
          <w:lang w:val="en-US"/>
        </w:rPr>
        <w:t xml:space="preserve"> لشغل هذه</w:t>
      </w:r>
      <w:r w:rsidRPr="00635BAE">
        <w:rPr>
          <w:rFonts w:hint="eastAsia"/>
          <w:rtl/>
          <w:lang w:val="en-US"/>
        </w:rPr>
        <w:t> </w:t>
      </w:r>
      <w:r w:rsidRPr="00635BAE">
        <w:rPr>
          <w:rFonts w:hint="cs"/>
          <w:rtl/>
          <w:lang w:val="en-US"/>
        </w:rPr>
        <w:t>العضوية</w:t>
      </w:r>
      <w:r w:rsidRPr="00635BAE">
        <w:rPr>
          <w:rtl/>
          <w:lang w:val="en-US"/>
        </w:rPr>
        <w:t>.</w:t>
      </w:r>
    </w:p>
    <w:p w:rsidR="00D353D0" w:rsidRPr="00635BAE" w:rsidRDefault="00D353D0" w:rsidP="00D353D0">
      <w:pPr>
        <w:rPr>
          <w:rtl/>
          <w:lang w:val="en-US"/>
        </w:rPr>
      </w:pPr>
      <w:r w:rsidRPr="00635BAE">
        <w:t>23</w:t>
      </w:r>
      <w:r w:rsidRPr="00635BAE">
        <w:rPr>
          <w:rtl/>
          <w:lang w:val="en-US"/>
        </w:rPr>
        <w:tab/>
        <w:t xml:space="preserve">لا يحق إلا للمجلس إلغاء تعيين </w:t>
      </w:r>
      <w:r w:rsidRPr="00635BAE">
        <w:rPr>
          <w:rFonts w:hint="cs"/>
          <w:rtl/>
          <w:lang w:val="en-US"/>
        </w:rPr>
        <w:t>أي عضو في اللجنة الاستشارية</w:t>
      </w:r>
      <w:r>
        <w:rPr>
          <w:rFonts w:hint="cs"/>
          <w:rtl/>
          <w:lang w:val="en-US"/>
        </w:rPr>
        <w:t>، بموجب الشروط التي يحددها</w:t>
      </w:r>
      <w:r>
        <w:rPr>
          <w:rFonts w:hint="eastAsia"/>
          <w:rtl/>
          <w:lang w:val="en-US"/>
        </w:rPr>
        <w:t> </w:t>
      </w:r>
      <w:r>
        <w:rPr>
          <w:rFonts w:hint="cs"/>
          <w:rtl/>
          <w:lang w:val="en-US"/>
        </w:rPr>
        <w:t>المجلس</w:t>
      </w:r>
      <w:r w:rsidRPr="00635BAE">
        <w:rPr>
          <w:rFonts w:hint="cs"/>
          <w:rtl/>
          <w:lang w:val="en-US"/>
        </w:rPr>
        <w:t>.</w:t>
      </w:r>
    </w:p>
    <w:p w:rsidR="00D353D0" w:rsidRPr="00635BAE" w:rsidRDefault="00D353D0" w:rsidP="00D353D0">
      <w:pPr>
        <w:pStyle w:val="Headingb"/>
        <w:rPr>
          <w:rtl/>
          <w:lang w:val="en-US"/>
        </w:rPr>
      </w:pPr>
      <w:r w:rsidRPr="00635BAE">
        <w:rPr>
          <w:rFonts w:hint="cs"/>
          <w:rtl/>
        </w:rPr>
        <w:t>الاجتماعات</w:t>
      </w:r>
    </w:p>
    <w:p w:rsidR="00D353D0" w:rsidRPr="00635BAE" w:rsidRDefault="00D353D0" w:rsidP="00D353D0">
      <w:pPr>
        <w:rPr>
          <w:rtl/>
          <w:lang w:val="en-US" w:bidi="ar-SY"/>
        </w:rPr>
      </w:pPr>
      <w:r w:rsidRPr="00635BAE">
        <w:rPr>
          <w:lang w:val="en-US"/>
        </w:rPr>
        <w:t>24</w:t>
      </w:r>
      <w:r w:rsidRPr="00635BAE">
        <w:rPr>
          <w:lang w:val="en-US"/>
        </w:rPr>
        <w:tab/>
      </w:r>
      <w:r w:rsidRPr="00635BAE">
        <w:rPr>
          <w:rFonts w:hint="cs"/>
          <w:rtl/>
          <w:lang w:val="en-US" w:bidi="ar-SY"/>
        </w:rPr>
        <w:t xml:space="preserve">تجتمع </w:t>
      </w:r>
      <w:r w:rsidRPr="00635BAE">
        <w:rPr>
          <w:rFonts w:hint="cs"/>
          <w:rtl/>
          <w:lang w:val="en-US"/>
        </w:rPr>
        <w:t>اللجنة الاستشارية مرتين على الأقل في السنة المالية للاتحاد. ويعتمد العدد الفعلي للاجتماعات في السنة على حجم العمل المتفق عليه للجنة والتوقيت الأكثر ملاءمة للنظر في</w:t>
      </w:r>
      <w:r>
        <w:rPr>
          <w:rFonts w:hint="eastAsia"/>
          <w:rtl/>
          <w:lang w:val="en-US"/>
        </w:rPr>
        <w:t> </w:t>
      </w:r>
      <w:r w:rsidRPr="00635BAE">
        <w:rPr>
          <w:rFonts w:hint="cs"/>
          <w:rtl/>
          <w:lang w:val="en-US"/>
        </w:rPr>
        <w:t>مسائل معينة.</w:t>
      </w:r>
    </w:p>
    <w:p w:rsidR="00D353D0" w:rsidRPr="00635BAE" w:rsidRDefault="00D353D0" w:rsidP="00D353D0">
      <w:pPr>
        <w:rPr>
          <w:rtl/>
          <w:lang w:val="en-US" w:bidi="ar-SY"/>
        </w:rPr>
      </w:pPr>
      <w:r w:rsidRPr="00635BAE">
        <w:rPr>
          <w:lang w:val="en-US"/>
        </w:rPr>
        <w:t>25</w:t>
      </w:r>
      <w:r w:rsidRPr="00635BAE">
        <w:rPr>
          <w:lang w:val="en-US"/>
        </w:rPr>
        <w:tab/>
      </w:r>
      <w:r w:rsidRPr="00635BAE">
        <w:rPr>
          <w:rtl/>
          <w:lang w:val="en-US" w:bidi="ar-SY"/>
        </w:rPr>
        <w:t>رهناً ب</w:t>
      </w:r>
      <w:r w:rsidRPr="00635BAE">
        <w:rPr>
          <w:rtl/>
          <w:lang w:val="en-US"/>
        </w:rPr>
        <w:t>هذه الاختصاصات، ستضع اللجنة نظامها الداخلي على نحو يساعد</w:t>
      </w:r>
      <w:r>
        <w:rPr>
          <w:rFonts w:hint="cs"/>
          <w:rtl/>
          <w:lang w:val="en-US"/>
        </w:rPr>
        <w:t xml:space="preserve"> أعضاءها</w:t>
      </w:r>
      <w:r w:rsidRPr="00635BAE">
        <w:rPr>
          <w:rtl/>
          <w:lang w:val="en-US"/>
        </w:rPr>
        <w:t xml:space="preserve"> في</w:t>
      </w:r>
      <w:r>
        <w:rPr>
          <w:rFonts w:hint="cs"/>
          <w:rtl/>
          <w:lang w:val="en-US"/>
        </w:rPr>
        <w:t> </w:t>
      </w:r>
      <w:r w:rsidRPr="00635BAE">
        <w:rPr>
          <w:rtl/>
          <w:lang w:val="en-US"/>
        </w:rPr>
        <w:t>تنفيذ مسؤولياته</w:t>
      </w:r>
      <w:r>
        <w:rPr>
          <w:rFonts w:hint="cs"/>
          <w:rtl/>
          <w:lang w:val="en-US"/>
        </w:rPr>
        <w:t>م</w:t>
      </w:r>
      <w:r w:rsidRPr="00635BAE">
        <w:rPr>
          <w:rtl/>
          <w:lang w:val="en-US"/>
        </w:rPr>
        <w:t>. ويتعين إبلاغ المجلس بهذا النظام الداخلي ليأخذ علماً</w:t>
      </w:r>
      <w:r w:rsidRPr="00635BAE">
        <w:rPr>
          <w:rFonts w:hint="cs"/>
          <w:rtl/>
          <w:lang w:val="en-US"/>
        </w:rPr>
        <w:t> </w:t>
      </w:r>
      <w:r w:rsidRPr="00635BAE">
        <w:rPr>
          <w:rtl/>
          <w:lang w:val="en-US"/>
        </w:rPr>
        <w:t>به.</w:t>
      </w:r>
    </w:p>
    <w:p w:rsidR="00D353D0" w:rsidRPr="00506FAB" w:rsidRDefault="00D353D0" w:rsidP="00D353D0">
      <w:pPr>
        <w:rPr>
          <w:spacing w:val="-4"/>
          <w:rtl/>
          <w:lang w:val="en-US"/>
        </w:rPr>
      </w:pPr>
      <w:r w:rsidRPr="00506FAB">
        <w:rPr>
          <w:spacing w:val="-4"/>
          <w:lang w:val="en-US"/>
        </w:rPr>
        <w:t>26</w:t>
      </w:r>
      <w:r w:rsidRPr="00506FAB">
        <w:rPr>
          <w:spacing w:val="-4"/>
          <w:lang w:val="en-US"/>
        </w:rPr>
        <w:tab/>
      </w:r>
      <w:r w:rsidRPr="00506FAB">
        <w:rPr>
          <w:spacing w:val="-4"/>
          <w:rtl/>
          <w:lang w:val="en-US"/>
        </w:rPr>
        <w:t>النصاب القانوني للجنة هو ثلاثة أعضاء. وباعتبار أن الأعضاء يخدمون بصفتهم الشخصية، لا يُسمح بحضور من ينوب</w:t>
      </w:r>
      <w:r w:rsidRPr="00506FAB">
        <w:rPr>
          <w:rFonts w:hint="cs"/>
          <w:spacing w:val="-4"/>
          <w:rtl/>
          <w:lang w:val="en-US"/>
        </w:rPr>
        <w:t> </w:t>
      </w:r>
      <w:r w:rsidRPr="00506FAB">
        <w:rPr>
          <w:spacing w:val="-4"/>
          <w:rtl/>
          <w:lang w:val="en-US"/>
        </w:rPr>
        <w:t>عنهم.</w:t>
      </w:r>
    </w:p>
    <w:p w:rsidR="00D353D0" w:rsidRPr="00635BAE" w:rsidRDefault="00D353D0" w:rsidP="00D353D0">
      <w:pPr>
        <w:rPr>
          <w:rtl/>
          <w:lang w:val="en-US"/>
        </w:rPr>
      </w:pPr>
      <w:r w:rsidRPr="00635BAE">
        <w:rPr>
          <w:lang w:val="en-US"/>
        </w:rPr>
        <w:t>27</w:t>
      </w:r>
      <w:r w:rsidRPr="00635BAE">
        <w:rPr>
          <w:lang w:val="en-US"/>
        </w:rPr>
        <w:tab/>
      </w:r>
      <w:r w:rsidRPr="00635BAE">
        <w:rPr>
          <w:rtl/>
          <w:lang w:val="en-US" w:bidi="ar-SY"/>
        </w:rPr>
        <w:t xml:space="preserve">يتعين على </w:t>
      </w:r>
      <w:r w:rsidRPr="00635BAE">
        <w:rPr>
          <w:rtl/>
          <w:lang w:val="en-US"/>
        </w:rPr>
        <w:t xml:space="preserve">الأمين العام أو مراجع الحسابات الخارجي أو رئيس </w:t>
      </w:r>
      <w:r>
        <w:rPr>
          <w:rFonts w:hint="cs"/>
          <w:rtl/>
          <w:lang w:val="en-US"/>
        </w:rPr>
        <w:t>دائرة</w:t>
      </w:r>
      <w:r w:rsidRPr="00635BAE">
        <w:rPr>
          <w:rtl/>
          <w:lang w:val="en-US"/>
        </w:rPr>
        <w:t xml:space="preserve"> الشؤون الإدارية والمالية أو رئيس وظيفة المراجعة الداخلية أو موظف الأخلاقيات أو ممثليهم حضور الاجتماعات عندما تدعوهم اللجنة إلى ذلك. وبالمثل قد توجَّه الدعوة إلى مسؤولين آخرين ممن تتصل وظائفهم بالبنود المدرجة في جدول</w:t>
      </w:r>
      <w:r>
        <w:rPr>
          <w:rFonts w:hint="eastAsia"/>
          <w:rtl/>
          <w:lang w:val="en-US"/>
        </w:rPr>
        <w:t> </w:t>
      </w:r>
      <w:r w:rsidRPr="00635BAE">
        <w:rPr>
          <w:rtl/>
          <w:lang w:val="en-US"/>
        </w:rPr>
        <w:t>الأعمال.</w:t>
      </w:r>
    </w:p>
    <w:p w:rsidR="00D353D0" w:rsidRPr="00635BAE" w:rsidRDefault="00D353D0" w:rsidP="00D353D0">
      <w:pPr>
        <w:rPr>
          <w:rtl/>
          <w:lang w:val="en-US" w:bidi="ar-SY"/>
        </w:rPr>
      </w:pPr>
      <w:r w:rsidRPr="00635BAE">
        <w:rPr>
          <w:lang w:val="en-US"/>
        </w:rPr>
        <w:t>28</w:t>
      </w:r>
      <w:r w:rsidRPr="00635BAE">
        <w:rPr>
          <w:lang w:val="en-US"/>
        </w:rPr>
        <w:tab/>
      </w:r>
      <w:r w:rsidRPr="00635BAE">
        <w:rPr>
          <w:rtl/>
          <w:lang w:val="en-US"/>
        </w:rPr>
        <w:t xml:space="preserve">إذا لزم الأمر، يمكن للجنة أن تستعين بمستشار مستقل أو </w:t>
      </w:r>
      <w:r>
        <w:rPr>
          <w:rFonts w:hint="cs"/>
          <w:rtl/>
          <w:lang w:val="en-US"/>
        </w:rPr>
        <w:t>ب</w:t>
      </w:r>
      <w:r w:rsidRPr="00635BAE">
        <w:rPr>
          <w:rtl/>
          <w:lang w:val="en-US"/>
        </w:rPr>
        <w:t>خبراء خارجيين آخرين لإسداء المشورة</w:t>
      </w:r>
      <w:r w:rsidRPr="00635BAE">
        <w:rPr>
          <w:rFonts w:hint="cs"/>
          <w:rtl/>
          <w:lang w:val="en-US"/>
        </w:rPr>
        <w:t> </w:t>
      </w:r>
      <w:r w:rsidRPr="00635BAE">
        <w:rPr>
          <w:rtl/>
          <w:lang w:val="en-US"/>
        </w:rPr>
        <w:t>لها.</w:t>
      </w:r>
    </w:p>
    <w:p w:rsidR="00D353D0" w:rsidRPr="00635BAE" w:rsidRDefault="00D353D0" w:rsidP="00D353D0">
      <w:pPr>
        <w:rPr>
          <w:rtl/>
          <w:lang w:val="en-US" w:bidi="ar-SY"/>
        </w:rPr>
      </w:pPr>
      <w:r w:rsidRPr="00635BAE">
        <w:rPr>
          <w:lang w:val="en-US"/>
        </w:rPr>
        <w:lastRenderedPageBreak/>
        <w:t>29</w:t>
      </w:r>
      <w:r w:rsidRPr="00635BAE">
        <w:rPr>
          <w:lang w:val="en-US"/>
        </w:rPr>
        <w:tab/>
      </w:r>
      <w:r w:rsidRPr="00635BAE">
        <w:rPr>
          <w:rtl/>
          <w:lang w:val="en-US"/>
        </w:rPr>
        <w:t xml:space="preserve">جميع الوثائق والمعلومات السرية التي تُقدم إلى اللجنة، أو التي تحصل عليها اللجنة، </w:t>
      </w:r>
      <w:r w:rsidRPr="00635BAE">
        <w:rPr>
          <w:rtl/>
          <w:lang w:val="en-US" w:bidi="ar-SY"/>
        </w:rPr>
        <w:t>تبقى طي</w:t>
      </w:r>
      <w:r w:rsidRPr="00635BAE">
        <w:rPr>
          <w:rFonts w:hint="cs"/>
          <w:rtl/>
          <w:lang w:val="en-US"/>
        </w:rPr>
        <w:t> </w:t>
      </w:r>
      <w:r w:rsidRPr="00635BAE">
        <w:rPr>
          <w:rtl/>
          <w:lang w:val="en-US" w:bidi="ar-SY"/>
        </w:rPr>
        <w:t>الكتمان.</w:t>
      </w:r>
    </w:p>
    <w:p w:rsidR="00D353D0" w:rsidRPr="00635BAE" w:rsidRDefault="00D353D0" w:rsidP="00D353D0">
      <w:pPr>
        <w:pStyle w:val="Headingb"/>
        <w:rPr>
          <w:rtl/>
        </w:rPr>
      </w:pPr>
      <w:r w:rsidRPr="00635BAE">
        <w:rPr>
          <w:rFonts w:hint="cs"/>
          <w:rtl/>
        </w:rPr>
        <w:t>تقديم</w:t>
      </w:r>
      <w:r w:rsidRPr="00635BAE">
        <w:rPr>
          <w:rtl/>
        </w:rPr>
        <w:t xml:space="preserve"> </w:t>
      </w:r>
      <w:r w:rsidRPr="00635BAE">
        <w:rPr>
          <w:rFonts w:hint="cs"/>
          <w:rtl/>
        </w:rPr>
        <w:t>التقارير</w:t>
      </w:r>
    </w:p>
    <w:p w:rsidR="00D353D0" w:rsidRPr="00635BAE" w:rsidRDefault="00D353D0" w:rsidP="00D353D0">
      <w:pPr>
        <w:rPr>
          <w:rtl/>
          <w:lang w:val="en-US" w:bidi="ar-SY"/>
        </w:rPr>
      </w:pPr>
      <w:r w:rsidRPr="00635BAE">
        <w:rPr>
          <w:lang w:val="en-US"/>
        </w:rPr>
        <w:t>30</w:t>
      </w:r>
      <w:r w:rsidRPr="00635BAE">
        <w:rPr>
          <w:lang w:val="en-US"/>
        </w:rPr>
        <w:tab/>
      </w:r>
      <w:r w:rsidRPr="00635BAE">
        <w:rPr>
          <w:rtl/>
          <w:lang w:val="en-US" w:bidi="ar-SY"/>
        </w:rPr>
        <w:t xml:space="preserve">سيقدم رئيس </w:t>
      </w:r>
      <w:r w:rsidRPr="00635BAE">
        <w:rPr>
          <w:rFonts w:hint="cs"/>
          <w:rtl/>
          <w:lang w:val="en-US"/>
        </w:rPr>
        <w:t xml:space="preserve">اللجنة الاستشارية </w:t>
      </w:r>
      <w:r w:rsidRPr="00635BAE">
        <w:rPr>
          <w:rtl/>
          <w:lang w:val="en-US" w:bidi="ar-SY"/>
        </w:rPr>
        <w:t>استنتاجاته</w:t>
      </w:r>
      <w:r w:rsidRPr="00635BAE">
        <w:rPr>
          <w:rtl/>
          <w:lang w:val="en-US"/>
        </w:rPr>
        <w:t xml:space="preserve"> إلى رئيس المجلس والأمين العام، بعد كل اجتماع، </w:t>
      </w:r>
      <w:r w:rsidRPr="00635BAE">
        <w:rPr>
          <w:rFonts w:hint="cs"/>
          <w:rtl/>
          <w:lang w:val="en-US"/>
        </w:rPr>
        <w:t>على أن يقدم</w:t>
      </w:r>
      <w:r w:rsidRPr="00635BAE">
        <w:rPr>
          <w:rtl/>
          <w:lang w:val="en-US"/>
        </w:rPr>
        <w:t xml:space="preserve"> تقريراً سنوياً، خطياً وشخصياً على السواء، إلى المجلس</w:t>
      </w:r>
      <w:r w:rsidRPr="00635BAE">
        <w:rPr>
          <w:rFonts w:hint="cs"/>
          <w:rtl/>
          <w:lang w:val="en-US"/>
        </w:rPr>
        <w:t xml:space="preserve"> للنظر فيه</w:t>
      </w:r>
      <w:r w:rsidRPr="00635BAE">
        <w:rPr>
          <w:rtl/>
          <w:lang w:val="en-US"/>
        </w:rPr>
        <w:t xml:space="preserve"> في</w:t>
      </w:r>
      <w:r>
        <w:rPr>
          <w:rFonts w:hint="cs"/>
          <w:rtl/>
          <w:lang w:val="en-US"/>
        </w:rPr>
        <w:t> </w:t>
      </w:r>
      <w:r w:rsidRPr="00635BAE">
        <w:rPr>
          <w:rtl/>
          <w:lang w:val="en-US"/>
        </w:rPr>
        <w:t>دورته</w:t>
      </w:r>
      <w:r>
        <w:rPr>
          <w:rFonts w:hint="eastAsia"/>
          <w:rtl/>
          <w:lang w:val="en-US"/>
        </w:rPr>
        <w:t> </w:t>
      </w:r>
      <w:r w:rsidRPr="00635BAE">
        <w:rPr>
          <w:rtl/>
          <w:lang w:val="en-US"/>
        </w:rPr>
        <w:t>السنوية.</w:t>
      </w:r>
    </w:p>
    <w:p w:rsidR="00D353D0" w:rsidRPr="00635BAE" w:rsidRDefault="00D353D0" w:rsidP="00D353D0">
      <w:pPr>
        <w:rPr>
          <w:rtl/>
          <w:lang w:val="en-US" w:bidi="ar-SY"/>
        </w:rPr>
      </w:pPr>
      <w:r w:rsidRPr="00635BAE">
        <w:rPr>
          <w:lang w:val="en-US"/>
        </w:rPr>
        <w:t>31</w:t>
      </w:r>
      <w:r w:rsidRPr="00635BAE">
        <w:rPr>
          <w:lang w:val="en-US"/>
        </w:rPr>
        <w:tab/>
      </w:r>
      <w:r w:rsidRPr="00635BAE">
        <w:rPr>
          <w:rtl/>
          <w:lang w:val="en-US" w:bidi="ar-SY"/>
        </w:rPr>
        <w:t>يمكن لرئيس اللجنة</w:t>
      </w:r>
      <w:r w:rsidRPr="00635BAE">
        <w:rPr>
          <w:rFonts w:hint="cs"/>
          <w:rtl/>
          <w:lang w:val="en-US" w:bidi="ar-SY"/>
        </w:rPr>
        <w:t xml:space="preserve"> </w:t>
      </w:r>
      <w:r w:rsidRPr="00635BAE">
        <w:rPr>
          <w:rtl/>
          <w:lang w:val="en-US" w:bidi="ar-SY"/>
        </w:rPr>
        <w:t xml:space="preserve">أن </w:t>
      </w:r>
      <w:r w:rsidRPr="00635BAE">
        <w:rPr>
          <w:rtl/>
          <w:lang w:val="en-US"/>
        </w:rPr>
        <w:t>يبلغ رئيس المجلس، فيما بين دورات المجلس، بشأن أي قضية إدارية</w:t>
      </w:r>
      <w:r w:rsidRPr="00635BAE">
        <w:rPr>
          <w:rFonts w:hint="cs"/>
          <w:rtl/>
          <w:lang w:val="en-US"/>
        </w:rPr>
        <w:t> </w:t>
      </w:r>
      <w:r w:rsidRPr="00635BAE">
        <w:rPr>
          <w:rtl/>
          <w:lang w:val="en-US"/>
        </w:rPr>
        <w:t>خطيرة.</w:t>
      </w:r>
    </w:p>
    <w:p w:rsidR="00D353D0" w:rsidRPr="00635BAE" w:rsidRDefault="00D353D0" w:rsidP="00D353D0">
      <w:pPr>
        <w:pStyle w:val="Headingb"/>
        <w:rPr>
          <w:rtl/>
        </w:rPr>
      </w:pPr>
      <w:r w:rsidRPr="00635BAE">
        <w:rPr>
          <w:rFonts w:hint="cs"/>
          <w:rtl/>
        </w:rPr>
        <w:t>الترتيبات</w:t>
      </w:r>
      <w:r w:rsidRPr="00635BAE">
        <w:rPr>
          <w:rtl/>
        </w:rPr>
        <w:t xml:space="preserve"> </w:t>
      </w:r>
      <w:r w:rsidRPr="00635BAE">
        <w:rPr>
          <w:rFonts w:hint="cs"/>
          <w:rtl/>
        </w:rPr>
        <w:t>الإدارية</w:t>
      </w:r>
    </w:p>
    <w:p w:rsidR="00D353D0" w:rsidRPr="00635BAE" w:rsidRDefault="00D353D0" w:rsidP="00D353D0">
      <w:pPr>
        <w:keepNext/>
        <w:keepLines/>
        <w:rPr>
          <w:rtl/>
          <w:lang w:val="en-US"/>
        </w:rPr>
      </w:pPr>
      <w:r w:rsidRPr="00635BAE">
        <w:rPr>
          <w:lang w:val="en-US"/>
        </w:rPr>
        <w:t>32</w:t>
      </w:r>
      <w:r w:rsidRPr="00635BAE">
        <w:rPr>
          <w:lang w:val="en-US"/>
        </w:rPr>
        <w:tab/>
      </w:r>
      <w:r w:rsidRPr="00635BAE">
        <w:rPr>
          <w:rtl/>
          <w:lang w:val="en-US" w:bidi="ar-SY"/>
        </w:rPr>
        <w:t xml:space="preserve">سيقدم أعضاء </w:t>
      </w:r>
      <w:r w:rsidRPr="00635BAE">
        <w:rPr>
          <w:rFonts w:hint="cs"/>
          <w:rtl/>
          <w:lang w:val="en-US"/>
        </w:rPr>
        <w:t xml:space="preserve">اللجنة الاستشارية </w:t>
      </w:r>
      <w:r w:rsidRPr="00635BAE">
        <w:rPr>
          <w:rtl/>
          <w:lang w:val="en-US"/>
        </w:rPr>
        <w:t xml:space="preserve">خدماتهم للصالح العام بدون أجر. </w:t>
      </w:r>
      <w:r>
        <w:rPr>
          <w:rFonts w:hint="cs"/>
          <w:rtl/>
          <w:lang w:val="en-US"/>
        </w:rPr>
        <w:t>ووفقاً للإجراءات التي تطبق على الموظفين المعينين في الاتحاد، يحق لأعضاء</w:t>
      </w:r>
      <w:r w:rsidRPr="00635BAE">
        <w:rPr>
          <w:rtl/>
          <w:lang w:val="en-US"/>
        </w:rPr>
        <w:t xml:space="preserve"> </w:t>
      </w:r>
      <w:r w:rsidRPr="00635BAE">
        <w:rPr>
          <w:rFonts w:hint="cs"/>
          <w:rtl/>
          <w:lang w:val="en-US"/>
        </w:rPr>
        <w:t>اللجنة</w:t>
      </w:r>
      <w:r>
        <w:rPr>
          <w:rFonts w:hint="eastAsia"/>
          <w:rtl/>
          <w:lang w:val="en-US"/>
        </w:rPr>
        <w:t> </w:t>
      </w:r>
      <w:r w:rsidRPr="00635BAE">
        <w:rPr>
          <w:rFonts w:hint="cs"/>
          <w:rtl/>
          <w:lang w:val="en-US"/>
        </w:rPr>
        <w:t>الاستشارية</w:t>
      </w:r>
      <w:r w:rsidRPr="00635BAE">
        <w:rPr>
          <w:rtl/>
          <w:lang w:val="en-US"/>
        </w:rPr>
        <w:t>:</w:t>
      </w:r>
    </w:p>
    <w:p w:rsidR="00D353D0" w:rsidRPr="00635BAE" w:rsidRDefault="00D353D0" w:rsidP="00D353D0">
      <w:pPr>
        <w:pStyle w:val="enumlev1"/>
        <w:rPr>
          <w:rtl/>
          <w:lang w:val="en-US"/>
        </w:rPr>
      </w:pPr>
      <w:r w:rsidRPr="00635BAE">
        <w:rPr>
          <w:rFonts w:hint="cs"/>
          <w:rtl/>
          <w:lang w:val="en-US"/>
        </w:rPr>
        <w:t xml:space="preserve"> </w:t>
      </w:r>
      <w:r w:rsidRPr="00635BAE">
        <w:rPr>
          <w:rtl/>
          <w:lang w:val="en-US"/>
        </w:rPr>
        <w:t>أ )</w:t>
      </w:r>
      <w:r w:rsidRPr="00635BAE">
        <w:rPr>
          <w:rtl/>
          <w:lang w:val="en-US"/>
        </w:rPr>
        <w:tab/>
        <w:t>أن يتقاضوا بدلاً يومياً؛</w:t>
      </w:r>
    </w:p>
    <w:p w:rsidR="00D353D0" w:rsidRPr="00BC52FA" w:rsidRDefault="00D353D0" w:rsidP="00D353D0">
      <w:pPr>
        <w:pStyle w:val="enumlev1"/>
        <w:rPr>
          <w:rtl/>
        </w:rPr>
      </w:pPr>
      <w:r w:rsidRPr="00635BAE">
        <w:rPr>
          <w:rtl/>
          <w:lang w:val="en-US"/>
        </w:rPr>
        <w:t>ب)</w:t>
      </w:r>
      <w:r w:rsidRPr="00635BAE">
        <w:rPr>
          <w:rtl/>
          <w:lang w:val="en-US"/>
        </w:rPr>
        <w:tab/>
      </w:r>
      <w:r w:rsidRPr="00BC52FA">
        <w:rPr>
          <w:rFonts w:hint="cs"/>
          <w:rtl/>
        </w:rPr>
        <w:t>و</w:t>
      </w:r>
      <w:r w:rsidRPr="00BC52FA">
        <w:rPr>
          <w:rtl/>
        </w:rPr>
        <w:t>يحق لغير المقيمين</w:t>
      </w:r>
      <w:r w:rsidRPr="00BC52FA">
        <w:rPr>
          <w:rFonts w:hint="cs"/>
          <w:rtl/>
        </w:rPr>
        <w:t xml:space="preserve"> منهم</w:t>
      </w:r>
      <w:r w:rsidRPr="00BC52FA">
        <w:rPr>
          <w:rtl/>
        </w:rPr>
        <w:t xml:space="preserve"> في كانتون جنيف أو مدن فرنسا المجاورة </w:t>
      </w:r>
      <w:r w:rsidRPr="00BC52FA">
        <w:rPr>
          <w:rFonts w:hint="cs"/>
          <w:rtl/>
        </w:rPr>
        <w:t>استرداد</w:t>
      </w:r>
      <w:r w:rsidRPr="00BC52FA">
        <w:rPr>
          <w:rtl/>
        </w:rPr>
        <w:t xml:space="preserve"> مصاريف</w:t>
      </w:r>
      <w:r w:rsidRPr="00BC52FA">
        <w:rPr>
          <w:rFonts w:hint="eastAsia"/>
          <w:rtl/>
        </w:rPr>
        <w:t> </w:t>
      </w:r>
      <w:r w:rsidRPr="00BC52FA">
        <w:rPr>
          <w:rtl/>
        </w:rPr>
        <w:t>السفر،</w:t>
      </w:r>
      <w:r w:rsidRPr="00BC52FA">
        <w:rPr>
          <w:rFonts w:hint="cs"/>
          <w:rtl/>
        </w:rPr>
        <w:t xml:space="preserve"> لحضور اجتماعات اللجنة</w:t>
      </w:r>
      <w:r w:rsidRPr="00BC52FA">
        <w:rPr>
          <w:rFonts w:hint="eastAsia"/>
          <w:rtl/>
        </w:rPr>
        <w:t> </w:t>
      </w:r>
      <w:r w:rsidRPr="00BC52FA">
        <w:rPr>
          <w:rFonts w:hint="cs"/>
          <w:rtl/>
        </w:rPr>
        <w:t>الاستشارية،</w:t>
      </w:r>
    </w:p>
    <w:p w:rsidR="00D353D0" w:rsidRDefault="00D353D0" w:rsidP="00D353D0">
      <w:pPr>
        <w:rPr>
          <w:rtl/>
          <w:lang w:val="en-US"/>
        </w:rPr>
      </w:pPr>
      <w:r w:rsidRPr="00635BAE">
        <w:rPr>
          <w:lang w:val="en-US"/>
        </w:rPr>
        <w:t>33</w:t>
      </w:r>
      <w:r w:rsidRPr="00635BAE">
        <w:rPr>
          <w:lang w:val="en-US"/>
        </w:rPr>
        <w:tab/>
      </w:r>
      <w:r w:rsidRPr="00635BAE">
        <w:rPr>
          <w:rtl/>
          <w:lang w:val="en-US"/>
        </w:rPr>
        <w:t xml:space="preserve">ستقدم </w:t>
      </w:r>
      <w:r w:rsidRPr="00635BAE">
        <w:rPr>
          <w:rFonts w:hint="cs"/>
          <w:rtl/>
          <w:lang w:val="en-US"/>
        </w:rPr>
        <w:t>أمانة الاتحاد</w:t>
      </w:r>
      <w:r w:rsidRPr="00635BAE">
        <w:rPr>
          <w:rtl/>
          <w:lang w:val="en-US"/>
        </w:rPr>
        <w:t xml:space="preserve"> دعمها إلى </w:t>
      </w:r>
      <w:r w:rsidRPr="00635BAE">
        <w:rPr>
          <w:rFonts w:hint="cs"/>
          <w:rtl/>
          <w:lang w:val="en-US"/>
        </w:rPr>
        <w:t>اللجنة</w:t>
      </w:r>
      <w:r w:rsidRPr="00635BAE">
        <w:rPr>
          <w:rtl/>
          <w:lang w:val="en-US"/>
        </w:rPr>
        <w:t xml:space="preserve"> الاستشارية المستقلة </w:t>
      </w:r>
      <w:r w:rsidRPr="00635BAE">
        <w:rPr>
          <w:rFonts w:hint="cs"/>
          <w:rtl/>
          <w:lang w:val="en-US"/>
        </w:rPr>
        <w:t>للإدارة.</w:t>
      </w:r>
    </w:p>
    <w:p w:rsidR="00D353D0" w:rsidRPr="00635BAE" w:rsidRDefault="00D353D0" w:rsidP="00506FAB">
      <w:pPr>
        <w:pStyle w:val="AppendixNo"/>
        <w:keepNext/>
        <w:pageBreakBefore/>
        <w:rPr>
          <w:rtl/>
          <w:lang w:val="en-US"/>
        </w:rPr>
      </w:pPr>
      <w:r>
        <w:rPr>
          <w:rFonts w:hint="cs"/>
          <w:rtl/>
          <w:lang w:val="en-US"/>
        </w:rPr>
        <w:lastRenderedPageBreak/>
        <w:t>التذييـل</w:t>
      </w:r>
      <w:r w:rsidRPr="00635BAE">
        <w:rPr>
          <w:rFonts w:hint="cs"/>
          <w:rtl/>
          <w:lang w:val="en-US"/>
        </w:rPr>
        <w:t xml:space="preserve"> ألف</w:t>
      </w:r>
    </w:p>
    <w:p w:rsidR="00D353D0" w:rsidRPr="008E6BC8" w:rsidRDefault="00D353D0" w:rsidP="00763E56">
      <w:pPr>
        <w:pStyle w:val="Appendixtitle"/>
        <w:keepNext/>
        <w:rPr>
          <w:rFonts w:eastAsia="Batang"/>
          <w:rtl/>
        </w:rPr>
      </w:pPr>
      <w:r w:rsidRPr="008E6BC8">
        <w:rPr>
          <w:rFonts w:eastAsia="Batang" w:hint="cs"/>
          <w:rtl/>
        </w:rPr>
        <w:t>الاتحـاد</w:t>
      </w:r>
      <w:r w:rsidRPr="008E6BC8">
        <w:rPr>
          <w:rFonts w:eastAsia="Batang"/>
          <w:rtl/>
        </w:rPr>
        <w:t xml:space="preserve"> </w:t>
      </w:r>
      <w:r w:rsidRPr="008E6BC8">
        <w:rPr>
          <w:rFonts w:eastAsia="Batang" w:hint="cs"/>
          <w:rtl/>
        </w:rPr>
        <w:t>الدولـي</w:t>
      </w:r>
      <w:r w:rsidRPr="008E6BC8">
        <w:rPr>
          <w:rFonts w:eastAsia="Batang"/>
          <w:rtl/>
        </w:rPr>
        <w:t xml:space="preserve"> </w:t>
      </w:r>
      <w:r w:rsidRPr="008E6BC8">
        <w:rPr>
          <w:rFonts w:eastAsia="Batang" w:hint="cs"/>
          <w:rtl/>
        </w:rPr>
        <w:t>للاتصـالات</w:t>
      </w:r>
      <w:r w:rsidRPr="008E6BC8">
        <w:rPr>
          <w:rFonts w:eastAsia="Batang"/>
          <w:rtl/>
        </w:rPr>
        <w:br/>
      </w:r>
      <w:r w:rsidRPr="008E6BC8">
        <w:rPr>
          <w:rFonts w:eastAsia="Batang" w:hint="cs"/>
          <w:rtl/>
        </w:rPr>
        <w:t>اللجنة</w:t>
      </w:r>
      <w:r w:rsidRPr="008E6BC8">
        <w:rPr>
          <w:rFonts w:eastAsia="Batang"/>
          <w:rtl/>
        </w:rPr>
        <w:t xml:space="preserve"> </w:t>
      </w:r>
      <w:r w:rsidRPr="008E6BC8">
        <w:rPr>
          <w:rFonts w:eastAsia="Batang" w:hint="cs"/>
          <w:rtl/>
        </w:rPr>
        <w:t>الاستشارية</w:t>
      </w:r>
      <w:r w:rsidRPr="008E6BC8">
        <w:rPr>
          <w:rFonts w:eastAsia="Batang"/>
          <w:rtl/>
        </w:rPr>
        <w:t xml:space="preserve"> </w:t>
      </w:r>
      <w:r w:rsidRPr="008E6BC8">
        <w:rPr>
          <w:rFonts w:eastAsia="Batang" w:hint="cs"/>
          <w:rtl/>
        </w:rPr>
        <w:t>المستقلة</w:t>
      </w:r>
      <w:r w:rsidRPr="008E6BC8">
        <w:rPr>
          <w:rFonts w:eastAsia="Batang"/>
          <w:rtl/>
        </w:rPr>
        <w:t xml:space="preserve"> </w:t>
      </w:r>
      <w:r w:rsidRPr="008E6BC8">
        <w:rPr>
          <w:rFonts w:eastAsia="Batang" w:hint="cs"/>
          <w:rtl/>
        </w:rPr>
        <w:t>للإدارة</w:t>
      </w:r>
      <w:r w:rsidRPr="008E6BC8">
        <w:rPr>
          <w:rFonts w:eastAsia="Batang"/>
          <w:rtl/>
        </w:rPr>
        <w:br/>
      </w:r>
      <w:r w:rsidRPr="008E6BC8">
        <w:rPr>
          <w:rFonts w:eastAsia="Batang" w:hint="cs"/>
          <w:rtl/>
        </w:rPr>
        <w:t>استمارة</w:t>
      </w:r>
      <w:r w:rsidRPr="008E6BC8">
        <w:rPr>
          <w:rFonts w:eastAsia="Batang"/>
          <w:rtl/>
        </w:rPr>
        <w:t xml:space="preserve"> </w:t>
      </w:r>
      <w:r w:rsidRPr="008E6BC8">
        <w:rPr>
          <w:rFonts w:eastAsia="Batang" w:hint="cs"/>
          <w:rtl/>
        </w:rPr>
        <w:t>إعلان</w:t>
      </w:r>
      <w:r w:rsidRPr="008E6BC8">
        <w:rPr>
          <w:rFonts w:eastAsia="Batang"/>
          <w:rtl/>
        </w:rPr>
        <w:t xml:space="preserve"> </w:t>
      </w:r>
      <w:r w:rsidRPr="008E6BC8">
        <w:rPr>
          <w:rFonts w:eastAsia="Batang" w:hint="cs"/>
          <w:rtl/>
        </w:rPr>
        <w:t>وبيان</w:t>
      </w:r>
      <w:r w:rsidRPr="008E6BC8">
        <w:rPr>
          <w:rFonts w:eastAsia="Batang"/>
          <w:rtl/>
        </w:rPr>
        <w:t xml:space="preserve"> </w:t>
      </w:r>
      <w:r w:rsidRPr="008E6BC8">
        <w:rPr>
          <w:rFonts w:eastAsia="Batang" w:hint="cs"/>
          <w:rtl/>
        </w:rPr>
        <w:t>المصالح</w:t>
      </w:r>
      <w:r w:rsidRPr="008E6BC8">
        <w:rPr>
          <w:rFonts w:eastAsia="Batang"/>
          <w:rtl/>
        </w:rPr>
        <w:t xml:space="preserve"> </w:t>
      </w:r>
      <w:r w:rsidRPr="008E6BC8">
        <w:rPr>
          <w:rFonts w:eastAsia="Batang" w:hint="cs"/>
          <w:rtl/>
        </w:rPr>
        <w:t>الخاصة</w:t>
      </w:r>
      <w:r w:rsidRPr="008E6BC8">
        <w:rPr>
          <w:rFonts w:eastAsia="Batang"/>
          <w:rtl/>
        </w:rPr>
        <w:t xml:space="preserve"> </w:t>
      </w:r>
      <w:r w:rsidRPr="008E6BC8">
        <w:rPr>
          <w:rFonts w:eastAsia="Batang" w:hint="cs"/>
          <w:rtl/>
        </w:rPr>
        <w:t>والمالية</w:t>
      </w:r>
      <w:r w:rsidRPr="008E6BC8">
        <w:rPr>
          <w:rFonts w:eastAsia="Batang"/>
          <w:rtl/>
        </w:rPr>
        <w:t xml:space="preserve"> </w:t>
      </w:r>
      <w:r w:rsidRPr="008E6BC8">
        <w:rPr>
          <w:rFonts w:eastAsia="Batang" w:hint="cs"/>
          <w:rtl/>
        </w:rPr>
        <w:t>والمصالح</w:t>
      </w:r>
      <w:r w:rsidRPr="008E6BC8">
        <w:rPr>
          <w:rFonts w:eastAsia="Batang"/>
          <w:rtl/>
        </w:rPr>
        <w:t xml:space="preserve"> </w:t>
      </w:r>
      <w:r w:rsidRPr="008E6BC8">
        <w:rPr>
          <w:rFonts w:eastAsia="Batang" w:hint="cs"/>
          <w:rtl/>
        </w:rPr>
        <w:t>الأخرى</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29"/>
      </w:tblGrid>
      <w:tr w:rsidR="00D353D0" w:rsidRPr="00635BAE" w:rsidTr="00D353D0">
        <w:tc>
          <w:tcPr>
            <w:tcW w:w="9855" w:type="dxa"/>
            <w:shd w:val="clear" w:color="auto" w:fill="D9D9D9"/>
          </w:tcPr>
          <w:p w:rsidR="00D353D0" w:rsidRPr="000A7145" w:rsidRDefault="00D353D0" w:rsidP="00D353D0">
            <w:pPr>
              <w:keepNext/>
              <w:keepLines/>
              <w:spacing w:before="0" w:line="185" w:lineRule="auto"/>
              <w:ind w:left="567" w:hanging="567"/>
              <w:outlineLvl w:val="0"/>
              <w:rPr>
                <w:b/>
                <w:bCs/>
                <w:position w:val="2"/>
                <w:sz w:val="20"/>
                <w:szCs w:val="26"/>
                <w:lang w:val="en-US"/>
              </w:rPr>
            </w:pPr>
            <w:r w:rsidRPr="000A7145">
              <w:rPr>
                <w:b/>
                <w:bCs/>
                <w:position w:val="2"/>
                <w:sz w:val="20"/>
                <w:szCs w:val="26"/>
                <w:lang w:val="en-US"/>
              </w:rPr>
              <w:t>1</w:t>
            </w:r>
            <w:r w:rsidRPr="000A7145">
              <w:rPr>
                <w:b/>
                <w:bCs/>
                <w:position w:val="2"/>
                <w:sz w:val="20"/>
                <w:szCs w:val="26"/>
                <w:rtl/>
                <w:lang w:val="en-US"/>
              </w:rPr>
              <w:tab/>
            </w:r>
            <w:r w:rsidRPr="000A7145">
              <w:rPr>
                <w:rFonts w:hint="cs"/>
                <w:b/>
                <w:bCs/>
                <w:position w:val="2"/>
                <w:sz w:val="20"/>
                <w:szCs w:val="26"/>
                <w:rtl/>
                <w:lang w:val="en-US"/>
              </w:rPr>
              <w:t>التفاصيل</w:t>
            </w:r>
          </w:p>
        </w:tc>
      </w:tr>
      <w:tr w:rsidR="00D353D0" w:rsidRPr="00635BAE" w:rsidTr="00D353D0">
        <w:tc>
          <w:tcPr>
            <w:tcW w:w="9855" w:type="dxa"/>
          </w:tcPr>
          <w:p w:rsidR="00D353D0" w:rsidRPr="000A7145" w:rsidRDefault="00D353D0" w:rsidP="00D353D0">
            <w:pPr>
              <w:keepNext/>
              <w:spacing w:line="185" w:lineRule="auto"/>
              <w:rPr>
                <w:sz w:val="20"/>
                <w:szCs w:val="26"/>
                <w:rtl/>
                <w:lang w:val="en-US"/>
              </w:rPr>
            </w:pPr>
            <w:r w:rsidRPr="000A7145">
              <w:rPr>
                <w:sz w:val="20"/>
                <w:szCs w:val="26"/>
                <w:rtl/>
                <w:lang w:val="en-US"/>
              </w:rPr>
              <w:t>______________________________</w:t>
            </w:r>
            <w:r>
              <w:rPr>
                <w:sz w:val="20"/>
                <w:szCs w:val="26"/>
                <w:rtl/>
                <w:lang w:val="en-US"/>
              </w:rPr>
              <w:t>________________________________________</w:t>
            </w:r>
          </w:p>
          <w:p w:rsidR="00D353D0" w:rsidRPr="000A7145" w:rsidRDefault="00D353D0" w:rsidP="00D353D0">
            <w:pPr>
              <w:keepNext/>
              <w:spacing w:before="0" w:after="120" w:line="185" w:lineRule="auto"/>
              <w:rPr>
                <w:sz w:val="20"/>
                <w:szCs w:val="26"/>
                <w:lang w:val="en-US"/>
              </w:rPr>
            </w:pPr>
            <w:r w:rsidRPr="000A7145">
              <w:rPr>
                <w:sz w:val="20"/>
                <w:szCs w:val="26"/>
                <w:rtl/>
                <w:lang w:val="en-US"/>
              </w:rPr>
              <w:t>الاسم</w:t>
            </w:r>
          </w:p>
        </w:tc>
      </w:tr>
      <w:tr w:rsidR="00D353D0" w:rsidRPr="00635BAE" w:rsidTr="00D353D0">
        <w:tc>
          <w:tcPr>
            <w:tcW w:w="9855" w:type="dxa"/>
            <w:shd w:val="clear" w:color="auto" w:fill="D9D9D9"/>
          </w:tcPr>
          <w:p w:rsidR="00D353D0" w:rsidRPr="000A7145" w:rsidRDefault="00D353D0" w:rsidP="00D353D0">
            <w:pPr>
              <w:keepNext/>
              <w:keepLines/>
              <w:spacing w:before="0" w:line="185" w:lineRule="auto"/>
              <w:ind w:left="567" w:hanging="567"/>
              <w:outlineLvl w:val="0"/>
              <w:rPr>
                <w:b/>
                <w:bCs/>
                <w:position w:val="2"/>
                <w:sz w:val="20"/>
                <w:szCs w:val="26"/>
                <w:lang w:val="en-US"/>
              </w:rPr>
            </w:pPr>
            <w:r w:rsidRPr="000A7145">
              <w:rPr>
                <w:b/>
                <w:bCs/>
                <w:position w:val="2"/>
                <w:sz w:val="20"/>
                <w:szCs w:val="26"/>
                <w:lang w:val="en-US"/>
              </w:rPr>
              <w:t>2</w:t>
            </w:r>
            <w:r w:rsidRPr="000A7145">
              <w:rPr>
                <w:b/>
                <w:bCs/>
                <w:position w:val="2"/>
                <w:sz w:val="20"/>
                <w:szCs w:val="26"/>
                <w:rtl/>
                <w:lang w:val="en-US"/>
              </w:rPr>
              <w:tab/>
            </w:r>
            <w:r w:rsidRPr="000A7145">
              <w:rPr>
                <w:rFonts w:hint="cs"/>
                <w:b/>
                <w:bCs/>
                <w:position w:val="2"/>
                <w:sz w:val="20"/>
                <w:szCs w:val="26"/>
                <w:rtl/>
                <w:lang w:val="en-US"/>
              </w:rPr>
              <w:t>المصالح</w:t>
            </w:r>
            <w:r w:rsidRPr="000A7145">
              <w:rPr>
                <w:b/>
                <w:bCs/>
                <w:position w:val="2"/>
                <w:sz w:val="20"/>
                <w:szCs w:val="26"/>
                <w:rtl/>
                <w:lang w:val="en-US"/>
              </w:rPr>
              <w:t xml:space="preserve"> </w:t>
            </w:r>
            <w:r w:rsidRPr="000A7145">
              <w:rPr>
                <w:rFonts w:hint="cs"/>
                <w:b/>
                <w:bCs/>
                <w:position w:val="2"/>
                <w:sz w:val="20"/>
                <w:szCs w:val="26"/>
                <w:rtl/>
                <w:lang w:val="en-US"/>
              </w:rPr>
              <w:t>الخاصة</w:t>
            </w:r>
            <w:r w:rsidRPr="000A7145">
              <w:rPr>
                <w:b/>
                <w:bCs/>
                <w:position w:val="2"/>
                <w:sz w:val="20"/>
                <w:szCs w:val="26"/>
                <w:rtl/>
                <w:lang w:val="en-US"/>
              </w:rPr>
              <w:t xml:space="preserve"> </w:t>
            </w:r>
            <w:r w:rsidRPr="000A7145">
              <w:rPr>
                <w:rFonts w:hint="cs"/>
                <w:b/>
                <w:bCs/>
                <w:position w:val="2"/>
                <w:sz w:val="20"/>
                <w:szCs w:val="26"/>
                <w:rtl/>
                <w:lang w:val="en-US"/>
              </w:rPr>
              <w:t>أو</w:t>
            </w:r>
            <w:r w:rsidRPr="000A7145">
              <w:rPr>
                <w:b/>
                <w:bCs/>
                <w:position w:val="2"/>
                <w:sz w:val="20"/>
                <w:szCs w:val="26"/>
                <w:rtl/>
                <w:lang w:val="en-US"/>
              </w:rPr>
              <w:t xml:space="preserve"> </w:t>
            </w:r>
            <w:r w:rsidRPr="000A7145">
              <w:rPr>
                <w:rFonts w:hint="cs"/>
                <w:b/>
                <w:bCs/>
                <w:position w:val="2"/>
                <w:sz w:val="20"/>
                <w:szCs w:val="26"/>
                <w:rtl/>
                <w:lang w:val="en-US"/>
              </w:rPr>
              <w:t>المالية</w:t>
            </w:r>
            <w:r w:rsidRPr="000A7145">
              <w:rPr>
                <w:b/>
                <w:bCs/>
                <w:position w:val="2"/>
                <w:sz w:val="20"/>
                <w:szCs w:val="26"/>
                <w:rtl/>
                <w:lang w:val="en-US"/>
              </w:rPr>
              <w:t xml:space="preserve"> </w:t>
            </w:r>
            <w:r w:rsidRPr="000A7145">
              <w:rPr>
                <w:rFonts w:hint="cs"/>
                <w:b/>
                <w:bCs/>
                <w:position w:val="2"/>
                <w:sz w:val="20"/>
                <w:szCs w:val="26"/>
                <w:rtl/>
                <w:lang w:val="en-US"/>
              </w:rPr>
              <w:t>أو</w:t>
            </w:r>
            <w:r w:rsidRPr="000A7145">
              <w:rPr>
                <w:b/>
                <w:bCs/>
                <w:position w:val="2"/>
                <w:sz w:val="20"/>
                <w:szCs w:val="26"/>
                <w:rtl/>
                <w:lang w:val="en-US"/>
              </w:rPr>
              <w:t xml:space="preserve"> </w:t>
            </w:r>
            <w:r w:rsidRPr="000A7145">
              <w:rPr>
                <w:rFonts w:hint="cs"/>
                <w:b/>
                <w:bCs/>
                <w:position w:val="2"/>
                <w:sz w:val="20"/>
                <w:szCs w:val="26"/>
                <w:rtl/>
                <w:lang w:val="en-US"/>
              </w:rPr>
              <w:t>المصالح</w:t>
            </w:r>
            <w:r w:rsidRPr="000A7145">
              <w:rPr>
                <w:b/>
                <w:bCs/>
                <w:position w:val="2"/>
                <w:sz w:val="20"/>
                <w:szCs w:val="26"/>
                <w:rtl/>
                <w:lang w:val="en-US"/>
              </w:rPr>
              <w:t xml:space="preserve"> </w:t>
            </w:r>
            <w:r w:rsidRPr="000A7145">
              <w:rPr>
                <w:rFonts w:hint="cs"/>
                <w:b/>
                <w:bCs/>
                <w:position w:val="2"/>
                <w:sz w:val="20"/>
                <w:szCs w:val="26"/>
                <w:rtl/>
                <w:lang w:val="en-US"/>
              </w:rPr>
              <w:t>الأخرى</w:t>
            </w:r>
            <w:r w:rsidRPr="000A7145">
              <w:rPr>
                <w:b/>
                <w:bCs/>
                <w:position w:val="2"/>
                <w:sz w:val="20"/>
                <w:szCs w:val="26"/>
                <w:rtl/>
                <w:lang w:val="en-US"/>
              </w:rPr>
              <w:t xml:space="preserve"> (</w:t>
            </w:r>
            <w:r w:rsidRPr="000A7145">
              <w:rPr>
                <w:rFonts w:hint="cs"/>
                <w:b/>
                <w:bCs/>
                <w:position w:val="2"/>
                <w:sz w:val="20"/>
                <w:szCs w:val="26"/>
                <w:rtl/>
                <w:lang w:val="en-US"/>
              </w:rPr>
              <w:t>ضع</w:t>
            </w:r>
            <w:r w:rsidRPr="000A7145">
              <w:rPr>
                <w:b/>
                <w:bCs/>
                <w:position w:val="2"/>
                <w:sz w:val="20"/>
                <w:szCs w:val="26"/>
                <w:rtl/>
                <w:lang w:val="en-US"/>
              </w:rPr>
              <w:t xml:space="preserve"> </w:t>
            </w:r>
            <w:r w:rsidRPr="000A7145">
              <w:rPr>
                <w:rFonts w:hint="cs"/>
                <w:b/>
                <w:bCs/>
                <w:position w:val="2"/>
                <w:sz w:val="20"/>
                <w:szCs w:val="26"/>
                <w:rtl/>
                <w:lang w:val="en-US"/>
              </w:rPr>
              <w:t>علامة</w:t>
            </w:r>
            <w:r w:rsidRPr="000A7145">
              <w:rPr>
                <w:b/>
                <w:bCs/>
                <w:position w:val="2"/>
                <w:sz w:val="20"/>
                <w:szCs w:val="26"/>
                <w:rtl/>
                <w:lang w:val="en-US"/>
              </w:rPr>
              <w:t xml:space="preserve"> </w:t>
            </w:r>
            <w:r w:rsidRPr="000A7145">
              <w:rPr>
                <w:rFonts w:hint="cs"/>
                <w:b/>
                <w:bCs/>
                <w:position w:val="2"/>
                <w:sz w:val="20"/>
                <w:szCs w:val="26"/>
                <w:rtl/>
                <w:lang w:val="en-US"/>
              </w:rPr>
              <w:t>في</w:t>
            </w:r>
            <w:r w:rsidRPr="000A7145">
              <w:rPr>
                <w:b/>
                <w:bCs/>
                <w:position w:val="2"/>
                <w:sz w:val="20"/>
                <w:szCs w:val="26"/>
                <w:rtl/>
                <w:lang w:val="en-US"/>
              </w:rPr>
              <w:t xml:space="preserve"> </w:t>
            </w:r>
            <w:r w:rsidRPr="000A7145">
              <w:rPr>
                <w:rFonts w:hint="cs"/>
                <w:b/>
                <w:bCs/>
                <w:position w:val="2"/>
                <w:sz w:val="20"/>
                <w:szCs w:val="26"/>
                <w:rtl/>
                <w:lang w:val="en-US"/>
              </w:rPr>
              <w:t>المربع</w:t>
            </w:r>
            <w:r w:rsidRPr="000A7145">
              <w:rPr>
                <w:b/>
                <w:bCs/>
                <w:position w:val="2"/>
                <w:sz w:val="20"/>
                <w:szCs w:val="26"/>
                <w:rtl/>
                <w:lang w:val="en-US"/>
              </w:rPr>
              <w:t xml:space="preserve"> </w:t>
            </w:r>
            <w:r w:rsidRPr="000A7145">
              <w:rPr>
                <w:rFonts w:hint="cs"/>
                <w:b/>
                <w:bCs/>
                <w:position w:val="2"/>
                <w:sz w:val="20"/>
                <w:szCs w:val="26"/>
                <w:rtl/>
                <w:lang w:val="en-US"/>
              </w:rPr>
              <w:t>المناسب</w:t>
            </w:r>
            <w:r w:rsidRPr="000A7145">
              <w:rPr>
                <w:b/>
                <w:bCs/>
                <w:position w:val="2"/>
                <w:sz w:val="20"/>
                <w:szCs w:val="26"/>
                <w:rtl/>
                <w:lang w:val="en-US"/>
              </w:rPr>
              <w:t>)</w:t>
            </w:r>
          </w:p>
        </w:tc>
      </w:tr>
      <w:tr w:rsidR="00D353D0" w:rsidRPr="00873B07" w:rsidTr="00D353D0">
        <w:tc>
          <w:tcPr>
            <w:tcW w:w="9855" w:type="dxa"/>
          </w:tcPr>
          <w:p w:rsidR="00D353D0" w:rsidRPr="00873B07" w:rsidRDefault="00D353D0" w:rsidP="00D353D0">
            <w:pPr>
              <w:rPr>
                <w:sz w:val="20"/>
                <w:szCs w:val="26"/>
                <w:rtl/>
                <w:lang w:val="en-US"/>
              </w:rPr>
            </w:pPr>
            <w:r w:rsidRPr="00873B07">
              <w:rPr>
                <w:sz w:val="20"/>
                <w:szCs w:val="26"/>
                <w:lang w:val="en-US"/>
              </w:rPr>
              <w:sym w:font="Wingdings" w:char="F0A8"/>
            </w:r>
            <w:r w:rsidRPr="00873B07">
              <w:rPr>
                <w:sz w:val="20"/>
                <w:szCs w:val="26"/>
                <w:rtl/>
                <w:lang w:val="en-US"/>
              </w:rPr>
              <w:tab/>
            </w:r>
            <w:r w:rsidRPr="00873B07">
              <w:rPr>
                <w:b/>
                <w:bCs/>
                <w:sz w:val="20"/>
                <w:szCs w:val="26"/>
                <w:rtl/>
                <w:lang w:val="en-US"/>
              </w:rPr>
              <w:t xml:space="preserve">ليس لدي </w:t>
            </w:r>
            <w:r w:rsidRPr="00873B07">
              <w:rPr>
                <w:b/>
                <w:bCs/>
                <w:sz w:val="20"/>
                <w:szCs w:val="26"/>
                <w:rtl/>
              </w:rPr>
              <w:t>أي مصالح شخصية أو مالية أو أي مصالح أخرى</w:t>
            </w:r>
            <w:r w:rsidRPr="00873B07">
              <w:rPr>
                <w:sz w:val="20"/>
                <w:szCs w:val="26"/>
                <w:rtl/>
                <w:lang w:val="en-US"/>
              </w:rPr>
              <w:t xml:space="preserve"> يمكن أن تؤثر أو قد يرى البعض أنها قد تؤثر على القرارات أو الإجراءات التي اتخذها أو في المشورة التي أقدمها خلال قيامي بواجباتي كعضو في اللجنة.</w:t>
            </w:r>
          </w:p>
          <w:p w:rsidR="00D353D0" w:rsidRPr="00873B07" w:rsidRDefault="00D353D0" w:rsidP="00D353D0">
            <w:pPr>
              <w:rPr>
                <w:sz w:val="20"/>
                <w:szCs w:val="26"/>
                <w:rtl/>
                <w:lang w:val="en-US"/>
              </w:rPr>
            </w:pPr>
            <w:r w:rsidRPr="00873B07">
              <w:rPr>
                <w:sz w:val="20"/>
                <w:szCs w:val="26"/>
                <w:lang w:val="en-US"/>
              </w:rPr>
              <w:sym w:font="Wingdings" w:char="F0A8"/>
            </w:r>
            <w:r w:rsidRPr="00873B07">
              <w:rPr>
                <w:sz w:val="20"/>
                <w:szCs w:val="26"/>
                <w:rtl/>
                <w:lang w:val="en-US"/>
              </w:rPr>
              <w:tab/>
            </w:r>
            <w:r w:rsidRPr="00873B07">
              <w:rPr>
                <w:b/>
                <w:bCs/>
                <w:sz w:val="20"/>
                <w:szCs w:val="26"/>
                <w:rtl/>
              </w:rPr>
              <w:t>لدي مصالح شخصية أو مالية أو مصالح أخرى</w:t>
            </w:r>
            <w:r w:rsidRPr="00873B07">
              <w:rPr>
                <w:sz w:val="20"/>
                <w:szCs w:val="26"/>
                <w:rtl/>
                <w:lang w:val="en-US"/>
              </w:rPr>
              <w:t xml:space="preserve"> يمكن أن تؤثر أو قد يرى البعض أنها قد تؤثر على القرارات أو الإجراءات التي اتخذها أو في المشورة التي أقدمها خلال قيامي بواجباتي كعضو في اللجنة.</w:t>
            </w:r>
          </w:p>
          <w:p w:rsidR="00D353D0" w:rsidRPr="00873B07" w:rsidRDefault="00D353D0" w:rsidP="00363E07">
            <w:pPr>
              <w:spacing w:after="240"/>
              <w:rPr>
                <w:sz w:val="20"/>
                <w:szCs w:val="26"/>
                <w:lang w:val="en-US"/>
              </w:rPr>
            </w:pPr>
            <w:r w:rsidRPr="00873B07">
              <w:rPr>
                <w:sz w:val="20"/>
                <w:szCs w:val="26"/>
                <w:lang w:val="en-US"/>
              </w:rPr>
              <w:sym w:font="Wingdings" w:char="F0A8"/>
            </w:r>
            <w:r w:rsidRPr="00873B07">
              <w:rPr>
                <w:sz w:val="20"/>
                <w:szCs w:val="26"/>
                <w:rtl/>
                <w:lang w:val="en-US"/>
              </w:rPr>
              <w:tab/>
            </w:r>
            <w:r w:rsidRPr="00873B07">
              <w:rPr>
                <w:b/>
                <w:bCs/>
                <w:sz w:val="20"/>
                <w:szCs w:val="26"/>
                <w:rtl/>
              </w:rPr>
              <w:t>ليس لدي أي مصالح شخصية أو مالية أو أي مصالح أخرى</w:t>
            </w:r>
            <w:r w:rsidRPr="00873B07">
              <w:rPr>
                <w:sz w:val="20"/>
                <w:szCs w:val="26"/>
                <w:rtl/>
                <w:lang w:val="en-US"/>
              </w:rPr>
              <w:t xml:space="preserve"> يمكن أن تؤثر أو قد يرى البعض أنها قد تؤثر على القرارات أو الإجراءات التي اتخذها أو في المشورة التي أقدمها خلال قيامي بواجباتي كعضو في اللجنة. </w:t>
            </w:r>
            <w:r w:rsidRPr="00873B07">
              <w:rPr>
                <w:b/>
                <w:bCs/>
                <w:sz w:val="20"/>
                <w:szCs w:val="26"/>
                <w:rtl/>
              </w:rPr>
              <w:t>ومع ذلك</w:t>
            </w:r>
            <w:r w:rsidRPr="00873B07">
              <w:rPr>
                <w:rFonts w:hint="cs"/>
                <w:b/>
                <w:bCs/>
                <w:sz w:val="20"/>
                <w:szCs w:val="26"/>
                <w:rtl/>
              </w:rPr>
              <w:t>،</w:t>
            </w:r>
            <w:r w:rsidRPr="00873B07">
              <w:rPr>
                <w:b/>
                <w:bCs/>
                <w:sz w:val="20"/>
                <w:szCs w:val="26"/>
                <w:rtl/>
              </w:rPr>
              <w:t xml:space="preserve"> قررت</w:t>
            </w:r>
            <w:r w:rsidRPr="00873B07">
              <w:rPr>
                <w:rFonts w:hint="cs"/>
                <w:b/>
                <w:bCs/>
                <w:sz w:val="20"/>
                <w:szCs w:val="26"/>
                <w:rtl/>
              </w:rPr>
              <w:t>ُ</w:t>
            </w:r>
            <w:r w:rsidRPr="00873B07">
              <w:rPr>
                <w:b/>
                <w:bCs/>
                <w:sz w:val="20"/>
                <w:szCs w:val="26"/>
                <w:rtl/>
              </w:rPr>
              <w:t xml:space="preserve"> تقديم بيان بمصالحي الشخصية أو المالية أو</w:t>
            </w:r>
            <w:r w:rsidR="00067513">
              <w:rPr>
                <w:rFonts w:hint="cs"/>
                <w:b/>
                <w:bCs/>
                <w:sz w:val="20"/>
                <w:szCs w:val="26"/>
                <w:rtl/>
              </w:rPr>
              <w:t> </w:t>
            </w:r>
            <w:r w:rsidRPr="00873B07">
              <w:rPr>
                <w:b/>
                <w:bCs/>
                <w:sz w:val="20"/>
                <w:szCs w:val="26"/>
                <w:rtl/>
              </w:rPr>
              <w:t>أي مصالح أخرى في الوقت الراهن</w:t>
            </w:r>
            <w:r w:rsidRPr="00873B07">
              <w:rPr>
                <w:b/>
                <w:bCs/>
                <w:sz w:val="20"/>
                <w:szCs w:val="26"/>
                <w:rtl/>
                <w:lang w:val="en-US"/>
              </w:rPr>
              <w:t>.</w:t>
            </w:r>
          </w:p>
        </w:tc>
      </w:tr>
    </w:tbl>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29"/>
      </w:tblGrid>
      <w:tr w:rsidR="00D353D0" w:rsidRPr="00873B07" w:rsidTr="00D353D0">
        <w:tc>
          <w:tcPr>
            <w:tcW w:w="9855" w:type="dxa"/>
            <w:shd w:val="clear" w:color="auto" w:fill="D9D9D9"/>
          </w:tcPr>
          <w:p w:rsidR="00D353D0" w:rsidRPr="00873B07" w:rsidRDefault="00D353D0" w:rsidP="00D353D0">
            <w:pPr>
              <w:keepNext/>
              <w:keepLines/>
              <w:framePr w:hSpace="180" w:wrap="around" w:vAnchor="text" w:hAnchor="text" w:xAlign="right" w:y="1"/>
              <w:spacing w:before="0" w:line="185" w:lineRule="auto"/>
              <w:ind w:left="567" w:hanging="567"/>
              <w:outlineLvl w:val="0"/>
              <w:rPr>
                <w:b/>
                <w:bCs/>
                <w:position w:val="2"/>
                <w:sz w:val="20"/>
                <w:szCs w:val="26"/>
                <w:lang w:val="en-US"/>
              </w:rPr>
            </w:pPr>
            <w:r w:rsidRPr="00873B07">
              <w:rPr>
                <w:b/>
                <w:bCs/>
                <w:position w:val="2"/>
                <w:sz w:val="20"/>
                <w:szCs w:val="26"/>
                <w:lang w:val="en-US"/>
              </w:rPr>
              <w:t>3</w:t>
            </w:r>
            <w:r w:rsidRPr="00873B07">
              <w:rPr>
                <w:b/>
                <w:bCs/>
                <w:position w:val="2"/>
                <w:sz w:val="20"/>
                <w:szCs w:val="26"/>
                <w:rtl/>
                <w:lang w:val="en-US"/>
              </w:rPr>
              <w:tab/>
            </w:r>
            <w:r w:rsidRPr="00873B07">
              <w:rPr>
                <w:rFonts w:hint="cs"/>
                <w:b/>
                <w:bCs/>
                <w:position w:val="2"/>
                <w:sz w:val="20"/>
                <w:szCs w:val="26"/>
                <w:rtl/>
                <w:lang w:val="en-US"/>
              </w:rPr>
              <w:t>المصالح</w:t>
            </w:r>
            <w:r w:rsidRPr="00873B07">
              <w:rPr>
                <w:b/>
                <w:bCs/>
                <w:position w:val="2"/>
                <w:sz w:val="20"/>
                <w:szCs w:val="26"/>
                <w:rtl/>
                <w:lang w:val="en-US"/>
              </w:rPr>
              <w:t xml:space="preserve"> </w:t>
            </w:r>
            <w:r w:rsidRPr="00873B07">
              <w:rPr>
                <w:rFonts w:hint="cs"/>
                <w:b/>
                <w:bCs/>
                <w:position w:val="2"/>
                <w:sz w:val="20"/>
                <w:szCs w:val="26"/>
                <w:rtl/>
                <w:lang w:val="en-US"/>
              </w:rPr>
              <w:t>الخاصة</w:t>
            </w:r>
            <w:r w:rsidRPr="00873B07">
              <w:rPr>
                <w:b/>
                <w:bCs/>
                <w:position w:val="2"/>
                <w:sz w:val="20"/>
                <w:szCs w:val="26"/>
                <w:rtl/>
                <w:lang w:val="en-US"/>
              </w:rPr>
              <w:t xml:space="preserve"> </w:t>
            </w:r>
            <w:r w:rsidRPr="00873B07">
              <w:rPr>
                <w:rFonts w:hint="cs"/>
                <w:b/>
                <w:bCs/>
                <w:position w:val="2"/>
                <w:sz w:val="20"/>
                <w:szCs w:val="26"/>
                <w:rtl/>
                <w:lang w:val="en-US"/>
              </w:rPr>
              <w:t>أو</w:t>
            </w:r>
            <w:r w:rsidRPr="00873B07">
              <w:rPr>
                <w:b/>
                <w:bCs/>
                <w:position w:val="2"/>
                <w:sz w:val="20"/>
                <w:szCs w:val="26"/>
                <w:rtl/>
                <w:lang w:val="en-US"/>
              </w:rPr>
              <w:t xml:space="preserve"> </w:t>
            </w:r>
            <w:r w:rsidRPr="00873B07">
              <w:rPr>
                <w:rFonts w:hint="cs"/>
                <w:b/>
                <w:bCs/>
                <w:position w:val="2"/>
                <w:sz w:val="20"/>
                <w:szCs w:val="26"/>
                <w:rtl/>
                <w:lang w:val="en-US"/>
              </w:rPr>
              <w:t>المالية</w:t>
            </w:r>
            <w:r w:rsidRPr="00873B07">
              <w:rPr>
                <w:b/>
                <w:bCs/>
                <w:position w:val="2"/>
                <w:sz w:val="20"/>
                <w:szCs w:val="26"/>
                <w:rtl/>
                <w:lang w:val="en-US"/>
              </w:rPr>
              <w:t xml:space="preserve"> </w:t>
            </w:r>
            <w:r w:rsidRPr="00873B07">
              <w:rPr>
                <w:rFonts w:hint="cs"/>
                <w:b/>
                <w:bCs/>
                <w:position w:val="2"/>
                <w:sz w:val="20"/>
                <w:szCs w:val="26"/>
                <w:rtl/>
                <w:lang w:val="en-US"/>
              </w:rPr>
              <w:t>أو</w:t>
            </w:r>
            <w:r w:rsidRPr="00873B07">
              <w:rPr>
                <w:b/>
                <w:bCs/>
                <w:position w:val="2"/>
                <w:sz w:val="20"/>
                <w:szCs w:val="26"/>
                <w:rtl/>
                <w:lang w:val="en-US"/>
              </w:rPr>
              <w:t xml:space="preserve"> </w:t>
            </w:r>
            <w:r w:rsidRPr="00873B07">
              <w:rPr>
                <w:rFonts w:hint="cs"/>
                <w:b/>
                <w:bCs/>
                <w:position w:val="2"/>
                <w:sz w:val="20"/>
                <w:szCs w:val="26"/>
                <w:rtl/>
                <w:lang w:val="en-US"/>
              </w:rPr>
              <w:t>الشخصية</w:t>
            </w:r>
            <w:r w:rsidRPr="00873B07">
              <w:rPr>
                <w:b/>
                <w:bCs/>
                <w:position w:val="2"/>
                <w:sz w:val="20"/>
                <w:szCs w:val="26"/>
                <w:rtl/>
                <w:lang w:val="en-US"/>
              </w:rPr>
              <w:t xml:space="preserve"> </w:t>
            </w:r>
            <w:r w:rsidRPr="00873B07">
              <w:rPr>
                <w:rFonts w:hint="cs"/>
                <w:b/>
                <w:bCs/>
                <w:position w:val="2"/>
                <w:sz w:val="20"/>
                <w:szCs w:val="26"/>
                <w:rtl/>
                <w:lang w:val="en-US"/>
              </w:rPr>
              <w:t>أو</w:t>
            </w:r>
            <w:r w:rsidRPr="00873B07">
              <w:rPr>
                <w:b/>
                <w:bCs/>
                <w:position w:val="2"/>
                <w:sz w:val="20"/>
                <w:szCs w:val="26"/>
                <w:rtl/>
                <w:lang w:val="en-US"/>
              </w:rPr>
              <w:t xml:space="preserve"> </w:t>
            </w:r>
            <w:r w:rsidRPr="00873B07">
              <w:rPr>
                <w:rFonts w:hint="cs"/>
                <w:b/>
                <w:bCs/>
                <w:position w:val="2"/>
                <w:sz w:val="20"/>
                <w:szCs w:val="26"/>
                <w:rtl/>
                <w:lang w:val="en-US"/>
              </w:rPr>
              <w:t>المصالح</w:t>
            </w:r>
            <w:r w:rsidRPr="00873B07">
              <w:rPr>
                <w:b/>
                <w:bCs/>
                <w:position w:val="2"/>
                <w:sz w:val="20"/>
                <w:szCs w:val="26"/>
                <w:rtl/>
                <w:lang w:val="en-US"/>
              </w:rPr>
              <w:t xml:space="preserve"> </w:t>
            </w:r>
            <w:r w:rsidRPr="00873B07">
              <w:rPr>
                <w:rFonts w:hint="cs"/>
                <w:b/>
                <w:bCs/>
                <w:position w:val="2"/>
                <w:sz w:val="20"/>
                <w:szCs w:val="26"/>
                <w:rtl/>
                <w:lang w:val="en-US"/>
              </w:rPr>
              <w:t>الأخرى</w:t>
            </w:r>
            <w:r w:rsidRPr="00873B07">
              <w:rPr>
                <w:b/>
                <w:bCs/>
                <w:position w:val="2"/>
                <w:sz w:val="20"/>
                <w:szCs w:val="26"/>
                <w:rtl/>
                <w:lang w:val="en-US"/>
              </w:rPr>
              <w:t xml:space="preserve"> </w:t>
            </w:r>
            <w:r w:rsidRPr="00873B07">
              <w:rPr>
                <w:rFonts w:hint="cs"/>
                <w:b/>
                <w:bCs/>
                <w:position w:val="2"/>
                <w:sz w:val="20"/>
                <w:szCs w:val="26"/>
                <w:rtl/>
                <w:lang w:val="en-US"/>
              </w:rPr>
              <w:t>لأفراد</w:t>
            </w:r>
            <w:r w:rsidRPr="00873B07">
              <w:rPr>
                <w:b/>
                <w:bCs/>
                <w:position w:val="2"/>
                <w:sz w:val="20"/>
                <w:szCs w:val="26"/>
                <w:rtl/>
                <w:lang w:val="en-US"/>
              </w:rPr>
              <w:t xml:space="preserve"> </w:t>
            </w:r>
            <w:r w:rsidRPr="00873B07">
              <w:rPr>
                <w:rFonts w:hint="cs"/>
                <w:b/>
                <w:bCs/>
                <w:position w:val="2"/>
                <w:sz w:val="20"/>
                <w:szCs w:val="26"/>
                <w:rtl/>
                <w:lang w:val="en-US"/>
              </w:rPr>
              <w:t>العائلة</w:t>
            </w:r>
            <w:r w:rsidRPr="00873B07">
              <w:rPr>
                <w:b/>
                <w:bCs/>
                <w:position w:val="2"/>
                <w:sz w:val="20"/>
                <w:szCs w:val="26"/>
                <w:rtl/>
                <w:lang w:val="en-US"/>
              </w:rPr>
              <w:t>* (</w:t>
            </w:r>
            <w:r w:rsidRPr="00873B07">
              <w:rPr>
                <w:rFonts w:hint="cs"/>
                <w:b/>
                <w:bCs/>
                <w:position w:val="2"/>
                <w:sz w:val="20"/>
                <w:szCs w:val="26"/>
                <w:rtl/>
                <w:lang w:val="en-US"/>
              </w:rPr>
              <w:t>ضع</w:t>
            </w:r>
            <w:r w:rsidRPr="00873B07">
              <w:rPr>
                <w:b/>
                <w:bCs/>
                <w:position w:val="2"/>
                <w:sz w:val="20"/>
                <w:szCs w:val="26"/>
                <w:rtl/>
                <w:lang w:val="en-US"/>
              </w:rPr>
              <w:t xml:space="preserve"> </w:t>
            </w:r>
            <w:r w:rsidRPr="00873B07">
              <w:rPr>
                <w:rFonts w:hint="cs"/>
                <w:b/>
                <w:bCs/>
                <w:position w:val="2"/>
                <w:sz w:val="20"/>
                <w:szCs w:val="26"/>
                <w:rtl/>
                <w:lang w:val="en-US"/>
              </w:rPr>
              <w:t>علامة</w:t>
            </w:r>
            <w:r w:rsidRPr="00873B07">
              <w:rPr>
                <w:b/>
                <w:bCs/>
                <w:position w:val="2"/>
                <w:sz w:val="20"/>
                <w:szCs w:val="26"/>
                <w:rtl/>
                <w:lang w:val="en-US"/>
              </w:rPr>
              <w:t xml:space="preserve"> </w:t>
            </w:r>
            <w:r w:rsidRPr="00873B07">
              <w:rPr>
                <w:rFonts w:hint="cs"/>
                <w:b/>
                <w:bCs/>
                <w:position w:val="2"/>
                <w:sz w:val="20"/>
                <w:szCs w:val="26"/>
                <w:rtl/>
                <w:lang w:val="en-US"/>
              </w:rPr>
              <w:t>في</w:t>
            </w:r>
            <w:r w:rsidRPr="00873B07">
              <w:rPr>
                <w:b/>
                <w:bCs/>
                <w:position w:val="2"/>
                <w:sz w:val="20"/>
                <w:szCs w:val="26"/>
                <w:rtl/>
                <w:lang w:val="en-US"/>
              </w:rPr>
              <w:t xml:space="preserve"> </w:t>
            </w:r>
            <w:r w:rsidRPr="00873B07">
              <w:rPr>
                <w:rFonts w:hint="cs"/>
                <w:b/>
                <w:bCs/>
                <w:position w:val="2"/>
                <w:sz w:val="20"/>
                <w:szCs w:val="26"/>
                <w:rtl/>
                <w:lang w:val="en-US"/>
              </w:rPr>
              <w:t>المربع</w:t>
            </w:r>
            <w:r w:rsidRPr="00873B07">
              <w:rPr>
                <w:b/>
                <w:bCs/>
                <w:position w:val="2"/>
                <w:sz w:val="20"/>
                <w:szCs w:val="26"/>
                <w:rtl/>
                <w:lang w:val="en-US"/>
              </w:rPr>
              <w:t xml:space="preserve"> </w:t>
            </w:r>
            <w:r w:rsidRPr="00873B07">
              <w:rPr>
                <w:rFonts w:hint="cs"/>
                <w:b/>
                <w:bCs/>
                <w:position w:val="2"/>
                <w:sz w:val="20"/>
                <w:szCs w:val="26"/>
                <w:rtl/>
                <w:lang w:val="en-US"/>
              </w:rPr>
              <w:t>المناسب</w:t>
            </w:r>
            <w:r w:rsidRPr="00873B07">
              <w:rPr>
                <w:b/>
                <w:bCs/>
                <w:position w:val="2"/>
                <w:sz w:val="20"/>
                <w:szCs w:val="26"/>
                <w:rtl/>
                <w:lang w:val="en-US"/>
              </w:rPr>
              <w:t>)</w:t>
            </w:r>
          </w:p>
        </w:tc>
      </w:tr>
    </w:tbl>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50"/>
        <w:gridCol w:w="539"/>
        <w:gridCol w:w="3051"/>
        <w:gridCol w:w="539"/>
        <w:gridCol w:w="2750"/>
      </w:tblGrid>
      <w:tr w:rsidR="00D353D0" w:rsidRPr="00873B07" w:rsidTr="00D353D0">
        <w:tc>
          <w:tcPr>
            <w:tcW w:w="9855" w:type="dxa"/>
            <w:gridSpan w:val="5"/>
          </w:tcPr>
          <w:p w:rsidR="00D353D0" w:rsidRPr="00873B07" w:rsidRDefault="00D353D0" w:rsidP="00D353D0">
            <w:pPr>
              <w:rPr>
                <w:sz w:val="20"/>
                <w:szCs w:val="26"/>
                <w:rtl/>
                <w:lang w:val="en-US"/>
              </w:rPr>
            </w:pPr>
            <w:r w:rsidRPr="00873B07">
              <w:rPr>
                <w:sz w:val="20"/>
                <w:szCs w:val="26"/>
                <w:lang w:val="en-US"/>
              </w:rPr>
              <w:sym w:font="Wingdings" w:char="F0A8"/>
            </w:r>
            <w:r w:rsidRPr="00873B07">
              <w:rPr>
                <w:sz w:val="20"/>
                <w:szCs w:val="26"/>
                <w:rtl/>
                <w:lang w:val="en-US"/>
              </w:rPr>
              <w:tab/>
            </w:r>
            <w:r w:rsidRPr="00873B07">
              <w:rPr>
                <w:sz w:val="20"/>
                <w:szCs w:val="26"/>
                <w:rtl/>
              </w:rPr>
              <w:t xml:space="preserve">حسب معلوماتي، </w:t>
            </w:r>
            <w:r w:rsidRPr="00067513">
              <w:rPr>
                <w:b/>
                <w:bCs/>
                <w:sz w:val="20"/>
                <w:szCs w:val="26"/>
                <w:rtl/>
              </w:rPr>
              <w:t>ليس لدى أي عضو من أعضاء عائلتي الأقربين مصالح شخصية أو مالية أو أي مصالح أخرى</w:t>
            </w:r>
            <w:r w:rsidRPr="00873B07">
              <w:rPr>
                <w:sz w:val="20"/>
                <w:szCs w:val="26"/>
                <w:rtl/>
              </w:rPr>
              <w:t xml:space="preserve"> يمكن أن تؤثر أو يرى البعض أنها قد تؤثر على القرارات أو الإجراءات التي أقوم باتخاذها أو على المشورة التي أقدمها خلال قيامي بواجباتي كعضو في اللجنة.</w:t>
            </w:r>
          </w:p>
          <w:p w:rsidR="00D353D0" w:rsidRPr="00873B07" w:rsidRDefault="00D353D0" w:rsidP="00D353D0">
            <w:pPr>
              <w:rPr>
                <w:sz w:val="20"/>
                <w:szCs w:val="26"/>
                <w:rtl/>
                <w:lang w:val="en-US"/>
              </w:rPr>
            </w:pPr>
            <w:r w:rsidRPr="00873B07">
              <w:rPr>
                <w:sz w:val="20"/>
                <w:szCs w:val="26"/>
                <w:lang w:val="en-US"/>
              </w:rPr>
              <w:sym w:font="Wingdings" w:char="F0A8"/>
            </w:r>
            <w:r w:rsidRPr="00873B07">
              <w:rPr>
                <w:sz w:val="20"/>
                <w:szCs w:val="26"/>
                <w:rtl/>
                <w:lang w:val="en-US"/>
              </w:rPr>
              <w:tab/>
            </w:r>
            <w:r w:rsidRPr="00067513">
              <w:rPr>
                <w:b/>
                <w:bCs/>
                <w:sz w:val="20"/>
                <w:szCs w:val="26"/>
                <w:rtl/>
              </w:rPr>
              <w:t>لدى عضو من أعضاء عائلتي الأقربين مصالح شخصية أو مالية أو مصالح أخرى</w:t>
            </w:r>
            <w:r w:rsidRPr="00873B07">
              <w:rPr>
                <w:sz w:val="20"/>
                <w:szCs w:val="26"/>
                <w:rtl/>
              </w:rPr>
              <w:t xml:space="preserve"> يمكن أن تؤثر أو يرى البعض أنها قد تؤثر على القرارات والإجراءات التي أقوم باتخاذها أو المشورة التي أقدمها خلال قيامي بواجباتي كعضو في</w:t>
            </w:r>
            <w:r w:rsidRPr="00873B07">
              <w:rPr>
                <w:rFonts w:hint="cs"/>
                <w:sz w:val="20"/>
                <w:szCs w:val="26"/>
                <w:rtl/>
              </w:rPr>
              <w:t> </w:t>
            </w:r>
            <w:r w:rsidRPr="00873B07">
              <w:rPr>
                <w:sz w:val="20"/>
                <w:szCs w:val="26"/>
                <w:rtl/>
              </w:rPr>
              <w:t>اللجنة</w:t>
            </w:r>
            <w:r w:rsidRPr="00873B07">
              <w:rPr>
                <w:sz w:val="20"/>
                <w:szCs w:val="26"/>
                <w:rtl/>
                <w:lang w:val="en-US"/>
              </w:rPr>
              <w:t>.</w:t>
            </w:r>
          </w:p>
          <w:p w:rsidR="00D353D0" w:rsidRPr="00873B07" w:rsidRDefault="00D353D0" w:rsidP="00D353D0">
            <w:pPr>
              <w:rPr>
                <w:sz w:val="20"/>
                <w:szCs w:val="26"/>
                <w:rtl/>
                <w:lang w:val="en-US"/>
              </w:rPr>
            </w:pPr>
            <w:r w:rsidRPr="00873B07">
              <w:rPr>
                <w:sz w:val="20"/>
                <w:szCs w:val="26"/>
                <w:lang w:val="en-US"/>
              </w:rPr>
              <w:sym w:font="Wingdings" w:char="F0A8"/>
            </w:r>
            <w:r w:rsidRPr="00873B07">
              <w:rPr>
                <w:sz w:val="20"/>
                <w:szCs w:val="26"/>
                <w:rtl/>
                <w:lang w:val="en-US"/>
              </w:rPr>
              <w:tab/>
              <w:t xml:space="preserve">حسب معلوماتي، </w:t>
            </w:r>
            <w:r w:rsidRPr="00067513">
              <w:rPr>
                <w:b/>
                <w:bCs/>
                <w:sz w:val="20"/>
                <w:szCs w:val="26"/>
                <w:rtl/>
              </w:rPr>
              <w:t>ليس لدى أي عضو من أعضاء عائلتي الأقربين مصالح شخصية أو مالية أو أي مصالح أخرى</w:t>
            </w:r>
            <w:r w:rsidRPr="00873B07">
              <w:rPr>
                <w:sz w:val="20"/>
                <w:szCs w:val="26"/>
                <w:rtl/>
              </w:rPr>
              <w:t xml:space="preserve"> يمكن أن تؤثر أو يرى البعض أنها قد تؤثر على القرارات أو الإجراءات التي أقوم باتخاذها أو على المشورة التي أقدمها خلال قيامي بواجباتي كعضو في اللجنة.</w:t>
            </w:r>
            <w:r w:rsidRPr="00873B07">
              <w:rPr>
                <w:sz w:val="20"/>
                <w:szCs w:val="26"/>
                <w:rtl/>
                <w:lang w:val="en-US"/>
              </w:rPr>
              <w:t xml:space="preserve"> ومع ذلك</w:t>
            </w:r>
            <w:r w:rsidRPr="00873B07">
              <w:rPr>
                <w:rFonts w:hint="cs"/>
                <w:sz w:val="20"/>
                <w:szCs w:val="26"/>
                <w:rtl/>
                <w:lang w:val="en-US"/>
              </w:rPr>
              <w:t>،</w:t>
            </w:r>
            <w:r w:rsidRPr="00873B07">
              <w:rPr>
                <w:sz w:val="20"/>
                <w:szCs w:val="26"/>
                <w:rtl/>
                <w:lang w:val="en-US"/>
              </w:rPr>
              <w:t xml:space="preserve"> </w:t>
            </w:r>
            <w:r w:rsidRPr="00067513">
              <w:rPr>
                <w:b/>
                <w:bCs/>
                <w:sz w:val="20"/>
                <w:szCs w:val="26"/>
                <w:rtl/>
              </w:rPr>
              <w:t>قررت</w:t>
            </w:r>
            <w:r w:rsidRPr="00067513">
              <w:rPr>
                <w:rFonts w:hint="cs"/>
                <w:b/>
                <w:bCs/>
                <w:sz w:val="20"/>
                <w:szCs w:val="26"/>
                <w:rtl/>
              </w:rPr>
              <w:t>ُ</w:t>
            </w:r>
            <w:r w:rsidRPr="00067513">
              <w:rPr>
                <w:b/>
                <w:bCs/>
                <w:sz w:val="20"/>
                <w:szCs w:val="26"/>
                <w:rtl/>
              </w:rPr>
              <w:t xml:space="preserve"> تقديم بيان بالمصالح المالية أو المصالح الأخرى الخاصة بأعضاء عائلتي الأقربين في الوقت الراهن</w:t>
            </w:r>
            <w:r w:rsidRPr="00067513">
              <w:rPr>
                <w:b/>
                <w:bCs/>
                <w:sz w:val="20"/>
                <w:szCs w:val="26"/>
                <w:rtl/>
                <w:lang w:val="en-US"/>
              </w:rPr>
              <w:t>.</w:t>
            </w:r>
          </w:p>
          <w:p w:rsidR="00D353D0" w:rsidRPr="00873B07" w:rsidRDefault="00D353D0" w:rsidP="00363E07">
            <w:pPr>
              <w:spacing w:after="240"/>
              <w:rPr>
                <w:sz w:val="20"/>
                <w:szCs w:val="26"/>
                <w:lang w:val="en-US"/>
              </w:rPr>
            </w:pPr>
            <w:r w:rsidRPr="00873B07">
              <w:rPr>
                <w:sz w:val="20"/>
                <w:szCs w:val="26"/>
                <w:rtl/>
                <w:lang w:val="en-US"/>
              </w:rPr>
              <w:t xml:space="preserve">(* ملاحظة: </w:t>
            </w:r>
            <w:r w:rsidRPr="00873B07">
              <w:rPr>
                <w:rFonts w:hint="cs"/>
                <w:sz w:val="20"/>
                <w:szCs w:val="26"/>
                <w:rtl/>
                <w:lang w:val="en-US"/>
              </w:rPr>
              <w:t>لأغراض</w:t>
            </w:r>
            <w:r w:rsidRPr="00873B07">
              <w:rPr>
                <w:sz w:val="20"/>
                <w:szCs w:val="26"/>
                <w:rtl/>
                <w:lang w:val="en-US"/>
              </w:rPr>
              <w:t xml:space="preserve"> </w:t>
            </w:r>
            <w:r w:rsidRPr="00873B07">
              <w:rPr>
                <w:rFonts w:hint="cs"/>
                <w:sz w:val="20"/>
                <w:szCs w:val="26"/>
                <w:rtl/>
                <w:lang w:val="en-US"/>
              </w:rPr>
              <w:t>هذا</w:t>
            </w:r>
            <w:r w:rsidRPr="00873B07">
              <w:rPr>
                <w:sz w:val="20"/>
                <w:szCs w:val="26"/>
                <w:rtl/>
                <w:lang w:val="en-US"/>
              </w:rPr>
              <w:t xml:space="preserve"> </w:t>
            </w:r>
            <w:r w:rsidRPr="00873B07">
              <w:rPr>
                <w:rFonts w:hint="cs"/>
                <w:sz w:val="20"/>
                <w:szCs w:val="26"/>
                <w:rtl/>
                <w:lang w:val="en-US"/>
              </w:rPr>
              <w:t>الإعلان،</w:t>
            </w:r>
            <w:r w:rsidRPr="00873B07">
              <w:rPr>
                <w:sz w:val="20"/>
                <w:szCs w:val="26"/>
                <w:rtl/>
                <w:lang w:val="en-US"/>
              </w:rPr>
              <w:t xml:space="preserve"> "</w:t>
            </w:r>
            <w:r w:rsidRPr="00873B07">
              <w:rPr>
                <w:rFonts w:hint="cs"/>
                <w:sz w:val="20"/>
                <w:szCs w:val="26"/>
                <w:rtl/>
                <w:lang w:val="en-US"/>
              </w:rPr>
              <w:t>عضو</w:t>
            </w:r>
            <w:r w:rsidRPr="00873B07">
              <w:rPr>
                <w:sz w:val="20"/>
                <w:szCs w:val="26"/>
                <w:rtl/>
                <w:lang w:val="en-US"/>
              </w:rPr>
              <w:t xml:space="preserve"> </w:t>
            </w:r>
            <w:r w:rsidRPr="00873B07">
              <w:rPr>
                <w:rFonts w:hint="cs"/>
                <w:sz w:val="20"/>
                <w:szCs w:val="26"/>
                <w:rtl/>
                <w:lang w:val="en-US"/>
              </w:rPr>
              <w:t>العائلة</w:t>
            </w:r>
            <w:r w:rsidRPr="00873B07">
              <w:rPr>
                <w:sz w:val="20"/>
                <w:szCs w:val="26"/>
                <w:rtl/>
                <w:lang w:val="en-US"/>
              </w:rPr>
              <w:t xml:space="preserve">" </w:t>
            </w:r>
            <w:r w:rsidRPr="00873B07">
              <w:rPr>
                <w:rFonts w:hint="cs"/>
                <w:sz w:val="20"/>
                <w:szCs w:val="26"/>
                <w:rtl/>
                <w:lang w:val="en-US"/>
              </w:rPr>
              <w:t>يعني</w:t>
            </w:r>
            <w:r w:rsidRPr="00873B07">
              <w:rPr>
                <w:sz w:val="20"/>
                <w:szCs w:val="26"/>
                <w:rtl/>
                <w:lang w:val="en-US"/>
              </w:rPr>
              <w:t xml:space="preserve"> </w:t>
            </w:r>
            <w:r w:rsidRPr="00873B07">
              <w:rPr>
                <w:rFonts w:hint="cs"/>
                <w:sz w:val="20"/>
                <w:szCs w:val="26"/>
                <w:rtl/>
                <w:lang w:val="en-US"/>
              </w:rPr>
              <w:t>نفس</w:t>
            </w:r>
            <w:r w:rsidRPr="00873B07">
              <w:rPr>
                <w:sz w:val="20"/>
                <w:szCs w:val="26"/>
                <w:rtl/>
                <w:lang w:val="en-US"/>
              </w:rPr>
              <w:t xml:space="preserve"> </w:t>
            </w:r>
            <w:r w:rsidRPr="00873B07">
              <w:rPr>
                <w:rFonts w:hint="cs"/>
                <w:sz w:val="20"/>
                <w:szCs w:val="26"/>
                <w:rtl/>
                <w:lang w:val="en-US"/>
              </w:rPr>
              <w:t>المعنى</w:t>
            </w:r>
            <w:r w:rsidRPr="00873B07">
              <w:rPr>
                <w:sz w:val="20"/>
                <w:szCs w:val="26"/>
                <w:rtl/>
                <w:lang w:val="en-US"/>
              </w:rPr>
              <w:t xml:space="preserve"> </w:t>
            </w:r>
            <w:r w:rsidRPr="00873B07">
              <w:rPr>
                <w:rFonts w:hint="cs"/>
                <w:sz w:val="20"/>
                <w:szCs w:val="26"/>
                <w:rtl/>
                <w:lang w:val="en-US"/>
              </w:rPr>
              <w:t>المعرّف</w:t>
            </w:r>
            <w:r w:rsidRPr="00873B07">
              <w:rPr>
                <w:sz w:val="20"/>
                <w:szCs w:val="26"/>
                <w:rtl/>
                <w:lang w:val="en-US"/>
              </w:rPr>
              <w:t xml:space="preserve"> </w:t>
            </w:r>
            <w:r w:rsidRPr="00873B07">
              <w:rPr>
                <w:rFonts w:hint="cs"/>
                <w:sz w:val="20"/>
                <w:szCs w:val="26"/>
                <w:rtl/>
                <w:lang w:val="en-US"/>
              </w:rPr>
              <w:t>في</w:t>
            </w:r>
            <w:r w:rsidRPr="00873B07">
              <w:rPr>
                <w:sz w:val="20"/>
                <w:szCs w:val="26"/>
                <w:rtl/>
                <w:lang w:val="en-US"/>
              </w:rPr>
              <w:t xml:space="preserve"> </w:t>
            </w:r>
            <w:r w:rsidRPr="00873B07">
              <w:rPr>
                <w:rFonts w:hint="cs"/>
                <w:sz w:val="20"/>
                <w:szCs w:val="26"/>
                <w:rtl/>
                <w:lang w:val="en-US"/>
              </w:rPr>
              <w:t>النظام</w:t>
            </w:r>
            <w:r w:rsidRPr="00873B07">
              <w:rPr>
                <w:sz w:val="20"/>
                <w:szCs w:val="26"/>
                <w:rtl/>
                <w:lang w:val="en-US"/>
              </w:rPr>
              <w:t xml:space="preserve"> </w:t>
            </w:r>
            <w:r w:rsidRPr="00873B07">
              <w:rPr>
                <w:rFonts w:hint="cs"/>
                <w:sz w:val="20"/>
                <w:szCs w:val="26"/>
                <w:rtl/>
                <w:lang w:val="en-US"/>
              </w:rPr>
              <w:t>الأساسي والنظام الإداري</w:t>
            </w:r>
            <w:r w:rsidRPr="00873B07">
              <w:rPr>
                <w:sz w:val="20"/>
                <w:szCs w:val="26"/>
                <w:rtl/>
                <w:lang w:val="en-US"/>
              </w:rPr>
              <w:t xml:space="preserve"> </w:t>
            </w:r>
            <w:r w:rsidRPr="00873B07">
              <w:rPr>
                <w:rFonts w:hint="cs"/>
                <w:sz w:val="20"/>
                <w:szCs w:val="26"/>
                <w:rtl/>
                <w:lang w:val="en-US"/>
              </w:rPr>
              <w:t>للموظفين</w:t>
            </w:r>
            <w:r w:rsidRPr="00873B07">
              <w:rPr>
                <w:sz w:val="20"/>
                <w:szCs w:val="26"/>
                <w:rtl/>
                <w:lang w:val="en-US"/>
              </w:rPr>
              <w:t xml:space="preserve"> </w:t>
            </w:r>
            <w:r w:rsidRPr="00873B07">
              <w:rPr>
                <w:rFonts w:hint="cs"/>
                <w:sz w:val="20"/>
                <w:szCs w:val="26"/>
                <w:rtl/>
                <w:lang w:val="en-US"/>
              </w:rPr>
              <w:t>في</w:t>
            </w:r>
            <w:r w:rsidRPr="00873B07">
              <w:rPr>
                <w:sz w:val="20"/>
                <w:szCs w:val="26"/>
                <w:rtl/>
                <w:lang w:val="en-US"/>
              </w:rPr>
              <w:t xml:space="preserve"> </w:t>
            </w:r>
            <w:r w:rsidRPr="00873B07">
              <w:rPr>
                <w:rFonts w:hint="cs"/>
                <w:sz w:val="20"/>
                <w:szCs w:val="26"/>
                <w:rtl/>
                <w:lang w:val="en-US"/>
              </w:rPr>
              <w:t>الاتحاد</w:t>
            </w:r>
            <w:r w:rsidRPr="00873B07">
              <w:rPr>
                <w:sz w:val="20"/>
                <w:szCs w:val="26"/>
                <w:rtl/>
                <w:lang w:val="en-US"/>
              </w:rPr>
              <w:t xml:space="preserve"> </w:t>
            </w:r>
            <w:r w:rsidRPr="00873B07">
              <w:rPr>
                <w:rFonts w:hint="cs"/>
                <w:sz w:val="20"/>
                <w:szCs w:val="26"/>
                <w:rtl/>
                <w:lang w:val="en-US"/>
              </w:rPr>
              <w:t>الدولي</w:t>
            </w:r>
            <w:r w:rsidR="00363E07">
              <w:rPr>
                <w:rFonts w:hint="cs"/>
                <w:sz w:val="20"/>
                <w:szCs w:val="26"/>
                <w:rtl/>
                <w:lang w:val="en-US"/>
              </w:rPr>
              <w:t> </w:t>
            </w:r>
            <w:r w:rsidRPr="00873B07">
              <w:rPr>
                <w:rFonts w:hint="cs"/>
                <w:sz w:val="20"/>
                <w:szCs w:val="26"/>
                <w:rtl/>
                <w:lang w:val="en-US"/>
              </w:rPr>
              <w:t>للاتصالات</w:t>
            </w:r>
            <w:r w:rsidRPr="00873B07">
              <w:rPr>
                <w:sz w:val="20"/>
                <w:szCs w:val="26"/>
                <w:rtl/>
                <w:lang w:val="en-US"/>
              </w:rPr>
              <w:t>).</w:t>
            </w:r>
          </w:p>
        </w:tc>
      </w:tr>
      <w:tr w:rsidR="00D353D0" w:rsidRPr="00635BAE" w:rsidTr="00D353D0">
        <w:tc>
          <w:tcPr>
            <w:tcW w:w="2801" w:type="dxa"/>
            <w:tcBorders>
              <w:right w:val="nil"/>
            </w:tcBorders>
          </w:tcPr>
          <w:p w:rsidR="00D353D0" w:rsidRPr="000A7145" w:rsidRDefault="00D353D0" w:rsidP="00D353D0">
            <w:pPr>
              <w:spacing w:before="0" w:line="168" w:lineRule="auto"/>
              <w:jc w:val="center"/>
              <w:rPr>
                <w:sz w:val="20"/>
                <w:szCs w:val="26"/>
                <w:rtl/>
                <w:lang w:val="en-US"/>
              </w:rPr>
            </w:pPr>
          </w:p>
          <w:p w:rsidR="00D353D0" w:rsidRPr="000A7145" w:rsidRDefault="00D353D0" w:rsidP="00D353D0">
            <w:pPr>
              <w:spacing w:before="0" w:line="168" w:lineRule="auto"/>
              <w:jc w:val="center"/>
              <w:rPr>
                <w:sz w:val="20"/>
                <w:szCs w:val="26"/>
                <w:rtl/>
                <w:lang w:val="en-US"/>
              </w:rPr>
            </w:pPr>
            <w:r w:rsidRPr="000A7145">
              <w:rPr>
                <w:sz w:val="20"/>
                <w:szCs w:val="26"/>
                <w:rtl/>
                <w:lang w:val="en-US"/>
              </w:rPr>
              <w:t>_______________</w:t>
            </w:r>
          </w:p>
          <w:p w:rsidR="00D353D0" w:rsidRPr="000A7145" w:rsidRDefault="00D353D0" w:rsidP="00D353D0">
            <w:pPr>
              <w:spacing w:before="0" w:line="168" w:lineRule="auto"/>
              <w:jc w:val="center"/>
              <w:rPr>
                <w:sz w:val="20"/>
                <w:szCs w:val="26"/>
                <w:lang w:val="en-US"/>
              </w:rPr>
            </w:pPr>
            <w:r w:rsidRPr="000A7145">
              <w:rPr>
                <w:sz w:val="20"/>
                <w:szCs w:val="26"/>
                <w:rtl/>
                <w:lang w:val="en-US"/>
              </w:rPr>
              <w:t>التوقيع</w:t>
            </w:r>
          </w:p>
        </w:tc>
        <w:tc>
          <w:tcPr>
            <w:tcW w:w="567" w:type="dxa"/>
            <w:tcBorders>
              <w:left w:val="nil"/>
              <w:bottom w:val="single" w:sz="4" w:space="0" w:color="auto"/>
              <w:right w:val="nil"/>
            </w:tcBorders>
          </w:tcPr>
          <w:p w:rsidR="00D353D0" w:rsidRPr="000A7145" w:rsidRDefault="00D353D0" w:rsidP="00D353D0">
            <w:pPr>
              <w:spacing w:before="0" w:line="168" w:lineRule="auto"/>
              <w:jc w:val="center"/>
              <w:rPr>
                <w:sz w:val="20"/>
                <w:szCs w:val="26"/>
                <w:lang w:val="en-US"/>
              </w:rPr>
            </w:pPr>
          </w:p>
        </w:tc>
        <w:tc>
          <w:tcPr>
            <w:tcW w:w="3118" w:type="dxa"/>
            <w:tcBorders>
              <w:left w:val="nil"/>
              <w:right w:val="nil"/>
            </w:tcBorders>
          </w:tcPr>
          <w:p w:rsidR="00D353D0" w:rsidRPr="000A7145" w:rsidRDefault="00D353D0" w:rsidP="00D353D0">
            <w:pPr>
              <w:spacing w:before="0" w:line="168" w:lineRule="auto"/>
              <w:jc w:val="center"/>
              <w:rPr>
                <w:sz w:val="20"/>
                <w:szCs w:val="26"/>
                <w:rtl/>
                <w:lang w:val="en-US"/>
              </w:rPr>
            </w:pPr>
          </w:p>
          <w:p w:rsidR="00D353D0" w:rsidRPr="000A7145" w:rsidRDefault="00D353D0" w:rsidP="00D353D0">
            <w:pPr>
              <w:spacing w:before="0" w:line="168" w:lineRule="auto"/>
              <w:jc w:val="center"/>
              <w:rPr>
                <w:sz w:val="20"/>
                <w:szCs w:val="26"/>
                <w:rtl/>
                <w:lang w:val="en-US"/>
              </w:rPr>
            </w:pPr>
            <w:r w:rsidRPr="000A7145">
              <w:rPr>
                <w:sz w:val="20"/>
                <w:szCs w:val="26"/>
                <w:rtl/>
                <w:lang w:val="en-US"/>
              </w:rPr>
              <w:t>________________</w:t>
            </w:r>
          </w:p>
          <w:p w:rsidR="00D353D0" w:rsidRPr="000A7145" w:rsidRDefault="00D353D0" w:rsidP="00D353D0">
            <w:pPr>
              <w:spacing w:before="0" w:after="60" w:line="168" w:lineRule="auto"/>
              <w:jc w:val="center"/>
              <w:rPr>
                <w:sz w:val="20"/>
                <w:szCs w:val="26"/>
                <w:lang w:val="en-US"/>
              </w:rPr>
            </w:pPr>
            <w:r w:rsidRPr="000A7145">
              <w:rPr>
                <w:sz w:val="20"/>
                <w:szCs w:val="26"/>
                <w:rtl/>
                <w:lang w:val="en-US"/>
              </w:rPr>
              <w:t>الاسم</w:t>
            </w:r>
          </w:p>
        </w:tc>
        <w:tc>
          <w:tcPr>
            <w:tcW w:w="567" w:type="dxa"/>
            <w:tcBorders>
              <w:left w:val="nil"/>
              <w:bottom w:val="single" w:sz="4" w:space="0" w:color="auto"/>
              <w:right w:val="nil"/>
            </w:tcBorders>
          </w:tcPr>
          <w:p w:rsidR="00D353D0" w:rsidRPr="000A7145" w:rsidRDefault="00D353D0" w:rsidP="00D353D0">
            <w:pPr>
              <w:spacing w:before="0" w:line="168" w:lineRule="auto"/>
              <w:jc w:val="center"/>
              <w:rPr>
                <w:sz w:val="20"/>
                <w:szCs w:val="26"/>
                <w:lang w:val="en-US"/>
              </w:rPr>
            </w:pPr>
          </w:p>
        </w:tc>
        <w:tc>
          <w:tcPr>
            <w:tcW w:w="2802" w:type="dxa"/>
            <w:tcBorders>
              <w:left w:val="nil"/>
            </w:tcBorders>
          </w:tcPr>
          <w:p w:rsidR="00D353D0" w:rsidRPr="000A7145" w:rsidRDefault="00D353D0" w:rsidP="00D353D0">
            <w:pPr>
              <w:spacing w:before="0" w:line="168" w:lineRule="auto"/>
              <w:jc w:val="center"/>
              <w:rPr>
                <w:sz w:val="20"/>
                <w:szCs w:val="26"/>
                <w:rtl/>
                <w:lang w:val="en-US"/>
              </w:rPr>
            </w:pPr>
          </w:p>
          <w:p w:rsidR="00D353D0" w:rsidRPr="000A7145" w:rsidRDefault="00D353D0" w:rsidP="00D353D0">
            <w:pPr>
              <w:spacing w:before="0" w:line="168" w:lineRule="auto"/>
              <w:jc w:val="center"/>
              <w:rPr>
                <w:sz w:val="20"/>
                <w:szCs w:val="26"/>
                <w:rtl/>
                <w:lang w:val="en-US"/>
              </w:rPr>
            </w:pPr>
            <w:r w:rsidRPr="000A7145">
              <w:rPr>
                <w:sz w:val="20"/>
                <w:szCs w:val="26"/>
                <w:rtl/>
                <w:lang w:val="en-US"/>
              </w:rPr>
              <w:t>_______________</w:t>
            </w:r>
          </w:p>
          <w:p w:rsidR="00D353D0" w:rsidRPr="000A7145" w:rsidRDefault="00D353D0" w:rsidP="00D353D0">
            <w:pPr>
              <w:spacing w:before="0" w:line="168" w:lineRule="auto"/>
              <w:jc w:val="center"/>
              <w:rPr>
                <w:sz w:val="20"/>
                <w:szCs w:val="26"/>
                <w:lang w:val="en-US"/>
              </w:rPr>
            </w:pPr>
            <w:r w:rsidRPr="000A7145">
              <w:rPr>
                <w:sz w:val="20"/>
                <w:szCs w:val="26"/>
                <w:rtl/>
                <w:lang w:val="en-US"/>
              </w:rPr>
              <w:t>التاريخ</w:t>
            </w:r>
          </w:p>
        </w:tc>
      </w:tr>
    </w:tbl>
    <w:p w:rsidR="00D353D0" w:rsidRDefault="00D353D0" w:rsidP="00D353D0">
      <w:pPr>
        <w:overflowPunct/>
        <w:autoSpaceDE/>
        <w:autoSpaceDN/>
        <w:adjustRightInd/>
        <w:textAlignment w:val="auto"/>
        <w:rPr>
          <w:lang w:val="en-US"/>
        </w:rPr>
      </w:pPr>
    </w:p>
    <w:p w:rsidR="00067513" w:rsidRDefault="00067513">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b/>
          <w:bCs/>
          <w:sz w:val="26"/>
          <w:szCs w:val="36"/>
          <w:rtl/>
          <w:lang w:val="en-US"/>
        </w:rPr>
      </w:pPr>
      <w:r>
        <w:rPr>
          <w:rtl/>
          <w:lang w:val="en-US"/>
        </w:rPr>
        <w:br w:type="page"/>
      </w:r>
    </w:p>
    <w:p w:rsidR="00D353D0" w:rsidRDefault="00D353D0" w:rsidP="00D353D0">
      <w:pPr>
        <w:pStyle w:val="Appendixtitle"/>
        <w:rPr>
          <w:lang w:val="en-US"/>
        </w:rPr>
      </w:pPr>
      <w:r w:rsidRPr="00850E84">
        <w:rPr>
          <w:rFonts w:hint="cs"/>
          <w:rtl/>
          <w:lang w:val="en-US"/>
        </w:rPr>
        <w:lastRenderedPageBreak/>
        <w:t>استمارة</w:t>
      </w:r>
      <w:r w:rsidRPr="00850E84">
        <w:rPr>
          <w:rtl/>
          <w:lang w:val="en-US"/>
        </w:rPr>
        <w:t xml:space="preserve"> </w:t>
      </w:r>
      <w:r w:rsidRPr="00850E84">
        <w:rPr>
          <w:rFonts w:hint="cs"/>
          <w:rtl/>
          <w:lang w:val="en-US"/>
        </w:rPr>
        <w:t>إعلان</w:t>
      </w:r>
      <w:r w:rsidRPr="00850E84">
        <w:rPr>
          <w:rtl/>
          <w:lang w:val="en-US"/>
        </w:rPr>
        <w:t xml:space="preserve"> </w:t>
      </w:r>
      <w:r w:rsidRPr="00850E84">
        <w:rPr>
          <w:rFonts w:hint="cs"/>
          <w:rtl/>
          <w:lang w:val="en-US"/>
        </w:rPr>
        <w:t>وبيان</w:t>
      </w:r>
      <w:r w:rsidRPr="00850E84">
        <w:rPr>
          <w:rtl/>
          <w:lang w:val="en-US"/>
        </w:rPr>
        <w:t xml:space="preserve"> </w:t>
      </w:r>
      <w:r w:rsidRPr="00850E84">
        <w:rPr>
          <w:rFonts w:hint="cs"/>
          <w:rtl/>
          <w:lang w:val="en-US"/>
        </w:rPr>
        <w:t>المصالح</w:t>
      </w:r>
      <w:r w:rsidRPr="00850E84">
        <w:rPr>
          <w:rtl/>
          <w:lang w:val="en-US"/>
        </w:rPr>
        <w:t xml:space="preserve"> </w:t>
      </w:r>
      <w:r w:rsidRPr="00850E84">
        <w:rPr>
          <w:rFonts w:hint="cs"/>
          <w:rtl/>
          <w:lang w:val="en-US"/>
        </w:rPr>
        <w:t>الخاصة</w:t>
      </w:r>
      <w:r w:rsidRPr="00850E84">
        <w:rPr>
          <w:rtl/>
          <w:lang w:val="en-US"/>
        </w:rPr>
        <w:t xml:space="preserve"> </w:t>
      </w:r>
      <w:r>
        <w:rPr>
          <w:rFonts w:hint="cs"/>
          <w:rtl/>
          <w:lang w:val="en-US"/>
        </w:rPr>
        <w:br/>
      </w:r>
      <w:r w:rsidRPr="00850E84">
        <w:rPr>
          <w:rFonts w:hint="cs"/>
          <w:rtl/>
          <w:lang w:val="en-US"/>
        </w:rPr>
        <w:t>والمالية</w:t>
      </w:r>
      <w:r w:rsidRPr="00850E84">
        <w:rPr>
          <w:rtl/>
          <w:lang w:val="en-US"/>
        </w:rPr>
        <w:t xml:space="preserve"> </w:t>
      </w:r>
      <w:r w:rsidRPr="00850E84">
        <w:rPr>
          <w:rFonts w:hint="cs"/>
          <w:rtl/>
          <w:lang w:val="en-US"/>
        </w:rPr>
        <w:t>والمصالح</w:t>
      </w:r>
      <w:r w:rsidRPr="00850E84">
        <w:rPr>
          <w:rtl/>
          <w:lang w:val="en-US"/>
        </w:rPr>
        <w:t xml:space="preserve"> </w:t>
      </w:r>
      <w:r w:rsidRPr="00850E84">
        <w:rPr>
          <w:rFonts w:hint="cs"/>
          <w:rtl/>
          <w:lang w:val="en-US"/>
        </w:rPr>
        <w:t>الأخرى</w:t>
      </w:r>
      <w:r w:rsidRPr="00850E84">
        <w:rPr>
          <w:rtl/>
          <w:lang w:val="en-US"/>
        </w:rPr>
        <w:t xml:space="preserve"> </w:t>
      </w:r>
      <w:r>
        <w:rPr>
          <w:rFonts w:hint="cs"/>
          <w:rtl/>
          <w:lang w:val="en-US"/>
        </w:rPr>
        <w:br/>
      </w:r>
      <w:r w:rsidRPr="00850E84">
        <w:rPr>
          <w:rtl/>
          <w:lang w:val="en-US"/>
        </w:rPr>
        <w:t>(</w:t>
      </w:r>
      <w:r w:rsidRPr="00850E84">
        <w:rPr>
          <w:rFonts w:hint="cs"/>
          <w:rtl/>
          <w:lang w:val="en-US"/>
        </w:rPr>
        <w:t>التذييل ألف، الصفحة</w:t>
      </w:r>
      <w:r w:rsidRPr="00850E84">
        <w:rPr>
          <w:rtl/>
          <w:lang w:val="en-US"/>
        </w:rPr>
        <w:t> </w:t>
      </w:r>
      <w:r w:rsidRPr="00850E84">
        <w:rPr>
          <w:lang w:val="en-US"/>
        </w:rPr>
        <w:t>2</w:t>
      </w:r>
      <w:r w:rsidRPr="00850E84">
        <w:rPr>
          <w:rtl/>
          <w:lang w:val="en-US"/>
        </w:rPr>
        <w:t xml:space="preserve"> </w:t>
      </w:r>
      <w:r w:rsidRPr="00850E84">
        <w:rPr>
          <w:rFonts w:hint="cs"/>
          <w:rtl/>
          <w:lang w:val="en-US"/>
        </w:rPr>
        <w:t>من</w:t>
      </w:r>
      <w:r w:rsidRPr="00850E84">
        <w:rPr>
          <w:rtl/>
          <w:lang w:val="en-US"/>
        </w:rPr>
        <w:t xml:space="preserve"> </w:t>
      </w:r>
      <w:r w:rsidRPr="00850E84">
        <w:rPr>
          <w:lang w:val="en-US"/>
        </w:rPr>
        <w:t>4</w:t>
      </w:r>
      <w:r w:rsidRPr="00850E84">
        <w:rPr>
          <w:rtl/>
          <w:lang w:val="en-US"/>
        </w:rPr>
        <w:t>)</w:t>
      </w:r>
    </w:p>
    <w:tbl>
      <w:tblPr>
        <w:bidiVisual/>
        <w:tblW w:w="8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5"/>
        <w:gridCol w:w="567"/>
        <w:gridCol w:w="2409"/>
        <w:gridCol w:w="426"/>
        <w:gridCol w:w="2465"/>
      </w:tblGrid>
      <w:tr w:rsidR="00D353D0" w:rsidRPr="005F1C0E" w:rsidTr="00D353D0">
        <w:trPr>
          <w:jc w:val="center"/>
        </w:trPr>
        <w:tc>
          <w:tcPr>
            <w:tcW w:w="8242" w:type="dxa"/>
            <w:gridSpan w:val="5"/>
          </w:tcPr>
          <w:p w:rsidR="00D353D0" w:rsidRPr="00067513" w:rsidRDefault="00D353D0" w:rsidP="00D353D0">
            <w:pPr>
              <w:rPr>
                <w:sz w:val="20"/>
                <w:szCs w:val="26"/>
                <w:rtl/>
                <w:lang w:val="en-US"/>
              </w:rPr>
            </w:pPr>
            <w:r w:rsidRPr="00067513">
              <w:rPr>
                <w:b/>
                <w:bCs/>
                <w:position w:val="2"/>
                <w:sz w:val="20"/>
                <w:szCs w:val="26"/>
                <w:lang w:val="en-US"/>
              </w:rPr>
              <w:t>4</w:t>
            </w:r>
            <w:r w:rsidRPr="00067513">
              <w:rPr>
                <w:b/>
                <w:bCs/>
                <w:position w:val="2"/>
                <w:sz w:val="20"/>
                <w:szCs w:val="26"/>
                <w:rtl/>
                <w:lang w:val="en-US"/>
              </w:rPr>
              <w:tab/>
            </w:r>
            <w:r w:rsidRPr="00067513">
              <w:rPr>
                <w:rFonts w:hint="cs"/>
                <w:b/>
                <w:bCs/>
                <w:position w:val="2"/>
                <w:sz w:val="20"/>
                <w:szCs w:val="26"/>
                <w:rtl/>
                <w:lang w:val="en-US"/>
              </w:rPr>
              <w:t>الكشف</w:t>
            </w:r>
            <w:r w:rsidRPr="00067513">
              <w:rPr>
                <w:b/>
                <w:bCs/>
                <w:position w:val="2"/>
                <w:sz w:val="20"/>
                <w:szCs w:val="26"/>
                <w:rtl/>
                <w:lang w:val="en-US"/>
              </w:rPr>
              <w:t xml:space="preserve"> </w:t>
            </w:r>
            <w:r w:rsidRPr="00067513">
              <w:rPr>
                <w:rFonts w:hint="cs"/>
                <w:b/>
                <w:bCs/>
                <w:position w:val="2"/>
                <w:sz w:val="20"/>
                <w:szCs w:val="26"/>
                <w:rtl/>
                <w:lang w:val="en-US"/>
              </w:rPr>
              <w:t>عن</w:t>
            </w:r>
            <w:r w:rsidRPr="00067513">
              <w:rPr>
                <w:b/>
                <w:bCs/>
                <w:position w:val="2"/>
                <w:sz w:val="20"/>
                <w:szCs w:val="26"/>
                <w:rtl/>
                <w:lang w:val="en-US"/>
              </w:rPr>
              <w:t xml:space="preserve"> </w:t>
            </w:r>
            <w:r w:rsidRPr="00067513">
              <w:rPr>
                <w:rFonts w:hint="cs"/>
                <w:b/>
                <w:bCs/>
                <w:position w:val="2"/>
                <w:sz w:val="20"/>
                <w:szCs w:val="26"/>
                <w:rtl/>
                <w:lang w:val="en-US"/>
              </w:rPr>
              <w:t>مصالح</w:t>
            </w:r>
            <w:r w:rsidRPr="00067513">
              <w:rPr>
                <w:b/>
                <w:bCs/>
                <w:position w:val="2"/>
                <w:sz w:val="20"/>
                <w:szCs w:val="26"/>
                <w:rtl/>
                <w:lang w:val="en-US"/>
              </w:rPr>
              <w:t xml:space="preserve"> </w:t>
            </w:r>
            <w:r w:rsidRPr="00067513">
              <w:rPr>
                <w:rFonts w:hint="cs"/>
                <w:b/>
                <w:bCs/>
                <w:position w:val="2"/>
                <w:sz w:val="20"/>
                <w:szCs w:val="26"/>
                <w:rtl/>
                <w:lang w:val="en-US"/>
              </w:rPr>
              <w:t>خاصة</w:t>
            </w:r>
            <w:r w:rsidRPr="00067513">
              <w:rPr>
                <w:b/>
                <w:bCs/>
                <w:position w:val="2"/>
                <w:sz w:val="20"/>
                <w:szCs w:val="26"/>
                <w:rtl/>
                <w:lang w:val="en-US"/>
              </w:rPr>
              <w:t xml:space="preserve"> </w:t>
            </w:r>
            <w:r w:rsidRPr="00067513">
              <w:rPr>
                <w:rFonts w:hint="cs"/>
                <w:b/>
                <w:bCs/>
                <w:position w:val="2"/>
                <w:sz w:val="20"/>
                <w:szCs w:val="26"/>
                <w:rtl/>
                <w:lang w:val="en-US"/>
              </w:rPr>
              <w:t>أو</w:t>
            </w:r>
            <w:r w:rsidRPr="00067513">
              <w:rPr>
                <w:b/>
                <w:bCs/>
                <w:position w:val="2"/>
                <w:sz w:val="20"/>
                <w:szCs w:val="26"/>
                <w:rtl/>
                <w:lang w:val="en-US"/>
              </w:rPr>
              <w:t xml:space="preserve"> </w:t>
            </w:r>
            <w:r w:rsidRPr="00067513">
              <w:rPr>
                <w:rFonts w:hint="cs"/>
                <w:b/>
                <w:bCs/>
                <w:position w:val="2"/>
                <w:sz w:val="20"/>
                <w:szCs w:val="26"/>
                <w:rtl/>
                <w:lang w:val="en-US"/>
              </w:rPr>
              <w:t>مالية</w:t>
            </w:r>
            <w:r w:rsidRPr="00067513">
              <w:rPr>
                <w:b/>
                <w:bCs/>
                <w:position w:val="2"/>
                <w:sz w:val="20"/>
                <w:szCs w:val="26"/>
                <w:rtl/>
                <w:lang w:val="en-US"/>
              </w:rPr>
              <w:t xml:space="preserve"> </w:t>
            </w:r>
            <w:r w:rsidRPr="00067513">
              <w:rPr>
                <w:rFonts w:hint="cs"/>
                <w:b/>
                <w:bCs/>
                <w:position w:val="2"/>
                <w:sz w:val="20"/>
                <w:szCs w:val="26"/>
                <w:rtl/>
                <w:lang w:val="en-US"/>
              </w:rPr>
              <w:t>أو</w:t>
            </w:r>
            <w:r w:rsidRPr="00067513">
              <w:rPr>
                <w:b/>
                <w:bCs/>
                <w:position w:val="2"/>
                <w:sz w:val="20"/>
                <w:szCs w:val="26"/>
                <w:rtl/>
                <w:lang w:val="en-US"/>
              </w:rPr>
              <w:t xml:space="preserve"> </w:t>
            </w:r>
            <w:r w:rsidRPr="00067513">
              <w:rPr>
                <w:rFonts w:hint="cs"/>
                <w:b/>
                <w:bCs/>
                <w:position w:val="2"/>
                <w:sz w:val="20"/>
                <w:szCs w:val="26"/>
                <w:rtl/>
                <w:lang w:val="en-US"/>
              </w:rPr>
              <w:t>أي</w:t>
            </w:r>
            <w:r w:rsidRPr="00067513">
              <w:rPr>
                <w:b/>
                <w:bCs/>
                <w:position w:val="2"/>
                <w:sz w:val="20"/>
                <w:szCs w:val="26"/>
                <w:rtl/>
                <w:lang w:val="en-US"/>
              </w:rPr>
              <w:t xml:space="preserve"> </w:t>
            </w:r>
            <w:r w:rsidRPr="00067513">
              <w:rPr>
                <w:rFonts w:hint="cs"/>
                <w:b/>
                <w:bCs/>
                <w:position w:val="2"/>
                <w:sz w:val="20"/>
                <w:szCs w:val="26"/>
                <w:rtl/>
                <w:lang w:val="en-US"/>
              </w:rPr>
              <w:t>مصالح</w:t>
            </w:r>
            <w:r w:rsidRPr="00067513">
              <w:rPr>
                <w:b/>
                <w:bCs/>
                <w:position w:val="2"/>
                <w:sz w:val="20"/>
                <w:szCs w:val="26"/>
                <w:rtl/>
                <w:lang w:val="en-US"/>
              </w:rPr>
              <w:t xml:space="preserve"> </w:t>
            </w:r>
            <w:r w:rsidRPr="00067513">
              <w:rPr>
                <w:rFonts w:hint="cs"/>
                <w:b/>
                <w:bCs/>
                <w:position w:val="2"/>
                <w:sz w:val="20"/>
                <w:szCs w:val="26"/>
                <w:rtl/>
                <w:lang w:val="en-US"/>
              </w:rPr>
              <w:t>أخرى</w:t>
            </w:r>
            <w:r w:rsidRPr="00067513">
              <w:rPr>
                <w:b/>
                <w:bCs/>
                <w:position w:val="2"/>
                <w:sz w:val="20"/>
                <w:szCs w:val="26"/>
                <w:rtl/>
                <w:lang w:val="en-US"/>
              </w:rPr>
              <w:t xml:space="preserve"> </w:t>
            </w:r>
            <w:r w:rsidRPr="00067513">
              <w:rPr>
                <w:rFonts w:hint="cs"/>
                <w:b/>
                <w:bCs/>
                <w:position w:val="2"/>
                <w:sz w:val="20"/>
                <w:szCs w:val="26"/>
                <w:rtl/>
                <w:lang w:val="en-US"/>
              </w:rPr>
              <w:t>ذات</w:t>
            </w:r>
            <w:r w:rsidRPr="00067513">
              <w:rPr>
                <w:b/>
                <w:bCs/>
                <w:position w:val="2"/>
                <w:sz w:val="20"/>
                <w:szCs w:val="26"/>
                <w:rtl/>
                <w:lang w:val="en-US"/>
              </w:rPr>
              <w:t xml:space="preserve"> </w:t>
            </w:r>
            <w:r w:rsidRPr="00067513">
              <w:rPr>
                <w:rFonts w:hint="cs"/>
                <w:b/>
                <w:bCs/>
                <w:position w:val="2"/>
                <w:sz w:val="20"/>
                <w:szCs w:val="26"/>
                <w:rtl/>
                <w:lang w:val="en-US"/>
              </w:rPr>
              <w:t>صلة</w:t>
            </w:r>
          </w:p>
        </w:tc>
      </w:tr>
      <w:tr w:rsidR="00D353D0" w:rsidRPr="005F1C0E" w:rsidTr="00D353D0">
        <w:trPr>
          <w:jc w:val="center"/>
        </w:trPr>
        <w:tc>
          <w:tcPr>
            <w:tcW w:w="8242" w:type="dxa"/>
            <w:gridSpan w:val="5"/>
            <w:tcBorders>
              <w:bottom w:val="single" w:sz="4" w:space="0" w:color="auto"/>
            </w:tcBorders>
          </w:tcPr>
          <w:p w:rsidR="00D353D0" w:rsidRPr="00067513" w:rsidRDefault="00D353D0" w:rsidP="00D353D0">
            <w:pPr>
              <w:rPr>
                <w:sz w:val="20"/>
                <w:szCs w:val="26"/>
              </w:rPr>
            </w:pPr>
            <w:r w:rsidRPr="00067513">
              <w:rPr>
                <w:sz w:val="20"/>
                <w:szCs w:val="26"/>
                <w:rtl/>
              </w:rPr>
              <w:t>إذا وضعت علامة داخل المربع الأول من البند</w:t>
            </w:r>
            <w:r w:rsidRPr="00067513">
              <w:rPr>
                <w:rFonts w:hint="cs"/>
                <w:sz w:val="20"/>
                <w:szCs w:val="26"/>
                <w:rtl/>
              </w:rPr>
              <w:t> </w:t>
            </w:r>
            <w:r w:rsidRPr="00067513">
              <w:rPr>
                <w:sz w:val="20"/>
                <w:szCs w:val="26"/>
              </w:rPr>
              <w:t>2</w:t>
            </w:r>
            <w:r w:rsidRPr="00067513">
              <w:rPr>
                <w:sz w:val="20"/>
                <w:szCs w:val="26"/>
                <w:rtl/>
              </w:rPr>
              <w:t xml:space="preserve"> </w:t>
            </w:r>
            <w:r w:rsidRPr="00067513">
              <w:rPr>
                <w:sz w:val="20"/>
                <w:szCs w:val="26"/>
                <w:u w:val="single"/>
                <w:rtl/>
                <w:lang w:val="en-US"/>
              </w:rPr>
              <w:t>و</w:t>
            </w:r>
            <w:r w:rsidRPr="00067513">
              <w:rPr>
                <w:sz w:val="20"/>
                <w:szCs w:val="26"/>
                <w:rtl/>
              </w:rPr>
              <w:t>المربع الأول من البند</w:t>
            </w:r>
            <w:r w:rsidRPr="00067513">
              <w:rPr>
                <w:rFonts w:hint="cs"/>
                <w:sz w:val="20"/>
                <w:szCs w:val="26"/>
                <w:rtl/>
              </w:rPr>
              <w:t> </w:t>
            </w:r>
            <w:r w:rsidRPr="00067513">
              <w:rPr>
                <w:sz w:val="20"/>
                <w:szCs w:val="26"/>
              </w:rPr>
              <w:t>3</w:t>
            </w:r>
            <w:r w:rsidRPr="00067513">
              <w:rPr>
                <w:sz w:val="20"/>
                <w:szCs w:val="26"/>
                <w:rtl/>
              </w:rPr>
              <w:t>، تجاوز هذه الخطوة وانتقل إلى البند</w:t>
            </w:r>
            <w:r w:rsidRPr="00067513">
              <w:rPr>
                <w:rFonts w:hint="cs"/>
                <w:sz w:val="20"/>
                <w:szCs w:val="26"/>
                <w:rtl/>
              </w:rPr>
              <w:t> </w:t>
            </w:r>
            <w:r w:rsidRPr="00067513">
              <w:rPr>
                <w:sz w:val="20"/>
                <w:szCs w:val="26"/>
              </w:rPr>
              <w:t>5</w:t>
            </w:r>
            <w:r w:rsidRPr="00067513">
              <w:rPr>
                <w:sz w:val="20"/>
                <w:szCs w:val="26"/>
                <w:rtl/>
              </w:rPr>
              <w:t>.</w:t>
            </w:r>
          </w:p>
          <w:p w:rsidR="00D353D0" w:rsidRPr="00067513" w:rsidRDefault="00D353D0" w:rsidP="00D353D0">
            <w:pPr>
              <w:rPr>
                <w:sz w:val="20"/>
                <w:szCs w:val="26"/>
              </w:rPr>
            </w:pPr>
            <w:r w:rsidRPr="00067513">
              <w:rPr>
                <w:sz w:val="20"/>
                <w:szCs w:val="26"/>
                <w:rtl/>
              </w:rPr>
              <w:t xml:space="preserve">برجاء ذكر أي مصالح شخصية أو مالية أو أي مصالح أخرى تخصك أو تخص أي فرد من أفراد عائلتك الأقربين </w:t>
            </w:r>
            <w:r w:rsidRPr="00067513">
              <w:rPr>
                <w:b/>
                <w:bCs/>
                <w:sz w:val="20"/>
                <w:szCs w:val="26"/>
                <w:rtl/>
              </w:rPr>
              <w:t>يمكن أن تؤثر أو يرى البعض أنها قد تؤثر</w:t>
            </w:r>
            <w:r w:rsidRPr="00067513">
              <w:rPr>
                <w:sz w:val="20"/>
                <w:szCs w:val="26"/>
                <w:rtl/>
              </w:rPr>
              <w:t xml:space="preserve"> على القرارات والإجراءات التي تقوم باتخاذها أو على المشورة التي تقدمها خلال قيامك بواجباتك الرسمية. يرجى أيضاً ذكر الأسباب التي تجعلك تعتقد أن هذه المصالح يمكن أن تؤثر أو يرى البعض أنها قد تؤثر على القرارات أو الإجراءات التي تقوم باتخاذها أو على المشورة التي تقدمها خلال قيامك بواجباتك الرسمية.</w:t>
            </w:r>
          </w:p>
          <w:p w:rsidR="00D353D0" w:rsidRPr="00067513" w:rsidRDefault="00D353D0" w:rsidP="00D353D0">
            <w:pPr>
              <w:rPr>
                <w:sz w:val="20"/>
                <w:szCs w:val="26"/>
                <w:lang w:val="en-US"/>
              </w:rPr>
            </w:pPr>
            <w:r w:rsidRPr="00067513">
              <w:rPr>
                <w:sz w:val="20"/>
                <w:szCs w:val="26"/>
                <w:rtl/>
              </w:rPr>
              <w:t>من بين أنواع المصالح التي قد يتعين عليك الكشف عنها الاستثمارات العقارية أو تملك أسهم أو شركات الائتمان أو الوكالة أو مناصب إدارية أو شراكة في الشركات أو علاقات بجماعات الضغط أو مصادر أخرى كبيرة للدخل أو ديون كبيرة أو هدايا أو أعمال تجارية خاصة أو علاقات وظيفية أو طوعية أو اجتماعية أو شخصية.</w:t>
            </w:r>
          </w:p>
          <w:p w:rsidR="00D353D0" w:rsidRPr="00067513" w:rsidRDefault="00D353D0" w:rsidP="00067513">
            <w:pPr>
              <w:rPr>
                <w:sz w:val="20"/>
                <w:szCs w:val="26"/>
                <w:rtl/>
                <w:lang w:val="en-US"/>
              </w:rPr>
            </w:pPr>
            <w:r w:rsidRPr="00067513">
              <w:rPr>
                <w:rFonts w:hint="cs"/>
                <w:sz w:val="20"/>
                <w:szCs w:val="26"/>
                <w:rtl/>
                <w:lang w:val="en-US"/>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D353D0" w:rsidRPr="00067513" w:rsidRDefault="00D353D0" w:rsidP="00067513">
            <w:pPr>
              <w:rPr>
                <w:sz w:val="20"/>
                <w:szCs w:val="26"/>
                <w:rtl/>
                <w:lang w:val="en-US"/>
              </w:rPr>
            </w:pPr>
            <w:r w:rsidRPr="00067513">
              <w:rPr>
                <w:rFonts w:hint="cs"/>
                <w:sz w:val="20"/>
                <w:szCs w:val="26"/>
                <w:rtl/>
                <w:lang w:val="en-US"/>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tc>
      </w:tr>
      <w:tr w:rsidR="00D353D0" w:rsidRPr="005F1C0E" w:rsidTr="00D353D0">
        <w:trPr>
          <w:jc w:val="center"/>
        </w:trPr>
        <w:tc>
          <w:tcPr>
            <w:tcW w:w="2375" w:type="dxa"/>
            <w:tcBorders>
              <w:right w:val="nil"/>
            </w:tcBorders>
          </w:tcPr>
          <w:p w:rsidR="00D353D0" w:rsidRPr="000A7145" w:rsidRDefault="00D353D0" w:rsidP="00D353D0">
            <w:pPr>
              <w:spacing w:before="60" w:after="60"/>
              <w:jc w:val="center"/>
              <w:rPr>
                <w:sz w:val="20"/>
                <w:szCs w:val="26"/>
                <w:rtl/>
                <w:lang w:val="en-US"/>
              </w:rPr>
            </w:pPr>
          </w:p>
          <w:p w:rsidR="00D353D0" w:rsidRPr="000A7145" w:rsidRDefault="00D353D0" w:rsidP="00D353D0">
            <w:pPr>
              <w:spacing w:before="60" w:after="60"/>
              <w:jc w:val="center"/>
              <w:rPr>
                <w:sz w:val="20"/>
                <w:szCs w:val="26"/>
                <w:rtl/>
                <w:lang w:val="en-US"/>
              </w:rPr>
            </w:pPr>
            <w:r w:rsidRPr="000A7145">
              <w:rPr>
                <w:sz w:val="20"/>
                <w:szCs w:val="26"/>
                <w:rtl/>
                <w:lang w:val="en-US"/>
              </w:rPr>
              <w:t>_______________</w:t>
            </w:r>
          </w:p>
          <w:p w:rsidR="00D353D0" w:rsidRPr="005F1C0E" w:rsidRDefault="00D353D0" w:rsidP="00D353D0">
            <w:pPr>
              <w:jc w:val="center"/>
              <w:rPr>
                <w:rtl/>
                <w:lang w:val="en-US"/>
              </w:rPr>
            </w:pPr>
            <w:r w:rsidRPr="000A7145">
              <w:rPr>
                <w:rtl/>
                <w:lang w:val="en-US"/>
              </w:rPr>
              <w:t>التوقيع</w:t>
            </w:r>
          </w:p>
        </w:tc>
        <w:tc>
          <w:tcPr>
            <w:tcW w:w="567" w:type="dxa"/>
            <w:tcBorders>
              <w:left w:val="nil"/>
              <w:right w:val="nil"/>
            </w:tcBorders>
          </w:tcPr>
          <w:p w:rsidR="00D353D0" w:rsidRPr="005F1C0E" w:rsidRDefault="00D353D0" w:rsidP="00D353D0">
            <w:pPr>
              <w:rPr>
                <w:rtl/>
                <w:lang w:val="en-US"/>
              </w:rPr>
            </w:pPr>
          </w:p>
        </w:tc>
        <w:tc>
          <w:tcPr>
            <w:tcW w:w="2409" w:type="dxa"/>
            <w:tcBorders>
              <w:left w:val="nil"/>
              <w:right w:val="nil"/>
            </w:tcBorders>
          </w:tcPr>
          <w:p w:rsidR="00D353D0" w:rsidRPr="000A7145" w:rsidRDefault="00D353D0" w:rsidP="00D353D0">
            <w:pPr>
              <w:spacing w:before="60" w:after="60"/>
              <w:jc w:val="center"/>
              <w:rPr>
                <w:sz w:val="20"/>
                <w:szCs w:val="26"/>
                <w:rtl/>
                <w:lang w:val="en-US"/>
              </w:rPr>
            </w:pPr>
          </w:p>
          <w:p w:rsidR="00D353D0" w:rsidRPr="000A7145" w:rsidRDefault="00D353D0" w:rsidP="00D353D0">
            <w:pPr>
              <w:spacing w:before="60" w:after="60"/>
              <w:jc w:val="center"/>
              <w:rPr>
                <w:sz w:val="20"/>
                <w:szCs w:val="26"/>
                <w:rtl/>
                <w:lang w:val="en-US"/>
              </w:rPr>
            </w:pPr>
            <w:r w:rsidRPr="000A7145">
              <w:rPr>
                <w:sz w:val="20"/>
                <w:szCs w:val="26"/>
                <w:rtl/>
                <w:lang w:val="en-US"/>
              </w:rPr>
              <w:t>________________</w:t>
            </w:r>
          </w:p>
          <w:p w:rsidR="00D353D0" w:rsidRPr="005F1C0E" w:rsidRDefault="00D353D0" w:rsidP="00D353D0">
            <w:pPr>
              <w:jc w:val="center"/>
              <w:rPr>
                <w:rtl/>
                <w:lang w:val="en-US"/>
              </w:rPr>
            </w:pPr>
            <w:r w:rsidRPr="000A7145">
              <w:rPr>
                <w:rtl/>
                <w:lang w:val="en-US"/>
              </w:rPr>
              <w:t>الاسم</w:t>
            </w:r>
          </w:p>
        </w:tc>
        <w:tc>
          <w:tcPr>
            <w:tcW w:w="426" w:type="dxa"/>
            <w:tcBorders>
              <w:left w:val="nil"/>
              <w:right w:val="nil"/>
            </w:tcBorders>
          </w:tcPr>
          <w:p w:rsidR="00D353D0" w:rsidRPr="005F1C0E" w:rsidRDefault="00D353D0" w:rsidP="00D353D0">
            <w:pPr>
              <w:rPr>
                <w:rtl/>
                <w:lang w:val="en-US"/>
              </w:rPr>
            </w:pPr>
          </w:p>
        </w:tc>
        <w:tc>
          <w:tcPr>
            <w:tcW w:w="2465" w:type="dxa"/>
            <w:tcBorders>
              <w:left w:val="nil"/>
            </w:tcBorders>
          </w:tcPr>
          <w:p w:rsidR="00D353D0" w:rsidRPr="000A7145" w:rsidRDefault="00D353D0" w:rsidP="00D353D0">
            <w:pPr>
              <w:spacing w:before="60" w:after="60"/>
              <w:jc w:val="center"/>
              <w:rPr>
                <w:sz w:val="20"/>
                <w:szCs w:val="26"/>
                <w:rtl/>
                <w:lang w:val="en-US"/>
              </w:rPr>
            </w:pPr>
          </w:p>
          <w:p w:rsidR="00D353D0" w:rsidRPr="000A7145" w:rsidRDefault="00D353D0" w:rsidP="00D353D0">
            <w:pPr>
              <w:spacing w:before="60" w:after="60"/>
              <w:jc w:val="center"/>
              <w:rPr>
                <w:sz w:val="20"/>
                <w:szCs w:val="26"/>
                <w:rtl/>
                <w:lang w:val="en-US"/>
              </w:rPr>
            </w:pPr>
            <w:r w:rsidRPr="000A7145">
              <w:rPr>
                <w:sz w:val="20"/>
                <w:szCs w:val="26"/>
                <w:rtl/>
                <w:lang w:val="en-US"/>
              </w:rPr>
              <w:t>_______________</w:t>
            </w:r>
          </w:p>
          <w:p w:rsidR="00D353D0" w:rsidRPr="005F1C0E" w:rsidRDefault="00D353D0" w:rsidP="00D353D0">
            <w:pPr>
              <w:jc w:val="center"/>
              <w:rPr>
                <w:rtl/>
                <w:lang w:val="en-US"/>
              </w:rPr>
            </w:pPr>
            <w:r w:rsidRPr="000A7145">
              <w:rPr>
                <w:rtl/>
                <w:lang w:val="en-US"/>
              </w:rPr>
              <w:t>التاريخ</w:t>
            </w:r>
          </w:p>
        </w:tc>
      </w:tr>
    </w:tbl>
    <w:p w:rsidR="00D353D0" w:rsidRDefault="00D353D0" w:rsidP="00D353D0">
      <w:pPr>
        <w:rPr>
          <w:lang w:val="en-US"/>
        </w:rPr>
      </w:pPr>
    </w:p>
    <w:p w:rsidR="00D353D0" w:rsidRDefault="00D353D0" w:rsidP="00D353D0">
      <w:pPr>
        <w:pStyle w:val="Appendixtitle"/>
        <w:rPr>
          <w:rtl/>
          <w:lang w:val="en-US"/>
        </w:rPr>
      </w:pPr>
      <w:r w:rsidRPr="00635BAE">
        <w:rPr>
          <w:rFonts w:hint="cs"/>
          <w:rtl/>
          <w:lang w:val="en-US"/>
        </w:rPr>
        <w:t>استمارة</w:t>
      </w:r>
      <w:r w:rsidRPr="00635BAE">
        <w:rPr>
          <w:rtl/>
          <w:lang w:val="en-US"/>
        </w:rPr>
        <w:t xml:space="preserve"> </w:t>
      </w:r>
      <w:r w:rsidRPr="00635BAE">
        <w:rPr>
          <w:rFonts w:hint="cs"/>
          <w:rtl/>
          <w:lang w:val="en-US"/>
        </w:rPr>
        <w:t>إعلان</w:t>
      </w:r>
      <w:r w:rsidRPr="00635BAE">
        <w:rPr>
          <w:rtl/>
          <w:lang w:val="en-US"/>
        </w:rPr>
        <w:t xml:space="preserve"> </w:t>
      </w:r>
      <w:r w:rsidRPr="00635BAE">
        <w:rPr>
          <w:rFonts w:hint="cs"/>
          <w:rtl/>
          <w:lang w:val="en-US"/>
        </w:rPr>
        <w:t>وبيان</w:t>
      </w:r>
      <w:r w:rsidRPr="00635BAE">
        <w:rPr>
          <w:rtl/>
          <w:lang w:val="en-US"/>
        </w:rPr>
        <w:t xml:space="preserve"> </w:t>
      </w:r>
      <w:r w:rsidRPr="00635BAE">
        <w:rPr>
          <w:rFonts w:hint="cs"/>
          <w:rtl/>
          <w:lang w:val="en-US"/>
        </w:rPr>
        <w:t>المصالح</w:t>
      </w:r>
      <w:r w:rsidRPr="00635BAE">
        <w:rPr>
          <w:rtl/>
          <w:lang w:val="en-US"/>
        </w:rPr>
        <w:t xml:space="preserve"> </w:t>
      </w:r>
      <w:r w:rsidRPr="00635BAE">
        <w:rPr>
          <w:rFonts w:hint="cs"/>
          <w:rtl/>
          <w:lang w:val="en-US"/>
        </w:rPr>
        <w:t>الخاصة</w:t>
      </w:r>
      <w:r w:rsidRPr="00635BAE">
        <w:rPr>
          <w:rtl/>
          <w:lang w:val="en-US"/>
        </w:rPr>
        <w:t xml:space="preserve"> </w:t>
      </w:r>
      <w:r>
        <w:rPr>
          <w:rFonts w:hint="cs"/>
          <w:rtl/>
          <w:lang w:val="en-US"/>
        </w:rPr>
        <w:br/>
      </w:r>
      <w:r w:rsidRPr="00635BAE">
        <w:rPr>
          <w:rFonts w:hint="cs"/>
          <w:rtl/>
          <w:lang w:val="en-US"/>
        </w:rPr>
        <w:t>والمالية</w:t>
      </w:r>
      <w:r w:rsidRPr="00635BAE">
        <w:rPr>
          <w:rtl/>
          <w:lang w:val="en-US"/>
        </w:rPr>
        <w:t xml:space="preserve"> </w:t>
      </w:r>
      <w:r w:rsidRPr="00635BAE">
        <w:rPr>
          <w:rFonts w:hint="cs"/>
          <w:rtl/>
          <w:lang w:val="en-US"/>
        </w:rPr>
        <w:t>والمصالح</w:t>
      </w:r>
      <w:r w:rsidRPr="00635BAE">
        <w:rPr>
          <w:rtl/>
          <w:lang w:val="en-US"/>
        </w:rPr>
        <w:t xml:space="preserve"> </w:t>
      </w:r>
      <w:r w:rsidRPr="00635BAE">
        <w:rPr>
          <w:rFonts w:hint="cs"/>
          <w:rtl/>
          <w:lang w:val="en-US"/>
        </w:rPr>
        <w:t>الأخرى</w:t>
      </w:r>
      <w:r w:rsidRPr="00635BAE">
        <w:rPr>
          <w:rFonts w:hint="cs"/>
          <w:rtl/>
          <w:lang w:val="en-US"/>
        </w:rPr>
        <w:br/>
      </w:r>
      <w:r w:rsidRPr="00635BAE">
        <w:rPr>
          <w:rtl/>
          <w:lang w:val="en-US"/>
        </w:rPr>
        <w:t>(</w:t>
      </w:r>
      <w:r>
        <w:rPr>
          <w:rFonts w:hint="cs"/>
          <w:rtl/>
          <w:lang w:val="en-US"/>
        </w:rPr>
        <w:t xml:space="preserve">التذييل ألف، </w:t>
      </w:r>
      <w:r w:rsidRPr="00635BAE">
        <w:rPr>
          <w:rFonts w:hint="cs"/>
          <w:rtl/>
          <w:lang w:val="en-US"/>
        </w:rPr>
        <w:t>الصفحة</w:t>
      </w:r>
      <w:r w:rsidRPr="00635BAE">
        <w:rPr>
          <w:rtl/>
          <w:lang w:val="en-US"/>
        </w:rPr>
        <w:t xml:space="preserve"> </w:t>
      </w:r>
      <w:r w:rsidRPr="00635BAE">
        <w:rPr>
          <w:lang w:val="en-US"/>
        </w:rPr>
        <w:t>3</w:t>
      </w:r>
      <w:r w:rsidRPr="00635BAE">
        <w:rPr>
          <w:rtl/>
          <w:lang w:val="en-US"/>
        </w:rPr>
        <w:t xml:space="preserve"> </w:t>
      </w:r>
      <w:r w:rsidRPr="00635BAE">
        <w:rPr>
          <w:rFonts w:hint="cs"/>
          <w:rtl/>
          <w:lang w:val="en-US"/>
        </w:rPr>
        <w:t>من</w:t>
      </w:r>
      <w:r>
        <w:rPr>
          <w:rFonts w:hint="eastAsia"/>
          <w:rtl/>
          <w:lang w:val="en-US"/>
        </w:rPr>
        <w:t> </w:t>
      </w:r>
      <w:r w:rsidRPr="00635BAE">
        <w:rPr>
          <w:lang w:val="en-US"/>
        </w:rPr>
        <w:t>4</w:t>
      </w:r>
      <w:r w:rsidRPr="00635BAE">
        <w:rPr>
          <w:rtl/>
          <w:lang w:val="en-US"/>
        </w:rPr>
        <w:t>)</w:t>
      </w:r>
    </w:p>
    <w:p w:rsidR="00EE6D63" w:rsidRDefault="00EE6D63" w:rsidP="00C06467">
      <w:pPr>
        <w:spacing w:before="0" w:line="120" w:lineRule="auto"/>
        <w:rPr>
          <w:rtl/>
          <w:lang w:val="en-US"/>
        </w:rPr>
      </w:pPr>
    </w:p>
    <w:tbl>
      <w:tblPr>
        <w:bidiVisual/>
        <w:tblW w:w="9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50"/>
        <w:gridCol w:w="278"/>
        <w:gridCol w:w="3312"/>
        <w:gridCol w:w="409"/>
        <w:gridCol w:w="2882"/>
      </w:tblGrid>
      <w:tr w:rsidR="00EE6D63" w:rsidRPr="00067513" w:rsidTr="00EE6D63">
        <w:tc>
          <w:tcPr>
            <w:tcW w:w="9631" w:type="dxa"/>
            <w:gridSpan w:val="5"/>
            <w:shd w:val="clear" w:color="auto" w:fill="D9D9D9"/>
          </w:tcPr>
          <w:p w:rsidR="00EE6D63" w:rsidRPr="00067513" w:rsidRDefault="00EE6D63" w:rsidP="001D75A8">
            <w:pPr>
              <w:keepNext/>
              <w:keepLines/>
              <w:spacing w:before="60" w:after="60" w:line="185" w:lineRule="auto"/>
              <w:ind w:left="567" w:hanging="567"/>
              <w:outlineLvl w:val="0"/>
              <w:rPr>
                <w:b/>
                <w:bCs/>
                <w:position w:val="2"/>
                <w:sz w:val="20"/>
                <w:szCs w:val="26"/>
                <w:rtl/>
                <w:lang w:val="en-US"/>
              </w:rPr>
            </w:pPr>
            <w:r w:rsidRPr="00067513">
              <w:rPr>
                <w:b/>
                <w:bCs/>
                <w:position w:val="2"/>
                <w:sz w:val="20"/>
                <w:szCs w:val="26"/>
                <w:lang w:val="en-US"/>
              </w:rPr>
              <w:t>5</w:t>
            </w:r>
            <w:r w:rsidRPr="00067513">
              <w:rPr>
                <w:b/>
                <w:bCs/>
                <w:position w:val="2"/>
                <w:sz w:val="20"/>
                <w:szCs w:val="26"/>
                <w:rtl/>
                <w:lang w:val="en-US"/>
              </w:rPr>
              <w:tab/>
            </w:r>
            <w:r w:rsidRPr="00067513">
              <w:rPr>
                <w:rFonts w:hint="cs"/>
                <w:b/>
                <w:bCs/>
                <w:position w:val="2"/>
                <w:sz w:val="20"/>
                <w:szCs w:val="26"/>
                <w:rtl/>
                <w:lang w:val="en-US"/>
              </w:rPr>
              <w:t>إعلان</w:t>
            </w:r>
          </w:p>
        </w:tc>
      </w:tr>
      <w:tr w:rsidR="00D353D0" w:rsidRPr="00067513" w:rsidTr="00EE6D63">
        <w:tc>
          <w:tcPr>
            <w:tcW w:w="9629" w:type="dxa"/>
            <w:gridSpan w:val="5"/>
          </w:tcPr>
          <w:p w:rsidR="00D353D0" w:rsidRPr="00067513" w:rsidRDefault="00D353D0" w:rsidP="00D353D0">
            <w:pPr>
              <w:rPr>
                <w:sz w:val="20"/>
                <w:szCs w:val="26"/>
                <w:rtl/>
              </w:rPr>
            </w:pPr>
            <w:r w:rsidRPr="00067513">
              <w:rPr>
                <w:sz w:val="20"/>
                <w:szCs w:val="26"/>
                <w:rtl/>
                <w:lang w:val="en-US"/>
              </w:rPr>
              <w:t>أعلن أنني:</w:t>
            </w:r>
          </w:p>
          <w:p w:rsidR="00D353D0" w:rsidRPr="00067513" w:rsidRDefault="00D353D0" w:rsidP="00D353D0">
            <w:pPr>
              <w:rPr>
                <w:sz w:val="20"/>
                <w:szCs w:val="26"/>
                <w:rtl/>
                <w:lang w:val="en-US"/>
              </w:rPr>
            </w:pPr>
            <w:r w:rsidRPr="00067513">
              <w:rPr>
                <w:sz w:val="20"/>
                <w:szCs w:val="26"/>
              </w:rPr>
              <w:t>•</w:t>
            </w:r>
            <w:r w:rsidRPr="00067513">
              <w:rPr>
                <w:sz w:val="20"/>
                <w:szCs w:val="26"/>
                <w:rtl/>
              </w:rPr>
              <w:tab/>
            </w:r>
            <w:r w:rsidRPr="00067513">
              <w:rPr>
                <w:rFonts w:hint="cs"/>
                <w:sz w:val="20"/>
                <w:szCs w:val="26"/>
                <w:rtl/>
              </w:rPr>
              <w:t>كعضو</w:t>
            </w:r>
            <w:r w:rsidRPr="00067513">
              <w:rPr>
                <w:sz w:val="20"/>
                <w:szCs w:val="26"/>
                <w:rtl/>
              </w:rPr>
              <w:t xml:space="preserve"> </w:t>
            </w:r>
            <w:r w:rsidRPr="00067513">
              <w:rPr>
                <w:rFonts w:hint="cs"/>
                <w:sz w:val="20"/>
                <w:szCs w:val="26"/>
                <w:rtl/>
              </w:rPr>
              <w:t>في</w:t>
            </w:r>
            <w:r w:rsidRPr="00067513">
              <w:rPr>
                <w:sz w:val="20"/>
                <w:szCs w:val="26"/>
                <w:rtl/>
              </w:rPr>
              <w:t xml:space="preserve"> </w:t>
            </w:r>
            <w:r w:rsidRPr="00067513">
              <w:rPr>
                <w:rFonts w:hint="cs"/>
                <w:sz w:val="20"/>
                <w:szCs w:val="26"/>
                <w:rtl/>
              </w:rPr>
              <w:t>اللجنة</w:t>
            </w:r>
            <w:r w:rsidRPr="00067513">
              <w:rPr>
                <w:sz w:val="20"/>
                <w:szCs w:val="26"/>
                <w:rtl/>
              </w:rPr>
              <w:t xml:space="preserve"> </w:t>
            </w:r>
            <w:r w:rsidRPr="00067513">
              <w:rPr>
                <w:rFonts w:hint="cs"/>
                <w:sz w:val="20"/>
                <w:szCs w:val="26"/>
                <w:rtl/>
              </w:rPr>
              <w:t>الاستشارية</w:t>
            </w:r>
            <w:r w:rsidRPr="00067513">
              <w:rPr>
                <w:sz w:val="20"/>
                <w:szCs w:val="26"/>
                <w:rtl/>
              </w:rPr>
              <w:t xml:space="preserve"> </w:t>
            </w:r>
            <w:r w:rsidRPr="00067513">
              <w:rPr>
                <w:rFonts w:hint="cs"/>
                <w:sz w:val="20"/>
                <w:szCs w:val="26"/>
                <w:rtl/>
              </w:rPr>
              <w:t>المستقلة</w:t>
            </w:r>
            <w:r w:rsidRPr="00067513">
              <w:rPr>
                <w:sz w:val="20"/>
                <w:szCs w:val="26"/>
                <w:rtl/>
              </w:rPr>
              <w:t xml:space="preserve"> </w:t>
            </w:r>
            <w:r w:rsidRPr="00067513">
              <w:rPr>
                <w:rFonts w:hint="cs"/>
                <w:sz w:val="20"/>
                <w:szCs w:val="26"/>
                <w:rtl/>
              </w:rPr>
              <w:t xml:space="preserve">للإدارة </w:t>
            </w:r>
            <w:r w:rsidRPr="00067513">
              <w:rPr>
                <w:sz w:val="20"/>
                <w:szCs w:val="26"/>
              </w:rPr>
              <w:t>(IMAC)</w:t>
            </w:r>
            <w:r w:rsidRPr="00067513">
              <w:rPr>
                <w:sz w:val="20"/>
                <w:szCs w:val="26"/>
                <w:rtl/>
              </w:rPr>
              <w:t xml:space="preserve">، أدرك مسؤولياتي </w:t>
            </w:r>
            <w:r w:rsidRPr="00067513">
              <w:rPr>
                <w:sz w:val="20"/>
                <w:szCs w:val="26"/>
                <w:rtl/>
                <w:lang w:val="en-US"/>
              </w:rPr>
              <w:t>طبقاً لاختصاصات اللجنة بأن:</w:t>
            </w:r>
          </w:p>
          <w:p w:rsidR="00D353D0" w:rsidRPr="00067513" w:rsidRDefault="00D353D0" w:rsidP="00067513">
            <w:pPr>
              <w:ind w:left="567" w:hanging="567"/>
              <w:rPr>
                <w:sz w:val="20"/>
                <w:szCs w:val="26"/>
                <w:rtl/>
                <w:lang w:val="en-US"/>
              </w:rPr>
            </w:pPr>
            <w:r w:rsidRPr="00067513">
              <w:rPr>
                <w:rFonts w:cs="Times New Roman" w:hint="cs"/>
                <w:sz w:val="20"/>
                <w:szCs w:val="26"/>
                <w:lang w:val="en-US"/>
              </w:rPr>
              <w:sym w:font="Symbol" w:char="F02D"/>
            </w:r>
            <w:r w:rsidRPr="00067513">
              <w:rPr>
                <w:sz w:val="20"/>
                <w:szCs w:val="26"/>
                <w:rtl/>
                <w:lang w:val="en-US"/>
              </w:rPr>
              <w:tab/>
              <w:t>أكشف أي تضارب في المصالح (حقيقي أو ظاهري)، وأقوم باتخاذ الخطوات المناسبة لتفادي هذا التضارب، فيما يتعلق بعضويتي</w:t>
            </w:r>
            <w:r w:rsidRPr="00067513">
              <w:rPr>
                <w:rFonts w:hint="cs"/>
                <w:sz w:val="20"/>
                <w:szCs w:val="26"/>
                <w:rtl/>
                <w:lang w:val="en-US"/>
              </w:rPr>
              <w:t> </w:t>
            </w:r>
            <w:r w:rsidRPr="00067513">
              <w:rPr>
                <w:sz w:val="20"/>
                <w:szCs w:val="26"/>
                <w:rtl/>
                <w:lang w:val="en-US"/>
              </w:rPr>
              <w:t>باللجنة؛</w:t>
            </w:r>
          </w:p>
          <w:p w:rsidR="00D353D0" w:rsidRPr="00067513" w:rsidRDefault="00D353D0" w:rsidP="00067513">
            <w:pPr>
              <w:ind w:left="567" w:hanging="567"/>
              <w:rPr>
                <w:sz w:val="20"/>
                <w:szCs w:val="26"/>
                <w:rtl/>
                <w:lang w:val="en-US"/>
              </w:rPr>
            </w:pPr>
            <w:r w:rsidRPr="00067513">
              <w:rPr>
                <w:rFonts w:cs="Times New Roman"/>
                <w:sz w:val="20"/>
                <w:szCs w:val="26"/>
                <w:lang w:val="en-US"/>
              </w:rPr>
              <w:sym w:font="Symbol" w:char="F02D"/>
            </w:r>
            <w:r w:rsidRPr="00067513">
              <w:rPr>
                <w:sz w:val="20"/>
                <w:szCs w:val="26"/>
                <w:rtl/>
                <w:lang w:val="en-US"/>
              </w:rPr>
              <w:tab/>
              <w:t>عدم إساءة استعمال (أ) المعلومات الداخلية أو (ب) واجباتي أو وضعي أو سلطاتي أو نفوذي من أجل اكتساب أو السعي لاكتساب منفعة أو ميزة لي أو لأي شخص</w:t>
            </w:r>
            <w:r w:rsidRPr="00067513">
              <w:rPr>
                <w:rFonts w:hint="cs"/>
                <w:sz w:val="20"/>
                <w:szCs w:val="26"/>
                <w:rtl/>
                <w:lang w:val="en-US"/>
              </w:rPr>
              <w:t> </w:t>
            </w:r>
            <w:r w:rsidRPr="00067513">
              <w:rPr>
                <w:sz w:val="20"/>
                <w:szCs w:val="26"/>
                <w:rtl/>
                <w:lang w:val="en-US"/>
              </w:rPr>
              <w:t>آخر.</w:t>
            </w:r>
          </w:p>
          <w:p w:rsidR="00D353D0" w:rsidRPr="00067513" w:rsidRDefault="00D353D0" w:rsidP="00D353D0">
            <w:pPr>
              <w:framePr w:hSpace="180" w:wrap="around" w:vAnchor="text" w:hAnchor="text" w:xAlign="right" w:y="1"/>
              <w:spacing w:before="240" w:after="60"/>
              <w:rPr>
                <w:b/>
                <w:bCs/>
                <w:sz w:val="20"/>
                <w:szCs w:val="26"/>
                <w:rtl/>
                <w:lang w:val="en-US"/>
              </w:rPr>
            </w:pPr>
            <w:r w:rsidRPr="00067513">
              <w:rPr>
                <w:b/>
                <w:bCs/>
                <w:sz w:val="20"/>
                <w:szCs w:val="26"/>
                <w:rtl/>
                <w:lang w:val="en-US"/>
              </w:rPr>
              <w:t>وأعلن أنني:</w:t>
            </w:r>
          </w:p>
          <w:p w:rsidR="00D353D0" w:rsidRPr="00067513" w:rsidRDefault="00D353D0" w:rsidP="00D353D0">
            <w:pPr>
              <w:framePr w:hSpace="180" w:wrap="around" w:vAnchor="text" w:hAnchor="text" w:xAlign="right" w:y="1"/>
              <w:spacing w:before="60" w:after="60"/>
              <w:ind w:left="794" w:hanging="369"/>
              <w:rPr>
                <w:sz w:val="20"/>
                <w:szCs w:val="26"/>
                <w:rtl/>
                <w:lang w:val="en-US"/>
              </w:rPr>
            </w:pPr>
            <w:r w:rsidRPr="00067513">
              <w:rPr>
                <w:sz w:val="20"/>
                <w:szCs w:val="26"/>
                <w:rtl/>
                <w:lang w:val="en-US"/>
              </w:rPr>
              <w:t>•</w:t>
            </w:r>
            <w:r w:rsidRPr="00067513">
              <w:rPr>
                <w:sz w:val="20"/>
                <w:szCs w:val="26"/>
                <w:rtl/>
                <w:lang w:val="en-US"/>
              </w:rPr>
              <w:tab/>
            </w:r>
            <w:r w:rsidRPr="00067513">
              <w:rPr>
                <w:rFonts w:hint="cs"/>
                <w:sz w:val="20"/>
                <w:szCs w:val="26"/>
                <w:rtl/>
                <w:lang w:val="en-US"/>
              </w:rPr>
              <w:tab/>
            </w:r>
            <w:r w:rsidRPr="00067513">
              <w:rPr>
                <w:sz w:val="20"/>
                <w:szCs w:val="26"/>
                <w:rtl/>
                <w:lang w:val="en-US"/>
              </w:rPr>
              <w:t>قرأت اختصاصات اللجنة وفهمت ضرورة قيامي بالإعلان عن أي مصالح خاصة أو مالية أو أي مصالح أخرى يمكن أن تؤثر أو يرى البعض أنها قد تؤثر على القرارات التي أقوم باتخاذها أو على المشورة التي أقدمها خلال قيامي بواجباتي كعضو باللجنة.</w:t>
            </w:r>
          </w:p>
          <w:p w:rsidR="00D353D0" w:rsidRPr="00067513" w:rsidRDefault="00D353D0" w:rsidP="00067513">
            <w:pPr>
              <w:framePr w:hSpace="180" w:wrap="around" w:vAnchor="text" w:hAnchor="text" w:xAlign="right" w:y="1"/>
              <w:spacing w:before="60" w:after="60"/>
              <w:ind w:left="794" w:hanging="369"/>
              <w:rPr>
                <w:sz w:val="20"/>
                <w:szCs w:val="26"/>
                <w:rtl/>
                <w:lang w:val="en-US"/>
              </w:rPr>
            </w:pPr>
            <w:r w:rsidRPr="00067513">
              <w:rPr>
                <w:sz w:val="20"/>
                <w:szCs w:val="26"/>
                <w:rtl/>
                <w:lang w:val="en-US"/>
              </w:rPr>
              <w:lastRenderedPageBreak/>
              <w:t>•</w:t>
            </w:r>
            <w:r w:rsidRPr="00067513">
              <w:rPr>
                <w:sz w:val="20"/>
                <w:szCs w:val="26"/>
                <w:rtl/>
                <w:lang w:val="en-US"/>
              </w:rPr>
              <w:tab/>
            </w:r>
            <w:r w:rsidRPr="00067513">
              <w:rPr>
                <w:rFonts w:hint="cs"/>
                <w:sz w:val="20"/>
                <w:szCs w:val="26"/>
                <w:rtl/>
                <w:lang w:val="en-US"/>
              </w:rPr>
              <w:tab/>
            </w:r>
            <w:r w:rsidRPr="00067513">
              <w:rPr>
                <w:sz w:val="20"/>
                <w:szCs w:val="26"/>
                <w:rtl/>
                <w:lang w:val="en-US"/>
              </w:rPr>
              <w:t>أتعهد بإبلاغ رئيس اللجنة فوراً (الذي سيبلغ بدوره رئيس المجلس) بأي تغييرات تطرأ على ظروفي الشخصية أو مسؤولياتي في</w:t>
            </w:r>
            <w:r w:rsidR="00067513">
              <w:rPr>
                <w:rFonts w:hint="cs"/>
                <w:sz w:val="20"/>
                <w:szCs w:val="26"/>
                <w:rtl/>
                <w:lang w:val="en-US"/>
              </w:rPr>
              <w:t> </w:t>
            </w:r>
            <w:r w:rsidRPr="00067513">
              <w:rPr>
                <w:sz w:val="20"/>
                <w:szCs w:val="26"/>
                <w:rtl/>
                <w:lang w:val="en-US"/>
              </w:rPr>
              <w:t xml:space="preserve">العمل من شأنها أن تؤثر في محتويات هذا الإعلان وأن أقدم إعلاناً/إعلانات </w:t>
            </w:r>
            <w:r w:rsidRPr="00067513">
              <w:rPr>
                <w:rFonts w:hint="cs"/>
                <w:sz w:val="20"/>
                <w:szCs w:val="26"/>
                <w:rtl/>
                <w:lang w:val="en-US"/>
              </w:rPr>
              <w:t>معدلاً</w:t>
            </w:r>
            <w:r w:rsidRPr="00067513">
              <w:rPr>
                <w:sz w:val="20"/>
                <w:szCs w:val="26"/>
                <w:rtl/>
                <w:lang w:val="en-US"/>
              </w:rPr>
              <w:t>/معدلة باستخدام هذه</w:t>
            </w:r>
            <w:r w:rsidRPr="00067513">
              <w:rPr>
                <w:rFonts w:hint="cs"/>
                <w:sz w:val="20"/>
                <w:szCs w:val="26"/>
                <w:rtl/>
                <w:lang w:val="en-US"/>
              </w:rPr>
              <w:t> </w:t>
            </w:r>
            <w:r w:rsidRPr="00067513">
              <w:rPr>
                <w:sz w:val="20"/>
                <w:szCs w:val="26"/>
                <w:rtl/>
                <w:lang w:val="en-US"/>
              </w:rPr>
              <w:t>الاستمارة.</w:t>
            </w:r>
          </w:p>
          <w:p w:rsidR="00D353D0" w:rsidRPr="00067513" w:rsidRDefault="00D353D0" w:rsidP="00067513">
            <w:pPr>
              <w:framePr w:hSpace="180" w:wrap="around" w:vAnchor="text" w:hAnchor="text" w:xAlign="right" w:y="1"/>
              <w:spacing w:before="60" w:after="60"/>
              <w:ind w:left="794" w:hanging="369"/>
              <w:rPr>
                <w:sz w:val="20"/>
                <w:szCs w:val="26"/>
                <w:rtl/>
                <w:lang w:val="en-US"/>
              </w:rPr>
            </w:pPr>
            <w:r w:rsidRPr="00067513">
              <w:rPr>
                <w:sz w:val="20"/>
                <w:szCs w:val="26"/>
                <w:rtl/>
                <w:lang w:val="en-US"/>
              </w:rPr>
              <w:t>•</w:t>
            </w:r>
            <w:r w:rsidRPr="00067513">
              <w:rPr>
                <w:sz w:val="20"/>
                <w:szCs w:val="26"/>
                <w:rtl/>
                <w:lang w:val="en-US"/>
              </w:rPr>
              <w:tab/>
            </w:r>
            <w:r w:rsidRPr="00067513">
              <w:rPr>
                <w:rFonts w:hint="cs"/>
                <w:sz w:val="20"/>
                <w:szCs w:val="26"/>
                <w:rtl/>
                <w:lang w:val="en-US"/>
              </w:rPr>
              <w:tab/>
            </w:r>
            <w:r w:rsidRPr="00067513">
              <w:rPr>
                <w:sz w:val="20"/>
                <w:szCs w:val="26"/>
                <w:rtl/>
                <w:lang w:val="en-US"/>
              </w:rPr>
              <w:t>أتعهد بالكشف عن أي مصالح خاصة أو مالية أو أي مصالح أخرى لأفراد عائلتي الأقربين حسب علمي بهذه المصالح، إذا طرأت ظروف أرى أنها ممكن أن تؤثر أو يرى البعض أنها قد تؤثر على القرارات التي أقوم باتخاذها أو المشورة التي أقدمها خلال قيامي بواجباتي</w:t>
            </w:r>
            <w:r w:rsidR="00067513">
              <w:rPr>
                <w:rFonts w:hint="cs"/>
                <w:sz w:val="20"/>
                <w:szCs w:val="26"/>
                <w:rtl/>
                <w:lang w:val="en-US"/>
              </w:rPr>
              <w:t> </w:t>
            </w:r>
            <w:r w:rsidRPr="00067513">
              <w:rPr>
                <w:sz w:val="20"/>
                <w:szCs w:val="26"/>
                <w:rtl/>
                <w:lang w:val="en-US"/>
              </w:rPr>
              <w:t>الرسمية.</w:t>
            </w:r>
          </w:p>
          <w:p w:rsidR="00D353D0" w:rsidRPr="00067513" w:rsidRDefault="00D353D0" w:rsidP="00D353D0">
            <w:pPr>
              <w:framePr w:hSpace="180" w:wrap="around" w:vAnchor="text" w:hAnchor="text" w:xAlign="right" w:y="1"/>
              <w:spacing w:before="60" w:after="240"/>
              <w:ind w:left="794" w:hanging="369"/>
              <w:rPr>
                <w:sz w:val="20"/>
                <w:szCs w:val="26"/>
                <w:lang w:val="en-US"/>
              </w:rPr>
            </w:pPr>
            <w:r w:rsidRPr="00067513">
              <w:rPr>
                <w:sz w:val="20"/>
                <w:szCs w:val="26"/>
                <w:rtl/>
                <w:lang w:val="en-US"/>
              </w:rPr>
              <w:t>•</w:t>
            </w:r>
            <w:r w:rsidRPr="00067513">
              <w:rPr>
                <w:sz w:val="20"/>
                <w:szCs w:val="26"/>
                <w:rtl/>
                <w:lang w:val="en-US"/>
              </w:rPr>
              <w:tab/>
            </w:r>
            <w:r w:rsidRPr="00067513">
              <w:rPr>
                <w:rFonts w:hint="cs"/>
                <w:sz w:val="20"/>
                <w:szCs w:val="26"/>
                <w:rtl/>
                <w:lang w:val="en-US"/>
              </w:rPr>
              <w:tab/>
            </w:r>
            <w:r w:rsidRPr="00067513">
              <w:rPr>
                <w:sz w:val="20"/>
                <w:szCs w:val="26"/>
                <w:rtl/>
                <w:lang w:val="en-US"/>
              </w:rPr>
              <w:t>أدرك أن هذا الإعلان يحتاج إلى موافقة أي فرد من أفراد العائلة بقيام الاتحاد بجمع معلومات شخصية عنه مع إعلان بأنه/أنها على علم بالغرض من وراء جمع هذه المعلومات الشخصية والشروط القانونية التي تخوّل جمع هذه المعلومات والأطراف الثالثة التي يمكن إطلاعها على هذه المعلومات الشخصية</w:t>
            </w:r>
            <w:r w:rsidRPr="00067513">
              <w:rPr>
                <w:rFonts w:hint="cs"/>
                <w:sz w:val="20"/>
                <w:szCs w:val="26"/>
                <w:rtl/>
                <w:lang w:val="en-US"/>
              </w:rPr>
              <w:t> </w:t>
            </w:r>
            <w:r w:rsidRPr="00067513">
              <w:rPr>
                <w:sz w:val="20"/>
                <w:szCs w:val="26"/>
                <w:rtl/>
                <w:lang w:val="en-US"/>
              </w:rPr>
              <w:t>والموافقات.</w:t>
            </w:r>
          </w:p>
        </w:tc>
      </w:tr>
      <w:tr w:rsidR="00D353D0" w:rsidRPr="00635BAE" w:rsidTr="00EE6D63">
        <w:tc>
          <w:tcPr>
            <w:tcW w:w="2750" w:type="dxa"/>
            <w:tcBorders>
              <w:right w:val="nil"/>
            </w:tcBorders>
          </w:tcPr>
          <w:p w:rsidR="00D353D0" w:rsidRPr="000A7145" w:rsidRDefault="00D353D0" w:rsidP="00D353D0">
            <w:pPr>
              <w:spacing w:before="60" w:after="60"/>
              <w:jc w:val="center"/>
              <w:rPr>
                <w:sz w:val="20"/>
                <w:szCs w:val="26"/>
                <w:rtl/>
                <w:lang w:val="en-US"/>
              </w:rPr>
            </w:pPr>
          </w:p>
          <w:p w:rsidR="00D353D0" w:rsidRPr="000A7145" w:rsidRDefault="00D353D0" w:rsidP="00D353D0">
            <w:pPr>
              <w:spacing w:before="60" w:after="60"/>
              <w:jc w:val="center"/>
              <w:rPr>
                <w:sz w:val="20"/>
                <w:szCs w:val="26"/>
                <w:rtl/>
                <w:lang w:val="en-US"/>
              </w:rPr>
            </w:pPr>
            <w:r w:rsidRPr="000A7145">
              <w:rPr>
                <w:sz w:val="20"/>
                <w:szCs w:val="26"/>
                <w:rtl/>
                <w:lang w:val="en-US"/>
              </w:rPr>
              <w:t>_______________</w:t>
            </w:r>
          </w:p>
          <w:p w:rsidR="00D353D0" w:rsidRPr="000A7145" w:rsidRDefault="00D353D0" w:rsidP="00D353D0">
            <w:pPr>
              <w:spacing w:before="60" w:after="60"/>
              <w:jc w:val="center"/>
              <w:rPr>
                <w:sz w:val="20"/>
                <w:szCs w:val="26"/>
                <w:lang w:val="en-US"/>
              </w:rPr>
            </w:pPr>
            <w:r w:rsidRPr="000A7145">
              <w:rPr>
                <w:sz w:val="20"/>
                <w:szCs w:val="26"/>
                <w:rtl/>
                <w:lang w:val="en-US"/>
              </w:rPr>
              <w:t>التوقيع</w:t>
            </w:r>
          </w:p>
        </w:tc>
        <w:tc>
          <w:tcPr>
            <w:tcW w:w="278" w:type="dxa"/>
            <w:tcBorders>
              <w:left w:val="nil"/>
              <w:right w:val="nil"/>
            </w:tcBorders>
          </w:tcPr>
          <w:p w:rsidR="00D353D0" w:rsidRPr="000A7145" w:rsidRDefault="00D353D0" w:rsidP="00D353D0">
            <w:pPr>
              <w:spacing w:before="60" w:after="60"/>
              <w:jc w:val="center"/>
              <w:rPr>
                <w:sz w:val="20"/>
                <w:szCs w:val="26"/>
                <w:lang w:val="en-US"/>
              </w:rPr>
            </w:pPr>
          </w:p>
        </w:tc>
        <w:tc>
          <w:tcPr>
            <w:tcW w:w="3312" w:type="dxa"/>
            <w:tcBorders>
              <w:left w:val="nil"/>
              <w:right w:val="nil"/>
            </w:tcBorders>
          </w:tcPr>
          <w:p w:rsidR="00D353D0" w:rsidRPr="000A7145" w:rsidRDefault="00D353D0" w:rsidP="00D353D0">
            <w:pPr>
              <w:spacing w:before="60" w:after="60"/>
              <w:jc w:val="center"/>
              <w:rPr>
                <w:sz w:val="20"/>
                <w:szCs w:val="26"/>
                <w:rtl/>
                <w:lang w:val="en-US"/>
              </w:rPr>
            </w:pPr>
          </w:p>
          <w:p w:rsidR="00D353D0" w:rsidRPr="000A7145" w:rsidRDefault="00D353D0" w:rsidP="00D353D0">
            <w:pPr>
              <w:spacing w:before="60" w:after="60"/>
              <w:jc w:val="center"/>
              <w:rPr>
                <w:sz w:val="20"/>
                <w:szCs w:val="26"/>
                <w:rtl/>
                <w:lang w:val="en-US"/>
              </w:rPr>
            </w:pPr>
            <w:r w:rsidRPr="000A7145">
              <w:rPr>
                <w:sz w:val="20"/>
                <w:szCs w:val="26"/>
                <w:rtl/>
                <w:lang w:val="en-US"/>
              </w:rPr>
              <w:t>________________</w:t>
            </w:r>
          </w:p>
          <w:p w:rsidR="00D353D0" w:rsidRPr="000A7145" w:rsidRDefault="00D353D0" w:rsidP="00D353D0">
            <w:pPr>
              <w:spacing w:before="60" w:after="60"/>
              <w:jc w:val="center"/>
              <w:rPr>
                <w:sz w:val="20"/>
                <w:szCs w:val="26"/>
                <w:lang w:val="en-US"/>
              </w:rPr>
            </w:pPr>
            <w:r w:rsidRPr="000A7145">
              <w:rPr>
                <w:sz w:val="20"/>
                <w:szCs w:val="26"/>
                <w:rtl/>
                <w:lang w:val="en-US"/>
              </w:rPr>
              <w:t>الاسم</w:t>
            </w:r>
          </w:p>
        </w:tc>
        <w:tc>
          <w:tcPr>
            <w:tcW w:w="409" w:type="dxa"/>
            <w:tcBorders>
              <w:left w:val="nil"/>
              <w:right w:val="nil"/>
            </w:tcBorders>
          </w:tcPr>
          <w:p w:rsidR="00D353D0" w:rsidRPr="000A7145" w:rsidRDefault="00D353D0" w:rsidP="00D353D0">
            <w:pPr>
              <w:spacing w:before="60" w:after="60"/>
              <w:jc w:val="center"/>
              <w:rPr>
                <w:sz w:val="20"/>
                <w:szCs w:val="26"/>
                <w:lang w:val="en-US"/>
              </w:rPr>
            </w:pPr>
          </w:p>
        </w:tc>
        <w:tc>
          <w:tcPr>
            <w:tcW w:w="2880" w:type="dxa"/>
            <w:tcBorders>
              <w:left w:val="nil"/>
            </w:tcBorders>
          </w:tcPr>
          <w:p w:rsidR="00D353D0" w:rsidRPr="000A7145" w:rsidRDefault="00D353D0" w:rsidP="00D353D0">
            <w:pPr>
              <w:spacing w:before="60" w:after="60"/>
              <w:jc w:val="center"/>
              <w:rPr>
                <w:sz w:val="20"/>
                <w:szCs w:val="26"/>
                <w:rtl/>
                <w:lang w:val="en-US"/>
              </w:rPr>
            </w:pPr>
          </w:p>
          <w:p w:rsidR="00D353D0" w:rsidRPr="000A7145" w:rsidRDefault="00D353D0" w:rsidP="00D353D0">
            <w:pPr>
              <w:spacing w:before="60" w:after="60"/>
              <w:jc w:val="center"/>
              <w:rPr>
                <w:sz w:val="20"/>
                <w:szCs w:val="26"/>
                <w:rtl/>
                <w:lang w:val="en-US"/>
              </w:rPr>
            </w:pPr>
            <w:r w:rsidRPr="000A7145">
              <w:rPr>
                <w:sz w:val="20"/>
                <w:szCs w:val="26"/>
                <w:rtl/>
                <w:lang w:val="en-US"/>
              </w:rPr>
              <w:t>_______________</w:t>
            </w:r>
          </w:p>
          <w:p w:rsidR="00D353D0" w:rsidRPr="000A7145" w:rsidRDefault="00D353D0" w:rsidP="00D353D0">
            <w:pPr>
              <w:spacing w:before="60" w:after="60"/>
              <w:jc w:val="center"/>
              <w:rPr>
                <w:sz w:val="20"/>
                <w:szCs w:val="26"/>
                <w:lang w:val="en-US"/>
              </w:rPr>
            </w:pPr>
            <w:r w:rsidRPr="000A7145">
              <w:rPr>
                <w:sz w:val="20"/>
                <w:szCs w:val="26"/>
                <w:rtl/>
                <w:lang w:val="en-US"/>
              </w:rPr>
              <w:t>التاريخ</w:t>
            </w:r>
          </w:p>
        </w:tc>
      </w:tr>
    </w:tbl>
    <w:p w:rsidR="00D353D0" w:rsidRDefault="00D353D0" w:rsidP="00D353D0">
      <w:pPr>
        <w:rPr>
          <w:lang w:val="en-US"/>
        </w:rPr>
      </w:pPr>
    </w:p>
    <w:p w:rsidR="00D353D0" w:rsidRPr="009233CE" w:rsidRDefault="00D353D0" w:rsidP="00763E56">
      <w:pPr>
        <w:pStyle w:val="Appendixtitle"/>
        <w:keepNext/>
        <w:rPr>
          <w:rtl/>
        </w:rPr>
      </w:pPr>
      <w:r w:rsidRPr="009233CE">
        <w:rPr>
          <w:rFonts w:hint="cs"/>
          <w:rtl/>
        </w:rPr>
        <w:t>استمارة</w:t>
      </w:r>
      <w:r w:rsidRPr="009233CE">
        <w:rPr>
          <w:rtl/>
        </w:rPr>
        <w:t xml:space="preserve"> </w:t>
      </w:r>
      <w:r w:rsidRPr="009233CE">
        <w:rPr>
          <w:rFonts w:hint="cs"/>
          <w:rtl/>
        </w:rPr>
        <w:t>إعلان</w:t>
      </w:r>
      <w:r w:rsidRPr="009233CE">
        <w:rPr>
          <w:rtl/>
        </w:rPr>
        <w:t xml:space="preserve"> </w:t>
      </w:r>
      <w:r w:rsidRPr="009233CE">
        <w:rPr>
          <w:rFonts w:hint="cs"/>
          <w:rtl/>
        </w:rPr>
        <w:t>وبيان</w:t>
      </w:r>
      <w:r w:rsidRPr="009233CE">
        <w:rPr>
          <w:rtl/>
        </w:rPr>
        <w:t xml:space="preserve"> </w:t>
      </w:r>
      <w:r w:rsidRPr="009233CE">
        <w:rPr>
          <w:rFonts w:hint="cs"/>
          <w:rtl/>
        </w:rPr>
        <w:t>المصالح</w:t>
      </w:r>
      <w:r w:rsidRPr="009233CE">
        <w:rPr>
          <w:rtl/>
        </w:rPr>
        <w:t xml:space="preserve"> </w:t>
      </w:r>
      <w:r w:rsidRPr="009233CE">
        <w:rPr>
          <w:rFonts w:hint="cs"/>
          <w:rtl/>
        </w:rPr>
        <w:t>الخاصة</w:t>
      </w:r>
      <w:r w:rsidRPr="009233CE">
        <w:rPr>
          <w:rFonts w:hint="cs"/>
          <w:rtl/>
        </w:rPr>
        <w:br/>
        <w:t>والمالية</w:t>
      </w:r>
      <w:r w:rsidRPr="009233CE">
        <w:rPr>
          <w:rtl/>
        </w:rPr>
        <w:t xml:space="preserve"> </w:t>
      </w:r>
      <w:r w:rsidRPr="009233CE">
        <w:rPr>
          <w:rFonts w:hint="cs"/>
          <w:rtl/>
        </w:rPr>
        <w:t>والمصالح</w:t>
      </w:r>
      <w:r w:rsidRPr="009233CE">
        <w:rPr>
          <w:rtl/>
        </w:rPr>
        <w:t xml:space="preserve"> </w:t>
      </w:r>
      <w:r w:rsidRPr="009233CE">
        <w:rPr>
          <w:rFonts w:hint="cs"/>
          <w:rtl/>
        </w:rPr>
        <w:t>الأخرى</w:t>
      </w:r>
      <w:r w:rsidRPr="009233CE">
        <w:br/>
      </w:r>
      <w:r w:rsidRPr="009233CE">
        <w:rPr>
          <w:rtl/>
        </w:rPr>
        <w:t>(</w:t>
      </w:r>
      <w:r w:rsidRPr="009233CE">
        <w:rPr>
          <w:rFonts w:hint="cs"/>
          <w:rtl/>
        </w:rPr>
        <w:t>التذييل ألف، الصفحة</w:t>
      </w:r>
      <w:r w:rsidRPr="009233CE">
        <w:rPr>
          <w:rtl/>
        </w:rPr>
        <w:t xml:space="preserve"> </w:t>
      </w:r>
      <w:r w:rsidRPr="009233CE">
        <w:t>4</w:t>
      </w:r>
      <w:r w:rsidRPr="009233CE">
        <w:rPr>
          <w:rtl/>
        </w:rPr>
        <w:t xml:space="preserve"> </w:t>
      </w:r>
      <w:r w:rsidRPr="009233CE">
        <w:rPr>
          <w:rFonts w:hint="cs"/>
          <w:rtl/>
        </w:rPr>
        <w:t>من</w:t>
      </w:r>
      <w:r w:rsidRPr="009233CE">
        <w:rPr>
          <w:rtl/>
        </w:rPr>
        <w:t xml:space="preserve"> </w:t>
      </w:r>
      <w:r w:rsidRPr="009233CE">
        <w:t>4</w:t>
      </w:r>
      <w:r w:rsidRPr="009233CE">
        <w:rPr>
          <w:rtl/>
        </w:rPr>
        <w:t>)</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80"/>
        <w:gridCol w:w="278"/>
        <w:gridCol w:w="3312"/>
        <w:gridCol w:w="279"/>
        <w:gridCol w:w="2880"/>
      </w:tblGrid>
      <w:tr w:rsidR="00D353D0" w:rsidRPr="00635BAE" w:rsidTr="00D353D0">
        <w:tc>
          <w:tcPr>
            <w:tcW w:w="9855" w:type="dxa"/>
            <w:gridSpan w:val="5"/>
            <w:shd w:val="clear" w:color="auto" w:fill="D9D9D9"/>
          </w:tcPr>
          <w:p w:rsidR="00D353D0" w:rsidRPr="000A7145" w:rsidRDefault="00D353D0" w:rsidP="00763E56">
            <w:pPr>
              <w:keepNext/>
              <w:keepLines/>
              <w:spacing w:before="60" w:after="60" w:line="185" w:lineRule="auto"/>
              <w:ind w:left="567" w:hanging="567"/>
              <w:outlineLvl w:val="0"/>
              <w:rPr>
                <w:b/>
                <w:bCs/>
                <w:position w:val="2"/>
                <w:sz w:val="20"/>
                <w:szCs w:val="26"/>
                <w:lang w:val="en-US"/>
              </w:rPr>
            </w:pPr>
            <w:r w:rsidRPr="000A7145">
              <w:rPr>
                <w:b/>
                <w:bCs/>
                <w:position w:val="2"/>
                <w:sz w:val="20"/>
                <w:szCs w:val="26"/>
                <w:lang w:val="en-US"/>
              </w:rPr>
              <w:t>6</w:t>
            </w:r>
            <w:r w:rsidRPr="000A7145">
              <w:rPr>
                <w:b/>
                <w:bCs/>
                <w:position w:val="2"/>
                <w:sz w:val="20"/>
                <w:szCs w:val="26"/>
                <w:rtl/>
                <w:lang w:val="en-US"/>
              </w:rPr>
              <w:tab/>
            </w:r>
            <w:r w:rsidRPr="000A7145">
              <w:rPr>
                <w:rFonts w:hint="cs"/>
                <w:b/>
                <w:bCs/>
                <w:position w:val="2"/>
                <w:sz w:val="20"/>
                <w:szCs w:val="26"/>
                <w:rtl/>
                <w:lang w:val="en-US"/>
              </w:rPr>
              <w:t>إعلان</w:t>
            </w:r>
            <w:r w:rsidRPr="000A7145">
              <w:rPr>
                <w:b/>
                <w:bCs/>
                <w:position w:val="2"/>
                <w:sz w:val="20"/>
                <w:szCs w:val="26"/>
                <w:rtl/>
                <w:lang w:val="en-US"/>
              </w:rPr>
              <w:t xml:space="preserve"> </w:t>
            </w:r>
            <w:r w:rsidRPr="000A7145">
              <w:rPr>
                <w:rFonts w:hint="cs"/>
                <w:b/>
                <w:bCs/>
                <w:position w:val="2"/>
                <w:sz w:val="20"/>
                <w:szCs w:val="26"/>
                <w:rtl/>
                <w:lang w:val="en-US"/>
              </w:rPr>
              <w:t>موافقة</w:t>
            </w:r>
            <w:r w:rsidRPr="000A7145">
              <w:rPr>
                <w:b/>
                <w:bCs/>
                <w:position w:val="2"/>
                <w:sz w:val="20"/>
                <w:szCs w:val="26"/>
                <w:rtl/>
                <w:lang w:val="en-US"/>
              </w:rPr>
              <w:t xml:space="preserve"> </w:t>
            </w:r>
            <w:r w:rsidRPr="000A7145">
              <w:rPr>
                <w:rFonts w:hint="cs"/>
                <w:b/>
                <w:bCs/>
                <w:position w:val="2"/>
                <w:sz w:val="20"/>
                <w:szCs w:val="26"/>
                <w:rtl/>
                <w:lang w:val="en-US"/>
              </w:rPr>
              <w:t>أعضاء</w:t>
            </w:r>
            <w:r w:rsidRPr="000A7145">
              <w:rPr>
                <w:b/>
                <w:bCs/>
                <w:position w:val="2"/>
                <w:sz w:val="20"/>
                <w:szCs w:val="26"/>
                <w:rtl/>
                <w:lang w:val="en-US"/>
              </w:rPr>
              <w:t xml:space="preserve"> </w:t>
            </w:r>
            <w:r w:rsidRPr="000A7145">
              <w:rPr>
                <w:rFonts w:hint="cs"/>
                <w:b/>
                <w:bCs/>
                <w:position w:val="2"/>
                <w:sz w:val="20"/>
                <w:szCs w:val="26"/>
                <w:rtl/>
                <w:lang w:val="en-US"/>
              </w:rPr>
              <w:t>العائلة</w:t>
            </w:r>
            <w:r w:rsidRPr="000A7145">
              <w:rPr>
                <w:b/>
                <w:bCs/>
                <w:position w:val="2"/>
                <w:sz w:val="20"/>
                <w:szCs w:val="26"/>
                <w:rtl/>
                <w:lang w:val="en-US"/>
              </w:rPr>
              <w:t xml:space="preserve"> </w:t>
            </w:r>
            <w:r w:rsidRPr="000A7145">
              <w:rPr>
                <w:rFonts w:hint="cs"/>
                <w:b/>
                <w:bCs/>
                <w:position w:val="2"/>
                <w:sz w:val="20"/>
                <w:szCs w:val="26"/>
                <w:rtl/>
                <w:lang w:val="en-US"/>
              </w:rPr>
              <w:t>الأقربين</w:t>
            </w:r>
            <w:r w:rsidRPr="000A7145">
              <w:rPr>
                <w:b/>
                <w:bCs/>
                <w:position w:val="2"/>
                <w:sz w:val="20"/>
                <w:szCs w:val="26"/>
                <w:rtl/>
                <w:lang w:val="en-US"/>
              </w:rPr>
              <w:t xml:space="preserve"> </w:t>
            </w:r>
            <w:r w:rsidRPr="000A7145">
              <w:rPr>
                <w:rFonts w:hint="cs"/>
                <w:b/>
                <w:bCs/>
                <w:position w:val="2"/>
                <w:sz w:val="20"/>
                <w:szCs w:val="26"/>
                <w:rtl/>
                <w:lang w:val="en-US"/>
              </w:rPr>
              <w:t>بالكشف</w:t>
            </w:r>
            <w:r w:rsidRPr="000A7145">
              <w:rPr>
                <w:b/>
                <w:bCs/>
                <w:position w:val="2"/>
                <w:sz w:val="20"/>
                <w:szCs w:val="26"/>
                <w:rtl/>
                <w:lang w:val="en-US"/>
              </w:rPr>
              <w:t xml:space="preserve"> </w:t>
            </w:r>
            <w:r w:rsidRPr="000A7145">
              <w:rPr>
                <w:rFonts w:hint="cs"/>
                <w:b/>
                <w:bCs/>
                <w:position w:val="2"/>
                <w:sz w:val="20"/>
                <w:szCs w:val="26"/>
                <w:rtl/>
                <w:lang w:val="en-US"/>
              </w:rPr>
              <w:t>عن</w:t>
            </w:r>
            <w:r w:rsidRPr="000A7145">
              <w:rPr>
                <w:b/>
                <w:bCs/>
                <w:position w:val="2"/>
                <w:sz w:val="20"/>
                <w:szCs w:val="26"/>
                <w:rtl/>
                <w:lang w:val="en-US"/>
              </w:rPr>
              <w:t xml:space="preserve"> </w:t>
            </w:r>
            <w:r w:rsidRPr="000A7145">
              <w:rPr>
                <w:rFonts w:hint="cs"/>
                <w:b/>
                <w:bCs/>
                <w:position w:val="2"/>
                <w:sz w:val="20"/>
                <w:szCs w:val="26"/>
                <w:rtl/>
                <w:lang w:val="en-US"/>
              </w:rPr>
              <w:t>مصالحهم</w:t>
            </w:r>
            <w:r w:rsidRPr="000A7145">
              <w:rPr>
                <w:b/>
                <w:bCs/>
                <w:position w:val="2"/>
                <w:sz w:val="20"/>
                <w:szCs w:val="26"/>
                <w:rtl/>
                <w:lang w:val="en-US"/>
              </w:rPr>
              <w:t xml:space="preserve"> </w:t>
            </w:r>
            <w:r w:rsidRPr="000A7145">
              <w:rPr>
                <w:rFonts w:hint="cs"/>
                <w:b/>
                <w:bCs/>
                <w:position w:val="2"/>
                <w:sz w:val="20"/>
                <w:szCs w:val="26"/>
                <w:rtl/>
                <w:lang w:val="en-US"/>
              </w:rPr>
              <w:t>الشخصية</w:t>
            </w:r>
            <w:r w:rsidRPr="000A7145">
              <w:rPr>
                <w:b/>
                <w:bCs/>
                <w:position w:val="2"/>
                <w:sz w:val="20"/>
                <w:szCs w:val="26"/>
                <w:rtl/>
                <w:lang w:val="en-US"/>
              </w:rPr>
              <w:t xml:space="preserve"> </w:t>
            </w:r>
            <w:r w:rsidRPr="000A7145">
              <w:rPr>
                <w:rFonts w:hint="cs"/>
                <w:b/>
                <w:bCs/>
                <w:position w:val="2"/>
                <w:sz w:val="20"/>
                <w:szCs w:val="26"/>
                <w:rtl/>
                <w:lang w:val="en-US"/>
              </w:rPr>
              <w:t>والمالية</w:t>
            </w:r>
            <w:r w:rsidRPr="000A7145">
              <w:rPr>
                <w:b/>
                <w:bCs/>
                <w:position w:val="2"/>
                <w:sz w:val="20"/>
                <w:szCs w:val="26"/>
                <w:rtl/>
                <w:lang w:val="en-US"/>
              </w:rPr>
              <w:t xml:space="preserve"> </w:t>
            </w:r>
            <w:r w:rsidRPr="000A7145">
              <w:rPr>
                <w:rFonts w:hint="cs"/>
                <w:b/>
                <w:bCs/>
                <w:position w:val="2"/>
                <w:sz w:val="20"/>
                <w:szCs w:val="26"/>
                <w:rtl/>
                <w:lang w:val="en-US"/>
              </w:rPr>
              <w:t>والمصالح</w:t>
            </w:r>
            <w:r w:rsidRPr="000A7145">
              <w:rPr>
                <w:b/>
                <w:bCs/>
                <w:position w:val="2"/>
                <w:sz w:val="20"/>
                <w:szCs w:val="26"/>
                <w:rtl/>
                <w:lang w:val="en-US"/>
              </w:rPr>
              <w:t xml:space="preserve"> </w:t>
            </w:r>
            <w:r w:rsidRPr="000A7145">
              <w:rPr>
                <w:rFonts w:hint="cs"/>
                <w:b/>
                <w:bCs/>
                <w:position w:val="2"/>
                <w:sz w:val="20"/>
                <w:szCs w:val="26"/>
                <w:rtl/>
                <w:lang w:val="en-US"/>
              </w:rPr>
              <w:t>الأخرى</w:t>
            </w:r>
          </w:p>
        </w:tc>
      </w:tr>
      <w:tr w:rsidR="00D353D0" w:rsidRPr="00635BAE" w:rsidTr="00D353D0">
        <w:tc>
          <w:tcPr>
            <w:tcW w:w="9855" w:type="dxa"/>
            <w:gridSpan w:val="5"/>
          </w:tcPr>
          <w:p w:rsidR="00D353D0" w:rsidRPr="000A7145" w:rsidRDefault="00D353D0" w:rsidP="00763E56">
            <w:pPr>
              <w:keepNext/>
              <w:spacing w:before="240" w:after="60"/>
              <w:rPr>
                <w:sz w:val="20"/>
                <w:szCs w:val="26"/>
                <w:rtl/>
                <w:lang w:val="en-US"/>
              </w:rPr>
            </w:pPr>
            <w:r w:rsidRPr="000A7145">
              <w:rPr>
                <w:sz w:val="20"/>
                <w:szCs w:val="26"/>
                <w:rtl/>
                <w:lang w:val="en-US"/>
              </w:rPr>
              <w:t>إذا كنت قد وضعت علامة داخل المربع الأول من البند </w:t>
            </w:r>
            <w:r w:rsidRPr="000A7145">
              <w:rPr>
                <w:sz w:val="20"/>
                <w:szCs w:val="26"/>
                <w:lang w:val="en-US"/>
              </w:rPr>
              <w:t>3</w:t>
            </w:r>
            <w:r w:rsidRPr="000A7145">
              <w:rPr>
                <w:sz w:val="20"/>
                <w:szCs w:val="26"/>
                <w:rtl/>
                <w:lang w:val="en-US"/>
              </w:rPr>
              <w:t>، تجاوز هذه الخطوة وانتقل إلى الخطوة </w:t>
            </w:r>
            <w:r w:rsidRPr="000A7145">
              <w:rPr>
                <w:sz w:val="20"/>
                <w:szCs w:val="26"/>
                <w:lang w:val="en-US"/>
              </w:rPr>
              <w:t>7</w:t>
            </w:r>
            <w:r w:rsidRPr="000A7145">
              <w:rPr>
                <w:sz w:val="20"/>
                <w:szCs w:val="26"/>
                <w:rtl/>
                <w:lang w:val="en-US"/>
              </w:rPr>
              <w:t>.</w:t>
            </w:r>
          </w:p>
          <w:p w:rsidR="00D353D0" w:rsidRPr="000A7145" w:rsidRDefault="00D353D0" w:rsidP="00763E56">
            <w:pPr>
              <w:keepNext/>
              <w:spacing w:before="240" w:after="60"/>
              <w:rPr>
                <w:sz w:val="20"/>
                <w:szCs w:val="26"/>
                <w:rtl/>
                <w:lang w:val="en-US"/>
              </w:rPr>
            </w:pPr>
            <w:r w:rsidRPr="000A7145">
              <w:rPr>
                <w:sz w:val="20"/>
                <w:szCs w:val="26"/>
                <w:rtl/>
                <w:lang w:val="en-US"/>
              </w:rPr>
              <w:t>يستكمل هذا الإعلان فرد/أفراد العائلة الأقربين لعضو اللجنة عندما يرى العضو أن المصالح الشخصية والمالية والمصالح الأخرى لهذا الفرد/هؤلاء الأفراد يمكن أن تؤثر أو يرى البعض أنها قد تؤثر على القرارات والإجراءات التي يقوم/تقوم باتخاذها أو على المشورة التي يقدمها/تقدمها خلال عضويته/عضويتها للجنة.</w:t>
            </w:r>
          </w:p>
          <w:p w:rsidR="00D353D0" w:rsidRPr="000A7145" w:rsidRDefault="00D353D0" w:rsidP="00763E56">
            <w:pPr>
              <w:keepNext/>
              <w:spacing w:before="60" w:after="60"/>
              <w:rPr>
                <w:sz w:val="20"/>
                <w:szCs w:val="26"/>
                <w:rtl/>
                <w:lang w:val="en-US"/>
              </w:rPr>
            </w:pPr>
          </w:p>
          <w:p w:rsidR="00D353D0" w:rsidRPr="000A7145" w:rsidRDefault="00D353D0" w:rsidP="00763E56">
            <w:pPr>
              <w:keepNext/>
              <w:tabs>
                <w:tab w:val="right" w:leader="underscore" w:pos="9539"/>
              </w:tabs>
              <w:spacing w:before="60" w:after="60"/>
              <w:rPr>
                <w:sz w:val="20"/>
                <w:szCs w:val="26"/>
                <w:rtl/>
                <w:lang w:val="en-US"/>
              </w:rPr>
            </w:pPr>
            <w:r w:rsidRPr="000A7145">
              <w:rPr>
                <w:sz w:val="20"/>
                <w:szCs w:val="26"/>
                <w:rtl/>
                <w:lang w:val="en-US"/>
              </w:rPr>
              <w:t xml:space="preserve">اسم عضو العائلة </w:t>
            </w:r>
            <w:r>
              <w:rPr>
                <w:rFonts w:hint="cs"/>
                <w:sz w:val="20"/>
                <w:szCs w:val="26"/>
                <w:rtl/>
                <w:lang w:val="en-US"/>
              </w:rPr>
              <w:t>ــــــــــــــــ</w:t>
            </w:r>
            <w:r w:rsidR="00067513">
              <w:rPr>
                <w:rFonts w:hint="cs"/>
                <w:sz w:val="20"/>
                <w:szCs w:val="26"/>
                <w:rtl/>
                <w:lang w:val="en-US"/>
              </w:rPr>
              <w:t>ـــــــــــــــــ</w:t>
            </w:r>
            <w:r>
              <w:rPr>
                <w:rFonts w:hint="cs"/>
                <w:sz w:val="20"/>
                <w:szCs w:val="26"/>
                <w:rtl/>
                <w:lang w:val="en-US"/>
              </w:rPr>
              <w:t>ـــــــــــــــــ</w:t>
            </w:r>
          </w:p>
          <w:p w:rsidR="00D353D0" w:rsidRPr="000A7145" w:rsidRDefault="00D353D0" w:rsidP="00763E56">
            <w:pPr>
              <w:keepNext/>
              <w:tabs>
                <w:tab w:val="right" w:leader="underscore" w:pos="9539"/>
              </w:tabs>
              <w:spacing w:before="60" w:after="60"/>
              <w:rPr>
                <w:sz w:val="20"/>
                <w:szCs w:val="26"/>
                <w:rtl/>
                <w:lang w:val="en-US"/>
              </w:rPr>
            </w:pPr>
            <w:r w:rsidRPr="000A7145">
              <w:rPr>
                <w:sz w:val="20"/>
                <w:szCs w:val="26"/>
                <w:rtl/>
                <w:lang w:val="en-US"/>
              </w:rPr>
              <w:t xml:space="preserve">درجة القرابة بعضو اللجنة </w:t>
            </w:r>
            <w:r>
              <w:rPr>
                <w:rFonts w:hint="cs"/>
                <w:sz w:val="20"/>
                <w:szCs w:val="26"/>
                <w:rtl/>
                <w:lang w:val="en-US"/>
              </w:rPr>
              <w:t>ـــــــــــــــــــــــــــــ</w:t>
            </w:r>
            <w:r w:rsidR="00067513">
              <w:rPr>
                <w:rFonts w:hint="cs"/>
                <w:sz w:val="20"/>
                <w:szCs w:val="26"/>
                <w:rtl/>
                <w:lang w:val="en-US"/>
              </w:rPr>
              <w:t>ـــــــــــــــــ</w:t>
            </w:r>
          </w:p>
          <w:p w:rsidR="00D353D0" w:rsidRPr="000A7145" w:rsidRDefault="00D353D0" w:rsidP="00763E56">
            <w:pPr>
              <w:keepNext/>
              <w:tabs>
                <w:tab w:val="right" w:leader="underscore" w:pos="9539"/>
              </w:tabs>
              <w:spacing w:before="60" w:after="60"/>
              <w:rPr>
                <w:sz w:val="20"/>
                <w:szCs w:val="26"/>
                <w:lang w:val="en-US"/>
              </w:rPr>
            </w:pPr>
            <w:r w:rsidRPr="000A7145">
              <w:rPr>
                <w:sz w:val="20"/>
                <w:szCs w:val="26"/>
                <w:rtl/>
                <w:lang w:val="en-US"/>
              </w:rPr>
              <w:t xml:space="preserve">اسم عضو اللجنة </w:t>
            </w:r>
            <w:r>
              <w:rPr>
                <w:rFonts w:hint="cs"/>
                <w:sz w:val="20"/>
                <w:szCs w:val="26"/>
                <w:rtl/>
                <w:lang w:val="en-US"/>
              </w:rPr>
              <w:t>ـــــــــــــــــــــــــــــــــ</w:t>
            </w:r>
            <w:r w:rsidR="00067513">
              <w:rPr>
                <w:rFonts w:hint="cs"/>
                <w:sz w:val="20"/>
                <w:szCs w:val="26"/>
                <w:rtl/>
                <w:lang w:val="en-US"/>
              </w:rPr>
              <w:t>ـــــــــــــــــ</w:t>
            </w:r>
          </w:p>
        </w:tc>
      </w:tr>
      <w:tr w:rsidR="00D353D0" w:rsidRPr="00635BAE" w:rsidTr="00D353D0">
        <w:tc>
          <w:tcPr>
            <w:tcW w:w="2943" w:type="dxa"/>
            <w:tcBorders>
              <w:right w:val="nil"/>
            </w:tcBorders>
          </w:tcPr>
          <w:p w:rsidR="00D353D0" w:rsidRPr="000A7145" w:rsidRDefault="00D353D0" w:rsidP="00D353D0">
            <w:pPr>
              <w:spacing w:before="60" w:after="60"/>
              <w:jc w:val="center"/>
              <w:rPr>
                <w:sz w:val="20"/>
                <w:szCs w:val="26"/>
                <w:rtl/>
                <w:lang w:val="en-US"/>
              </w:rPr>
            </w:pPr>
          </w:p>
          <w:p w:rsidR="00D353D0" w:rsidRPr="000A7145" w:rsidRDefault="00D353D0" w:rsidP="00D353D0">
            <w:pPr>
              <w:spacing w:before="60" w:after="60"/>
              <w:jc w:val="center"/>
              <w:rPr>
                <w:sz w:val="20"/>
                <w:szCs w:val="26"/>
                <w:rtl/>
                <w:lang w:val="en-US"/>
              </w:rPr>
            </w:pPr>
            <w:r w:rsidRPr="000A7145">
              <w:rPr>
                <w:sz w:val="20"/>
                <w:szCs w:val="26"/>
                <w:rtl/>
                <w:lang w:val="en-US"/>
              </w:rPr>
              <w:t>_______________</w:t>
            </w:r>
          </w:p>
          <w:p w:rsidR="00D353D0" w:rsidRPr="000A7145" w:rsidRDefault="00D353D0" w:rsidP="00D353D0">
            <w:pPr>
              <w:spacing w:before="60" w:after="60"/>
              <w:jc w:val="center"/>
              <w:rPr>
                <w:sz w:val="20"/>
                <w:szCs w:val="26"/>
                <w:lang w:val="en-US"/>
              </w:rPr>
            </w:pPr>
            <w:r w:rsidRPr="000A7145">
              <w:rPr>
                <w:sz w:val="20"/>
                <w:szCs w:val="26"/>
                <w:rtl/>
                <w:lang w:val="en-US"/>
              </w:rPr>
              <w:t>التوقيع</w:t>
            </w:r>
          </w:p>
        </w:tc>
        <w:tc>
          <w:tcPr>
            <w:tcW w:w="283" w:type="dxa"/>
            <w:tcBorders>
              <w:left w:val="nil"/>
              <w:right w:val="nil"/>
            </w:tcBorders>
          </w:tcPr>
          <w:p w:rsidR="00D353D0" w:rsidRPr="000A7145" w:rsidRDefault="00D353D0" w:rsidP="00D353D0">
            <w:pPr>
              <w:spacing w:before="60" w:after="60"/>
              <w:jc w:val="center"/>
              <w:rPr>
                <w:sz w:val="20"/>
                <w:szCs w:val="26"/>
                <w:lang w:val="en-US"/>
              </w:rPr>
            </w:pPr>
          </w:p>
        </w:tc>
        <w:tc>
          <w:tcPr>
            <w:tcW w:w="3402" w:type="dxa"/>
            <w:tcBorders>
              <w:left w:val="nil"/>
              <w:right w:val="nil"/>
            </w:tcBorders>
          </w:tcPr>
          <w:p w:rsidR="00D353D0" w:rsidRPr="000A7145" w:rsidRDefault="00D353D0" w:rsidP="00D353D0">
            <w:pPr>
              <w:spacing w:before="60" w:after="60"/>
              <w:jc w:val="center"/>
              <w:rPr>
                <w:sz w:val="20"/>
                <w:szCs w:val="26"/>
                <w:rtl/>
                <w:lang w:val="en-US"/>
              </w:rPr>
            </w:pPr>
          </w:p>
          <w:p w:rsidR="00D353D0" w:rsidRPr="000A7145" w:rsidRDefault="00D353D0" w:rsidP="00D353D0">
            <w:pPr>
              <w:spacing w:before="60" w:after="60"/>
              <w:jc w:val="center"/>
              <w:rPr>
                <w:sz w:val="20"/>
                <w:szCs w:val="26"/>
                <w:rtl/>
                <w:lang w:val="en-US"/>
              </w:rPr>
            </w:pPr>
            <w:r w:rsidRPr="000A7145">
              <w:rPr>
                <w:sz w:val="20"/>
                <w:szCs w:val="26"/>
                <w:rtl/>
                <w:lang w:val="en-US"/>
              </w:rPr>
              <w:t>________________</w:t>
            </w:r>
          </w:p>
          <w:p w:rsidR="00D353D0" w:rsidRPr="000A7145" w:rsidRDefault="00D353D0" w:rsidP="00D353D0">
            <w:pPr>
              <w:spacing w:before="60" w:after="60"/>
              <w:jc w:val="center"/>
              <w:rPr>
                <w:sz w:val="20"/>
                <w:szCs w:val="26"/>
                <w:lang w:val="en-US"/>
              </w:rPr>
            </w:pPr>
            <w:r w:rsidRPr="000A7145">
              <w:rPr>
                <w:sz w:val="20"/>
                <w:szCs w:val="26"/>
                <w:rtl/>
                <w:lang w:val="en-US"/>
              </w:rPr>
              <w:t>اسم عضو العائلة</w:t>
            </w:r>
          </w:p>
        </w:tc>
        <w:tc>
          <w:tcPr>
            <w:tcW w:w="284" w:type="dxa"/>
            <w:tcBorders>
              <w:left w:val="nil"/>
              <w:right w:val="nil"/>
            </w:tcBorders>
          </w:tcPr>
          <w:p w:rsidR="00D353D0" w:rsidRPr="000A7145" w:rsidRDefault="00D353D0" w:rsidP="00D353D0">
            <w:pPr>
              <w:spacing w:before="60" w:after="60"/>
              <w:jc w:val="center"/>
              <w:rPr>
                <w:sz w:val="20"/>
                <w:szCs w:val="26"/>
                <w:lang w:val="en-US"/>
              </w:rPr>
            </w:pPr>
          </w:p>
        </w:tc>
        <w:tc>
          <w:tcPr>
            <w:tcW w:w="2943" w:type="dxa"/>
            <w:tcBorders>
              <w:left w:val="nil"/>
            </w:tcBorders>
          </w:tcPr>
          <w:p w:rsidR="00D353D0" w:rsidRPr="000A7145" w:rsidRDefault="00D353D0" w:rsidP="00D353D0">
            <w:pPr>
              <w:spacing w:before="60" w:after="60"/>
              <w:jc w:val="center"/>
              <w:rPr>
                <w:sz w:val="20"/>
                <w:szCs w:val="26"/>
                <w:rtl/>
                <w:lang w:val="en-US"/>
              </w:rPr>
            </w:pPr>
          </w:p>
          <w:p w:rsidR="00D353D0" w:rsidRPr="000A7145" w:rsidRDefault="00D353D0" w:rsidP="00D353D0">
            <w:pPr>
              <w:spacing w:before="60" w:after="60"/>
              <w:jc w:val="center"/>
              <w:rPr>
                <w:sz w:val="20"/>
                <w:szCs w:val="26"/>
                <w:rtl/>
                <w:lang w:val="en-US"/>
              </w:rPr>
            </w:pPr>
            <w:r w:rsidRPr="000A7145">
              <w:rPr>
                <w:sz w:val="20"/>
                <w:szCs w:val="26"/>
                <w:rtl/>
                <w:lang w:val="en-US"/>
              </w:rPr>
              <w:t>_______________</w:t>
            </w:r>
          </w:p>
          <w:p w:rsidR="00D353D0" w:rsidRPr="000A7145" w:rsidRDefault="00D353D0" w:rsidP="00D353D0">
            <w:pPr>
              <w:spacing w:before="60" w:after="60"/>
              <w:jc w:val="center"/>
              <w:rPr>
                <w:sz w:val="20"/>
                <w:szCs w:val="26"/>
                <w:lang w:val="en-US"/>
              </w:rPr>
            </w:pPr>
            <w:r w:rsidRPr="000A7145">
              <w:rPr>
                <w:sz w:val="20"/>
                <w:szCs w:val="26"/>
                <w:rtl/>
                <w:lang w:val="en-US"/>
              </w:rPr>
              <w:t>التاريخ</w:t>
            </w:r>
          </w:p>
        </w:tc>
      </w:tr>
      <w:tr w:rsidR="00D353D0" w:rsidRPr="00635BAE" w:rsidTr="00D353D0">
        <w:tc>
          <w:tcPr>
            <w:tcW w:w="9855" w:type="dxa"/>
            <w:gridSpan w:val="5"/>
            <w:shd w:val="clear" w:color="auto" w:fill="D9D9D9"/>
          </w:tcPr>
          <w:p w:rsidR="00D353D0" w:rsidRPr="000A7145" w:rsidRDefault="00D353D0" w:rsidP="00D353D0">
            <w:pPr>
              <w:keepNext/>
              <w:keepLines/>
              <w:spacing w:before="60" w:after="60" w:line="185" w:lineRule="auto"/>
              <w:ind w:left="567" w:hanging="567"/>
              <w:outlineLvl w:val="0"/>
              <w:rPr>
                <w:b/>
                <w:bCs/>
                <w:position w:val="2"/>
                <w:sz w:val="20"/>
                <w:szCs w:val="26"/>
                <w:lang w:val="en-US"/>
              </w:rPr>
            </w:pPr>
            <w:r w:rsidRPr="000A7145">
              <w:rPr>
                <w:b/>
                <w:bCs/>
                <w:position w:val="2"/>
                <w:sz w:val="20"/>
                <w:szCs w:val="26"/>
                <w:lang w:val="en-US"/>
              </w:rPr>
              <w:t>7</w:t>
            </w:r>
            <w:r w:rsidRPr="000A7145">
              <w:rPr>
                <w:b/>
                <w:bCs/>
                <w:position w:val="2"/>
                <w:sz w:val="20"/>
                <w:szCs w:val="26"/>
                <w:rtl/>
                <w:lang w:val="en-US"/>
              </w:rPr>
              <w:tab/>
            </w:r>
            <w:r w:rsidRPr="000A7145">
              <w:rPr>
                <w:rFonts w:hint="cs"/>
                <w:b/>
                <w:bCs/>
                <w:position w:val="2"/>
                <w:sz w:val="20"/>
                <w:szCs w:val="26"/>
                <w:rtl/>
                <w:lang w:val="en-US"/>
              </w:rPr>
              <w:t>تقديم</w:t>
            </w:r>
            <w:r w:rsidRPr="000A7145">
              <w:rPr>
                <w:b/>
                <w:bCs/>
                <w:position w:val="2"/>
                <w:sz w:val="20"/>
                <w:szCs w:val="26"/>
                <w:rtl/>
                <w:lang w:val="en-US"/>
              </w:rPr>
              <w:t xml:space="preserve"> </w:t>
            </w:r>
            <w:r w:rsidRPr="000A7145">
              <w:rPr>
                <w:rFonts w:hint="cs"/>
                <w:b/>
                <w:bCs/>
                <w:position w:val="2"/>
                <w:sz w:val="20"/>
                <w:szCs w:val="26"/>
                <w:rtl/>
                <w:lang w:val="en-US"/>
              </w:rPr>
              <w:t>هذه</w:t>
            </w:r>
            <w:r w:rsidRPr="000A7145">
              <w:rPr>
                <w:b/>
                <w:bCs/>
                <w:position w:val="2"/>
                <w:sz w:val="20"/>
                <w:szCs w:val="26"/>
                <w:rtl/>
                <w:lang w:val="en-US"/>
              </w:rPr>
              <w:t xml:space="preserve"> </w:t>
            </w:r>
            <w:r w:rsidRPr="000A7145">
              <w:rPr>
                <w:rFonts w:hint="cs"/>
                <w:b/>
                <w:bCs/>
                <w:position w:val="2"/>
                <w:sz w:val="20"/>
                <w:szCs w:val="26"/>
                <w:rtl/>
                <w:lang w:val="en-US"/>
              </w:rPr>
              <w:t>الاستمارة</w:t>
            </w:r>
          </w:p>
        </w:tc>
      </w:tr>
      <w:tr w:rsidR="00D353D0" w:rsidRPr="00635BAE" w:rsidTr="00D353D0">
        <w:tc>
          <w:tcPr>
            <w:tcW w:w="9855" w:type="dxa"/>
            <w:gridSpan w:val="5"/>
          </w:tcPr>
          <w:p w:rsidR="00D353D0" w:rsidRPr="000A7145" w:rsidRDefault="00D353D0" w:rsidP="00D353D0">
            <w:pPr>
              <w:spacing w:before="240" w:after="240"/>
              <w:rPr>
                <w:b/>
                <w:bCs/>
                <w:sz w:val="20"/>
                <w:szCs w:val="26"/>
                <w:lang w:val="en-US"/>
              </w:rPr>
            </w:pPr>
            <w:r w:rsidRPr="000A7145">
              <w:rPr>
                <w:b/>
                <w:bCs/>
                <w:sz w:val="20"/>
                <w:szCs w:val="26"/>
                <w:rtl/>
                <w:lang w:val="en-US"/>
              </w:rPr>
              <w:t>ترسل هذه الاستمارة بعد استكمالها وتوقيعها إلى رئيس مجلس الاتحاد.</w:t>
            </w:r>
          </w:p>
        </w:tc>
      </w:tr>
    </w:tbl>
    <w:p w:rsidR="00D353D0" w:rsidRPr="00635BAE" w:rsidRDefault="00D353D0" w:rsidP="00D353D0">
      <w:pPr>
        <w:pStyle w:val="AppendixNo"/>
        <w:rPr>
          <w:rtl/>
        </w:rPr>
      </w:pPr>
      <w:r>
        <w:rPr>
          <w:rFonts w:hint="cs"/>
          <w:rtl/>
          <w:lang w:val="en-US"/>
        </w:rPr>
        <w:t>التذييـل</w:t>
      </w:r>
      <w:r w:rsidRPr="00635BAE">
        <w:rPr>
          <w:rFonts w:hint="cs"/>
          <w:rtl/>
          <w:lang w:val="en-US"/>
        </w:rPr>
        <w:t xml:space="preserve"> بـاء</w:t>
      </w:r>
    </w:p>
    <w:p w:rsidR="00D353D0" w:rsidRPr="007D6ABD" w:rsidRDefault="00D353D0" w:rsidP="00D353D0">
      <w:pPr>
        <w:pStyle w:val="Appendixtitle"/>
        <w:rPr>
          <w:rFonts w:eastAsia="Batang"/>
          <w:rtl/>
        </w:rPr>
      </w:pPr>
      <w:r w:rsidRPr="007D6ABD">
        <w:rPr>
          <w:rFonts w:eastAsia="Batang" w:hint="cs"/>
          <w:rtl/>
        </w:rPr>
        <w:lastRenderedPageBreak/>
        <w:t>العملية</w:t>
      </w:r>
      <w:r w:rsidRPr="007D6ABD">
        <w:rPr>
          <w:rFonts w:eastAsia="Batang"/>
          <w:rtl/>
        </w:rPr>
        <w:t xml:space="preserve"> </w:t>
      </w:r>
      <w:r w:rsidRPr="007D6ABD">
        <w:rPr>
          <w:rFonts w:eastAsia="Batang" w:hint="cs"/>
          <w:rtl/>
        </w:rPr>
        <w:t>المقترحة</w:t>
      </w:r>
      <w:r w:rsidRPr="007D6ABD">
        <w:rPr>
          <w:rFonts w:eastAsia="Batang"/>
          <w:rtl/>
        </w:rPr>
        <w:t xml:space="preserve"> </w:t>
      </w:r>
      <w:r w:rsidRPr="007D6ABD">
        <w:rPr>
          <w:rFonts w:eastAsia="Batang" w:hint="cs"/>
          <w:rtl/>
        </w:rPr>
        <w:t>لانتقاء</w:t>
      </w:r>
      <w:r w:rsidRPr="007D6ABD">
        <w:rPr>
          <w:rFonts w:eastAsia="Batang"/>
          <w:rtl/>
        </w:rPr>
        <w:t xml:space="preserve"> </w:t>
      </w:r>
      <w:r w:rsidRPr="007D6ABD">
        <w:rPr>
          <w:rFonts w:eastAsia="Batang" w:hint="cs"/>
          <w:rtl/>
        </w:rPr>
        <w:t>أعضاء</w:t>
      </w:r>
      <w:r w:rsidRPr="007D6ABD">
        <w:rPr>
          <w:rFonts w:eastAsia="Batang"/>
          <w:rtl/>
        </w:rPr>
        <w:t xml:space="preserve"> </w:t>
      </w:r>
      <w:r w:rsidRPr="007D6ABD">
        <w:rPr>
          <w:rFonts w:eastAsia="Batang" w:hint="cs"/>
          <w:rtl/>
        </w:rPr>
        <w:t>اللجنة</w:t>
      </w:r>
      <w:r w:rsidRPr="007D6ABD">
        <w:rPr>
          <w:rFonts w:eastAsia="Batang"/>
          <w:rtl/>
        </w:rPr>
        <w:t xml:space="preserve"> </w:t>
      </w:r>
      <w:r w:rsidRPr="007D6ABD">
        <w:rPr>
          <w:rFonts w:eastAsia="Batang" w:hint="cs"/>
          <w:rtl/>
        </w:rPr>
        <w:t>الاستشارية</w:t>
      </w:r>
      <w:r w:rsidRPr="007D6ABD">
        <w:rPr>
          <w:rFonts w:eastAsia="Batang"/>
          <w:rtl/>
        </w:rPr>
        <w:t xml:space="preserve"> </w:t>
      </w:r>
      <w:r w:rsidRPr="007D6ABD">
        <w:rPr>
          <w:rFonts w:eastAsia="Batang" w:hint="cs"/>
          <w:rtl/>
        </w:rPr>
        <w:t>المستقلة للإدارة</w:t>
      </w:r>
    </w:p>
    <w:p w:rsidR="00D353D0" w:rsidRPr="00635BAE" w:rsidRDefault="00D353D0" w:rsidP="00D353D0">
      <w:pPr>
        <w:rPr>
          <w:rtl/>
          <w:lang w:val="en-US"/>
        </w:rPr>
      </w:pPr>
      <w:r w:rsidRPr="00635BAE">
        <w:rPr>
          <w:rtl/>
          <w:lang w:val="en-US"/>
        </w:rPr>
        <w:t>أي منصب شاغر في اللجنة (بما في ذلك عضويتها الأساسية) يتم شغله طبقاً للعملية المحددة</w:t>
      </w:r>
      <w:r>
        <w:rPr>
          <w:rFonts w:hint="eastAsia"/>
          <w:rtl/>
          <w:lang w:val="en-US"/>
        </w:rPr>
        <w:t> </w:t>
      </w:r>
      <w:r w:rsidRPr="00635BAE">
        <w:rPr>
          <w:rtl/>
          <w:lang w:val="en-US"/>
        </w:rPr>
        <w:t>أدناه:</w:t>
      </w:r>
    </w:p>
    <w:p w:rsidR="00D353D0" w:rsidRPr="00635BAE" w:rsidRDefault="00D353D0" w:rsidP="00D353D0">
      <w:pPr>
        <w:rPr>
          <w:rtl/>
          <w:lang w:val="en-US"/>
        </w:rPr>
      </w:pPr>
      <w:r w:rsidRPr="00635BAE">
        <w:rPr>
          <w:rtl/>
          <w:lang w:val="en-US"/>
        </w:rPr>
        <w:t xml:space="preserve"> أ )</w:t>
      </w:r>
      <w:r w:rsidRPr="00635BAE">
        <w:rPr>
          <w:rtl/>
          <w:lang w:val="en-US"/>
        </w:rPr>
        <w:tab/>
        <w:t>يقوم الأمين العام</w:t>
      </w:r>
      <w:r w:rsidRPr="00635BAE">
        <w:rPr>
          <w:rFonts w:hint="cs"/>
          <w:rtl/>
          <w:lang w:val="en-US"/>
        </w:rPr>
        <w:t xml:space="preserve"> بما يلي:</w:t>
      </w:r>
    </w:p>
    <w:p w:rsidR="00D353D0" w:rsidRPr="00635BAE" w:rsidRDefault="00D353D0" w:rsidP="00D353D0">
      <w:pPr>
        <w:pStyle w:val="enumlev2"/>
        <w:rPr>
          <w:rtl/>
          <w:lang w:val="en-US"/>
        </w:rPr>
      </w:pPr>
      <w:r w:rsidRPr="00635BAE">
        <w:rPr>
          <w:rFonts w:hint="cs"/>
          <w:rtl/>
          <w:lang w:val="en-US"/>
        </w:rPr>
        <w:t>’</w:t>
      </w:r>
      <w:r w:rsidRPr="00635BAE">
        <w:rPr>
          <w:lang w:val="en-US"/>
        </w:rPr>
        <w:t>1</w:t>
      </w:r>
      <w:r w:rsidRPr="00635BAE">
        <w:rPr>
          <w:rFonts w:hint="cs"/>
          <w:rtl/>
          <w:lang w:val="en-US"/>
        </w:rPr>
        <w:t>‘</w:t>
      </w:r>
      <w:r w:rsidRPr="00635BAE">
        <w:rPr>
          <w:rFonts w:hint="cs"/>
          <w:rtl/>
          <w:lang w:val="en-US"/>
        </w:rPr>
        <w:tab/>
        <w:t xml:space="preserve">دعوة </w:t>
      </w:r>
      <w:r w:rsidRPr="00635BAE">
        <w:rPr>
          <w:rFonts w:hint="eastAsia"/>
          <w:rtl/>
          <w:lang w:val="en-US"/>
        </w:rPr>
        <w:t>الدول</w:t>
      </w:r>
      <w:r w:rsidRPr="00635BAE">
        <w:rPr>
          <w:rtl/>
          <w:lang w:val="en-US"/>
        </w:rPr>
        <w:t xml:space="preserve"> </w:t>
      </w:r>
      <w:r w:rsidRPr="00635BAE">
        <w:rPr>
          <w:rFonts w:hint="eastAsia"/>
          <w:rtl/>
          <w:lang w:val="en-US"/>
        </w:rPr>
        <w:t>الأعضاء</w:t>
      </w:r>
      <w:r w:rsidRPr="00635BAE">
        <w:rPr>
          <w:rtl/>
          <w:lang w:val="en-US"/>
        </w:rPr>
        <w:t xml:space="preserve"> </w:t>
      </w:r>
      <w:r w:rsidRPr="00635BAE">
        <w:rPr>
          <w:rFonts w:hint="cs"/>
          <w:rtl/>
          <w:lang w:val="en-US"/>
        </w:rPr>
        <w:t xml:space="preserve">في </w:t>
      </w:r>
      <w:r w:rsidRPr="00635BAE">
        <w:rPr>
          <w:rFonts w:hint="eastAsia"/>
          <w:rtl/>
          <w:lang w:val="en-US"/>
        </w:rPr>
        <w:t>الاتحاد</w:t>
      </w:r>
      <w:r w:rsidRPr="00635BAE">
        <w:rPr>
          <w:rtl/>
          <w:lang w:val="en-US"/>
        </w:rPr>
        <w:t xml:space="preserve"> </w:t>
      </w:r>
      <w:r w:rsidRPr="00635BAE">
        <w:rPr>
          <w:rFonts w:hint="eastAsia"/>
          <w:rtl/>
          <w:lang w:val="en-US"/>
        </w:rPr>
        <w:t>إلى</w:t>
      </w:r>
      <w:r w:rsidRPr="00635BAE">
        <w:rPr>
          <w:rtl/>
          <w:lang w:val="en-US"/>
        </w:rPr>
        <w:t xml:space="preserve"> </w:t>
      </w:r>
      <w:r w:rsidRPr="00635BAE">
        <w:rPr>
          <w:rFonts w:hint="eastAsia"/>
          <w:rtl/>
          <w:lang w:val="en-US"/>
        </w:rPr>
        <w:t>تسمية</w:t>
      </w:r>
      <w:r w:rsidRPr="00635BAE">
        <w:rPr>
          <w:rtl/>
          <w:lang w:val="en-US"/>
        </w:rPr>
        <w:t xml:space="preserve"> </w:t>
      </w:r>
      <w:r w:rsidRPr="00635BAE">
        <w:rPr>
          <w:rFonts w:hint="eastAsia"/>
          <w:rtl/>
          <w:lang w:val="en-US"/>
        </w:rPr>
        <w:t>أفراد</w:t>
      </w:r>
      <w:r w:rsidRPr="00635BAE">
        <w:rPr>
          <w:rtl/>
          <w:lang w:val="en-US"/>
        </w:rPr>
        <w:t xml:space="preserve"> </w:t>
      </w:r>
      <w:r w:rsidRPr="00635BAE">
        <w:rPr>
          <w:rFonts w:hint="eastAsia"/>
          <w:rtl/>
          <w:lang w:val="en-US"/>
        </w:rPr>
        <w:t>ترى</w:t>
      </w:r>
      <w:r w:rsidRPr="00635BAE">
        <w:rPr>
          <w:rtl/>
          <w:lang w:val="en-US"/>
        </w:rPr>
        <w:t xml:space="preserve"> </w:t>
      </w:r>
      <w:r w:rsidRPr="00635BAE">
        <w:rPr>
          <w:rFonts w:hint="eastAsia"/>
          <w:rtl/>
          <w:lang w:val="en-US"/>
        </w:rPr>
        <w:t>هذه</w:t>
      </w:r>
      <w:r w:rsidRPr="00635BAE">
        <w:rPr>
          <w:rtl/>
          <w:lang w:val="en-US"/>
        </w:rPr>
        <w:t xml:space="preserve"> </w:t>
      </w:r>
      <w:r w:rsidRPr="00635BAE">
        <w:rPr>
          <w:rFonts w:hint="eastAsia"/>
          <w:rtl/>
          <w:lang w:val="en-US"/>
        </w:rPr>
        <w:t>الدول</w:t>
      </w:r>
      <w:r w:rsidRPr="00635BAE">
        <w:rPr>
          <w:rtl/>
          <w:lang w:val="en-US"/>
        </w:rPr>
        <w:t xml:space="preserve"> </w:t>
      </w:r>
      <w:r w:rsidRPr="00635BAE">
        <w:rPr>
          <w:rFonts w:hint="eastAsia"/>
          <w:rtl/>
          <w:lang w:val="en-US"/>
        </w:rPr>
        <w:t>أنهم</w:t>
      </w:r>
      <w:r w:rsidRPr="00635BAE">
        <w:rPr>
          <w:rtl/>
          <w:lang w:val="en-US"/>
        </w:rPr>
        <w:t xml:space="preserve"> </w:t>
      </w:r>
      <w:r w:rsidRPr="00635BAE">
        <w:rPr>
          <w:rFonts w:hint="eastAsia"/>
          <w:rtl/>
          <w:lang w:val="en-US"/>
        </w:rPr>
        <w:t>يمتلكون</w:t>
      </w:r>
      <w:r w:rsidRPr="00635BAE">
        <w:rPr>
          <w:rtl/>
          <w:lang w:val="en-US"/>
        </w:rPr>
        <w:t xml:space="preserve"> </w:t>
      </w:r>
      <w:r w:rsidRPr="00635BAE">
        <w:rPr>
          <w:rFonts w:hint="eastAsia"/>
          <w:rtl/>
          <w:lang w:val="en-US"/>
        </w:rPr>
        <w:t>مؤهلات</w:t>
      </w:r>
      <w:r w:rsidRPr="00635BAE">
        <w:rPr>
          <w:rtl/>
          <w:lang w:val="en-US"/>
        </w:rPr>
        <w:t xml:space="preserve"> </w:t>
      </w:r>
      <w:r w:rsidRPr="00635BAE">
        <w:rPr>
          <w:rFonts w:hint="eastAsia"/>
          <w:rtl/>
          <w:lang w:val="en-US"/>
        </w:rPr>
        <w:t>وخبرات متميزة</w:t>
      </w:r>
      <w:r>
        <w:rPr>
          <w:rFonts w:hint="cs"/>
          <w:rtl/>
          <w:lang w:val="en-US"/>
        </w:rPr>
        <w:t>؛</w:t>
      </w:r>
    </w:p>
    <w:p w:rsidR="00D353D0" w:rsidRPr="00BC52FA" w:rsidRDefault="00D353D0" w:rsidP="00D353D0">
      <w:pPr>
        <w:pStyle w:val="enumlev2"/>
        <w:rPr>
          <w:rtl/>
        </w:rPr>
      </w:pPr>
      <w:r w:rsidRPr="00635BAE">
        <w:rPr>
          <w:rFonts w:hint="cs"/>
          <w:rtl/>
          <w:lang w:val="en-US"/>
        </w:rPr>
        <w:t>’</w:t>
      </w:r>
      <w:r w:rsidRPr="00635BAE">
        <w:rPr>
          <w:lang w:val="en-US"/>
        </w:rPr>
        <w:t>2</w:t>
      </w:r>
      <w:r w:rsidRPr="00635BAE">
        <w:rPr>
          <w:rFonts w:hint="cs"/>
          <w:rtl/>
          <w:lang w:val="en-US"/>
        </w:rPr>
        <w:t>‘</w:t>
      </w:r>
      <w:r w:rsidRPr="00635BAE">
        <w:rPr>
          <w:rFonts w:hint="cs"/>
          <w:rtl/>
          <w:lang w:val="en-US"/>
        </w:rPr>
        <w:tab/>
      </w:r>
      <w:r w:rsidRPr="00635BAE">
        <w:rPr>
          <w:rtl/>
          <w:lang w:val="en-US"/>
        </w:rPr>
        <w:t xml:space="preserve">وضع إعلان في مجلات و/أو صحف دولية مرموقة وعلى الإنترنت لجذب اهتمام </w:t>
      </w:r>
      <w:r>
        <w:rPr>
          <w:rFonts w:hint="cs"/>
          <w:rtl/>
          <w:lang w:val="en-US"/>
        </w:rPr>
        <w:t>الأفراد</w:t>
      </w:r>
      <w:r w:rsidRPr="00635BAE">
        <w:rPr>
          <w:rtl/>
          <w:lang w:val="en-US"/>
        </w:rPr>
        <w:t xml:space="preserve"> الذين يملكون المؤهلات والخبرات المناسبة</w:t>
      </w:r>
      <w:r w:rsidRPr="00635BAE">
        <w:rPr>
          <w:rFonts w:hint="cs"/>
          <w:rtl/>
          <w:lang w:val="en-US"/>
        </w:rPr>
        <w:t>،</w:t>
      </w:r>
      <w:r w:rsidRPr="00BC52FA">
        <w:rPr>
          <w:rFonts w:hint="cs"/>
          <w:rtl/>
        </w:rPr>
        <w:t xml:space="preserve"> للعمل في</w:t>
      </w:r>
      <w:r>
        <w:rPr>
          <w:rFonts w:hint="eastAsia"/>
          <w:rtl/>
        </w:rPr>
        <w:t> </w:t>
      </w:r>
      <w:r w:rsidRPr="00BC52FA">
        <w:rPr>
          <w:rFonts w:hint="cs"/>
          <w:rtl/>
        </w:rPr>
        <w:t>اللجنة.</w:t>
      </w:r>
    </w:p>
    <w:p w:rsidR="00D353D0" w:rsidRPr="00BC52FA" w:rsidRDefault="00D353D0" w:rsidP="00D353D0">
      <w:pPr>
        <w:pStyle w:val="enumlev1"/>
        <w:rPr>
          <w:rtl/>
        </w:rPr>
      </w:pPr>
      <w:r>
        <w:rPr>
          <w:rFonts w:hint="cs"/>
          <w:rtl/>
          <w:lang w:val="en-US"/>
        </w:rPr>
        <w:tab/>
      </w:r>
      <w:r w:rsidRPr="00BC52FA">
        <w:rPr>
          <w:rtl/>
        </w:rPr>
        <w:t xml:space="preserve">على أي دولة عضو </w:t>
      </w:r>
      <w:r w:rsidRPr="00BC52FA">
        <w:rPr>
          <w:rFonts w:hint="cs"/>
          <w:rtl/>
        </w:rPr>
        <w:t>تسمي أحد الأفراد</w:t>
      </w:r>
      <w:r w:rsidRPr="00BC52FA">
        <w:rPr>
          <w:rtl/>
        </w:rPr>
        <w:t xml:space="preserve"> </w:t>
      </w:r>
      <w:r w:rsidRPr="00BC52FA">
        <w:rPr>
          <w:rFonts w:hint="cs"/>
          <w:rtl/>
        </w:rPr>
        <w:t>طبقاً للفقرة الفرعية</w:t>
      </w:r>
      <w:r w:rsidRPr="00BC52FA">
        <w:rPr>
          <w:rFonts w:hint="eastAsia"/>
          <w:rtl/>
        </w:rPr>
        <w:t> </w:t>
      </w:r>
      <w:r w:rsidRPr="00BC52FA">
        <w:rPr>
          <w:rFonts w:hint="cs"/>
          <w:rtl/>
        </w:rPr>
        <w:t>أ)</w:t>
      </w:r>
      <w:r w:rsidRPr="00BC52FA">
        <w:rPr>
          <w:rFonts w:hint="eastAsia"/>
          <w:rtl/>
        </w:rPr>
        <w:t> </w:t>
      </w:r>
      <w:r w:rsidRPr="00BC52FA">
        <w:rPr>
          <w:rFonts w:hint="cs"/>
          <w:rtl/>
        </w:rPr>
        <w:t>’</w:t>
      </w:r>
      <w:r w:rsidRPr="00BC52FA">
        <w:t>1</w:t>
      </w:r>
      <w:r w:rsidRPr="00BC52FA">
        <w:rPr>
          <w:rFonts w:hint="cs"/>
          <w:rtl/>
        </w:rPr>
        <w:t>‘</w:t>
      </w:r>
      <w:r w:rsidRPr="00BC52FA">
        <w:rPr>
          <w:rFonts w:hint="eastAsia"/>
          <w:rtl/>
        </w:rPr>
        <w:t> </w:t>
      </w:r>
      <w:r w:rsidRPr="00BC52FA">
        <w:rPr>
          <w:rtl/>
        </w:rPr>
        <w:t>أن تقدم</w:t>
      </w:r>
      <w:r w:rsidRPr="00BC52FA">
        <w:rPr>
          <w:rFonts w:hint="cs"/>
          <w:rtl/>
        </w:rPr>
        <w:t xml:space="preserve"> </w:t>
      </w:r>
      <w:r w:rsidRPr="00BC52FA">
        <w:rPr>
          <w:rtl/>
        </w:rPr>
        <w:t>نفس المعلومات التي يطلبها الأمين العام من المتقدمين في الإعلان المشار</w:t>
      </w:r>
      <w:r w:rsidRPr="00BC52FA">
        <w:rPr>
          <w:rFonts w:hint="cs"/>
          <w:rtl/>
        </w:rPr>
        <w:t xml:space="preserve"> </w:t>
      </w:r>
      <w:r w:rsidRPr="00BC52FA">
        <w:rPr>
          <w:rtl/>
        </w:rPr>
        <w:t>إليه في</w:t>
      </w:r>
      <w:r w:rsidRPr="00BC52FA">
        <w:rPr>
          <w:rFonts w:hint="cs"/>
          <w:rtl/>
        </w:rPr>
        <w:t> </w:t>
      </w:r>
      <w:r w:rsidRPr="00BC52FA">
        <w:rPr>
          <w:rtl/>
        </w:rPr>
        <w:t>الفقرة</w:t>
      </w:r>
      <w:r w:rsidRPr="00BC52FA">
        <w:rPr>
          <w:rFonts w:hint="eastAsia"/>
          <w:rtl/>
        </w:rPr>
        <w:t> </w:t>
      </w:r>
      <w:r w:rsidRPr="00BC52FA">
        <w:rPr>
          <w:rtl/>
        </w:rPr>
        <w:t>أ)</w:t>
      </w:r>
      <w:r w:rsidRPr="00BC52FA">
        <w:rPr>
          <w:rFonts w:hint="eastAsia"/>
          <w:rtl/>
        </w:rPr>
        <w:t> </w:t>
      </w:r>
      <w:r w:rsidRPr="00BC52FA">
        <w:rPr>
          <w:rFonts w:hint="cs"/>
          <w:rtl/>
        </w:rPr>
        <w:t>’</w:t>
      </w:r>
      <w:r w:rsidRPr="00BC52FA">
        <w:t>2</w:t>
      </w:r>
      <w:r w:rsidRPr="00BC52FA">
        <w:rPr>
          <w:rFonts w:hint="cs"/>
          <w:rtl/>
        </w:rPr>
        <w:t>‘</w:t>
      </w:r>
      <w:r w:rsidRPr="00BC52FA">
        <w:rPr>
          <w:rFonts w:hint="eastAsia"/>
          <w:rtl/>
        </w:rPr>
        <w:t> </w:t>
      </w:r>
      <w:r w:rsidRPr="00BC52FA">
        <w:rPr>
          <w:rtl/>
        </w:rPr>
        <w:t>وخلال نفس</w:t>
      </w:r>
      <w:r w:rsidRPr="00BC52FA">
        <w:rPr>
          <w:rFonts w:hint="eastAsia"/>
          <w:rtl/>
        </w:rPr>
        <w:t> </w:t>
      </w:r>
      <w:r w:rsidRPr="00BC52FA">
        <w:rPr>
          <w:rtl/>
        </w:rPr>
        <w:t>التوقيت.</w:t>
      </w:r>
    </w:p>
    <w:p w:rsidR="00D353D0" w:rsidRPr="00635BAE" w:rsidRDefault="00D353D0" w:rsidP="00D353D0">
      <w:pPr>
        <w:pStyle w:val="enumlev1"/>
        <w:rPr>
          <w:rtl/>
          <w:lang w:val="en-US"/>
        </w:rPr>
      </w:pPr>
      <w:r w:rsidRPr="00635BAE">
        <w:rPr>
          <w:rFonts w:hint="cs"/>
          <w:rtl/>
          <w:lang w:val="en-US"/>
        </w:rPr>
        <w:t>ب</w:t>
      </w:r>
      <w:r w:rsidRPr="00635BAE">
        <w:rPr>
          <w:rtl/>
          <w:lang w:val="en-US"/>
        </w:rPr>
        <w:t>)</w:t>
      </w:r>
      <w:r w:rsidRPr="00635BAE">
        <w:rPr>
          <w:rtl/>
          <w:lang w:val="en-US"/>
        </w:rPr>
        <w:tab/>
      </w:r>
      <w:r w:rsidRPr="00635BAE">
        <w:rPr>
          <w:rFonts w:hint="cs"/>
          <w:rtl/>
          <w:lang w:val="en-US"/>
        </w:rPr>
        <w:t>يتم تشكيل</w:t>
      </w:r>
      <w:r w:rsidRPr="00635BAE">
        <w:rPr>
          <w:rtl/>
          <w:lang w:val="en-US"/>
        </w:rPr>
        <w:t xml:space="preserve"> فريق</w:t>
      </w:r>
      <w:r w:rsidRPr="00635BAE">
        <w:rPr>
          <w:rFonts w:hint="cs"/>
          <w:rtl/>
          <w:lang w:val="en-US"/>
        </w:rPr>
        <w:t xml:space="preserve"> </w:t>
      </w:r>
      <w:r>
        <w:rPr>
          <w:rFonts w:hint="cs"/>
          <w:rtl/>
        </w:rPr>
        <w:t>انتقاء</w:t>
      </w:r>
      <w:r w:rsidRPr="00635BAE">
        <w:rPr>
          <w:rtl/>
          <w:lang w:val="en-US"/>
        </w:rPr>
        <w:t xml:space="preserve"> </w:t>
      </w:r>
      <w:r w:rsidRPr="00635BAE">
        <w:rPr>
          <w:rFonts w:hint="cs"/>
          <w:rtl/>
          <w:lang w:val="en-US"/>
        </w:rPr>
        <w:t xml:space="preserve">يتألف </w:t>
      </w:r>
      <w:r w:rsidRPr="00635BAE">
        <w:rPr>
          <w:rtl/>
          <w:lang w:val="en-US"/>
        </w:rPr>
        <w:t xml:space="preserve">من </w:t>
      </w:r>
      <w:r w:rsidRPr="00635BAE">
        <w:rPr>
          <w:rFonts w:hint="cs"/>
          <w:rtl/>
          <w:lang w:val="en-US"/>
        </w:rPr>
        <w:t xml:space="preserve">ستة من </w:t>
      </w:r>
      <w:r w:rsidRPr="00BC52FA">
        <w:rPr>
          <w:rtl/>
        </w:rPr>
        <w:t>أعضاء</w:t>
      </w:r>
      <w:r w:rsidRPr="00635BAE">
        <w:rPr>
          <w:rtl/>
          <w:lang w:val="en-US"/>
        </w:rPr>
        <w:t xml:space="preserve"> المجلس </w:t>
      </w:r>
      <w:r w:rsidRPr="00635BAE">
        <w:rPr>
          <w:rFonts w:hint="cs"/>
          <w:rtl/>
          <w:lang w:val="en-US"/>
        </w:rPr>
        <w:t>يمثلون الأمريكتين</w:t>
      </w:r>
      <w:r>
        <w:rPr>
          <w:rFonts w:hint="cs"/>
          <w:rtl/>
          <w:lang w:val="en-US"/>
        </w:rPr>
        <w:t>،</w:t>
      </w:r>
      <w:r w:rsidRPr="00635BAE">
        <w:rPr>
          <w:rFonts w:hint="cs"/>
          <w:rtl/>
          <w:lang w:val="en-US"/>
        </w:rPr>
        <w:t xml:space="preserve"> وأوروبا </w:t>
      </w:r>
      <w:r>
        <w:rPr>
          <w:rFonts w:hint="cs"/>
          <w:rtl/>
          <w:lang w:val="en-US"/>
        </w:rPr>
        <w:t>وكومنولث الدول المستقلة،</w:t>
      </w:r>
      <w:r w:rsidRPr="00635BAE">
        <w:rPr>
          <w:rFonts w:hint="cs"/>
          <w:rtl/>
          <w:lang w:val="en-US"/>
        </w:rPr>
        <w:t xml:space="preserve"> وإفريقيا</w:t>
      </w:r>
      <w:r>
        <w:rPr>
          <w:rFonts w:hint="cs"/>
          <w:rtl/>
          <w:lang w:val="en-US"/>
        </w:rPr>
        <w:t>،</w:t>
      </w:r>
      <w:r w:rsidRPr="00635BAE">
        <w:rPr>
          <w:rFonts w:hint="cs"/>
          <w:rtl/>
          <w:lang w:val="en-US"/>
        </w:rPr>
        <w:t xml:space="preserve"> وآسيا وأسترالاسيا</w:t>
      </w:r>
      <w:r>
        <w:rPr>
          <w:rFonts w:hint="cs"/>
          <w:rtl/>
          <w:lang w:val="en-US"/>
        </w:rPr>
        <w:t>،</w:t>
      </w:r>
      <w:r w:rsidRPr="00635BAE">
        <w:rPr>
          <w:rFonts w:hint="cs"/>
          <w:rtl/>
          <w:lang w:val="en-US"/>
        </w:rPr>
        <w:t xml:space="preserve"> </w:t>
      </w:r>
      <w:r>
        <w:rPr>
          <w:rFonts w:hint="cs"/>
          <w:rtl/>
          <w:lang w:val="en-US"/>
        </w:rPr>
        <w:t>والدول</w:t>
      </w:r>
      <w:r>
        <w:rPr>
          <w:rFonts w:hint="eastAsia"/>
          <w:rtl/>
          <w:lang w:val="en-US"/>
        </w:rPr>
        <w:t> </w:t>
      </w:r>
      <w:r w:rsidRPr="00635BAE">
        <w:rPr>
          <w:rFonts w:hint="cs"/>
          <w:rtl/>
          <w:lang w:val="en-US"/>
        </w:rPr>
        <w:t>العربية.</w:t>
      </w:r>
    </w:p>
    <w:p w:rsidR="00D353D0" w:rsidRPr="00635BAE" w:rsidRDefault="00D353D0" w:rsidP="00D353D0">
      <w:pPr>
        <w:pStyle w:val="enumlev1"/>
        <w:rPr>
          <w:rtl/>
        </w:rPr>
      </w:pPr>
      <w:r w:rsidRPr="00635BAE">
        <w:rPr>
          <w:rFonts w:hint="cs"/>
          <w:rtl/>
        </w:rPr>
        <w:t>ج)</w:t>
      </w:r>
      <w:r w:rsidRPr="00635BAE">
        <w:rPr>
          <w:rFonts w:hint="cs"/>
          <w:rtl/>
        </w:rPr>
        <w:tab/>
        <w:t xml:space="preserve">يقوم فريق </w:t>
      </w:r>
      <w:r>
        <w:rPr>
          <w:rFonts w:hint="cs"/>
          <w:rtl/>
        </w:rPr>
        <w:t>الانتقاء</w:t>
      </w:r>
      <w:r w:rsidRPr="00635BAE">
        <w:rPr>
          <w:rFonts w:hint="cs"/>
          <w:rtl/>
        </w:rPr>
        <w:t xml:space="preserve">، واضعاً في اعتباره اختصاصات اللجنة والطابع السري لعملية </w:t>
      </w:r>
      <w:r>
        <w:rPr>
          <w:rFonts w:hint="cs"/>
          <w:rtl/>
        </w:rPr>
        <w:t>الانتقاء</w:t>
      </w:r>
      <w:r w:rsidRPr="00635BAE">
        <w:rPr>
          <w:rFonts w:hint="cs"/>
          <w:rtl/>
        </w:rPr>
        <w:t xml:space="preserve">، باستعراض الطلبات الواردة والنظر فيها وإعداد قائمة </w:t>
      </w:r>
      <w:r>
        <w:rPr>
          <w:rFonts w:hint="cs"/>
          <w:rtl/>
        </w:rPr>
        <w:t>تصفية</w:t>
      </w:r>
      <w:r w:rsidRPr="00635BAE">
        <w:rPr>
          <w:rFonts w:hint="cs"/>
          <w:rtl/>
        </w:rPr>
        <w:t xml:space="preserve"> بالمرشحين الذين قد يرغب في إجراء مقابلة معهم. وتقدم أمانة الاتحاد المساعدة إلى فريق </w:t>
      </w:r>
      <w:r>
        <w:rPr>
          <w:rFonts w:hint="cs"/>
          <w:rtl/>
        </w:rPr>
        <w:t>الانتقاء</w:t>
      </w:r>
      <w:r w:rsidRPr="00635BAE">
        <w:rPr>
          <w:rFonts w:hint="cs"/>
          <w:rtl/>
        </w:rPr>
        <w:t>، عند</w:t>
      </w:r>
      <w:r>
        <w:rPr>
          <w:rFonts w:hint="eastAsia"/>
          <w:rtl/>
        </w:rPr>
        <w:t> </w:t>
      </w:r>
      <w:r w:rsidRPr="00635BAE">
        <w:rPr>
          <w:rFonts w:hint="cs"/>
          <w:rtl/>
        </w:rPr>
        <w:t>الاقتضاء.</w:t>
      </w:r>
    </w:p>
    <w:p w:rsidR="00D353D0" w:rsidRPr="00635BAE" w:rsidRDefault="00D353D0" w:rsidP="00D353D0">
      <w:pPr>
        <w:pStyle w:val="enumlev1"/>
        <w:rPr>
          <w:rtl/>
        </w:rPr>
      </w:pPr>
      <w:r w:rsidRPr="00635BAE">
        <w:rPr>
          <w:rFonts w:hint="cs"/>
          <w:rtl/>
        </w:rPr>
        <w:t>د )</w:t>
      </w:r>
      <w:r w:rsidRPr="00635BAE">
        <w:rPr>
          <w:rFonts w:hint="cs"/>
          <w:rtl/>
        </w:rPr>
        <w:tab/>
        <w:t xml:space="preserve">يقترح فريق </w:t>
      </w:r>
      <w:r>
        <w:rPr>
          <w:rFonts w:hint="cs"/>
          <w:rtl/>
        </w:rPr>
        <w:t>الانتقاء</w:t>
      </w:r>
      <w:r w:rsidRPr="00635BAE">
        <w:rPr>
          <w:rFonts w:hint="cs"/>
          <w:rtl/>
        </w:rPr>
        <w:t xml:space="preserve"> على </w:t>
      </w:r>
      <w:r>
        <w:rPr>
          <w:rFonts w:hint="cs"/>
          <w:rtl/>
        </w:rPr>
        <w:t xml:space="preserve">المجلس بعد ذلك </w:t>
      </w:r>
      <w:r w:rsidRPr="00635BAE">
        <w:rPr>
          <w:cs/>
        </w:rPr>
        <w:t>‎</w:t>
      </w:r>
      <w:r w:rsidRPr="00635BAE">
        <w:rPr>
          <w:rFonts w:hint="cs"/>
          <w:rtl/>
        </w:rPr>
        <w:t xml:space="preserve">قائمة بأفضل المرشحين المؤهلين، </w:t>
      </w:r>
      <w:r>
        <w:rPr>
          <w:rFonts w:hint="cs"/>
          <w:rtl/>
        </w:rPr>
        <w:t xml:space="preserve">على أن </w:t>
      </w:r>
      <w:r w:rsidRPr="00635BAE">
        <w:rPr>
          <w:rFonts w:hint="cs"/>
          <w:rtl/>
        </w:rPr>
        <w:t xml:space="preserve">يعادل عددهم عدد الوظائف الشاغرة في اللجنة. وفي حالة انتهاء التصويت الذي يجريه فريق </w:t>
      </w:r>
      <w:r>
        <w:rPr>
          <w:rFonts w:hint="cs"/>
          <w:rtl/>
        </w:rPr>
        <w:t>الانتقاء</w:t>
      </w:r>
      <w:r w:rsidRPr="00635BAE">
        <w:rPr>
          <w:rFonts w:hint="cs"/>
          <w:rtl/>
        </w:rPr>
        <w:t xml:space="preserve"> للبت فيما إذا كان أحد المرشحين سيدرج على قائمة المرشحين التي ستُقترح على </w:t>
      </w:r>
      <w:r>
        <w:rPr>
          <w:rFonts w:hint="cs"/>
          <w:rtl/>
        </w:rPr>
        <w:t>المجلس</w:t>
      </w:r>
      <w:r w:rsidRPr="00635BAE">
        <w:rPr>
          <w:rFonts w:hint="cs"/>
          <w:rtl/>
        </w:rPr>
        <w:t xml:space="preserve"> بعدد متساو من الأصوات، يكون لرئيس المجلس الصوت</w:t>
      </w:r>
      <w:r>
        <w:rPr>
          <w:rFonts w:hint="eastAsia"/>
          <w:rtl/>
          <w:lang w:val="en-US"/>
        </w:rPr>
        <w:t> </w:t>
      </w:r>
      <w:r w:rsidRPr="00635BAE">
        <w:rPr>
          <w:rFonts w:hint="cs"/>
          <w:rtl/>
        </w:rPr>
        <w:t>المرجح.</w:t>
      </w:r>
    </w:p>
    <w:p w:rsidR="00D353D0" w:rsidRPr="00635BAE" w:rsidRDefault="00D353D0" w:rsidP="00D353D0">
      <w:pPr>
        <w:pStyle w:val="enumlev1"/>
        <w:rPr>
          <w:rtl/>
        </w:rPr>
      </w:pPr>
      <w:r>
        <w:rPr>
          <w:rFonts w:hint="cs"/>
          <w:rtl/>
          <w:lang w:val="en-US"/>
        </w:rPr>
        <w:tab/>
      </w:r>
      <w:r w:rsidRPr="00635BAE">
        <w:rPr>
          <w:rFonts w:hint="eastAsia"/>
          <w:rtl/>
          <w:lang w:val="en-US"/>
        </w:rPr>
        <w:t>يجب</w:t>
      </w:r>
      <w:r w:rsidRPr="00635BAE">
        <w:rPr>
          <w:rtl/>
        </w:rPr>
        <w:t xml:space="preserve"> </w:t>
      </w:r>
      <w:r w:rsidRPr="00635BAE">
        <w:rPr>
          <w:rFonts w:hint="eastAsia"/>
          <w:rtl/>
        </w:rPr>
        <w:t>أن</w:t>
      </w:r>
      <w:r w:rsidRPr="00635BAE">
        <w:rPr>
          <w:rtl/>
        </w:rPr>
        <w:t xml:space="preserve"> </w:t>
      </w:r>
      <w:r w:rsidRPr="00635BAE">
        <w:rPr>
          <w:rFonts w:hint="eastAsia"/>
          <w:rtl/>
        </w:rPr>
        <w:t>تتك</w:t>
      </w:r>
      <w:r w:rsidRPr="00D607FD">
        <w:rPr>
          <w:rFonts w:hint="eastAsia"/>
          <w:rtl/>
        </w:rPr>
        <w:t>و</w:t>
      </w:r>
      <w:r w:rsidRPr="00635BAE">
        <w:rPr>
          <w:rFonts w:hint="eastAsia"/>
          <w:rtl/>
        </w:rPr>
        <w:t>ن</w:t>
      </w:r>
      <w:r w:rsidRPr="00635BAE">
        <w:rPr>
          <w:rtl/>
        </w:rPr>
        <w:t xml:space="preserve"> </w:t>
      </w:r>
      <w:r w:rsidRPr="00635BAE">
        <w:rPr>
          <w:rFonts w:hint="eastAsia"/>
          <w:rtl/>
        </w:rPr>
        <w:t>المعلومات</w:t>
      </w:r>
      <w:r w:rsidRPr="00635BAE">
        <w:rPr>
          <w:rtl/>
        </w:rPr>
        <w:t xml:space="preserve"> </w:t>
      </w:r>
      <w:r w:rsidRPr="00635BAE">
        <w:rPr>
          <w:rFonts w:hint="eastAsia"/>
          <w:rtl/>
        </w:rPr>
        <w:t>المقدمة</w:t>
      </w:r>
      <w:r w:rsidRPr="00635BAE">
        <w:rPr>
          <w:rtl/>
        </w:rPr>
        <w:t xml:space="preserve"> </w:t>
      </w:r>
      <w:r w:rsidRPr="00635BAE">
        <w:rPr>
          <w:rFonts w:hint="cs"/>
          <w:rtl/>
        </w:rPr>
        <w:t xml:space="preserve">من فريق </w:t>
      </w:r>
      <w:r>
        <w:rPr>
          <w:rFonts w:hint="cs"/>
          <w:rtl/>
        </w:rPr>
        <w:t>الانتقاء</w:t>
      </w:r>
      <w:r w:rsidRPr="00635BAE">
        <w:rPr>
          <w:rFonts w:hint="cs"/>
          <w:rtl/>
        </w:rPr>
        <w:t xml:space="preserve"> </w:t>
      </w:r>
      <w:r w:rsidRPr="00635BAE">
        <w:rPr>
          <w:rFonts w:hint="eastAsia"/>
          <w:rtl/>
        </w:rPr>
        <w:t>إلى</w:t>
      </w:r>
      <w:r w:rsidRPr="00635BAE">
        <w:rPr>
          <w:rtl/>
        </w:rPr>
        <w:t xml:space="preserve"> </w:t>
      </w:r>
      <w:r>
        <w:rPr>
          <w:rFonts w:hint="cs"/>
          <w:rtl/>
        </w:rPr>
        <w:t>المجلس</w:t>
      </w:r>
      <w:r w:rsidRPr="00635BAE">
        <w:rPr>
          <w:rtl/>
        </w:rPr>
        <w:t xml:space="preserve"> </w:t>
      </w:r>
      <w:r w:rsidRPr="00635BAE">
        <w:rPr>
          <w:rFonts w:hint="eastAsia"/>
          <w:rtl/>
        </w:rPr>
        <w:t>من</w:t>
      </w:r>
      <w:r w:rsidRPr="00635BAE">
        <w:rPr>
          <w:rtl/>
        </w:rPr>
        <w:t xml:space="preserve"> </w:t>
      </w:r>
      <w:r w:rsidRPr="00635BAE">
        <w:rPr>
          <w:rFonts w:hint="eastAsia"/>
          <w:rtl/>
        </w:rPr>
        <w:t>اسم</w:t>
      </w:r>
      <w:r w:rsidRPr="00635BAE">
        <w:rPr>
          <w:rtl/>
        </w:rPr>
        <w:t xml:space="preserve"> </w:t>
      </w:r>
      <w:r w:rsidRPr="00635BAE">
        <w:rPr>
          <w:rFonts w:hint="eastAsia"/>
          <w:rtl/>
        </w:rPr>
        <w:t>المرشح</w:t>
      </w:r>
      <w:r w:rsidRPr="00635BAE">
        <w:rPr>
          <w:rtl/>
        </w:rPr>
        <w:t xml:space="preserve"> </w:t>
      </w:r>
      <w:r w:rsidRPr="00635BAE">
        <w:rPr>
          <w:rFonts w:hint="eastAsia"/>
          <w:rtl/>
        </w:rPr>
        <w:t>وجنسه</w:t>
      </w:r>
      <w:r w:rsidRPr="00635BAE">
        <w:rPr>
          <w:rtl/>
        </w:rPr>
        <w:t xml:space="preserve"> </w:t>
      </w:r>
      <w:r w:rsidRPr="00635BAE">
        <w:rPr>
          <w:rFonts w:hint="eastAsia"/>
          <w:rtl/>
        </w:rPr>
        <w:t>وجنسيته</w:t>
      </w:r>
      <w:r w:rsidRPr="00635BAE">
        <w:rPr>
          <w:rtl/>
        </w:rPr>
        <w:t xml:space="preserve"> </w:t>
      </w:r>
      <w:r w:rsidRPr="00635BAE">
        <w:rPr>
          <w:rFonts w:hint="eastAsia"/>
          <w:rtl/>
        </w:rPr>
        <w:t>ومؤهلاته</w:t>
      </w:r>
      <w:r w:rsidRPr="00635BAE">
        <w:rPr>
          <w:rtl/>
        </w:rPr>
        <w:t xml:space="preserve"> </w:t>
      </w:r>
      <w:r w:rsidRPr="00635BAE">
        <w:rPr>
          <w:rFonts w:hint="eastAsia"/>
          <w:rtl/>
        </w:rPr>
        <w:t>وخبراته</w:t>
      </w:r>
      <w:r>
        <w:rPr>
          <w:rFonts w:hint="eastAsia"/>
          <w:rtl/>
          <w:lang w:val="en-US"/>
        </w:rPr>
        <w:t> </w:t>
      </w:r>
      <w:r w:rsidRPr="00635BAE">
        <w:rPr>
          <w:rFonts w:hint="eastAsia"/>
          <w:rtl/>
        </w:rPr>
        <w:t>المهنية</w:t>
      </w:r>
      <w:r w:rsidRPr="00635BAE">
        <w:rPr>
          <w:rtl/>
        </w:rPr>
        <w:t>.</w:t>
      </w:r>
      <w:r>
        <w:rPr>
          <w:rFonts w:hint="cs"/>
          <w:rtl/>
        </w:rPr>
        <w:t xml:space="preserve"> وعلى فريق الانتقاء أن يقدم تقريراً إلى المجلس بشأن المرشحين الموصى بتعيينهم في</w:t>
      </w:r>
      <w:r>
        <w:rPr>
          <w:rFonts w:hint="eastAsia"/>
          <w:rtl/>
          <w:lang w:val="en-US"/>
        </w:rPr>
        <w:t> </w:t>
      </w:r>
      <w:r>
        <w:rPr>
          <w:rFonts w:hint="cs"/>
          <w:rtl/>
        </w:rPr>
        <w:t>اللجنة.</w:t>
      </w:r>
    </w:p>
    <w:p w:rsidR="00D353D0" w:rsidRPr="00635BAE" w:rsidRDefault="00D353D0" w:rsidP="00D353D0">
      <w:pPr>
        <w:pStyle w:val="enumlev1"/>
        <w:rPr>
          <w:rtl/>
        </w:rPr>
      </w:pPr>
      <w:r>
        <w:rPr>
          <w:rFonts w:hint="cs"/>
          <w:rtl/>
        </w:rPr>
        <w:t xml:space="preserve">ﻫ </w:t>
      </w:r>
      <w:r w:rsidRPr="00635BAE">
        <w:rPr>
          <w:rFonts w:hint="cs"/>
          <w:rtl/>
        </w:rPr>
        <w:t>)</w:t>
      </w:r>
      <w:r w:rsidRPr="00635BAE">
        <w:rPr>
          <w:rFonts w:hint="cs"/>
          <w:rtl/>
        </w:rPr>
        <w:tab/>
        <w:t xml:space="preserve">ينظر المجلس في التوصية لتعيين </w:t>
      </w:r>
      <w:r>
        <w:rPr>
          <w:rFonts w:hint="cs"/>
          <w:rtl/>
        </w:rPr>
        <w:t>الأفراد</w:t>
      </w:r>
      <w:r w:rsidRPr="00635BAE">
        <w:rPr>
          <w:rFonts w:hint="cs"/>
          <w:rtl/>
        </w:rPr>
        <w:t xml:space="preserve"> في اللجنة.</w:t>
      </w:r>
    </w:p>
    <w:p w:rsidR="00D353D0" w:rsidRPr="00635BAE" w:rsidRDefault="00D353D0" w:rsidP="00D353D0">
      <w:pPr>
        <w:pStyle w:val="enumlev1"/>
        <w:rPr>
          <w:rtl/>
        </w:rPr>
      </w:pPr>
      <w:r>
        <w:rPr>
          <w:rFonts w:hint="cs"/>
          <w:rtl/>
        </w:rPr>
        <w:t xml:space="preserve">و </w:t>
      </w:r>
      <w:r w:rsidRPr="00635BAE">
        <w:rPr>
          <w:rFonts w:hint="cs"/>
          <w:rtl/>
        </w:rPr>
        <w:t>)</w:t>
      </w:r>
      <w:r w:rsidRPr="00635BAE">
        <w:rPr>
          <w:rFonts w:hint="cs"/>
          <w:rtl/>
        </w:rPr>
        <w:tab/>
        <w:t xml:space="preserve">يحدد فريق </w:t>
      </w:r>
      <w:r>
        <w:rPr>
          <w:rFonts w:hint="cs"/>
          <w:rtl/>
        </w:rPr>
        <w:t>الانتقاء</w:t>
      </w:r>
      <w:r w:rsidRPr="00635BAE">
        <w:rPr>
          <w:rFonts w:hint="cs"/>
          <w:rtl/>
        </w:rPr>
        <w:t xml:space="preserve"> أيضاً مجموعة من المرشحين المؤهلين تأهيلاً مناسباً ويحتفظ بها لكي ينظر فيها المجلس إذا لزم الأمر من أجل ملء أي وظيفة شاغرة تنشأ لأي سبب (كالاستقالة أو العجز) خلال فترة ولاية</w:t>
      </w:r>
      <w:r>
        <w:rPr>
          <w:rFonts w:hint="eastAsia"/>
          <w:rtl/>
          <w:lang w:val="en-US"/>
        </w:rPr>
        <w:t> </w:t>
      </w:r>
      <w:r w:rsidRPr="00635BAE">
        <w:rPr>
          <w:rFonts w:hint="cs"/>
          <w:rtl/>
        </w:rPr>
        <w:t>اللجنة.</w:t>
      </w:r>
    </w:p>
    <w:p w:rsidR="00D353D0" w:rsidRDefault="00D353D0" w:rsidP="00D353D0">
      <w:pPr>
        <w:pStyle w:val="enumlev1"/>
      </w:pPr>
      <w:r>
        <w:rPr>
          <w:rFonts w:hint="cs"/>
          <w:rtl/>
        </w:rPr>
        <w:t xml:space="preserve">ز </w:t>
      </w:r>
      <w:r w:rsidRPr="00635BAE">
        <w:rPr>
          <w:rFonts w:hint="cs"/>
          <w:rtl/>
        </w:rPr>
        <w:t>)</w:t>
      </w:r>
      <w:r w:rsidRPr="00635BAE">
        <w:rPr>
          <w:rFonts w:hint="cs"/>
          <w:rtl/>
        </w:rPr>
        <w:tab/>
      </w:r>
      <w:r>
        <w:rPr>
          <w:rFonts w:hint="cs"/>
          <w:rtl/>
        </w:rPr>
        <w:t xml:space="preserve">مراعاةً لمبدأ التناوب، وبعد انتهاء الفترة التجريبية، </w:t>
      </w:r>
      <w:r w:rsidRPr="00635BAE">
        <w:rPr>
          <w:rFonts w:hint="cs"/>
          <w:rtl/>
        </w:rPr>
        <w:t xml:space="preserve">يتكرر الإعلان عن الوظائف </w:t>
      </w:r>
      <w:r>
        <w:rPr>
          <w:rFonts w:hint="cs"/>
          <w:rtl/>
        </w:rPr>
        <w:t xml:space="preserve">مرة كل أربع سنوات، إذا رأى المجلس ذلك مناسباً، </w:t>
      </w:r>
      <w:r w:rsidRPr="00635BAE">
        <w:rPr>
          <w:rFonts w:hint="cs"/>
          <w:rtl/>
        </w:rPr>
        <w:t xml:space="preserve">باستخدام عملية </w:t>
      </w:r>
      <w:r>
        <w:rPr>
          <w:rFonts w:hint="cs"/>
          <w:rtl/>
        </w:rPr>
        <w:t>الانتقاء</w:t>
      </w:r>
      <w:r w:rsidRPr="00635BAE">
        <w:rPr>
          <w:rFonts w:hint="cs"/>
          <w:rtl/>
        </w:rPr>
        <w:t xml:space="preserve"> المحددة في</w:t>
      </w:r>
      <w:r>
        <w:rPr>
          <w:rFonts w:hint="cs"/>
          <w:rtl/>
        </w:rPr>
        <w:t xml:space="preserve"> هذا</w:t>
      </w:r>
      <w:r w:rsidRPr="00635BAE">
        <w:rPr>
          <w:rFonts w:hint="cs"/>
          <w:rtl/>
        </w:rPr>
        <w:t xml:space="preserve"> </w:t>
      </w:r>
      <w:r>
        <w:rPr>
          <w:rFonts w:hint="cs"/>
          <w:rtl/>
        </w:rPr>
        <w:t>التذييل</w:t>
      </w:r>
      <w:r w:rsidRPr="00635BAE">
        <w:rPr>
          <w:rFonts w:hint="cs"/>
          <w:rtl/>
        </w:rPr>
        <w:t>. ويجري أيضاً تحديث مجموعة المرشحين المؤهلين تأهيلاً مناسباً المشار إليها في</w:t>
      </w:r>
      <w:r>
        <w:rPr>
          <w:rFonts w:hint="eastAsia"/>
          <w:rtl/>
        </w:rPr>
        <w:t> </w:t>
      </w:r>
      <w:r w:rsidRPr="00635BAE">
        <w:rPr>
          <w:rFonts w:hint="cs"/>
          <w:rtl/>
        </w:rPr>
        <w:t>الفقرة الفرعية (</w:t>
      </w:r>
      <w:r>
        <w:rPr>
          <w:rFonts w:hint="cs"/>
          <w:rtl/>
        </w:rPr>
        <w:t>و</w:t>
      </w:r>
      <w:r w:rsidRPr="00635BAE">
        <w:rPr>
          <w:rFonts w:hint="cs"/>
          <w:rtl/>
        </w:rPr>
        <w:t>)</w:t>
      </w:r>
      <w:r>
        <w:rPr>
          <w:rFonts w:hint="eastAsia"/>
          <w:rtl/>
          <w:lang w:val="en-US"/>
        </w:rPr>
        <w:t> </w:t>
      </w:r>
      <w:r w:rsidRPr="00635BAE">
        <w:rPr>
          <w:rFonts w:hint="cs"/>
          <w:rtl/>
        </w:rPr>
        <w:t xml:space="preserve">باستخدام عملية </w:t>
      </w:r>
      <w:r>
        <w:rPr>
          <w:rFonts w:hint="cs"/>
          <w:rtl/>
        </w:rPr>
        <w:t>الانتقاء</w:t>
      </w:r>
      <w:r>
        <w:rPr>
          <w:rFonts w:hint="eastAsia"/>
          <w:rtl/>
          <w:lang w:val="en-US"/>
        </w:rPr>
        <w:t> </w:t>
      </w:r>
      <w:r w:rsidRPr="00635BAE">
        <w:rPr>
          <w:rFonts w:hint="cs"/>
          <w:rtl/>
        </w:rPr>
        <w:t>نفسها.</w:t>
      </w:r>
    </w:p>
    <w:p w:rsidR="00586FA5" w:rsidRDefault="00586FA5" w:rsidP="00586FA5">
      <w:pPr>
        <w:pStyle w:val="Reasons"/>
        <w:rPr>
          <w:rtl/>
        </w:rPr>
      </w:pPr>
    </w:p>
    <w:p w:rsidR="00067513" w:rsidRDefault="00067513" w:rsidP="00067513">
      <w:pPr>
        <w:spacing w:before="360"/>
        <w:jc w:val="center"/>
        <w:rPr>
          <w:rtl/>
        </w:rPr>
      </w:pPr>
      <w:r w:rsidRPr="00805D0B">
        <w:t>*****************</w:t>
      </w:r>
    </w:p>
    <w:p w:rsidR="009E7F42" w:rsidRPr="0003503A" w:rsidRDefault="001E7006" w:rsidP="009E7F42">
      <w:pPr>
        <w:pStyle w:val="ResNo"/>
        <w:rPr>
          <w:rtl/>
        </w:rPr>
      </w:pPr>
      <w:r>
        <w:rPr>
          <w:rFonts w:hint="cs"/>
          <w:rtl/>
        </w:rPr>
        <w:lastRenderedPageBreak/>
        <w:t xml:space="preserve">اقتراح مراجعة </w:t>
      </w:r>
      <w:r w:rsidR="009E7F42">
        <w:rPr>
          <w:rFonts w:hint="cs"/>
          <w:rtl/>
        </w:rPr>
        <w:t>ال</w:t>
      </w:r>
      <w:r w:rsidR="009E7F42">
        <w:rPr>
          <w:rtl/>
        </w:rPr>
        <w:t xml:space="preserve">قـرار </w:t>
      </w:r>
      <w:r w:rsidR="009E7F42" w:rsidRPr="009727CA">
        <w:t>176</w:t>
      </w:r>
      <w:r w:rsidR="009E7F42">
        <w:rPr>
          <w:rFonts w:hint="cs"/>
          <w:rtl/>
        </w:rPr>
        <w:t xml:space="preserve"> </w:t>
      </w:r>
      <w:r w:rsidR="009E7F42">
        <w:rPr>
          <w:rtl/>
        </w:rPr>
        <w:t xml:space="preserve">(غوادالاخارا، </w:t>
      </w:r>
      <w:r w:rsidR="009E7F42">
        <w:t>2010</w:t>
      </w:r>
      <w:r w:rsidR="009E7F42">
        <w:rPr>
          <w:rtl/>
        </w:rPr>
        <w:t>)</w:t>
      </w:r>
    </w:p>
    <w:p w:rsidR="009E7F42" w:rsidRPr="0003503A" w:rsidRDefault="009E7F42" w:rsidP="009E7F42">
      <w:pPr>
        <w:pStyle w:val="Restitle"/>
        <w:rPr>
          <w:rtl/>
        </w:rPr>
      </w:pPr>
      <w:r>
        <w:rPr>
          <w:rtl/>
        </w:rPr>
        <w:t>التعرض البشري للمجالات الكهرمغنطيسية</w:t>
      </w:r>
      <w:r>
        <w:rPr>
          <w:rFonts w:hint="cs"/>
          <w:rtl/>
        </w:rPr>
        <w:t xml:space="preserve"> وقياسها</w:t>
      </w:r>
    </w:p>
    <w:p w:rsidR="009E7F42" w:rsidRPr="00347DB3" w:rsidRDefault="009E7F42" w:rsidP="009E7F42">
      <w:pPr>
        <w:pStyle w:val="Heading1"/>
        <w:spacing w:before="240"/>
        <w:rPr>
          <w:rtl/>
          <w:lang w:val="en-US"/>
        </w:rPr>
      </w:pPr>
      <w:r w:rsidRPr="00347DB3">
        <w:rPr>
          <w:lang w:val="en-US"/>
        </w:rPr>
        <w:t>1</w:t>
      </w:r>
      <w:r w:rsidRPr="00347DB3">
        <w:rPr>
          <w:lang w:val="en-US"/>
        </w:rPr>
        <w:tab/>
      </w:r>
      <w:r w:rsidRPr="00347DB3">
        <w:rPr>
          <w:rFonts w:hint="cs"/>
          <w:rtl/>
          <w:lang w:val="en-US"/>
        </w:rPr>
        <w:t>مقدمة</w:t>
      </w:r>
    </w:p>
    <w:p w:rsidR="009E7F42" w:rsidRDefault="00C36E3F" w:rsidP="00C36E3F">
      <w:pPr>
        <w:rPr>
          <w:rtl/>
        </w:rPr>
      </w:pPr>
      <w:r>
        <w:rPr>
          <w:rFonts w:hint="cs"/>
          <w:rtl/>
          <w:lang w:val="en-US"/>
        </w:rPr>
        <w:t>قامت</w:t>
      </w:r>
      <w:r w:rsidR="009E7F42" w:rsidRPr="00A4316F">
        <w:rPr>
          <w:rtl/>
          <w:lang w:val="en-US"/>
        </w:rPr>
        <w:t xml:space="preserve"> </w:t>
      </w:r>
      <w:r w:rsidR="009E7F42" w:rsidRPr="00A4316F">
        <w:rPr>
          <w:rFonts w:hint="cs"/>
          <w:rtl/>
          <w:lang w:val="en-US"/>
        </w:rPr>
        <w:t>الجمعية</w:t>
      </w:r>
      <w:r w:rsidR="009E7F42" w:rsidRPr="00A4316F">
        <w:rPr>
          <w:rtl/>
          <w:lang w:val="en-US"/>
        </w:rPr>
        <w:t xml:space="preserve"> </w:t>
      </w:r>
      <w:r w:rsidR="009E7F42" w:rsidRPr="00A4316F">
        <w:rPr>
          <w:rFonts w:hint="cs"/>
          <w:rtl/>
          <w:lang w:val="en-US"/>
        </w:rPr>
        <w:t>العالمية</w:t>
      </w:r>
      <w:r w:rsidR="009E7F42" w:rsidRPr="00A4316F">
        <w:rPr>
          <w:rtl/>
          <w:lang w:val="en-US"/>
        </w:rPr>
        <w:t xml:space="preserve"> </w:t>
      </w:r>
      <w:r>
        <w:rPr>
          <w:rFonts w:hint="cs"/>
          <w:rtl/>
          <w:lang w:val="en-US"/>
        </w:rPr>
        <w:t xml:space="preserve">لتقييس الاتصالات لعام </w:t>
      </w:r>
      <w:r>
        <w:rPr>
          <w:lang w:val="en-US"/>
        </w:rPr>
        <w:t>2012</w:t>
      </w:r>
      <w:r w:rsidR="009E7F42" w:rsidRPr="00A4316F">
        <w:rPr>
          <w:rFonts w:hint="cs"/>
          <w:rtl/>
          <w:lang w:val="en-US"/>
        </w:rPr>
        <w:t>،</w:t>
      </w:r>
      <w:r w:rsidR="009E7F42" w:rsidRPr="00A4316F">
        <w:rPr>
          <w:rtl/>
          <w:lang w:val="en-US"/>
        </w:rPr>
        <w:t xml:space="preserve"> </w:t>
      </w:r>
      <w:r w:rsidR="009E7F42" w:rsidRPr="00A4316F">
        <w:rPr>
          <w:rFonts w:hint="cs"/>
          <w:rtl/>
          <w:lang w:val="en-US"/>
        </w:rPr>
        <w:t>التي</w:t>
      </w:r>
      <w:r w:rsidR="009E7F42" w:rsidRPr="00A4316F">
        <w:rPr>
          <w:rtl/>
          <w:lang w:val="en-US"/>
        </w:rPr>
        <w:t xml:space="preserve"> </w:t>
      </w:r>
      <w:r w:rsidR="009E7F42" w:rsidRPr="00A4316F">
        <w:rPr>
          <w:rFonts w:hint="cs"/>
          <w:rtl/>
          <w:lang w:val="en-US"/>
        </w:rPr>
        <w:t>عقدت</w:t>
      </w:r>
      <w:r w:rsidR="009E7F42" w:rsidRPr="00A4316F">
        <w:rPr>
          <w:rtl/>
          <w:lang w:val="en-US"/>
        </w:rPr>
        <w:t xml:space="preserve"> </w:t>
      </w:r>
      <w:r w:rsidR="009E7F42" w:rsidRPr="00A4316F">
        <w:rPr>
          <w:rFonts w:hint="cs"/>
          <w:rtl/>
          <w:lang w:val="en-US"/>
        </w:rPr>
        <w:t>في</w:t>
      </w:r>
      <w:r w:rsidR="009E7F42" w:rsidRPr="00A4316F">
        <w:rPr>
          <w:rtl/>
          <w:lang w:val="en-US"/>
        </w:rPr>
        <w:t xml:space="preserve"> </w:t>
      </w:r>
      <w:r w:rsidR="009E7F42" w:rsidRPr="00A4316F">
        <w:rPr>
          <w:rFonts w:hint="cs"/>
          <w:rtl/>
          <w:lang w:val="en-US"/>
        </w:rPr>
        <w:t>دبي،</w:t>
      </w:r>
      <w:r w:rsidR="009E7F42" w:rsidRPr="00A4316F">
        <w:rPr>
          <w:rtl/>
          <w:lang w:val="en-US"/>
        </w:rPr>
        <w:t xml:space="preserve"> </w:t>
      </w:r>
      <w:r w:rsidR="009E7F42" w:rsidRPr="00A4316F">
        <w:rPr>
          <w:rFonts w:hint="cs"/>
          <w:rtl/>
          <w:lang w:val="en-US"/>
        </w:rPr>
        <w:t>نوفمبر</w:t>
      </w:r>
      <w:r w:rsidR="009E7F42" w:rsidRPr="00A4316F">
        <w:rPr>
          <w:rtl/>
          <w:lang w:val="en-US"/>
        </w:rPr>
        <w:t xml:space="preserve"> </w:t>
      </w:r>
      <w:r w:rsidR="009E7F42" w:rsidRPr="00A4316F">
        <w:rPr>
          <w:lang w:val="en-US"/>
        </w:rPr>
        <w:t>201</w:t>
      </w:r>
      <w:r>
        <w:rPr>
          <w:lang w:val="en-US"/>
        </w:rPr>
        <w:t>2</w:t>
      </w:r>
      <w:r w:rsidR="009E7F42" w:rsidRPr="00A4316F">
        <w:rPr>
          <w:rtl/>
          <w:lang w:val="en-US"/>
        </w:rPr>
        <w:t xml:space="preserve"> </w:t>
      </w:r>
      <w:r>
        <w:rPr>
          <w:rFonts w:hint="cs"/>
          <w:rtl/>
          <w:lang w:val="en-US"/>
        </w:rPr>
        <w:t xml:space="preserve">بتحديث </w:t>
      </w:r>
      <w:r w:rsidR="009E7F42" w:rsidRPr="00A4316F">
        <w:rPr>
          <w:rFonts w:hint="cs"/>
          <w:rtl/>
          <w:lang w:val="en-US"/>
        </w:rPr>
        <w:t>قرارها</w:t>
      </w:r>
      <w:r w:rsidR="009E7F42" w:rsidRPr="00A4316F">
        <w:rPr>
          <w:rtl/>
          <w:lang w:val="en-US"/>
        </w:rPr>
        <w:t xml:space="preserve"> </w:t>
      </w:r>
      <w:r w:rsidR="009E7F42" w:rsidRPr="00A4316F">
        <w:rPr>
          <w:lang w:val="en-US"/>
        </w:rPr>
        <w:t>72</w:t>
      </w:r>
      <w:r w:rsidR="009E7F42" w:rsidRPr="00A4316F">
        <w:rPr>
          <w:rtl/>
          <w:lang w:val="en-US"/>
        </w:rPr>
        <w:t xml:space="preserve"> </w:t>
      </w:r>
      <w:r w:rsidR="009E7F42" w:rsidRPr="00A4316F">
        <w:rPr>
          <w:i/>
          <w:iCs/>
          <w:rtl/>
        </w:rPr>
        <w:t>"</w:t>
      </w:r>
      <w:r w:rsidR="009E7F42" w:rsidRPr="00A4316F">
        <w:rPr>
          <w:rFonts w:hint="cs"/>
          <w:i/>
          <w:iCs/>
          <w:rtl/>
        </w:rPr>
        <w:t>مشاكل</w:t>
      </w:r>
      <w:r w:rsidR="009E7F42" w:rsidRPr="00A4316F">
        <w:rPr>
          <w:i/>
          <w:iCs/>
          <w:rtl/>
        </w:rPr>
        <w:t xml:space="preserve"> </w:t>
      </w:r>
      <w:r w:rsidR="009E7F42" w:rsidRPr="00A4316F">
        <w:rPr>
          <w:rFonts w:hint="cs"/>
          <w:i/>
          <w:iCs/>
          <w:rtl/>
        </w:rPr>
        <w:t>القياس</w:t>
      </w:r>
      <w:r w:rsidR="009E7F42" w:rsidRPr="00A4316F">
        <w:rPr>
          <w:i/>
          <w:iCs/>
          <w:rtl/>
        </w:rPr>
        <w:t xml:space="preserve"> </w:t>
      </w:r>
      <w:r w:rsidR="009E7F42" w:rsidRPr="00A4316F">
        <w:rPr>
          <w:rFonts w:hint="cs"/>
          <w:i/>
          <w:iCs/>
          <w:rtl/>
        </w:rPr>
        <w:t>المتعلقة</w:t>
      </w:r>
      <w:r w:rsidR="009E7F42" w:rsidRPr="00A4316F">
        <w:rPr>
          <w:i/>
          <w:iCs/>
          <w:rtl/>
        </w:rPr>
        <w:t xml:space="preserve"> </w:t>
      </w:r>
      <w:r w:rsidR="009E7F42" w:rsidRPr="00A4316F">
        <w:rPr>
          <w:rFonts w:hint="cs"/>
          <w:i/>
          <w:iCs/>
          <w:rtl/>
        </w:rPr>
        <w:t>بالتعرض</w:t>
      </w:r>
      <w:r w:rsidR="009E7F42" w:rsidRPr="00A4316F">
        <w:rPr>
          <w:i/>
          <w:iCs/>
          <w:rtl/>
        </w:rPr>
        <w:t xml:space="preserve"> </w:t>
      </w:r>
      <w:r w:rsidR="009E7F42" w:rsidRPr="00A4316F">
        <w:rPr>
          <w:rFonts w:hint="cs"/>
          <w:i/>
          <w:iCs/>
          <w:rtl/>
        </w:rPr>
        <w:t>البشري</w:t>
      </w:r>
      <w:r w:rsidR="009E7F42" w:rsidRPr="00A4316F">
        <w:rPr>
          <w:i/>
          <w:iCs/>
          <w:rtl/>
        </w:rPr>
        <w:t xml:space="preserve"> </w:t>
      </w:r>
      <w:r w:rsidR="009E7F42" w:rsidRPr="00A4316F">
        <w:rPr>
          <w:rFonts w:hint="cs"/>
          <w:i/>
          <w:iCs/>
          <w:rtl/>
        </w:rPr>
        <w:t>للمجالات</w:t>
      </w:r>
      <w:r w:rsidR="009E7F42" w:rsidRPr="00A4316F">
        <w:rPr>
          <w:i/>
          <w:iCs/>
          <w:rtl/>
        </w:rPr>
        <w:t xml:space="preserve"> </w:t>
      </w:r>
      <w:r w:rsidR="009E7F42" w:rsidRPr="00A4316F">
        <w:rPr>
          <w:rFonts w:hint="cs"/>
          <w:i/>
          <w:iCs/>
          <w:rtl/>
        </w:rPr>
        <w:t>الكهرمغنطيسية</w:t>
      </w:r>
      <w:r w:rsidR="009E7F42" w:rsidRPr="00A4316F">
        <w:rPr>
          <w:i/>
          <w:iCs/>
          <w:rtl/>
        </w:rPr>
        <w:t xml:space="preserve">". </w:t>
      </w:r>
      <w:r w:rsidR="009E7F42" w:rsidRPr="00A4316F">
        <w:rPr>
          <w:rFonts w:hint="cs"/>
          <w:rtl/>
        </w:rPr>
        <w:t>وكانت</w:t>
      </w:r>
      <w:r w:rsidR="009E7F42" w:rsidRPr="00A4316F">
        <w:rPr>
          <w:rtl/>
        </w:rPr>
        <w:t xml:space="preserve"> </w:t>
      </w:r>
      <w:r w:rsidR="009E7F42" w:rsidRPr="00A4316F">
        <w:rPr>
          <w:rFonts w:hint="cs"/>
          <w:rtl/>
        </w:rPr>
        <w:t>هذه</w:t>
      </w:r>
      <w:r w:rsidR="009E7F42" w:rsidRPr="00A4316F">
        <w:rPr>
          <w:rtl/>
        </w:rPr>
        <w:t xml:space="preserve"> </w:t>
      </w:r>
      <w:r w:rsidR="009E7F42" w:rsidRPr="00A4316F">
        <w:rPr>
          <w:rFonts w:hint="cs"/>
          <w:rtl/>
        </w:rPr>
        <w:t>المراجعة</w:t>
      </w:r>
      <w:r w:rsidR="009E7F42" w:rsidRPr="00A4316F">
        <w:rPr>
          <w:rtl/>
        </w:rPr>
        <w:t xml:space="preserve"> </w:t>
      </w:r>
      <w:r w:rsidR="009E7F42" w:rsidRPr="00A4316F">
        <w:rPr>
          <w:rFonts w:hint="cs"/>
          <w:rtl/>
        </w:rPr>
        <w:t>الكبيرة</w:t>
      </w:r>
      <w:r w:rsidR="009E7F42" w:rsidRPr="00A4316F">
        <w:rPr>
          <w:rtl/>
        </w:rPr>
        <w:t xml:space="preserve"> </w:t>
      </w:r>
      <w:r w:rsidR="009E7F42" w:rsidRPr="00A4316F">
        <w:rPr>
          <w:rFonts w:hint="cs"/>
          <w:rtl/>
        </w:rPr>
        <w:t>للقرار</w:t>
      </w:r>
      <w:r w:rsidR="009E7F42" w:rsidRPr="00A4316F">
        <w:rPr>
          <w:rtl/>
        </w:rPr>
        <w:t xml:space="preserve"> </w:t>
      </w:r>
      <w:r w:rsidR="009E7F42" w:rsidRPr="00A4316F">
        <w:rPr>
          <w:lang w:val="en-US"/>
        </w:rPr>
        <w:t>72</w:t>
      </w:r>
      <w:r w:rsidR="009E7F42" w:rsidRPr="00A4316F">
        <w:rPr>
          <w:rtl/>
          <w:lang w:val="en-US"/>
        </w:rPr>
        <w:t xml:space="preserve"> </w:t>
      </w:r>
      <w:r w:rsidR="009E7F42" w:rsidRPr="00A4316F">
        <w:rPr>
          <w:rFonts w:hint="cs"/>
          <w:rtl/>
          <w:lang w:val="en-US"/>
        </w:rPr>
        <w:t>بمثابة</w:t>
      </w:r>
      <w:r w:rsidR="009E7F42" w:rsidRPr="00A4316F">
        <w:rPr>
          <w:rtl/>
          <w:lang w:val="en-US"/>
        </w:rPr>
        <w:t xml:space="preserve"> </w:t>
      </w:r>
      <w:r w:rsidR="009E7F42" w:rsidRPr="00A4316F">
        <w:rPr>
          <w:rFonts w:hint="cs"/>
          <w:rtl/>
          <w:lang w:val="en-US"/>
        </w:rPr>
        <w:t>خطوة</w:t>
      </w:r>
      <w:r w:rsidR="009E7F42" w:rsidRPr="00A4316F">
        <w:rPr>
          <w:rtl/>
          <w:lang w:val="en-US"/>
        </w:rPr>
        <w:t xml:space="preserve"> </w:t>
      </w:r>
      <w:r w:rsidR="009E7F42" w:rsidRPr="00A4316F">
        <w:rPr>
          <w:rFonts w:hint="cs"/>
          <w:rtl/>
          <w:lang w:val="en-US"/>
        </w:rPr>
        <w:t>ملموسة</w:t>
      </w:r>
      <w:r w:rsidR="009E7F42" w:rsidRPr="00A4316F">
        <w:rPr>
          <w:rtl/>
          <w:lang w:val="en-US"/>
        </w:rPr>
        <w:t xml:space="preserve"> </w:t>
      </w:r>
      <w:r w:rsidR="009E7F42" w:rsidRPr="00A4316F">
        <w:rPr>
          <w:rFonts w:hint="cs"/>
          <w:rtl/>
          <w:lang w:val="en-US"/>
        </w:rPr>
        <w:t>لزيادة</w:t>
      </w:r>
      <w:r w:rsidR="009E7F42" w:rsidRPr="00A4316F">
        <w:rPr>
          <w:rtl/>
          <w:lang w:val="en-US"/>
        </w:rPr>
        <w:t xml:space="preserve"> </w:t>
      </w:r>
      <w:r w:rsidR="009E7F42" w:rsidRPr="00A4316F">
        <w:rPr>
          <w:rFonts w:hint="cs"/>
          <w:rtl/>
          <w:lang w:val="en-US"/>
        </w:rPr>
        <w:t>نفاذ</w:t>
      </w:r>
      <w:r w:rsidR="009E7F42" w:rsidRPr="00A4316F">
        <w:rPr>
          <w:rtl/>
          <w:lang w:val="en-US"/>
        </w:rPr>
        <w:t xml:space="preserve"> </w:t>
      </w:r>
      <w:r w:rsidR="009E7F42" w:rsidRPr="00A4316F">
        <w:rPr>
          <w:rFonts w:hint="cs"/>
          <w:rtl/>
          <w:lang w:val="en-US"/>
        </w:rPr>
        <w:t>البلدان</w:t>
      </w:r>
      <w:r w:rsidR="009E7F42" w:rsidRPr="00A4316F">
        <w:rPr>
          <w:rtl/>
          <w:lang w:val="en-US"/>
        </w:rPr>
        <w:t xml:space="preserve"> </w:t>
      </w:r>
      <w:r w:rsidR="009E7F42" w:rsidRPr="00A4316F">
        <w:rPr>
          <w:rFonts w:hint="cs"/>
          <w:rtl/>
          <w:lang w:val="en-US"/>
        </w:rPr>
        <w:t>النامية</w:t>
      </w:r>
      <w:r w:rsidR="009E7F42" w:rsidRPr="00A4316F">
        <w:rPr>
          <w:rtl/>
          <w:lang w:val="en-US"/>
        </w:rPr>
        <w:t xml:space="preserve"> </w:t>
      </w:r>
      <w:r w:rsidR="009E7F42" w:rsidRPr="00A4316F">
        <w:rPr>
          <w:rFonts w:hint="cs"/>
          <w:rtl/>
          <w:lang w:val="en-US"/>
        </w:rPr>
        <w:t>لهذه</w:t>
      </w:r>
      <w:r w:rsidR="009E7F42" w:rsidRPr="00A4316F">
        <w:rPr>
          <w:rtl/>
          <w:lang w:val="en-US"/>
        </w:rPr>
        <w:t xml:space="preserve"> </w:t>
      </w:r>
      <w:r w:rsidR="009E7F42" w:rsidRPr="00A4316F">
        <w:rPr>
          <w:rFonts w:hint="cs"/>
          <w:rtl/>
          <w:lang w:val="en-US"/>
        </w:rPr>
        <w:t>القضية</w:t>
      </w:r>
      <w:r w:rsidR="009E7F42" w:rsidRPr="00A4316F">
        <w:rPr>
          <w:rtl/>
          <w:lang w:val="en-US"/>
        </w:rPr>
        <w:t>.</w:t>
      </w:r>
    </w:p>
    <w:p w:rsidR="009E7F42" w:rsidRDefault="00C36E3F" w:rsidP="00FE284A">
      <w:pPr>
        <w:rPr>
          <w:rtl/>
        </w:rPr>
      </w:pPr>
      <w:r>
        <w:rPr>
          <w:rFonts w:hint="cs"/>
          <w:rtl/>
        </w:rPr>
        <w:t xml:space="preserve">وقام المؤتمر العالمي لتنمية الاتصالات لعام </w:t>
      </w:r>
      <w:r>
        <w:rPr>
          <w:lang w:val="en-US"/>
        </w:rPr>
        <w:t>2014</w:t>
      </w:r>
      <w:r>
        <w:rPr>
          <w:rFonts w:hint="cs"/>
          <w:rtl/>
          <w:lang w:val="en-US"/>
        </w:rPr>
        <w:t xml:space="preserve"> الذي عقد في دبي في الفترة من </w:t>
      </w:r>
      <w:r>
        <w:rPr>
          <w:lang w:val="en-US"/>
        </w:rPr>
        <w:t>30</w:t>
      </w:r>
      <w:r>
        <w:rPr>
          <w:rFonts w:hint="cs"/>
          <w:rtl/>
          <w:lang w:val="en-US"/>
        </w:rPr>
        <w:t xml:space="preserve"> مارس إلى </w:t>
      </w:r>
      <w:r>
        <w:rPr>
          <w:lang w:val="en-US"/>
        </w:rPr>
        <w:t>10</w:t>
      </w:r>
      <w:r>
        <w:rPr>
          <w:rFonts w:hint="cs"/>
          <w:rtl/>
          <w:lang w:val="en-US"/>
        </w:rPr>
        <w:t xml:space="preserve"> أبريل </w:t>
      </w:r>
      <w:r>
        <w:rPr>
          <w:lang w:val="en-US"/>
        </w:rPr>
        <w:t>2014</w:t>
      </w:r>
      <w:r>
        <w:rPr>
          <w:rFonts w:hint="cs"/>
          <w:rtl/>
          <w:lang w:val="en-US"/>
        </w:rPr>
        <w:t xml:space="preserve"> بتحديث قرار</w:t>
      </w:r>
      <w:r w:rsidR="007408CE">
        <w:rPr>
          <w:rFonts w:hint="cs"/>
          <w:rtl/>
          <w:lang w:val="en-US"/>
        </w:rPr>
        <w:t>ه</w:t>
      </w:r>
      <w:r>
        <w:rPr>
          <w:rFonts w:hint="cs"/>
          <w:rtl/>
          <w:lang w:val="en-US"/>
        </w:rPr>
        <w:t xml:space="preserve"> </w:t>
      </w:r>
      <w:r>
        <w:rPr>
          <w:lang w:val="en-US"/>
        </w:rPr>
        <w:t>62</w:t>
      </w:r>
      <w:r>
        <w:rPr>
          <w:rFonts w:hint="cs"/>
          <w:rtl/>
          <w:lang w:val="en-US"/>
        </w:rPr>
        <w:t xml:space="preserve"> "</w:t>
      </w:r>
      <w:r w:rsidR="009E7F42" w:rsidRPr="00A4316F">
        <w:rPr>
          <w:rFonts w:hint="cs"/>
          <w:i/>
          <w:iCs/>
          <w:rtl/>
        </w:rPr>
        <w:t>مشاكل</w:t>
      </w:r>
      <w:r w:rsidR="009E7F42" w:rsidRPr="00A4316F">
        <w:rPr>
          <w:i/>
          <w:iCs/>
          <w:rtl/>
        </w:rPr>
        <w:t xml:space="preserve"> </w:t>
      </w:r>
      <w:r w:rsidR="009E7F42" w:rsidRPr="00A4316F">
        <w:rPr>
          <w:rFonts w:hint="cs"/>
          <w:i/>
          <w:iCs/>
          <w:rtl/>
        </w:rPr>
        <w:t>القياس</w:t>
      </w:r>
      <w:r w:rsidR="009E7F42" w:rsidRPr="00A4316F">
        <w:rPr>
          <w:i/>
          <w:iCs/>
          <w:rtl/>
        </w:rPr>
        <w:t xml:space="preserve"> </w:t>
      </w:r>
      <w:r w:rsidR="009E7F42" w:rsidRPr="00A4316F">
        <w:rPr>
          <w:rFonts w:hint="cs"/>
          <w:i/>
          <w:iCs/>
          <w:rtl/>
        </w:rPr>
        <w:t>المتعلقة</w:t>
      </w:r>
      <w:r w:rsidR="009E7F42" w:rsidRPr="00A4316F">
        <w:rPr>
          <w:i/>
          <w:iCs/>
          <w:rtl/>
        </w:rPr>
        <w:t xml:space="preserve"> </w:t>
      </w:r>
      <w:r w:rsidR="009E7F42" w:rsidRPr="00A4316F">
        <w:rPr>
          <w:rFonts w:hint="cs"/>
          <w:i/>
          <w:iCs/>
          <w:rtl/>
        </w:rPr>
        <w:t>بالتعرض</w:t>
      </w:r>
      <w:r w:rsidR="009E7F42" w:rsidRPr="00A4316F">
        <w:rPr>
          <w:i/>
          <w:iCs/>
          <w:rtl/>
        </w:rPr>
        <w:t xml:space="preserve"> </w:t>
      </w:r>
      <w:r w:rsidR="009E7F42" w:rsidRPr="00A4316F">
        <w:rPr>
          <w:rFonts w:hint="cs"/>
          <w:i/>
          <w:iCs/>
          <w:rtl/>
        </w:rPr>
        <w:t>البشري</w:t>
      </w:r>
      <w:r w:rsidR="009E7F42" w:rsidRPr="00A4316F">
        <w:rPr>
          <w:i/>
          <w:iCs/>
          <w:rtl/>
        </w:rPr>
        <w:t xml:space="preserve"> </w:t>
      </w:r>
      <w:r w:rsidR="009E7F42" w:rsidRPr="00A4316F">
        <w:rPr>
          <w:rFonts w:hint="cs"/>
          <w:i/>
          <w:iCs/>
          <w:rtl/>
        </w:rPr>
        <w:t>للمجالات</w:t>
      </w:r>
      <w:r w:rsidR="009E7F42" w:rsidRPr="00A4316F">
        <w:rPr>
          <w:i/>
          <w:iCs/>
          <w:rtl/>
        </w:rPr>
        <w:t xml:space="preserve"> </w:t>
      </w:r>
      <w:r w:rsidR="009E7F42" w:rsidRPr="00A4316F">
        <w:rPr>
          <w:rFonts w:hint="cs"/>
          <w:i/>
          <w:iCs/>
          <w:rtl/>
        </w:rPr>
        <w:t>الكهرمغنطيسية</w:t>
      </w:r>
      <w:r w:rsidR="009E7F42" w:rsidRPr="00A4316F">
        <w:rPr>
          <w:i/>
          <w:iCs/>
          <w:rtl/>
        </w:rPr>
        <w:t>"</w:t>
      </w:r>
      <w:r w:rsidR="00D562E4">
        <w:rPr>
          <w:rFonts w:hint="cs"/>
          <w:rtl/>
        </w:rPr>
        <w:t>. و</w:t>
      </w:r>
      <w:r w:rsidR="007408CE">
        <w:rPr>
          <w:rFonts w:hint="cs"/>
          <w:rtl/>
        </w:rPr>
        <w:t>ل</w:t>
      </w:r>
      <w:r w:rsidR="00D562E4">
        <w:rPr>
          <w:rFonts w:hint="cs"/>
          <w:rtl/>
        </w:rPr>
        <w:t xml:space="preserve">مراجعة القرار </w:t>
      </w:r>
      <w:r w:rsidR="00D562E4">
        <w:rPr>
          <w:lang w:val="en-US"/>
        </w:rPr>
        <w:t>62</w:t>
      </w:r>
      <w:r w:rsidR="00D562E4">
        <w:rPr>
          <w:rFonts w:hint="cs"/>
          <w:rtl/>
        </w:rPr>
        <w:t xml:space="preserve"> هذه تأثير كبير على إدارة أنظمة الاتصالات اللاسلكية</w:t>
      </w:r>
      <w:r w:rsidR="007408CE">
        <w:rPr>
          <w:rFonts w:hint="cs"/>
          <w:rtl/>
        </w:rPr>
        <w:t xml:space="preserve"> وأجهزتها</w:t>
      </w:r>
      <w:r w:rsidR="00D562E4">
        <w:rPr>
          <w:rFonts w:hint="cs"/>
          <w:rtl/>
        </w:rPr>
        <w:t>.</w:t>
      </w:r>
      <w:r w:rsidR="00E92418">
        <w:rPr>
          <w:rFonts w:hint="cs"/>
          <w:rtl/>
        </w:rPr>
        <w:t xml:space="preserve"> </w:t>
      </w:r>
      <w:r w:rsidR="00342483">
        <w:rPr>
          <w:rFonts w:hint="cs"/>
          <w:rtl/>
        </w:rPr>
        <w:t xml:space="preserve">وتعترف هذه المراجعة أيضاً بأن انعدام </w:t>
      </w:r>
      <w:r w:rsidR="00C96CDF">
        <w:rPr>
          <w:rFonts w:hint="cs"/>
          <w:rtl/>
        </w:rPr>
        <w:t>تدابير</w:t>
      </w:r>
      <w:r w:rsidR="00342483">
        <w:rPr>
          <w:rFonts w:hint="cs"/>
          <w:rtl/>
        </w:rPr>
        <w:t xml:space="preserve"> تنظيمية شاملة </w:t>
      </w:r>
      <w:r w:rsidR="00143FAC">
        <w:rPr>
          <w:rFonts w:hint="cs"/>
          <w:rtl/>
        </w:rPr>
        <w:t>يمكن أن</w:t>
      </w:r>
      <w:r w:rsidR="00342483">
        <w:rPr>
          <w:rFonts w:hint="cs"/>
          <w:rtl/>
        </w:rPr>
        <w:t xml:space="preserve"> </w:t>
      </w:r>
      <w:r w:rsidR="00EF0068">
        <w:rPr>
          <w:rFonts w:hint="cs"/>
          <w:rtl/>
        </w:rPr>
        <w:t>يؤدي إلى زيادة الاعتراض على</w:t>
      </w:r>
      <w:r w:rsidR="00C96CDF">
        <w:rPr>
          <w:rFonts w:hint="cs"/>
          <w:rtl/>
        </w:rPr>
        <w:t xml:space="preserve"> نشر المنشآت الراديوية كما أن </w:t>
      </w:r>
      <w:r w:rsidR="00BB7BBA">
        <w:rPr>
          <w:rFonts w:hint="cs"/>
          <w:rtl/>
        </w:rPr>
        <w:t>تأثير</w:t>
      </w:r>
      <w:r w:rsidR="00C96CDF">
        <w:rPr>
          <w:rFonts w:hint="cs"/>
          <w:rtl/>
        </w:rPr>
        <w:t xml:space="preserve"> المجالات الكهرمغنطيسية على البشر لم </w:t>
      </w:r>
      <w:r w:rsidR="00EF0068">
        <w:rPr>
          <w:rFonts w:hint="cs"/>
          <w:rtl/>
        </w:rPr>
        <w:t>يحظ</w:t>
      </w:r>
      <w:r w:rsidR="00BB7BBA">
        <w:rPr>
          <w:rFonts w:hint="cs"/>
          <w:rtl/>
        </w:rPr>
        <w:t xml:space="preserve"> باهتمام عام</w:t>
      </w:r>
      <w:r w:rsidR="00C96CDF">
        <w:rPr>
          <w:rFonts w:hint="cs"/>
          <w:rtl/>
        </w:rPr>
        <w:t xml:space="preserve"> </w:t>
      </w:r>
      <w:r w:rsidR="00BB7BBA">
        <w:rPr>
          <w:rFonts w:hint="cs"/>
          <w:rtl/>
        </w:rPr>
        <w:t>كافٍ</w:t>
      </w:r>
      <w:r w:rsidR="00C96CDF">
        <w:rPr>
          <w:rFonts w:hint="cs"/>
          <w:rtl/>
        </w:rPr>
        <w:t xml:space="preserve"> فيما يخص الأجهزة المحمولة باليد. وقد </w:t>
      </w:r>
      <w:r w:rsidR="00E56649">
        <w:rPr>
          <w:rFonts w:hint="cs"/>
          <w:rtl/>
        </w:rPr>
        <w:t xml:space="preserve">تكون المجالات الكهرمغنطيسية </w:t>
      </w:r>
      <w:r w:rsidR="00EF0068">
        <w:rPr>
          <w:rFonts w:hint="cs"/>
          <w:rtl/>
        </w:rPr>
        <w:t>الناتجة عن</w:t>
      </w:r>
      <w:r w:rsidR="00C96CDF">
        <w:rPr>
          <w:rFonts w:hint="cs"/>
          <w:rtl/>
        </w:rPr>
        <w:t xml:space="preserve"> </w:t>
      </w:r>
      <w:r w:rsidR="00EF0068">
        <w:rPr>
          <w:rFonts w:hint="cs"/>
          <w:rtl/>
        </w:rPr>
        <w:t>ال</w:t>
      </w:r>
      <w:r w:rsidR="00C96CDF">
        <w:rPr>
          <w:rFonts w:hint="cs"/>
          <w:rtl/>
        </w:rPr>
        <w:t xml:space="preserve">هاتف </w:t>
      </w:r>
      <w:r w:rsidR="00EF0068">
        <w:rPr>
          <w:rFonts w:hint="cs"/>
          <w:rtl/>
        </w:rPr>
        <w:t>ال</w:t>
      </w:r>
      <w:r w:rsidR="00C96CDF">
        <w:rPr>
          <w:rFonts w:hint="cs"/>
          <w:rtl/>
        </w:rPr>
        <w:t xml:space="preserve">محمول </w:t>
      </w:r>
      <w:r w:rsidR="00EF0068">
        <w:rPr>
          <w:rFonts w:hint="cs"/>
          <w:rtl/>
        </w:rPr>
        <w:t xml:space="preserve">والتي يتعرض لها </w:t>
      </w:r>
      <w:r w:rsidR="00FE284A">
        <w:rPr>
          <w:rFonts w:hint="cs"/>
          <w:rtl/>
        </w:rPr>
        <w:t xml:space="preserve">الإنسان </w:t>
      </w:r>
      <w:r w:rsidR="00EF0068">
        <w:rPr>
          <w:rFonts w:hint="cs"/>
          <w:rtl/>
        </w:rPr>
        <w:t>أقوى</w:t>
      </w:r>
      <w:r w:rsidR="00C96CDF">
        <w:rPr>
          <w:rFonts w:hint="cs"/>
          <w:rtl/>
        </w:rPr>
        <w:t xml:space="preserve"> بكثير </w:t>
      </w:r>
      <w:r w:rsidR="00EF0068">
        <w:rPr>
          <w:rFonts w:hint="cs"/>
          <w:rtl/>
        </w:rPr>
        <w:t>من تلك الصادرة عن</w:t>
      </w:r>
      <w:r w:rsidR="00C96CDF">
        <w:rPr>
          <w:rFonts w:hint="cs"/>
          <w:rtl/>
        </w:rPr>
        <w:t xml:space="preserve"> المحطات القاعدة نظراً </w:t>
      </w:r>
      <w:r w:rsidR="00EF0068">
        <w:rPr>
          <w:rFonts w:hint="cs"/>
          <w:rtl/>
        </w:rPr>
        <w:t>لتواجد</w:t>
      </w:r>
      <w:r w:rsidR="00C96CDF">
        <w:rPr>
          <w:rFonts w:hint="cs"/>
          <w:rtl/>
        </w:rPr>
        <w:t xml:space="preserve"> المستعمل</w:t>
      </w:r>
      <w:r w:rsidR="00EF0068">
        <w:rPr>
          <w:rFonts w:hint="cs"/>
          <w:rtl/>
        </w:rPr>
        <w:t xml:space="preserve"> بالقرب من الهاتف المحمول</w:t>
      </w:r>
      <w:r w:rsidR="00C96CDF">
        <w:rPr>
          <w:rFonts w:hint="cs"/>
          <w:rtl/>
        </w:rPr>
        <w:t>.</w:t>
      </w:r>
    </w:p>
    <w:p w:rsidR="009E7F42" w:rsidRDefault="002E1552" w:rsidP="002E1552">
      <w:pPr>
        <w:rPr>
          <w:rtl/>
        </w:rPr>
      </w:pPr>
      <w:r>
        <w:rPr>
          <w:rFonts w:hint="cs"/>
          <w:rtl/>
          <w:lang w:bidi="ar-SA"/>
        </w:rPr>
        <w:t xml:space="preserve">وكان </w:t>
      </w:r>
      <w:r w:rsidR="009E7F42" w:rsidRPr="009E7F42">
        <w:rPr>
          <w:rFonts w:hint="cs"/>
          <w:rtl/>
          <w:lang w:bidi="ar-SA"/>
        </w:rPr>
        <w:t>ال</w:t>
      </w:r>
      <w:r w:rsidR="009E7F42" w:rsidRPr="009E7F42">
        <w:rPr>
          <w:rtl/>
          <w:lang w:bidi="ar-SA"/>
        </w:rPr>
        <w:t xml:space="preserve">قـرار </w:t>
      </w:r>
      <w:r w:rsidR="009E7F42" w:rsidRPr="009E7F42">
        <w:rPr>
          <w:lang w:bidi="ar-SA"/>
        </w:rPr>
        <w:t>176</w:t>
      </w:r>
      <w:r w:rsidR="009E7F42">
        <w:rPr>
          <w:rFonts w:hint="cs"/>
          <w:rtl/>
        </w:rPr>
        <w:t xml:space="preserve"> </w:t>
      </w:r>
      <w:r w:rsidR="000B07BF">
        <w:rPr>
          <w:rFonts w:hint="cs"/>
          <w:rtl/>
        </w:rPr>
        <w:t xml:space="preserve">لمؤتمر المندوبين المفوضين لعام </w:t>
      </w:r>
      <w:r w:rsidR="000B07BF">
        <w:rPr>
          <w:lang w:val="en-US"/>
        </w:rPr>
        <w:t>2010</w:t>
      </w:r>
      <w:r w:rsidR="000B07BF">
        <w:rPr>
          <w:rFonts w:hint="cs"/>
          <w:rtl/>
        </w:rPr>
        <w:t xml:space="preserve"> </w:t>
      </w:r>
      <w:r w:rsidR="00E56649">
        <w:rPr>
          <w:rFonts w:hint="cs"/>
          <w:rtl/>
        </w:rPr>
        <w:t xml:space="preserve">بشأن </w:t>
      </w:r>
      <w:r w:rsidR="009E7F42">
        <w:rPr>
          <w:rFonts w:hint="cs"/>
          <w:rtl/>
        </w:rPr>
        <w:t>"</w:t>
      </w:r>
      <w:r w:rsidR="009E7F42" w:rsidRPr="009E7F42">
        <w:rPr>
          <w:rtl/>
          <w:lang w:bidi="ar-SA"/>
        </w:rPr>
        <w:t>التعرض البشري للمجالات الكهرمغنطيسية</w:t>
      </w:r>
      <w:r w:rsidR="009E7F42" w:rsidRPr="009E7F42">
        <w:rPr>
          <w:rFonts w:hint="cs"/>
          <w:rtl/>
          <w:lang w:bidi="ar-SA"/>
        </w:rPr>
        <w:t xml:space="preserve"> وقياسها</w:t>
      </w:r>
      <w:r w:rsidR="009E7F42">
        <w:rPr>
          <w:rFonts w:hint="cs"/>
          <w:rtl/>
          <w:lang w:bidi="ar-SA"/>
        </w:rPr>
        <w:t>"</w:t>
      </w:r>
      <w:r w:rsidR="0042032F">
        <w:rPr>
          <w:rFonts w:hint="cs"/>
          <w:rtl/>
          <w:lang w:bidi="ar-SA"/>
        </w:rPr>
        <w:t xml:space="preserve"> </w:t>
      </w:r>
      <w:r w:rsidR="00A96125">
        <w:rPr>
          <w:rFonts w:hint="cs"/>
          <w:rtl/>
          <w:lang w:bidi="ar-SA"/>
        </w:rPr>
        <w:t xml:space="preserve">من بين </w:t>
      </w:r>
      <w:r w:rsidR="00153B5B">
        <w:rPr>
          <w:rFonts w:hint="cs"/>
          <w:rtl/>
          <w:lang w:bidi="ar-SA"/>
        </w:rPr>
        <w:t>القضايا</w:t>
      </w:r>
      <w:r w:rsidR="0042032F">
        <w:rPr>
          <w:rFonts w:hint="cs"/>
          <w:rtl/>
          <w:lang w:bidi="ar-SA"/>
        </w:rPr>
        <w:t xml:space="preserve"> الهامة المتعلقة بمساعدة البلدان ولا سيما البلدان النامية في وضع لوائح وطنية وإجراء قياسات </w:t>
      </w:r>
      <w:r w:rsidR="00C44F7E">
        <w:rPr>
          <w:rFonts w:hint="cs"/>
          <w:rtl/>
          <w:lang w:bidi="ar-SA"/>
        </w:rPr>
        <w:t>بهذا الصدد</w:t>
      </w:r>
      <w:r w:rsidR="0042032F">
        <w:rPr>
          <w:rFonts w:hint="cs"/>
          <w:rtl/>
          <w:lang w:bidi="ar-SA"/>
        </w:rPr>
        <w:t>. ولا زالت المساعدة المقدمة من الاتحاد</w:t>
      </w:r>
      <w:r w:rsidR="005C173B">
        <w:rPr>
          <w:rFonts w:hint="cs"/>
          <w:rtl/>
          <w:lang w:bidi="ar-SA"/>
        </w:rPr>
        <w:t xml:space="preserve"> تشكل</w:t>
      </w:r>
      <w:r w:rsidR="0042032F">
        <w:rPr>
          <w:rFonts w:hint="cs"/>
          <w:rtl/>
          <w:lang w:bidi="ar-SA"/>
        </w:rPr>
        <w:t xml:space="preserve"> </w:t>
      </w:r>
      <w:r w:rsidR="0042032F">
        <w:rPr>
          <w:rFonts w:hint="cs"/>
          <w:rtl/>
        </w:rPr>
        <w:t xml:space="preserve">أمراً حيوياً لحماية المستعمل النهائي وضمان بيئة اتصالات لاسلكية أكثر أماناً. </w:t>
      </w:r>
      <w:r w:rsidR="00FE630A">
        <w:rPr>
          <w:rFonts w:hint="cs"/>
          <w:rtl/>
        </w:rPr>
        <w:t>ويسمح</w:t>
      </w:r>
      <w:r w:rsidR="0042032F">
        <w:rPr>
          <w:rFonts w:hint="cs"/>
          <w:rtl/>
        </w:rPr>
        <w:t xml:space="preserve"> تنفيذ القرارات والتعاون بين المكاتب الثلاثة </w:t>
      </w:r>
      <w:r w:rsidR="00505B64">
        <w:rPr>
          <w:rFonts w:hint="cs"/>
          <w:rtl/>
        </w:rPr>
        <w:t>بتعزيز الفوائد التي تحققها ا</w:t>
      </w:r>
      <w:r w:rsidR="0042032F">
        <w:rPr>
          <w:rFonts w:hint="cs"/>
          <w:rtl/>
        </w:rPr>
        <w:t xml:space="preserve">لدول الأعضاء </w:t>
      </w:r>
      <w:r w:rsidR="00FE630A">
        <w:rPr>
          <w:rFonts w:hint="cs"/>
          <w:rtl/>
        </w:rPr>
        <w:t>وتفادي</w:t>
      </w:r>
      <w:r w:rsidR="0042032F">
        <w:rPr>
          <w:rFonts w:hint="cs"/>
          <w:rtl/>
        </w:rPr>
        <w:t xml:space="preserve"> </w:t>
      </w:r>
      <w:r w:rsidR="00FE630A">
        <w:rPr>
          <w:rFonts w:hint="cs"/>
          <w:rtl/>
        </w:rPr>
        <w:t xml:space="preserve">الازدواجية في </w:t>
      </w:r>
      <w:r w:rsidR="0042032F">
        <w:rPr>
          <w:rFonts w:hint="cs"/>
          <w:rtl/>
        </w:rPr>
        <w:t>الجهود.</w:t>
      </w:r>
    </w:p>
    <w:p w:rsidR="009E7F42" w:rsidRPr="005C173B" w:rsidRDefault="009E7F42" w:rsidP="005C173B">
      <w:pPr>
        <w:pStyle w:val="Heading1"/>
        <w:spacing w:before="240"/>
        <w:rPr>
          <w:rtl/>
          <w:lang w:val="en-US"/>
        </w:rPr>
      </w:pPr>
      <w:r w:rsidRPr="005C173B">
        <w:rPr>
          <w:lang w:val="en-US"/>
        </w:rPr>
        <w:t>2</w:t>
      </w:r>
      <w:r w:rsidRPr="005C173B">
        <w:rPr>
          <w:lang w:val="en-US"/>
        </w:rPr>
        <w:tab/>
      </w:r>
      <w:r w:rsidRPr="005C173B">
        <w:rPr>
          <w:rFonts w:hint="cs"/>
          <w:rtl/>
          <w:lang w:val="en-US"/>
        </w:rPr>
        <w:t>مقترح</w:t>
      </w:r>
    </w:p>
    <w:p w:rsidR="009E7F42" w:rsidRPr="00067513" w:rsidRDefault="005C173B" w:rsidP="00067513">
      <w:pPr>
        <w:rPr>
          <w:rtl/>
          <w:lang w:val="en-US"/>
        </w:rPr>
      </w:pPr>
      <w:r w:rsidRPr="00067513">
        <w:rPr>
          <w:rFonts w:hint="cs"/>
          <w:rtl/>
        </w:rPr>
        <w:t xml:space="preserve">في ضوء ما ذُكر أعلاه، يقترح أعضاء جماعة آسيا والمحيط الهادئ إدخال التعديلات التالية على القرار </w:t>
      </w:r>
      <w:r w:rsidRPr="00067513">
        <w:rPr>
          <w:lang w:val="en-US"/>
        </w:rPr>
        <w:t>17</w:t>
      </w:r>
      <w:r w:rsidR="00FA5437" w:rsidRPr="00067513">
        <w:rPr>
          <w:lang w:val="en-US"/>
        </w:rPr>
        <w:t>6</w:t>
      </w:r>
      <w:r w:rsidRPr="00067513">
        <w:rPr>
          <w:rFonts w:hint="cs"/>
          <w:rtl/>
          <w:lang w:val="en-US"/>
        </w:rPr>
        <w:t xml:space="preserve"> (المراج</w:t>
      </w:r>
      <w:r w:rsidR="00067513" w:rsidRPr="00067513">
        <w:rPr>
          <w:rFonts w:hint="cs"/>
          <w:rtl/>
          <w:lang w:val="en-US"/>
        </w:rPr>
        <w:t>َ</w:t>
      </w:r>
      <w:r w:rsidRPr="00067513">
        <w:rPr>
          <w:rFonts w:hint="cs"/>
          <w:rtl/>
          <w:lang w:val="en-US"/>
        </w:rPr>
        <w:t>ع في</w:t>
      </w:r>
      <w:r w:rsidR="00067513" w:rsidRPr="00067513">
        <w:rPr>
          <w:rFonts w:hint="eastAsia"/>
          <w:rtl/>
          <w:lang w:val="en-US"/>
        </w:rPr>
        <w:t> </w:t>
      </w:r>
      <w:r w:rsidRPr="00067513">
        <w:rPr>
          <w:rFonts w:hint="cs"/>
          <w:rtl/>
          <w:lang w:val="en-US"/>
        </w:rPr>
        <w:t>غوادالاخار،</w:t>
      </w:r>
      <w:r w:rsidR="00067513" w:rsidRPr="00067513">
        <w:rPr>
          <w:rFonts w:hint="eastAsia"/>
          <w:rtl/>
          <w:lang w:val="en-US"/>
        </w:rPr>
        <w:t> </w:t>
      </w:r>
      <w:r w:rsidRPr="00067513">
        <w:rPr>
          <w:lang w:val="en-US"/>
        </w:rPr>
        <w:t>2010</w:t>
      </w:r>
      <w:r w:rsidRPr="00067513">
        <w:rPr>
          <w:rFonts w:hint="cs"/>
          <w:rtl/>
          <w:lang w:val="en-US"/>
        </w:rPr>
        <w:t>)</w:t>
      </w:r>
      <w:r w:rsidR="00067513" w:rsidRPr="00067513">
        <w:rPr>
          <w:rFonts w:hint="cs"/>
          <w:rtl/>
          <w:lang w:val="en-US"/>
        </w:rPr>
        <w:t>.</w:t>
      </w:r>
    </w:p>
    <w:p w:rsidR="00F857D2" w:rsidRDefault="00F857D2" w:rsidP="00F857D2">
      <w:pPr>
        <w:pStyle w:val="Reasons"/>
        <w:rPr>
          <w:rtl/>
        </w:rPr>
      </w:pPr>
    </w:p>
    <w:p w:rsidR="00A35DCD" w:rsidRDefault="00D353D0" w:rsidP="00805D0B">
      <w:pPr>
        <w:pStyle w:val="Proposal"/>
      </w:pPr>
      <w:r>
        <w:t>MOD</w:t>
      </w:r>
      <w:r>
        <w:tab/>
        <w:t>ACP/67A1/15</w:t>
      </w:r>
    </w:p>
    <w:p w:rsidR="00D353D0" w:rsidRPr="0003503A" w:rsidRDefault="00D353D0">
      <w:pPr>
        <w:pStyle w:val="ResNo"/>
        <w:rPr>
          <w:rtl/>
        </w:rPr>
        <w:pPrChange w:id="532" w:author="Author">
          <w:pPr>
            <w:pStyle w:val="ResNo"/>
          </w:pPr>
        </w:pPrChange>
      </w:pPr>
      <w:r>
        <w:rPr>
          <w:rFonts w:hint="cs"/>
          <w:rtl/>
        </w:rPr>
        <w:t>ال</w:t>
      </w:r>
      <w:r>
        <w:rPr>
          <w:rtl/>
        </w:rPr>
        <w:t xml:space="preserve">قـرار </w:t>
      </w:r>
      <w:r w:rsidRPr="009727CA">
        <w:t>176</w:t>
      </w:r>
      <w:r>
        <w:rPr>
          <w:rFonts w:hint="cs"/>
          <w:rtl/>
        </w:rPr>
        <w:t xml:space="preserve"> </w:t>
      </w:r>
      <w:r>
        <w:rPr>
          <w:rtl/>
        </w:rPr>
        <w:t>(</w:t>
      </w:r>
      <w:del w:id="533" w:author="Author">
        <w:r w:rsidDel="009E7F42">
          <w:rPr>
            <w:rtl/>
          </w:rPr>
          <w:delText xml:space="preserve">غوادالاخارا، </w:delText>
        </w:r>
        <w:r w:rsidDel="009E7F42">
          <w:delText>2010</w:delText>
        </w:r>
      </w:del>
      <w:ins w:id="534" w:author="Author">
        <w:r w:rsidR="009E7F42">
          <w:rPr>
            <w:rFonts w:hint="cs"/>
            <w:rtl/>
          </w:rPr>
          <w:t xml:space="preserve">بوسان، </w:t>
        </w:r>
        <w:r w:rsidR="009E7F42">
          <w:t>2014</w:t>
        </w:r>
      </w:ins>
      <w:r>
        <w:rPr>
          <w:rtl/>
        </w:rPr>
        <w:t>)</w:t>
      </w:r>
    </w:p>
    <w:p w:rsidR="00D353D0" w:rsidRPr="0003503A" w:rsidRDefault="00D353D0" w:rsidP="00D353D0">
      <w:pPr>
        <w:pStyle w:val="Restitle"/>
        <w:rPr>
          <w:rtl/>
        </w:rPr>
      </w:pPr>
      <w:bookmarkStart w:id="535" w:name="_Toc280260349"/>
      <w:r>
        <w:rPr>
          <w:rtl/>
        </w:rPr>
        <w:t>التعرض البشري للمجالات الكهرمغنطيسية</w:t>
      </w:r>
      <w:r>
        <w:rPr>
          <w:rFonts w:hint="cs"/>
          <w:rtl/>
        </w:rPr>
        <w:t xml:space="preserve"> وقياسها</w:t>
      </w:r>
      <w:bookmarkEnd w:id="535"/>
    </w:p>
    <w:p w:rsidR="00D353D0" w:rsidRPr="00A56F9A" w:rsidRDefault="00D353D0" w:rsidP="00EC5F3E">
      <w:pPr>
        <w:pStyle w:val="Normalaftertitle"/>
        <w:rPr>
          <w:rtl/>
          <w:rPrChange w:id="536" w:author="Author">
            <w:rPr>
              <w:rtl/>
              <w:lang w:bidi="ar-SY"/>
            </w:rPr>
          </w:rPrChange>
        </w:rPr>
      </w:pPr>
      <w:r w:rsidRPr="00A56F9A">
        <w:rPr>
          <w:rFonts w:hint="cs"/>
          <w:rtl/>
          <w:rPrChange w:id="537" w:author="Author">
            <w:rPr>
              <w:rFonts w:hint="cs"/>
              <w:rtl/>
              <w:lang w:bidi="ar-SY"/>
            </w:rPr>
          </w:rPrChange>
        </w:rPr>
        <w:t>إن</w:t>
      </w:r>
      <w:r>
        <w:rPr>
          <w:rtl/>
        </w:rPr>
        <w:t xml:space="preserve"> </w:t>
      </w:r>
      <w:r>
        <w:rPr>
          <w:rFonts w:hint="eastAsia"/>
          <w:rtl/>
        </w:rPr>
        <w:t>مؤتمر</w:t>
      </w:r>
      <w:r>
        <w:rPr>
          <w:rtl/>
        </w:rPr>
        <w:t xml:space="preserve"> </w:t>
      </w:r>
      <w:r>
        <w:rPr>
          <w:rFonts w:hint="eastAsia"/>
          <w:rtl/>
        </w:rPr>
        <w:t>المندوبين</w:t>
      </w:r>
      <w:r>
        <w:rPr>
          <w:rtl/>
        </w:rPr>
        <w:t xml:space="preserve"> </w:t>
      </w:r>
      <w:r>
        <w:rPr>
          <w:rFonts w:hint="eastAsia"/>
          <w:rtl/>
        </w:rPr>
        <w:t>المفوضين</w:t>
      </w:r>
      <w:r>
        <w:rPr>
          <w:rtl/>
        </w:rPr>
        <w:t xml:space="preserve"> للاتحاد الدولي للاتصالات </w:t>
      </w:r>
      <w:r w:rsidR="00EC5F3E" w:rsidRPr="00EC5F3E">
        <w:rPr>
          <w:rtl/>
        </w:rPr>
        <w:t>(</w:t>
      </w:r>
      <w:del w:id="538" w:author="Unknown">
        <w:r w:rsidR="00EC5F3E" w:rsidRPr="00EC5F3E" w:rsidDel="009E7F42">
          <w:rPr>
            <w:rtl/>
          </w:rPr>
          <w:delText xml:space="preserve">غوادالاخارا، </w:delText>
        </w:r>
        <w:r w:rsidR="00EC5F3E" w:rsidRPr="00EC5F3E" w:rsidDel="009E7F42">
          <w:rPr>
            <w:lang w:val="en-GB"/>
          </w:rPr>
          <w:delText>2010</w:delText>
        </w:r>
      </w:del>
      <w:ins w:id="539" w:author="Author">
        <w:r w:rsidR="00EC5F3E" w:rsidRPr="00EC5F3E">
          <w:rPr>
            <w:rFonts w:hint="cs"/>
            <w:rtl/>
          </w:rPr>
          <w:t xml:space="preserve">بوسان، </w:t>
        </w:r>
        <w:r w:rsidR="00EC5F3E" w:rsidRPr="00EC5F3E">
          <w:rPr>
            <w:lang w:val="en-GB"/>
          </w:rPr>
          <w:t>2014</w:t>
        </w:r>
      </w:ins>
      <w:r w:rsidR="00EC5F3E" w:rsidRPr="00EC5F3E">
        <w:rPr>
          <w:rtl/>
        </w:rPr>
        <w:t>)</w:t>
      </w:r>
      <w:r w:rsidRPr="00A56F9A">
        <w:rPr>
          <w:rFonts w:hint="cs"/>
          <w:rtl/>
          <w:rPrChange w:id="540" w:author="Author">
            <w:rPr>
              <w:rFonts w:hint="cs"/>
              <w:rtl/>
              <w:lang w:bidi="ar-SY"/>
            </w:rPr>
          </w:rPrChange>
        </w:rPr>
        <w:t>،</w:t>
      </w:r>
    </w:p>
    <w:p w:rsidR="00D353D0" w:rsidRPr="00664DD3" w:rsidRDefault="00D353D0" w:rsidP="00D353D0">
      <w:pPr>
        <w:pStyle w:val="Call"/>
        <w:rPr>
          <w:rtl/>
        </w:rPr>
      </w:pPr>
      <w:r w:rsidRPr="00A56F9A">
        <w:rPr>
          <w:rFonts w:hint="cs"/>
          <w:rtl/>
          <w:lang w:bidi="ar-SA"/>
          <w:rPrChange w:id="541" w:author="Author">
            <w:rPr>
              <w:rFonts w:hint="cs"/>
              <w:rtl/>
              <w:lang w:bidi="ar-SY"/>
            </w:rPr>
          </w:rPrChange>
        </w:rPr>
        <w:t>إذ</w:t>
      </w:r>
      <w:r w:rsidRPr="00A56F9A">
        <w:rPr>
          <w:lang w:bidi="ar-SA"/>
          <w:rPrChange w:id="542" w:author="Author">
            <w:rPr>
              <w:lang w:bidi="ar-SY"/>
            </w:rPr>
          </w:rPrChange>
        </w:rPr>
        <w:t xml:space="preserve"> </w:t>
      </w:r>
      <w:r w:rsidRPr="00A56F9A">
        <w:rPr>
          <w:rFonts w:hint="cs"/>
          <w:rtl/>
          <w:lang w:bidi="ar-SA"/>
          <w:rPrChange w:id="543" w:author="Author">
            <w:rPr>
              <w:rFonts w:hint="cs"/>
              <w:rtl/>
              <w:lang w:bidi="ar-SY"/>
            </w:rPr>
          </w:rPrChange>
        </w:rPr>
        <w:t>يذك</w:t>
      </w:r>
      <w:r>
        <w:rPr>
          <w:rtl/>
        </w:rPr>
        <w:t>ّ</w:t>
      </w:r>
      <w:r w:rsidRPr="00A56F9A">
        <w:rPr>
          <w:rFonts w:hint="cs"/>
          <w:rtl/>
          <w:lang w:bidi="ar-SA"/>
          <w:rPrChange w:id="544" w:author="Author">
            <w:rPr>
              <w:rFonts w:hint="cs"/>
              <w:rtl/>
              <w:lang w:bidi="ar-SY"/>
            </w:rPr>
          </w:rPrChange>
        </w:rPr>
        <w:t>ر</w:t>
      </w:r>
    </w:p>
    <w:p w:rsidR="00D353D0" w:rsidRPr="003168BE" w:rsidRDefault="00D353D0">
      <w:pPr>
        <w:rPr>
          <w:rtl/>
        </w:rPr>
        <w:pPrChange w:id="545" w:author="Author">
          <w:pPr/>
        </w:pPrChange>
      </w:pPr>
      <w:r w:rsidRPr="003D574D">
        <w:rPr>
          <w:rtl/>
        </w:rPr>
        <w:t xml:space="preserve"> </w:t>
      </w:r>
      <w:r>
        <w:rPr>
          <w:i/>
          <w:iCs/>
          <w:rtl/>
        </w:rPr>
        <w:t>أ )</w:t>
      </w:r>
      <w:r>
        <w:rPr>
          <w:rtl/>
        </w:rPr>
        <w:tab/>
        <w:t>بالقرار </w:t>
      </w:r>
      <w:r>
        <w:t>72</w:t>
      </w:r>
      <w:r>
        <w:rPr>
          <w:rtl/>
        </w:rPr>
        <w:t xml:space="preserve"> (</w:t>
      </w:r>
      <w:del w:id="546" w:author="Author">
        <w:r w:rsidDel="00EC5F3E">
          <w:rPr>
            <w:rtl/>
          </w:rPr>
          <w:delText>جوهانسبرغ، </w:delText>
        </w:r>
        <w:r w:rsidDel="00EC5F3E">
          <w:delText>2008</w:delText>
        </w:r>
      </w:del>
      <w:ins w:id="547" w:author="Author">
        <w:r w:rsidR="00EC5F3E">
          <w:rPr>
            <w:rFonts w:hint="cs"/>
            <w:rtl/>
          </w:rPr>
          <w:t xml:space="preserve">المراجَع في دبي، </w:t>
        </w:r>
        <w:r w:rsidR="00EC5F3E">
          <w:rPr>
            <w:lang w:val="en-US"/>
          </w:rPr>
          <w:t>2012</w:t>
        </w:r>
      </w:ins>
      <w:r>
        <w:rPr>
          <w:rtl/>
        </w:rPr>
        <w:t>) للجمعية العالمية لتقييس الاتصالات</w:t>
      </w:r>
      <w:r>
        <w:rPr>
          <w:rFonts w:hint="cs"/>
          <w:rtl/>
        </w:rPr>
        <w:t>،</w:t>
      </w:r>
      <w:r>
        <w:rPr>
          <w:rtl/>
        </w:rPr>
        <w:t xml:space="preserve"> حول "مشاكل القياس المتعلقة بالتعرض البشري للمجالات</w:t>
      </w:r>
      <w:r>
        <w:rPr>
          <w:rFonts w:hint="cs"/>
          <w:rtl/>
        </w:rPr>
        <w:t> </w:t>
      </w:r>
      <w:r>
        <w:rPr>
          <w:rtl/>
        </w:rPr>
        <w:t>الكهرمغنطيسية</w:t>
      </w:r>
      <w:r>
        <w:rPr>
          <w:rFonts w:hint="cs"/>
          <w:rtl/>
        </w:rPr>
        <w:t xml:space="preserve"> </w:t>
      </w:r>
      <w:r>
        <w:rPr>
          <w:lang w:val="en-US"/>
        </w:rPr>
        <w:t>(EMF)</w:t>
      </w:r>
      <w:r>
        <w:rPr>
          <w:rtl/>
        </w:rPr>
        <w:t>"؛</w:t>
      </w:r>
    </w:p>
    <w:p w:rsidR="00D353D0" w:rsidRPr="00A56F9A" w:rsidRDefault="00D353D0">
      <w:pPr>
        <w:rPr>
          <w:rtl/>
          <w:rPrChange w:id="548" w:author="Author">
            <w:rPr>
              <w:spacing w:val="-2"/>
              <w:rtl/>
            </w:rPr>
          </w:rPrChange>
        </w:rPr>
        <w:pPrChange w:id="549" w:author="Author">
          <w:pPr/>
        </w:pPrChange>
      </w:pPr>
      <w:r w:rsidRPr="00A56F9A">
        <w:rPr>
          <w:rFonts w:hint="cs"/>
          <w:i/>
          <w:iCs/>
          <w:rtl/>
          <w:rPrChange w:id="550" w:author="Author">
            <w:rPr>
              <w:rFonts w:hint="cs"/>
              <w:i/>
              <w:iCs/>
              <w:spacing w:val="-2"/>
              <w:rtl/>
            </w:rPr>
          </w:rPrChange>
        </w:rPr>
        <w:lastRenderedPageBreak/>
        <w:t>ب</w:t>
      </w:r>
      <w:r w:rsidRPr="00A56F9A">
        <w:rPr>
          <w:i/>
          <w:iCs/>
          <w:rPrChange w:id="551" w:author="Author">
            <w:rPr>
              <w:i/>
              <w:iCs/>
              <w:spacing w:val="-2"/>
            </w:rPr>
          </w:rPrChange>
        </w:rPr>
        <w:t>)</w:t>
      </w:r>
      <w:r w:rsidRPr="00A56F9A">
        <w:rPr>
          <w:rPrChange w:id="552" w:author="Author">
            <w:rPr>
              <w:spacing w:val="-2"/>
            </w:rPr>
          </w:rPrChange>
        </w:rPr>
        <w:tab/>
      </w:r>
      <w:r w:rsidRPr="00A56F9A">
        <w:rPr>
          <w:rFonts w:hint="cs"/>
          <w:rtl/>
          <w:rPrChange w:id="553" w:author="Author">
            <w:rPr>
              <w:rFonts w:hint="cs"/>
              <w:spacing w:val="-2"/>
              <w:rtl/>
            </w:rPr>
          </w:rPrChange>
        </w:rPr>
        <w:t>بالقرار</w:t>
      </w:r>
      <w:r w:rsidRPr="00A56F9A">
        <w:rPr>
          <w:rFonts w:hint="eastAsia"/>
          <w:rPrChange w:id="554" w:author="Author">
            <w:rPr>
              <w:rFonts w:hint="eastAsia"/>
              <w:spacing w:val="-2"/>
            </w:rPr>
          </w:rPrChange>
        </w:rPr>
        <w:t> </w:t>
      </w:r>
      <w:r>
        <w:t>62</w:t>
      </w:r>
      <w:r w:rsidRPr="00A56F9A">
        <w:rPr>
          <w:rPrChange w:id="555" w:author="Author">
            <w:rPr>
              <w:spacing w:val="-2"/>
            </w:rPr>
          </w:rPrChange>
        </w:rPr>
        <w:t xml:space="preserve"> (</w:t>
      </w:r>
      <w:del w:id="556" w:author="Author">
        <w:r w:rsidRPr="00A56F9A" w:rsidDel="00EC5F3E">
          <w:rPr>
            <w:rFonts w:hint="cs"/>
            <w:rtl/>
            <w:rPrChange w:id="557" w:author="Author">
              <w:rPr>
                <w:rFonts w:hint="cs"/>
                <w:spacing w:val="-2"/>
                <w:rtl/>
              </w:rPr>
            </w:rPrChange>
          </w:rPr>
          <w:delText>حيدر</w:delText>
        </w:r>
        <w:r w:rsidRPr="00A56F9A" w:rsidDel="00EC5F3E">
          <w:rPr>
            <w:rFonts w:hint="eastAsia"/>
            <w:rPrChange w:id="558" w:author="Author">
              <w:rPr>
                <w:rFonts w:hint="eastAsia"/>
                <w:spacing w:val="-2"/>
              </w:rPr>
            </w:rPrChange>
          </w:rPr>
          <w:delText> </w:delText>
        </w:r>
        <w:r w:rsidRPr="00A56F9A" w:rsidDel="00EC5F3E">
          <w:rPr>
            <w:rFonts w:hint="cs"/>
            <w:rtl/>
            <w:rPrChange w:id="559" w:author="Author">
              <w:rPr>
                <w:rFonts w:hint="cs"/>
                <w:spacing w:val="-2"/>
                <w:rtl/>
              </w:rPr>
            </w:rPrChange>
          </w:rPr>
          <w:delText>آباد،</w:delText>
        </w:r>
        <w:r w:rsidRPr="00A56F9A" w:rsidDel="00EC5F3E">
          <w:rPr>
            <w:rFonts w:hint="eastAsia"/>
            <w:rPrChange w:id="560" w:author="Author">
              <w:rPr>
                <w:rFonts w:hint="eastAsia"/>
                <w:spacing w:val="-2"/>
              </w:rPr>
            </w:rPrChange>
          </w:rPr>
          <w:delText> </w:delText>
        </w:r>
        <w:r w:rsidDel="00EC5F3E">
          <w:delText>2010</w:delText>
        </w:r>
      </w:del>
      <w:ins w:id="561" w:author="Author">
        <w:r w:rsidR="00EC5F3E">
          <w:rPr>
            <w:rFonts w:hint="cs"/>
            <w:rtl/>
          </w:rPr>
          <w:t xml:space="preserve">المراجَع في دبي، </w:t>
        </w:r>
        <w:r w:rsidR="00EC5F3E">
          <w:rPr>
            <w:lang w:val="en-US"/>
          </w:rPr>
          <w:t>2014</w:t>
        </w:r>
      </w:ins>
      <w:r w:rsidRPr="00A56F9A">
        <w:rPr>
          <w:rPrChange w:id="562" w:author="Author">
            <w:rPr>
              <w:spacing w:val="-2"/>
            </w:rPr>
          </w:rPrChange>
        </w:rPr>
        <w:t xml:space="preserve">) </w:t>
      </w:r>
      <w:r w:rsidRPr="00A56F9A">
        <w:rPr>
          <w:rFonts w:hint="cs"/>
          <w:rtl/>
          <w:rPrChange w:id="563" w:author="Author">
            <w:rPr>
              <w:rFonts w:hint="cs"/>
              <w:spacing w:val="-2"/>
              <w:rtl/>
            </w:rPr>
          </w:rPrChange>
        </w:rPr>
        <w:t>للمؤتمر</w:t>
      </w:r>
      <w:r w:rsidRPr="00A56F9A">
        <w:rPr>
          <w:rPrChange w:id="564" w:author="Author">
            <w:rPr>
              <w:spacing w:val="-2"/>
            </w:rPr>
          </w:rPrChange>
        </w:rPr>
        <w:t xml:space="preserve"> </w:t>
      </w:r>
      <w:r w:rsidRPr="00A56F9A">
        <w:rPr>
          <w:rFonts w:hint="cs"/>
          <w:rtl/>
          <w:rPrChange w:id="565" w:author="Author">
            <w:rPr>
              <w:rFonts w:hint="cs"/>
              <w:spacing w:val="-2"/>
              <w:rtl/>
            </w:rPr>
          </w:rPrChange>
        </w:rPr>
        <w:t>العالمي</w:t>
      </w:r>
      <w:r w:rsidRPr="00A56F9A">
        <w:rPr>
          <w:rPrChange w:id="566" w:author="Author">
            <w:rPr>
              <w:spacing w:val="-2"/>
            </w:rPr>
          </w:rPrChange>
        </w:rPr>
        <w:t xml:space="preserve"> </w:t>
      </w:r>
      <w:r w:rsidRPr="00A56F9A">
        <w:rPr>
          <w:rFonts w:hint="cs"/>
          <w:rtl/>
          <w:rPrChange w:id="567" w:author="Author">
            <w:rPr>
              <w:rFonts w:hint="cs"/>
              <w:spacing w:val="-2"/>
              <w:rtl/>
            </w:rPr>
          </w:rPrChange>
        </w:rPr>
        <w:t>لتنمية</w:t>
      </w:r>
      <w:r w:rsidRPr="00A56F9A">
        <w:rPr>
          <w:rPrChange w:id="568" w:author="Author">
            <w:rPr>
              <w:spacing w:val="-2"/>
            </w:rPr>
          </w:rPrChange>
        </w:rPr>
        <w:t xml:space="preserve"> </w:t>
      </w:r>
      <w:r w:rsidRPr="00A56F9A">
        <w:rPr>
          <w:rFonts w:hint="cs"/>
          <w:rtl/>
          <w:rPrChange w:id="569" w:author="Author">
            <w:rPr>
              <w:rFonts w:hint="cs"/>
              <w:spacing w:val="-2"/>
              <w:rtl/>
            </w:rPr>
          </w:rPrChange>
        </w:rPr>
        <w:t>الاتصالات</w:t>
      </w:r>
      <w:r>
        <w:rPr>
          <w:rFonts w:hint="cs"/>
          <w:rtl/>
        </w:rPr>
        <w:t>،</w:t>
      </w:r>
      <w:r w:rsidRPr="00A56F9A">
        <w:rPr>
          <w:rPrChange w:id="570" w:author="Author">
            <w:rPr>
              <w:spacing w:val="-2"/>
            </w:rPr>
          </w:rPrChange>
        </w:rPr>
        <w:t xml:space="preserve"> </w:t>
      </w:r>
      <w:r w:rsidRPr="00A56F9A">
        <w:rPr>
          <w:rFonts w:hint="cs"/>
          <w:rtl/>
          <w:rPrChange w:id="571" w:author="Author">
            <w:rPr>
              <w:rFonts w:hint="cs"/>
              <w:spacing w:val="-2"/>
              <w:rtl/>
            </w:rPr>
          </w:rPrChange>
        </w:rPr>
        <w:t>حول</w:t>
      </w:r>
      <w:r w:rsidRPr="00A56F9A">
        <w:rPr>
          <w:rPrChange w:id="572" w:author="Author">
            <w:rPr>
              <w:spacing w:val="-2"/>
            </w:rPr>
          </w:rPrChange>
        </w:rPr>
        <w:t xml:space="preserve"> "</w:t>
      </w:r>
      <w:r w:rsidRPr="00A56F9A">
        <w:rPr>
          <w:rFonts w:hint="cs"/>
          <w:rtl/>
          <w:rPrChange w:id="573" w:author="Author">
            <w:rPr>
              <w:rFonts w:hint="cs"/>
              <w:spacing w:val="-2"/>
              <w:rtl/>
            </w:rPr>
          </w:rPrChange>
        </w:rPr>
        <w:t>مشاكل</w:t>
      </w:r>
      <w:r w:rsidRPr="00A56F9A">
        <w:rPr>
          <w:rPrChange w:id="574" w:author="Author">
            <w:rPr>
              <w:spacing w:val="-2"/>
            </w:rPr>
          </w:rPrChange>
        </w:rPr>
        <w:t xml:space="preserve"> </w:t>
      </w:r>
      <w:r w:rsidRPr="00A56F9A">
        <w:rPr>
          <w:rFonts w:hint="cs"/>
          <w:rtl/>
          <w:rPrChange w:id="575" w:author="Author">
            <w:rPr>
              <w:rFonts w:hint="cs"/>
              <w:spacing w:val="-2"/>
              <w:rtl/>
            </w:rPr>
          </w:rPrChange>
        </w:rPr>
        <w:t>القياس</w:t>
      </w:r>
      <w:r w:rsidRPr="00A56F9A">
        <w:rPr>
          <w:rPrChange w:id="576" w:author="Author">
            <w:rPr>
              <w:spacing w:val="-2"/>
            </w:rPr>
          </w:rPrChange>
        </w:rPr>
        <w:t xml:space="preserve"> </w:t>
      </w:r>
      <w:r w:rsidRPr="00A56F9A">
        <w:rPr>
          <w:rFonts w:hint="cs"/>
          <w:rtl/>
          <w:rPrChange w:id="577" w:author="Author">
            <w:rPr>
              <w:rFonts w:hint="cs"/>
              <w:spacing w:val="-2"/>
              <w:rtl/>
            </w:rPr>
          </w:rPrChange>
        </w:rPr>
        <w:t>المتعلقة</w:t>
      </w:r>
      <w:r w:rsidRPr="00A56F9A">
        <w:rPr>
          <w:rPrChange w:id="578" w:author="Author">
            <w:rPr>
              <w:spacing w:val="-2"/>
            </w:rPr>
          </w:rPrChange>
        </w:rPr>
        <w:t xml:space="preserve"> </w:t>
      </w:r>
      <w:r w:rsidRPr="00A56F9A">
        <w:rPr>
          <w:rFonts w:hint="cs"/>
          <w:rtl/>
          <w:rPrChange w:id="579" w:author="Author">
            <w:rPr>
              <w:rFonts w:hint="cs"/>
              <w:spacing w:val="-2"/>
              <w:rtl/>
            </w:rPr>
          </w:rPrChange>
        </w:rPr>
        <w:t>بالتعرض</w:t>
      </w:r>
      <w:r w:rsidRPr="00A56F9A">
        <w:rPr>
          <w:rPrChange w:id="580" w:author="Author">
            <w:rPr>
              <w:spacing w:val="-2"/>
            </w:rPr>
          </w:rPrChange>
        </w:rPr>
        <w:t xml:space="preserve"> </w:t>
      </w:r>
      <w:r w:rsidRPr="00A56F9A">
        <w:rPr>
          <w:rFonts w:hint="cs"/>
          <w:rtl/>
          <w:rPrChange w:id="581" w:author="Author">
            <w:rPr>
              <w:rFonts w:hint="cs"/>
              <w:spacing w:val="-2"/>
              <w:rtl/>
            </w:rPr>
          </w:rPrChange>
        </w:rPr>
        <w:t>البشري</w:t>
      </w:r>
      <w:r w:rsidRPr="00A56F9A">
        <w:rPr>
          <w:rPrChange w:id="582" w:author="Author">
            <w:rPr>
              <w:spacing w:val="-2"/>
            </w:rPr>
          </w:rPrChange>
        </w:rPr>
        <w:t xml:space="preserve"> </w:t>
      </w:r>
      <w:r w:rsidRPr="00A56F9A">
        <w:rPr>
          <w:rFonts w:hint="cs"/>
          <w:rtl/>
          <w:rPrChange w:id="583" w:author="Author">
            <w:rPr>
              <w:rFonts w:hint="cs"/>
              <w:spacing w:val="-2"/>
              <w:rtl/>
            </w:rPr>
          </w:rPrChange>
        </w:rPr>
        <w:t>للمجالات</w:t>
      </w:r>
      <w:r>
        <w:rPr>
          <w:rFonts w:hint="cs"/>
          <w:rtl/>
        </w:rPr>
        <w:t> </w:t>
      </w:r>
      <w:r w:rsidRPr="00A56F9A">
        <w:rPr>
          <w:rFonts w:hint="cs"/>
          <w:rtl/>
          <w:rPrChange w:id="584" w:author="Author">
            <w:rPr>
              <w:rFonts w:hint="cs"/>
              <w:spacing w:val="-2"/>
              <w:rtl/>
            </w:rPr>
          </w:rPrChange>
        </w:rPr>
        <w:t>الكهرمغنطيسية</w:t>
      </w:r>
      <w:r>
        <w:rPr>
          <w:rFonts w:hint="cs"/>
          <w:rtl/>
        </w:rPr>
        <w:t xml:space="preserve"> </w:t>
      </w:r>
      <w:r>
        <w:rPr>
          <w:lang w:val="en-US"/>
        </w:rPr>
        <w:t>(EMF)</w:t>
      </w:r>
      <w:r w:rsidRPr="00A56F9A">
        <w:rPr>
          <w:rPrChange w:id="585" w:author="Author">
            <w:rPr>
              <w:spacing w:val="-2"/>
            </w:rPr>
          </w:rPrChange>
        </w:rPr>
        <w:t>"</w:t>
      </w:r>
      <w:r w:rsidRPr="00A56F9A">
        <w:rPr>
          <w:rFonts w:hint="cs"/>
          <w:rtl/>
          <w:rPrChange w:id="586" w:author="Author">
            <w:rPr>
              <w:rFonts w:hint="cs"/>
              <w:spacing w:val="-2"/>
              <w:rtl/>
            </w:rPr>
          </w:rPrChange>
        </w:rPr>
        <w:t>؛</w:t>
      </w:r>
    </w:p>
    <w:p w:rsidR="00D353D0" w:rsidRPr="003168BE" w:rsidRDefault="00D353D0" w:rsidP="00D353D0">
      <w:pPr>
        <w:rPr>
          <w:rtl/>
          <w:lang w:val="en-US"/>
        </w:rPr>
      </w:pPr>
      <w:r>
        <w:rPr>
          <w:i/>
          <w:iCs/>
          <w:rtl/>
          <w:lang w:val="en-US"/>
        </w:rPr>
        <w:t>ج)</w:t>
      </w:r>
      <w:r>
        <w:rPr>
          <w:rtl/>
          <w:lang w:val="en-US"/>
        </w:rPr>
        <w:tab/>
        <w:t>بالقرارات والتوصيات ذات الصلة لقطاع الاتصالات الراديوية</w:t>
      </w:r>
      <w:r>
        <w:rPr>
          <w:rFonts w:hint="cs"/>
          <w:rtl/>
        </w:rPr>
        <w:t> </w:t>
      </w:r>
      <w:r>
        <w:rPr>
          <w:lang w:val="en-US"/>
        </w:rPr>
        <w:t>(ITU</w:t>
      </w:r>
      <w:r>
        <w:rPr>
          <w:lang w:val="en-US"/>
        </w:rPr>
        <w:noBreakHyphen/>
        <w:t>R)</w:t>
      </w:r>
      <w:r>
        <w:rPr>
          <w:rtl/>
          <w:lang w:val="en-US"/>
        </w:rPr>
        <w:t xml:space="preserve"> وقطاع تقييس الاتصالات</w:t>
      </w:r>
      <w:r>
        <w:rPr>
          <w:rFonts w:hint="cs"/>
          <w:rtl/>
        </w:rPr>
        <w:t> </w:t>
      </w:r>
      <w:r>
        <w:rPr>
          <w:lang w:val="en-US"/>
        </w:rPr>
        <w:t>(ITU</w:t>
      </w:r>
      <w:r>
        <w:rPr>
          <w:lang w:val="en-US"/>
        </w:rPr>
        <w:noBreakHyphen/>
        <w:t>T)</w:t>
      </w:r>
      <w:r>
        <w:rPr>
          <w:rtl/>
          <w:lang w:val="en-US"/>
        </w:rPr>
        <w:t>؛</w:t>
      </w:r>
    </w:p>
    <w:p w:rsidR="00D353D0" w:rsidRPr="003168BE" w:rsidRDefault="00D353D0" w:rsidP="00D353D0">
      <w:pPr>
        <w:rPr>
          <w:rtl/>
        </w:rPr>
      </w:pPr>
      <w:r>
        <w:rPr>
          <w:i/>
          <w:iCs/>
          <w:rtl/>
        </w:rPr>
        <w:t>د )</w:t>
      </w:r>
      <w:r>
        <w:rPr>
          <w:rtl/>
        </w:rPr>
        <w:tab/>
        <w:t>بالعمل الجاري في القطاعات الثلاثة فيما يتعلق بالمجالات الكهرمغنطيسية و</w:t>
      </w:r>
      <w:r>
        <w:rPr>
          <w:rFonts w:hint="cs"/>
          <w:rtl/>
        </w:rPr>
        <w:t>ب</w:t>
      </w:r>
      <w:r>
        <w:rPr>
          <w:rtl/>
        </w:rPr>
        <w:t>أهمية الاتصال والتعاون فيما </w:t>
      </w:r>
      <w:r>
        <w:rPr>
          <w:rFonts w:hint="cs"/>
          <w:rtl/>
        </w:rPr>
        <w:t>بين القطاعات</w:t>
      </w:r>
      <w:r>
        <w:rPr>
          <w:rtl/>
        </w:rPr>
        <w:t xml:space="preserve"> و</w:t>
      </w:r>
      <w:r>
        <w:rPr>
          <w:rFonts w:hint="cs"/>
          <w:rtl/>
        </w:rPr>
        <w:t xml:space="preserve">مع </w:t>
      </w:r>
      <w:r>
        <w:rPr>
          <w:rtl/>
        </w:rPr>
        <w:t xml:space="preserve">غيرها من المنظمات </w:t>
      </w:r>
      <w:r>
        <w:rPr>
          <w:rFonts w:hint="cs"/>
          <w:rtl/>
        </w:rPr>
        <w:t>المتخصصة</w:t>
      </w:r>
      <w:r>
        <w:rPr>
          <w:rtl/>
        </w:rPr>
        <w:t xml:space="preserve"> لتفادي ازدواجية</w:t>
      </w:r>
      <w:r>
        <w:rPr>
          <w:rFonts w:hint="cs"/>
          <w:rtl/>
        </w:rPr>
        <w:t> </w:t>
      </w:r>
      <w:r>
        <w:rPr>
          <w:rtl/>
        </w:rPr>
        <w:t>الجهود،</w:t>
      </w:r>
    </w:p>
    <w:p w:rsidR="00D353D0" w:rsidRPr="00A56F9A" w:rsidRDefault="00D353D0" w:rsidP="00D353D0">
      <w:pPr>
        <w:pStyle w:val="Call"/>
        <w:rPr>
          <w:rtl/>
          <w:lang w:bidi="ar-SA"/>
          <w:rPrChange w:id="587" w:author="Author">
            <w:rPr>
              <w:rtl/>
              <w:lang w:bidi="ar-SY"/>
            </w:rPr>
          </w:rPrChange>
        </w:rPr>
      </w:pPr>
      <w:r>
        <w:rPr>
          <w:rFonts w:hint="cs"/>
          <w:rtl/>
        </w:rPr>
        <w:t>و</w:t>
      </w:r>
      <w:r w:rsidRPr="00A56F9A">
        <w:rPr>
          <w:rFonts w:hint="cs"/>
          <w:rtl/>
          <w:lang w:bidi="ar-SA"/>
          <w:rPrChange w:id="588" w:author="Author">
            <w:rPr>
              <w:rFonts w:hint="cs"/>
              <w:rtl/>
              <w:lang w:bidi="ar-SY"/>
            </w:rPr>
          </w:rPrChange>
        </w:rPr>
        <w:t>إذ</w:t>
      </w:r>
      <w:r w:rsidRPr="00A56F9A">
        <w:rPr>
          <w:lang w:bidi="ar-SA"/>
          <w:rPrChange w:id="589" w:author="Author">
            <w:rPr>
              <w:lang w:bidi="ar-SY"/>
            </w:rPr>
          </w:rPrChange>
        </w:rPr>
        <w:t xml:space="preserve"> </w:t>
      </w:r>
      <w:r w:rsidRPr="00A56F9A">
        <w:rPr>
          <w:rFonts w:hint="cs"/>
          <w:rtl/>
          <w:lang w:bidi="ar-SA"/>
          <w:rPrChange w:id="590" w:author="Author">
            <w:rPr>
              <w:rFonts w:hint="cs"/>
              <w:rtl/>
              <w:lang w:bidi="ar-SY"/>
            </w:rPr>
          </w:rPrChange>
        </w:rPr>
        <w:t>يضع</w:t>
      </w:r>
      <w:r w:rsidRPr="00A56F9A">
        <w:rPr>
          <w:lang w:bidi="ar-SA"/>
          <w:rPrChange w:id="591" w:author="Author">
            <w:rPr>
              <w:lang w:bidi="ar-SY"/>
            </w:rPr>
          </w:rPrChange>
        </w:rPr>
        <w:t xml:space="preserve"> </w:t>
      </w:r>
      <w:r w:rsidRPr="00A56F9A">
        <w:rPr>
          <w:rFonts w:hint="cs"/>
          <w:rtl/>
          <w:lang w:bidi="ar-SA"/>
          <w:rPrChange w:id="592" w:author="Author">
            <w:rPr>
              <w:rFonts w:hint="cs"/>
              <w:rtl/>
              <w:lang w:bidi="ar-SY"/>
            </w:rPr>
          </w:rPrChange>
        </w:rPr>
        <w:t>في</w:t>
      </w:r>
      <w:r w:rsidRPr="00A56F9A">
        <w:rPr>
          <w:lang w:bidi="ar-SA"/>
          <w:rPrChange w:id="593" w:author="Author">
            <w:rPr>
              <w:lang w:bidi="ar-SY"/>
            </w:rPr>
          </w:rPrChange>
        </w:rPr>
        <w:t xml:space="preserve"> </w:t>
      </w:r>
      <w:r w:rsidRPr="00A56F9A">
        <w:rPr>
          <w:rFonts w:hint="cs"/>
          <w:rtl/>
          <w:lang w:bidi="ar-SA"/>
          <w:rPrChange w:id="594" w:author="Author">
            <w:rPr>
              <w:rFonts w:hint="cs"/>
              <w:rtl/>
              <w:lang w:bidi="ar-SY"/>
            </w:rPr>
          </w:rPrChange>
        </w:rPr>
        <w:t>اعتباره</w:t>
      </w:r>
    </w:p>
    <w:p w:rsidR="00D353D0" w:rsidRPr="003168BE" w:rsidRDefault="00D353D0" w:rsidP="00D353D0">
      <w:pPr>
        <w:rPr>
          <w:rtl/>
          <w:lang w:val="en-US"/>
        </w:rPr>
      </w:pPr>
      <w:r>
        <w:rPr>
          <w:rFonts w:hint="eastAsia"/>
          <w:i/>
          <w:iCs/>
          <w:rtl/>
        </w:rPr>
        <w:t>أ</w:t>
      </w:r>
      <w:r>
        <w:rPr>
          <w:i/>
          <w:iCs/>
          <w:rtl/>
        </w:rPr>
        <w:t xml:space="preserve"> )</w:t>
      </w:r>
      <w:r>
        <w:rPr>
          <w:rtl/>
        </w:rPr>
        <w:tab/>
      </w:r>
      <w:r>
        <w:rPr>
          <w:rFonts w:hint="eastAsia"/>
          <w:rtl/>
        </w:rPr>
        <w:t>أن</w:t>
      </w:r>
      <w:r>
        <w:rPr>
          <w:rtl/>
        </w:rPr>
        <w:t xml:space="preserve"> </w:t>
      </w:r>
      <w:r>
        <w:rPr>
          <w:rFonts w:hint="eastAsia"/>
          <w:rtl/>
        </w:rPr>
        <w:t>منظمة</w:t>
      </w:r>
      <w:r>
        <w:rPr>
          <w:rtl/>
        </w:rPr>
        <w:t xml:space="preserve"> </w:t>
      </w:r>
      <w:r>
        <w:rPr>
          <w:rFonts w:hint="eastAsia"/>
          <w:rtl/>
        </w:rPr>
        <w:t>الصحة</w:t>
      </w:r>
      <w:r>
        <w:rPr>
          <w:rtl/>
        </w:rPr>
        <w:t xml:space="preserve"> </w:t>
      </w:r>
      <w:r>
        <w:rPr>
          <w:rFonts w:hint="eastAsia"/>
          <w:rtl/>
        </w:rPr>
        <w:t>العالمية</w:t>
      </w:r>
      <w:r>
        <w:rPr>
          <w:rtl/>
        </w:rPr>
        <w:t xml:space="preserve"> </w:t>
      </w:r>
      <w:r>
        <w:rPr>
          <w:rFonts w:hint="eastAsia"/>
          <w:rtl/>
        </w:rPr>
        <w:t>و</w:t>
      </w:r>
      <w:r>
        <w:rPr>
          <w:rFonts w:hint="eastAsia"/>
          <w:rtl/>
          <w:lang w:val="en-US"/>
        </w:rPr>
        <w:t>اللجنة</w:t>
      </w:r>
      <w:r>
        <w:rPr>
          <w:rtl/>
          <w:lang w:val="en-US"/>
        </w:rPr>
        <w:t xml:space="preserve"> </w:t>
      </w:r>
      <w:r>
        <w:rPr>
          <w:rFonts w:hint="eastAsia"/>
          <w:rtl/>
          <w:lang w:val="en-US"/>
        </w:rPr>
        <w:t>الدولية</w:t>
      </w:r>
      <w:r>
        <w:rPr>
          <w:rtl/>
          <w:lang w:val="en-US"/>
        </w:rPr>
        <w:t xml:space="preserve"> </w:t>
      </w:r>
      <w:r>
        <w:rPr>
          <w:rFonts w:hint="eastAsia"/>
          <w:rtl/>
          <w:lang w:val="en-US"/>
        </w:rPr>
        <w:t>المعنية</w:t>
      </w:r>
      <w:r>
        <w:rPr>
          <w:rtl/>
          <w:lang w:val="en-US"/>
        </w:rPr>
        <w:t xml:space="preserve"> </w:t>
      </w:r>
      <w:r>
        <w:rPr>
          <w:rFonts w:hint="eastAsia"/>
          <w:rtl/>
          <w:lang w:val="en-US"/>
        </w:rPr>
        <w:t>بالحماية</w:t>
      </w:r>
      <w:r>
        <w:rPr>
          <w:rtl/>
          <w:lang w:val="en-US"/>
        </w:rPr>
        <w:t xml:space="preserve"> </w:t>
      </w:r>
      <w:r>
        <w:rPr>
          <w:rFonts w:hint="eastAsia"/>
          <w:rtl/>
          <w:lang w:val="en-US"/>
        </w:rPr>
        <w:t>من</w:t>
      </w:r>
      <w:r>
        <w:rPr>
          <w:rtl/>
          <w:lang w:val="en-US"/>
        </w:rPr>
        <w:t xml:space="preserve"> </w:t>
      </w:r>
      <w:r>
        <w:rPr>
          <w:rFonts w:hint="eastAsia"/>
          <w:rtl/>
          <w:lang w:val="en-US"/>
        </w:rPr>
        <w:t>الإشعاع</w:t>
      </w:r>
      <w:r>
        <w:rPr>
          <w:rtl/>
          <w:lang w:val="en-US"/>
        </w:rPr>
        <w:t xml:space="preserve"> </w:t>
      </w:r>
      <w:r>
        <w:rPr>
          <w:rFonts w:hint="eastAsia"/>
          <w:rtl/>
          <w:lang w:val="en-US"/>
        </w:rPr>
        <w:t>غير</w:t>
      </w:r>
      <w:r>
        <w:rPr>
          <w:rtl/>
          <w:lang w:val="en-US"/>
        </w:rPr>
        <w:t xml:space="preserve"> </w:t>
      </w:r>
      <w:r>
        <w:rPr>
          <w:rFonts w:hint="eastAsia"/>
          <w:rtl/>
          <w:lang w:val="en-US"/>
        </w:rPr>
        <w:t>المؤي</w:t>
      </w:r>
      <w:ins w:id="595" w:author="Author">
        <w:r>
          <w:rPr>
            <w:rtl/>
            <w:lang w:val="en-US"/>
          </w:rPr>
          <w:t>ّ</w:t>
        </w:r>
      </w:ins>
      <w:r>
        <w:rPr>
          <w:rFonts w:hint="eastAsia"/>
          <w:rtl/>
          <w:lang w:val="en-US"/>
        </w:rPr>
        <w:t>ن</w:t>
      </w:r>
      <w:r>
        <w:rPr>
          <w:rtl/>
          <w:lang w:val="en-US"/>
        </w:rPr>
        <w:t xml:space="preserve"> </w:t>
      </w:r>
      <w:r>
        <w:rPr>
          <w:lang w:val="en-US"/>
        </w:rPr>
        <w:t>(ICNIRP)</w:t>
      </w:r>
      <w:r>
        <w:rPr>
          <w:rtl/>
          <w:lang w:val="en-US"/>
        </w:rPr>
        <w:t xml:space="preserve"> </w:t>
      </w:r>
      <w:r>
        <w:rPr>
          <w:rFonts w:hint="eastAsia"/>
          <w:rtl/>
          <w:lang w:val="en-US"/>
        </w:rPr>
        <w:t>لديهما</w:t>
      </w:r>
      <w:r>
        <w:rPr>
          <w:rtl/>
          <w:lang w:val="en-US"/>
        </w:rPr>
        <w:t xml:space="preserve"> </w:t>
      </w:r>
      <w:r>
        <w:rPr>
          <w:rFonts w:hint="eastAsia"/>
          <w:rtl/>
          <w:lang w:val="en-US"/>
        </w:rPr>
        <w:t>الخبرة</w:t>
      </w:r>
      <w:r>
        <w:rPr>
          <w:rtl/>
          <w:lang w:val="en-US"/>
        </w:rPr>
        <w:t xml:space="preserve"> </w:t>
      </w:r>
      <w:r>
        <w:rPr>
          <w:rFonts w:hint="eastAsia"/>
          <w:rtl/>
          <w:lang w:val="en-US"/>
        </w:rPr>
        <w:t>والكفاءة</w:t>
      </w:r>
      <w:r>
        <w:rPr>
          <w:rtl/>
          <w:lang w:val="en-US"/>
        </w:rPr>
        <w:t xml:space="preserve"> </w:t>
      </w:r>
      <w:r>
        <w:rPr>
          <w:rFonts w:hint="eastAsia"/>
          <w:rtl/>
          <w:lang w:val="en-US"/>
        </w:rPr>
        <w:t>المتخصصة</w:t>
      </w:r>
      <w:r>
        <w:rPr>
          <w:rtl/>
          <w:lang w:val="en-US"/>
        </w:rPr>
        <w:t xml:space="preserve"> </w:t>
      </w:r>
      <w:r>
        <w:rPr>
          <w:rFonts w:hint="eastAsia"/>
          <w:rtl/>
          <w:lang w:val="en-US"/>
        </w:rPr>
        <w:t>في</w:t>
      </w:r>
      <w:r>
        <w:rPr>
          <w:rtl/>
          <w:lang w:val="en-US"/>
        </w:rPr>
        <w:t xml:space="preserve"> </w:t>
      </w:r>
      <w:r>
        <w:rPr>
          <w:rFonts w:hint="eastAsia"/>
          <w:rtl/>
          <w:lang w:val="en-US"/>
        </w:rPr>
        <w:t>مجال</w:t>
      </w:r>
      <w:r>
        <w:rPr>
          <w:rtl/>
          <w:lang w:val="en-US"/>
        </w:rPr>
        <w:t xml:space="preserve"> </w:t>
      </w:r>
      <w:r>
        <w:rPr>
          <w:rFonts w:hint="eastAsia"/>
          <w:rtl/>
          <w:lang w:val="en-US"/>
        </w:rPr>
        <w:t>الصحة</w:t>
      </w:r>
      <w:r>
        <w:rPr>
          <w:rtl/>
          <w:lang w:val="en-US"/>
        </w:rPr>
        <w:t xml:space="preserve"> </w:t>
      </w:r>
      <w:r>
        <w:rPr>
          <w:rFonts w:hint="eastAsia"/>
          <w:rtl/>
          <w:lang w:val="en-US"/>
        </w:rPr>
        <w:t>لتقييم</w:t>
      </w:r>
      <w:r>
        <w:rPr>
          <w:rtl/>
          <w:lang w:val="en-US"/>
        </w:rPr>
        <w:t xml:space="preserve"> </w:t>
      </w:r>
      <w:r>
        <w:rPr>
          <w:rFonts w:hint="eastAsia"/>
          <w:rtl/>
          <w:lang w:val="en-US"/>
        </w:rPr>
        <w:t>تأثير</w:t>
      </w:r>
      <w:r>
        <w:rPr>
          <w:rtl/>
          <w:lang w:val="en-US"/>
        </w:rPr>
        <w:t xml:space="preserve"> </w:t>
      </w:r>
      <w:r>
        <w:rPr>
          <w:rFonts w:hint="eastAsia"/>
          <w:rtl/>
          <w:lang w:val="en-US"/>
        </w:rPr>
        <w:t>الموجات</w:t>
      </w:r>
      <w:r>
        <w:rPr>
          <w:rtl/>
          <w:lang w:val="en-US"/>
        </w:rPr>
        <w:t xml:space="preserve"> </w:t>
      </w:r>
      <w:r>
        <w:rPr>
          <w:rFonts w:hint="eastAsia"/>
          <w:rtl/>
          <w:lang w:val="en-US"/>
        </w:rPr>
        <w:t>الراديوية</w:t>
      </w:r>
      <w:r>
        <w:rPr>
          <w:rtl/>
          <w:lang w:val="en-US"/>
        </w:rPr>
        <w:t xml:space="preserve"> </w:t>
      </w:r>
      <w:r>
        <w:rPr>
          <w:rFonts w:hint="eastAsia"/>
          <w:rtl/>
          <w:lang w:val="en-US"/>
        </w:rPr>
        <w:t>على</w:t>
      </w:r>
      <w:r>
        <w:rPr>
          <w:rtl/>
          <w:lang w:val="en-US"/>
        </w:rPr>
        <w:t xml:space="preserve"> </w:t>
      </w:r>
      <w:r>
        <w:rPr>
          <w:rFonts w:hint="eastAsia"/>
          <w:rtl/>
          <w:lang w:val="en-US"/>
        </w:rPr>
        <w:t>جسم</w:t>
      </w:r>
      <w:r>
        <w:rPr>
          <w:rFonts w:hint="cs"/>
          <w:rtl/>
        </w:rPr>
        <w:t> </w:t>
      </w:r>
      <w:r>
        <w:rPr>
          <w:rFonts w:hint="eastAsia"/>
          <w:rtl/>
          <w:lang w:val="en-US"/>
        </w:rPr>
        <w:t>الإنسان؛</w:t>
      </w:r>
    </w:p>
    <w:p w:rsidR="00D353D0" w:rsidRPr="003168BE" w:rsidRDefault="00D353D0" w:rsidP="00D353D0">
      <w:pPr>
        <w:rPr>
          <w:rtl/>
          <w:lang w:val="en-US"/>
        </w:rPr>
      </w:pPr>
      <w:r>
        <w:rPr>
          <w:rFonts w:hint="eastAsia"/>
          <w:i/>
          <w:iCs/>
          <w:rtl/>
          <w:lang w:val="en-US"/>
        </w:rPr>
        <w:t>ب</w:t>
      </w:r>
      <w:r>
        <w:rPr>
          <w:i/>
          <w:iCs/>
          <w:rtl/>
          <w:lang w:val="en-US"/>
        </w:rPr>
        <w:t>)</w:t>
      </w:r>
      <w:r>
        <w:rPr>
          <w:rtl/>
          <w:lang w:val="en-US"/>
        </w:rPr>
        <w:tab/>
      </w:r>
      <w:r w:rsidRPr="00A56F9A">
        <w:rPr>
          <w:rFonts w:hint="cs"/>
          <w:rtl/>
          <w:rPrChange w:id="596" w:author="Author">
            <w:rPr>
              <w:rFonts w:hint="cs"/>
              <w:rtl/>
              <w:lang w:val="en-US"/>
            </w:rPr>
          </w:rPrChange>
        </w:rPr>
        <w:t>أن</w:t>
      </w:r>
      <w:r w:rsidRPr="00A56F9A">
        <w:rPr>
          <w:rPrChange w:id="597" w:author="Author">
            <w:rPr>
              <w:lang w:val="en-US"/>
            </w:rPr>
          </w:rPrChange>
        </w:rPr>
        <w:t xml:space="preserve"> </w:t>
      </w:r>
      <w:r w:rsidRPr="00A56F9A">
        <w:rPr>
          <w:rFonts w:hint="cs"/>
          <w:rtl/>
          <w:rPrChange w:id="598" w:author="Author">
            <w:rPr>
              <w:rFonts w:hint="cs"/>
              <w:rtl/>
              <w:lang w:val="en-US"/>
            </w:rPr>
          </w:rPrChange>
        </w:rPr>
        <w:t>الاتحاد</w:t>
      </w:r>
      <w:r w:rsidRPr="00A56F9A">
        <w:rPr>
          <w:rPrChange w:id="599" w:author="Author">
            <w:rPr>
              <w:lang w:val="en-US"/>
            </w:rPr>
          </w:rPrChange>
        </w:rPr>
        <w:t xml:space="preserve"> </w:t>
      </w:r>
      <w:r w:rsidRPr="00A56F9A">
        <w:rPr>
          <w:rFonts w:hint="cs"/>
          <w:rtl/>
          <w:rPrChange w:id="600" w:author="Author">
            <w:rPr>
              <w:rFonts w:hint="cs"/>
              <w:rtl/>
              <w:lang w:val="en-US"/>
            </w:rPr>
          </w:rPrChange>
        </w:rPr>
        <w:t>لديه</w:t>
      </w:r>
      <w:r w:rsidRPr="00A56F9A">
        <w:rPr>
          <w:rPrChange w:id="601" w:author="Author">
            <w:rPr>
              <w:lang w:val="en-US"/>
            </w:rPr>
          </w:rPrChange>
        </w:rPr>
        <w:t xml:space="preserve"> </w:t>
      </w:r>
      <w:r w:rsidRPr="00A56F9A">
        <w:rPr>
          <w:rFonts w:hint="cs"/>
          <w:rtl/>
          <w:rPrChange w:id="602" w:author="Author">
            <w:rPr>
              <w:rFonts w:hint="cs"/>
              <w:rtl/>
              <w:lang w:val="en-US"/>
            </w:rPr>
          </w:rPrChange>
        </w:rPr>
        <w:t>الخبرة</w:t>
      </w:r>
      <w:r w:rsidRPr="00A56F9A">
        <w:rPr>
          <w:rPrChange w:id="603" w:author="Author">
            <w:rPr>
              <w:lang w:val="en-US"/>
            </w:rPr>
          </w:rPrChange>
        </w:rPr>
        <w:t xml:space="preserve"> </w:t>
      </w:r>
      <w:r w:rsidRPr="00A56F9A">
        <w:rPr>
          <w:rFonts w:hint="cs"/>
          <w:rtl/>
          <w:rPrChange w:id="604" w:author="Author">
            <w:rPr>
              <w:rFonts w:hint="cs"/>
              <w:rtl/>
              <w:lang w:val="en-US"/>
            </w:rPr>
          </w:rPrChange>
        </w:rPr>
        <w:t>في</w:t>
      </w:r>
      <w:r w:rsidRPr="00A56F9A">
        <w:rPr>
          <w:rPrChange w:id="605" w:author="Author">
            <w:rPr>
              <w:lang w:val="en-US"/>
            </w:rPr>
          </w:rPrChange>
        </w:rPr>
        <w:t xml:space="preserve"> </w:t>
      </w:r>
      <w:r w:rsidRPr="00A56F9A">
        <w:rPr>
          <w:rFonts w:hint="cs"/>
          <w:rtl/>
          <w:rPrChange w:id="606" w:author="Author">
            <w:rPr>
              <w:rFonts w:hint="cs"/>
              <w:rtl/>
              <w:lang w:val="en-US"/>
            </w:rPr>
          </w:rPrChange>
        </w:rPr>
        <w:t>مجال</w:t>
      </w:r>
      <w:r w:rsidRPr="00A56F9A">
        <w:rPr>
          <w:rPrChange w:id="607" w:author="Author">
            <w:rPr>
              <w:lang w:val="en-US"/>
            </w:rPr>
          </w:rPrChange>
        </w:rPr>
        <w:t xml:space="preserve"> </w:t>
      </w:r>
      <w:r w:rsidRPr="00A56F9A">
        <w:rPr>
          <w:rFonts w:hint="cs"/>
          <w:rtl/>
          <w:rPrChange w:id="608" w:author="Author">
            <w:rPr>
              <w:rFonts w:hint="cs"/>
              <w:rtl/>
              <w:lang w:val="en-US"/>
            </w:rPr>
          </w:rPrChange>
        </w:rPr>
        <w:t>حساب</w:t>
      </w:r>
      <w:r w:rsidRPr="00A56F9A">
        <w:rPr>
          <w:rPrChange w:id="609" w:author="Author">
            <w:rPr>
              <w:lang w:val="en-US"/>
            </w:rPr>
          </w:rPrChange>
        </w:rPr>
        <w:t xml:space="preserve"> </w:t>
      </w:r>
      <w:r w:rsidRPr="00A56F9A">
        <w:rPr>
          <w:rFonts w:hint="cs"/>
          <w:rtl/>
          <w:rPrChange w:id="610" w:author="Author">
            <w:rPr>
              <w:rFonts w:hint="cs"/>
              <w:rtl/>
              <w:lang w:val="en-US"/>
            </w:rPr>
          </w:rPrChange>
        </w:rPr>
        <w:t>وقياس</w:t>
      </w:r>
      <w:r w:rsidRPr="00A56F9A">
        <w:rPr>
          <w:rPrChange w:id="611" w:author="Author">
            <w:rPr>
              <w:lang w:val="en-US"/>
            </w:rPr>
          </w:rPrChange>
        </w:rPr>
        <w:t xml:space="preserve"> </w:t>
      </w:r>
      <w:r w:rsidRPr="00A56F9A">
        <w:rPr>
          <w:rFonts w:hint="cs"/>
          <w:rtl/>
          <w:rPrChange w:id="612" w:author="Author">
            <w:rPr>
              <w:rFonts w:hint="cs"/>
              <w:rtl/>
              <w:lang w:val="en-US"/>
            </w:rPr>
          </w:rPrChange>
        </w:rPr>
        <w:t>شدة</w:t>
      </w:r>
      <w:r w:rsidRPr="00A56F9A">
        <w:rPr>
          <w:rPrChange w:id="613" w:author="Author">
            <w:rPr>
              <w:lang w:val="en-US"/>
            </w:rPr>
          </w:rPrChange>
        </w:rPr>
        <w:t xml:space="preserve"> </w:t>
      </w:r>
      <w:r w:rsidRPr="00A56F9A">
        <w:rPr>
          <w:rFonts w:hint="cs"/>
          <w:rtl/>
          <w:rPrChange w:id="614" w:author="Author">
            <w:rPr>
              <w:rFonts w:hint="cs"/>
              <w:rtl/>
              <w:lang w:val="en-US"/>
            </w:rPr>
          </w:rPrChange>
        </w:rPr>
        <w:t>المجال</w:t>
      </w:r>
      <w:r w:rsidRPr="00A56F9A">
        <w:rPr>
          <w:rPrChange w:id="615" w:author="Author">
            <w:rPr>
              <w:lang w:val="en-US"/>
            </w:rPr>
          </w:rPrChange>
        </w:rPr>
        <w:t xml:space="preserve"> </w:t>
      </w:r>
      <w:r w:rsidRPr="007D6ABD">
        <w:rPr>
          <w:rFonts w:hint="cs"/>
          <w:rtl/>
        </w:rPr>
        <w:t>وكثافة</w:t>
      </w:r>
      <w:r w:rsidRPr="00A56F9A">
        <w:rPr>
          <w:rPrChange w:id="616" w:author="Author">
            <w:rPr>
              <w:lang w:val="en-US"/>
            </w:rPr>
          </w:rPrChange>
        </w:rPr>
        <w:t xml:space="preserve"> </w:t>
      </w:r>
      <w:r w:rsidRPr="00A56F9A">
        <w:rPr>
          <w:rFonts w:hint="cs"/>
          <w:rtl/>
          <w:rPrChange w:id="617" w:author="Author">
            <w:rPr>
              <w:rFonts w:hint="cs"/>
              <w:rtl/>
              <w:lang w:val="en-US"/>
            </w:rPr>
          </w:rPrChange>
        </w:rPr>
        <w:t>القدرة</w:t>
      </w:r>
      <w:r w:rsidRPr="00A56F9A">
        <w:rPr>
          <w:rPrChange w:id="618" w:author="Author">
            <w:rPr>
              <w:lang w:val="en-US"/>
            </w:rPr>
          </w:rPrChange>
        </w:rPr>
        <w:t xml:space="preserve"> </w:t>
      </w:r>
      <w:r w:rsidRPr="00A56F9A">
        <w:rPr>
          <w:rFonts w:hint="cs"/>
          <w:rtl/>
          <w:rPrChange w:id="619" w:author="Author">
            <w:rPr>
              <w:rFonts w:hint="cs"/>
              <w:rtl/>
              <w:lang w:val="en-US"/>
            </w:rPr>
          </w:rPrChange>
        </w:rPr>
        <w:t>للإشارات</w:t>
      </w:r>
      <w:r w:rsidRPr="007D6ABD">
        <w:rPr>
          <w:rFonts w:hint="cs"/>
          <w:rtl/>
        </w:rPr>
        <w:t xml:space="preserve"> </w:t>
      </w:r>
      <w:r w:rsidRPr="00A56F9A">
        <w:rPr>
          <w:rFonts w:hint="cs"/>
          <w:rtl/>
          <w:rPrChange w:id="620" w:author="Author">
            <w:rPr>
              <w:rFonts w:hint="cs"/>
              <w:rtl/>
              <w:lang w:val="en-US"/>
            </w:rPr>
          </w:rPrChange>
        </w:rPr>
        <w:t>الراديوية؛</w:t>
      </w:r>
    </w:p>
    <w:p w:rsidR="00D353D0" w:rsidRPr="003168BE" w:rsidRDefault="00D353D0" w:rsidP="00D353D0">
      <w:pPr>
        <w:rPr>
          <w:rtl/>
        </w:rPr>
      </w:pPr>
      <w:r>
        <w:rPr>
          <w:rFonts w:hint="eastAsia"/>
          <w:i/>
          <w:iCs/>
          <w:rtl/>
        </w:rPr>
        <w:t>ج</w:t>
      </w:r>
      <w:r>
        <w:rPr>
          <w:i/>
          <w:iCs/>
          <w:rtl/>
        </w:rPr>
        <w:t>)</w:t>
      </w:r>
      <w:r>
        <w:rPr>
          <w:rtl/>
        </w:rPr>
        <w:tab/>
      </w:r>
      <w:r>
        <w:rPr>
          <w:rFonts w:hint="cs"/>
          <w:rtl/>
        </w:rPr>
        <w:t>التكاليف</w:t>
      </w:r>
      <w:r>
        <w:rPr>
          <w:rtl/>
        </w:rPr>
        <w:t xml:space="preserve"> </w:t>
      </w:r>
      <w:r>
        <w:rPr>
          <w:rFonts w:hint="eastAsia"/>
          <w:rtl/>
        </w:rPr>
        <w:t>العالية</w:t>
      </w:r>
      <w:r>
        <w:rPr>
          <w:rtl/>
        </w:rPr>
        <w:t xml:space="preserve"> </w:t>
      </w:r>
      <w:r>
        <w:rPr>
          <w:rFonts w:hint="eastAsia"/>
          <w:rtl/>
        </w:rPr>
        <w:t>للتجهيزات</w:t>
      </w:r>
      <w:r>
        <w:rPr>
          <w:rtl/>
        </w:rPr>
        <w:t xml:space="preserve"> </w:t>
      </w:r>
      <w:r>
        <w:rPr>
          <w:rFonts w:hint="eastAsia"/>
          <w:rtl/>
        </w:rPr>
        <w:t>المستعملة</w:t>
      </w:r>
      <w:r>
        <w:rPr>
          <w:rtl/>
        </w:rPr>
        <w:t xml:space="preserve"> </w:t>
      </w:r>
      <w:r>
        <w:rPr>
          <w:rFonts w:hint="cs"/>
          <w:rtl/>
        </w:rPr>
        <w:t>لقياس</w:t>
      </w:r>
      <w:r>
        <w:rPr>
          <w:rtl/>
        </w:rPr>
        <w:t xml:space="preserve"> </w:t>
      </w:r>
      <w:r>
        <w:rPr>
          <w:rFonts w:hint="eastAsia"/>
          <w:rtl/>
        </w:rPr>
        <w:t>وتقييم</w:t>
      </w:r>
      <w:r>
        <w:rPr>
          <w:rtl/>
        </w:rPr>
        <w:t xml:space="preserve"> </w:t>
      </w:r>
      <w:r>
        <w:rPr>
          <w:rFonts w:hint="eastAsia"/>
          <w:rtl/>
        </w:rPr>
        <w:t>التعرض</w:t>
      </w:r>
      <w:r>
        <w:rPr>
          <w:rtl/>
        </w:rPr>
        <w:t xml:space="preserve"> </w:t>
      </w:r>
      <w:r>
        <w:rPr>
          <w:rFonts w:hint="eastAsia"/>
          <w:rtl/>
        </w:rPr>
        <w:t>البشري</w:t>
      </w:r>
      <w:r>
        <w:rPr>
          <w:rtl/>
        </w:rPr>
        <w:t xml:space="preserve"> </w:t>
      </w:r>
      <w:r>
        <w:rPr>
          <w:rFonts w:hint="eastAsia"/>
          <w:rtl/>
        </w:rPr>
        <w:t>للمجالات</w:t>
      </w:r>
      <w:r>
        <w:rPr>
          <w:rFonts w:hint="cs"/>
          <w:rtl/>
        </w:rPr>
        <w:t xml:space="preserve"> </w:t>
      </w:r>
      <w:r>
        <w:rPr>
          <w:rFonts w:hint="eastAsia"/>
          <w:rtl/>
        </w:rPr>
        <w:t>الكهرمغنطيسية؛</w:t>
      </w:r>
    </w:p>
    <w:p w:rsidR="00D353D0" w:rsidRPr="007D6ABD" w:rsidRDefault="00D353D0" w:rsidP="00D353D0">
      <w:pPr>
        <w:rPr>
          <w:rtl/>
        </w:rPr>
      </w:pPr>
      <w:r>
        <w:rPr>
          <w:rFonts w:hint="eastAsia"/>
          <w:i/>
          <w:iCs/>
          <w:rtl/>
        </w:rPr>
        <w:t>د</w:t>
      </w:r>
      <w:r>
        <w:rPr>
          <w:i/>
          <w:iCs/>
          <w:rtl/>
        </w:rPr>
        <w:t xml:space="preserve"> )</w:t>
      </w:r>
      <w:r>
        <w:rPr>
          <w:rtl/>
        </w:rPr>
        <w:tab/>
      </w:r>
      <w:r w:rsidRPr="007D6ABD">
        <w:rPr>
          <w:rFonts w:hint="eastAsia"/>
          <w:rtl/>
        </w:rPr>
        <w:t>أن</w:t>
      </w:r>
      <w:r w:rsidRPr="007D6ABD">
        <w:rPr>
          <w:rtl/>
        </w:rPr>
        <w:t xml:space="preserve"> </w:t>
      </w:r>
      <w:r w:rsidRPr="007D6ABD">
        <w:rPr>
          <w:rFonts w:hint="eastAsia"/>
          <w:rtl/>
        </w:rPr>
        <w:t>التطور</w:t>
      </w:r>
      <w:r w:rsidRPr="007D6ABD">
        <w:rPr>
          <w:rtl/>
        </w:rPr>
        <w:t xml:space="preserve"> </w:t>
      </w:r>
      <w:r w:rsidRPr="007D6ABD">
        <w:rPr>
          <w:rFonts w:hint="eastAsia"/>
          <w:rtl/>
        </w:rPr>
        <w:t>الكبير</w:t>
      </w:r>
      <w:r w:rsidRPr="007D6ABD">
        <w:rPr>
          <w:rtl/>
        </w:rPr>
        <w:t xml:space="preserve"> </w:t>
      </w:r>
      <w:r w:rsidRPr="007D6ABD">
        <w:rPr>
          <w:rFonts w:hint="eastAsia"/>
          <w:rtl/>
        </w:rPr>
        <w:t>في</w:t>
      </w:r>
      <w:r w:rsidRPr="007D6ABD">
        <w:rPr>
          <w:rtl/>
        </w:rPr>
        <w:t xml:space="preserve"> </w:t>
      </w:r>
      <w:r w:rsidRPr="007D6ABD">
        <w:rPr>
          <w:rFonts w:hint="eastAsia"/>
          <w:rtl/>
        </w:rPr>
        <w:t>استعمال</w:t>
      </w:r>
      <w:r w:rsidRPr="007D6ABD">
        <w:rPr>
          <w:rtl/>
        </w:rPr>
        <w:t xml:space="preserve"> </w:t>
      </w:r>
      <w:r w:rsidRPr="007D6ABD">
        <w:rPr>
          <w:rFonts w:hint="eastAsia"/>
          <w:rtl/>
        </w:rPr>
        <w:t>الطيف</w:t>
      </w:r>
      <w:r w:rsidRPr="007D6ABD">
        <w:rPr>
          <w:rtl/>
        </w:rPr>
        <w:t xml:space="preserve"> </w:t>
      </w:r>
      <w:r w:rsidRPr="007D6ABD">
        <w:rPr>
          <w:rFonts w:hint="eastAsia"/>
          <w:rtl/>
        </w:rPr>
        <w:t>الراديوي</w:t>
      </w:r>
      <w:r w:rsidRPr="007D6ABD">
        <w:rPr>
          <w:rtl/>
        </w:rPr>
        <w:t xml:space="preserve"> </w:t>
      </w:r>
      <w:r w:rsidRPr="007D6ABD">
        <w:rPr>
          <w:rFonts w:hint="eastAsia"/>
          <w:rtl/>
        </w:rPr>
        <w:t>أدى</w:t>
      </w:r>
      <w:r w:rsidRPr="007D6ABD">
        <w:rPr>
          <w:rtl/>
        </w:rPr>
        <w:t xml:space="preserve"> </w:t>
      </w:r>
      <w:r w:rsidRPr="007D6ABD">
        <w:rPr>
          <w:rFonts w:hint="eastAsia"/>
          <w:rtl/>
        </w:rPr>
        <w:t>إلى</w:t>
      </w:r>
      <w:r w:rsidRPr="007D6ABD">
        <w:rPr>
          <w:rtl/>
        </w:rPr>
        <w:t xml:space="preserve"> </w:t>
      </w:r>
      <w:r w:rsidRPr="007D6ABD">
        <w:rPr>
          <w:rFonts w:hint="eastAsia"/>
          <w:rtl/>
        </w:rPr>
        <w:t>تعدد</w:t>
      </w:r>
      <w:r w:rsidRPr="007D6ABD">
        <w:rPr>
          <w:rtl/>
        </w:rPr>
        <w:t xml:space="preserve"> </w:t>
      </w:r>
      <w:r w:rsidRPr="007D6ABD">
        <w:rPr>
          <w:rFonts w:hint="eastAsia"/>
          <w:rtl/>
        </w:rPr>
        <w:t>مصادر</w:t>
      </w:r>
      <w:r w:rsidRPr="007D6ABD">
        <w:rPr>
          <w:rtl/>
        </w:rPr>
        <w:t xml:space="preserve"> </w:t>
      </w:r>
      <w:r w:rsidRPr="007D6ABD">
        <w:rPr>
          <w:rFonts w:hint="eastAsia"/>
          <w:rtl/>
        </w:rPr>
        <w:t>بث</w:t>
      </w:r>
      <w:r w:rsidRPr="007D6ABD">
        <w:rPr>
          <w:rtl/>
        </w:rPr>
        <w:t xml:space="preserve"> </w:t>
      </w:r>
      <w:r w:rsidRPr="007D6ABD">
        <w:rPr>
          <w:rFonts w:hint="eastAsia"/>
          <w:rtl/>
        </w:rPr>
        <w:t>المجالات</w:t>
      </w:r>
      <w:r w:rsidRPr="007D6ABD">
        <w:rPr>
          <w:rtl/>
        </w:rPr>
        <w:t xml:space="preserve"> </w:t>
      </w:r>
      <w:r w:rsidRPr="007D6ABD">
        <w:rPr>
          <w:rFonts w:hint="eastAsia"/>
          <w:rtl/>
        </w:rPr>
        <w:t>الكهرمغنطيسية</w:t>
      </w:r>
      <w:r w:rsidRPr="007D6ABD">
        <w:rPr>
          <w:rtl/>
        </w:rPr>
        <w:t xml:space="preserve"> </w:t>
      </w:r>
      <w:r w:rsidRPr="007D6ABD">
        <w:rPr>
          <w:rFonts w:hint="eastAsia"/>
          <w:rtl/>
        </w:rPr>
        <w:t>في</w:t>
      </w:r>
      <w:r w:rsidRPr="007D6ABD">
        <w:rPr>
          <w:rtl/>
        </w:rPr>
        <w:t xml:space="preserve"> </w:t>
      </w:r>
      <w:r w:rsidRPr="007D6ABD">
        <w:rPr>
          <w:rFonts w:hint="cs"/>
          <w:rtl/>
        </w:rPr>
        <w:t>أي منطقة</w:t>
      </w:r>
      <w:r w:rsidRPr="007D6ABD">
        <w:rPr>
          <w:rtl/>
        </w:rPr>
        <w:t xml:space="preserve"> </w:t>
      </w:r>
      <w:r w:rsidRPr="007D6ABD">
        <w:rPr>
          <w:rFonts w:hint="eastAsia"/>
          <w:rtl/>
        </w:rPr>
        <w:t>جغرافي</w:t>
      </w:r>
      <w:r w:rsidRPr="007D6ABD">
        <w:rPr>
          <w:rFonts w:hint="cs"/>
          <w:rtl/>
        </w:rPr>
        <w:t>ة</w:t>
      </w:r>
      <w:r>
        <w:rPr>
          <w:rFonts w:hint="cs"/>
          <w:rtl/>
        </w:rPr>
        <w:t> </w:t>
      </w:r>
      <w:r w:rsidRPr="007D6ABD">
        <w:rPr>
          <w:rFonts w:hint="eastAsia"/>
          <w:rtl/>
        </w:rPr>
        <w:t>معين</w:t>
      </w:r>
      <w:r w:rsidRPr="007D6ABD">
        <w:rPr>
          <w:rFonts w:hint="cs"/>
          <w:rtl/>
        </w:rPr>
        <w:t>ة</w:t>
      </w:r>
      <w:r w:rsidRPr="007D6ABD">
        <w:rPr>
          <w:rFonts w:hint="eastAsia"/>
          <w:rtl/>
        </w:rPr>
        <w:t>؛</w:t>
      </w:r>
    </w:p>
    <w:p w:rsidR="00D353D0" w:rsidRPr="003168BE" w:rsidRDefault="00D353D0" w:rsidP="00D353D0">
      <w:pPr>
        <w:rPr>
          <w:rtl/>
        </w:rPr>
      </w:pPr>
      <w:r w:rsidRPr="00A56F9A">
        <w:rPr>
          <w:rFonts w:hint="cs"/>
          <w:i/>
          <w:iCs/>
          <w:caps/>
          <w:spacing w:val="-2"/>
          <w:rtl/>
          <w:lang w:val="en-US"/>
          <w:rPrChange w:id="621" w:author="Author">
            <w:rPr>
              <w:rFonts w:hint="cs"/>
              <w:i/>
              <w:iCs/>
              <w:caps/>
              <w:spacing w:val="-2"/>
              <w:rtl/>
              <w:lang w:val="en-US" w:bidi="ar-SY"/>
            </w:rPr>
          </w:rPrChange>
        </w:rPr>
        <w:t>ﻫ</w:t>
      </w:r>
      <w:r>
        <w:rPr>
          <w:i/>
          <w:iCs/>
          <w:caps/>
          <w:spacing w:val="-2"/>
          <w:rtl/>
          <w:lang w:val="en-US"/>
        </w:rPr>
        <w:t xml:space="preserve"> </w:t>
      </w:r>
      <w:r w:rsidRPr="00A56F9A">
        <w:rPr>
          <w:i/>
          <w:iCs/>
          <w:caps/>
          <w:spacing w:val="-2"/>
          <w:lang w:val="en-US"/>
          <w:rPrChange w:id="622" w:author="Author">
            <w:rPr>
              <w:i/>
              <w:iCs/>
              <w:caps/>
              <w:spacing w:val="-2"/>
              <w:lang w:val="en-US" w:bidi="ar-SY"/>
            </w:rPr>
          </w:rPrChange>
        </w:rPr>
        <w:t>)</w:t>
      </w:r>
      <w:r>
        <w:rPr>
          <w:rtl/>
        </w:rPr>
        <w:tab/>
      </w:r>
      <w:r>
        <w:rPr>
          <w:rFonts w:hint="eastAsia"/>
          <w:rtl/>
        </w:rPr>
        <w:t>الحاجة</w:t>
      </w:r>
      <w:r>
        <w:rPr>
          <w:rtl/>
        </w:rPr>
        <w:t xml:space="preserve"> </w:t>
      </w:r>
      <w:r>
        <w:rPr>
          <w:rFonts w:hint="eastAsia"/>
          <w:rtl/>
        </w:rPr>
        <w:t>الماسة</w:t>
      </w:r>
      <w:r>
        <w:rPr>
          <w:rtl/>
        </w:rPr>
        <w:t xml:space="preserve"> </w:t>
      </w:r>
      <w:r>
        <w:rPr>
          <w:rFonts w:hint="eastAsia"/>
          <w:rtl/>
        </w:rPr>
        <w:t>للهيئات</w:t>
      </w:r>
      <w:r>
        <w:rPr>
          <w:rtl/>
        </w:rPr>
        <w:t xml:space="preserve"> </w:t>
      </w:r>
      <w:r>
        <w:rPr>
          <w:rFonts w:hint="eastAsia"/>
          <w:rtl/>
        </w:rPr>
        <w:t>التنظيمية</w:t>
      </w:r>
      <w:r>
        <w:rPr>
          <w:rtl/>
        </w:rPr>
        <w:t xml:space="preserve"> </w:t>
      </w:r>
      <w:r>
        <w:rPr>
          <w:rFonts w:hint="eastAsia"/>
          <w:rtl/>
        </w:rPr>
        <w:t>في</w:t>
      </w:r>
      <w:r>
        <w:rPr>
          <w:rtl/>
        </w:rPr>
        <w:t xml:space="preserve"> </w:t>
      </w:r>
      <w:r>
        <w:rPr>
          <w:rFonts w:hint="eastAsia"/>
          <w:rtl/>
        </w:rPr>
        <w:t>كثير</w:t>
      </w:r>
      <w:r>
        <w:rPr>
          <w:rtl/>
        </w:rPr>
        <w:t xml:space="preserve"> </w:t>
      </w:r>
      <w:r>
        <w:rPr>
          <w:rFonts w:hint="eastAsia"/>
          <w:rtl/>
        </w:rPr>
        <w:t>من</w:t>
      </w:r>
      <w:r>
        <w:rPr>
          <w:rtl/>
        </w:rPr>
        <w:t xml:space="preserve"> </w:t>
      </w:r>
      <w:r>
        <w:rPr>
          <w:rFonts w:hint="eastAsia"/>
          <w:rtl/>
        </w:rPr>
        <w:t>البلدان</w:t>
      </w:r>
      <w:r w:rsidRPr="005D7D42">
        <w:rPr>
          <w:rFonts w:hint="cs"/>
          <w:rtl/>
        </w:rPr>
        <w:t xml:space="preserve"> النامية</w:t>
      </w:r>
      <w:r>
        <w:rPr>
          <w:rtl/>
        </w:rPr>
        <w:t xml:space="preserve"> </w:t>
      </w:r>
      <w:r>
        <w:rPr>
          <w:rFonts w:hint="eastAsia"/>
          <w:rtl/>
        </w:rPr>
        <w:t>للحصول</w:t>
      </w:r>
      <w:r>
        <w:rPr>
          <w:rtl/>
        </w:rPr>
        <w:t xml:space="preserve"> </w:t>
      </w:r>
      <w:r>
        <w:rPr>
          <w:rFonts w:hint="eastAsia"/>
          <w:rtl/>
        </w:rPr>
        <w:t>على</w:t>
      </w:r>
      <w:r>
        <w:rPr>
          <w:rtl/>
        </w:rPr>
        <w:t xml:space="preserve"> </w:t>
      </w:r>
      <w:r>
        <w:rPr>
          <w:rFonts w:hint="eastAsia"/>
          <w:rtl/>
        </w:rPr>
        <w:t>معلومات</w:t>
      </w:r>
      <w:r>
        <w:rPr>
          <w:rtl/>
        </w:rPr>
        <w:t xml:space="preserve"> </w:t>
      </w:r>
      <w:r>
        <w:rPr>
          <w:rFonts w:hint="eastAsia"/>
          <w:rtl/>
        </w:rPr>
        <w:t>بشأن</w:t>
      </w:r>
      <w:r w:rsidRPr="005D7D42">
        <w:rPr>
          <w:rFonts w:hint="cs"/>
          <w:rtl/>
        </w:rPr>
        <w:t xml:space="preserve"> منهجيات قياس المجالات الكهرمغنطيسية</w:t>
      </w:r>
      <w:r>
        <w:rPr>
          <w:rtl/>
        </w:rPr>
        <w:t xml:space="preserve"> </w:t>
      </w:r>
      <w:r w:rsidRPr="005D7D42">
        <w:rPr>
          <w:rFonts w:hint="cs"/>
          <w:rtl/>
        </w:rPr>
        <w:t>فيما يتعلق بالتعرض</w:t>
      </w:r>
      <w:r>
        <w:rPr>
          <w:rtl/>
        </w:rPr>
        <w:t xml:space="preserve"> </w:t>
      </w:r>
      <w:r>
        <w:rPr>
          <w:rFonts w:hint="eastAsia"/>
          <w:rtl/>
        </w:rPr>
        <w:t>البشري</w:t>
      </w:r>
      <w:r>
        <w:rPr>
          <w:rtl/>
        </w:rPr>
        <w:t xml:space="preserve"> </w:t>
      </w:r>
      <w:r>
        <w:rPr>
          <w:rFonts w:hint="eastAsia"/>
          <w:rtl/>
        </w:rPr>
        <w:t>لطاقة</w:t>
      </w:r>
      <w:r>
        <w:rPr>
          <w:rtl/>
        </w:rPr>
        <w:t xml:space="preserve"> </w:t>
      </w:r>
      <w:r>
        <w:rPr>
          <w:rFonts w:hint="eastAsia"/>
          <w:rtl/>
        </w:rPr>
        <w:t>الترددات</w:t>
      </w:r>
      <w:r>
        <w:rPr>
          <w:rtl/>
        </w:rPr>
        <w:t xml:space="preserve"> </w:t>
      </w:r>
      <w:r>
        <w:rPr>
          <w:rFonts w:hint="eastAsia"/>
          <w:rtl/>
        </w:rPr>
        <w:t>الراديوية</w:t>
      </w:r>
      <w:r w:rsidRPr="005D7D42">
        <w:rPr>
          <w:rFonts w:hint="cs"/>
          <w:rtl/>
        </w:rPr>
        <w:t>،</w:t>
      </w:r>
      <w:r>
        <w:rPr>
          <w:rtl/>
        </w:rPr>
        <w:t xml:space="preserve"> </w:t>
      </w:r>
      <w:r>
        <w:rPr>
          <w:rFonts w:hint="eastAsia"/>
          <w:rtl/>
        </w:rPr>
        <w:t>من</w:t>
      </w:r>
      <w:r>
        <w:rPr>
          <w:rtl/>
        </w:rPr>
        <w:t xml:space="preserve"> </w:t>
      </w:r>
      <w:r>
        <w:rPr>
          <w:rFonts w:hint="eastAsia"/>
          <w:rtl/>
        </w:rPr>
        <w:t>أجل</w:t>
      </w:r>
      <w:r>
        <w:rPr>
          <w:rtl/>
        </w:rPr>
        <w:t xml:space="preserve"> </w:t>
      </w:r>
      <w:r>
        <w:rPr>
          <w:rFonts w:hint="eastAsia"/>
          <w:rtl/>
        </w:rPr>
        <w:t>وضع</w:t>
      </w:r>
      <w:r>
        <w:rPr>
          <w:rtl/>
        </w:rPr>
        <w:t xml:space="preserve"> </w:t>
      </w:r>
      <w:r>
        <w:rPr>
          <w:rFonts w:hint="eastAsia"/>
          <w:rtl/>
        </w:rPr>
        <w:t>قواعد</w:t>
      </w:r>
      <w:r>
        <w:rPr>
          <w:rtl/>
        </w:rPr>
        <w:t xml:space="preserve"> </w:t>
      </w:r>
      <w:r>
        <w:rPr>
          <w:rFonts w:hint="eastAsia"/>
          <w:rtl/>
        </w:rPr>
        <w:t>تنظيمية</w:t>
      </w:r>
      <w:r>
        <w:rPr>
          <w:rtl/>
        </w:rPr>
        <w:t xml:space="preserve"> </w:t>
      </w:r>
      <w:r>
        <w:rPr>
          <w:rFonts w:hint="eastAsia"/>
          <w:rtl/>
        </w:rPr>
        <w:t>وطنية</w:t>
      </w:r>
      <w:r>
        <w:rPr>
          <w:rtl/>
        </w:rPr>
        <w:t xml:space="preserve"> </w:t>
      </w:r>
      <w:r>
        <w:rPr>
          <w:rFonts w:hint="eastAsia"/>
          <w:rtl/>
        </w:rPr>
        <w:t>لحماية</w:t>
      </w:r>
      <w:r w:rsidRPr="005D7D42">
        <w:rPr>
          <w:rFonts w:hint="cs"/>
          <w:rtl/>
        </w:rPr>
        <w:t> </w:t>
      </w:r>
      <w:r>
        <w:rPr>
          <w:rFonts w:hint="eastAsia"/>
          <w:rtl/>
        </w:rPr>
        <w:t>مواطنيها؛</w:t>
      </w:r>
    </w:p>
    <w:p w:rsidR="00A23DAA" w:rsidRDefault="00A23DAA">
      <w:pPr>
        <w:rPr>
          <w:ins w:id="623" w:author="Author"/>
          <w:rtl/>
        </w:rPr>
        <w:pPrChange w:id="624" w:author="Author">
          <w:pPr/>
        </w:pPrChange>
      </w:pPr>
      <w:ins w:id="625" w:author="Author">
        <w:r>
          <w:rPr>
            <w:rFonts w:hint="cs"/>
            <w:i/>
            <w:iCs/>
            <w:rtl/>
          </w:rPr>
          <w:t>و )</w:t>
        </w:r>
        <w:r w:rsidRPr="00A23DAA">
          <w:rPr>
            <w:rPrChange w:id="626" w:author="Author">
              <w:rPr>
                <w:i/>
                <w:iCs/>
              </w:rPr>
            </w:rPrChange>
          </w:rPr>
          <w:tab/>
        </w:r>
        <w:r w:rsidR="001965BE">
          <w:rPr>
            <w:rFonts w:hint="cs"/>
            <w:rtl/>
          </w:rPr>
          <w:t xml:space="preserve">أن </w:t>
        </w:r>
        <w:r w:rsidR="00215FFC">
          <w:rPr>
            <w:rFonts w:hint="cs"/>
            <w:rtl/>
          </w:rPr>
          <w:t xml:space="preserve">عدم وجود </w:t>
        </w:r>
        <w:r w:rsidR="001965BE">
          <w:rPr>
            <w:rFonts w:hint="cs"/>
            <w:rtl/>
          </w:rPr>
          <w:t xml:space="preserve">معلومات كافية أو تنظيم مناسب، قد </w:t>
        </w:r>
        <w:r w:rsidR="00215FFC">
          <w:rPr>
            <w:rFonts w:hint="cs"/>
            <w:rtl/>
          </w:rPr>
          <w:t>يجعل لدى</w:t>
        </w:r>
        <w:r w:rsidR="001965BE">
          <w:rPr>
            <w:rFonts w:hint="cs"/>
            <w:rtl/>
          </w:rPr>
          <w:t xml:space="preserve"> الناس</w:t>
        </w:r>
        <w:r w:rsidR="0054038C">
          <w:rPr>
            <w:rFonts w:hint="cs"/>
            <w:rtl/>
          </w:rPr>
          <w:t>،</w:t>
        </w:r>
        <w:r w:rsidR="001965BE">
          <w:rPr>
            <w:rFonts w:hint="cs"/>
            <w:rtl/>
          </w:rPr>
          <w:t xml:space="preserve"> خاصة في البلدان النامية</w:t>
        </w:r>
        <w:r w:rsidR="0054038C">
          <w:rPr>
            <w:rFonts w:hint="cs"/>
            <w:rtl/>
          </w:rPr>
          <w:t>،</w:t>
        </w:r>
        <w:r w:rsidR="001965BE">
          <w:rPr>
            <w:rFonts w:hint="cs"/>
            <w:rtl/>
          </w:rPr>
          <w:t xml:space="preserve"> </w:t>
        </w:r>
        <w:r w:rsidR="00215FFC">
          <w:rPr>
            <w:rFonts w:hint="cs"/>
            <w:rtl/>
          </w:rPr>
          <w:t xml:space="preserve">شواغل </w:t>
        </w:r>
        <w:r w:rsidR="001965BE">
          <w:rPr>
            <w:rFonts w:hint="cs"/>
            <w:rtl/>
          </w:rPr>
          <w:t xml:space="preserve">بشأن تأثير المجالات الكهرمغنطيسية على صحتهم مما قد يؤدي إلى </w:t>
        </w:r>
        <w:r w:rsidR="00FE284A">
          <w:rPr>
            <w:rFonts w:hint="cs"/>
            <w:rtl/>
          </w:rPr>
          <w:t xml:space="preserve">زيادة </w:t>
        </w:r>
        <w:r w:rsidR="00215FFC">
          <w:rPr>
            <w:rFonts w:hint="cs"/>
            <w:rtl/>
          </w:rPr>
          <w:t>معارضتهم ل</w:t>
        </w:r>
        <w:r w:rsidR="001965BE">
          <w:rPr>
            <w:rFonts w:hint="cs"/>
            <w:rtl/>
          </w:rPr>
          <w:t xml:space="preserve">نشر المنشآت الراديوية؛ </w:t>
        </w:r>
      </w:ins>
    </w:p>
    <w:p w:rsidR="00A23DAA" w:rsidRPr="00A23DAA" w:rsidRDefault="00A23DAA">
      <w:pPr>
        <w:rPr>
          <w:ins w:id="627" w:author="Author"/>
          <w:rtl/>
          <w:rPrChange w:id="628" w:author="Author">
            <w:rPr>
              <w:ins w:id="629" w:author="Author"/>
              <w:i/>
              <w:iCs/>
              <w:rtl/>
            </w:rPr>
          </w:rPrChange>
        </w:rPr>
        <w:pPrChange w:id="630" w:author="Author">
          <w:pPr/>
        </w:pPrChange>
      </w:pPr>
      <w:ins w:id="631" w:author="Author">
        <w:r w:rsidRPr="00A23DAA">
          <w:rPr>
            <w:rFonts w:hint="cs"/>
            <w:i/>
            <w:iCs/>
            <w:rtl/>
            <w:rPrChange w:id="632" w:author="Author">
              <w:rPr>
                <w:rFonts w:hint="cs"/>
                <w:rtl/>
              </w:rPr>
            </w:rPrChange>
          </w:rPr>
          <w:t>ز</w:t>
        </w:r>
        <w:r w:rsidRPr="00A23DAA">
          <w:rPr>
            <w:i/>
            <w:iCs/>
            <w:rPrChange w:id="633" w:author="Author">
              <w:rPr/>
            </w:rPrChange>
          </w:rPr>
          <w:t xml:space="preserve"> )</w:t>
        </w:r>
        <w:r w:rsidRPr="00A23DAA">
          <w:rPr>
            <w:rtl/>
          </w:rPr>
          <w:tab/>
        </w:r>
        <w:r w:rsidR="004D46BF">
          <w:rPr>
            <w:rFonts w:hint="cs"/>
            <w:rtl/>
          </w:rPr>
          <w:t>أنه ثمة حاجة إلى إذكاء الوعي العام بالتأثير المحتمل لإشعاع</w:t>
        </w:r>
        <w:r w:rsidR="007A33DB">
          <w:rPr>
            <w:rFonts w:hint="cs"/>
            <w:rtl/>
          </w:rPr>
          <w:t>ات</w:t>
        </w:r>
        <w:r w:rsidR="004D46BF">
          <w:rPr>
            <w:rFonts w:hint="cs"/>
            <w:rtl/>
          </w:rPr>
          <w:t xml:space="preserve"> المجالات الكهرمغنطيسية الصادر</w:t>
        </w:r>
        <w:r w:rsidR="007A33DB">
          <w:rPr>
            <w:rFonts w:hint="cs"/>
            <w:rtl/>
          </w:rPr>
          <w:t>ة</w:t>
        </w:r>
        <w:r w:rsidR="004D46BF">
          <w:rPr>
            <w:rFonts w:hint="cs"/>
            <w:rtl/>
          </w:rPr>
          <w:t xml:space="preserve"> من المحطات القاعدة أو من الأجهزة المحمولة باليد؛</w:t>
        </w:r>
      </w:ins>
    </w:p>
    <w:p w:rsidR="00D353D0" w:rsidRPr="005D7D42" w:rsidRDefault="00D353D0">
      <w:pPr>
        <w:rPr>
          <w:rtl/>
        </w:rPr>
        <w:pPrChange w:id="634" w:author="Author">
          <w:pPr/>
        </w:pPrChange>
      </w:pPr>
      <w:del w:id="635" w:author="Author">
        <w:r w:rsidDel="00A23DAA">
          <w:rPr>
            <w:rFonts w:hint="eastAsia"/>
            <w:i/>
            <w:iCs/>
            <w:rtl/>
          </w:rPr>
          <w:delText>و</w:delText>
        </w:r>
        <w:r w:rsidDel="00A23DAA">
          <w:rPr>
            <w:i/>
            <w:iCs/>
            <w:rtl/>
          </w:rPr>
          <w:delText xml:space="preserve"> </w:delText>
        </w:r>
      </w:del>
      <w:ins w:id="636" w:author="Author">
        <w:r w:rsidR="00A23DAA">
          <w:rPr>
            <w:rFonts w:hint="cs"/>
            <w:i/>
            <w:iCs/>
            <w:rtl/>
          </w:rPr>
          <w:t>ح</w:t>
        </w:r>
      </w:ins>
      <w:r>
        <w:rPr>
          <w:i/>
          <w:iCs/>
          <w:rtl/>
        </w:rPr>
        <w:t>)</w:t>
      </w:r>
      <w:r>
        <w:rPr>
          <w:rtl/>
        </w:rPr>
        <w:tab/>
      </w:r>
      <w:r>
        <w:rPr>
          <w:rFonts w:hint="eastAsia"/>
          <w:rtl/>
        </w:rPr>
        <w:t>أن</w:t>
      </w:r>
      <w:r>
        <w:rPr>
          <w:rtl/>
        </w:rPr>
        <w:t xml:space="preserve"> </w:t>
      </w:r>
      <w:r w:rsidRPr="00A56F9A">
        <w:rPr>
          <w:rFonts w:hint="cs"/>
          <w:rtl/>
          <w:rPrChange w:id="637" w:author="Author">
            <w:rPr>
              <w:rFonts w:hint="cs"/>
              <w:rtl/>
              <w:lang w:val="en-US"/>
            </w:rPr>
          </w:rPrChange>
        </w:rPr>
        <w:t>اللجنة</w:t>
      </w:r>
      <w:r w:rsidRPr="00A56F9A">
        <w:rPr>
          <w:rPrChange w:id="638" w:author="Author">
            <w:rPr>
              <w:lang w:val="en-US"/>
            </w:rPr>
          </w:rPrChange>
        </w:rPr>
        <w:t xml:space="preserve"> </w:t>
      </w:r>
      <w:r w:rsidRPr="00A56F9A">
        <w:rPr>
          <w:rFonts w:hint="cs"/>
          <w:rtl/>
          <w:rPrChange w:id="639" w:author="Author">
            <w:rPr>
              <w:rFonts w:hint="cs"/>
              <w:rtl/>
              <w:lang w:val="en-US"/>
            </w:rPr>
          </w:rPrChange>
        </w:rPr>
        <w:t>الدولية</w:t>
      </w:r>
      <w:r w:rsidRPr="00A56F9A">
        <w:rPr>
          <w:rPrChange w:id="640" w:author="Author">
            <w:rPr>
              <w:lang w:val="en-US"/>
            </w:rPr>
          </w:rPrChange>
        </w:rPr>
        <w:t xml:space="preserve"> </w:t>
      </w:r>
      <w:r w:rsidRPr="00A56F9A">
        <w:rPr>
          <w:rFonts w:hint="cs"/>
          <w:rtl/>
          <w:rPrChange w:id="641" w:author="Author">
            <w:rPr>
              <w:rFonts w:hint="cs"/>
              <w:rtl/>
              <w:lang w:val="en-US"/>
            </w:rPr>
          </w:rPrChange>
        </w:rPr>
        <w:t>المعنية</w:t>
      </w:r>
      <w:r w:rsidRPr="00A56F9A">
        <w:rPr>
          <w:rPrChange w:id="642" w:author="Author">
            <w:rPr>
              <w:lang w:val="en-US"/>
            </w:rPr>
          </w:rPrChange>
        </w:rPr>
        <w:t xml:space="preserve"> </w:t>
      </w:r>
      <w:r w:rsidRPr="00A56F9A">
        <w:rPr>
          <w:rFonts w:hint="cs"/>
          <w:rtl/>
          <w:rPrChange w:id="643" w:author="Author">
            <w:rPr>
              <w:rFonts w:hint="cs"/>
              <w:rtl/>
              <w:lang w:val="en-US"/>
            </w:rPr>
          </w:rPrChange>
        </w:rPr>
        <w:t>بالحماية</w:t>
      </w:r>
      <w:r w:rsidRPr="00A56F9A">
        <w:rPr>
          <w:rPrChange w:id="644" w:author="Author">
            <w:rPr>
              <w:lang w:val="en-US"/>
            </w:rPr>
          </w:rPrChange>
        </w:rPr>
        <w:t xml:space="preserve"> </w:t>
      </w:r>
      <w:r w:rsidRPr="00A56F9A">
        <w:rPr>
          <w:rFonts w:hint="cs"/>
          <w:rtl/>
          <w:rPrChange w:id="645" w:author="Author">
            <w:rPr>
              <w:rFonts w:hint="cs"/>
              <w:rtl/>
              <w:lang w:val="en-US"/>
            </w:rPr>
          </w:rPrChange>
        </w:rPr>
        <w:t>من</w:t>
      </w:r>
      <w:r w:rsidRPr="00A56F9A">
        <w:rPr>
          <w:rPrChange w:id="646" w:author="Author">
            <w:rPr>
              <w:lang w:val="en-US"/>
            </w:rPr>
          </w:rPrChange>
        </w:rPr>
        <w:t xml:space="preserve"> </w:t>
      </w:r>
      <w:r w:rsidR="0085569B">
        <w:rPr>
          <w:rFonts w:hint="cs"/>
          <w:rtl/>
        </w:rPr>
        <w:t xml:space="preserve">الإشعاع </w:t>
      </w:r>
      <w:r w:rsidRPr="00A56F9A">
        <w:rPr>
          <w:rFonts w:hint="cs"/>
          <w:rtl/>
          <w:rPrChange w:id="647" w:author="Author">
            <w:rPr>
              <w:rFonts w:hint="cs"/>
              <w:rtl/>
              <w:lang w:val="en-US"/>
            </w:rPr>
          </w:rPrChange>
        </w:rPr>
        <w:t>غير</w:t>
      </w:r>
      <w:r w:rsidRPr="00A56F9A">
        <w:rPr>
          <w:rPrChange w:id="648" w:author="Author">
            <w:rPr>
              <w:lang w:val="en-US"/>
            </w:rPr>
          </w:rPrChange>
        </w:rPr>
        <w:t xml:space="preserve"> </w:t>
      </w:r>
      <w:r w:rsidRPr="00A56F9A">
        <w:rPr>
          <w:rFonts w:hint="cs"/>
          <w:rtl/>
          <w:rPrChange w:id="649" w:author="Author">
            <w:rPr>
              <w:rFonts w:hint="cs"/>
              <w:rtl/>
              <w:lang w:val="en-US"/>
            </w:rPr>
          </w:rPrChange>
        </w:rPr>
        <w:t>المؤين</w:t>
      </w:r>
      <w:r w:rsidRPr="005D7D42">
        <w:rPr>
          <w:rFonts w:hint="cs"/>
          <w:rtl/>
        </w:rPr>
        <w:t> </w:t>
      </w:r>
      <w:r w:rsidRPr="005D7D42">
        <w:t>(ICNIRP)</w:t>
      </w:r>
      <w:r w:rsidRPr="002F7DE6">
        <w:rPr>
          <w:rFonts w:cs="Calibri"/>
          <w:position w:val="6"/>
          <w:sz w:val="18"/>
          <w:szCs w:val="18"/>
          <w:rtl/>
        </w:rPr>
        <w:footnoteReference w:customMarkFollows="1" w:id="8"/>
        <w:t>1</w:t>
      </w:r>
      <w:r w:rsidRPr="00A56F9A">
        <w:rPr>
          <w:rFonts w:hint="cs"/>
          <w:rtl/>
          <w:rPrChange w:id="650" w:author="Author">
            <w:rPr>
              <w:rFonts w:cs="Times New Roman" w:hint="cs"/>
              <w:position w:val="6"/>
              <w:sz w:val="18"/>
              <w:szCs w:val="18"/>
              <w:rtl/>
              <w:lang w:val="en-US"/>
            </w:rPr>
          </w:rPrChange>
        </w:rPr>
        <w:t>،</w:t>
      </w:r>
      <w:r w:rsidRPr="00A56F9A">
        <w:rPr>
          <w:rPrChange w:id="651" w:author="Author">
            <w:rPr>
              <w:rFonts w:cs="Times New Roman"/>
              <w:position w:val="6"/>
              <w:sz w:val="18"/>
              <w:szCs w:val="18"/>
              <w:lang w:val="en-US"/>
            </w:rPr>
          </w:rPrChange>
        </w:rPr>
        <w:t xml:space="preserve"> </w:t>
      </w:r>
      <w:r w:rsidRPr="00A56F9A">
        <w:rPr>
          <w:rFonts w:hint="cs"/>
          <w:rtl/>
          <w:rPrChange w:id="652" w:author="Author">
            <w:rPr>
              <w:rFonts w:cs="Times New Roman" w:hint="cs"/>
              <w:position w:val="6"/>
              <w:sz w:val="18"/>
              <w:szCs w:val="18"/>
              <w:rtl/>
              <w:lang w:val="en-US"/>
            </w:rPr>
          </w:rPrChange>
        </w:rPr>
        <w:t>ومعهد</w:t>
      </w:r>
      <w:r w:rsidRPr="00A56F9A">
        <w:rPr>
          <w:sz w:val="24"/>
          <w:szCs w:val="32"/>
          <w:rPrChange w:id="653" w:author="Author">
            <w:rPr>
              <w:rFonts w:cs="Times New Roman"/>
              <w:position w:val="6"/>
              <w:sz w:val="18"/>
              <w:szCs w:val="18"/>
              <w:lang w:val="en-US"/>
            </w:rPr>
          </w:rPrChange>
        </w:rPr>
        <w:t xml:space="preserve"> </w:t>
      </w:r>
      <w:r w:rsidRPr="005D7D42">
        <w:rPr>
          <w:rFonts w:hint="cs"/>
          <w:rtl/>
        </w:rPr>
        <w:t xml:space="preserve">مهندسي الكهرباء والإلكترونيات </w:t>
      </w:r>
      <w:r w:rsidRPr="005D7D42">
        <w:t>(IEEE)</w:t>
      </w:r>
      <w:r w:rsidRPr="002F7DE6">
        <w:rPr>
          <w:rFonts w:cs="Calibri"/>
          <w:position w:val="6"/>
          <w:sz w:val="18"/>
          <w:szCs w:val="18"/>
          <w:rtl/>
        </w:rPr>
        <w:footnoteReference w:customMarkFollows="1" w:id="9"/>
        <w:t>2</w:t>
      </w:r>
      <w:r w:rsidRPr="00A56F9A">
        <w:rPr>
          <w:rPrChange w:id="654" w:author="Author">
            <w:rPr>
              <w:rFonts w:cs="Times New Roman"/>
              <w:position w:val="6"/>
              <w:sz w:val="18"/>
              <w:szCs w:val="18"/>
              <w:lang w:val="en-US"/>
            </w:rPr>
          </w:rPrChange>
        </w:rPr>
        <w:t xml:space="preserve"> </w:t>
      </w:r>
      <w:r w:rsidRPr="00A56F9A">
        <w:rPr>
          <w:rFonts w:hint="cs"/>
          <w:rtl/>
          <w:rPrChange w:id="655" w:author="Author">
            <w:rPr>
              <w:rFonts w:cs="Times New Roman" w:hint="cs"/>
              <w:position w:val="6"/>
              <w:sz w:val="18"/>
              <w:szCs w:val="18"/>
              <w:rtl/>
              <w:lang w:val="en-US"/>
            </w:rPr>
          </w:rPrChange>
        </w:rPr>
        <w:t>و</w:t>
      </w:r>
      <w:r w:rsidRPr="005D7D42">
        <w:rPr>
          <w:rFonts w:hint="cs"/>
          <w:rtl/>
        </w:rPr>
        <w:t>ال</w:t>
      </w:r>
      <w:r w:rsidRPr="00A56F9A">
        <w:rPr>
          <w:rFonts w:hint="cs"/>
          <w:rtl/>
          <w:rPrChange w:id="656" w:author="Author">
            <w:rPr>
              <w:rFonts w:cs="Times New Roman" w:hint="cs"/>
              <w:position w:val="6"/>
              <w:sz w:val="18"/>
              <w:szCs w:val="18"/>
              <w:rtl/>
              <w:lang w:val="en-US"/>
            </w:rPr>
          </w:rPrChange>
        </w:rPr>
        <w:t>منظمة</w:t>
      </w:r>
      <w:r w:rsidRPr="00A56F9A">
        <w:rPr>
          <w:sz w:val="24"/>
          <w:szCs w:val="32"/>
          <w:rPrChange w:id="657" w:author="Author">
            <w:rPr>
              <w:rFonts w:cs="Times New Roman"/>
              <w:position w:val="6"/>
              <w:sz w:val="18"/>
              <w:szCs w:val="18"/>
              <w:lang w:val="en-US"/>
            </w:rPr>
          </w:rPrChange>
        </w:rPr>
        <w:t xml:space="preserve"> </w:t>
      </w:r>
      <w:r w:rsidRPr="005D7D42">
        <w:rPr>
          <w:rFonts w:hint="cs"/>
          <w:rtl/>
        </w:rPr>
        <w:t>الدولية للتوحيد القياسي</w:t>
      </w:r>
      <w:r w:rsidRPr="00A56F9A">
        <w:rPr>
          <w:rPrChange w:id="658" w:author="Author">
            <w:rPr>
              <w:rFonts w:cs="Times New Roman"/>
              <w:position w:val="6"/>
              <w:sz w:val="18"/>
              <w:szCs w:val="18"/>
              <w:lang w:val="en-US"/>
            </w:rPr>
          </w:rPrChange>
        </w:rPr>
        <w:t>/</w:t>
      </w:r>
      <w:r w:rsidRPr="00A56F9A">
        <w:rPr>
          <w:rFonts w:hint="cs"/>
          <w:rtl/>
          <w:rPrChange w:id="659" w:author="Author">
            <w:rPr>
              <w:rFonts w:cs="Times New Roman" w:hint="cs"/>
              <w:position w:val="6"/>
              <w:sz w:val="18"/>
              <w:szCs w:val="18"/>
              <w:rtl/>
              <w:lang w:val="en-US"/>
            </w:rPr>
          </w:rPrChange>
        </w:rPr>
        <w:t>اللج</w:t>
      </w:r>
      <w:r w:rsidRPr="005D7D42">
        <w:rPr>
          <w:rFonts w:hint="cs"/>
          <w:rtl/>
        </w:rPr>
        <w:t>ن</w:t>
      </w:r>
      <w:r w:rsidRPr="00A56F9A">
        <w:rPr>
          <w:rFonts w:hint="cs"/>
          <w:rtl/>
          <w:rPrChange w:id="660" w:author="Author">
            <w:rPr>
              <w:rFonts w:cs="Times New Roman" w:hint="cs"/>
              <w:position w:val="6"/>
              <w:sz w:val="18"/>
              <w:szCs w:val="18"/>
              <w:rtl/>
              <w:lang w:val="en-US"/>
            </w:rPr>
          </w:rPrChange>
        </w:rPr>
        <w:t>ة</w:t>
      </w:r>
      <w:r w:rsidRPr="00A56F9A">
        <w:rPr>
          <w:rPrChange w:id="661" w:author="Author">
            <w:rPr>
              <w:rFonts w:cs="Times New Roman"/>
              <w:position w:val="6"/>
              <w:sz w:val="18"/>
              <w:szCs w:val="18"/>
              <w:lang w:val="en-US"/>
            </w:rPr>
          </w:rPrChange>
        </w:rPr>
        <w:t xml:space="preserve"> </w:t>
      </w:r>
      <w:r w:rsidRPr="00A56F9A">
        <w:rPr>
          <w:rFonts w:hint="cs"/>
          <w:rtl/>
          <w:rPrChange w:id="662" w:author="Author">
            <w:rPr>
              <w:rFonts w:cs="Times New Roman" w:hint="cs"/>
              <w:position w:val="6"/>
              <w:sz w:val="18"/>
              <w:szCs w:val="18"/>
              <w:rtl/>
              <w:lang w:val="en-US"/>
            </w:rPr>
          </w:rPrChange>
        </w:rPr>
        <w:t>الكهرتقنية</w:t>
      </w:r>
      <w:r w:rsidRPr="00A56F9A">
        <w:rPr>
          <w:rPrChange w:id="663" w:author="Author">
            <w:rPr>
              <w:rFonts w:cs="Times New Roman"/>
              <w:position w:val="6"/>
              <w:sz w:val="18"/>
              <w:szCs w:val="18"/>
              <w:lang w:val="en-US"/>
            </w:rPr>
          </w:rPrChange>
        </w:rPr>
        <w:t xml:space="preserve"> </w:t>
      </w:r>
      <w:r w:rsidRPr="00A56F9A">
        <w:rPr>
          <w:rFonts w:hint="cs"/>
          <w:rtl/>
          <w:rPrChange w:id="664" w:author="Author">
            <w:rPr>
              <w:rFonts w:cs="Times New Roman" w:hint="cs"/>
              <w:position w:val="6"/>
              <w:sz w:val="18"/>
              <w:szCs w:val="18"/>
              <w:rtl/>
              <w:lang w:val="en-US"/>
            </w:rPr>
          </w:rPrChange>
        </w:rPr>
        <w:t>الدولية</w:t>
      </w:r>
      <w:r w:rsidRPr="005D7D42">
        <w:rPr>
          <w:rFonts w:hint="cs"/>
          <w:rtl/>
        </w:rPr>
        <w:t>،</w:t>
      </w:r>
      <w:r w:rsidRPr="00A56F9A">
        <w:rPr>
          <w:rPrChange w:id="665" w:author="Author">
            <w:rPr>
              <w:rFonts w:cs="Times New Roman"/>
              <w:position w:val="6"/>
              <w:sz w:val="18"/>
              <w:szCs w:val="18"/>
              <w:lang w:val="en-US"/>
            </w:rPr>
          </w:rPrChange>
        </w:rPr>
        <w:t xml:space="preserve"> </w:t>
      </w:r>
      <w:r w:rsidRPr="00A56F9A">
        <w:rPr>
          <w:rFonts w:hint="cs"/>
          <w:rtl/>
          <w:rPrChange w:id="666" w:author="Author">
            <w:rPr>
              <w:rFonts w:cs="Times New Roman" w:hint="cs"/>
              <w:position w:val="6"/>
              <w:sz w:val="18"/>
              <w:szCs w:val="18"/>
              <w:rtl/>
              <w:lang w:val="en-US"/>
            </w:rPr>
          </w:rPrChange>
        </w:rPr>
        <w:t>قد</w:t>
      </w:r>
      <w:r w:rsidRPr="00A56F9A">
        <w:rPr>
          <w:rPrChange w:id="667" w:author="Author">
            <w:rPr>
              <w:rFonts w:cs="Times New Roman"/>
              <w:position w:val="6"/>
              <w:sz w:val="18"/>
              <w:szCs w:val="18"/>
              <w:lang w:val="en-US"/>
            </w:rPr>
          </w:rPrChange>
        </w:rPr>
        <w:t xml:space="preserve"> </w:t>
      </w:r>
      <w:r w:rsidRPr="00A56F9A">
        <w:rPr>
          <w:rFonts w:hint="cs"/>
          <w:rtl/>
          <w:rPrChange w:id="668" w:author="Author">
            <w:rPr>
              <w:rFonts w:cs="Times New Roman" w:hint="cs"/>
              <w:position w:val="6"/>
              <w:sz w:val="18"/>
              <w:szCs w:val="18"/>
              <w:rtl/>
              <w:lang w:val="en-US"/>
            </w:rPr>
          </w:rPrChange>
        </w:rPr>
        <w:t>وضعت</w:t>
      </w:r>
      <w:r w:rsidRPr="00A56F9A">
        <w:rPr>
          <w:rPrChange w:id="669" w:author="Author">
            <w:rPr>
              <w:rFonts w:cs="Times New Roman"/>
              <w:position w:val="6"/>
              <w:sz w:val="18"/>
              <w:szCs w:val="18"/>
              <w:lang w:val="en-US"/>
            </w:rPr>
          </w:rPrChange>
        </w:rPr>
        <w:t xml:space="preserve"> </w:t>
      </w:r>
      <w:r w:rsidRPr="00A56F9A">
        <w:rPr>
          <w:rFonts w:hint="cs"/>
          <w:rtl/>
          <w:rPrChange w:id="670" w:author="Author">
            <w:rPr>
              <w:rFonts w:cs="Times New Roman" w:hint="cs"/>
              <w:position w:val="6"/>
              <w:sz w:val="18"/>
              <w:szCs w:val="18"/>
              <w:rtl/>
              <w:lang w:val="en-US"/>
            </w:rPr>
          </w:rPrChange>
        </w:rPr>
        <w:t>مبادئ</w:t>
      </w:r>
      <w:r w:rsidRPr="00A56F9A">
        <w:rPr>
          <w:rPrChange w:id="671" w:author="Author">
            <w:rPr>
              <w:rFonts w:cs="Times New Roman"/>
              <w:position w:val="6"/>
              <w:sz w:val="18"/>
              <w:szCs w:val="18"/>
              <w:lang w:val="en-US"/>
            </w:rPr>
          </w:rPrChange>
        </w:rPr>
        <w:t xml:space="preserve"> </w:t>
      </w:r>
      <w:r w:rsidRPr="00A56F9A">
        <w:rPr>
          <w:rFonts w:hint="cs"/>
          <w:rtl/>
          <w:rPrChange w:id="672" w:author="Author">
            <w:rPr>
              <w:rFonts w:cs="Times New Roman" w:hint="cs"/>
              <w:position w:val="6"/>
              <w:sz w:val="18"/>
              <w:szCs w:val="18"/>
              <w:rtl/>
              <w:lang w:val="en-US"/>
            </w:rPr>
          </w:rPrChange>
        </w:rPr>
        <w:t>توجيهية</w:t>
      </w:r>
      <w:r w:rsidRPr="00A56F9A">
        <w:rPr>
          <w:rPrChange w:id="673" w:author="Author">
            <w:rPr>
              <w:rFonts w:cs="Times New Roman"/>
              <w:position w:val="6"/>
              <w:sz w:val="18"/>
              <w:szCs w:val="18"/>
              <w:lang w:val="en-US"/>
            </w:rPr>
          </w:rPrChange>
        </w:rPr>
        <w:t xml:space="preserve"> </w:t>
      </w:r>
      <w:r w:rsidRPr="00A56F9A">
        <w:rPr>
          <w:rFonts w:hint="cs"/>
          <w:rtl/>
          <w:rPrChange w:id="674" w:author="Author">
            <w:rPr>
              <w:rFonts w:cs="Times New Roman" w:hint="cs"/>
              <w:position w:val="6"/>
              <w:sz w:val="18"/>
              <w:szCs w:val="18"/>
              <w:rtl/>
              <w:lang w:val="en-US"/>
            </w:rPr>
          </w:rPrChange>
        </w:rPr>
        <w:t>بشأن</w:t>
      </w:r>
      <w:r w:rsidRPr="00A56F9A">
        <w:rPr>
          <w:rPrChange w:id="675" w:author="Author">
            <w:rPr>
              <w:rFonts w:cs="Times New Roman"/>
              <w:position w:val="6"/>
              <w:sz w:val="18"/>
              <w:szCs w:val="18"/>
              <w:lang w:val="en-US"/>
            </w:rPr>
          </w:rPrChange>
        </w:rPr>
        <w:t xml:space="preserve"> </w:t>
      </w:r>
      <w:r w:rsidRPr="00A56F9A">
        <w:rPr>
          <w:rFonts w:hint="cs"/>
          <w:rtl/>
          <w:rPrChange w:id="676" w:author="Author">
            <w:rPr>
              <w:rFonts w:cs="Times New Roman" w:hint="cs"/>
              <w:position w:val="6"/>
              <w:sz w:val="18"/>
              <w:szCs w:val="18"/>
              <w:rtl/>
              <w:lang w:val="en-US"/>
            </w:rPr>
          </w:rPrChange>
        </w:rPr>
        <w:t>حدود</w:t>
      </w:r>
      <w:r w:rsidRPr="00A56F9A">
        <w:rPr>
          <w:rPrChange w:id="677" w:author="Author">
            <w:rPr>
              <w:rFonts w:cs="Times New Roman"/>
              <w:position w:val="6"/>
              <w:sz w:val="18"/>
              <w:szCs w:val="18"/>
              <w:lang w:val="en-US"/>
            </w:rPr>
          </w:rPrChange>
        </w:rPr>
        <w:t xml:space="preserve"> </w:t>
      </w:r>
      <w:r w:rsidRPr="00A56F9A">
        <w:rPr>
          <w:rFonts w:hint="cs"/>
          <w:rtl/>
          <w:rPrChange w:id="678" w:author="Author">
            <w:rPr>
              <w:rFonts w:cs="Times New Roman" w:hint="cs"/>
              <w:position w:val="6"/>
              <w:sz w:val="18"/>
              <w:szCs w:val="18"/>
              <w:rtl/>
              <w:lang w:val="en-US"/>
            </w:rPr>
          </w:rPrChange>
        </w:rPr>
        <w:t>التعرض</w:t>
      </w:r>
      <w:r w:rsidRPr="00A56F9A">
        <w:rPr>
          <w:sz w:val="24"/>
          <w:szCs w:val="32"/>
          <w:rPrChange w:id="679" w:author="Author">
            <w:rPr>
              <w:rFonts w:cs="Times New Roman"/>
              <w:position w:val="6"/>
              <w:sz w:val="18"/>
              <w:szCs w:val="18"/>
              <w:lang w:val="en-US"/>
            </w:rPr>
          </w:rPrChange>
        </w:rPr>
        <w:t xml:space="preserve"> </w:t>
      </w:r>
      <w:r w:rsidRPr="00A56F9A">
        <w:rPr>
          <w:rFonts w:hint="cs"/>
          <w:rtl/>
          <w:rPrChange w:id="680" w:author="Author">
            <w:rPr>
              <w:rFonts w:cs="Times New Roman" w:hint="cs"/>
              <w:position w:val="6"/>
              <w:sz w:val="18"/>
              <w:szCs w:val="18"/>
              <w:rtl/>
              <w:lang w:val="en-US"/>
            </w:rPr>
          </w:rPrChange>
        </w:rPr>
        <w:t>للمجالات</w:t>
      </w:r>
      <w:r w:rsidRPr="00A56F9A">
        <w:rPr>
          <w:rPrChange w:id="681" w:author="Author">
            <w:rPr>
              <w:rFonts w:cs="Times New Roman"/>
              <w:position w:val="6"/>
              <w:sz w:val="18"/>
              <w:szCs w:val="18"/>
              <w:lang w:val="en-US"/>
            </w:rPr>
          </w:rPrChange>
        </w:rPr>
        <w:t xml:space="preserve"> </w:t>
      </w:r>
      <w:r w:rsidRPr="00A56F9A">
        <w:rPr>
          <w:rFonts w:hint="cs"/>
          <w:rtl/>
          <w:rPrChange w:id="682" w:author="Author">
            <w:rPr>
              <w:rFonts w:cs="Times New Roman" w:hint="cs"/>
              <w:position w:val="6"/>
              <w:sz w:val="18"/>
              <w:szCs w:val="18"/>
              <w:rtl/>
              <w:lang w:val="en-US"/>
            </w:rPr>
          </w:rPrChange>
        </w:rPr>
        <w:t>الكهرمغنطيسية،</w:t>
      </w:r>
      <w:r w:rsidRPr="00A56F9A">
        <w:rPr>
          <w:rPrChange w:id="683" w:author="Author">
            <w:rPr>
              <w:rFonts w:cs="Times New Roman"/>
              <w:position w:val="6"/>
              <w:sz w:val="18"/>
              <w:szCs w:val="18"/>
              <w:lang w:val="en-US"/>
            </w:rPr>
          </w:rPrChange>
        </w:rPr>
        <w:t xml:space="preserve"> </w:t>
      </w:r>
      <w:r w:rsidRPr="00A56F9A">
        <w:rPr>
          <w:rFonts w:hint="cs"/>
          <w:rtl/>
          <w:rPrChange w:id="684" w:author="Author">
            <w:rPr>
              <w:rFonts w:cs="Times New Roman" w:hint="cs"/>
              <w:position w:val="6"/>
              <w:sz w:val="18"/>
              <w:szCs w:val="18"/>
              <w:rtl/>
              <w:lang w:val="en-US"/>
            </w:rPr>
          </w:rPrChange>
        </w:rPr>
        <w:t>وأن</w:t>
      </w:r>
      <w:r w:rsidRPr="00A56F9A">
        <w:rPr>
          <w:rPrChange w:id="685" w:author="Author">
            <w:rPr>
              <w:rFonts w:cs="Times New Roman"/>
              <w:position w:val="6"/>
              <w:sz w:val="18"/>
              <w:szCs w:val="18"/>
              <w:lang w:val="en-US"/>
            </w:rPr>
          </w:rPrChange>
        </w:rPr>
        <w:t xml:space="preserve"> </w:t>
      </w:r>
      <w:r w:rsidRPr="00A56F9A">
        <w:rPr>
          <w:rFonts w:hint="cs"/>
          <w:rtl/>
          <w:rPrChange w:id="686" w:author="Author">
            <w:rPr>
              <w:rFonts w:cs="Times New Roman" w:hint="cs"/>
              <w:position w:val="6"/>
              <w:sz w:val="18"/>
              <w:szCs w:val="18"/>
              <w:rtl/>
              <w:lang w:val="en-US"/>
            </w:rPr>
          </w:rPrChange>
        </w:rPr>
        <w:t>العديد</w:t>
      </w:r>
      <w:r w:rsidRPr="00A56F9A">
        <w:rPr>
          <w:rPrChange w:id="687" w:author="Author">
            <w:rPr>
              <w:rFonts w:cs="Times New Roman"/>
              <w:position w:val="6"/>
              <w:sz w:val="18"/>
              <w:szCs w:val="18"/>
              <w:lang w:val="en-US"/>
            </w:rPr>
          </w:rPrChange>
        </w:rPr>
        <w:t xml:space="preserve"> </w:t>
      </w:r>
      <w:r w:rsidRPr="00A56F9A">
        <w:rPr>
          <w:rFonts w:hint="cs"/>
          <w:rtl/>
          <w:rPrChange w:id="688" w:author="Author">
            <w:rPr>
              <w:rFonts w:cs="Times New Roman" w:hint="cs"/>
              <w:position w:val="6"/>
              <w:sz w:val="18"/>
              <w:szCs w:val="18"/>
              <w:rtl/>
              <w:lang w:val="en-US"/>
            </w:rPr>
          </w:rPrChange>
        </w:rPr>
        <w:t>من</w:t>
      </w:r>
      <w:r w:rsidRPr="00A56F9A">
        <w:rPr>
          <w:rPrChange w:id="689" w:author="Author">
            <w:rPr>
              <w:rFonts w:cs="Times New Roman"/>
              <w:position w:val="6"/>
              <w:sz w:val="18"/>
              <w:szCs w:val="18"/>
              <w:lang w:val="en-US"/>
            </w:rPr>
          </w:rPrChange>
        </w:rPr>
        <w:t xml:space="preserve"> </w:t>
      </w:r>
      <w:r w:rsidRPr="00A56F9A">
        <w:rPr>
          <w:rFonts w:hint="cs"/>
          <w:rtl/>
          <w:rPrChange w:id="690" w:author="Author">
            <w:rPr>
              <w:rFonts w:cs="Times New Roman" w:hint="cs"/>
              <w:position w:val="6"/>
              <w:sz w:val="18"/>
              <w:szCs w:val="18"/>
              <w:rtl/>
              <w:lang w:val="en-US"/>
            </w:rPr>
          </w:rPrChange>
        </w:rPr>
        <w:t>الإدارات</w:t>
      </w:r>
      <w:r w:rsidRPr="00A56F9A">
        <w:rPr>
          <w:rPrChange w:id="691" w:author="Author">
            <w:rPr>
              <w:rFonts w:cs="Times New Roman"/>
              <w:position w:val="6"/>
              <w:sz w:val="18"/>
              <w:szCs w:val="18"/>
              <w:lang w:val="en-US"/>
            </w:rPr>
          </w:rPrChange>
        </w:rPr>
        <w:t xml:space="preserve"> </w:t>
      </w:r>
      <w:r w:rsidRPr="00A56F9A">
        <w:rPr>
          <w:rFonts w:hint="cs"/>
          <w:rtl/>
          <w:rPrChange w:id="692" w:author="Author">
            <w:rPr>
              <w:rFonts w:cs="Times New Roman" w:hint="cs"/>
              <w:position w:val="6"/>
              <w:sz w:val="18"/>
              <w:szCs w:val="18"/>
              <w:rtl/>
              <w:lang w:val="en-US"/>
            </w:rPr>
          </w:rPrChange>
        </w:rPr>
        <w:t>قد</w:t>
      </w:r>
      <w:r w:rsidRPr="00A56F9A">
        <w:rPr>
          <w:rPrChange w:id="693" w:author="Author">
            <w:rPr>
              <w:rFonts w:cs="Times New Roman"/>
              <w:position w:val="6"/>
              <w:sz w:val="18"/>
              <w:szCs w:val="18"/>
              <w:lang w:val="en-US"/>
            </w:rPr>
          </w:rPrChange>
        </w:rPr>
        <w:t xml:space="preserve"> </w:t>
      </w:r>
      <w:r w:rsidRPr="00A56F9A">
        <w:rPr>
          <w:rFonts w:hint="cs"/>
          <w:rtl/>
          <w:rPrChange w:id="694" w:author="Author">
            <w:rPr>
              <w:rFonts w:cs="Times New Roman" w:hint="cs"/>
              <w:position w:val="6"/>
              <w:sz w:val="18"/>
              <w:szCs w:val="18"/>
              <w:rtl/>
              <w:lang w:val="en-US"/>
            </w:rPr>
          </w:rPrChange>
        </w:rPr>
        <w:t>اعتمدت</w:t>
      </w:r>
      <w:r w:rsidRPr="00A56F9A">
        <w:rPr>
          <w:rPrChange w:id="695" w:author="Author">
            <w:rPr>
              <w:rFonts w:cs="Times New Roman"/>
              <w:position w:val="6"/>
              <w:sz w:val="18"/>
              <w:szCs w:val="18"/>
              <w:lang w:val="en-US"/>
            </w:rPr>
          </w:rPrChange>
        </w:rPr>
        <w:t xml:space="preserve"> </w:t>
      </w:r>
      <w:r w:rsidRPr="00A56F9A">
        <w:rPr>
          <w:rFonts w:hint="cs"/>
          <w:rtl/>
          <w:rPrChange w:id="696" w:author="Author">
            <w:rPr>
              <w:rFonts w:cs="Times New Roman" w:hint="cs"/>
              <w:position w:val="6"/>
              <w:sz w:val="18"/>
              <w:szCs w:val="18"/>
              <w:rtl/>
              <w:lang w:val="en-US"/>
            </w:rPr>
          </w:rPrChange>
        </w:rPr>
        <w:t>قواعد</w:t>
      </w:r>
      <w:r w:rsidRPr="00A56F9A">
        <w:rPr>
          <w:rPrChange w:id="697" w:author="Author">
            <w:rPr>
              <w:rFonts w:cs="Times New Roman"/>
              <w:position w:val="6"/>
              <w:sz w:val="18"/>
              <w:szCs w:val="18"/>
              <w:lang w:val="en-US"/>
            </w:rPr>
          </w:rPrChange>
        </w:rPr>
        <w:t xml:space="preserve"> </w:t>
      </w:r>
      <w:r w:rsidRPr="00A56F9A">
        <w:rPr>
          <w:rFonts w:hint="cs"/>
          <w:rtl/>
          <w:rPrChange w:id="698" w:author="Author">
            <w:rPr>
              <w:rFonts w:cs="Times New Roman" w:hint="cs"/>
              <w:position w:val="6"/>
              <w:sz w:val="18"/>
              <w:szCs w:val="18"/>
              <w:rtl/>
              <w:lang w:val="en-US"/>
            </w:rPr>
          </w:rPrChange>
        </w:rPr>
        <w:t>تنظيمية</w:t>
      </w:r>
      <w:r w:rsidRPr="00A56F9A">
        <w:rPr>
          <w:rPrChange w:id="699" w:author="Author">
            <w:rPr>
              <w:rFonts w:cs="Times New Roman"/>
              <w:position w:val="6"/>
              <w:sz w:val="18"/>
              <w:szCs w:val="18"/>
              <w:lang w:val="en-US"/>
            </w:rPr>
          </w:rPrChange>
        </w:rPr>
        <w:t xml:space="preserve"> </w:t>
      </w:r>
      <w:r w:rsidRPr="00A56F9A">
        <w:rPr>
          <w:rFonts w:hint="cs"/>
          <w:rtl/>
          <w:rPrChange w:id="700" w:author="Author">
            <w:rPr>
              <w:rFonts w:cs="Times New Roman" w:hint="cs"/>
              <w:position w:val="6"/>
              <w:sz w:val="18"/>
              <w:szCs w:val="18"/>
              <w:rtl/>
              <w:lang w:val="en-US"/>
            </w:rPr>
          </w:rPrChange>
        </w:rPr>
        <w:t>وطنية</w:t>
      </w:r>
      <w:r w:rsidRPr="00A56F9A">
        <w:rPr>
          <w:rPrChange w:id="701" w:author="Author">
            <w:rPr>
              <w:rFonts w:cs="Times New Roman"/>
              <w:position w:val="6"/>
              <w:sz w:val="18"/>
              <w:szCs w:val="18"/>
              <w:lang w:val="en-US"/>
            </w:rPr>
          </w:rPrChange>
        </w:rPr>
        <w:t xml:space="preserve"> </w:t>
      </w:r>
      <w:r w:rsidRPr="00A56F9A">
        <w:rPr>
          <w:rFonts w:hint="cs"/>
          <w:rtl/>
          <w:rPrChange w:id="702" w:author="Author">
            <w:rPr>
              <w:rFonts w:cs="Times New Roman" w:hint="cs"/>
              <w:position w:val="6"/>
              <w:sz w:val="18"/>
              <w:szCs w:val="18"/>
              <w:rtl/>
              <w:lang w:val="en-US"/>
            </w:rPr>
          </w:rPrChange>
        </w:rPr>
        <w:t>تقوم</w:t>
      </w:r>
      <w:r w:rsidRPr="00A56F9A">
        <w:rPr>
          <w:rPrChange w:id="703" w:author="Author">
            <w:rPr>
              <w:rFonts w:cs="Times New Roman"/>
              <w:position w:val="6"/>
              <w:sz w:val="18"/>
              <w:szCs w:val="18"/>
              <w:lang w:val="en-US"/>
            </w:rPr>
          </w:rPrChange>
        </w:rPr>
        <w:t xml:space="preserve"> </w:t>
      </w:r>
      <w:r w:rsidRPr="00A56F9A">
        <w:rPr>
          <w:rFonts w:hint="cs"/>
          <w:rtl/>
          <w:rPrChange w:id="704" w:author="Author">
            <w:rPr>
              <w:rFonts w:cs="Times New Roman" w:hint="cs"/>
              <w:position w:val="6"/>
              <w:sz w:val="18"/>
              <w:szCs w:val="18"/>
              <w:rtl/>
              <w:lang w:val="en-US"/>
            </w:rPr>
          </w:rPrChange>
        </w:rPr>
        <w:t>على</w:t>
      </w:r>
      <w:r w:rsidRPr="00A56F9A">
        <w:rPr>
          <w:rPrChange w:id="705" w:author="Author">
            <w:rPr>
              <w:rFonts w:cs="Times New Roman"/>
              <w:position w:val="6"/>
              <w:sz w:val="18"/>
              <w:szCs w:val="18"/>
              <w:lang w:val="en-US"/>
            </w:rPr>
          </w:rPrChange>
        </w:rPr>
        <w:t xml:space="preserve"> </w:t>
      </w:r>
      <w:r w:rsidRPr="00A56F9A">
        <w:rPr>
          <w:rFonts w:hint="cs"/>
          <w:rtl/>
          <w:rPrChange w:id="706" w:author="Author">
            <w:rPr>
              <w:rFonts w:cs="Times New Roman" w:hint="cs"/>
              <w:position w:val="6"/>
              <w:sz w:val="18"/>
              <w:szCs w:val="18"/>
              <w:rtl/>
              <w:lang w:val="en-US"/>
            </w:rPr>
          </w:rPrChange>
        </w:rPr>
        <w:t>هذه</w:t>
      </w:r>
      <w:r w:rsidRPr="00A56F9A">
        <w:rPr>
          <w:rPrChange w:id="707" w:author="Author">
            <w:rPr>
              <w:rFonts w:cs="Times New Roman"/>
              <w:position w:val="6"/>
              <w:sz w:val="18"/>
              <w:szCs w:val="18"/>
              <w:lang w:val="en-US"/>
            </w:rPr>
          </w:rPrChange>
        </w:rPr>
        <w:t xml:space="preserve"> </w:t>
      </w:r>
      <w:r w:rsidRPr="00A56F9A">
        <w:rPr>
          <w:rFonts w:hint="cs"/>
          <w:rtl/>
          <w:rPrChange w:id="708" w:author="Author">
            <w:rPr>
              <w:rFonts w:cs="Times New Roman" w:hint="cs"/>
              <w:position w:val="6"/>
              <w:sz w:val="18"/>
              <w:szCs w:val="18"/>
              <w:rtl/>
              <w:lang w:val="en-US"/>
            </w:rPr>
          </w:rPrChange>
        </w:rPr>
        <w:t>المبادئ</w:t>
      </w:r>
      <w:r w:rsidRPr="005D7D42">
        <w:rPr>
          <w:rFonts w:hint="cs"/>
          <w:rtl/>
        </w:rPr>
        <w:t> </w:t>
      </w:r>
      <w:r w:rsidRPr="00A56F9A">
        <w:rPr>
          <w:rFonts w:hint="cs"/>
          <w:rtl/>
          <w:rPrChange w:id="709" w:author="Author">
            <w:rPr>
              <w:rFonts w:cs="Times New Roman" w:hint="cs"/>
              <w:position w:val="6"/>
              <w:sz w:val="18"/>
              <w:szCs w:val="18"/>
              <w:rtl/>
              <w:lang w:val="en-US"/>
            </w:rPr>
          </w:rPrChange>
        </w:rPr>
        <w:t>التوجيه</w:t>
      </w:r>
      <w:r w:rsidRPr="00A56F9A">
        <w:rPr>
          <w:rFonts w:hint="cs"/>
          <w:sz w:val="24"/>
          <w:szCs w:val="32"/>
          <w:rtl/>
          <w:rPrChange w:id="710" w:author="Author">
            <w:rPr>
              <w:rFonts w:cs="Times New Roman" w:hint="cs"/>
              <w:position w:val="6"/>
              <w:sz w:val="18"/>
              <w:szCs w:val="18"/>
              <w:rtl/>
              <w:lang w:val="en-US"/>
            </w:rPr>
          </w:rPrChange>
        </w:rPr>
        <w:t>ية،</w:t>
      </w:r>
    </w:p>
    <w:p w:rsidR="00D353D0" w:rsidRPr="00664DD3" w:rsidRDefault="00D353D0" w:rsidP="00D353D0">
      <w:pPr>
        <w:pStyle w:val="Call"/>
        <w:rPr>
          <w:rtl/>
        </w:rPr>
      </w:pPr>
      <w:r w:rsidRPr="00A56F9A">
        <w:rPr>
          <w:rFonts w:hint="cs"/>
          <w:rtl/>
          <w:lang w:bidi="ar-SA"/>
          <w:rPrChange w:id="711" w:author="Author">
            <w:rPr>
              <w:rFonts w:cs="Times New Roman" w:hint="cs"/>
              <w:position w:val="6"/>
              <w:sz w:val="18"/>
              <w:szCs w:val="18"/>
              <w:rtl/>
              <w:lang w:bidi="ar-SY"/>
            </w:rPr>
          </w:rPrChange>
        </w:rPr>
        <w:t>يقرر</w:t>
      </w:r>
      <w:r w:rsidRPr="00A56F9A">
        <w:rPr>
          <w:lang w:bidi="ar-SA"/>
          <w:rPrChange w:id="712" w:author="Author">
            <w:rPr>
              <w:rFonts w:cs="Times New Roman"/>
              <w:position w:val="6"/>
              <w:sz w:val="18"/>
              <w:szCs w:val="18"/>
              <w:lang w:bidi="ar-SY"/>
            </w:rPr>
          </w:rPrChange>
        </w:rPr>
        <w:t xml:space="preserve"> </w:t>
      </w:r>
      <w:r w:rsidRPr="00A56F9A">
        <w:rPr>
          <w:rFonts w:hint="cs"/>
          <w:rtl/>
          <w:lang w:bidi="ar-SA"/>
          <w:rPrChange w:id="713" w:author="Author">
            <w:rPr>
              <w:rFonts w:cs="Times New Roman" w:hint="cs"/>
              <w:position w:val="6"/>
              <w:sz w:val="18"/>
              <w:szCs w:val="18"/>
              <w:rtl/>
              <w:lang w:bidi="ar-SY"/>
            </w:rPr>
          </w:rPrChange>
        </w:rPr>
        <w:t>أن</w:t>
      </w:r>
      <w:r w:rsidRPr="00A56F9A">
        <w:rPr>
          <w:lang w:bidi="ar-SA"/>
          <w:rPrChange w:id="714" w:author="Author">
            <w:rPr>
              <w:rFonts w:cs="Times New Roman"/>
              <w:position w:val="6"/>
              <w:sz w:val="18"/>
              <w:szCs w:val="18"/>
              <w:lang w:bidi="ar-SY"/>
            </w:rPr>
          </w:rPrChange>
        </w:rPr>
        <w:t xml:space="preserve"> </w:t>
      </w:r>
      <w:r w:rsidRPr="00A56F9A">
        <w:rPr>
          <w:rFonts w:hint="cs"/>
          <w:rtl/>
          <w:lang w:bidi="ar-SA"/>
          <w:rPrChange w:id="715" w:author="Author">
            <w:rPr>
              <w:rFonts w:cs="Times New Roman" w:hint="cs"/>
              <w:position w:val="6"/>
              <w:sz w:val="18"/>
              <w:szCs w:val="18"/>
              <w:rtl/>
              <w:lang w:bidi="ar-SY"/>
            </w:rPr>
          </w:rPrChange>
        </w:rPr>
        <w:t>يكلف</w:t>
      </w:r>
      <w:r w:rsidRPr="00A56F9A">
        <w:rPr>
          <w:lang w:bidi="ar-SA"/>
          <w:rPrChange w:id="716" w:author="Author">
            <w:rPr>
              <w:rFonts w:cs="Times New Roman"/>
              <w:position w:val="6"/>
              <w:sz w:val="18"/>
              <w:szCs w:val="18"/>
              <w:lang w:bidi="ar-SY"/>
            </w:rPr>
          </w:rPrChange>
        </w:rPr>
        <w:t xml:space="preserve"> </w:t>
      </w:r>
      <w:r w:rsidRPr="00A56F9A">
        <w:rPr>
          <w:rFonts w:hint="cs"/>
          <w:rtl/>
          <w:lang w:bidi="ar-SA"/>
          <w:rPrChange w:id="717" w:author="Author">
            <w:rPr>
              <w:rFonts w:cs="Times New Roman" w:hint="cs"/>
              <w:position w:val="6"/>
              <w:sz w:val="18"/>
              <w:szCs w:val="18"/>
              <w:rtl/>
              <w:lang w:bidi="ar-SY"/>
            </w:rPr>
          </w:rPrChange>
        </w:rPr>
        <w:t>مديري</w:t>
      </w:r>
      <w:r w:rsidRPr="00A56F9A">
        <w:rPr>
          <w:lang w:bidi="ar-SA"/>
          <w:rPrChange w:id="718" w:author="Author">
            <w:rPr>
              <w:rFonts w:cs="Times New Roman"/>
              <w:position w:val="6"/>
              <w:sz w:val="18"/>
              <w:szCs w:val="18"/>
              <w:lang w:bidi="ar-SY"/>
            </w:rPr>
          </w:rPrChange>
        </w:rPr>
        <w:t xml:space="preserve"> </w:t>
      </w:r>
      <w:r w:rsidRPr="00A56F9A">
        <w:rPr>
          <w:rFonts w:hint="cs"/>
          <w:rtl/>
          <w:lang w:bidi="ar-SA"/>
          <w:rPrChange w:id="719" w:author="Author">
            <w:rPr>
              <w:rFonts w:cs="Times New Roman" w:hint="cs"/>
              <w:position w:val="6"/>
              <w:sz w:val="18"/>
              <w:szCs w:val="18"/>
              <w:rtl/>
              <w:lang w:bidi="ar-SY"/>
            </w:rPr>
          </w:rPrChange>
        </w:rPr>
        <w:t>المكاتب</w:t>
      </w:r>
      <w:r w:rsidRPr="00A56F9A">
        <w:rPr>
          <w:lang w:bidi="ar-SA"/>
          <w:rPrChange w:id="720" w:author="Author">
            <w:rPr>
              <w:rFonts w:cs="Times New Roman"/>
              <w:position w:val="6"/>
              <w:sz w:val="18"/>
              <w:szCs w:val="18"/>
              <w:lang w:bidi="ar-SY"/>
            </w:rPr>
          </w:rPrChange>
        </w:rPr>
        <w:t xml:space="preserve"> </w:t>
      </w:r>
      <w:r w:rsidRPr="00A56F9A">
        <w:rPr>
          <w:rFonts w:hint="cs"/>
          <w:rtl/>
          <w:lang w:bidi="ar-SA"/>
          <w:rPrChange w:id="721" w:author="Author">
            <w:rPr>
              <w:rFonts w:cs="Times New Roman" w:hint="cs"/>
              <w:position w:val="6"/>
              <w:sz w:val="18"/>
              <w:szCs w:val="18"/>
              <w:rtl/>
              <w:lang w:bidi="ar-SY"/>
            </w:rPr>
          </w:rPrChange>
        </w:rPr>
        <w:t>الثلاثة</w:t>
      </w:r>
    </w:p>
    <w:p w:rsidR="00D353D0" w:rsidRDefault="00A23DAA">
      <w:pPr>
        <w:rPr>
          <w:ins w:id="722" w:author="Author"/>
          <w:rtl/>
        </w:rPr>
        <w:pPrChange w:id="723" w:author="Author">
          <w:pPr/>
        </w:pPrChange>
      </w:pPr>
      <w:ins w:id="724" w:author="Author">
        <w:r>
          <w:rPr>
            <w:lang w:val="en-US"/>
          </w:rPr>
          <w:t>1</w:t>
        </w:r>
        <w:r>
          <w:rPr>
            <w:lang w:val="en-US"/>
          </w:rPr>
          <w:tab/>
        </w:r>
      </w:ins>
      <w:r w:rsidR="00D353D0" w:rsidRPr="00A56F9A">
        <w:rPr>
          <w:rFonts w:hint="cs"/>
          <w:rtl/>
          <w:rPrChange w:id="725" w:author="Author">
            <w:rPr>
              <w:rFonts w:cs="Times New Roman" w:hint="cs"/>
              <w:position w:val="6"/>
              <w:sz w:val="18"/>
              <w:szCs w:val="18"/>
              <w:rtl/>
            </w:rPr>
          </w:rPrChange>
        </w:rPr>
        <w:t>بجمع</w:t>
      </w:r>
      <w:r w:rsidR="00D353D0" w:rsidRPr="00A56F9A">
        <w:rPr>
          <w:rPrChange w:id="726" w:author="Author">
            <w:rPr>
              <w:rFonts w:cs="Times New Roman"/>
              <w:position w:val="6"/>
              <w:sz w:val="18"/>
              <w:szCs w:val="18"/>
            </w:rPr>
          </w:rPrChange>
        </w:rPr>
        <w:t xml:space="preserve"> </w:t>
      </w:r>
      <w:r w:rsidR="00D353D0" w:rsidRPr="00A56F9A">
        <w:rPr>
          <w:rFonts w:hint="cs"/>
          <w:rtl/>
          <w:rPrChange w:id="727" w:author="Author">
            <w:rPr>
              <w:rFonts w:cs="Times New Roman" w:hint="cs"/>
              <w:position w:val="6"/>
              <w:sz w:val="18"/>
              <w:szCs w:val="18"/>
              <w:rtl/>
            </w:rPr>
          </w:rPrChange>
        </w:rPr>
        <w:t>ونشر</w:t>
      </w:r>
      <w:r w:rsidR="00D353D0" w:rsidRPr="00A56F9A">
        <w:rPr>
          <w:rPrChange w:id="728" w:author="Author">
            <w:rPr>
              <w:rFonts w:cs="Times New Roman"/>
              <w:position w:val="6"/>
              <w:sz w:val="18"/>
              <w:szCs w:val="18"/>
            </w:rPr>
          </w:rPrChange>
        </w:rPr>
        <w:t xml:space="preserve"> </w:t>
      </w:r>
      <w:r w:rsidR="00D353D0" w:rsidRPr="00A56F9A">
        <w:rPr>
          <w:rFonts w:hint="cs"/>
          <w:rtl/>
          <w:rPrChange w:id="729" w:author="Author">
            <w:rPr>
              <w:rFonts w:cs="Times New Roman" w:hint="cs"/>
              <w:position w:val="6"/>
              <w:sz w:val="18"/>
              <w:szCs w:val="18"/>
              <w:rtl/>
            </w:rPr>
          </w:rPrChange>
        </w:rPr>
        <w:t>معلومات</w:t>
      </w:r>
      <w:r w:rsidR="00D353D0" w:rsidRPr="00A56F9A">
        <w:rPr>
          <w:rPrChange w:id="730" w:author="Author">
            <w:rPr>
              <w:rFonts w:cs="Times New Roman"/>
              <w:position w:val="6"/>
              <w:sz w:val="18"/>
              <w:szCs w:val="18"/>
            </w:rPr>
          </w:rPrChange>
        </w:rPr>
        <w:t xml:space="preserve"> </w:t>
      </w:r>
      <w:r w:rsidR="00D353D0" w:rsidRPr="00A56F9A">
        <w:rPr>
          <w:rFonts w:hint="cs"/>
          <w:rtl/>
          <w:rPrChange w:id="731" w:author="Author">
            <w:rPr>
              <w:rFonts w:cs="Times New Roman" w:hint="cs"/>
              <w:position w:val="6"/>
              <w:sz w:val="18"/>
              <w:szCs w:val="18"/>
              <w:rtl/>
            </w:rPr>
          </w:rPrChange>
        </w:rPr>
        <w:t>تتعلق</w:t>
      </w:r>
      <w:r w:rsidR="00D353D0" w:rsidRPr="00A56F9A">
        <w:rPr>
          <w:rPrChange w:id="732" w:author="Author">
            <w:rPr>
              <w:rFonts w:cs="Times New Roman"/>
              <w:position w:val="6"/>
              <w:sz w:val="18"/>
              <w:szCs w:val="18"/>
            </w:rPr>
          </w:rPrChange>
        </w:rPr>
        <w:t xml:space="preserve"> </w:t>
      </w:r>
      <w:r w:rsidR="00D353D0" w:rsidRPr="00A56F9A">
        <w:rPr>
          <w:rFonts w:hint="cs"/>
          <w:rtl/>
          <w:rPrChange w:id="733" w:author="Author">
            <w:rPr>
              <w:rFonts w:cs="Times New Roman" w:hint="cs"/>
              <w:position w:val="6"/>
              <w:sz w:val="18"/>
              <w:szCs w:val="18"/>
              <w:rtl/>
            </w:rPr>
          </w:rPrChange>
        </w:rPr>
        <w:t>بالتعرض</w:t>
      </w:r>
      <w:r w:rsidR="00D353D0" w:rsidRPr="00A56F9A">
        <w:rPr>
          <w:rPrChange w:id="734" w:author="Author">
            <w:rPr>
              <w:rFonts w:cs="Times New Roman"/>
              <w:position w:val="6"/>
              <w:sz w:val="18"/>
              <w:szCs w:val="18"/>
            </w:rPr>
          </w:rPrChange>
        </w:rPr>
        <w:t xml:space="preserve"> </w:t>
      </w:r>
      <w:r w:rsidR="00D353D0" w:rsidRPr="00A56F9A">
        <w:rPr>
          <w:rFonts w:hint="cs"/>
          <w:rtl/>
          <w:rPrChange w:id="735" w:author="Author">
            <w:rPr>
              <w:rFonts w:cs="Times New Roman" w:hint="cs"/>
              <w:position w:val="6"/>
              <w:sz w:val="18"/>
              <w:szCs w:val="18"/>
              <w:rtl/>
            </w:rPr>
          </w:rPrChange>
        </w:rPr>
        <w:t>للمجالات</w:t>
      </w:r>
      <w:r w:rsidR="00D353D0" w:rsidRPr="00A56F9A">
        <w:rPr>
          <w:rPrChange w:id="736" w:author="Author">
            <w:rPr>
              <w:rFonts w:cs="Times New Roman"/>
              <w:position w:val="6"/>
              <w:sz w:val="18"/>
              <w:szCs w:val="18"/>
            </w:rPr>
          </w:rPrChange>
        </w:rPr>
        <w:t xml:space="preserve"> </w:t>
      </w:r>
      <w:r w:rsidR="00D353D0" w:rsidRPr="00A56F9A">
        <w:rPr>
          <w:rFonts w:hint="cs"/>
          <w:rtl/>
          <w:rPrChange w:id="737" w:author="Author">
            <w:rPr>
              <w:rFonts w:cs="Times New Roman" w:hint="cs"/>
              <w:position w:val="6"/>
              <w:sz w:val="18"/>
              <w:szCs w:val="18"/>
              <w:rtl/>
            </w:rPr>
          </w:rPrChange>
        </w:rPr>
        <w:t>الكهرمغنطيسية</w:t>
      </w:r>
      <w:r w:rsidR="00D353D0" w:rsidRPr="00A56F9A">
        <w:rPr>
          <w:rPrChange w:id="738" w:author="Author">
            <w:rPr>
              <w:rFonts w:cs="Times New Roman"/>
              <w:position w:val="6"/>
              <w:sz w:val="18"/>
              <w:szCs w:val="18"/>
            </w:rPr>
          </w:rPrChange>
        </w:rPr>
        <w:t xml:space="preserve"> </w:t>
      </w:r>
      <w:r w:rsidR="00D353D0" w:rsidRPr="00A56F9A">
        <w:rPr>
          <w:rFonts w:hint="cs"/>
          <w:rtl/>
          <w:rPrChange w:id="739" w:author="Author">
            <w:rPr>
              <w:rFonts w:cs="Times New Roman" w:hint="cs"/>
              <w:position w:val="6"/>
              <w:sz w:val="18"/>
              <w:szCs w:val="18"/>
              <w:rtl/>
            </w:rPr>
          </w:rPrChange>
        </w:rPr>
        <w:t>ومنها</w:t>
      </w:r>
      <w:r w:rsidR="00D353D0" w:rsidRPr="00A56F9A">
        <w:rPr>
          <w:rPrChange w:id="740" w:author="Author">
            <w:rPr>
              <w:rFonts w:cs="Times New Roman"/>
              <w:position w:val="6"/>
              <w:sz w:val="18"/>
              <w:szCs w:val="18"/>
            </w:rPr>
          </w:rPrChange>
        </w:rPr>
        <w:t xml:space="preserve"> </w:t>
      </w:r>
      <w:r w:rsidR="00D353D0">
        <w:rPr>
          <w:rFonts w:hint="cs"/>
          <w:rtl/>
        </w:rPr>
        <w:t xml:space="preserve">معلومات بشأن </w:t>
      </w:r>
      <w:r w:rsidR="00D353D0" w:rsidRPr="00A56F9A">
        <w:rPr>
          <w:rFonts w:hint="cs"/>
          <w:rtl/>
          <w:rPrChange w:id="741" w:author="Author">
            <w:rPr>
              <w:rFonts w:cs="Times New Roman" w:hint="cs"/>
              <w:position w:val="6"/>
              <w:sz w:val="18"/>
              <w:szCs w:val="18"/>
              <w:rtl/>
            </w:rPr>
          </w:rPrChange>
        </w:rPr>
        <w:t>منهجيات</w:t>
      </w:r>
      <w:r w:rsidR="00D353D0" w:rsidRPr="00A56F9A">
        <w:rPr>
          <w:rPrChange w:id="742" w:author="Author">
            <w:rPr>
              <w:rFonts w:cs="Times New Roman"/>
              <w:position w:val="6"/>
              <w:sz w:val="18"/>
              <w:szCs w:val="18"/>
            </w:rPr>
          </w:rPrChange>
        </w:rPr>
        <w:t xml:space="preserve"> </w:t>
      </w:r>
      <w:r w:rsidR="00D353D0" w:rsidRPr="00A56F9A">
        <w:rPr>
          <w:rFonts w:hint="cs"/>
          <w:rtl/>
          <w:rPrChange w:id="743" w:author="Author">
            <w:rPr>
              <w:rFonts w:cs="Times New Roman" w:hint="cs"/>
              <w:position w:val="6"/>
              <w:sz w:val="18"/>
              <w:szCs w:val="18"/>
              <w:rtl/>
            </w:rPr>
          </w:rPrChange>
        </w:rPr>
        <w:t>قياس</w:t>
      </w:r>
      <w:r w:rsidR="00D353D0" w:rsidRPr="00A56F9A">
        <w:rPr>
          <w:rPrChange w:id="744" w:author="Author">
            <w:rPr>
              <w:rFonts w:cs="Times New Roman"/>
              <w:position w:val="6"/>
              <w:sz w:val="18"/>
              <w:szCs w:val="18"/>
            </w:rPr>
          </w:rPrChange>
        </w:rPr>
        <w:t xml:space="preserve"> </w:t>
      </w:r>
      <w:r w:rsidR="00D353D0" w:rsidRPr="00A56F9A">
        <w:rPr>
          <w:rFonts w:hint="cs"/>
          <w:rtl/>
          <w:rPrChange w:id="745" w:author="Author">
            <w:rPr>
              <w:rFonts w:cs="Times New Roman" w:hint="cs"/>
              <w:position w:val="6"/>
              <w:sz w:val="18"/>
              <w:szCs w:val="18"/>
              <w:rtl/>
            </w:rPr>
          </w:rPrChange>
        </w:rPr>
        <w:t>المجال</w:t>
      </w:r>
      <w:r w:rsidR="00D353D0">
        <w:rPr>
          <w:rFonts w:hint="cs"/>
          <w:rtl/>
        </w:rPr>
        <w:t>ات</w:t>
      </w:r>
      <w:r w:rsidR="00D353D0" w:rsidRPr="00A56F9A">
        <w:rPr>
          <w:rPrChange w:id="746" w:author="Author">
            <w:rPr>
              <w:rFonts w:cs="Times New Roman"/>
              <w:position w:val="6"/>
              <w:sz w:val="18"/>
              <w:szCs w:val="18"/>
            </w:rPr>
          </w:rPrChange>
        </w:rPr>
        <w:t xml:space="preserve"> </w:t>
      </w:r>
      <w:r w:rsidR="00D353D0" w:rsidRPr="00A56F9A">
        <w:rPr>
          <w:rFonts w:hint="cs"/>
          <w:rtl/>
          <w:rPrChange w:id="747" w:author="Author">
            <w:rPr>
              <w:rFonts w:cs="Times New Roman" w:hint="cs"/>
              <w:position w:val="6"/>
              <w:sz w:val="18"/>
              <w:szCs w:val="18"/>
              <w:rtl/>
            </w:rPr>
          </w:rPrChange>
        </w:rPr>
        <w:t>الكهرمغنطيسي</w:t>
      </w:r>
      <w:r w:rsidR="00D353D0">
        <w:rPr>
          <w:rFonts w:hint="cs"/>
          <w:rtl/>
        </w:rPr>
        <w:t>ة،</w:t>
      </w:r>
      <w:r w:rsidR="00D353D0" w:rsidRPr="00A56F9A">
        <w:rPr>
          <w:rPrChange w:id="748" w:author="Author">
            <w:rPr>
              <w:rFonts w:cs="Times New Roman"/>
              <w:position w:val="6"/>
              <w:sz w:val="18"/>
              <w:szCs w:val="18"/>
            </w:rPr>
          </w:rPrChange>
        </w:rPr>
        <w:t xml:space="preserve"> </w:t>
      </w:r>
      <w:r w:rsidR="00D353D0" w:rsidRPr="00A56F9A">
        <w:rPr>
          <w:rFonts w:hint="cs"/>
          <w:rtl/>
          <w:rPrChange w:id="749" w:author="Author">
            <w:rPr>
              <w:rFonts w:cs="Times New Roman" w:hint="cs"/>
              <w:position w:val="6"/>
              <w:sz w:val="18"/>
              <w:szCs w:val="18"/>
              <w:rtl/>
            </w:rPr>
          </w:rPrChange>
        </w:rPr>
        <w:t>من</w:t>
      </w:r>
      <w:r w:rsidR="00D353D0" w:rsidRPr="00A56F9A">
        <w:rPr>
          <w:rPrChange w:id="750" w:author="Author">
            <w:rPr>
              <w:rFonts w:cs="Times New Roman"/>
              <w:position w:val="6"/>
              <w:sz w:val="18"/>
              <w:szCs w:val="18"/>
            </w:rPr>
          </w:rPrChange>
        </w:rPr>
        <w:t xml:space="preserve"> </w:t>
      </w:r>
      <w:r w:rsidR="00D353D0" w:rsidRPr="00A56F9A">
        <w:rPr>
          <w:rFonts w:hint="cs"/>
          <w:rtl/>
          <w:rPrChange w:id="751" w:author="Author">
            <w:rPr>
              <w:rFonts w:cs="Times New Roman" w:hint="cs"/>
              <w:position w:val="6"/>
              <w:sz w:val="18"/>
              <w:szCs w:val="18"/>
              <w:rtl/>
            </w:rPr>
          </w:rPrChange>
        </w:rPr>
        <w:t>أجل</w:t>
      </w:r>
      <w:r w:rsidR="00D353D0" w:rsidRPr="00A56F9A">
        <w:rPr>
          <w:rPrChange w:id="752" w:author="Author">
            <w:rPr>
              <w:rFonts w:cs="Times New Roman"/>
              <w:position w:val="6"/>
              <w:sz w:val="18"/>
              <w:szCs w:val="18"/>
            </w:rPr>
          </w:rPrChange>
        </w:rPr>
        <w:t xml:space="preserve"> </w:t>
      </w:r>
      <w:r w:rsidR="00D353D0" w:rsidRPr="00A56F9A">
        <w:rPr>
          <w:rFonts w:hint="cs"/>
          <w:rtl/>
          <w:rPrChange w:id="753" w:author="Author">
            <w:rPr>
              <w:rFonts w:cs="Times New Roman" w:hint="cs"/>
              <w:position w:val="6"/>
              <w:sz w:val="18"/>
              <w:szCs w:val="18"/>
              <w:rtl/>
            </w:rPr>
          </w:rPrChange>
        </w:rPr>
        <w:t>مساعدة</w:t>
      </w:r>
      <w:r w:rsidR="00D353D0" w:rsidRPr="00A56F9A">
        <w:rPr>
          <w:rPrChange w:id="754" w:author="Author">
            <w:rPr>
              <w:rFonts w:cs="Times New Roman"/>
              <w:position w:val="6"/>
              <w:sz w:val="18"/>
              <w:szCs w:val="18"/>
            </w:rPr>
          </w:rPrChange>
        </w:rPr>
        <w:t xml:space="preserve"> </w:t>
      </w:r>
      <w:r w:rsidR="00D353D0" w:rsidRPr="00A56F9A">
        <w:rPr>
          <w:rFonts w:hint="cs"/>
          <w:rtl/>
          <w:rPrChange w:id="755" w:author="Author">
            <w:rPr>
              <w:rFonts w:cs="Times New Roman" w:hint="cs"/>
              <w:position w:val="6"/>
              <w:sz w:val="18"/>
              <w:szCs w:val="18"/>
              <w:rtl/>
            </w:rPr>
          </w:rPrChange>
        </w:rPr>
        <w:t>الإدارات</w:t>
      </w:r>
      <w:r w:rsidR="00D353D0" w:rsidRPr="00A56F9A">
        <w:rPr>
          <w:rPrChange w:id="756" w:author="Author">
            <w:rPr>
              <w:rFonts w:cs="Times New Roman"/>
              <w:position w:val="6"/>
              <w:sz w:val="18"/>
              <w:szCs w:val="18"/>
            </w:rPr>
          </w:rPrChange>
        </w:rPr>
        <w:t xml:space="preserve"> </w:t>
      </w:r>
      <w:r w:rsidR="00D353D0" w:rsidRPr="00A56F9A">
        <w:rPr>
          <w:rFonts w:hint="cs"/>
          <w:rtl/>
          <w:rPrChange w:id="757" w:author="Author">
            <w:rPr>
              <w:rFonts w:cs="Times New Roman" w:hint="cs"/>
              <w:position w:val="6"/>
              <w:sz w:val="18"/>
              <w:szCs w:val="18"/>
              <w:rtl/>
            </w:rPr>
          </w:rPrChange>
        </w:rPr>
        <w:t>الوطنية،</w:t>
      </w:r>
      <w:r w:rsidR="00D353D0" w:rsidRPr="00A56F9A">
        <w:rPr>
          <w:rPrChange w:id="758" w:author="Author">
            <w:rPr>
              <w:rFonts w:cs="Times New Roman"/>
              <w:position w:val="6"/>
              <w:sz w:val="18"/>
              <w:szCs w:val="18"/>
            </w:rPr>
          </w:rPrChange>
        </w:rPr>
        <w:t xml:space="preserve"> </w:t>
      </w:r>
      <w:r w:rsidR="00D353D0">
        <w:rPr>
          <w:rFonts w:hint="eastAsia"/>
          <w:rtl/>
        </w:rPr>
        <w:t>لا </w:t>
      </w:r>
      <w:r w:rsidR="00D353D0" w:rsidRPr="00A56F9A">
        <w:rPr>
          <w:rFonts w:hint="cs"/>
          <w:rtl/>
          <w:rPrChange w:id="759" w:author="Author">
            <w:rPr>
              <w:rFonts w:cs="Times New Roman" w:hint="cs"/>
              <w:position w:val="6"/>
              <w:sz w:val="18"/>
              <w:szCs w:val="18"/>
              <w:rtl/>
            </w:rPr>
          </w:rPrChange>
        </w:rPr>
        <w:t>سيما</w:t>
      </w:r>
      <w:r w:rsidR="00D353D0">
        <w:rPr>
          <w:rFonts w:hint="cs"/>
          <w:rtl/>
        </w:rPr>
        <w:t xml:space="preserve"> في</w:t>
      </w:r>
      <w:r w:rsidR="00D353D0" w:rsidRPr="00A56F9A">
        <w:rPr>
          <w:rPrChange w:id="760" w:author="Author">
            <w:rPr>
              <w:rFonts w:cs="Times New Roman"/>
              <w:position w:val="6"/>
              <w:sz w:val="18"/>
              <w:szCs w:val="18"/>
            </w:rPr>
          </w:rPrChange>
        </w:rPr>
        <w:t xml:space="preserve"> </w:t>
      </w:r>
      <w:r w:rsidR="00D353D0" w:rsidRPr="00A56F9A">
        <w:rPr>
          <w:rFonts w:hint="cs"/>
          <w:rtl/>
          <w:rPrChange w:id="761" w:author="Author">
            <w:rPr>
              <w:rFonts w:cs="Times New Roman" w:hint="cs"/>
              <w:position w:val="6"/>
              <w:sz w:val="18"/>
              <w:szCs w:val="18"/>
              <w:rtl/>
            </w:rPr>
          </w:rPrChange>
        </w:rPr>
        <w:t>البلدان</w:t>
      </w:r>
      <w:r w:rsidR="00D353D0" w:rsidRPr="00A56F9A">
        <w:rPr>
          <w:rPrChange w:id="762" w:author="Author">
            <w:rPr>
              <w:rFonts w:cs="Times New Roman"/>
              <w:position w:val="6"/>
              <w:sz w:val="18"/>
              <w:szCs w:val="18"/>
            </w:rPr>
          </w:rPrChange>
        </w:rPr>
        <w:t xml:space="preserve"> </w:t>
      </w:r>
      <w:r w:rsidR="00D353D0" w:rsidRPr="00A56F9A">
        <w:rPr>
          <w:rFonts w:hint="cs"/>
          <w:rtl/>
          <w:rPrChange w:id="763" w:author="Author">
            <w:rPr>
              <w:rFonts w:cs="Times New Roman" w:hint="cs"/>
              <w:position w:val="6"/>
              <w:sz w:val="18"/>
              <w:szCs w:val="18"/>
              <w:rtl/>
            </w:rPr>
          </w:rPrChange>
        </w:rPr>
        <w:t>النامية،</w:t>
      </w:r>
      <w:r w:rsidR="00D353D0" w:rsidRPr="00A56F9A">
        <w:rPr>
          <w:rPrChange w:id="764" w:author="Author">
            <w:rPr>
              <w:rFonts w:cs="Times New Roman"/>
              <w:position w:val="6"/>
              <w:sz w:val="18"/>
              <w:szCs w:val="18"/>
            </w:rPr>
          </w:rPrChange>
        </w:rPr>
        <w:t xml:space="preserve"> </w:t>
      </w:r>
      <w:r w:rsidR="00D353D0" w:rsidRPr="00A56F9A">
        <w:rPr>
          <w:rFonts w:hint="cs"/>
          <w:rtl/>
          <w:rPrChange w:id="765" w:author="Author">
            <w:rPr>
              <w:rFonts w:cs="Times New Roman" w:hint="cs"/>
              <w:position w:val="6"/>
              <w:sz w:val="18"/>
              <w:szCs w:val="18"/>
              <w:rtl/>
            </w:rPr>
          </w:rPrChange>
        </w:rPr>
        <w:t>في</w:t>
      </w:r>
      <w:r w:rsidR="00D353D0">
        <w:rPr>
          <w:rFonts w:hint="cs"/>
          <w:rtl/>
        </w:rPr>
        <w:t> </w:t>
      </w:r>
      <w:r w:rsidR="00D353D0" w:rsidRPr="00A56F9A">
        <w:rPr>
          <w:rFonts w:hint="cs"/>
          <w:rtl/>
          <w:rPrChange w:id="766" w:author="Author">
            <w:rPr>
              <w:rFonts w:cs="Times New Roman" w:hint="cs"/>
              <w:position w:val="6"/>
              <w:sz w:val="18"/>
              <w:szCs w:val="18"/>
              <w:rtl/>
            </w:rPr>
          </w:rPrChange>
        </w:rPr>
        <w:t>وضع</w:t>
      </w:r>
      <w:r w:rsidR="00D353D0" w:rsidRPr="00A56F9A">
        <w:rPr>
          <w:rPrChange w:id="767" w:author="Author">
            <w:rPr>
              <w:rFonts w:cs="Times New Roman"/>
              <w:position w:val="6"/>
              <w:sz w:val="18"/>
              <w:szCs w:val="18"/>
            </w:rPr>
          </w:rPrChange>
        </w:rPr>
        <w:t xml:space="preserve"> </w:t>
      </w:r>
      <w:r w:rsidR="00D353D0" w:rsidRPr="00A56F9A">
        <w:rPr>
          <w:rFonts w:hint="cs"/>
          <w:rtl/>
          <w:rPrChange w:id="768" w:author="Author">
            <w:rPr>
              <w:rFonts w:cs="Times New Roman" w:hint="cs"/>
              <w:position w:val="6"/>
              <w:sz w:val="18"/>
              <w:szCs w:val="18"/>
              <w:rtl/>
            </w:rPr>
          </w:rPrChange>
        </w:rPr>
        <w:t>قواعد</w:t>
      </w:r>
      <w:r w:rsidR="00D353D0" w:rsidRPr="00A56F9A">
        <w:rPr>
          <w:rPrChange w:id="769" w:author="Author">
            <w:rPr>
              <w:rFonts w:cs="Times New Roman"/>
              <w:position w:val="6"/>
              <w:sz w:val="18"/>
              <w:szCs w:val="18"/>
            </w:rPr>
          </w:rPrChange>
        </w:rPr>
        <w:t xml:space="preserve"> </w:t>
      </w:r>
      <w:r w:rsidR="00D353D0" w:rsidRPr="00A56F9A">
        <w:rPr>
          <w:rFonts w:hint="cs"/>
          <w:rtl/>
          <w:rPrChange w:id="770" w:author="Author">
            <w:rPr>
              <w:rFonts w:cs="Times New Roman" w:hint="cs"/>
              <w:position w:val="6"/>
              <w:sz w:val="18"/>
              <w:szCs w:val="18"/>
              <w:rtl/>
            </w:rPr>
          </w:rPrChange>
        </w:rPr>
        <w:t>تنظيمية</w:t>
      </w:r>
      <w:r w:rsidR="00D353D0" w:rsidRPr="00A56F9A">
        <w:rPr>
          <w:rPrChange w:id="771" w:author="Author">
            <w:rPr>
              <w:rFonts w:cs="Times New Roman"/>
              <w:position w:val="6"/>
              <w:sz w:val="18"/>
              <w:szCs w:val="18"/>
            </w:rPr>
          </w:rPrChange>
        </w:rPr>
        <w:t xml:space="preserve"> </w:t>
      </w:r>
      <w:r w:rsidR="00D353D0" w:rsidRPr="00A56F9A">
        <w:rPr>
          <w:rFonts w:hint="cs"/>
          <w:rtl/>
          <w:rPrChange w:id="772" w:author="Author">
            <w:rPr>
              <w:rFonts w:cs="Times New Roman" w:hint="cs"/>
              <w:position w:val="6"/>
              <w:sz w:val="18"/>
              <w:szCs w:val="18"/>
              <w:rtl/>
            </w:rPr>
          </w:rPrChange>
        </w:rPr>
        <w:t>وطنية</w:t>
      </w:r>
      <w:r w:rsidR="00D353D0">
        <w:rPr>
          <w:rFonts w:hint="cs"/>
          <w:rtl/>
        </w:rPr>
        <w:t> </w:t>
      </w:r>
      <w:r w:rsidR="00D353D0" w:rsidRPr="00A56F9A">
        <w:rPr>
          <w:rFonts w:hint="cs"/>
          <w:rtl/>
          <w:rPrChange w:id="773" w:author="Author">
            <w:rPr>
              <w:rFonts w:cs="Times New Roman" w:hint="cs"/>
              <w:position w:val="6"/>
              <w:sz w:val="18"/>
              <w:szCs w:val="18"/>
              <w:rtl/>
            </w:rPr>
          </w:rPrChange>
        </w:rPr>
        <w:t>مناسبة</w:t>
      </w:r>
      <w:del w:id="774" w:author="Author">
        <w:r w:rsidR="00D353D0" w:rsidRPr="00A56F9A" w:rsidDel="00A23DAA">
          <w:rPr>
            <w:rFonts w:hint="cs"/>
            <w:rtl/>
            <w:rPrChange w:id="775" w:author="Author">
              <w:rPr>
                <w:rFonts w:cs="Times New Roman" w:hint="cs"/>
                <w:position w:val="6"/>
                <w:sz w:val="18"/>
                <w:szCs w:val="18"/>
                <w:rtl/>
              </w:rPr>
            </w:rPrChange>
          </w:rPr>
          <w:delText>،</w:delText>
        </w:r>
      </w:del>
      <w:ins w:id="776" w:author="Author">
        <w:r>
          <w:rPr>
            <w:rFonts w:hint="cs"/>
            <w:rtl/>
          </w:rPr>
          <w:t>؛</w:t>
        </w:r>
      </w:ins>
    </w:p>
    <w:p w:rsidR="00A23DAA" w:rsidRPr="00992683" w:rsidRDefault="00A23DAA">
      <w:pPr>
        <w:rPr>
          <w:rtl/>
          <w:lang w:val="en-US"/>
          <w:rPrChange w:id="777" w:author="Author">
            <w:rPr>
              <w:rtl/>
            </w:rPr>
          </w:rPrChange>
        </w:rPr>
        <w:pPrChange w:id="778" w:author="Author">
          <w:pPr/>
        </w:pPrChange>
      </w:pPr>
      <w:ins w:id="779" w:author="Author">
        <w:r>
          <w:rPr>
            <w:lang w:val="en-US"/>
          </w:rPr>
          <w:t>2</w:t>
        </w:r>
        <w:r>
          <w:rPr>
            <w:lang w:val="en-US"/>
          </w:rPr>
          <w:tab/>
        </w:r>
        <w:r w:rsidR="008739D4">
          <w:rPr>
            <w:rFonts w:hint="cs"/>
            <w:rtl/>
            <w:lang w:val="en-US"/>
          </w:rPr>
          <w:t xml:space="preserve">بالعمل عن كثب مع جميع الوكالات المعنية </w:t>
        </w:r>
        <w:r w:rsidR="00D01BB6">
          <w:rPr>
            <w:rFonts w:hint="cs"/>
            <w:rtl/>
            <w:lang w:val="en-US"/>
          </w:rPr>
          <w:t>ل</w:t>
        </w:r>
        <w:r w:rsidR="008739D4">
          <w:rPr>
            <w:rFonts w:hint="cs"/>
            <w:rtl/>
            <w:lang w:val="en-US"/>
          </w:rPr>
          <w:t xml:space="preserve">تنفيذ هذا القرار والقرار </w:t>
        </w:r>
        <w:r w:rsidR="008739D4">
          <w:rPr>
            <w:lang w:val="en-US"/>
          </w:rPr>
          <w:t>72</w:t>
        </w:r>
        <w:r w:rsidR="008739D4">
          <w:rPr>
            <w:rFonts w:hint="cs"/>
            <w:rtl/>
            <w:lang w:val="en-US"/>
          </w:rPr>
          <w:t xml:space="preserve"> (المراجع في دبي، </w:t>
        </w:r>
        <w:r w:rsidR="008739D4">
          <w:rPr>
            <w:lang w:val="en-US"/>
          </w:rPr>
          <w:t>2012</w:t>
        </w:r>
        <w:r w:rsidR="008739D4">
          <w:rPr>
            <w:rFonts w:hint="cs"/>
            <w:rtl/>
            <w:lang w:val="en-US"/>
          </w:rPr>
          <w:t xml:space="preserve">) للجمعية العالمية لتقييس الاتصالات، </w:t>
        </w:r>
        <w:r w:rsidR="00992683">
          <w:rPr>
            <w:rFonts w:hint="cs"/>
            <w:rtl/>
            <w:lang w:val="en-US"/>
          </w:rPr>
          <w:t xml:space="preserve">والقرار </w:t>
        </w:r>
        <w:r w:rsidR="00992683">
          <w:rPr>
            <w:lang w:val="en-US"/>
          </w:rPr>
          <w:t>62</w:t>
        </w:r>
        <w:r w:rsidR="00992683">
          <w:rPr>
            <w:rFonts w:hint="cs"/>
            <w:rtl/>
            <w:lang w:val="en-US"/>
          </w:rPr>
          <w:t xml:space="preserve"> (المراجع في دبي، </w:t>
        </w:r>
        <w:r w:rsidR="00992683">
          <w:rPr>
            <w:lang w:val="en-US"/>
          </w:rPr>
          <w:t>2014</w:t>
        </w:r>
        <w:r w:rsidR="00992683">
          <w:rPr>
            <w:rFonts w:hint="cs"/>
            <w:rtl/>
            <w:lang w:val="en-US"/>
          </w:rPr>
          <w:t>) للمؤتمر العالمي لتنمية الاتصالات، من أجل مواصلة المساعدة التقنية المقدمة للدول الأعضاء وتعزيزها،</w:t>
        </w:r>
      </w:ins>
    </w:p>
    <w:p w:rsidR="00D353D0" w:rsidRPr="00A56F9A" w:rsidRDefault="00D353D0" w:rsidP="00D353D0">
      <w:pPr>
        <w:pStyle w:val="Call"/>
        <w:rPr>
          <w:rtl/>
          <w:lang w:bidi="ar-SA"/>
          <w:rPrChange w:id="780" w:author="Author">
            <w:rPr>
              <w:rtl/>
              <w:lang w:bidi="ar-SY"/>
            </w:rPr>
          </w:rPrChange>
        </w:rPr>
      </w:pPr>
      <w:r w:rsidRPr="00A56F9A">
        <w:rPr>
          <w:rFonts w:hint="cs"/>
          <w:rtl/>
          <w:lang w:bidi="ar-SA"/>
          <w:rPrChange w:id="781" w:author="Author">
            <w:rPr>
              <w:rFonts w:cs="Times New Roman" w:hint="cs"/>
              <w:position w:val="6"/>
              <w:sz w:val="18"/>
              <w:szCs w:val="18"/>
              <w:rtl/>
              <w:lang w:bidi="ar-SY"/>
            </w:rPr>
          </w:rPrChange>
        </w:rPr>
        <w:lastRenderedPageBreak/>
        <w:t>يكلف</w:t>
      </w:r>
      <w:r w:rsidRPr="00A56F9A">
        <w:rPr>
          <w:lang w:bidi="ar-SA"/>
          <w:rPrChange w:id="782" w:author="Author">
            <w:rPr>
              <w:rFonts w:cs="Times New Roman"/>
              <w:position w:val="6"/>
              <w:sz w:val="18"/>
              <w:szCs w:val="18"/>
              <w:lang w:bidi="ar-SY"/>
            </w:rPr>
          </w:rPrChange>
        </w:rPr>
        <w:t xml:space="preserve"> </w:t>
      </w:r>
      <w:r w:rsidRPr="00A56F9A">
        <w:rPr>
          <w:rFonts w:hint="cs"/>
          <w:rtl/>
          <w:lang w:bidi="ar-SA"/>
          <w:rPrChange w:id="783" w:author="Author">
            <w:rPr>
              <w:rFonts w:cs="Times New Roman" w:hint="cs"/>
              <w:position w:val="6"/>
              <w:sz w:val="18"/>
              <w:szCs w:val="18"/>
              <w:rtl/>
              <w:lang w:bidi="ar-SY"/>
            </w:rPr>
          </w:rPrChange>
        </w:rPr>
        <w:t>مدير</w:t>
      </w:r>
      <w:r w:rsidRPr="00A56F9A">
        <w:rPr>
          <w:lang w:bidi="ar-SA"/>
          <w:rPrChange w:id="784" w:author="Author">
            <w:rPr>
              <w:rFonts w:cs="Times New Roman"/>
              <w:position w:val="6"/>
              <w:sz w:val="18"/>
              <w:szCs w:val="18"/>
              <w:lang w:bidi="ar-SY"/>
            </w:rPr>
          </w:rPrChange>
        </w:rPr>
        <w:t xml:space="preserve"> </w:t>
      </w:r>
      <w:r w:rsidRPr="00A56F9A">
        <w:rPr>
          <w:rFonts w:hint="cs"/>
          <w:rtl/>
          <w:lang w:bidi="ar-SA"/>
          <w:rPrChange w:id="785" w:author="Author">
            <w:rPr>
              <w:rFonts w:cs="Times New Roman" w:hint="cs"/>
              <w:position w:val="6"/>
              <w:sz w:val="18"/>
              <w:szCs w:val="18"/>
              <w:rtl/>
              <w:lang w:bidi="ar-SY"/>
            </w:rPr>
          </w:rPrChange>
        </w:rPr>
        <w:t>مكتب</w:t>
      </w:r>
      <w:r w:rsidRPr="00A56F9A">
        <w:rPr>
          <w:lang w:bidi="ar-SA"/>
          <w:rPrChange w:id="786" w:author="Author">
            <w:rPr>
              <w:rFonts w:cs="Times New Roman"/>
              <w:position w:val="6"/>
              <w:sz w:val="18"/>
              <w:szCs w:val="18"/>
              <w:lang w:bidi="ar-SY"/>
            </w:rPr>
          </w:rPrChange>
        </w:rPr>
        <w:t xml:space="preserve"> </w:t>
      </w:r>
      <w:r w:rsidRPr="00A56F9A">
        <w:rPr>
          <w:rFonts w:hint="cs"/>
          <w:rtl/>
          <w:lang w:bidi="ar-SA"/>
          <w:rPrChange w:id="787" w:author="Author">
            <w:rPr>
              <w:rFonts w:cs="Times New Roman" w:hint="cs"/>
              <w:position w:val="6"/>
              <w:sz w:val="18"/>
              <w:szCs w:val="18"/>
              <w:rtl/>
              <w:lang w:bidi="ar-SY"/>
            </w:rPr>
          </w:rPrChange>
        </w:rPr>
        <w:t>تنمية</w:t>
      </w:r>
      <w:r w:rsidRPr="00A56F9A">
        <w:rPr>
          <w:lang w:bidi="ar-SA"/>
          <w:rPrChange w:id="788" w:author="Author">
            <w:rPr>
              <w:rFonts w:cs="Times New Roman"/>
              <w:position w:val="6"/>
              <w:sz w:val="18"/>
              <w:szCs w:val="18"/>
              <w:lang w:bidi="ar-SY"/>
            </w:rPr>
          </w:rPrChange>
        </w:rPr>
        <w:t xml:space="preserve"> </w:t>
      </w:r>
      <w:r w:rsidRPr="00A56F9A">
        <w:rPr>
          <w:rFonts w:hint="cs"/>
          <w:rtl/>
          <w:lang w:bidi="ar-SA"/>
          <w:rPrChange w:id="789" w:author="Author">
            <w:rPr>
              <w:rFonts w:cs="Times New Roman" w:hint="cs"/>
              <w:position w:val="6"/>
              <w:sz w:val="18"/>
              <w:szCs w:val="18"/>
              <w:rtl/>
              <w:lang w:bidi="ar-SY"/>
            </w:rPr>
          </w:rPrChange>
        </w:rPr>
        <w:t>الاتصالات</w:t>
      </w:r>
      <w:r>
        <w:rPr>
          <w:rFonts w:hint="cs"/>
          <w:rtl/>
        </w:rPr>
        <w:t>،</w:t>
      </w:r>
      <w:r w:rsidRPr="00A56F9A">
        <w:rPr>
          <w:lang w:bidi="ar-SA"/>
          <w:rPrChange w:id="790" w:author="Author">
            <w:rPr>
              <w:rFonts w:cs="Times New Roman"/>
              <w:position w:val="6"/>
              <w:sz w:val="18"/>
              <w:szCs w:val="18"/>
              <w:lang w:bidi="ar-SY"/>
            </w:rPr>
          </w:rPrChange>
        </w:rPr>
        <w:t xml:space="preserve"> </w:t>
      </w:r>
      <w:r w:rsidRPr="00A56F9A">
        <w:rPr>
          <w:rFonts w:hint="cs"/>
          <w:rtl/>
          <w:lang w:bidi="ar-SA"/>
          <w:rPrChange w:id="791" w:author="Author">
            <w:rPr>
              <w:rFonts w:cs="Times New Roman" w:hint="cs"/>
              <w:position w:val="6"/>
              <w:sz w:val="18"/>
              <w:szCs w:val="18"/>
              <w:rtl/>
              <w:lang w:bidi="ar-SY"/>
            </w:rPr>
          </w:rPrChange>
        </w:rPr>
        <w:t>بالتعاون</w:t>
      </w:r>
      <w:r w:rsidRPr="00A56F9A">
        <w:rPr>
          <w:lang w:bidi="ar-SA"/>
          <w:rPrChange w:id="792" w:author="Author">
            <w:rPr>
              <w:rFonts w:cs="Times New Roman"/>
              <w:position w:val="6"/>
              <w:sz w:val="18"/>
              <w:szCs w:val="18"/>
              <w:lang w:bidi="ar-SY"/>
            </w:rPr>
          </w:rPrChange>
        </w:rPr>
        <w:t xml:space="preserve"> </w:t>
      </w:r>
      <w:r w:rsidRPr="00A56F9A">
        <w:rPr>
          <w:rFonts w:hint="cs"/>
          <w:rtl/>
          <w:lang w:bidi="ar-SA"/>
          <w:rPrChange w:id="793" w:author="Author">
            <w:rPr>
              <w:rFonts w:cs="Times New Roman" w:hint="cs"/>
              <w:position w:val="6"/>
              <w:sz w:val="18"/>
              <w:szCs w:val="18"/>
              <w:rtl/>
              <w:lang w:bidi="ar-SY"/>
            </w:rPr>
          </w:rPrChange>
        </w:rPr>
        <w:t>مع</w:t>
      </w:r>
      <w:r w:rsidRPr="00A56F9A">
        <w:rPr>
          <w:lang w:bidi="ar-SA"/>
          <w:rPrChange w:id="794" w:author="Author">
            <w:rPr>
              <w:rFonts w:cs="Times New Roman"/>
              <w:position w:val="6"/>
              <w:sz w:val="18"/>
              <w:szCs w:val="18"/>
              <w:lang w:bidi="ar-SY"/>
            </w:rPr>
          </w:rPrChange>
        </w:rPr>
        <w:t xml:space="preserve"> </w:t>
      </w:r>
      <w:r w:rsidRPr="00A56F9A">
        <w:rPr>
          <w:rFonts w:hint="cs"/>
          <w:rtl/>
          <w:lang w:bidi="ar-SA"/>
          <w:rPrChange w:id="795" w:author="Author">
            <w:rPr>
              <w:rFonts w:cs="Times New Roman" w:hint="cs"/>
              <w:position w:val="6"/>
              <w:sz w:val="18"/>
              <w:szCs w:val="18"/>
              <w:rtl/>
              <w:lang w:bidi="ar-SY"/>
            </w:rPr>
          </w:rPrChange>
        </w:rPr>
        <w:t>مدير</w:t>
      </w:r>
      <w:r w:rsidRPr="00A56F9A">
        <w:rPr>
          <w:lang w:bidi="ar-SA"/>
          <w:rPrChange w:id="796" w:author="Author">
            <w:rPr>
              <w:rFonts w:cs="Times New Roman"/>
              <w:position w:val="6"/>
              <w:sz w:val="18"/>
              <w:szCs w:val="18"/>
              <w:lang w:bidi="ar-SY"/>
            </w:rPr>
          </w:rPrChange>
        </w:rPr>
        <w:t xml:space="preserve"> </w:t>
      </w:r>
      <w:r w:rsidRPr="00A56F9A">
        <w:rPr>
          <w:rFonts w:hint="cs"/>
          <w:rtl/>
          <w:lang w:bidi="ar-SA"/>
          <w:rPrChange w:id="797" w:author="Author">
            <w:rPr>
              <w:rFonts w:cs="Times New Roman" w:hint="cs"/>
              <w:position w:val="6"/>
              <w:sz w:val="18"/>
              <w:szCs w:val="18"/>
              <w:rtl/>
              <w:lang w:bidi="ar-SY"/>
            </w:rPr>
          </w:rPrChange>
        </w:rPr>
        <w:t>مكتب</w:t>
      </w:r>
      <w:r w:rsidRPr="00A56F9A">
        <w:rPr>
          <w:lang w:bidi="ar-SA"/>
          <w:rPrChange w:id="798" w:author="Author">
            <w:rPr>
              <w:rFonts w:cs="Times New Roman"/>
              <w:position w:val="6"/>
              <w:sz w:val="18"/>
              <w:szCs w:val="18"/>
              <w:lang w:bidi="ar-SY"/>
            </w:rPr>
          </w:rPrChange>
        </w:rPr>
        <w:t xml:space="preserve"> </w:t>
      </w:r>
      <w:r w:rsidRPr="00A56F9A">
        <w:rPr>
          <w:rFonts w:hint="cs"/>
          <w:rtl/>
          <w:lang w:bidi="ar-SA"/>
          <w:rPrChange w:id="799" w:author="Author">
            <w:rPr>
              <w:rFonts w:cs="Times New Roman" w:hint="cs"/>
              <w:position w:val="6"/>
              <w:sz w:val="18"/>
              <w:szCs w:val="18"/>
              <w:rtl/>
              <w:lang w:bidi="ar-SY"/>
            </w:rPr>
          </w:rPrChange>
        </w:rPr>
        <w:t>الاتصالات</w:t>
      </w:r>
      <w:r w:rsidRPr="00A56F9A">
        <w:rPr>
          <w:lang w:bidi="ar-SA"/>
          <w:rPrChange w:id="800" w:author="Author">
            <w:rPr>
              <w:rFonts w:cs="Times New Roman"/>
              <w:position w:val="6"/>
              <w:sz w:val="18"/>
              <w:szCs w:val="18"/>
              <w:lang w:bidi="ar-SY"/>
            </w:rPr>
          </w:rPrChange>
        </w:rPr>
        <w:t xml:space="preserve"> </w:t>
      </w:r>
      <w:r w:rsidRPr="00A56F9A">
        <w:rPr>
          <w:rFonts w:hint="cs"/>
          <w:rtl/>
          <w:lang w:bidi="ar-SA"/>
          <w:rPrChange w:id="801" w:author="Author">
            <w:rPr>
              <w:rFonts w:cs="Times New Roman" w:hint="cs"/>
              <w:position w:val="6"/>
              <w:sz w:val="18"/>
              <w:szCs w:val="18"/>
              <w:rtl/>
              <w:lang w:bidi="ar-SY"/>
            </w:rPr>
          </w:rPrChange>
        </w:rPr>
        <w:t>الراديوية</w:t>
      </w:r>
      <w:r w:rsidRPr="00A56F9A">
        <w:rPr>
          <w:lang w:bidi="ar-SA"/>
          <w:rPrChange w:id="802" w:author="Author">
            <w:rPr>
              <w:rFonts w:cs="Times New Roman"/>
              <w:position w:val="6"/>
              <w:sz w:val="18"/>
              <w:szCs w:val="18"/>
              <w:lang w:bidi="ar-SY"/>
            </w:rPr>
          </w:rPrChange>
        </w:rPr>
        <w:t xml:space="preserve"> </w:t>
      </w:r>
      <w:r w:rsidRPr="00A56F9A">
        <w:rPr>
          <w:rFonts w:hint="cs"/>
          <w:rtl/>
          <w:lang w:bidi="ar-SA"/>
          <w:rPrChange w:id="803" w:author="Author">
            <w:rPr>
              <w:rFonts w:cs="Times New Roman" w:hint="cs"/>
              <w:position w:val="6"/>
              <w:sz w:val="18"/>
              <w:szCs w:val="18"/>
              <w:rtl/>
              <w:lang w:bidi="ar-SY"/>
            </w:rPr>
          </w:rPrChange>
        </w:rPr>
        <w:t>ومدير</w:t>
      </w:r>
      <w:r w:rsidRPr="00A56F9A">
        <w:rPr>
          <w:lang w:bidi="ar-SA"/>
          <w:rPrChange w:id="804" w:author="Author">
            <w:rPr>
              <w:rFonts w:cs="Times New Roman"/>
              <w:position w:val="6"/>
              <w:sz w:val="18"/>
              <w:szCs w:val="18"/>
              <w:lang w:bidi="ar-SY"/>
            </w:rPr>
          </w:rPrChange>
        </w:rPr>
        <w:t xml:space="preserve"> </w:t>
      </w:r>
      <w:r w:rsidRPr="00A56F9A">
        <w:rPr>
          <w:rFonts w:hint="cs"/>
          <w:rtl/>
          <w:lang w:bidi="ar-SA"/>
          <w:rPrChange w:id="805" w:author="Author">
            <w:rPr>
              <w:rFonts w:cs="Times New Roman" w:hint="cs"/>
              <w:position w:val="6"/>
              <w:sz w:val="18"/>
              <w:szCs w:val="18"/>
              <w:rtl/>
              <w:lang w:bidi="ar-SY"/>
            </w:rPr>
          </w:rPrChange>
        </w:rPr>
        <w:t>مكتب</w:t>
      </w:r>
      <w:r w:rsidRPr="00A56F9A">
        <w:rPr>
          <w:lang w:bidi="ar-SA"/>
          <w:rPrChange w:id="806" w:author="Author">
            <w:rPr>
              <w:rFonts w:cs="Times New Roman"/>
              <w:position w:val="6"/>
              <w:sz w:val="18"/>
              <w:szCs w:val="18"/>
              <w:lang w:bidi="ar-SY"/>
            </w:rPr>
          </w:rPrChange>
        </w:rPr>
        <w:t xml:space="preserve"> </w:t>
      </w:r>
      <w:r w:rsidRPr="00A56F9A">
        <w:rPr>
          <w:rFonts w:hint="cs"/>
          <w:rtl/>
          <w:lang w:bidi="ar-SA"/>
          <w:rPrChange w:id="807" w:author="Author">
            <w:rPr>
              <w:rFonts w:cs="Times New Roman" w:hint="cs"/>
              <w:position w:val="6"/>
              <w:sz w:val="18"/>
              <w:szCs w:val="18"/>
              <w:rtl/>
              <w:lang w:bidi="ar-SY"/>
            </w:rPr>
          </w:rPrChange>
        </w:rPr>
        <w:t>تقييس</w:t>
      </w:r>
      <w:r w:rsidRPr="00A56F9A">
        <w:rPr>
          <w:rFonts w:hint="eastAsia"/>
          <w:lang w:bidi="ar-SA"/>
          <w:rPrChange w:id="808" w:author="Author">
            <w:rPr>
              <w:rFonts w:cs="Times New Roman" w:hint="eastAsia"/>
              <w:position w:val="6"/>
              <w:sz w:val="18"/>
              <w:szCs w:val="18"/>
              <w:lang w:bidi="ar-SY"/>
            </w:rPr>
          </w:rPrChange>
        </w:rPr>
        <w:t> </w:t>
      </w:r>
      <w:r w:rsidRPr="00A56F9A">
        <w:rPr>
          <w:rFonts w:hint="cs"/>
          <w:rtl/>
          <w:lang w:bidi="ar-SA"/>
          <w:rPrChange w:id="809" w:author="Author">
            <w:rPr>
              <w:rFonts w:cs="Times New Roman" w:hint="cs"/>
              <w:position w:val="6"/>
              <w:sz w:val="18"/>
              <w:szCs w:val="18"/>
              <w:rtl/>
              <w:lang w:bidi="ar-SY"/>
            </w:rPr>
          </w:rPrChange>
        </w:rPr>
        <w:t>الاتصالات</w:t>
      </w:r>
    </w:p>
    <w:p w:rsidR="00D353D0" w:rsidRPr="003168BE" w:rsidRDefault="00D353D0" w:rsidP="00D353D0">
      <w:pPr>
        <w:rPr>
          <w:rtl/>
          <w:lang w:val="en-US"/>
        </w:rPr>
      </w:pPr>
      <w:r>
        <w:rPr>
          <w:lang w:val="en-US"/>
        </w:rPr>
        <w:t>1</w:t>
      </w:r>
      <w:r w:rsidRPr="00A56F9A">
        <w:rPr>
          <w:lang w:val="en-US"/>
          <w:rPrChange w:id="810" w:author="Author">
            <w:rPr>
              <w:rFonts w:cs="Times New Roman"/>
              <w:position w:val="6"/>
              <w:sz w:val="18"/>
              <w:szCs w:val="18"/>
              <w:lang w:val="en-US"/>
            </w:rPr>
          </w:rPrChange>
        </w:rPr>
        <w:tab/>
      </w:r>
      <w:r w:rsidRPr="00A56F9A">
        <w:rPr>
          <w:rFonts w:hint="cs"/>
          <w:rtl/>
          <w:lang w:val="en-US"/>
          <w:rPrChange w:id="811" w:author="Author">
            <w:rPr>
              <w:rFonts w:cs="Times New Roman" w:hint="cs"/>
              <w:position w:val="6"/>
              <w:sz w:val="18"/>
              <w:szCs w:val="18"/>
              <w:rtl/>
              <w:lang w:val="en-US"/>
            </w:rPr>
          </w:rPrChange>
        </w:rPr>
        <w:t>بالتأكّد</w:t>
      </w:r>
      <w:r w:rsidRPr="00A56F9A">
        <w:rPr>
          <w:lang w:val="en-US"/>
          <w:rPrChange w:id="812" w:author="Author">
            <w:rPr>
              <w:rFonts w:cs="Times New Roman"/>
              <w:position w:val="6"/>
              <w:sz w:val="18"/>
              <w:szCs w:val="18"/>
              <w:lang w:val="en-US"/>
            </w:rPr>
          </w:rPrChange>
        </w:rPr>
        <w:t xml:space="preserve"> </w:t>
      </w:r>
      <w:r w:rsidRPr="00A56F9A">
        <w:rPr>
          <w:rFonts w:hint="cs"/>
          <w:rtl/>
          <w:lang w:val="en-US"/>
          <w:rPrChange w:id="813" w:author="Author">
            <w:rPr>
              <w:rFonts w:cs="Times New Roman" w:hint="cs"/>
              <w:position w:val="6"/>
              <w:sz w:val="18"/>
              <w:szCs w:val="18"/>
              <w:rtl/>
              <w:lang w:val="en-US"/>
            </w:rPr>
          </w:rPrChange>
        </w:rPr>
        <w:t>من</w:t>
      </w:r>
      <w:r w:rsidRPr="00A56F9A">
        <w:rPr>
          <w:lang w:val="en-US"/>
          <w:rPrChange w:id="814" w:author="Author">
            <w:rPr>
              <w:rFonts w:cs="Times New Roman"/>
              <w:position w:val="6"/>
              <w:sz w:val="18"/>
              <w:szCs w:val="18"/>
              <w:lang w:val="en-US"/>
            </w:rPr>
          </w:rPrChange>
        </w:rPr>
        <w:t xml:space="preserve"> </w:t>
      </w:r>
      <w:r w:rsidRPr="00A56F9A">
        <w:rPr>
          <w:rFonts w:hint="cs"/>
          <w:rtl/>
          <w:lang w:val="en-US"/>
          <w:rPrChange w:id="815" w:author="Author">
            <w:rPr>
              <w:rFonts w:cs="Times New Roman" w:hint="cs"/>
              <w:position w:val="6"/>
              <w:sz w:val="18"/>
              <w:szCs w:val="18"/>
              <w:rtl/>
              <w:lang w:val="en-US"/>
            </w:rPr>
          </w:rPrChange>
        </w:rPr>
        <w:t>الحاجة</w:t>
      </w:r>
      <w:r w:rsidRPr="00A56F9A">
        <w:rPr>
          <w:lang w:val="en-US"/>
          <w:rPrChange w:id="816" w:author="Author">
            <w:rPr>
              <w:rFonts w:cs="Times New Roman"/>
              <w:position w:val="6"/>
              <w:sz w:val="18"/>
              <w:szCs w:val="18"/>
              <w:lang w:val="en-US"/>
            </w:rPr>
          </w:rPrChange>
        </w:rPr>
        <w:t xml:space="preserve"> </w:t>
      </w:r>
      <w:r w:rsidRPr="00A56F9A">
        <w:rPr>
          <w:rFonts w:hint="cs"/>
          <w:rtl/>
          <w:lang w:val="en-US"/>
          <w:rPrChange w:id="817" w:author="Author">
            <w:rPr>
              <w:rFonts w:cs="Times New Roman" w:hint="cs"/>
              <w:position w:val="6"/>
              <w:sz w:val="18"/>
              <w:szCs w:val="18"/>
              <w:rtl/>
              <w:lang w:val="en-US"/>
            </w:rPr>
          </w:rPrChange>
        </w:rPr>
        <w:t>إلى</w:t>
      </w:r>
      <w:r w:rsidRPr="00A56F9A">
        <w:rPr>
          <w:lang w:val="en-US"/>
          <w:rPrChange w:id="818" w:author="Author">
            <w:rPr>
              <w:rFonts w:cs="Times New Roman"/>
              <w:position w:val="6"/>
              <w:sz w:val="18"/>
              <w:szCs w:val="18"/>
              <w:lang w:val="en-US"/>
            </w:rPr>
          </w:rPrChange>
        </w:rPr>
        <w:t xml:space="preserve"> </w:t>
      </w:r>
      <w:r w:rsidRPr="00A56F9A">
        <w:rPr>
          <w:rFonts w:hint="cs"/>
          <w:rtl/>
          <w:lang w:val="en-US"/>
          <w:rPrChange w:id="819" w:author="Author">
            <w:rPr>
              <w:rFonts w:cs="Times New Roman" w:hint="cs"/>
              <w:position w:val="6"/>
              <w:sz w:val="18"/>
              <w:szCs w:val="18"/>
              <w:rtl/>
              <w:lang w:val="en-US"/>
            </w:rPr>
          </w:rPrChange>
        </w:rPr>
        <w:t>تنظيم</w:t>
      </w:r>
      <w:r w:rsidRPr="00A56F9A">
        <w:rPr>
          <w:lang w:val="en-US"/>
          <w:rPrChange w:id="820" w:author="Author">
            <w:rPr>
              <w:rFonts w:cs="Times New Roman"/>
              <w:position w:val="6"/>
              <w:sz w:val="18"/>
              <w:szCs w:val="18"/>
              <w:lang w:val="en-US"/>
            </w:rPr>
          </w:rPrChange>
        </w:rPr>
        <w:t xml:space="preserve"> </w:t>
      </w:r>
      <w:r w:rsidRPr="00A56F9A">
        <w:rPr>
          <w:rFonts w:hint="cs"/>
          <w:rtl/>
          <w:lang w:val="en-US"/>
          <w:rPrChange w:id="821" w:author="Author">
            <w:rPr>
              <w:rFonts w:cs="Times New Roman" w:hint="cs"/>
              <w:position w:val="6"/>
              <w:sz w:val="18"/>
              <w:szCs w:val="18"/>
              <w:rtl/>
              <w:lang w:val="en-US"/>
            </w:rPr>
          </w:rPrChange>
        </w:rPr>
        <w:t>حلقات</w:t>
      </w:r>
      <w:r w:rsidRPr="00A56F9A">
        <w:rPr>
          <w:lang w:val="en-US"/>
          <w:rPrChange w:id="822" w:author="Author">
            <w:rPr>
              <w:rFonts w:cs="Times New Roman"/>
              <w:position w:val="6"/>
              <w:sz w:val="18"/>
              <w:szCs w:val="18"/>
              <w:lang w:val="en-US"/>
            </w:rPr>
          </w:rPrChange>
        </w:rPr>
        <w:t xml:space="preserve"> </w:t>
      </w:r>
      <w:r w:rsidRPr="00A56F9A">
        <w:rPr>
          <w:rFonts w:hint="cs"/>
          <w:rtl/>
          <w:lang w:val="en-US"/>
          <w:rPrChange w:id="823" w:author="Author">
            <w:rPr>
              <w:rFonts w:cs="Times New Roman" w:hint="cs"/>
              <w:position w:val="6"/>
              <w:sz w:val="18"/>
              <w:szCs w:val="18"/>
              <w:rtl/>
              <w:lang w:val="en-US"/>
            </w:rPr>
          </w:rPrChange>
        </w:rPr>
        <w:t>دراسية</w:t>
      </w:r>
      <w:r w:rsidRPr="00A56F9A">
        <w:rPr>
          <w:lang w:val="en-US"/>
          <w:rPrChange w:id="824" w:author="Author">
            <w:rPr>
              <w:rFonts w:cs="Times New Roman"/>
              <w:position w:val="6"/>
              <w:sz w:val="18"/>
              <w:szCs w:val="18"/>
              <w:lang w:val="en-US"/>
            </w:rPr>
          </w:rPrChange>
        </w:rPr>
        <w:t xml:space="preserve"> </w:t>
      </w:r>
      <w:r w:rsidRPr="00A56F9A">
        <w:rPr>
          <w:rFonts w:hint="cs"/>
          <w:rtl/>
          <w:lang w:val="en-US"/>
          <w:rPrChange w:id="825" w:author="Author">
            <w:rPr>
              <w:rFonts w:cs="Times New Roman" w:hint="cs"/>
              <w:position w:val="6"/>
              <w:sz w:val="18"/>
              <w:szCs w:val="18"/>
              <w:rtl/>
              <w:lang w:val="en-US"/>
            </w:rPr>
          </w:rPrChange>
        </w:rPr>
        <w:t>وورش</w:t>
      </w:r>
      <w:r w:rsidRPr="00A56F9A">
        <w:rPr>
          <w:lang w:val="en-US"/>
          <w:rPrChange w:id="826" w:author="Author">
            <w:rPr>
              <w:rFonts w:cs="Times New Roman"/>
              <w:position w:val="6"/>
              <w:sz w:val="18"/>
              <w:szCs w:val="18"/>
              <w:lang w:val="en-US"/>
            </w:rPr>
          </w:rPrChange>
        </w:rPr>
        <w:t xml:space="preserve"> </w:t>
      </w:r>
      <w:r w:rsidRPr="00A56F9A">
        <w:rPr>
          <w:rFonts w:hint="cs"/>
          <w:rtl/>
          <w:lang w:val="en-US"/>
          <w:rPrChange w:id="827" w:author="Author">
            <w:rPr>
              <w:rFonts w:cs="Times New Roman" w:hint="cs"/>
              <w:position w:val="6"/>
              <w:sz w:val="18"/>
              <w:szCs w:val="18"/>
              <w:rtl/>
              <w:lang w:val="en-US"/>
            </w:rPr>
          </w:rPrChange>
        </w:rPr>
        <w:t>عمل</w:t>
      </w:r>
      <w:r w:rsidRPr="00A56F9A">
        <w:rPr>
          <w:lang w:val="en-US"/>
          <w:rPrChange w:id="828" w:author="Author">
            <w:rPr>
              <w:rFonts w:cs="Times New Roman"/>
              <w:position w:val="6"/>
              <w:sz w:val="18"/>
              <w:szCs w:val="18"/>
              <w:lang w:val="en-US"/>
            </w:rPr>
          </w:rPrChange>
        </w:rPr>
        <w:t xml:space="preserve"> </w:t>
      </w:r>
      <w:r>
        <w:rPr>
          <w:rFonts w:hint="cs"/>
          <w:rtl/>
          <w:lang w:val="en-US"/>
        </w:rPr>
        <w:t>إقليمية</w:t>
      </w:r>
      <w:r w:rsidRPr="00A56F9A">
        <w:rPr>
          <w:lang w:val="en-US"/>
          <w:rPrChange w:id="829" w:author="Author">
            <w:rPr>
              <w:rFonts w:cs="Times New Roman"/>
              <w:position w:val="6"/>
              <w:sz w:val="18"/>
              <w:szCs w:val="18"/>
              <w:lang w:val="en-US"/>
            </w:rPr>
          </w:rPrChange>
        </w:rPr>
        <w:t xml:space="preserve"> </w:t>
      </w:r>
      <w:r>
        <w:rPr>
          <w:rFonts w:hint="cs"/>
          <w:rtl/>
          <w:lang w:val="en-US"/>
        </w:rPr>
        <w:t>من أجل تحديد</w:t>
      </w:r>
      <w:r w:rsidRPr="00A56F9A">
        <w:rPr>
          <w:lang w:val="en-US"/>
          <w:rPrChange w:id="830" w:author="Author">
            <w:rPr>
              <w:rFonts w:cs="Times New Roman"/>
              <w:position w:val="6"/>
              <w:sz w:val="18"/>
              <w:szCs w:val="18"/>
              <w:lang w:val="en-US"/>
            </w:rPr>
          </w:rPrChange>
        </w:rPr>
        <w:t xml:space="preserve"> </w:t>
      </w:r>
      <w:r w:rsidRPr="00A56F9A">
        <w:rPr>
          <w:rFonts w:hint="cs"/>
          <w:rtl/>
          <w:lang w:val="en-US"/>
          <w:rPrChange w:id="831" w:author="Author">
            <w:rPr>
              <w:rFonts w:cs="Times New Roman" w:hint="cs"/>
              <w:position w:val="6"/>
              <w:sz w:val="18"/>
              <w:szCs w:val="18"/>
              <w:rtl/>
              <w:lang w:val="en-US"/>
            </w:rPr>
          </w:rPrChange>
        </w:rPr>
        <w:t>احتياجات</w:t>
      </w:r>
      <w:r w:rsidRPr="00A56F9A">
        <w:rPr>
          <w:lang w:val="en-US"/>
          <w:rPrChange w:id="832" w:author="Author">
            <w:rPr>
              <w:rFonts w:cs="Times New Roman"/>
              <w:position w:val="6"/>
              <w:sz w:val="18"/>
              <w:szCs w:val="18"/>
              <w:lang w:val="en-US"/>
            </w:rPr>
          </w:rPrChange>
        </w:rPr>
        <w:t xml:space="preserve"> </w:t>
      </w:r>
      <w:r w:rsidRPr="00A56F9A">
        <w:rPr>
          <w:rFonts w:hint="cs"/>
          <w:rtl/>
          <w:lang w:val="en-US"/>
          <w:rPrChange w:id="833" w:author="Author">
            <w:rPr>
              <w:rFonts w:cs="Times New Roman" w:hint="cs"/>
              <w:position w:val="6"/>
              <w:sz w:val="18"/>
              <w:szCs w:val="18"/>
              <w:rtl/>
              <w:lang w:val="en-US"/>
            </w:rPr>
          </w:rPrChange>
        </w:rPr>
        <w:t>البلدان</w:t>
      </w:r>
      <w:r w:rsidRPr="00A56F9A">
        <w:rPr>
          <w:lang w:val="en-US"/>
          <w:rPrChange w:id="834" w:author="Author">
            <w:rPr>
              <w:rFonts w:cs="Times New Roman"/>
              <w:position w:val="6"/>
              <w:sz w:val="18"/>
              <w:szCs w:val="18"/>
              <w:lang w:val="en-US"/>
            </w:rPr>
          </w:rPrChange>
        </w:rPr>
        <w:t xml:space="preserve"> </w:t>
      </w:r>
      <w:r w:rsidRPr="00A56F9A">
        <w:rPr>
          <w:rFonts w:hint="cs"/>
          <w:rtl/>
          <w:lang w:val="en-US"/>
          <w:rPrChange w:id="835" w:author="Author">
            <w:rPr>
              <w:rFonts w:cs="Times New Roman" w:hint="cs"/>
              <w:position w:val="6"/>
              <w:sz w:val="18"/>
              <w:szCs w:val="18"/>
              <w:rtl/>
              <w:lang w:val="en-US"/>
            </w:rPr>
          </w:rPrChange>
        </w:rPr>
        <w:t>النامية</w:t>
      </w:r>
      <w:r w:rsidRPr="00A56F9A">
        <w:rPr>
          <w:lang w:val="en-US"/>
          <w:rPrChange w:id="836" w:author="Author">
            <w:rPr>
              <w:rFonts w:cs="Times New Roman"/>
              <w:position w:val="6"/>
              <w:sz w:val="18"/>
              <w:szCs w:val="18"/>
              <w:lang w:val="en-US"/>
            </w:rPr>
          </w:rPrChange>
        </w:rPr>
        <w:t xml:space="preserve"> </w:t>
      </w:r>
      <w:r w:rsidRPr="00A56F9A">
        <w:rPr>
          <w:rFonts w:hint="cs"/>
          <w:rtl/>
          <w:lang w:val="en-US"/>
          <w:rPrChange w:id="837" w:author="Author">
            <w:rPr>
              <w:rFonts w:cs="Times New Roman" w:hint="cs"/>
              <w:position w:val="6"/>
              <w:sz w:val="18"/>
              <w:szCs w:val="18"/>
              <w:rtl/>
              <w:lang w:val="en-US"/>
            </w:rPr>
          </w:rPrChange>
        </w:rPr>
        <w:t>وبناء</w:t>
      </w:r>
      <w:r w:rsidRPr="00A56F9A">
        <w:rPr>
          <w:lang w:val="en-US"/>
          <w:rPrChange w:id="838" w:author="Author">
            <w:rPr>
              <w:rFonts w:cs="Times New Roman"/>
              <w:position w:val="6"/>
              <w:sz w:val="18"/>
              <w:szCs w:val="18"/>
              <w:lang w:val="en-US"/>
            </w:rPr>
          </w:rPrChange>
        </w:rPr>
        <w:t xml:space="preserve"> </w:t>
      </w:r>
      <w:r w:rsidRPr="00A56F9A">
        <w:rPr>
          <w:rFonts w:hint="cs"/>
          <w:rtl/>
          <w:lang w:val="en-US"/>
          <w:rPrChange w:id="839" w:author="Author">
            <w:rPr>
              <w:rFonts w:cs="Times New Roman" w:hint="cs"/>
              <w:position w:val="6"/>
              <w:sz w:val="18"/>
              <w:szCs w:val="18"/>
              <w:rtl/>
              <w:lang w:val="en-US"/>
            </w:rPr>
          </w:rPrChange>
        </w:rPr>
        <w:t>القدرات</w:t>
      </w:r>
      <w:r w:rsidRPr="00A56F9A">
        <w:rPr>
          <w:lang w:val="en-US"/>
          <w:rPrChange w:id="840" w:author="Author">
            <w:rPr>
              <w:rFonts w:cs="Times New Roman"/>
              <w:position w:val="6"/>
              <w:sz w:val="18"/>
              <w:szCs w:val="18"/>
              <w:lang w:val="en-US"/>
            </w:rPr>
          </w:rPrChange>
        </w:rPr>
        <w:t xml:space="preserve"> </w:t>
      </w:r>
      <w:r w:rsidRPr="00A56F9A">
        <w:rPr>
          <w:rFonts w:hint="cs"/>
          <w:rtl/>
          <w:lang w:val="en-US"/>
          <w:rPrChange w:id="841" w:author="Author">
            <w:rPr>
              <w:rFonts w:cs="Times New Roman" w:hint="cs"/>
              <w:position w:val="6"/>
              <w:sz w:val="18"/>
              <w:szCs w:val="18"/>
              <w:rtl/>
              <w:lang w:val="en-US"/>
            </w:rPr>
          </w:rPrChange>
        </w:rPr>
        <w:t>البشرية</w:t>
      </w:r>
      <w:r w:rsidRPr="00A56F9A">
        <w:rPr>
          <w:lang w:val="en-US"/>
          <w:rPrChange w:id="842" w:author="Author">
            <w:rPr>
              <w:rFonts w:cs="Times New Roman"/>
              <w:position w:val="6"/>
              <w:sz w:val="18"/>
              <w:szCs w:val="18"/>
              <w:lang w:val="en-US"/>
            </w:rPr>
          </w:rPrChange>
        </w:rPr>
        <w:t xml:space="preserve"> </w:t>
      </w:r>
      <w:r w:rsidRPr="00A56F9A">
        <w:rPr>
          <w:rFonts w:hint="cs"/>
          <w:rtl/>
          <w:lang w:val="en-US"/>
          <w:rPrChange w:id="843" w:author="Author">
            <w:rPr>
              <w:rFonts w:cs="Times New Roman" w:hint="cs"/>
              <w:position w:val="6"/>
              <w:sz w:val="18"/>
              <w:szCs w:val="18"/>
              <w:rtl/>
              <w:lang w:val="en-US"/>
            </w:rPr>
          </w:rPrChange>
        </w:rPr>
        <w:t>في</w:t>
      </w:r>
      <w:r w:rsidRPr="00A56F9A">
        <w:rPr>
          <w:lang w:val="en-US"/>
          <w:rPrChange w:id="844" w:author="Author">
            <w:rPr>
              <w:rFonts w:cs="Times New Roman"/>
              <w:position w:val="6"/>
              <w:sz w:val="18"/>
              <w:szCs w:val="18"/>
              <w:lang w:val="en-US"/>
            </w:rPr>
          </w:rPrChange>
        </w:rPr>
        <w:t xml:space="preserve"> </w:t>
      </w:r>
      <w:r w:rsidRPr="00A56F9A">
        <w:rPr>
          <w:rFonts w:hint="cs"/>
          <w:rtl/>
          <w:lang w:val="en-US"/>
          <w:rPrChange w:id="845" w:author="Author">
            <w:rPr>
              <w:rFonts w:cs="Times New Roman" w:hint="cs"/>
              <w:position w:val="6"/>
              <w:sz w:val="18"/>
              <w:szCs w:val="18"/>
              <w:rtl/>
              <w:lang w:val="en-US"/>
            </w:rPr>
          </w:rPrChange>
        </w:rPr>
        <w:t>مجال</w:t>
      </w:r>
      <w:r w:rsidRPr="00A56F9A">
        <w:rPr>
          <w:lang w:val="en-US"/>
          <w:rPrChange w:id="846" w:author="Author">
            <w:rPr>
              <w:rFonts w:cs="Times New Roman"/>
              <w:position w:val="6"/>
              <w:sz w:val="18"/>
              <w:szCs w:val="18"/>
              <w:lang w:val="en-US"/>
            </w:rPr>
          </w:rPrChange>
        </w:rPr>
        <w:t xml:space="preserve"> </w:t>
      </w:r>
      <w:r w:rsidRPr="00A56F9A">
        <w:rPr>
          <w:rFonts w:hint="cs"/>
          <w:rtl/>
          <w:lang w:val="en-US"/>
          <w:rPrChange w:id="847" w:author="Author">
            <w:rPr>
              <w:rFonts w:cs="Times New Roman" w:hint="cs"/>
              <w:position w:val="6"/>
              <w:sz w:val="18"/>
              <w:szCs w:val="18"/>
              <w:rtl/>
              <w:lang w:val="en-US"/>
            </w:rPr>
          </w:rPrChange>
        </w:rPr>
        <w:t>قياس</w:t>
      </w:r>
      <w:r w:rsidRPr="00A56F9A">
        <w:rPr>
          <w:lang w:val="en-US"/>
          <w:rPrChange w:id="848" w:author="Author">
            <w:rPr>
              <w:rFonts w:cs="Times New Roman"/>
              <w:position w:val="6"/>
              <w:sz w:val="18"/>
              <w:szCs w:val="18"/>
              <w:lang w:val="en-US"/>
            </w:rPr>
          </w:rPrChange>
        </w:rPr>
        <w:t xml:space="preserve"> </w:t>
      </w:r>
      <w:r w:rsidRPr="00A56F9A">
        <w:rPr>
          <w:rFonts w:hint="cs"/>
          <w:rtl/>
          <w:lang w:val="en-US"/>
          <w:rPrChange w:id="849" w:author="Author">
            <w:rPr>
              <w:rFonts w:cs="Times New Roman" w:hint="cs"/>
              <w:position w:val="6"/>
              <w:sz w:val="18"/>
              <w:szCs w:val="18"/>
              <w:rtl/>
              <w:lang w:val="en-US"/>
            </w:rPr>
          </w:rPrChange>
        </w:rPr>
        <w:t>المجالات</w:t>
      </w:r>
      <w:r w:rsidRPr="00A56F9A">
        <w:rPr>
          <w:lang w:val="en-US"/>
          <w:rPrChange w:id="850" w:author="Author">
            <w:rPr>
              <w:rFonts w:cs="Times New Roman"/>
              <w:position w:val="6"/>
              <w:sz w:val="18"/>
              <w:szCs w:val="18"/>
              <w:lang w:val="en-US"/>
            </w:rPr>
          </w:rPrChange>
        </w:rPr>
        <w:t xml:space="preserve"> </w:t>
      </w:r>
      <w:r w:rsidRPr="00A56F9A">
        <w:rPr>
          <w:rFonts w:hint="cs"/>
          <w:rtl/>
          <w:lang w:val="en-US"/>
          <w:rPrChange w:id="851" w:author="Author">
            <w:rPr>
              <w:rFonts w:cs="Times New Roman" w:hint="cs"/>
              <w:position w:val="6"/>
              <w:sz w:val="18"/>
              <w:szCs w:val="18"/>
              <w:rtl/>
              <w:lang w:val="en-US"/>
            </w:rPr>
          </w:rPrChange>
        </w:rPr>
        <w:t>الكهرمغنطيسية</w:t>
      </w:r>
      <w:r w:rsidRPr="00A56F9A">
        <w:rPr>
          <w:lang w:val="en-US"/>
          <w:rPrChange w:id="852" w:author="Author">
            <w:rPr>
              <w:rFonts w:cs="Times New Roman"/>
              <w:position w:val="6"/>
              <w:sz w:val="18"/>
              <w:szCs w:val="18"/>
              <w:lang w:val="en-US"/>
            </w:rPr>
          </w:rPrChange>
        </w:rPr>
        <w:t xml:space="preserve"> </w:t>
      </w:r>
      <w:r>
        <w:rPr>
          <w:rFonts w:hint="cs"/>
          <w:rtl/>
          <w:lang w:val="en-US"/>
        </w:rPr>
        <w:t>فيما يتعلق</w:t>
      </w:r>
      <w:r w:rsidRPr="00A56F9A">
        <w:rPr>
          <w:lang w:val="en-US"/>
          <w:rPrChange w:id="853" w:author="Author">
            <w:rPr>
              <w:rFonts w:cs="Times New Roman"/>
              <w:position w:val="6"/>
              <w:sz w:val="18"/>
              <w:szCs w:val="18"/>
              <w:lang w:val="en-US"/>
            </w:rPr>
          </w:rPrChange>
        </w:rPr>
        <w:t xml:space="preserve"> </w:t>
      </w:r>
      <w:r w:rsidRPr="00A56F9A">
        <w:rPr>
          <w:rFonts w:hint="cs"/>
          <w:rtl/>
          <w:lang w:val="en-US"/>
          <w:rPrChange w:id="854" w:author="Author">
            <w:rPr>
              <w:rFonts w:cs="Times New Roman" w:hint="cs"/>
              <w:position w:val="6"/>
              <w:sz w:val="18"/>
              <w:szCs w:val="18"/>
              <w:rtl/>
              <w:lang w:val="en-US"/>
            </w:rPr>
          </w:rPrChange>
        </w:rPr>
        <w:t>بالتعرض</w:t>
      </w:r>
      <w:r w:rsidRPr="00A56F9A">
        <w:rPr>
          <w:lang w:val="en-US"/>
          <w:rPrChange w:id="855" w:author="Author">
            <w:rPr>
              <w:rFonts w:cs="Times New Roman"/>
              <w:position w:val="6"/>
              <w:sz w:val="18"/>
              <w:szCs w:val="18"/>
              <w:lang w:val="en-US"/>
            </w:rPr>
          </w:rPrChange>
        </w:rPr>
        <w:t xml:space="preserve"> </w:t>
      </w:r>
      <w:r w:rsidRPr="00A56F9A">
        <w:rPr>
          <w:rFonts w:hint="cs"/>
          <w:rtl/>
          <w:lang w:val="en-US"/>
          <w:rPrChange w:id="856" w:author="Author">
            <w:rPr>
              <w:rFonts w:cs="Times New Roman" w:hint="cs"/>
              <w:position w:val="6"/>
              <w:sz w:val="18"/>
              <w:szCs w:val="18"/>
              <w:rtl/>
              <w:lang w:val="en-US"/>
            </w:rPr>
          </w:rPrChange>
        </w:rPr>
        <w:t>البشري</w:t>
      </w:r>
      <w:r w:rsidRPr="00A56F9A">
        <w:rPr>
          <w:lang w:val="en-US"/>
          <w:rPrChange w:id="857" w:author="Author">
            <w:rPr>
              <w:rFonts w:cs="Times New Roman"/>
              <w:position w:val="6"/>
              <w:sz w:val="18"/>
              <w:szCs w:val="18"/>
              <w:lang w:val="en-US"/>
            </w:rPr>
          </w:rPrChange>
        </w:rPr>
        <w:t xml:space="preserve"> </w:t>
      </w:r>
      <w:r w:rsidRPr="00A56F9A">
        <w:rPr>
          <w:rFonts w:hint="cs"/>
          <w:rtl/>
          <w:lang w:val="en-US"/>
          <w:rPrChange w:id="858" w:author="Author">
            <w:rPr>
              <w:rFonts w:cs="Times New Roman" w:hint="cs"/>
              <w:position w:val="6"/>
              <w:sz w:val="18"/>
              <w:szCs w:val="18"/>
              <w:rtl/>
              <w:lang w:val="en-US"/>
            </w:rPr>
          </w:rPrChange>
        </w:rPr>
        <w:t>لهذه</w:t>
      </w:r>
      <w:r>
        <w:rPr>
          <w:rFonts w:hint="cs"/>
          <w:rtl/>
        </w:rPr>
        <w:t> </w:t>
      </w:r>
      <w:r w:rsidRPr="00A56F9A">
        <w:rPr>
          <w:rFonts w:hint="cs"/>
          <w:rtl/>
          <w:lang w:val="en-US"/>
          <w:rPrChange w:id="859" w:author="Author">
            <w:rPr>
              <w:rFonts w:cs="Times New Roman" w:hint="cs"/>
              <w:position w:val="6"/>
              <w:sz w:val="18"/>
              <w:szCs w:val="18"/>
              <w:rtl/>
              <w:lang w:val="en-US"/>
            </w:rPr>
          </w:rPrChange>
        </w:rPr>
        <w:t>المجالات؛</w:t>
      </w:r>
    </w:p>
    <w:p w:rsidR="00D353D0" w:rsidRDefault="00D353D0">
      <w:pPr>
        <w:rPr>
          <w:ins w:id="860" w:author="Author"/>
          <w:rtl/>
          <w:lang w:val="en-US"/>
        </w:rPr>
        <w:pPrChange w:id="861" w:author="Author">
          <w:pPr/>
        </w:pPrChange>
      </w:pPr>
      <w:r>
        <w:rPr>
          <w:lang w:val="en-US"/>
        </w:rPr>
        <w:t>2</w:t>
      </w:r>
      <w:r w:rsidRPr="00A56F9A">
        <w:rPr>
          <w:lang w:val="en-US"/>
          <w:rPrChange w:id="862" w:author="Author">
            <w:rPr>
              <w:rFonts w:cs="Times New Roman"/>
              <w:spacing w:val="-2"/>
              <w:position w:val="6"/>
              <w:sz w:val="18"/>
              <w:szCs w:val="18"/>
              <w:lang w:val="en-US"/>
            </w:rPr>
          </w:rPrChange>
        </w:rPr>
        <w:tab/>
      </w:r>
      <w:r w:rsidRPr="00A56F9A">
        <w:rPr>
          <w:rFonts w:hint="cs"/>
          <w:rtl/>
          <w:lang w:val="en-US"/>
          <w:rPrChange w:id="863" w:author="Author">
            <w:rPr>
              <w:rFonts w:cs="Times New Roman" w:hint="cs"/>
              <w:spacing w:val="-2"/>
              <w:position w:val="6"/>
              <w:sz w:val="18"/>
              <w:szCs w:val="18"/>
              <w:rtl/>
              <w:lang w:val="en-US"/>
            </w:rPr>
          </w:rPrChange>
        </w:rPr>
        <w:t>بتشجيع</w:t>
      </w:r>
      <w:r w:rsidRPr="00A56F9A">
        <w:rPr>
          <w:lang w:val="en-US"/>
          <w:rPrChange w:id="864" w:author="Author">
            <w:rPr>
              <w:rFonts w:cs="Times New Roman"/>
              <w:spacing w:val="-2"/>
              <w:position w:val="6"/>
              <w:sz w:val="18"/>
              <w:szCs w:val="18"/>
              <w:lang w:val="en-US"/>
            </w:rPr>
          </w:rPrChange>
        </w:rPr>
        <w:t xml:space="preserve"> </w:t>
      </w:r>
      <w:r w:rsidRPr="00A56F9A">
        <w:rPr>
          <w:rFonts w:hint="cs"/>
          <w:rtl/>
          <w:lang w:val="en-US"/>
          <w:rPrChange w:id="865" w:author="Author">
            <w:rPr>
              <w:rFonts w:cs="Times New Roman" w:hint="cs"/>
              <w:spacing w:val="-2"/>
              <w:position w:val="6"/>
              <w:sz w:val="18"/>
              <w:szCs w:val="18"/>
              <w:rtl/>
              <w:lang w:val="en-US"/>
            </w:rPr>
          </w:rPrChange>
        </w:rPr>
        <w:t>الدول</w:t>
      </w:r>
      <w:r w:rsidRPr="00A56F9A">
        <w:rPr>
          <w:lang w:val="en-US"/>
          <w:rPrChange w:id="866" w:author="Author">
            <w:rPr>
              <w:rFonts w:cs="Times New Roman"/>
              <w:spacing w:val="-2"/>
              <w:position w:val="6"/>
              <w:sz w:val="18"/>
              <w:szCs w:val="18"/>
              <w:lang w:val="en-US"/>
            </w:rPr>
          </w:rPrChange>
        </w:rPr>
        <w:t xml:space="preserve"> </w:t>
      </w:r>
      <w:r w:rsidRPr="00A56F9A">
        <w:rPr>
          <w:rFonts w:hint="cs"/>
          <w:rtl/>
          <w:lang w:val="en-US"/>
          <w:rPrChange w:id="867" w:author="Author">
            <w:rPr>
              <w:rFonts w:cs="Times New Roman" w:hint="cs"/>
              <w:spacing w:val="-2"/>
              <w:position w:val="6"/>
              <w:sz w:val="18"/>
              <w:szCs w:val="18"/>
              <w:rtl/>
              <w:lang w:val="en-US"/>
            </w:rPr>
          </w:rPrChange>
        </w:rPr>
        <w:t>الأعضاء</w:t>
      </w:r>
      <w:r w:rsidRPr="00A56F9A">
        <w:rPr>
          <w:lang w:val="en-US"/>
          <w:rPrChange w:id="868" w:author="Author">
            <w:rPr>
              <w:rFonts w:cs="Times New Roman"/>
              <w:spacing w:val="-2"/>
              <w:position w:val="6"/>
              <w:sz w:val="18"/>
              <w:szCs w:val="18"/>
              <w:lang w:val="en-US"/>
            </w:rPr>
          </w:rPrChange>
        </w:rPr>
        <w:t xml:space="preserve"> </w:t>
      </w:r>
      <w:r w:rsidRPr="00A56F9A">
        <w:rPr>
          <w:rFonts w:hint="cs"/>
          <w:rtl/>
          <w:lang w:val="en-US"/>
          <w:rPrChange w:id="869" w:author="Author">
            <w:rPr>
              <w:rFonts w:cs="Times New Roman" w:hint="cs"/>
              <w:spacing w:val="-2"/>
              <w:position w:val="6"/>
              <w:sz w:val="18"/>
              <w:szCs w:val="18"/>
              <w:rtl/>
              <w:lang w:val="en-US"/>
            </w:rPr>
          </w:rPrChange>
        </w:rPr>
        <w:t>في</w:t>
      </w:r>
      <w:r w:rsidRPr="00A56F9A">
        <w:rPr>
          <w:lang w:val="en-US"/>
          <w:rPrChange w:id="870" w:author="Author">
            <w:rPr>
              <w:rFonts w:cs="Times New Roman"/>
              <w:spacing w:val="-2"/>
              <w:position w:val="6"/>
              <w:sz w:val="18"/>
              <w:szCs w:val="18"/>
              <w:lang w:val="en-US"/>
            </w:rPr>
          </w:rPrChange>
        </w:rPr>
        <w:t xml:space="preserve"> </w:t>
      </w:r>
      <w:r w:rsidRPr="00A56F9A">
        <w:rPr>
          <w:rFonts w:hint="cs"/>
          <w:rtl/>
          <w:lang w:val="en-US"/>
          <w:rPrChange w:id="871" w:author="Author">
            <w:rPr>
              <w:rFonts w:cs="Times New Roman" w:hint="cs"/>
              <w:spacing w:val="-2"/>
              <w:position w:val="6"/>
              <w:sz w:val="18"/>
              <w:szCs w:val="18"/>
              <w:rtl/>
              <w:lang w:val="en-US"/>
            </w:rPr>
          </w:rPrChange>
        </w:rPr>
        <w:t>مختلف</w:t>
      </w:r>
      <w:r w:rsidRPr="00A56F9A">
        <w:rPr>
          <w:lang w:val="en-US"/>
          <w:rPrChange w:id="872" w:author="Author">
            <w:rPr>
              <w:rFonts w:cs="Times New Roman"/>
              <w:spacing w:val="-2"/>
              <w:position w:val="6"/>
              <w:sz w:val="18"/>
              <w:szCs w:val="18"/>
              <w:lang w:val="en-US"/>
            </w:rPr>
          </w:rPrChange>
        </w:rPr>
        <w:t xml:space="preserve"> </w:t>
      </w:r>
      <w:r w:rsidRPr="00A56F9A">
        <w:rPr>
          <w:rFonts w:hint="cs"/>
          <w:rtl/>
          <w:lang w:val="en-US"/>
          <w:rPrChange w:id="873" w:author="Author">
            <w:rPr>
              <w:rFonts w:cs="Times New Roman" w:hint="cs"/>
              <w:spacing w:val="-2"/>
              <w:position w:val="6"/>
              <w:sz w:val="18"/>
              <w:szCs w:val="18"/>
              <w:rtl/>
              <w:lang w:val="en-US"/>
            </w:rPr>
          </w:rPrChange>
        </w:rPr>
        <w:t>المناطق</w:t>
      </w:r>
      <w:r w:rsidRPr="00A56F9A">
        <w:rPr>
          <w:lang w:val="en-US"/>
          <w:rPrChange w:id="874" w:author="Author">
            <w:rPr>
              <w:rFonts w:cs="Times New Roman"/>
              <w:spacing w:val="-2"/>
              <w:position w:val="6"/>
              <w:sz w:val="18"/>
              <w:szCs w:val="18"/>
              <w:lang w:val="en-US"/>
            </w:rPr>
          </w:rPrChange>
        </w:rPr>
        <w:t xml:space="preserve"> </w:t>
      </w:r>
      <w:r w:rsidRPr="00A56F9A">
        <w:rPr>
          <w:rFonts w:hint="cs"/>
          <w:rtl/>
          <w:lang w:val="en-US"/>
          <w:rPrChange w:id="875" w:author="Author">
            <w:rPr>
              <w:rFonts w:cs="Times New Roman" w:hint="cs"/>
              <w:spacing w:val="-2"/>
              <w:position w:val="6"/>
              <w:sz w:val="18"/>
              <w:szCs w:val="18"/>
              <w:rtl/>
              <w:lang w:val="en-US"/>
            </w:rPr>
          </w:rPrChange>
        </w:rPr>
        <w:t>على</w:t>
      </w:r>
      <w:r w:rsidRPr="00A56F9A">
        <w:rPr>
          <w:lang w:val="en-US"/>
          <w:rPrChange w:id="876" w:author="Author">
            <w:rPr>
              <w:rFonts w:cs="Times New Roman"/>
              <w:spacing w:val="-2"/>
              <w:position w:val="6"/>
              <w:sz w:val="18"/>
              <w:szCs w:val="18"/>
              <w:lang w:val="en-US"/>
            </w:rPr>
          </w:rPrChange>
        </w:rPr>
        <w:t xml:space="preserve"> </w:t>
      </w:r>
      <w:r w:rsidRPr="00A56F9A">
        <w:rPr>
          <w:rFonts w:hint="cs"/>
          <w:rtl/>
          <w:lang w:val="en-US"/>
          <w:rPrChange w:id="877" w:author="Author">
            <w:rPr>
              <w:rFonts w:cs="Times New Roman" w:hint="cs"/>
              <w:spacing w:val="-2"/>
              <w:position w:val="6"/>
              <w:sz w:val="18"/>
              <w:szCs w:val="18"/>
              <w:rtl/>
              <w:lang w:val="en-US"/>
            </w:rPr>
          </w:rPrChange>
        </w:rPr>
        <w:t>التعاون</w:t>
      </w:r>
      <w:r w:rsidRPr="00A56F9A">
        <w:rPr>
          <w:lang w:val="en-US"/>
          <w:rPrChange w:id="878" w:author="Author">
            <w:rPr>
              <w:rFonts w:cs="Times New Roman"/>
              <w:spacing w:val="-2"/>
              <w:position w:val="6"/>
              <w:sz w:val="18"/>
              <w:szCs w:val="18"/>
              <w:lang w:val="en-US"/>
            </w:rPr>
          </w:rPrChange>
        </w:rPr>
        <w:t xml:space="preserve"> </w:t>
      </w:r>
      <w:r w:rsidRPr="00A56F9A">
        <w:rPr>
          <w:rFonts w:hint="cs"/>
          <w:rtl/>
          <w:lang w:val="en-US"/>
          <w:rPrChange w:id="879" w:author="Author">
            <w:rPr>
              <w:rFonts w:cs="Times New Roman" w:hint="cs"/>
              <w:spacing w:val="-2"/>
              <w:position w:val="6"/>
              <w:sz w:val="18"/>
              <w:szCs w:val="18"/>
              <w:rtl/>
              <w:lang w:val="en-US"/>
            </w:rPr>
          </w:rPrChange>
        </w:rPr>
        <w:t>من</w:t>
      </w:r>
      <w:r w:rsidRPr="00A56F9A">
        <w:rPr>
          <w:lang w:val="en-US"/>
          <w:rPrChange w:id="880" w:author="Author">
            <w:rPr>
              <w:rFonts w:cs="Times New Roman"/>
              <w:spacing w:val="-2"/>
              <w:position w:val="6"/>
              <w:sz w:val="18"/>
              <w:szCs w:val="18"/>
              <w:lang w:val="en-US"/>
            </w:rPr>
          </w:rPrChange>
        </w:rPr>
        <w:t xml:space="preserve"> </w:t>
      </w:r>
      <w:r w:rsidRPr="00A56F9A">
        <w:rPr>
          <w:rFonts w:hint="cs"/>
          <w:rtl/>
          <w:lang w:val="en-US"/>
          <w:rPrChange w:id="881" w:author="Author">
            <w:rPr>
              <w:rFonts w:cs="Times New Roman" w:hint="cs"/>
              <w:spacing w:val="-2"/>
              <w:position w:val="6"/>
              <w:sz w:val="18"/>
              <w:szCs w:val="18"/>
              <w:rtl/>
              <w:lang w:val="en-US"/>
            </w:rPr>
          </w:rPrChange>
        </w:rPr>
        <w:t>خلال</w:t>
      </w:r>
      <w:r w:rsidRPr="00A56F9A">
        <w:rPr>
          <w:lang w:val="en-US"/>
          <w:rPrChange w:id="882" w:author="Author">
            <w:rPr>
              <w:rFonts w:cs="Times New Roman"/>
              <w:spacing w:val="-2"/>
              <w:position w:val="6"/>
              <w:sz w:val="18"/>
              <w:szCs w:val="18"/>
              <w:lang w:val="en-US"/>
            </w:rPr>
          </w:rPrChange>
        </w:rPr>
        <w:t xml:space="preserve"> </w:t>
      </w:r>
      <w:r w:rsidRPr="00A56F9A">
        <w:rPr>
          <w:rFonts w:hint="cs"/>
          <w:rtl/>
          <w:lang w:val="en-US"/>
          <w:rPrChange w:id="883" w:author="Author">
            <w:rPr>
              <w:rFonts w:cs="Times New Roman" w:hint="cs"/>
              <w:spacing w:val="-2"/>
              <w:position w:val="6"/>
              <w:sz w:val="18"/>
              <w:szCs w:val="18"/>
              <w:rtl/>
              <w:lang w:val="en-US"/>
            </w:rPr>
          </w:rPrChange>
        </w:rPr>
        <w:t>تبادل</w:t>
      </w:r>
      <w:r w:rsidRPr="00A56F9A">
        <w:rPr>
          <w:lang w:val="en-US"/>
          <w:rPrChange w:id="884" w:author="Author">
            <w:rPr>
              <w:rFonts w:cs="Times New Roman"/>
              <w:spacing w:val="-2"/>
              <w:position w:val="6"/>
              <w:sz w:val="18"/>
              <w:szCs w:val="18"/>
              <w:lang w:val="en-US"/>
            </w:rPr>
          </w:rPrChange>
        </w:rPr>
        <w:t xml:space="preserve"> </w:t>
      </w:r>
      <w:r w:rsidRPr="00A56F9A">
        <w:rPr>
          <w:rFonts w:hint="cs"/>
          <w:rtl/>
          <w:lang w:val="en-US"/>
          <w:rPrChange w:id="885" w:author="Author">
            <w:rPr>
              <w:rFonts w:cs="Times New Roman" w:hint="cs"/>
              <w:spacing w:val="-2"/>
              <w:position w:val="6"/>
              <w:sz w:val="18"/>
              <w:szCs w:val="18"/>
              <w:rtl/>
              <w:lang w:val="en-US"/>
            </w:rPr>
          </w:rPrChange>
        </w:rPr>
        <w:t>الخبرات</w:t>
      </w:r>
      <w:r w:rsidRPr="00A56F9A">
        <w:rPr>
          <w:lang w:val="en-US"/>
          <w:rPrChange w:id="886" w:author="Author">
            <w:rPr>
              <w:rFonts w:cs="Times New Roman"/>
              <w:spacing w:val="-2"/>
              <w:position w:val="6"/>
              <w:sz w:val="18"/>
              <w:szCs w:val="18"/>
              <w:lang w:val="en-US"/>
            </w:rPr>
          </w:rPrChange>
        </w:rPr>
        <w:t xml:space="preserve"> </w:t>
      </w:r>
      <w:r w:rsidRPr="00A56F9A">
        <w:rPr>
          <w:rFonts w:hint="cs"/>
          <w:rtl/>
          <w:lang w:val="en-US"/>
          <w:rPrChange w:id="887" w:author="Author">
            <w:rPr>
              <w:rFonts w:cs="Times New Roman" w:hint="cs"/>
              <w:spacing w:val="-2"/>
              <w:position w:val="6"/>
              <w:sz w:val="18"/>
              <w:szCs w:val="18"/>
              <w:rtl/>
              <w:lang w:val="en-US"/>
            </w:rPr>
          </w:rPrChange>
        </w:rPr>
        <w:t>والموارد</w:t>
      </w:r>
      <w:r w:rsidRPr="00A56F9A">
        <w:rPr>
          <w:lang w:val="en-US"/>
          <w:rPrChange w:id="888" w:author="Author">
            <w:rPr>
              <w:rFonts w:cs="Times New Roman"/>
              <w:spacing w:val="-2"/>
              <w:position w:val="6"/>
              <w:sz w:val="18"/>
              <w:szCs w:val="18"/>
              <w:lang w:val="en-US"/>
            </w:rPr>
          </w:rPrChange>
        </w:rPr>
        <w:t xml:space="preserve"> </w:t>
      </w:r>
      <w:r w:rsidRPr="00A56F9A">
        <w:rPr>
          <w:rFonts w:hint="cs"/>
          <w:rtl/>
          <w:lang w:val="en-US"/>
          <w:rPrChange w:id="889" w:author="Author">
            <w:rPr>
              <w:rFonts w:cs="Times New Roman" w:hint="cs"/>
              <w:spacing w:val="-2"/>
              <w:position w:val="6"/>
              <w:sz w:val="18"/>
              <w:szCs w:val="18"/>
              <w:rtl/>
              <w:lang w:val="en-US"/>
            </w:rPr>
          </w:rPrChange>
        </w:rPr>
        <w:t>وتحديد</w:t>
      </w:r>
      <w:r w:rsidRPr="00A56F9A">
        <w:rPr>
          <w:lang w:val="en-US"/>
          <w:rPrChange w:id="890" w:author="Author">
            <w:rPr>
              <w:rFonts w:cs="Times New Roman"/>
              <w:spacing w:val="-2"/>
              <w:position w:val="6"/>
              <w:sz w:val="18"/>
              <w:szCs w:val="18"/>
              <w:lang w:val="en-US"/>
            </w:rPr>
          </w:rPrChange>
        </w:rPr>
        <w:t xml:space="preserve"> </w:t>
      </w:r>
      <w:r>
        <w:rPr>
          <w:rFonts w:hint="cs"/>
          <w:rtl/>
          <w:lang w:val="en-US"/>
        </w:rPr>
        <w:t>جهة اتصال</w:t>
      </w:r>
      <w:r w:rsidRPr="00A56F9A">
        <w:rPr>
          <w:lang w:val="en-US"/>
          <w:rPrChange w:id="891" w:author="Author">
            <w:rPr>
              <w:rFonts w:cs="Times New Roman"/>
              <w:spacing w:val="-2"/>
              <w:position w:val="6"/>
              <w:sz w:val="18"/>
              <w:szCs w:val="18"/>
              <w:lang w:val="en-US"/>
            </w:rPr>
          </w:rPrChange>
        </w:rPr>
        <w:t xml:space="preserve"> </w:t>
      </w:r>
      <w:r w:rsidRPr="00A56F9A">
        <w:rPr>
          <w:rFonts w:hint="cs"/>
          <w:rtl/>
          <w:lang w:val="en-US"/>
          <w:rPrChange w:id="892" w:author="Author">
            <w:rPr>
              <w:rFonts w:cs="Times New Roman" w:hint="cs"/>
              <w:spacing w:val="-2"/>
              <w:position w:val="6"/>
              <w:sz w:val="18"/>
              <w:szCs w:val="18"/>
              <w:rtl/>
              <w:lang w:val="en-US"/>
            </w:rPr>
          </w:rPrChange>
        </w:rPr>
        <w:t>أو</w:t>
      </w:r>
      <w:r w:rsidRPr="00A56F9A">
        <w:rPr>
          <w:lang w:val="en-US"/>
          <w:rPrChange w:id="893" w:author="Author">
            <w:rPr>
              <w:rFonts w:cs="Times New Roman"/>
              <w:spacing w:val="-2"/>
              <w:position w:val="6"/>
              <w:sz w:val="18"/>
              <w:szCs w:val="18"/>
              <w:lang w:val="en-US"/>
            </w:rPr>
          </w:rPrChange>
        </w:rPr>
        <w:t xml:space="preserve"> </w:t>
      </w:r>
      <w:r w:rsidRPr="00A56F9A">
        <w:rPr>
          <w:rFonts w:hint="cs"/>
          <w:rtl/>
          <w:lang w:val="en-US"/>
          <w:rPrChange w:id="894" w:author="Author">
            <w:rPr>
              <w:rFonts w:cs="Times New Roman" w:hint="cs"/>
              <w:spacing w:val="-2"/>
              <w:position w:val="6"/>
              <w:sz w:val="18"/>
              <w:szCs w:val="18"/>
              <w:rtl/>
              <w:lang w:val="en-US"/>
            </w:rPr>
          </w:rPrChange>
        </w:rPr>
        <w:t>آلية</w:t>
      </w:r>
      <w:r w:rsidRPr="00A56F9A">
        <w:rPr>
          <w:lang w:val="en-US"/>
          <w:rPrChange w:id="895" w:author="Author">
            <w:rPr>
              <w:rFonts w:cs="Times New Roman"/>
              <w:spacing w:val="-2"/>
              <w:position w:val="6"/>
              <w:sz w:val="18"/>
              <w:szCs w:val="18"/>
              <w:lang w:val="en-US"/>
            </w:rPr>
          </w:rPrChange>
        </w:rPr>
        <w:t xml:space="preserve"> </w:t>
      </w:r>
      <w:r>
        <w:rPr>
          <w:rFonts w:hint="cs"/>
          <w:rtl/>
          <w:lang w:val="en-US"/>
        </w:rPr>
        <w:t>إقليمية</w:t>
      </w:r>
      <w:r w:rsidRPr="00A56F9A">
        <w:rPr>
          <w:lang w:val="en-US"/>
          <w:rPrChange w:id="896" w:author="Author">
            <w:rPr>
              <w:rFonts w:cs="Times New Roman"/>
              <w:spacing w:val="-2"/>
              <w:position w:val="6"/>
              <w:sz w:val="18"/>
              <w:szCs w:val="18"/>
              <w:lang w:val="en-US"/>
            </w:rPr>
          </w:rPrChange>
        </w:rPr>
        <w:t xml:space="preserve"> </w:t>
      </w:r>
      <w:r w:rsidRPr="00A56F9A">
        <w:rPr>
          <w:rFonts w:hint="cs"/>
          <w:rtl/>
          <w:lang w:val="en-US"/>
          <w:rPrChange w:id="897" w:author="Author">
            <w:rPr>
              <w:rFonts w:cs="Times New Roman" w:hint="cs"/>
              <w:spacing w:val="-2"/>
              <w:position w:val="6"/>
              <w:sz w:val="18"/>
              <w:szCs w:val="18"/>
              <w:rtl/>
              <w:lang w:val="en-US"/>
            </w:rPr>
          </w:rPrChange>
        </w:rPr>
        <w:t>للتعاون،</w:t>
      </w:r>
      <w:r w:rsidRPr="00A56F9A">
        <w:rPr>
          <w:lang w:val="en-US"/>
          <w:rPrChange w:id="898" w:author="Author">
            <w:rPr>
              <w:rFonts w:cs="Times New Roman"/>
              <w:spacing w:val="-2"/>
              <w:position w:val="6"/>
              <w:sz w:val="18"/>
              <w:szCs w:val="18"/>
              <w:lang w:val="en-US"/>
            </w:rPr>
          </w:rPrChange>
        </w:rPr>
        <w:t xml:space="preserve"> </w:t>
      </w:r>
      <w:r w:rsidRPr="00A56F9A">
        <w:rPr>
          <w:rFonts w:hint="cs"/>
          <w:rtl/>
          <w:lang w:val="en-US"/>
          <w:rPrChange w:id="899" w:author="Author">
            <w:rPr>
              <w:rFonts w:cs="Times New Roman" w:hint="cs"/>
              <w:spacing w:val="-2"/>
              <w:position w:val="6"/>
              <w:sz w:val="18"/>
              <w:szCs w:val="18"/>
              <w:rtl/>
              <w:lang w:val="en-US"/>
            </w:rPr>
          </w:rPrChange>
        </w:rPr>
        <w:t>بما</w:t>
      </w:r>
      <w:r w:rsidRPr="00A56F9A">
        <w:rPr>
          <w:rFonts w:hint="eastAsia"/>
          <w:lang w:val="en-US"/>
          <w:rPrChange w:id="900" w:author="Author">
            <w:rPr>
              <w:rFonts w:cs="Times New Roman" w:hint="eastAsia"/>
              <w:spacing w:val="-2"/>
              <w:position w:val="6"/>
              <w:sz w:val="18"/>
              <w:szCs w:val="18"/>
              <w:lang w:val="en-US"/>
            </w:rPr>
          </w:rPrChange>
        </w:rPr>
        <w:t> </w:t>
      </w:r>
      <w:r w:rsidRPr="00A56F9A">
        <w:rPr>
          <w:rFonts w:hint="cs"/>
          <w:rtl/>
          <w:lang w:val="en-US"/>
          <w:rPrChange w:id="901" w:author="Author">
            <w:rPr>
              <w:rFonts w:cs="Times New Roman" w:hint="cs"/>
              <w:spacing w:val="-2"/>
              <w:position w:val="6"/>
              <w:sz w:val="18"/>
              <w:szCs w:val="18"/>
              <w:rtl/>
              <w:lang w:val="en-US"/>
            </w:rPr>
          </w:rPrChange>
        </w:rPr>
        <w:t>في</w:t>
      </w:r>
      <w:r w:rsidRPr="00A56F9A">
        <w:rPr>
          <w:lang w:val="en-US"/>
          <w:rPrChange w:id="902" w:author="Author">
            <w:rPr>
              <w:rFonts w:cs="Times New Roman"/>
              <w:spacing w:val="-2"/>
              <w:position w:val="6"/>
              <w:sz w:val="18"/>
              <w:szCs w:val="18"/>
              <w:lang w:val="en-US"/>
            </w:rPr>
          </w:rPrChange>
        </w:rPr>
        <w:t xml:space="preserve"> </w:t>
      </w:r>
      <w:r w:rsidRPr="00A56F9A">
        <w:rPr>
          <w:rFonts w:hint="cs"/>
          <w:rtl/>
          <w:lang w:val="en-US"/>
          <w:rPrChange w:id="903" w:author="Author">
            <w:rPr>
              <w:rFonts w:cs="Times New Roman" w:hint="cs"/>
              <w:spacing w:val="-2"/>
              <w:position w:val="6"/>
              <w:sz w:val="18"/>
              <w:szCs w:val="18"/>
              <w:rtl/>
              <w:lang w:val="en-US"/>
            </w:rPr>
          </w:rPrChange>
        </w:rPr>
        <w:t>ذلك</w:t>
      </w:r>
      <w:r w:rsidRPr="00A56F9A">
        <w:rPr>
          <w:lang w:val="en-US"/>
          <w:rPrChange w:id="904" w:author="Author">
            <w:rPr>
              <w:rFonts w:cs="Times New Roman"/>
              <w:spacing w:val="-2"/>
              <w:position w:val="6"/>
              <w:sz w:val="18"/>
              <w:szCs w:val="18"/>
              <w:lang w:val="en-US"/>
            </w:rPr>
          </w:rPrChange>
        </w:rPr>
        <w:t xml:space="preserve"> </w:t>
      </w:r>
      <w:r w:rsidRPr="00A56F9A">
        <w:rPr>
          <w:rFonts w:hint="cs"/>
          <w:rtl/>
          <w:lang w:val="en-US"/>
          <w:rPrChange w:id="905" w:author="Author">
            <w:rPr>
              <w:rFonts w:cs="Times New Roman" w:hint="cs"/>
              <w:spacing w:val="-2"/>
              <w:position w:val="6"/>
              <w:sz w:val="18"/>
              <w:szCs w:val="18"/>
              <w:rtl/>
              <w:lang w:val="en-US"/>
            </w:rPr>
          </w:rPrChange>
        </w:rPr>
        <w:t>مركز</w:t>
      </w:r>
      <w:r w:rsidRPr="00A56F9A">
        <w:rPr>
          <w:lang w:val="en-US"/>
          <w:rPrChange w:id="906" w:author="Author">
            <w:rPr>
              <w:rFonts w:cs="Times New Roman"/>
              <w:spacing w:val="-2"/>
              <w:position w:val="6"/>
              <w:sz w:val="18"/>
              <w:szCs w:val="18"/>
              <w:lang w:val="en-US"/>
            </w:rPr>
          </w:rPrChange>
        </w:rPr>
        <w:t xml:space="preserve"> </w:t>
      </w:r>
      <w:r>
        <w:rPr>
          <w:rFonts w:hint="cs"/>
          <w:rtl/>
          <w:lang w:val="en-US"/>
        </w:rPr>
        <w:t>إقليمي</w:t>
      </w:r>
      <w:r w:rsidRPr="00A56F9A">
        <w:rPr>
          <w:lang w:val="en-US"/>
          <w:rPrChange w:id="907" w:author="Author">
            <w:rPr>
              <w:rFonts w:cs="Times New Roman"/>
              <w:spacing w:val="-2"/>
              <w:position w:val="6"/>
              <w:sz w:val="18"/>
              <w:szCs w:val="18"/>
              <w:lang w:val="en-US"/>
            </w:rPr>
          </w:rPrChange>
        </w:rPr>
        <w:t xml:space="preserve"> </w:t>
      </w:r>
      <w:r w:rsidRPr="00A56F9A">
        <w:rPr>
          <w:rFonts w:hint="cs"/>
          <w:rtl/>
          <w:lang w:val="en-US"/>
          <w:rPrChange w:id="908" w:author="Author">
            <w:rPr>
              <w:rFonts w:cs="Times New Roman" w:hint="cs"/>
              <w:spacing w:val="-2"/>
              <w:position w:val="6"/>
              <w:sz w:val="18"/>
              <w:szCs w:val="18"/>
              <w:rtl/>
              <w:lang w:val="en-US"/>
            </w:rPr>
          </w:rPrChange>
        </w:rPr>
        <w:t>إذا</w:t>
      </w:r>
      <w:r w:rsidRPr="00A56F9A">
        <w:rPr>
          <w:lang w:val="en-US"/>
          <w:rPrChange w:id="909" w:author="Author">
            <w:rPr>
              <w:rFonts w:cs="Times New Roman"/>
              <w:spacing w:val="-2"/>
              <w:position w:val="6"/>
              <w:sz w:val="18"/>
              <w:szCs w:val="18"/>
              <w:lang w:val="en-US"/>
            </w:rPr>
          </w:rPrChange>
        </w:rPr>
        <w:t xml:space="preserve"> </w:t>
      </w:r>
      <w:r w:rsidRPr="00A56F9A">
        <w:rPr>
          <w:rFonts w:hint="cs"/>
          <w:rtl/>
          <w:lang w:val="en-US"/>
          <w:rPrChange w:id="910" w:author="Author">
            <w:rPr>
              <w:rFonts w:cs="Times New Roman" w:hint="cs"/>
              <w:spacing w:val="-2"/>
              <w:position w:val="6"/>
              <w:sz w:val="18"/>
              <w:szCs w:val="18"/>
              <w:rtl/>
              <w:lang w:val="en-US"/>
            </w:rPr>
          </w:rPrChange>
        </w:rPr>
        <w:t>لزم</w:t>
      </w:r>
      <w:r w:rsidRPr="00A56F9A">
        <w:rPr>
          <w:lang w:val="en-US"/>
          <w:rPrChange w:id="911" w:author="Author">
            <w:rPr>
              <w:rFonts w:cs="Times New Roman"/>
              <w:spacing w:val="-2"/>
              <w:position w:val="6"/>
              <w:sz w:val="18"/>
              <w:szCs w:val="18"/>
              <w:lang w:val="en-US"/>
            </w:rPr>
          </w:rPrChange>
        </w:rPr>
        <w:t xml:space="preserve"> </w:t>
      </w:r>
      <w:r w:rsidRPr="00A56F9A">
        <w:rPr>
          <w:rFonts w:hint="cs"/>
          <w:rtl/>
          <w:lang w:val="en-US"/>
          <w:rPrChange w:id="912" w:author="Author">
            <w:rPr>
              <w:rFonts w:cs="Times New Roman" w:hint="cs"/>
              <w:spacing w:val="-2"/>
              <w:position w:val="6"/>
              <w:sz w:val="18"/>
              <w:szCs w:val="18"/>
              <w:rtl/>
              <w:lang w:val="en-US"/>
            </w:rPr>
          </w:rPrChange>
        </w:rPr>
        <w:t>الأمر،</w:t>
      </w:r>
      <w:r w:rsidRPr="00A56F9A">
        <w:rPr>
          <w:lang w:val="en-US"/>
          <w:rPrChange w:id="913" w:author="Author">
            <w:rPr>
              <w:rFonts w:cs="Times New Roman"/>
              <w:spacing w:val="-2"/>
              <w:position w:val="6"/>
              <w:sz w:val="18"/>
              <w:szCs w:val="18"/>
              <w:lang w:val="en-US"/>
            </w:rPr>
          </w:rPrChange>
        </w:rPr>
        <w:t xml:space="preserve"> </w:t>
      </w:r>
      <w:r w:rsidRPr="00A56F9A">
        <w:rPr>
          <w:rFonts w:hint="cs"/>
          <w:rtl/>
          <w:lang w:val="en-US"/>
          <w:rPrChange w:id="914" w:author="Author">
            <w:rPr>
              <w:rFonts w:cs="Times New Roman" w:hint="cs"/>
              <w:spacing w:val="-2"/>
              <w:position w:val="6"/>
              <w:sz w:val="18"/>
              <w:szCs w:val="18"/>
              <w:rtl/>
              <w:lang w:val="en-US"/>
            </w:rPr>
          </w:rPrChange>
        </w:rPr>
        <w:t>لمساعدة</w:t>
      </w:r>
      <w:r w:rsidRPr="00A56F9A">
        <w:rPr>
          <w:lang w:val="en-US"/>
          <w:rPrChange w:id="915" w:author="Author">
            <w:rPr>
              <w:rFonts w:cs="Times New Roman"/>
              <w:spacing w:val="-2"/>
              <w:position w:val="6"/>
              <w:sz w:val="18"/>
              <w:szCs w:val="18"/>
              <w:lang w:val="en-US"/>
            </w:rPr>
          </w:rPrChange>
        </w:rPr>
        <w:t xml:space="preserve"> </w:t>
      </w:r>
      <w:r w:rsidRPr="00A56F9A">
        <w:rPr>
          <w:rFonts w:hint="cs"/>
          <w:rtl/>
          <w:lang w:val="en-US"/>
          <w:rPrChange w:id="916" w:author="Author">
            <w:rPr>
              <w:rFonts w:cs="Times New Roman" w:hint="cs"/>
              <w:spacing w:val="-2"/>
              <w:position w:val="6"/>
              <w:sz w:val="18"/>
              <w:szCs w:val="18"/>
              <w:rtl/>
              <w:lang w:val="en-US"/>
            </w:rPr>
          </w:rPrChange>
        </w:rPr>
        <w:t>جميع</w:t>
      </w:r>
      <w:r w:rsidRPr="00A56F9A">
        <w:rPr>
          <w:lang w:val="en-US"/>
          <w:rPrChange w:id="917" w:author="Author">
            <w:rPr>
              <w:rFonts w:cs="Times New Roman"/>
              <w:spacing w:val="-2"/>
              <w:position w:val="6"/>
              <w:sz w:val="18"/>
              <w:szCs w:val="18"/>
              <w:lang w:val="en-US"/>
            </w:rPr>
          </w:rPrChange>
        </w:rPr>
        <w:t xml:space="preserve"> </w:t>
      </w:r>
      <w:r w:rsidRPr="00A56F9A">
        <w:rPr>
          <w:rFonts w:hint="cs"/>
          <w:rtl/>
          <w:lang w:val="en-US"/>
          <w:rPrChange w:id="918" w:author="Author">
            <w:rPr>
              <w:rFonts w:cs="Times New Roman" w:hint="cs"/>
              <w:spacing w:val="-2"/>
              <w:position w:val="6"/>
              <w:sz w:val="18"/>
              <w:szCs w:val="18"/>
              <w:rtl/>
              <w:lang w:val="en-US"/>
            </w:rPr>
          </w:rPrChange>
        </w:rPr>
        <w:t>الدول</w:t>
      </w:r>
      <w:r w:rsidRPr="00A56F9A">
        <w:rPr>
          <w:lang w:val="en-US"/>
          <w:rPrChange w:id="919" w:author="Author">
            <w:rPr>
              <w:rFonts w:cs="Times New Roman"/>
              <w:spacing w:val="-2"/>
              <w:position w:val="6"/>
              <w:sz w:val="18"/>
              <w:szCs w:val="18"/>
              <w:lang w:val="en-US"/>
            </w:rPr>
          </w:rPrChange>
        </w:rPr>
        <w:t xml:space="preserve"> </w:t>
      </w:r>
      <w:r w:rsidRPr="00A56F9A">
        <w:rPr>
          <w:rFonts w:hint="cs"/>
          <w:rtl/>
          <w:lang w:val="en-US"/>
          <w:rPrChange w:id="920" w:author="Author">
            <w:rPr>
              <w:rFonts w:cs="Times New Roman" w:hint="cs"/>
              <w:spacing w:val="-2"/>
              <w:position w:val="6"/>
              <w:sz w:val="18"/>
              <w:szCs w:val="18"/>
              <w:rtl/>
              <w:lang w:val="en-US"/>
            </w:rPr>
          </w:rPrChange>
        </w:rPr>
        <w:t>الأعضاء</w:t>
      </w:r>
      <w:r w:rsidRPr="00A56F9A">
        <w:rPr>
          <w:lang w:val="en-US"/>
          <w:rPrChange w:id="921" w:author="Author">
            <w:rPr>
              <w:rFonts w:cs="Times New Roman"/>
              <w:spacing w:val="-2"/>
              <w:position w:val="6"/>
              <w:sz w:val="18"/>
              <w:szCs w:val="18"/>
              <w:lang w:val="en-US"/>
            </w:rPr>
          </w:rPrChange>
        </w:rPr>
        <w:t xml:space="preserve"> </w:t>
      </w:r>
      <w:r w:rsidRPr="00A56F9A">
        <w:rPr>
          <w:rFonts w:hint="cs"/>
          <w:rtl/>
          <w:lang w:val="en-US"/>
          <w:rPrChange w:id="922" w:author="Author">
            <w:rPr>
              <w:rFonts w:cs="Times New Roman" w:hint="cs"/>
              <w:spacing w:val="-2"/>
              <w:position w:val="6"/>
              <w:sz w:val="18"/>
              <w:szCs w:val="18"/>
              <w:rtl/>
              <w:lang w:val="en-US"/>
            </w:rPr>
          </w:rPrChange>
        </w:rPr>
        <w:t>في</w:t>
      </w:r>
      <w:r w:rsidRPr="00A56F9A">
        <w:rPr>
          <w:lang w:val="en-US"/>
          <w:rPrChange w:id="923" w:author="Author">
            <w:rPr>
              <w:rFonts w:cs="Times New Roman"/>
              <w:spacing w:val="-2"/>
              <w:position w:val="6"/>
              <w:sz w:val="18"/>
              <w:szCs w:val="18"/>
              <w:lang w:val="en-US"/>
            </w:rPr>
          </w:rPrChange>
        </w:rPr>
        <w:t xml:space="preserve"> </w:t>
      </w:r>
      <w:r w:rsidRPr="00A56F9A">
        <w:rPr>
          <w:rFonts w:hint="cs"/>
          <w:rtl/>
          <w:lang w:val="en-US"/>
          <w:rPrChange w:id="924" w:author="Author">
            <w:rPr>
              <w:rFonts w:cs="Times New Roman" w:hint="cs"/>
              <w:spacing w:val="-2"/>
              <w:position w:val="6"/>
              <w:sz w:val="18"/>
              <w:szCs w:val="18"/>
              <w:rtl/>
              <w:lang w:val="en-US"/>
            </w:rPr>
          </w:rPrChange>
        </w:rPr>
        <w:t>المنطقة</w:t>
      </w:r>
      <w:r w:rsidRPr="00A56F9A">
        <w:rPr>
          <w:lang w:val="en-US"/>
          <w:rPrChange w:id="925" w:author="Author">
            <w:rPr>
              <w:rFonts w:cs="Times New Roman"/>
              <w:spacing w:val="-2"/>
              <w:position w:val="6"/>
              <w:sz w:val="18"/>
              <w:szCs w:val="18"/>
              <w:lang w:val="en-US"/>
            </w:rPr>
          </w:rPrChange>
        </w:rPr>
        <w:t xml:space="preserve"> </w:t>
      </w:r>
      <w:r w:rsidRPr="00A56F9A">
        <w:rPr>
          <w:rFonts w:hint="cs"/>
          <w:rtl/>
          <w:lang w:val="en-US"/>
          <w:rPrChange w:id="926" w:author="Author">
            <w:rPr>
              <w:rFonts w:cs="Times New Roman" w:hint="cs"/>
              <w:spacing w:val="-2"/>
              <w:position w:val="6"/>
              <w:sz w:val="18"/>
              <w:szCs w:val="18"/>
              <w:rtl/>
              <w:lang w:val="en-US"/>
            </w:rPr>
          </w:rPrChange>
        </w:rPr>
        <w:t>في</w:t>
      </w:r>
      <w:r w:rsidRPr="00A56F9A">
        <w:rPr>
          <w:lang w:val="en-US"/>
          <w:rPrChange w:id="927" w:author="Author">
            <w:rPr>
              <w:rFonts w:cs="Times New Roman"/>
              <w:spacing w:val="-2"/>
              <w:position w:val="6"/>
              <w:sz w:val="18"/>
              <w:szCs w:val="18"/>
              <w:lang w:val="en-US"/>
            </w:rPr>
          </w:rPrChange>
        </w:rPr>
        <w:t xml:space="preserve"> </w:t>
      </w:r>
      <w:r w:rsidRPr="00A56F9A">
        <w:rPr>
          <w:rFonts w:hint="cs"/>
          <w:rtl/>
          <w:lang w:val="en-US"/>
          <w:rPrChange w:id="928" w:author="Author">
            <w:rPr>
              <w:rFonts w:cs="Times New Roman" w:hint="cs"/>
              <w:spacing w:val="-2"/>
              <w:position w:val="6"/>
              <w:sz w:val="18"/>
              <w:szCs w:val="18"/>
              <w:rtl/>
              <w:lang w:val="en-US"/>
            </w:rPr>
          </w:rPrChange>
        </w:rPr>
        <w:t>مجال</w:t>
      </w:r>
      <w:r w:rsidRPr="00A56F9A">
        <w:rPr>
          <w:lang w:val="en-US"/>
          <w:rPrChange w:id="929" w:author="Author">
            <w:rPr>
              <w:rFonts w:cs="Times New Roman"/>
              <w:spacing w:val="-2"/>
              <w:position w:val="6"/>
              <w:sz w:val="18"/>
              <w:szCs w:val="18"/>
              <w:lang w:val="en-US"/>
            </w:rPr>
          </w:rPrChange>
        </w:rPr>
        <w:t xml:space="preserve"> </w:t>
      </w:r>
      <w:r w:rsidRPr="00A56F9A">
        <w:rPr>
          <w:rFonts w:hint="cs"/>
          <w:rtl/>
          <w:lang w:val="en-US"/>
          <w:rPrChange w:id="930" w:author="Author">
            <w:rPr>
              <w:rFonts w:cs="Times New Roman" w:hint="cs"/>
              <w:spacing w:val="-2"/>
              <w:position w:val="6"/>
              <w:sz w:val="18"/>
              <w:szCs w:val="18"/>
              <w:rtl/>
              <w:lang w:val="en-US"/>
            </w:rPr>
          </w:rPrChange>
        </w:rPr>
        <w:t>القياس</w:t>
      </w:r>
      <w:r w:rsidRPr="00A56F9A">
        <w:rPr>
          <w:rFonts w:hint="eastAsia"/>
          <w:lang w:val="en-US"/>
          <w:rPrChange w:id="931" w:author="Author">
            <w:rPr>
              <w:rFonts w:cs="Times New Roman" w:hint="eastAsia"/>
              <w:spacing w:val="-2"/>
              <w:position w:val="6"/>
              <w:sz w:val="18"/>
              <w:szCs w:val="18"/>
              <w:lang w:val="en-US"/>
            </w:rPr>
          </w:rPrChange>
        </w:rPr>
        <w:t> </w:t>
      </w:r>
      <w:r w:rsidRPr="00A56F9A">
        <w:rPr>
          <w:rFonts w:hint="cs"/>
          <w:rtl/>
          <w:lang w:val="en-US"/>
          <w:rPrChange w:id="932" w:author="Author">
            <w:rPr>
              <w:rFonts w:cs="Times New Roman" w:hint="cs"/>
              <w:spacing w:val="-2"/>
              <w:position w:val="6"/>
              <w:sz w:val="18"/>
              <w:szCs w:val="18"/>
              <w:rtl/>
              <w:lang w:val="en-US"/>
            </w:rPr>
          </w:rPrChange>
        </w:rPr>
        <w:t>والتدريب</w:t>
      </w:r>
      <w:del w:id="933" w:author="Author">
        <w:r w:rsidRPr="00A56F9A" w:rsidDel="009A19F6">
          <w:rPr>
            <w:rFonts w:hint="cs"/>
            <w:rtl/>
            <w:lang w:val="en-US"/>
            <w:rPrChange w:id="934" w:author="Author">
              <w:rPr>
                <w:rFonts w:cs="Times New Roman" w:hint="cs"/>
                <w:spacing w:val="-2"/>
                <w:position w:val="6"/>
                <w:sz w:val="18"/>
                <w:szCs w:val="18"/>
                <w:rtl/>
                <w:lang w:val="en-US"/>
              </w:rPr>
            </w:rPrChange>
          </w:rPr>
          <w:delText>،</w:delText>
        </w:r>
      </w:del>
      <w:ins w:id="935" w:author="Author">
        <w:r w:rsidR="009A19F6">
          <w:rPr>
            <w:rFonts w:hint="cs"/>
            <w:rtl/>
            <w:lang w:val="en-US"/>
          </w:rPr>
          <w:t>؛</w:t>
        </w:r>
      </w:ins>
    </w:p>
    <w:p w:rsidR="009A19F6" w:rsidRDefault="009A19F6">
      <w:pPr>
        <w:rPr>
          <w:ins w:id="936" w:author="Author"/>
          <w:rtl/>
          <w:lang w:val="en-US"/>
        </w:rPr>
        <w:pPrChange w:id="937" w:author="Author">
          <w:pPr/>
        </w:pPrChange>
      </w:pPr>
      <w:ins w:id="938" w:author="Author">
        <w:r>
          <w:rPr>
            <w:lang w:val="en-US"/>
          </w:rPr>
          <w:t>3</w:t>
        </w:r>
        <w:r>
          <w:rPr>
            <w:lang w:val="en-US"/>
          </w:rPr>
          <w:tab/>
        </w:r>
        <w:r w:rsidR="007A33DB">
          <w:rPr>
            <w:rFonts w:hint="cs"/>
            <w:rtl/>
            <w:lang w:val="en-US"/>
          </w:rPr>
          <w:t xml:space="preserve">بتشجيع الوكالات المعنية على إجراء الدراسات </w:t>
        </w:r>
        <w:r w:rsidR="00E97BE1">
          <w:rPr>
            <w:rFonts w:hint="cs"/>
            <w:rtl/>
            <w:lang w:val="en-US"/>
          </w:rPr>
          <w:t xml:space="preserve">العلمية </w:t>
        </w:r>
        <w:r w:rsidR="007A33DB">
          <w:rPr>
            <w:rFonts w:hint="cs"/>
            <w:rtl/>
            <w:lang w:val="en-US"/>
          </w:rPr>
          <w:t xml:space="preserve">اللازمة </w:t>
        </w:r>
        <w:r w:rsidR="00E54C53">
          <w:rPr>
            <w:rFonts w:hint="cs"/>
            <w:rtl/>
            <w:lang w:val="en-US"/>
          </w:rPr>
          <w:t xml:space="preserve">لمعرفة </w:t>
        </w:r>
        <w:r w:rsidR="008B7A13">
          <w:rPr>
            <w:rFonts w:hint="cs"/>
            <w:rtl/>
            <w:lang w:val="en-US"/>
          </w:rPr>
          <w:t xml:space="preserve">الآثار المحتملة </w:t>
        </w:r>
        <w:r w:rsidR="007A33DB">
          <w:rPr>
            <w:rFonts w:hint="cs"/>
            <w:rtl/>
            <w:lang w:val="en-US"/>
          </w:rPr>
          <w:t xml:space="preserve">لإشعاعات المجالات الكهرمغنطيسية على </w:t>
        </w:r>
        <w:r w:rsidR="00D01BB6">
          <w:rPr>
            <w:rFonts w:hint="cs"/>
            <w:rtl/>
            <w:lang w:val="en-US"/>
          </w:rPr>
          <w:t>جسم الإنسان</w:t>
        </w:r>
        <w:r w:rsidR="007A33DB">
          <w:rPr>
            <w:rFonts w:hint="cs"/>
            <w:rtl/>
            <w:lang w:val="en-US"/>
          </w:rPr>
          <w:t>؛</w:t>
        </w:r>
      </w:ins>
    </w:p>
    <w:p w:rsidR="009A19F6" w:rsidRPr="00A56F9A" w:rsidRDefault="009A19F6">
      <w:pPr>
        <w:rPr>
          <w:rtl/>
          <w:lang w:val="en-US"/>
          <w:rPrChange w:id="939" w:author="Author">
            <w:rPr>
              <w:spacing w:val="-2"/>
              <w:rtl/>
              <w:lang w:val="en-US"/>
            </w:rPr>
          </w:rPrChange>
        </w:rPr>
        <w:pPrChange w:id="940" w:author="Author">
          <w:pPr/>
        </w:pPrChange>
      </w:pPr>
      <w:ins w:id="941" w:author="Author">
        <w:r>
          <w:rPr>
            <w:lang w:val="en-US"/>
          </w:rPr>
          <w:t>4</w:t>
        </w:r>
        <w:r>
          <w:rPr>
            <w:lang w:val="en-US"/>
          </w:rPr>
          <w:tab/>
        </w:r>
        <w:r w:rsidR="00D01BB6">
          <w:rPr>
            <w:rFonts w:hint="cs"/>
            <w:rtl/>
            <w:lang w:val="en-US"/>
          </w:rPr>
          <w:t xml:space="preserve">بصياغة التدابير والمبادئ </w:t>
        </w:r>
        <w:r w:rsidR="00095BA2">
          <w:rPr>
            <w:rFonts w:hint="cs"/>
            <w:rtl/>
            <w:lang w:val="en-US"/>
          </w:rPr>
          <w:t xml:space="preserve">التوجيهية </w:t>
        </w:r>
        <w:r w:rsidR="00D01BB6">
          <w:rPr>
            <w:rFonts w:hint="cs"/>
            <w:rtl/>
            <w:lang w:val="en-US"/>
          </w:rPr>
          <w:t xml:space="preserve">اللازمة </w:t>
        </w:r>
        <w:r w:rsidR="00AC02FC">
          <w:rPr>
            <w:rFonts w:hint="cs"/>
            <w:rtl/>
            <w:lang w:val="en-US"/>
          </w:rPr>
          <w:t>ل</w:t>
        </w:r>
        <w:r w:rsidR="00095BA2">
          <w:rPr>
            <w:rFonts w:hint="cs"/>
            <w:rtl/>
            <w:lang w:val="en-US"/>
          </w:rPr>
          <w:t>لمساعدة في التخفيف من الآثار المحتملة لإشعاعات المجالات الكهرمغنطيسية على</w:t>
        </w:r>
        <w:r w:rsidR="00D01BB6">
          <w:rPr>
            <w:rFonts w:hint="cs"/>
            <w:rtl/>
            <w:lang w:val="en-US"/>
          </w:rPr>
          <w:t xml:space="preserve"> جسم الإنسان</w:t>
        </w:r>
        <w:r w:rsidR="00095BA2">
          <w:rPr>
            <w:rFonts w:hint="cs"/>
            <w:rtl/>
            <w:lang w:val="en-US"/>
          </w:rPr>
          <w:t>؛</w:t>
        </w:r>
      </w:ins>
    </w:p>
    <w:p w:rsidR="00D353D0" w:rsidRPr="00A56F9A" w:rsidRDefault="00D353D0" w:rsidP="00D353D0">
      <w:pPr>
        <w:pStyle w:val="Call"/>
        <w:rPr>
          <w:rtl/>
          <w:lang w:bidi="ar-SA"/>
          <w:rPrChange w:id="942" w:author="Author">
            <w:rPr>
              <w:rtl/>
              <w:lang w:bidi="ar-SY"/>
            </w:rPr>
          </w:rPrChange>
        </w:rPr>
      </w:pPr>
      <w:r w:rsidRPr="00A56F9A">
        <w:rPr>
          <w:rFonts w:hint="cs"/>
          <w:rtl/>
          <w:lang w:bidi="ar-SA"/>
          <w:rPrChange w:id="943" w:author="Author">
            <w:rPr>
              <w:rFonts w:cs="Times New Roman" w:hint="cs"/>
              <w:position w:val="6"/>
              <w:sz w:val="18"/>
              <w:szCs w:val="18"/>
              <w:rtl/>
              <w:lang w:bidi="ar-SY"/>
            </w:rPr>
          </w:rPrChange>
        </w:rPr>
        <w:t>يكلف</w:t>
      </w:r>
      <w:r w:rsidRPr="00A56F9A">
        <w:rPr>
          <w:lang w:bidi="ar-SA"/>
          <w:rPrChange w:id="944" w:author="Author">
            <w:rPr>
              <w:rFonts w:cs="Times New Roman"/>
              <w:position w:val="6"/>
              <w:sz w:val="18"/>
              <w:szCs w:val="18"/>
              <w:lang w:bidi="ar-SY"/>
            </w:rPr>
          </w:rPrChange>
        </w:rPr>
        <w:t xml:space="preserve"> </w:t>
      </w:r>
      <w:r w:rsidRPr="00A56F9A">
        <w:rPr>
          <w:rFonts w:hint="cs"/>
          <w:rtl/>
          <w:lang w:bidi="ar-SA"/>
          <w:rPrChange w:id="945" w:author="Author">
            <w:rPr>
              <w:rFonts w:cs="Times New Roman" w:hint="cs"/>
              <w:position w:val="6"/>
              <w:sz w:val="18"/>
              <w:szCs w:val="18"/>
              <w:rtl/>
              <w:lang w:bidi="ar-SY"/>
            </w:rPr>
          </w:rPrChange>
        </w:rPr>
        <w:t>الأمين</w:t>
      </w:r>
      <w:r w:rsidRPr="00A56F9A">
        <w:rPr>
          <w:lang w:bidi="ar-SA"/>
          <w:rPrChange w:id="946" w:author="Author">
            <w:rPr>
              <w:rFonts w:cs="Times New Roman"/>
              <w:position w:val="6"/>
              <w:sz w:val="18"/>
              <w:szCs w:val="18"/>
              <w:lang w:bidi="ar-SY"/>
            </w:rPr>
          </w:rPrChange>
        </w:rPr>
        <w:t xml:space="preserve"> </w:t>
      </w:r>
      <w:r w:rsidRPr="00A56F9A">
        <w:rPr>
          <w:rFonts w:hint="cs"/>
          <w:rtl/>
          <w:lang w:bidi="ar-SA"/>
          <w:rPrChange w:id="947" w:author="Author">
            <w:rPr>
              <w:rFonts w:cs="Times New Roman" w:hint="cs"/>
              <w:position w:val="6"/>
              <w:sz w:val="18"/>
              <w:szCs w:val="18"/>
              <w:rtl/>
              <w:lang w:bidi="ar-SY"/>
            </w:rPr>
          </w:rPrChange>
        </w:rPr>
        <w:t>العام</w:t>
      </w:r>
      <w:r>
        <w:rPr>
          <w:rFonts w:hint="cs"/>
          <w:rtl/>
        </w:rPr>
        <w:t>،</w:t>
      </w:r>
      <w:r w:rsidRPr="00A56F9A">
        <w:rPr>
          <w:lang w:bidi="ar-SA"/>
          <w:rPrChange w:id="948" w:author="Author">
            <w:rPr>
              <w:rFonts w:cs="Times New Roman"/>
              <w:position w:val="6"/>
              <w:sz w:val="18"/>
              <w:szCs w:val="18"/>
              <w:lang w:bidi="ar-SY"/>
            </w:rPr>
          </w:rPrChange>
        </w:rPr>
        <w:t xml:space="preserve"> </w:t>
      </w:r>
      <w:r w:rsidRPr="00A56F9A">
        <w:rPr>
          <w:rFonts w:hint="cs"/>
          <w:rtl/>
          <w:lang w:bidi="ar-SA"/>
          <w:rPrChange w:id="949" w:author="Author">
            <w:rPr>
              <w:rFonts w:cs="Times New Roman" w:hint="cs"/>
              <w:position w:val="6"/>
              <w:sz w:val="18"/>
              <w:szCs w:val="18"/>
              <w:rtl/>
              <w:lang w:bidi="ar-SY"/>
            </w:rPr>
          </w:rPrChange>
        </w:rPr>
        <w:t>بالتشاور</w:t>
      </w:r>
      <w:r w:rsidRPr="00A56F9A">
        <w:rPr>
          <w:lang w:bidi="ar-SA"/>
          <w:rPrChange w:id="950" w:author="Author">
            <w:rPr>
              <w:rFonts w:cs="Times New Roman"/>
              <w:position w:val="6"/>
              <w:sz w:val="18"/>
              <w:szCs w:val="18"/>
              <w:lang w:bidi="ar-SY"/>
            </w:rPr>
          </w:rPrChange>
        </w:rPr>
        <w:t xml:space="preserve"> </w:t>
      </w:r>
      <w:r w:rsidRPr="00A56F9A">
        <w:rPr>
          <w:rFonts w:hint="cs"/>
          <w:rtl/>
          <w:lang w:bidi="ar-SA"/>
          <w:rPrChange w:id="951" w:author="Author">
            <w:rPr>
              <w:rFonts w:cs="Times New Roman" w:hint="cs"/>
              <w:position w:val="6"/>
              <w:sz w:val="18"/>
              <w:szCs w:val="18"/>
              <w:rtl/>
              <w:lang w:bidi="ar-SY"/>
            </w:rPr>
          </w:rPrChange>
        </w:rPr>
        <w:t>مع</w:t>
      </w:r>
      <w:r w:rsidRPr="00A56F9A">
        <w:rPr>
          <w:lang w:bidi="ar-SA"/>
          <w:rPrChange w:id="952" w:author="Author">
            <w:rPr>
              <w:rFonts w:cs="Times New Roman"/>
              <w:position w:val="6"/>
              <w:sz w:val="18"/>
              <w:szCs w:val="18"/>
              <w:lang w:bidi="ar-SY"/>
            </w:rPr>
          </w:rPrChange>
        </w:rPr>
        <w:t xml:space="preserve"> </w:t>
      </w:r>
      <w:r w:rsidRPr="00A56F9A">
        <w:rPr>
          <w:rFonts w:hint="cs"/>
          <w:rtl/>
          <w:lang w:bidi="ar-SA"/>
          <w:rPrChange w:id="953" w:author="Author">
            <w:rPr>
              <w:rFonts w:cs="Times New Roman" w:hint="cs"/>
              <w:position w:val="6"/>
              <w:sz w:val="18"/>
              <w:szCs w:val="18"/>
              <w:rtl/>
              <w:lang w:bidi="ar-SY"/>
            </w:rPr>
          </w:rPrChange>
        </w:rPr>
        <w:t>مديري</w:t>
      </w:r>
      <w:r w:rsidRPr="00A56F9A">
        <w:rPr>
          <w:lang w:bidi="ar-SA"/>
          <w:rPrChange w:id="954" w:author="Author">
            <w:rPr>
              <w:rFonts w:cs="Times New Roman"/>
              <w:position w:val="6"/>
              <w:sz w:val="18"/>
              <w:szCs w:val="18"/>
              <w:lang w:bidi="ar-SY"/>
            </w:rPr>
          </w:rPrChange>
        </w:rPr>
        <w:t xml:space="preserve"> </w:t>
      </w:r>
      <w:r w:rsidRPr="00A56F9A">
        <w:rPr>
          <w:rFonts w:hint="cs"/>
          <w:rtl/>
          <w:lang w:bidi="ar-SA"/>
          <w:rPrChange w:id="955" w:author="Author">
            <w:rPr>
              <w:rFonts w:cs="Times New Roman" w:hint="cs"/>
              <w:position w:val="6"/>
              <w:sz w:val="18"/>
              <w:szCs w:val="18"/>
              <w:rtl/>
              <w:lang w:bidi="ar-SY"/>
            </w:rPr>
          </w:rPrChange>
        </w:rPr>
        <w:t>المكاتب</w:t>
      </w:r>
      <w:r w:rsidRPr="00A56F9A">
        <w:rPr>
          <w:lang w:bidi="ar-SA"/>
          <w:rPrChange w:id="956" w:author="Author">
            <w:rPr>
              <w:rFonts w:cs="Times New Roman"/>
              <w:position w:val="6"/>
              <w:sz w:val="18"/>
              <w:szCs w:val="18"/>
              <w:lang w:bidi="ar-SY"/>
            </w:rPr>
          </w:rPrChange>
        </w:rPr>
        <w:t xml:space="preserve"> </w:t>
      </w:r>
      <w:r w:rsidRPr="00A56F9A">
        <w:rPr>
          <w:rFonts w:hint="cs"/>
          <w:rtl/>
          <w:lang w:bidi="ar-SA"/>
          <w:rPrChange w:id="957" w:author="Author">
            <w:rPr>
              <w:rFonts w:cs="Times New Roman" w:hint="cs"/>
              <w:position w:val="6"/>
              <w:sz w:val="18"/>
              <w:szCs w:val="18"/>
              <w:rtl/>
              <w:lang w:bidi="ar-SY"/>
            </w:rPr>
          </w:rPrChange>
        </w:rPr>
        <w:t>الثلاثة</w:t>
      </w:r>
    </w:p>
    <w:p w:rsidR="00D353D0" w:rsidRPr="003168BE" w:rsidRDefault="00D353D0" w:rsidP="00D353D0">
      <w:pPr>
        <w:rPr>
          <w:rtl/>
          <w:lang w:val="en-US"/>
        </w:rPr>
      </w:pPr>
      <w:r>
        <w:t>1</w:t>
      </w:r>
      <w:r w:rsidRPr="00A56F9A">
        <w:rPr>
          <w:lang w:val="en-US"/>
          <w:rPrChange w:id="958" w:author="Author">
            <w:rPr>
              <w:rFonts w:cs="Times New Roman"/>
              <w:position w:val="6"/>
              <w:sz w:val="18"/>
              <w:szCs w:val="18"/>
              <w:lang w:val="en-US"/>
            </w:rPr>
          </w:rPrChange>
        </w:rPr>
        <w:tab/>
      </w:r>
      <w:r w:rsidRPr="00A56F9A">
        <w:rPr>
          <w:rFonts w:hint="cs"/>
          <w:rtl/>
          <w:lang w:val="en-US"/>
          <w:rPrChange w:id="959" w:author="Author">
            <w:rPr>
              <w:rFonts w:cs="Times New Roman" w:hint="cs"/>
              <w:position w:val="6"/>
              <w:sz w:val="18"/>
              <w:szCs w:val="18"/>
              <w:rtl/>
              <w:lang w:val="en-US"/>
            </w:rPr>
          </w:rPrChange>
        </w:rPr>
        <w:t>بإعداد</w:t>
      </w:r>
      <w:r w:rsidRPr="00A56F9A">
        <w:rPr>
          <w:lang w:val="en-US"/>
          <w:rPrChange w:id="960" w:author="Author">
            <w:rPr>
              <w:rFonts w:cs="Times New Roman"/>
              <w:position w:val="6"/>
              <w:sz w:val="18"/>
              <w:szCs w:val="18"/>
              <w:lang w:val="en-US"/>
            </w:rPr>
          </w:rPrChange>
        </w:rPr>
        <w:t xml:space="preserve"> </w:t>
      </w:r>
      <w:r w:rsidRPr="00A56F9A">
        <w:rPr>
          <w:rFonts w:hint="cs"/>
          <w:rtl/>
          <w:lang w:val="en-US"/>
          <w:rPrChange w:id="961" w:author="Author">
            <w:rPr>
              <w:rFonts w:cs="Times New Roman" w:hint="cs"/>
              <w:position w:val="6"/>
              <w:sz w:val="18"/>
              <w:szCs w:val="18"/>
              <w:rtl/>
              <w:lang w:val="en-US"/>
            </w:rPr>
          </w:rPrChange>
        </w:rPr>
        <w:t>تقرير</w:t>
      </w:r>
      <w:r w:rsidRPr="00A56F9A">
        <w:rPr>
          <w:lang w:val="en-US"/>
          <w:rPrChange w:id="962" w:author="Author">
            <w:rPr>
              <w:rFonts w:cs="Times New Roman"/>
              <w:position w:val="6"/>
              <w:sz w:val="18"/>
              <w:szCs w:val="18"/>
              <w:lang w:val="en-US"/>
            </w:rPr>
          </w:rPrChange>
        </w:rPr>
        <w:t xml:space="preserve"> </w:t>
      </w:r>
      <w:r w:rsidRPr="00A56F9A">
        <w:rPr>
          <w:rFonts w:hint="cs"/>
          <w:rtl/>
          <w:lang w:val="en-US"/>
          <w:rPrChange w:id="963" w:author="Author">
            <w:rPr>
              <w:rFonts w:cs="Times New Roman" w:hint="cs"/>
              <w:position w:val="6"/>
              <w:sz w:val="18"/>
              <w:szCs w:val="18"/>
              <w:rtl/>
              <w:lang w:val="en-US"/>
            </w:rPr>
          </w:rPrChange>
        </w:rPr>
        <w:t>لعرضه</w:t>
      </w:r>
      <w:r w:rsidRPr="00A56F9A">
        <w:rPr>
          <w:lang w:val="en-US"/>
          <w:rPrChange w:id="964" w:author="Author">
            <w:rPr>
              <w:rFonts w:cs="Times New Roman"/>
              <w:position w:val="6"/>
              <w:sz w:val="18"/>
              <w:szCs w:val="18"/>
              <w:lang w:val="en-US"/>
            </w:rPr>
          </w:rPrChange>
        </w:rPr>
        <w:t xml:space="preserve"> </w:t>
      </w:r>
      <w:r w:rsidRPr="00A56F9A">
        <w:rPr>
          <w:rFonts w:hint="cs"/>
          <w:rtl/>
          <w:lang w:val="en-US"/>
          <w:rPrChange w:id="965" w:author="Author">
            <w:rPr>
              <w:rFonts w:cs="Times New Roman" w:hint="cs"/>
              <w:position w:val="6"/>
              <w:sz w:val="18"/>
              <w:szCs w:val="18"/>
              <w:rtl/>
              <w:lang w:val="en-US"/>
            </w:rPr>
          </w:rPrChange>
        </w:rPr>
        <w:t>على</w:t>
      </w:r>
      <w:r w:rsidRPr="00A56F9A">
        <w:rPr>
          <w:lang w:val="en-US"/>
          <w:rPrChange w:id="966" w:author="Author">
            <w:rPr>
              <w:rFonts w:cs="Times New Roman"/>
              <w:position w:val="6"/>
              <w:sz w:val="18"/>
              <w:szCs w:val="18"/>
              <w:lang w:val="en-US"/>
            </w:rPr>
          </w:rPrChange>
        </w:rPr>
        <w:t xml:space="preserve"> </w:t>
      </w:r>
      <w:r>
        <w:rPr>
          <w:rFonts w:hint="cs"/>
          <w:rtl/>
          <w:lang w:val="en-US"/>
        </w:rPr>
        <w:t>مجلس الاتحاد</w:t>
      </w:r>
      <w:r w:rsidRPr="00A56F9A">
        <w:rPr>
          <w:lang w:val="en-US"/>
          <w:rPrChange w:id="967" w:author="Author">
            <w:rPr>
              <w:rFonts w:cs="Times New Roman"/>
              <w:position w:val="6"/>
              <w:sz w:val="18"/>
              <w:szCs w:val="18"/>
              <w:lang w:val="en-US"/>
            </w:rPr>
          </w:rPrChange>
        </w:rPr>
        <w:t xml:space="preserve"> </w:t>
      </w:r>
      <w:r w:rsidRPr="00A56F9A">
        <w:rPr>
          <w:rFonts w:hint="cs"/>
          <w:rtl/>
          <w:lang w:val="en-US"/>
          <w:rPrChange w:id="968" w:author="Author">
            <w:rPr>
              <w:rFonts w:cs="Times New Roman" w:hint="cs"/>
              <w:position w:val="6"/>
              <w:sz w:val="18"/>
              <w:szCs w:val="18"/>
              <w:rtl/>
              <w:lang w:val="en-US"/>
            </w:rPr>
          </w:rPrChange>
        </w:rPr>
        <w:t>في</w:t>
      </w:r>
      <w:r w:rsidRPr="00A56F9A">
        <w:rPr>
          <w:lang w:val="en-US"/>
          <w:rPrChange w:id="969" w:author="Author">
            <w:rPr>
              <w:rFonts w:cs="Times New Roman"/>
              <w:position w:val="6"/>
              <w:sz w:val="18"/>
              <w:szCs w:val="18"/>
              <w:lang w:val="en-US"/>
            </w:rPr>
          </w:rPrChange>
        </w:rPr>
        <w:t xml:space="preserve"> </w:t>
      </w:r>
      <w:r w:rsidRPr="00A56F9A">
        <w:rPr>
          <w:rFonts w:hint="cs"/>
          <w:rtl/>
          <w:lang w:val="en-US"/>
          <w:rPrChange w:id="970" w:author="Author">
            <w:rPr>
              <w:rFonts w:cs="Times New Roman" w:hint="cs"/>
              <w:position w:val="6"/>
              <w:sz w:val="18"/>
              <w:szCs w:val="18"/>
              <w:rtl/>
              <w:lang w:val="en-US"/>
            </w:rPr>
          </w:rPrChange>
        </w:rPr>
        <w:t>كل</w:t>
      </w:r>
      <w:r w:rsidRPr="00A56F9A">
        <w:rPr>
          <w:lang w:val="en-US"/>
          <w:rPrChange w:id="971" w:author="Author">
            <w:rPr>
              <w:rFonts w:cs="Times New Roman"/>
              <w:position w:val="6"/>
              <w:sz w:val="18"/>
              <w:szCs w:val="18"/>
              <w:lang w:val="en-US"/>
            </w:rPr>
          </w:rPrChange>
        </w:rPr>
        <w:t xml:space="preserve"> </w:t>
      </w:r>
      <w:r w:rsidRPr="00A56F9A">
        <w:rPr>
          <w:rFonts w:hint="cs"/>
          <w:rtl/>
          <w:lang w:val="en-US"/>
          <w:rPrChange w:id="972" w:author="Author">
            <w:rPr>
              <w:rFonts w:cs="Times New Roman" w:hint="cs"/>
              <w:position w:val="6"/>
              <w:sz w:val="18"/>
              <w:szCs w:val="18"/>
              <w:rtl/>
              <w:lang w:val="en-US"/>
            </w:rPr>
          </w:rPrChange>
        </w:rPr>
        <w:t>دورة</w:t>
      </w:r>
      <w:r w:rsidRPr="00A56F9A">
        <w:rPr>
          <w:lang w:val="en-US"/>
          <w:rPrChange w:id="973" w:author="Author">
            <w:rPr>
              <w:rFonts w:cs="Times New Roman"/>
              <w:position w:val="6"/>
              <w:sz w:val="18"/>
              <w:szCs w:val="18"/>
              <w:lang w:val="en-US"/>
            </w:rPr>
          </w:rPrChange>
        </w:rPr>
        <w:t xml:space="preserve"> </w:t>
      </w:r>
      <w:r w:rsidRPr="00A56F9A">
        <w:rPr>
          <w:rFonts w:hint="cs"/>
          <w:rtl/>
          <w:lang w:val="en-US"/>
          <w:rPrChange w:id="974" w:author="Author">
            <w:rPr>
              <w:rFonts w:cs="Times New Roman" w:hint="cs"/>
              <w:position w:val="6"/>
              <w:sz w:val="18"/>
              <w:szCs w:val="18"/>
              <w:rtl/>
              <w:lang w:val="en-US"/>
            </w:rPr>
          </w:rPrChange>
        </w:rPr>
        <w:t>سنوية</w:t>
      </w:r>
      <w:r w:rsidRPr="00A56F9A">
        <w:rPr>
          <w:lang w:val="en-US"/>
          <w:rPrChange w:id="975" w:author="Author">
            <w:rPr>
              <w:rFonts w:cs="Times New Roman"/>
              <w:position w:val="6"/>
              <w:sz w:val="18"/>
              <w:szCs w:val="18"/>
              <w:lang w:val="en-US"/>
            </w:rPr>
          </w:rPrChange>
        </w:rPr>
        <w:t xml:space="preserve"> </w:t>
      </w:r>
      <w:r w:rsidRPr="00A56F9A">
        <w:rPr>
          <w:rFonts w:hint="cs"/>
          <w:rtl/>
          <w:lang w:val="en-US"/>
          <w:rPrChange w:id="976" w:author="Author">
            <w:rPr>
              <w:rFonts w:cs="Times New Roman" w:hint="cs"/>
              <w:position w:val="6"/>
              <w:sz w:val="18"/>
              <w:szCs w:val="18"/>
              <w:rtl/>
              <w:lang w:val="en-US"/>
            </w:rPr>
          </w:rPrChange>
        </w:rPr>
        <w:t>حول</w:t>
      </w:r>
      <w:r w:rsidRPr="00A56F9A">
        <w:rPr>
          <w:lang w:val="en-US"/>
          <w:rPrChange w:id="977" w:author="Author">
            <w:rPr>
              <w:rFonts w:cs="Times New Roman"/>
              <w:position w:val="6"/>
              <w:sz w:val="18"/>
              <w:szCs w:val="18"/>
              <w:lang w:val="en-US"/>
            </w:rPr>
          </w:rPrChange>
        </w:rPr>
        <w:t xml:space="preserve"> </w:t>
      </w:r>
      <w:r w:rsidRPr="00A56F9A">
        <w:rPr>
          <w:rFonts w:hint="cs"/>
          <w:rtl/>
          <w:lang w:val="en-US"/>
          <w:rPrChange w:id="978" w:author="Author">
            <w:rPr>
              <w:rFonts w:cs="Times New Roman" w:hint="cs"/>
              <w:position w:val="6"/>
              <w:sz w:val="18"/>
              <w:szCs w:val="18"/>
              <w:rtl/>
              <w:lang w:val="en-US"/>
            </w:rPr>
          </w:rPrChange>
        </w:rPr>
        <w:t>تنفيذ</w:t>
      </w:r>
      <w:r w:rsidRPr="00A56F9A">
        <w:rPr>
          <w:lang w:val="en-US"/>
          <w:rPrChange w:id="979" w:author="Author">
            <w:rPr>
              <w:rFonts w:cs="Times New Roman"/>
              <w:position w:val="6"/>
              <w:sz w:val="18"/>
              <w:szCs w:val="18"/>
              <w:lang w:val="en-US"/>
            </w:rPr>
          </w:rPrChange>
        </w:rPr>
        <w:t xml:space="preserve"> </w:t>
      </w:r>
      <w:r w:rsidRPr="00A56F9A">
        <w:rPr>
          <w:rFonts w:hint="cs"/>
          <w:rtl/>
          <w:lang w:val="en-US"/>
          <w:rPrChange w:id="980" w:author="Author">
            <w:rPr>
              <w:rFonts w:cs="Times New Roman" w:hint="cs"/>
              <w:position w:val="6"/>
              <w:sz w:val="18"/>
              <w:szCs w:val="18"/>
              <w:rtl/>
              <w:lang w:val="en-US"/>
            </w:rPr>
          </w:rPrChange>
        </w:rPr>
        <w:t>هذا</w:t>
      </w:r>
      <w:r>
        <w:rPr>
          <w:rFonts w:hint="cs"/>
          <w:rtl/>
        </w:rPr>
        <w:t> </w:t>
      </w:r>
      <w:r w:rsidRPr="00A56F9A">
        <w:rPr>
          <w:rFonts w:hint="cs"/>
          <w:rtl/>
          <w:lang w:val="en-US"/>
          <w:rPrChange w:id="981" w:author="Author">
            <w:rPr>
              <w:rFonts w:cs="Times New Roman" w:hint="cs"/>
              <w:position w:val="6"/>
              <w:sz w:val="18"/>
              <w:szCs w:val="18"/>
              <w:rtl/>
              <w:lang w:val="en-US"/>
            </w:rPr>
          </w:rPrChange>
        </w:rPr>
        <w:t>القرار؛</w:t>
      </w:r>
    </w:p>
    <w:p w:rsidR="00D353D0" w:rsidRDefault="00D353D0" w:rsidP="00D353D0">
      <w:pPr>
        <w:rPr>
          <w:lang w:val="en-US"/>
        </w:rPr>
      </w:pPr>
      <w:r>
        <w:t>2</w:t>
      </w:r>
      <w:r w:rsidRPr="00A56F9A">
        <w:rPr>
          <w:lang w:val="en-US"/>
          <w:rPrChange w:id="982" w:author="Author">
            <w:rPr>
              <w:rFonts w:cs="Times New Roman"/>
              <w:position w:val="6"/>
              <w:sz w:val="18"/>
              <w:szCs w:val="18"/>
              <w:lang w:val="en-US"/>
            </w:rPr>
          </w:rPrChange>
        </w:rPr>
        <w:tab/>
      </w:r>
      <w:r w:rsidRPr="00A56F9A">
        <w:rPr>
          <w:rFonts w:hint="cs"/>
          <w:rtl/>
          <w:lang w:val="en-US"/>
          <w:rPrChange w:id="983" w:author="Author">
            <w:rPr>
              <w:rFonts w:cs="Times New Roman" w:hint="cs"/>
              <w:position w:val="6"/>
              <w:sz w:val="18"/>
              <w:szCs w:val="18"/>
              <w:rtl/>
              <w:lang w:val="en-US"/>
            </w:rPr>
          </w:rPrChange>
        </w:rPr>
        <w:t>بتقديم</w:t>
      </w:r>
      <w:r w:rsidRPr="00A56F9A">
        <w:rPr>
          <w:lang w:val="en-US"/>
          <w:rPrChange w:id="984" w:author="Author">
            <w:rPr>
              <w:rFonts w:cs="Times New Roman"/>
              <w:position w:val="6"/>
              <w:sz w:val="18"/>
              <w:szCs w:val="18"/>
              <w:lang w:val="en-US"/>
            </w:rPr>
          </w:rPrChange>
        </w:rPr>
        <w:t xml:space="preserve"> </w:t>
      </w:r>
      <w:r w:rsidRPr="00A56F9A">
        <w:rPr>
          <w:rFonts w:hint="cs"/>
          <w:rtl/>
          <w:lang w:val="en-US"/>
          <w:rPrChange w:id="985" w:author="Author">
            <w:rPr>
              <w:rFonts w:cs="Times New Roman" w:hint="cs"/>
              <w:position w:val="6"/>
              <w:sz w:val="18"/>
              <w:szCs w:val="18"/>
              <w:rtl/>
              <w:lang w:val="en-US"/>
            </w:rPr>
          </w:rPrChange>
        </w:rPr>
        <w:t>تقرير</w:t>
      </w:r>
      <w:r w:rsidRPr="00A56F9A">
        <w:rPr>
          <w:lang w:val="en-US"/>
          <w:rPrChange w:id="986" w:author="Author">
            <w:rPr>
              <w:rFonts w:cs="Times New Roman"/>
              <w:position w:val="6"/>
              <w:sz w:val="18"/>
              <w:szCs w:val="18"/>
              <w:lang w:val="en-US"/>
            </w:rPr>
          </w:rPrChange>
        </w:rPr>
        <w:t xml:space="preserve"> </w:t>
      </w:r>
      <w:r w:rsidRPr="00A56F9A">
        <w:rPr>
          <w:rFonts w:hint="cs"/>
          <w:rtl/>
          <w:lang w:val="en-US"/>
          <w:rPrChange w:id="987" w:author="Author">
            <w:rPr>
              <w:rFonts w:cs="Times New Roman" w:hint="cs"/>
              <w:position w:val="6"/>
              <w:sz w:val="18"/>
              <w:szCs w:val="18"/>
              <w:rtl/>
              <w:lang w:val="en-US"/>
            </w:rPr>
          </w:rPrChange>
        </w:rPr>
        <w:t>إلى</w:t>
      </w:r>
      <w:r w:rsidRPr="00A56F9A">
        <w:rPr>
          <w:lang w:val="en-US"/>
          <w:rPrChange w:id="988" w:author="Author">
            <w:rPr>
              <w:rFonts w:cs="Times New Roman"/>
              <w:position w:val="6"/>
              <w:sz w:val="18"/>
              <w:szCs w:val="18"/>
              <w:lang w:val="en-US"/>
            </w:rPr>
          </w:rPrChange>
        </w:rPr>
        <w:t xml:space="preserve"> </w:t>
      </w:r>
      <w:r w:rsidRPr="00A56F9A">
        <w:rPr>
          <w:rFonts w:hint="cs"/>
          <w:rtl/>
          <w:lang w:val="en-US"/>
          <w:rPrChange w:id="989" w:author="Author">
            <w:rPr>
              <w:rFonts w:cs="Times New Roman" w:hint="cs"/>
              <w:position w:val="6"/>
              <w:sz w:val="18"/>
              <w:szCs w:val="18"/>
              <w:rtl/>
              <w:lang w:val="en-US"/>
            </w:rPr>
          </w:rPrChange>
        </w:rPr>
        <w:t>مؤتمر</w:t>
      </w:r>
      <w:r w:rsidRPr="00A56F9A">
        <w:rPr>
          <w:lang w:val="en-US"/>
          <w:rPrChange w:id="990" w:author="Author">
            <w:rPr>
              <w:rFonts w:cs="Times New Roman"/>
              <w:position w:val="6"/>
              <w:sz w:val="18"/>
              <w:szCs w:val="18"/>
              <w:lang w:val="en-US"/>
            </w:rPr>
          </w:rPrChange>
        </w:rPr>
        <w:t xml:space="preserve"> </w:t>
      </w:r>
      <w:r w:rsidRPr="00A56F9A">
        <w:rPr>
          <w:rFonts w:hint="cs"/>
          <w:rtl/>
          <w:lang w:val="en-US"/>
          <w:rPrChange w:id="991" w:author="Author">
            <w:rPr>
              <w:rFonts w:cs="Times New Roman" w:hint="cs"/>
              <w:position w:val="6"/>
              <w:sz w:val="18"/>
              <w:szCs w:val="18"/>
              <w:rtl/>
              <w:lang w:val="en-US"/>
            </w:rPr>
          </w:rPrChange>
        </w:rPr>
        <w:t>المندوبين</w:t>
      </w:r>
      <w:r w:rsidRPr="00A56F9A">
        <w:rPr>
          <w:lang w:val="en-US"/>
          <w:rPrChange w:id="992" w:author="Author">
            <w:rPr>
              <w:rFonts w:cs="Times New Roman"/>
              <w:position w:val="6"/>
              <w:sz w:val="18"/>
              <w:szCs w:val="18"/>
              <w:lang w:val="en-US"/>
            </w:rPr>
          </w:rPrChange>
        </w:rPr>
        <w:t xml:space="preserve"> </w:t>
      </w:r>
      <w:r w:rsidRPr="00A56F9A">
        <w:rPr>
          <w:rFonts w:hint="cs"/>
          <w:rtl/>
          <w:lang w:val="en-US"/>
          <w:rPrChange w:id="993" w:author="Author">
            <w:rPr>
              <w:rFonts w:cs="Times New Roman" w:hint="cs"/>
              <w:position w:val="6"/>
              <w:sz w:val="18"/>
              <w:szCs w:val="18"/>
              <w:rtl/>
              <w:lang w:val="en-US"/>
            </w:rPr>
          </w:rPrChange>
        </w:rPr>
        <w:t>المفوضين</w:t>
      </w:r>
      <w:r w:rsidRPr="00A56F9A">
        <w:rPr>
          <w:lang w:val="en-US"/>
          <w:rPrChange w:id="994" w:author="Author">
            <w:rPr>
              <w:rFonts w:cs="Times New Roman"/>
              <w:position w:val="6"/>
              <w:sz w:val="18"/>
              <w:szCs w:val="18"/>
              <w:lang w:val="en-US"/>
            </w:rPr>
          </w:rPrChange>
        </w:rPr>
        <w:t xml:space="preserve"> </w:t>
      </w:r>
      <w:r w:rsidRPr="00A56F9A">
        <w:rPr>
          <w:rFonts w:hint="cs"/>
          <w:rtl/>
          <w:lang w:val="en-US"/>
          <w:rPrChange w:id="995" w:author="Author">
            <w:rPr>
              <w:rFonts w:cs="Times New Roman" w:hint="cs"/>
              <w:position w:val="6"/>
              <w:sz w:val="18"/>
              <w:szCs w:val="18"/>
              <w:rtl/>
              <w:lang w:val="en-US"/>
            </w:rPr>
          </w:rPrChange>
        </w:rPr>
        <w:t>المقبل</w:t>
      </w:r>
      <w:r w:rsidRPr="00A56F9A">
        <w:rPr>
          <w:lang w:val="en-US"/>
          <w:rPrChange w:id="996" w:author="Author">
            <w:rPr>
              <w:rFonts w:cs="Times New Roman"/>
              <w:position w:val="6"/>
              <w:sz w:val="18"/>
              <w:szCs w:val="18"/>
              <w:lang w:val="en-US"/>
            </w:rPr>
          </w:rPrChange>
        </w:rPr>
        <w:t xml:space="preserve"> </w:t>
      </w:r>
      <w:r w:rsidRPr="00A56F9A">
        <w:rPr>
          <w:rFonts w:hint="cs"/>
          <w:rtl/>
          <w:lang w:val="en-US"/>
          <w:rPrChange w:id="997" w:author="Author">
            <w:rPr>
              <w:rFonts w:cs="Times New Roman" w:hint="cs"/>
              <w:position w:val="6"/>
              <w:sz w:val="18"/>
              <w:szCs w:val="18"/>
              <w:rtl/>
              <w:lang w:val="en-US"/>
            </w:rPr>
          </w:rPrChange>
        </w:rPr>
        <w:t>بشأن</w:t>
      </w:r>
      <w:r w:rsidRPr="00A56F9A">
        <w:rPr>
          <w:lang w:val="en-US"/>
          <w:rPrChange w:id="998" w:author="Author">
            <w:rPr>
              <w:rFonts w:cs="Times New Roman"/>
              <w:position w:val="6"/>
              <w:sz w:val="18"/>
              <w:szCs w:val="18"/>
              <w:lang w:val="en-US"/>
            </w:rPr>
          </w:rPrChange>
        </w:rPr>
        <w:t xml:space="preserve"> </w:t>
      </w:r>
      <w:r w:rsidRPr="00A56F9A">
        <w:rPr>
          <w:rFonts w:hint="cs"/>
          <w:rtl/>
          <w:lang w:val="en-US"/>
          <w:rPrChange w:id="999" w:author="Author">
            <w:rPr>
              <w:rFonts w:cs="Times New Roman" w:hint="cs"/>
              <w:position w:val="6"/>
              <w:sz w:val="18"/>
              <w:szCs w:val="18"/>
              <w:rtl/>
              <w:lang w:val="en-US"/>
            </w:rPr>
          </w:rPrChange>
        </w:rPr>
        <w:t>التدابير</w:t>
      </w:r>
      <w:r w:rsidRPr="00A56F9A">
        <w:rPr>
          <w:lang w:val="en-US"/>
          <w:rPrChange w:id="1000" w:author="Author">
            <w:rPr>
              <w:rFonts w:cs="Times New Roman"/>
              <w:position w:val="6"/>
              <w:sz w:val="18"/>
              <w:szCs w:val="18"/>
              <w:lang w:val="en-US"/>
            </w:rPr>
          </w:rPrChange>
        </w:rPr>
        <w:t xml:space="preserve"> </w:t>
      </w:r>
      <w:r>
        <w:rPr>
          <w:rFonts w:hint="cs"/>
          <w:rtl/>
          <w:lang w:val="en-US"/>
        </w:rPr>
        <w:t>المتخذة</w:t>
      </w:r>
      <w:r w:rsidRPr="00A56F9A">
        <w:rPr>
          <w:lang w:val="en-US"/>
          <w:rPrChange w:id="1001" w:author="Author">
            <w:rPr>
              <w:rFonts w:cs="Times New Roman"/>
              <w:position w:val="6"/>
              <w:sz w:val="18"/>
              <w:szCs w:val="18"/>
              <w:lang w:val="en-US"/>
            </w:rPr>
          </w:rPrChange>
        </w:rPr>
        <w:t xml:space="preserve"> </w:t>
      </w:r>
      <w:r w:rsidRPr="00A56F9A">
        <w:rPr>
          <w:rFonts w:hint="cs"/>
          <w:rtl/>
          <w:lang w:val="en-US"/>
          <w:rPrChange w:id="1002" w:author="Author">
            <w:rPr>
              <w:rFonts w:cs="Times New Roman" w:hint="cs"/>
              <w:position w:val="6"/>
              <w:sz w:val="18"/>
              <w:szCs w:val="18"/>
              <w:rtl/>
              <w:lang w:val="en-US"/>
            </w:rPr>
          </w:rPrChange>
        </w:rPr>
        <w:t>من</w:t>
      </w:r>
      <w:r w:rsidRPr="00A56F9A">
        <w:rPr>
          <w:lang w:val="en-US"/>
          <w:rPrChange w:id="1003" w:author="Author">
            <w:rPr>
              <w:rFonts w:cs="Times New Roman"/>
              <w:position w:val="6"/>
              <w:sz w:val="18"/>
              <w:szCs w:val="18"/>
              <w:lang w:val="en-US"/>
            </w:rPr>
          </w:rPrChange>
        </w:rPr>
        <w:t xml:space="preserve"> </w:t>
      </w:r>
      <w:r w:rsidRPr="00A56F9A">
        <w:rPr>
          <w:rFonts w:hint="cs"/>
          <w:rtl/>
          <w:lang w:val="en-US"/>
          <w:rPrChange w:id="1004" w:author="Author">
            <w:rPr>
              <w:rFonts w:cs="Times New Roman" w:hint="cs"/>
              <w:position w:val="6"/>
              <w:sz w:val="18"/>
              <w:szCs w:val="18"/>
              <w:rtl/>
              <w:lang w:val="en-US"/>
            </w:rPr>
          </w:rPrChange>
        </w:rPr>
        <w:t>أجل</w:t>
      </w:r>
      <w:r w:rsidRPr="00A56F9A">
        <w:rPr>
          <w:lang w:val="en-US"/>
          <w:rPrChange w:id="1005" w:author="Author">
            <w:rPr>
              <w:rFonts w:cs="Times New Roman"/>
              <w:position w:val="6"/>
              <w:sz w:val="18"/>
              <w:szCs w:val="18"/>
              <w:lang w:val="en-US"/>
            </w:rPr>
          </w:rPrChange>
        </w:rPr>
        <w:t xml:space="preserve"> </w:t>
      </w:r>
      <w:r w:rsidRPr="00A56F9A">
        <w:rPr>
          <w:rFonts w:hint="cs"/>
          <w:rtl/>
          <w:lang w:val="en-US"/>
          <w:rPrChange w:id="1006" w:author="Author">
            <w:rPr>
              <w:rFonts w:cs="Times New Roman" w:hint="cs"/>
              <w:position w:val="6"/>
              <w:sz w:val="18"/>
              <w:szCs w:val="18"/>
              <w:rtl/>
              <w:lang w:val="en-US"/>
            </w:rPr>
          </w:rPrChange>
        </w:rPr>
        <w:t>تنفيذ</w:t>
      </w:r>
      <w:r w:rsidRPr="00A56F9A">
        <w:rPr>
          <w:lang w:val="en-US"/>
          <w:rPrChange w:id="1007" w:author="Author">
            <w:rPr>
              <w:rFonts w:cs="Times New Roman"/>
              <w:position w:val="6"/>
              <w:sz w:val="18"/>
              <w:szCs w:val="18"/>
              <w:lang w:val="en-US"/>
            </w:rPr>
          </w:rPrChange>
        </w:rPr>
        <w:t xml:space="preserve"> </w:t>
      </w:r>
      <w:r w:rsidRPr="00A56F9A">
        <w:rPr>
          <w:rFonts w:hint="cs"/>
          <w:rtl/>
          <w:lang w:val="en-US"/>
          <w:rPrChange w:id="1008" w:author="Author">
            <w:rPr>
              <w:rFonts w:cs="Times New Roman" w:hint="cs"/>
              <w:position w:val="6"/>
              <w:sz w:val="18"/>
              <w:szCs w:val="18"/>
              <w:rtl/>
              <w:lang w:val="en-US"/>
            </w:rPr>
          </w:rPrChange>
        </w:rPr>
        <w:t>هذا</w:t>
      </w:r>
      <w:r>
        <w:rPr>
          <w:rFonts w:hint="cs"/>
          <w:rtl/>
        </w:rPr>
        <w:t> </w:t>
      </w:r>
      <w:r w:rsidRPr="00A56F9A">
        <w:rPr>
          <w:rFonts w:hint="cs"/>
          <w:rtl/>
          <w:lang w:val="en-US"/>
          <w:rPrChange w:id="1009" w:author="Author">
            <w:rPr>
              <w:rFonts w:cs="Times New Roman" w:hint="cs"/>
              <w:position w:val="6"/>
              <w:sz w:val="18"/>
              <w:szCs w:val="18"/>
              <w:rtl/>
              <w:lang w:val="en-US"/>
            </w:rPr>
          </w:rPrChange>
        </w:rPr>
        <w:t>القرار</w:t>
      </w:r>
      <w:r w:rsidRPr="00A56F9A">
        <w:rPr>
          <w:lang w:val="en-US"/>
          <w:rPrChange w:id="1010" w:author="Author">
            <w:rPr>
              <w:rFonts w:cs="Times New Roman"/>
              <w:position w:val="6"/>
              <w:sz w:val="18"/>
              <w:szCs w:val="18"/>
              <w:lang w:val="en-US"/>
            </w:rPr>
          </w:rPrChange>
        </w:rPr>
        <w:t>.</w:t>
      </w:r>
    </w:p>
    <w:p w:rsidR="00586FA5" w:rsidRDefault="00586FA5" w:rsidP="00586FA5">
      <w:pPr>
        <w:pStyle w:val="Reasons"/>
        <w:rPr>
          <w:rtl/>
          <w:lang w:val="en-US"/>
        </w:rPr>
      </w:pPr>
    </w:p>
    <w:p w:rsidR="004273E2" w:rsidRDefault="004273E2" w:rsidP="00BE274E">
      <w:pPr>
        <w:spacing w:before="360"/>
        <w:jc w:val="center"/>
        <w:rPr>
          <w:rtl/>
        </w:rPr>
      </w:pPr>
      <w:r w:rsidRPr="00805D0B">
        <w:t>*****************</w:t>
      </w:r>
    </w:p>
    <w:p w:rsidR="00BE274E" w:rsidRDefault="00BE274E" w:rsidP="00BE274E">
      <w:pPr>
        <w:pStyle w:val="Reasons"/>
        <w:rPr>
          <w:rtl/>
        </w:rPr>
      </w:pPr>
    </w:p>
    <w:p w:rsidR="004273E2" w:rsidRPr="006B6059" w:rsidRDefault="004273E2" w:rsidP="004273E2">
      <w:pPr>
        <w:pStyle w:val="ResNo"/>
        <w:rPr>
          <w:rtl/>
        </w:rPr>
      </w:pPr>
      <w:r>
        <w:rPr>
          <w:rtl/>
        </w:rPr>
        <w:t>ال</w:t>
      </w:r>
      <w:r w:rsidRPr="007C4B5A">
        <w:rPr>
          <w:rtl/>
        </w:rPr>
        <w:t xml:space="preserve">قـرار </w:t>
      </w:r>
      <w:r w:rsidRPr="001217FF">
        <w:t>182</w:t>
      </w:r>
      <w:r>
        <w:rPr>
          <w:rFonts w:hint="cs"/>
          <w:rtl/>
        </w:rPr>
        <w:t xml:space="preserve"> (غوادالاخارا، </w:t>
      </w:r>
      <w:r>
        <w:t>2010</w:t>
      </w:r>
      <w:r>
        <w:rPr>
          <w:rFonts w:hint="cs"/>
          <w:rtl/>
        </w:rPr>
        <w:t>)</w:t>
      </w:r>
    </w:p>
    <w:p w:rsidR="004273E2" w:rsidRDefault="004273E2" w:rsidP="004273E2">
      <w:pPr>
        <w:pStyle w:val="Restitle"/>
      </w:pPr>
      <w:r w:rsidRPr="008D296E">
        <w:rPr>
          <w:rtl/>
        </w:rPr>
        <w:t>دور الاتصالات/تكنولوجيا المعلومات والاتصالات</w:t>
      </w:r>
      <w:r>
        <w:rPr>
          <w:rtl/>
          <w:lang w:bidi="ar-EG"/>
        </w:rPr>
        <w:br/>
      </w:r>
      <w:r>
        <w:rPr>
          <w:rFonts w:hint="cs"/>
          <w:rtl/>
        </w:rPr>
        <w:t>فيما</w:t>
      </w:r>
      <w:r>
        <w:rPr>
          <w:rFonts w:hint="eastAsia"/>
          <w:rtl/>
        </w:rPr>
        <w:t> </w:t>
      </w:r>
      <w:r>
        <w:rPr>
          <w:rFonts w:hint="cs"/>
          <w:rtl/>
        </w:rPr>
        <w:t>يتعلق بتغير</w:t>
      </w:r>
      <w:r w:rsidRPr="008D296E">
        <w:rPr>
          <w:rtl/>
        </w:rPr>
        <w:t xml:space="preserve"> المناخ وحماية البيئة</w:t>
      </w:r>
    </w:p>
    <w:p w:rsidR="004273E2" w:rsidRPr="00F95C39" w:rsidRDefault="004273E2" w:rsidP="004273E2">
      <w:pPr>
        <w:pStyle w:val="Heading1"/>
        <w:spacing w:before="240"/>
        <w:rPr>
          <w:rtl/>
          <w:lang w:val="en-US"/>
          <w:rPrChange w:id="1011" w:author="Author">
            <w:rPr>
              <w:highlight w:val="yellow"/>
              <w:rtl/>
              <w:lang w:val="en-US"/>
            </w:rPr>
          </w:rPrChange>
        </w:rPr>
      </w:pPr>
      <w:r w:rsidRPr="00F95C39">
        <w:rPr>
          <w:lang w:val="en-US"/>
          <w:rPrChange w:id="1012" w:author="Author">
            <w:rPr>
              <w:highlight w:val="yellow"/>
              <w:lang w:val="en-US"/>
            </w:rPr>
          </w:rPrChange>
        </w:rPr>
        <w:t>1</w:t>
      </w:r>
      <w:r w:rsidRPr="00F95C39">
        <w:rPr>
          <w:lang w:val="en-US"/>
          <w:rPrChange w:id="1013" w:author="Author">
            <w:rPr>
              <w:highlight w:val="yellow"/>
              <w:lang w:val="en-US"/>
            </w:rPr>
          </w:rPrChange>
        </w:rPr>
        <w:tab/>
      </w:r>
      <w:r w:rsidRPr="00F95C39">
        <w:rPr>
          <w:rFonts w:hint="cs"/>
          <w:rtl/>
          <w:lang w:val="en-US"/>
          <w:rPrChange w:id="1014" w:author="Author">
            <w:rPr>
              <w:rFonts w:hint="cs"/>
              <w:highlight w:val="yellow"/>
              <w:rtl/>
              <w:lang w:val="en-US"/>
            </w:rPr>
          </w:rPrChange>
        </w:rPr>
        <w:t>مقدمة</w:t>
      </w:r>
    </w:p>
    <w:p w:rsidR="004273E2" w:rsidRDefault="00C44F98" w:rsidP="000E4B5D">
      <w:pPr>
        <w:rPr>
          <w:rtl/>
        </w:rPr>
      </w:pPr>
      <w:r>
        <w:rPr>
          <w:rFonts w:hint="cs"/>
          <w:rtl/>
        </w:rPr>
        <w:t xml:space="preserve">إن </w:t>
      </w:r>
      <w:r w:rsidR="000C7CBE">
        <w:rPr>
          <w:rFonts w:hint="cs"/>
          <w:rtl/>
        </w:rPr>
        <w:t>مسألة</w:t>
      </w:r>
      <w:r w:rsidR="00534FD1">
        <w:rPr>
          <w:rFonts w:hint="cs"/>
          <w:rtl/>
        </w:rPr>
        <w:t xml:space="preserve"> البيئة من المسائل التي تناقش على نطاق واسع في العالم اليوم. وهناك توافق </w:t>
      </w:r>
      <w:r w:rsidR="00AA6CC8">
        <w:rPr>
          <w:rFonts w:hint="cs"/>
          <w:rtl/>
        </w:rPr>
        <w:t xml:space="preserve">قوي في الآراء العلمية </w:t>
      </w:r>
      <w:r w:rsidR="000C7CBE">
        <w:rPr>
          <w:rFonts w:hint="cs"/>
          <w:rtl/>
        </w:rPr>
        <w:t>ب</w:t>
      </w:r>
      <w:r w:rsidR="00AA6CC8">
        <w:rPr>
          <w:rFonts w:hint="cs"/>
          <w:rtl/>
        </w:rPr>
        <w:t>أن المناخ العالممي آخذ في التغير وأن النشاط البشري</w:t>
      </w:r>
      <w:r w:rsidR="00534FD1">
        <w:rPr>
          <w:rFonts w:hint="cs"/>
          <w:rtl/>
        </w:rPr>
        <w:t xml:space="preserve"> </w:t>
      </w:r>
      <w:r w:rsidR="00BA1380">
        <w:rPr>
          <w:rFonts w:hint="cs"/>
          <w:rtl/>
        </w:rPr>
        <w:t xml:space="preserve">يساهم في هذا الاتجاه بشكل كبير. ويشمل دور تكنولوجيا المعلومات والاتصالات في معالجة هذا الوضع تعزيز استعمال </w:t>
      </w:r>
      <w:r w:rsidR="000C7CBE">
        <w:rPr>
          <w:rFonts w:hint="cs"/>
          <w:rtl/>
        </w:rPr>
        <w:t xml:space="preserve">أجهزة </w:t>
      </w:r>
      <w:r w:rsidR="00BA1380">
        <w:rPr>
          <w:rFonts w:hint="cs"/>
          <w:rtl/>
        </w:rPr>
        <w:t xml:space="preserve">تكنولوجيا المعلومات والاتصالات الفعالة من حيث استهلاك الطاقة عوضاً عن التكنولوجيات </w:t>
      </w:r>
      <w:r w:rsidR="009A1E06">
        <w:rPr>
          <w:rFonts w:hint="cs"/>
          <w:rtl/>
        </w:rPr>
        <w:t>القائمة</w:t>
      </w:r>
      <w:r w:rsidR="00BA1380">
        <w:rPr>
          <w:rFonts w:hint="cs"/>
          <w:rtl/>
        </w:rPr>
        <w:t xml:space="preserve"> واستعمال تكنولوجيا المعلومات والاتصالات </w:t>
      </w:r>
      <w:r w:rsidR="001A2AA5">
        <w:rPr>
          <w:rFonts w:hint="cs"/>
          <w:rtl/>
        </w:rPr>
        <w:t xml:space="preserve">للتخفيف من </w:t>
      </w:r>
      <w:r w:rsidR="000E4B5D">
        <w:rPr>
          <w:rFonts w:hint="cs"/>
          <w:rtl/>
        </w:rPr>
        <w:t>آثار</w:t>
      </w:r>
      <w:r w:rsidR="001A2AA5">
        <w:rPr>
          <w:rFonts w:hint="cs"/>
          <w:rtl/>
        </w:rPr>
        <w:t xml:space="preserve"> تغير المناخ.</w:t>
      </w:r>
      <w:r w:rsidR="00F551CF">
        <w:rPr>
          <w:rFonts w:hint="cs"/>
          <w:rtl/>
        </w:rPr>
        <w:t xml:space="preserve"> وعلى الرغم من أن استخدام تكنولوجيا المعلومات والاتصالات يمكن أن يؤدي إلى خفض </w:t>
      </w:r>
      <w:r w:rsidR="0058065C">
        <w:rPr>
          <w:rFonts w:hint="cs"/>
          <w:rtl/>
        </w:rPr>
        <w:t>انبعاثات غازات الاحتباس الحراري، جدير بالملاحظة أن تكنولوجيا المعلومات والاتصالات ذاتها ستكون مصدراً لانبعاثات غازات الاحتباس الحراري.</w:t>
      </w:r>
      <w:r w:rsidR="00941BE7">
        <w:rPr>
          <w:rFonts w:hint="cs"/>
          <w:rtl/>
        </w:rPr>
        <w:t xml:space="preserve"> </w:t>
      </w:r>
      <w:r w:rsidR="000C7CBE">
        <w:rPr>
          <w:rFonts w:hint="cs"/>
          <w:rtl/>
        </w:rPr>
        <w:t>ويمثل تخفيض</w:t>
      </w:r>
      <w:r w:rsidR="00941BE7">
        <w:rPr>
          <w:rFonts w:hint="cs"/>
          <w:rtl/>
        </w:rPr>
        <w:t xml:space="preserve"> انبعاثات غازات الاحتباس الحراري الصادرة </w:t>
      </w:r>
      <w:r w:rsidR="000C7CBE">
        <w:rPr>
          <w:rFonts w:hint="cs"/>
          <w:rtl/>
        </w:rPr>
        <w:t>ع</w:t>
      </w:r>
      <w:r w:rsidR="00941BE7">
        <w:rPr>
          <w:rFonts w:hint="cs"/>
          <w:rtl/>
        </w:rPr>
        <w:t xml:space="preserve">ن تكنولوجيا المعلومات والاتصالات </w:t>
      </w:r>
      <w:r w:rsidR="000C7CBE">
        <w:rPr>
          <w:rFonts w:hint="cs"/>
          <w:rtl/>
        </w:rPr>
        <w:t>أحد</w:t>
      </w:r>
      <w:r w:rsidR="00941BE7">
        <w:rPr>
          <w:rFonts w:hint="cs"/>
          <w:rtl/>
        </w:rPr>
        <w:t xml:space="preserve"> الشواغل الرئيسية</w:t>
      </w:r>
      <w:r w:rsidR="007747A6">
        <w:rPr>
          <w:rFonts w:hint="cs"/>
          <w:rtl/>
        </w:rPr>
        <w:t xml:space="preserve"> علماً أن استعمال تكنولوجيا المعلومات والاتصالات </w:t>
      </w:r>
      <w:r w:rsidR="000E4B5D">
        <w:rPr>
          <w:rFonts w:hint="cs"/>
          <w:rtl/>
        </w:rPr>
        <w:t xml:space="preserve">سيتضاعف </w:t>
      </w:r>
      <w:r w:rsidR="007747A6">
        <w:rPr>
          <w:rFonts w:hint="cs"/>
          <w:rtl/>
        </w:rPr>
        <w:t>في</w:t>
      </w:r>
      <w:r w:rsidR="000E4B5D">
        <w:rPr>
          <w:rFonts w:hint="eastAsia"/>
          <w:rtl/>
        </w:rPr>
        <w:t> </w:t>
      </w:r>
      <w:r w:rsidR="007747A6">
        <w:rPr>
          <w:rFonts w:hint="cs"/>
          <w:rtl/>
        </w:rPr>
        <w:t>السنوات المقبلة.</w:t>
      </w:r>
    </w:p>
    <w:p w:rsidR="004273E2" w:rsidRPr="00BD68C3" w:rsidRDefault="004273E2" w:rsidP="00BD68C3">
      <w:pPr>
        <w:pStyle w:val="Heading1"/>
        <w:spacing w:before="240"/>
        <w:rPr>
          <w:rtl/>
          <w:lang w:val="en-US"/>
        </w:rPr>
      </w:pPr>
      <w:r w:rsidRPr="00BD68C3">
        <w:rPr>
          <w:lang w:val="en-US"/>
        </w:rPr>
        <w:t>2</w:t>
      </w:r>
      <w:r w:rsidRPr="00BD68C3">
        <w:rPr>
          <w:lang w:val="en-US"/>
        </w:rPr>
        <w:tab/>
      </w:r>
      <w:r w:rsidRPr="00BD68C3">
        <w:rPr>
          <w:rFonts w:hint="cs"/>
          <w:rtl/>
          <w:lang w:val="en-US"/>
        </w:rPr>
        <w:t>مقترح</w:t>
      </w:r>
    </w:p>
    <w:p w:rsidR="004273E2" w:rsidRDefault="00EB3854" w:rsidP="004273E2">
      <w:pPr>
        <w:rPr>
          <w:spacing w:val="-6"/>
          <w:rtl/>
          <w:lang w:val="en-US"/>
        </w:rPr>
      </w:pPr>
      <w:r w:rsidRPr="00244ED6">
        <w:rPr>
          <w:rFonts w:hint="cs"/>
          <w:spacing w:val="-6"/>
          <w:rtl/>
        </w:rPr>
        <w:t xml:space="preserve">في ضوء ما ذُكر أعلاه، يقترح أعضاء جماعة آسيا والمحيط الهادئ إدخال التعديلات التالية على القرار </w:t>
      </w:r>
      <w:r w:rsidR="00C44F98" w:rsidRPr="00244ED6">
        <w:rPr>
          <w:spacing w:val="-6"/>
          <w:lang w:val="en-US"/>
        </w:rPr>
        <w:t>1</w:t>
      </w:r>
      <w:r w:rsidRPr="00244ED6">
        <w:rPr>
          <w:spacing w:val="-6"/>
          <w:lang w:val="en-US"/>
        </w:rPr>
        <w:t>82</w:t>
      </w:r>
      <w:r w:rsidRPr="00244ED6">
        <w:rPr>
          <w:rFonts w:hint="cs"/>
          <w:spacing w:val="-6"/>
          <w:rtl/>
          <w:lang w:val="en-US"/>
        </w:rPr>
        <w:t xml:space="preserve"> (المراجع في غوادالاخارا، </w:t>
      </w:r>
      <w:r w:rsidRPr="00244ED6">
        <w:rPr>
          <w:spacing w:val="-6"/>
          <w:lang w:val="en-US"/>
        </w:rPr>
        <w:t>2010</w:t>
      </w:r>
      <w:r w:rsidRPr="00244ED6">
        <w:rPr>
          <w:rFonts w:hint="cs"/>
          <w:spacing w:val="-6"/>
          <w:rtl/>
          <w:lang w:val="en-US"/>
        </w:rPr>
        <w:t>):</w:t>
      </w:r>
    </w:p>
    <w:p w:rsidR="00A35DCD" w:rsidRDefault="00D353D0" w:rsidP="00805D0B">
      <w:pPr>
        <w:pStyle w:val="Proposal"/>
      </w:pPr>
      <w:r>
        <w:lastRenderedPageBreak/>
        <w:t>MOD</w:t>
      </w:r>
      <w:r>
        <w:tab/>
        <w:t>ACP/67A1/16</w:t>
      </w:r>
    </w:p>
    <w:p w:rsidR="00D353D0" w:rsidRPr="006B6059" w:rsidRDefault="00D353D0" w:rsidP="00275C91">
      <w:pPr>
        <w:pStyle w:val="ResNo"/>
        <w:rPr>
          <w:rtl/>
        </w:rPr>
      </w:pPr>
      <w:r>
        <w:rPr>
          <w:rtl/>
        </w:rPr>
        <w:t>ال</w:t>
      </w:r>
      <w:r w:rsidRPr="007C4B5A">
        <w:rPr>
          <w:rtl/>
        </w:rPr>
        <w:t xml:space="preserve">قـرار </w:t>
      </w:r>
      <w:r w:rsidRPr="001217FF">
        <w:t>182</w:t>
      </w:r>
      <w:r>
        <w:rPr>
          <w:rFonts w:hint="cs"/>
          <w:rtl/>
        </w:rPr>
        <w:t xml:space="preserve"> (</w:t>
      </w:r>
      <w:del w:id="1015" w:author="Author">
        <w:r w:rsidR="00275C91" w:rsidRPr="00635BAE" w:rsidDel="00C27623">
          <w:rPr>
            <w:rFonts w:hint="cs"/>
            <w:rtl/>
          </w:rPr>
          <w:delText xml:space="preserve">غوادالاخارا، </w:delText>
        </w:r>
        <w:r w:rsidR="00275C91" w:rsidRPr="00635BAE" w:rsidDel="00C27623">
          <w:delText>2010</w:delText>
        </w:r>
      </w:del>
      <w:ins w:id="1016" w:author="Author">
        <w:r w:rsidR="00275C91">
          <w:rPr>
            <w:rFonts w:hint="cs"/>
            <w:rtl/>
          </w:rPr>
          <w:t xml:space="preserve">المراجَع في بوسان، </w:t>
        </w:r>
        <w:r w:rsidR="00275C91">
          <w:t>2014</w:t>
        </w:r>
      </w:ins>
      <w:r>
        <w:rPr>
          <w:rFonts w:hint="cs"/>
          <w:rtl/>
        </w:rPr>
        <w:t>)</w:t>
      </w:r>
    </w:p>
    <w:p w:rsidR="00D353D0" w:rsidRDefault="00D353D0" w:rsidP="00D353D0">
      <w:pPr>
        <w:pStyle w:val="Restitle"/>
      </w:pPr>
      <w:bookmarkStart w:id="1017" w:name="_Toc280260360"/>
      <w:r w:rsidRPr="008D296E">
        <w:rPr>
          <w:rtl/>
        </w:rPr>
        <w:t xml:space="preserve">دور الاتصالات/تكنولوجيا المعلومات والاتصالات </w:t>
      </w:r>
      <w:r>
        <w:rPr>
          <w:rtl/>
          <w:lang w:bidi="ar-EG"/>
        </w:rPr>
        <w:br/>
      </w:r>
      <w:r>
        <w:rPr>
          <w:rFonts w:hint="cs"/>
          <w:rtl/>
        </w:rPr>
        <w:t>فيما</w:t>
      </w:r>
      <w:r>
        <w:rPr>
          <w:rFonts w:hint="eastAsia"/>
          <w:rtl/>
        </w:rPr>
        <w:t> </w:t>
      </w:r>
      <w:r>
        <w:rPr>
          <w:rFonts w:hint="cs"/>
          <w:rtl/>
        </w:rPr>
        <w:t>يتعلق بتغير</w:t>
      </w:r>
      <w:r w:rsidRPr="008D296E">
        <w:rPr>
          <w:rtl/>
        </w:rPr>
        <w:t xml:space="preserve"> المناخ وحماية البيئة</w:t>
      </w:r>
      <w:bookmarkEnd w:id="1017"/>
    </w:p>
    <w:p w:rsidR="00D353D0" w:rsidRPr="00F52A35" w:rsidRDefault="00D353D0" w:rsidP="00D86B33">
      <w:pPr>
        <w:pStyle w:val="Normalaftertitle"/>
        <w:rPr>
          <w:rtl/>
          <w:lang w:bidi="ar-SA"/>
        </w:rPr>
      </w:pPr>
      <w:r w:rsidRPr="008D296E">
        <w:rPr>
          <w:rtl/>
        </w:rPr>
        <w:t xml:space="preserve">إن مؤتمر المندوبين المفوضين للاتحاد الدولي للاتصالات </w:t>
      </w:r>
      <w:r w:rsidR="00D86B33" w:rsidRPr="00D86B33">
        <w:rPr>
          <w:rFonts w:hint="cs"/>
          <w:rtl/>
        </w:rPr>
        <w:t>(</w:t>
      </w:r>
      <w:del w:id="1018" w:author="Author">
        <w:r w:rsidR="00D86B33" w:rsidRPr="00D86B33" w:rsidDel="00F9157B">
          <w:rPr>
            <w:rFonts w:hint="cs"/>
            <w:rtl/>
          </w:rPr>
          <w:delText>غوادالاخارا،</w:delText>
        </w:r>
        <w:r w:rsidR="00D86B33" w:rsidRPr="00D86B33" w:rsidDel="00F9157B">
          <w:rPr>
            <w:rFonts w:hint="eastAsia"/>
            <w:rtl/>
          </w:rPr>
          <w:delText> </w:delText>
        </w:r>
        <w:r w:rsidR="00D86B33" w:rsidRPr="00D86B33" w:rsidDel="00F9157B">
          <w:rPr>
            <w:lang w:val="en-GB"/>
          </w:rPr>
          <w:delText>2010</w:delText>
        </w:r>
      </w:del>
      <w:ins w:id="1019" w:author="Author">
        <w:r w:rsidR="00D86B33" w:rsidRPr="00D86B33">
          <w:rPr>
            <w:rFonts w:hint="cs"/>
            <w:rtl/>
          </w:rPr>
          <w:t xml:space="preserve">بوسان، </w:t>
        </w:r>
        <w:r w:rsidR="00D86B33" w:rsidRPr="00D86B33">
          <w:rPr>
            <w:lang w:val="en-GB"/>
          </w:rPr>
          <w:t>2014</w:t>
        </w:r>
      </w:ins>
      <w:r w:rsidR="00D86B33" w:rsidRPr="00D86B33">
        <w:rPr>
          <w:rFonts w:hint="cs"/>
          <w:rtl/>
        </w:rPr>
        <w:t>)</w:t>
      </w:r>
      <w:r w:rsidRPr="008D296E">
        <w:rPr>
          <w:rtl/>
        </w:rPr>
        <w:t>،</w:t>
      </w:r>
    </w:p>
    <w:p w:rsidR="00D353D0" w:rsidRPr="008D296E" w:rsidRDefault="00D353D0" w:rsidP="00D353D0">
      <w:pPr>
        <w:pStyle w:val="Call"/>
        <w:rPr>
          <w:rtl/>
        </w:rPr>
      </w:pPr>
      <w:r w:rsidRPr="008D296E">
        <w:rPr>
          <w:rtl/>
        </w:rPr>
        <w:t xml:space="preserve">إذ </w:t>
      </w:r>
      <w:r>
        <w:rPr>
          <w:rFonts w:hint="cs"/>
          <w:rtl/>
        </w:rPr>
        <w:t>يقـر</w:t>
      </w:r>
    </w:p>
    <w:p w:rsidR="00D353D0" w:rsidRPr="008D296E" w:rsidRDefault="00D353D0" w:rsidP="00D353D0">
      <w:pPr>
        <w:rPr>
          <w:rtl/>
        </w:rPr>
      </w:pPr>
      <w:r w:rsidRPr="008D296E">
        <w:rPr>
          <w:i/>
          <w:iCs/>
          <w:rtl/>
        </w:rPr>
        <w:t xml:space="preserve"> أ )</w:t>
      </w:r>
      <w:r w:rsidRPr="008D296E">
        <w:rPr>
          <w:rtl/>
        </w:rPr>
        <w:tab/>
        <w:t>بالقرار </w:t>
      </w:r>
      <w:r w:rsidRPr="008D296E">
        <w:t>136</w:t>
      </w:r>
      <w:r w:rsidRPr="008D296E">
        <w:rPr>
          <w:rtl/>
        </w:rPr>
        <w:t xml:space="preserve"> (</w:t>
      </w:r>
      <w:r>
        <w:rPr>
          <w:rFonts w:hint="cs"/>
          <w:rtl/>
        </w:rPr>
        <w:t>المراجع في غوادالاخارا</w:t>
      </w:r>
      <w:r w:rsidRPr="008D296E">
        <w:rPr>
          <w:rtl/>
        </w:rPr>
        <w:t>، </w:t>
      </w:r>
      <w:r w:rsidRPr="008D296E">
        <w:rPr>
          <w:lang w:val="en-US"/>
        </w:rPr>
        <w:t>20</w:t>
      </w:r>
      <w:r>
        <w:rPr>
          <w:lang w:val="en-US"/>
        </w:rPr>
        <w:t>10</w:t>
      </w:r>
      <w:r w:rsidRPr="008D296E">
        <w:rPr>
          <w:rtl/>
        </w:rPr>
        <w:t>) لمؤتمر المندوبين المفوضين</w:t>
      </w:r>
      <w:r>
        <w:rPr>
          <w:rFonts w:hint="cs"/>
          <w:rtl/>
        </w:rPr>
        <w:t>،</w:t>
      </w:r>
      <w:r w:rsidRPr="008D296E">
        <w:rPr>
          <w:rtl/>
        </w:rPr>
        <w:t xml:space="preserve"> حول استخدام الاتصالات</w:t>
      </w:r>
      <w:r>
        <w:rPr>
          <w:rFonts w:hint="cs"/>
          <w:rtl/>
        </w:rPr>
        <w:t>/</w:t>
      </w:r>
      <w:r w:rsidRPr="008D296E">
        <w:rPr>
          <w:rtl/>
        </w:rPr>
        <w:t>تكنولوجيا المعلومات والاتصالات في عمليات الرصد والإدارة الخاصة بحالات الطوارئ والكوارث وذلك من خلال الإنذار المبكر والوقاية والتخفيف من آثار</w:t>
      </w:r>
      <w:r>
        <w:rPr>
          <w:rFonts w:hint="cs"/>
          <w:rtl/>
        </w:rPr>
        <w:t>ها </w:t>
      </w:r>
      <w:r w:rsidRPr="008D296E">
        <w:rPr>
          <w:rtl/>
        </w:rPr>
        <w:t>والإغاثة؛</w:t>
      </w:r>
    </w:p>
    <w:p w:rsidR="00D353D0" w:rsidRPr="008D296E" w:rsidRDefault="00D353D0" w:rsidP="00D353D0">
      <w:pPr>
        <w:rPr>
          <w:rtl/>
        </w:rPr>
      </w:pPr>
      <w:r w:rsidRPr="008D296E">
        <w:rPr>
          <w:i/>
          <w:iCs/>
          <w:rtl/>
        </w:rPr>
        <w:t>ب)</w:t>
      </w:r>
      <w:r w:rsidRPr="008D296E">
        <w:tab/>
      </w:r>
      <w:r w:rsidRPr="008D296E">
        <w:rPr>
          <w:rtl/>
        </w:rPr>
        <w:t xml:space="preserve">بالقرارات ذات الصلة </w:t>
      </w:r>
      <w:r>
        <w:rPr>
          <w:rFonts w:hint="cs"/>
          <w:rtl/>
        </w:rPr>
        <w:t>الصادرة عن المؤتمرات</w:t>
      </w:r>
      <w:r w:rsidRPr="008D296E">
        <w:rPr>
          <w:rtl/>
        </w:rPr>
        <w:t xml:space="preserve"> العالمي</w:t>
      </w:r>
      <w:r>
        <w:rPr>
          <w:rtl/>
        </w:rPr>
        <w:t>ة</w:t>
      </w:r>
      <w:r w:rsidRPr="008D296E">
        <w:rPr>
          <w:rtl/>
        </w:rPr>
        <w:t xml:space="preserve"> </w:t>
      </w:r>
      <w:r>
        <w:rPr>
          <w:rtl/>
        </w:rPr>
        <w:t>للاتصالات الراديوية</w:t>
      </w:r>
      <w:r>
        <w:rPr>
          <w:rFonts w:hint="cs"/>
          <w:rtl/>
        </w:rPr>
        <w:t>،</w:t>
      </w:r>
      <w:r>
        <w:rPr>
          <w:rtl/>
        </w:rPr>
        <w:t xml:space="preserve"> والجمعيات</w:t>
      </w:r>
      <w:r w:rsidRPr="008D296E">
        <w:rPr>
          <w:rtl/>
        </w:rPr>
        <w:t xml:space="preserve"> العالمية </w:t>
      </w:r>
      <w:r>
        <w:rPr>
          <w:rtl/>
        </w:rPr>
        <w:t>للاتصالات الراديوية</w:t>
      </w:r>
      <w:r w:rsidRPr="008D296E">
        <w:rPr>
          <w:rtl/>
        </w:rPr>
        <w:t xml:space="preserve">، مثل القرار </w:t>
      </w:r>
      <w:r w:rsidRPr="008D296E">
        <w:t>646 (WRC</w:t>
      </w:r>
      <w:r w:rsidRPr="008D296E">
        <w:noBreakHyphen/>
        <w:t>03)</w:t>
      </w:r>
      <w:r w:rsidRPr="008D296E">
        <w:rPr>
          <w:rtl/>
        </w:rPr>
        <w:t xml:space="preserve">، بشأن حماية </w:t>
      </w:r>
      <w:r>
        <w:rPr>
          <w:rFonts w:hint="cs"/>
          <w:rtl/>
        </w:rPr>
        <w:t>الجمهور</w:t>
      </w:r>
      <w:r w:rsidRPr="008D296E">
        <w:rPr>
          <w:rtl/>
        </w:rPr>
        <w:t xml:space="preserve"> والإغاثة في حالات الكوارث</w:t>
      </w:r>
      <w:r>
        <w:rPr>
          <w:rFonts w:hint="cs"/>
          <w:rtl/>
        </w:rPr>
        <w:t>؛</w:t>
      </w:r>
      <w:r w:rsidRPr="008D296E">
        <w:rPr>
          <w:lang w:val="en-US"/>
        </w:rPr>
        <w:t xml:space="preserve"> </w:t>
      </w:r>
      <w:r w:rsidRPr="008D296E">
        <w:rPr>
          <w:rtl/>
        </w:rPr>
        <w:t xml:space="preserve">أو القرار </w:t>
      </w:r>
      <w:r w:rsidRPr="008D296E">
        <w:t>644</w:t>
      </w:r>
      <w:r>
        <w:t> </w:t>
      </w:r>
      <w:r w:rsidRPr="008D296E">
        <w:t>(Rev. WRC</w:t>
      </w:r>
      <w:r w:rsidRPr="008D296E">
        <w:noBreakHyphen/>
        <w:t>07)</w:t>
      </w:r>
      <w:r w:rsidRPr="008D296E">
        <w:rPr>
          <w:rtl/>
        </w:rPr>
        <w:t xml:space="preserve">، بشأن </w:t>
      </w:r>
      <w:r>
        <w:rPr>
          <w:rFonts w:hint="cs"/>
          <w:rtl/>
        </w:rPr>
        <w:t xml:space="preserve">موارد </w:t>
      </w:r>
      <w:r w:rsidRPr="008D296E">
        <w:rPr>
          <w:rtl/>
        </w:rPr>
        <w:t>الاتصالات الراديوية اللازمة</w:t>
      </w:r>
      <w:r>
        <w:rPr>
          <w:rFonts w:hint="cs"/>
          <w:rtl/>
        </w:rPr>
        <w:t xml:space="preserve"> للإنذار المبكر</w:t>
      </w:r>
      <w:r w:rsidRPr="008D296E">
        <w:rPr>
          <w:rtl/>
        </w:rPr>
        <w:t xml:space="preserve"> </w:t>
      </w:r>
      <w:r>
        <w:rPr>
          <w:rFonts w:hint="cs"/>
          <w:rtl/>
        </w:rPr>
        <w:t>و</w:t>
      </w:r>
      <w:r w:rsidRPr="008D296E">
        <w:rPr>
          <w:rtl/>
        </w:rPr>
        <w:t>لتخفيف</w:t>
      </w:r>
      <w:r>
        <w:rPr>
          <w:rFonts w:hint="cs"/>
          <w:rtl/>
        </w:rPr>
        <w:t xml:space="preserve"> آثار</w:t>
      </w:r>
      <w:r w:rsidRPr="008D296E">
        <w:rPr>
          <w:rtl/>
        </w:rPr>
        <w:t xml:space="preserve"> الكوارث </w:t>
      </w:r>
      <w:r>
        <w:rPr>
          <w:rtl/>
        </w:rPr>
        <w:t>و</w:t>
      </w:r>
      <w:r>
        <w:rPr>
          <w:rFonts w:hint="cs"/>
          <w:rtl/>
        </w:rPr>
        <w:t>ل</w:t>
      </w:r>
      <w:r>
        <w:rPr>
          <w:rtl/>
        </w:rPr>
        <w:t>عمليات الإغاثة</w:t>
      </w:r>
      <w:r>
        <w:rPr>
          <w:rFonts w:hint="cs"/>
          <w:rtl/>
        </w:rPr>
        <w:t>؛</w:t>
      </w:r>
      <w:r w:rsidRPr="008D296E">
        <w:rPr>
          <w:rtl/>
        </w:rPr>
        <w:t xml:space="preserve"> أو القرار </w:t>
      </w:r>
      <w:r w:rsidRPr="008D296E">
        <w:t>673 (WRC</w:t>
      </w:r>
      <w:r w:rsidRPr="008D296E">
        <w:noBreakHyphen/>
        <w:t>07)</w:t>
      </w:r>
      <w:r w:rsidRPr="008D296E">
        <w:rPr>
          <w:rtl/>
        </w:rPr>
        <w:t>، بشأن استعمال الاتصالات الراديوية من أجل تطبيقات رصد الأرض بالتعاون مع المنظمة العالمية للأرصاد</w:t>
      </w:r>
      <w:r>
        <w:rPr>
          <w:rtl/>
        </w:rPr>
        <w:t> </w:t>
      </w:r>
      <w:r w:rsidRPr="008D296E">
        <w:rPr>
          <w:rtl/>
        </w:rPr>
        <w:t>الجوية؛</w:t>
      </w:r>
    </w:p>
    <w:p w:rsidR="00D353D0" w:rsidRPr="008D296E" w:rsidRDefault="00D353D0" w:rsidP="00D353D0">
      <w:pPr>
        <w:rPr>
          <w:rtl/>
        </w:rPr>
      </w:pPr>
      <w:r>
        <w:rPr>
          <w:i/>
          <w:iCs/>
          <w:rtl/>
        </w:rPr>
        <w:t>ج</w:t>
      </w:r>
      <w:r w:rsidRPr="008D296E">
        <w:rPr>
          <w:i/>
          <w:iCs/>
          <w:rtl/>
        </w:rPr>
        <w:t>)</w:t>
      </w:r>
      <w:r w:rsidRPr="008D296E">
        <w:rPr>
          <w:rtl/>
        </w:rPr>
        <w:tab/>
        <w:t>بالقرار </w:t>
      </w:r>
      <w:r w:rsidRPr="008D296E">
        <w:rPr>
          <w:lang w:val="en-US"/>
        </w:rPr>
        <w:t>73</w:t>
      </w:r>
      <w:r w:rsidRPr="008D296E">
        <w:rPr>
          <w:rtl/>
        </w:rPr>
        <w:t xml:space="preserve"> (جوهانسبرغ، </w:t>
      </w:r>
      <w:r w:rsidRPr="008D296E">
        <w:rPr>
          <w:lang w:val="en-US"/>
        </w:rPr>
        <w:t>2008</w:t>
      </w:r>
      <w:r w:rsidRPr="008D296E">
        <w:rPr>
          <w:rtl/>
        </w:rPr>
        <w:t>) للجمعية العالمية لتقييس الاتصالات</w:t>
      </w:r>
      <w:r>
        <w:rPr>
          <w:rFonts w:hint="cs"/>
          <w:rtl/>
        </w:rPr>
        <w:t>،</w:t>
      </w:r>
      <w:r w:rsidRPr="008D296E">
        <w:rPr>
          <w:rtl/>
        </w:rPr>
        <w:t xml:space="preserve"> بشأن تكنولوجيا المعلومات والاتصالات وتغير المناخ والذي كان نتاجاً للعمل الناجح لفريق التركيز الذي شكله الفريق الاستشاري لتقييس الاتصالات في عام </w:t>
      </w:r>
      <w:r w:rsidRPr="008D296E">
        <w:rPr>
          <w:lang w:val="en-US"/>
        </w:rPr>
        <w:t>2007</w:t>
      </w:r>
      <w:r w:rsidRPr="008D296E">
        <w:rPr>
          <w:rtl/>
        </w:rPr>
        <w:t xml:space="preserve"> لتحديد دور قطاع تقييس الاتصالات بخصوص هذه المسألة</w:t>
      </w:r>
      <w:r>
        <w:rPr>
          <w:rFonts w:hint="cs"/>
          <w:rtl/>
        </w:rPr>
        <w:t>، والذي تم اعتماده استجابة</w:t>
      </w:r>
      <w:r w:rsidRPr="008D296E">
        <w:rPr>
          <w:rtl/>
        </w:rPr>
        <w:t xml:space="preserve"> للاحتياجات المحددة في المساهمات ذات الصلة المقدمة إلى الجمعية العالمية لتقييس الاتصالات لعام </w:t>
      </w:r>
      <w:r w:rsidRPr="008D296E">
        <w:rPr>
          <w:lang w:val="en-US"/>
        </w:rPr>
        <w:t>2008</w:t>
      </w:r>
      <w:r w:rsidRPr="008D296E">
        <w:rPr>
          <w:rtl/>
        </w:rPr>
        <w:t xml:space="preserve"> من الأفرقة الإقليمية للاتحاد؛</w:t>
      </w:r>
    </w:p>
    <w:p w:rsidR="00D353D0" w:rsidRPr="00244ED6" w:rsidRDefault="00D353D0" w:rsidP="00EE6D63">
      <w:pPr>
        <w:rPr>
          <w:spacing w:val="-6"/>
          <w:rtl/>
        </w:rPr>
      </w:pPr>
      <w:r w:rsidRPr="00244ED6">
        <w:rPr>
          <w:i/>
          <w:iCs/>
          <w:spacing w:val="-6"/>
          <w:rtl/>
        </w:rPr>
        <w:t>د )</w:t>
      </w:r>
      <w:r w:rsidRPr="00244ED6">
        <w:rPr>
          <w:spacing w:val="-6"/>
          <w:rtl/>
        </w:rPr>
        <w:tab/>
        <w:t>بالقرار </w:t>
      </w:r>
      <w:r w:rsidRPr="00244ED6">
        <w:rPr>
          <w:spacing w:val="-6"/>
          <w:lang w:val="en-US"/>
        </w:rPr>
        <w:t>66</w:t>
      </w:r>
      <w:r w:rsidRPr="00244ED6">
        <w:rPr>
          <w:spacing w:val="-6"/>
          <w:rtl/>
        </w:rPr>
        <w:t xml:space="preserve"> (المراجع في حيدر آباد، </w:t>
      </w:r>
      <w:r w:rsidRPr="00244ED6">
        <w:rPr>
          <w:spacing w:val="-6"/>
          <w:lang w:val="en-US"/>
        </w:rPr>
        <w:t>2010</w:t>
      </w:r>
      <w:r w:rsidRPr="00244ED6">
        <w:rPr>
          <w:spacing w:val="-6"/>
          <w:rtl/>
        </w:rPr>
        <w:t>) للمؤتمر العالمي لتنمية الاتصالات</w:t>
      </w:r>
      <w:r w:rsidRPr="00244ED6">
        <w:rPr>
          <w:rFonts w:hint="cs"/>
          <w:spacing w:val="-6"/>
          <w:rtl/>
        </w:rPr>
        <w:t>،</w:t>
      </w:r>
      <w:r w:rsidRPr="00244ED6">
        <w:rPr>
          <w:spacing w:val="-6"/>
          <w:rtl/>
        </w:rPr>
        <w:t xml:space="preserve"> بشأن تكنولوجيا المعلومات والاتصالات وتغير</w:t>
      </w:r>
      <w:r w:rsidR="00EE6D63">
        <w:rPr>
          <w:rFonts w:hint="cs"/>
          <w:spacing w:val="-6"/>
          <w:rtl/>
        </w:rPr>
        <w:t> </w:t>
      </w:r>
      <w:r w:rsidRPr="00244ED6">
        <w:rPr>
          <w:spacing w:val="-6"/>
          <w:rtl/>
        </w:rPr>
        <w:t>المناخ؛</w:t>
      </w:r>
    </w:p>
    <w:p w:rsidR="00D353D0" w:rsidRPr="00141C67" w:rsidRDefault="00D353D0" w:rsidP="00D353D0">
      <w:pPr>
        <w:rPr>
          <w:i/>
          <w:iCs/>
          <w:spacing w:val="-4"/>
          <w:rtl/>
        </w:rPr>
      </w:pPr>
      <w:r w:rsidRPr="00141C67">
        <w:rPr>
          <w:i/>
          <w:iCs/>
          <w:spacing w:val="-4"/>
          <w:rtl/>
        </w:rPr>
        <w:t>ﻫ )</w:t>
      </w:r>
      <w:r w:rsidRPr="00141C67">
        <w:rPr>
          <w:spacing w:val="-4"/>
          <w:rtl/>
        </w:rPr>
        <w:tab/>
        <w:t>بالقرار </w:t>
      </w:r>
      <w:r w:rsidRPr="00141C67">
        <w:rPr>
          <w:spacing w:val="-4"/>
        </w:rPr>
        <w:t>54</w:t>
      </w:r>
      <w:r w:rsidRPr="00141C67">
        <w:rPr>
          <w:spacing w:val="-4"/>
          <w:rtl/>
        </w:rPr>
        <w:t xml:space="preserve"> (المراجع في حيدر آباد، </w:t>
      </w:r>
      <w:r w:rsidRPr="00141C67">
        <w:rPr>
          <w:spacing w:val="-4"/>
        </w:rPr>
        <w:t>2010</w:t>
      </w:r>
      <w:r w:rsidRPr="00141C67">
        <w:rPr>
          <w:spacing w:val="-4"/>
          <w:rtl/>
        </w:rPr>
        <w:t>) للمؤتمر العالمي لتنمية الاتصالات</w:t>
      </w:r>
      <w:r w:rsidRPr="00141C67">
        <w:rPr>
          <w:rFonts w:hint="cs"/>
          <w:spacing w:val="-4"/>
          <w:rtl/>
        </w:rPr>
        <w:t>،</w:t>
      </w:r>
      <w:r w:rsidRPr="00141C67">
        <w:rPr>
          <w:spacing w:val="-4"/>
          <w:rtl/>
        </w:rPr>
        <w:t xml:space="preserve"> بشأن</w:t>
      </w:r>
      <w:r w:rsidRPr="00141C67">
        <w:rPr>
          <w:rFonts w:hint="cs"/>
          <w:spacing w:val="-4"/>
          <w:rtl/>
        </w:rPr>
        <w:t xml:space="preserve"> تطبيقات</w:t>
      </w:r>
      <w:r w:rsidRPr="00141C67">
        <w:rPr>
          <w:spacing w:val="-4"/>
          <w:rtl/>
        </w:rPr>
        <w:t xml:space="preserve"> تكنولوجيا المعلومات والاتصالات؛</w:t>
      </w:r>
    </w:p>
    <w:p w:rsidR="00D353D0" w:rsidRPr="008D296E" w:rsidRDefault="00D353D0" w:rsidP="00D353D0">
      <w:pPr>
        <w:rPr>
          <w:rtl/>
        </w:rPr>
      </w:pPr>
      <w:r w:rsidRPr="008D296E">
        <w:rPr>
          <w:i/>
          <w:iCs/>
          <w:rtl/>
        </w:rPr>
        <w:t>و )</w:t>
      </w:r>
      <w:r w:rsidRPr="008D296E">
        <w:rPr>
          <w:i/>
          <w:iCs/>
          <w:rtl/>
        </w:rPr>
        <w:tab/>
      </w:r>
      <w:r w:rsidRPr="008D296E">
        <w:rPr>
          <w:rtl/>
        </w:rPr>
        <w:t>بالقرار</w:t>
      </w:r>
      <w:r>
        <w:rPr>
          <w:rtl/>
        </w:rPr>
        <w:t> </w:t>
      </w:r>
      <w:r w:rsidRPr="008D296E">
        <w:t>1307</w:t>
      </w:r>
      <w:r w:rsidRPr="008D296E">
        <w:rPr>
          <w:rtl/>
        </w:rPr>
        <w:t> </w:t>
      </w:r>
      <w:r>
        <w:rPr>
          <w:rFonts w:hint="cs"/>
          <w:rtl/>
        </w:rPr>
        <w:t>الذي اعتمده</w:t>
      </w:r>
      <w:r w:rsidRPr="008D296E">
        <w:rPr>
          <w:rtl/>
        </w:rPr>
        <w:t xml:space="preserve"> مجلس الاتحاد</w:t>
      </w:r>
      <w:r>
        <w:rPr>
          <w:rFonts w:hint="cs"/>
          <w:rtl/>
        </w:rPr>
        <w:t xml:space="preserve"> في دورته لعام </w:t>
      </w:r>
      <w:r>
        <w:rPr>
          <w:lang w:val="en-US"/>
        </w:rPr>
        <w:t>2009</w:t>
      </w:r>
      <w:r w:rsidRPr="008D296E">
        <w:rPr>
          <w:rtl/>
        </w:rPr>
        <w:t xml:space="preserve"> بشأن "تكنولوجيا المعلومات والاتصالات وتغير</w:t>
      </w:r>
      <w:r>
        <w:rPr>
          <w:rtl/>
        </w:rPr>
        <w:t> </w:t>
      </w:r>
      <w:r w:rsidRPr="008D296E">
        <w:rPr>
          <w:rtl/>
        </w:rPr>
        <w:t>المناخ"،</w:t>
      </w:r>
    </w:p>
    <w:p w:rsidR="00D353D0" w:rsidRPr="008D296E" w:rsidRDefault="00D353D0" w:rsidP="00D353D0">
      <w:pPr>
        <w:pStyle w:val="Call"/>
        <w:rPr>
          <w:rtl/>
        </w:rPr>
      </w:pPr>
      <w:r w:rsidRPr="008D296E">
        <w:rPr>
          <w:rtl/>
        </w:rPr>
        <w:t xml:space="preserve">وإذ </w:t>
      </w:r>
      <w:r>
        <w:rPr>
          <w:rFonts w:hint="cs"/>
          <w:rtl/>
        </w:rPr>
        <w:t>يقر كذلك</w:t>
      </w:r>
    </w:p>
    <w:p w:rsidR="00D353D0" w:rsidRPr="005546BB" w:rsidRDefault="00D353D0" w:rsidP="00D353D0">
      <w:pPr>
        <w:rPr>
          <w:rtl/>
        </w:rPr>
      </w:pPr>
      <w:r w:rsidRPr="005546BB">
        <w:rPr>
          <w:i/>
          <w:iCs/>
          <w:rtl/>
        </w:rPr>
        <w:t xml:space="preserve"> أ )</w:t>
      </w:r>
      <w:r w:rsidRPr="005546BB">
        <w:rPr>
          <w:i/>
          <w:iCs/>
          <w:rtl/>
        </w:rPr>
        <w:tab/>
      </w:r>
      <w:r w:rsidRPr="005546BB">
        <w:rPr>
          <w:rtl/>
        </w:rPr>
        <w:t>بالفقرة </w:t>
      </w:r>
      <w:r w:rsidRPr="005546BB">
        <w:rPr>
          <w:lang w:val="en-US"/>
        </w:rPr>
        <w:t>20</w:t>
      </w:r>
      <w:r w:rsidRPr="005546BB">
        <w:rPr>
          <w:rtl/>
        </w:rPr>
        <w:t xml:space="preserve"> من خط العمل جيم</w:t>
      </w:r>
      <w:r w:rsidRPr="005546BB">
        <w:rPr>
          <w:lang w:val="en-US"/>
        </w:rPr>
        <w:t>7</w:t>
      </w:r>
      <w:r w:rsidRPr="005546BB">
        <w:rPr>
          <w:rtl/>
        </w:rPr>
        <w:t xml:space="preserve"> (البيئة الإلكترونية) لخطة عمل جنيف الصادرة عن القمة العالمية لمجتمع المعلومات (جنيف، </w:t>
      </w:r>
      <w:r w:rsidRPr="005546BB">
        <w:rPr>
          <w:lang w:val="en-US"/>
        </w:rPr>
        <w:t>2003</w:t>
      </w:r>
      <w:r w:rsidRPr="005546BB">
        <w:rPr>
          <w:rtl/>
        </w:rPr>
        <w:t>)، الداعية إلى إقامة أنظمة رصد تستعمل تكنولوجيا المعلومات والاتصالات للتنبؤ بالكوارث الطبيعية والكوارث التي يسببها الإنسان ورصد آثارها</w:t>
      </w:r>
      <w:r>
        <w:rPr>
          <w:rFonts w:hint="cs"/>
          <w:rtl/>
        </w:rPr>
        <w:t>،</w:t>
      </w:r>
      <w:r w:rsidRPr="005546BB">
        <w:rPr>
          <w:rtl/>
        </w:rPr>
        <w:t xml:space="preserve"> خاصة في البلدان</w:t>
      </w:r>
      <w:r>
        <w:rPr>
          <w:rFonts w:hint="cs"/>
          <w:rtl/>
        </w:rPr>
        <w:t> </w:t>
      </w:r>
      <w:r w:rsidRPr="005546BB">
        <w:rPr>
          <w:rtl/>
        </w:rPr>
        <w:t>النامية؛‏</w:t>
      </w:r>
    </w:p>
    <w:p w:rsidR="00D353D0" w:rsidRPr="008D296E" w:rsidRDefault="00D353D0" w:rsidP="00D353D0">
      <w:pPr>
        <w:rPr>
          <w:rtl/>
        </w:rPr>
      </w:pPr>
      <w:r w:rsidRPr="00C76316">
        <w:rPr>
          <w:i/>
          <w:iCs/>
          <w:rtl/>
        </w:rPr>
        <w:t>ب)</w:t>
      </w:r>
      <w:r w:rsidRPr="008D296E">
        <w:rPr>
          <w:rtl/>
        </w:rPr>
        <w:tab/>
        <w:t>بالرأي</w:t>
      </w:r>
      <w:r>
        <w:rPr>
          <w:rtl/>
        </w:rPr>
        <w:t> </w:t>
      </w:r>
      <w:r w:rsidRPr="008D296E">
        <w:t>3</w:t>
      </w:r>
      <w:r w:rsidRPr="008D296E">
        <w:rPr>
          <w:rtl/>
        </w:rPr>
        <w:t xml:space="preserve"> للمنتدى العالمي لسياسات الاتصالات لعام</w:t>
      </w:r>
      <w:r>
        <w:rPr>
          <w:rtl/>
        </w:rPr>
        <w:t> </w:t>
      </w:r>
      <w:r w:rsidRPr="008D296E">
        <w:rPr>
          <w:lang w:val="en-US"/>
        </w:rPr>
        <w:t>2009</w:t>
      </w:r>
      <w:r w:rsidRPr="008D296E">
        <w:rPr>
          <w:rtl/>
        </w:rPr>
        <w:t xml:space="preserve"> (تكنولوجيا المعلومات والاتصالات والبيئة)، الذي يعترف بأن</w:t>
      </w:r>
      <w:r>
        <w:rPr>
          <w:rFonts w:hint="cs"/>
          <w:rtl/>
        </w:rPr>
        <w:t xml:space="preserve"> الاتصالات/</w:t>
      </w:r>
      <w:r w:rsidRPr="008D296E">
        <w:rPr>
          <w:rtl/>
        </w:rPr>
        <w:t>تكنولوجيا المعلومات والاتصالات يمكنها أن تقدم إسهام</w:t>
      </w:r>
      <w:r>
        <w:rPr>
          <w:rtl/>
        </w:rPr>
        <w:t xml:space="preserve">اً </w:t>
      </w:r>
      <w:r w:rsidRPr="008D296E">
        <w:rPr>
          <w:rtl/>
        </w:rPr>
        <w:t>كبير</w:t>
      </w:r>
      <w:r>
        <w:rPr>
          <w:rtl/>
        </w:rPr>
        <w:t xml:space="preserve">اً </w:t>
      </w:r>
      <w:r w:rsidRPr="008D296E">
        <w:rPr>
          <w:rtl/>
        </w:rPr>
        <w:t>في تخفيف آثار تغير المناخ والتكيف معها، والذي يدعو إلى ابتكارات</w:t>
      </w:r>
      <w:r>
        <w:rPr>
          <w:rFonts w:hint="cs"/>
          <w:rtl/>
        </w:rPr>
        <w:t xml:space="preserve"> جديدة</w:t>
      </w:r>
      <w:r w:rsidRPr="008D296E">
        <w:rPr>
          <w:rtl/>
        </w:rPr>
        <w:t xml:space="preserve"> وجهود في المستقبل للتعامل </w:t>
      </w:r>
      <w:r>
        <w:rPr>
          <w:rFonts w:hint="cs"/>
          <w:rtl/>
        </w:rPr>
        <w:t>مع تغير المناخ </w:t>
      </w:r>
      <w:r w:rsidRPr="008D296E">
        <w:rPr>
          <w:rtl/>
        </w:rPr>
        <w:t>بفعالية؛</w:t>
      </w:r>
    </w:p>
    <w:p w:rsidR="00D353D0" w:rsidRPr="00067513" w:rsidRDefault="00D353D0" w:rsidP="00067513">
      <w:pPr>
        <w:rPr>
          <w:spacing w:val="-4"/>
          <w:rtl/>
        </w:rPr>
      </w:pPr>
      <w:r w:rsidRPr="00067513">
        <w:rPr>
          <w:i/>
          <w:iCs/>
          <w:spacing w:val="-4"/>
          <w:rtl/>
        </w:rPr>
        <w:t>ج)</w:t>
      </w:r>
      <w:r w:rsidRPr="00067513">
        <w:rPr>
          <w:spacing w:val="-4"/>
          <w:rtl/>
        </w:rPr>
        <w:tab/>
        <w:t>بنواتج مؤتمري الأمم المتحدة المعنيين بتغير المناخ اللذين عقدا في إندونيسيا في</w:t>
      </w:r>
      <w:r w:rsidRPr="00067513">
        <w:rPr>
          <w:rFonts w:hint="cs"/>
          <w:spacing w:val="-4"/>
          <w:rtl/>
        </w:rPr>
        <w:t> </w:t>
      </w:r>
      <w:r w:rsidRPr="00067513">
        <w:rPr>
          <w:spacing w:val="-4"/>
          <w:rtl/>
        </w:rPr>
        <w:t>ديسمبر </w:t>
      </w:r>
      <w:r w:rsidRPr="00067513">
        <w:rPr>
          <w:spacing w:val="-4"/>
          <w:lang w:val="en-US"/>
        </w:rPr>
        <w:t>2007</w:t>
      </w:r>
      <w:r w:rsidRPr="00067513">
        <w:rPr>
          <w:spacing w:val="-4"/>
          <w:rtl/>
        </w:rPr>
        <w:t xml:space="preserve"> وفي كوبنهاغن في</w:t>
      </w:r>
      <w:r w:rsidR="00067513">
        <w:rPr>
          <w:rFonts w:hint="cs"/>
          <w:spacing w:val="-4"/>
          <w:rtl/>
        </w:rPr>
        <w:t> </w:t>
      </w:r>
      <w:r w:rsidRPr="00067513">
        <w:rPr>
          <w:spacing w:val="-4"/>
          <w:rtl/>
        </w:rPr>
        <w:t>ديسمبر </w:t>
      </w:r>
      <w:r w:rsidRPr="00067513">
        <w:rPr>
          <w:spacing w:val="-4"/>
          <w:lang w:val="en-US"/>
        </w:rPr>
        <w:t>2009</w:t>
      </w:r>
      <w:r w:rsidRPr="00067513">
        <w:rPr>
          <w:spacing w:val="-4"/>
          <w:rtl/>
        </w:rPr>
        <w:t>؛</w:t>
      </w:r>
    </w:p>
    <w:p w:rsidR="00D353D0" w:rsidRPr="008D296E" w:rsidRDefault="00D353D0" w:rsidP="00D353D0">
      <w:pPr>
        <w:rPr>
          <w:rtl/>
        </w:rPr>
      </w:pPr>
      <w:r w:rsidRPr="008D296E">
        <w:rPr>
          <w:i/>
          <w:iCs/>
          <w:rtl/>
        </w:rPr>
        <w:lastRenderedPageBreak/>
        <w:t>د )</w:t>
      </w:r>
      <w:r w:rsidRPr="008D296E">
        <w:rPr>
          <w:rtl/>
        </w:rPr>
        <w:tab/>
        <w:t>بإعلان نيروبي المتعلق بالإدارة السليمة بيئياً للنفايات الكهربائية والإلكترونية، واعتماد المؤتمر التاسع للأطراف في اتفاقية بازل لخطة العمل من أجل الإدارة السليمة بيئياً للنفايات الإلكترونية، التي تركز على احتياجات البلدان النامية والبلدان التي تمر اقتصاداتها بمرحلة</w:t>
      </w:r>
      <w:r>
        <w:rPr>
          <w:rtl/>
        </w:rPr>
        <w:t> </w:t>
      </w:r>
      <w:r w:rsidRPr="008D296E">
        <w:rPr>
          <w:rtl/>
        </w:rPr>
        <w:t>انتقالية</w:t>
      </w:r>
      <w:r>
        <w:rPr>
          <w:rtl/>
        </w:rPr>
        <w:t>،</w:t>
      </w:r>
    </w:p>
    <w:p w:rsidR="00D353D0" w:rsidRPr="008D296E" w:rsidRDefault="00D353D0" w:rsidP="00D353D0">
      <w:pPr>
        <w:pStyle w:val="Call"/>
        <w:rPr>
          <w:rtl/>
        </w:rPr>
      </w:pPr>
      <w:r w:rsidRPr="008D296E">
        <w:rPr>
          <w:rtl/>
        </w:rPr>
        <w:t>وإذ يضع في اعتباره</w:t>
      </w:r>
    </w:p>
    <w:p w:rsidR="00D353D0" w:rsidRPr="0044565E" w:rsidRDefault="00D353D0" w:rsidP="00D353D0">
      <w:pPr>
        <w:rPr>
          <w:rtl/>
        </w:rPr>
      </w:pPr>
      <w:r>
        <w:rPr>
          <w:i/>
          <w:iCs/>
          <w:rtl/>
        </w:rPr>
        <w:t xml:space="preserve"> </w:t>
      </w:r>
      <w:r w:rsidRPr="008D296E">
        <w:rPr>
          <w:i/>
          <w:iCs/>
          <w:rtl/>
        </w:rPr>
        <w:t>أ )</w:t>
      </w:r>
      <w:r w:rsidRPr="008D296E">
        <w:rPr>
          <w:i/>
          <w:iCs/>
          <w:rtl/>
        </w:rPr>
        <w:tab/>
      </w:r>
      <w:r w:rsidRPr="008D296E">
        <w:rPr>
          <w:rtl/>
        </w:rPr>
        <w:t>أن الفريق الحكومي الدولي المعني بتغير المناخ</w:t>
      </w:r>
      <w:r>
        <w:rPr>
          <w:rtl/>
        </w:rPr>
        <w:t> </w:t>
      </w:r>
      <w:r w:rsidRPr="008D296E">
        <w:rPr>
          <w:rtl/>
        </w:rPr>
        <w:t>‏</w:t>
      </w:r>
      <w:r w:rsidRPr="008D296E">
        <w:rPr>
          <w:cs/>
        </w:rPr>
        <w:t>‎</w:t>
      </w:r>
      <w:r w:rsidRPr="008D296E">
        <w:t>(IPCC)</w:t>
      </w:r>
      <w:r w:rsidRPr="008D296E">
        <w:rPr>
          <w:cs/>
        </w:rPr>
        <w:t>‎</w:t>
      </w:r>
      <w:r w:rsidRPr="008D296E">
        <w:rPr>
          <w:rtl/>
        </w:rPr>
        <w:t>‏ والتابع للأمم المتحدة قدر أن انبعاثات غازات الاحتباس الحراري</w:t>
      </w:r>
      <w:r>
        <w:rPr>
          <w:rFonts w:hint="cs"/>
          <w:rtl/>
        </w:rPr>
        <w:t> </w:t>
      </w:r>
      <w:r w:rsidRPr="008D296E">
        <w:rPr>
          <w:rtl/>
        </w:rPr>
        <w:t>‏</w:t>
      </w:r>
      <w:r w:rsidRPr="008D296E">
        <w:rPr>
          <w:cs/>
        </w:rPr>
        <w:t>‎</w:t>
      </w:r>
      <w:r w:rsidRPr="008D296E">
        <w:t>(GHG)</w:t>
      </w:r>
      <w:r w:rsidRPr="008D296E">
        <w:rPr>
          <w:cs/>
        </w:rPr>
        <w:t>‎</w:t>
      </w:r>
      <w:r w:rsidRPr="008D296E">
        <w:rPr>
          <w:rtl/>
        </w:rPr>
        <w:t>‏ في العالم ارتفعت بنسبة تفوق</w:t>
      </w:r>
      <w:r>
        <w:rPr>
          <w:rtl/>
        </w:rPr>
        <w:t> </w:t>
      </w:r>
      <w:r w:rsidRPr="008D296E">
        <w:rPr>
          <w:rtl/>
        </w:rPr>
        <w:t>‏</w:t>
      </w:r>
      <w:r w:rsidRPr="008D296E">
        <w:rPr>
          <w:cs/>
        </w:rPr>
        <w:t>‎</w:t>
      </w:r>
      <w:r w:rsidRPr="008D296E">
        <w:t>70</w:t>
      </w:r>
      <w:r w:rsidRPr="008D296E">
        <w:rPr>
          <w:cs/>
        </w:rPr>
        <w:t>‎</w:t>
      </w:r>
      <w:r w:rsidRPr="008D296E">
        <w:rPr>
          <w:rtl/>
        </w:rPr>
        <w:t>‏ في المائة منذ عام</w:t>
      </w:r>
      <w:r>
        <w:rPr>
          <w:rtl/>
        </w:rPr>
        <w:t> </w:t>
      </w:r>
      <w:r w:rsidRPr="008D296E">
        <w:rPr>
          <w:rtl/>
        </w:rPr>
        <w:t>‏</w:t>
      </w:r>
      <w:r w:rsidRPr="008D296E">
        <w:rPr>
          <w:cs/>
        </w:rPr>
        <w:t>‎</w:t>
      </w:r>
      <w:r w:rsidRPr="008D296E">
        <w:t>1970</w:t>
      </w:r>
      <w:r w:rsidRPr="008D296E">
        <w:rPr>
          <w:cs/>
        </w:rPr>
        <w:t>‎</w:t>
      </w:r>
      <w:r w:rsidRPr="008D296E">
        <w:rPr>
          <w:rtl/>
        </w:rPr>
        <w:t>‏</w:t>
      </w:r>
      <w:r>
        <w:rPr>
          <w:rFonts w:hint="cs"/>
          <w:rtl/>
        </w:rPr>
        <w:t>،</w:t>
      </w:r>
      <w:r w:rsidRPr="008D296E">
        <w:rPr>
          <w:rtl/>
        </w:rPr>
        <w:t xml:space="preserve"> وهو ما أثر على الاحترار العالمي وأدى إلى تغيير في</w:t>
      </w:r>
      <w:r w:rsidR="00EE6D63">
        <w:rPr>
          <w:rFonts w:hint="cs"/>
          <w:spacing w:val="-6"/>
          <w:rtl/>
        </w:rPr>
        <w:t> </w:t>
      </w:r>
      <w:r w:rsidRPr="008D296E">
        <w:rPr>
          <w:rtl/>
        </w:rPr>
        <w:t xml:space="preserve">أن‍ماط الطقس وارتفاع </w:t>
      </w:r>
      <w:r>
        <w:rPr>
          <w:rFonts w:hint="cs"/>
          <w:rtl/>
        </w:rPr>
        <w:t>منسوب</w:t>
      </w:r>
      <w:r w:rsidRPr="008D296E">
        <w:rPr>
          <w:rtl/>
        </w:rPr>
        <w:t xml:space="preserve"> البحار والتصحر وانكماش الغطاء الجليدي وغيرها من الآثار طويلة</w:t>
      </w:r>
      <w:r>
        <w:rPr>
          <w:rtl/>
        </w:rPr>
        <w:t> </w:t>
      </w:r>
      <w:r w:rsidRPr="008D296E">
        <w:rPr>
          <w:rtl/>
        </w:rPr>
        <w:t>الأمد؛</w:t>
      </w:r>
    </w:p>
    <w:p w:rsidR="00D353D0" w:rsidRPr="008D296E" w:rsidRDefault="00D353D0" w:rsidP="00D353D0">
      <w:pPr>
        <w:rPr>
          <w:i/>
          <w:iCs/>
          <w:rtl/>
        </w:rPr>
      </w:pPr>
      <w:r w:rsidRPr="008D296E">
        <w:rPr>
          <w:i/>
          <w:iCs/>
          <w:rtl/>
        </w:rPr>
        <w:t>ب)</w:t>
      </w:r>
      <w:r w:rsidRPr="008D296E">
        <w:rPr>
          <w:i/>
          <w:iCs/>
          <w:rtl/>
        </w:rPr>
        <w:tab/>
      </w:r>
      <w:r w:rsidRPr="008D296E">
        <w:rPr>
          <w:rtl/>
        </w:rPr>
        <w:t>الاعتراف بأن تغير المناخ يشكل تهديد</w:t>
      </w:r>
      <w:r>
        <w:rPr>
          <w:rtl/>
        </w:rPr>
        <w:t xml:space="preserve">اً </w:t>
      </w:r>
      <w:r w:rsidRPr="008D296E">
        <w:rPr>
          <w:rtl/>
        </w:rPr>
        <w:t>محتمل</w:t>
      </w:r>
      <w:r>
        <w:rPr>
          <w:rtl/>
        </w:rPr>
        <w:t xml:space="preserve">اً </w:t>
      </w:r>
      <w:r w:rsidRPr="008D296E">
        <w:rPr>
          <w:rtl/>
        </w:rPr>
        <w:t>لجميع البلدان و</w:t>
      </w:r>
      <w:r>
        <w:rPr>
          <w:rtl/>
        </w:rPr>
        <w:t>لا </w:t>
      </w:r>
      <w:r w:rsidRPr="008D296E">
        <w:rPr>
          <w:rtl/>
        </w:rPr>
        <w:t>بد من التصدي</w:t>
      </w:r>
      <w:r>
        <w:rPr>
          <w:rtl/>
        </w:rPr>
        <w:t> </w:t>
      </w:r>
      <w:r w:rsidRPr="008D296E">
        <w:rPr>
          <w:rtl/>
        </w:rPr>
        <w:t>له على نطاق</w:t>
      </w:r>
      <w:r>
        <w:rPr>
          <w:rtl/>
        </w:rPr>
        <w:t> </w:t>
      </w:r>
      <w:r w:rsidRPr="008D296E">
        <w:rPr>
          <w:rtl/>
        </w:rPr>
        <w:t>عالمي؛</w:t>
      </w:r>
    </w:p>
    <w:p w:rsidR="00D353D0" w:rsidRPr="008D296E" w:rsidRDefault="00D353D0" w:rsidP="00D353D0">
      <w:pPr>
        <w:rPr>
          <w:rtl/>
        </w:rPr>
      </w:pPr>
      <w:r w:rsidRPr="008D296E">
        <w:rPr>
          <w:i/>
          <w:iCs/>
          <w:rtl/>
        </w:rPr>
        <w:t>ج)</w:t>
      </w:r>
      <w:r w:rsidRPr="008D296E">
        <w:rPr>
          <w:rtl/>
        </w:rPr>
        <w:tab/>
        <w:t>أن الآثار المترتبة على عدم تأهب البلدان النامية في الماضي قد سُلط عليها الضوء مؤخرا</w:t>
      </w:r>
      <w:r>
        <w:rPr>
          <w:rtl/>
        </w:rPr>
        <w:t>ً</w:t>
      </w:r>
      <w:r w:rsidRPr="008D296E">
        <w:rPr>
          <w:rtl/>
        </w:rPr>
        <w:t>، وأن هذه البلدان ستتعرض لمخاطر وخسائر طائلة، ب</w:t>
      </w:r>
      <w:r>
        <w:rPr>
          <w:rtl/>
        </w:rPr>
        <w:t>ما </w:t>
      </w:r>
      <w:r w:rsidRPr="008D296E">
        <w:rPr>
          <w:rtl/>
        </w:rPr>
        <w:t xml:space="preserve">في ذلك الآثار المترتبة على ارتفاع </w:t>
      </w:r>
      <w:r>
        <w:rPr>
          <w:rFonts w:hint="cs"/>
          <w:rtl/>
        </w:rPr>
        <w:t>منسوب</w:t>
      </w:r>
      <w:r w:rsidRPr="008D296E">
        <w:rPr>
          <w:rtl/>
        </w:rPr>
        <w:t xml:space="preserve"> البحار في العديد من المناطق الساحلية </w:t>
      </w:r>
      <w:r>
        <w:rPr>
          <w:rFonts w:hint="cs"/>
          <w:rtl/>
        </w:rPr>
        <w:t xml:space="preserve">في </w:t>
      </w:r>
      <w:r w:rsidRPr="008D296E">
        <w:rPr>
          <w:rtl/>
        </w:rPr>
        <w:t>البلدان</w:t>
      </w:r>
      <w:r>
        <w:rPr>
          <w:rtl/>
        </w:rPr>
        <w:t> </w:t>
      </w:r>
      <w:r w:rsidRPr="008D296E">
        <w:rPr>
          <w:rtl/>
        </w:rPr>
        <w:t>النامية؛</w:t>
      </w:r>
    </w:p>
    <w:p w:rsidR="00D353D0" w:rsidRPr="008D296E" w:rsidRDefault="00D353D0" w:rsidP="00D353D0">
      <w:pPr>
        <w:rPr>
          <w:rtl/>
        </w:rPr>
      </w:pPr>
      <w:r w:rsidRPr="008D296E">
        <w:rPr>
          <w:i/>
          <w:iCs/>
          <w:rtl/>
        </w:rPr>
        <w:t>د</w:t>
      </w:r>
      <w:r>
        <w:rPr>
          <w:i/>
          <w:iCs/>
          <w:rtl/>
        </w:rPr>
        <w:t xml:space="preserve"> </w:t>
      </w:r>
      <w:r w:rsidRPr="008D296E">
        <w:rPr>
          <w:i/>
          <w:iCs/>
          <w:rtl/>
        </w:rPr>
        <w:t>)</w:t>
      </w:r>
      <w:r w:rsidRPr="008D296E">
        <w:rPr>
          <w:rtl/>
        </w:rPr>
        <w:tab/>
        <w:t>البرنامج</w:t>
      </w:r>
      <w:r>
        <w:rPr>
          <w:rtl/>
        </w:rPr>
        <w:t> </w:t>
      </w:r>
      <w:r w:rsidRPr="008D296E">
        <w:rPr>
          <w:lang w:val="fr-CH"/>
        </w:rPr>
        <w:t>5</w:t>
      </w:r>
      <w:r w:rsidRPr="008D296E">
        <w:rPr>
          <w:rtl/>
        </w:rPr>
        <w:t xml:space="preserve"> </w:t>
      </w:r>
      <w:r>
        <w:rPr>
          <w:rFonts w:hint="cs"/>
          <w:rtl/>
        </w:rPr>
        <w:t>من خطة</w:t>
      </w:r>
      <w:r w:rsidRPr="008D296E">
        <w:rPr>
          <w:rtl/>
        </w:rPr>
        <w:t xml:space="preserve"> عمل حيدر</w:t>
      </w:r>
      <w:r>
        <w:rPr>
          <w:rtl/>
        </w:rPr>
        <w:t> </w:t>
      </w:r>
      <w:r w:rsidRPr="008D296E">
        <w:rPr>
          <w:rtl/>
        </w:rPr>
        <w:t>آباد</w:t>
      </w:r>
      <w:r>
        <w:rPr>
          <w:rFonts w:hint="cs"/>
          <w:rtl/>
        </w:rPr>
        <w:t>، المتعلق</w:t>
      </w:r>
      <w:r w:rsidRPr="008D296E">
        <w:rPr>
          <w:rtl/>
        </w:rPr>
        <w:t xml:space="preserve"> </w:t>
      </w:r>
      <w:r>
        <w:rPr>
          <w:rFonts w:hint="cs"/>
          <w:rtl/>
        </w:rPr>
        <w:t xml:space="preserve">بأقل </w:t>
      </w:r>
      <w:r w:rsidRPr="008D296E">
        <w:rPr>
          <w:rtl/>
        </w:rPr>
        <w:t>البلدان نمو</w:t>
      </w:r>
      <w:r>
        <w:rPr>
          <w:rtl/>
        </w:rPr>
        <w:t xml:space="preserve">اً </w:t>
      </w:r>
      <w:r w:rsidRPr="008D296E">
        <w:rPr>
          <w:rtl/>
        </w:rPr>
        <w:t xml:space="preserve">والبلدان ذات الاحتياجات الخاصة (الدول الجزرية الصغيرة النامية، والبلدان الساحلية الواطئة، والبلدان النامية غير الساحلية) </w:t>
      </w:r>
      <w:r>
        <w:rPr>
          <w:rFonts w:hint="cs"/>
          <w:rtl/>
        </w:rPr>
        <w:t>و</w:t>
      </w:r>
      <w:r w:rsidRPr="008D296E">
        <w:rPr>
          <w:rtl/>
        </w:rPr>
        <w:t>الاتصالات في حالات الطوارئ والتكيف مع تغير</w:t>
      </w:r>
      <w:r>
        <w:rPr>
          <w:rtl/>
        </w:rPr>
        <w:t> </w:t>
      </w:r>
      <w:r w:rsidRPr="008D296E">
        <w:rPr>
          <w:rtl/>
        </w:rPr>
        <w:t>المناخ</w:t>
      </w:r>
      <w:r>
        <w:rPr>
          <w:rtl/>
        </w:rPr>
        <w:t>،</w:t>
      </w:r>
    </w:p>
    <w:p w:rsidR="00D353D0" w:rsidRPr="008D296E" w:rsidRDefault="00D353D0">
      <w:pPr>
        <w:pStyle w:val="Call"/>
        <w:rPr>
          <w:rtl/>
        </w:rPr>
        <w:pPrChange w:id="1020" w:author="Author">
          <w:pPr>
            <w:pStyle w:val="Call"/>
          </w:pPr>
        </w:pPrChange>
      </w:pPr>
      <w:r w:rsidRPr="00B90AD8">
        <w:rPr>
          <w:rFonts w:hint="cs"/>
          <w:rtl/>
          <w:rPrChange w:id="1021" w:author="Author">
            <w:rPr>
              <w:rFonts w:hint="cs"/>
              <w:highlight w:val="yellow"/>
              <w:rtl/>
            </w:rPr>
          </w:rPrChange>
        </w:rPr>
        <w:t>وإذ</w:t>
      </w:r>
      <w:r w:rsidRPr="00B90AD8">
        <w:rPr>
          <w:rPrChange w:id="1022" w:author="Author">
            <w:rPr>
              <w:highlight w:val="yellow"/>
            </w:rPr>
          </w:rPrChange>
        </w:rPr>
        <w:t xml:space="preserve"> </w:t>
      </w:r>
      <w:r w:rsidRPr="00B90AD8">
        <w:rPr>
          <w:rFonts w:hint="cs"/>
          <w:rtl/>
          <w:rPrChange w:id="1023" w:author="Author">
            <w:rPr>
              <w:rFonts w:hint="cs"/>
              <w:highlight w:val="yellow"/>
              <w:rtl/>
            </w:rPr>
          </w:rPrChange>
        </w:rPr>
        <w:t>يضع</w:t>
      </w:r>
      <w:r w:rsidRPr="00B90AD8">
        <w:rPr>
          <w:rPrChange w:id="1024" w:author="Author">
            <w:rPr>
              <w:highlight w:val="yellow"/>
            </w:rPr>
          </w:rPrChange>
        </w:rPr>
        <w:t xml:space="preserve"> </w:t>
      </w:r>
      <w:r w:rsidRPr="00B90AD8">
        <w:rPr>
          <w:rFonts w:hint="cs"/>
          <w:rtl/>
          <w:rPrChange w:id="1025" w:author="Author">
            <w:rPr>
              <w:rFonts w:hint="cs"/>
              <w:highlight w:val="yellow"/>
              <w:rtl/>
            </w:rPr>
          </w:rPrChange>
        </w:rPr>
        <w:t>في</w:t>
      </w:r>
      <w:r w:rsidRPr="00B90AD8">
        <w:rPr>
          <w:rPrChange w:id="1026" w:author="Author">
            <w:rPr>
              <w:highlight w:val="yellow"/>
            </w:rPr>
          </w:rPrChange>
        </w:rPr>
        <w:t xml:space="preserve"> </w:t>
      </w:r>
      <w:r w:rsidRPr="00B90AD8">
        <w:rPr>
          <w:rFonts w:hint="cs"/>
          <w:rtl/>
          <w:rPrChange w:id="1027" w:author="Author">
            <w:rPr>
              <w:rFonts w:hint="cs"/>
              <w:highlight w:val="yellow"/>
              <w:rtl/>
            </w:rPr>
          </w:rPrChange>
        </w:rPr>
        <w:t>اعتباره</w:t>
      </w:r>
      <w:ins w:id="1028" w:author="Author">
        <w:r w:rsidR="00244ED6">
          <w:rPr>
            <w:rFonts w:hint="cs"/>
            <w:rtl/>
          </w:rPr>
          <w:t xml:space="preserve"> كذلك</w:t>
        </w:r>
      </w:ins>
    </w:p>
    <w:p w:rsidR="00D353D0" w:rsidRPr="008D296E" w:rsidRDefault="00D353D0" w:rsidP="00D353D0">
      <w:pPr>
        <w:rPr>
          <w:rtl/>
        </w:rPr>
      </w:pPr>
      <w:r w:rsidRPr="008D296E">
        <w:rPr>
          <w:i/>
          <w:iCs/>
          <w:rtl/>
        </w:rPr>
        <w:t xml:space="preserve"> أ )</w:t>
      </w:r>
      <w:r w:rsidRPr="008D296E">
        <w:rPr>
          <w:rtl/>
        </w:rPr>
        <w:tab/>
        <w:t>أن الاتصالات/تكنولوجيا المعلومات والاتصالات تؤدي دوراً مهم</w:t>
      </w:r>
      <w:r>
        <w:rPr>
          <w:rtl/>
        </w:rPr>
        <w:t xml:space="preserve">اً </w:t>
      </w:r>
      <w:r w:rsidRPr="008D296E">
        <w:rPr>
          <w:rtl/>
        </w:rPr>
        <w:t>في حماية البيئة وفي</w:t>
      </w:r>
      <w:r>
        <w:rPr>
          <w:rFonts w:hint="cs"/>
          <w:rtl/>
        </w:rPr>
        <w:t> </w:t>
      </w:r>
      <w:r w:rsidRPr="008D296E">
        <w:rPr>
          <w:rtl/>
        </w:rPr>
        <w:t>الترويج لأنشطة إنمائية مبتكرة ومستدامة تشكل خطراً ضئيلاً على البيئة؛</w:t>
      </w:r>
    </w:p>
    <w:p w:rsidR="00D353D0" w:rsidRPr="008D296E" w:rsidRDefault="00D353D0" w:rsidP="00D353D0">
      <w:pPr>
        <w:rPr>
          <w:rtl/>
        </w:rPr>
      </w:pPr>
      <w:r w:rsidRPr="008D296E">
        <w:rPr>
          <w:i/>
          <w:iCs/>
          <w:rtl/>
        </w:rPr>
        <w:t>ب)</w:t>
      </w:r>
      <w:r w:rsidRPr="008D296E">
        <w:rPr>
          <w:i/>
          <w:iCs/>
          <w:rtl/>
        </w:rPr>
        <w:tab/>
      </w:r>
      <w:r w:rsidRPr="008D296E">
        <w:rPr>
          <w:rtl/>
        </w:rPr>
        <w:t xml:space="preserve">أن دور </w:t>
      </w:r>
      <w:r>
        <w:rPr>
          <w:rFonts w:hint="cs"/>
          <w:rtl/>
        </w:rPr>
        <w:t>الاتصالات/</w:t>
      </w:r>
      <w:r w:rsidRPr="008D296E">
        <w:rPr>
          <w:rtl/>
        </w:rPr>
        <w:t>تكنولوجيا المعلومات والاتصالات في التصدي لتحدي تغير المناخ يضم طائفة واسعة من الأنشطة تشمل على سبيل المثال لا الحصر: الترويج للاتصالات/تكنولوجيا المعلومات والاتصالات بوصفها بديل</w:t>
      </w:r>
      <w:r>
        <w:rPr>
          <w:rtl/>
        </w:rPr>
        <w:t xml:space="preserve">اً </w:t>
      </w:r>
      <w:r w:rsidRPr="008D296E">
        <w:rPr>
          <w:rtl/>
        </w:rPr>
        <w:t>عن التكنولوجيات الأخرى المستهلكة لقدر أكبر من الطاقة؛ واستحداث أجهزة وتطبيقات وشبكات تتميز بالفعالية في استهلاك الطاقة؛ ووضع أساليب عمل تتميز بالفعالية في استهلاك الطاقة؛ وإنشاء منصات ساتلية وأرضية للاستشعار عن بعد من أجل مراقبة البيئة، بما في ذلك رصد الطقس؛ واستخدام الاتصالات/تكنولوجيا المعلومات والاتصالات في</w:t>
      </w:r>
      <w:r>
        <w:rPr>
          <w:rFonts w:hint="cs"/>
          <w:rtl/>
        </w:rPr>
        <w:t> </w:t>
      </w:r>
      <w:r w:rsidRPr="008D296E">
        <w:rPr>
          <w:rtl/>
        </w:rPr>
        <w:t>تحذير الجمهور من أحداث الطقس الخطيرة</w:t>
      </w:r>
      <w:r>
        <w:rPr>
          <w:rFonts w:hint="cs"/>
          <w:rtl/>
        </w:rPr>
        <w:t>،</w:t>
      </w:r>
      <w:r w:rsidRPr="008D296E">
        <w:rPr>
          <w:rtl/>
        </w:rPr>
        <w:t xml:space="preserve"> وتوفير الدعم في مجال الاتصالات لمقدمي المعونة من المنظمات الحكومية وغير الحكومية، للمساهمة في الحد من انبعاثات غازات الاحتباس</w:t>
      </w:r>
      <w:r>
        <w:rPr>
          <w:rtl/>
        </w:rPr>
        <w:t> </w:t>
      </w:r>
      <w:r w:rsidRPr="008D296E">
        <w:rPr>
          <w:rtl/>
        </w:rPr>
        <w:t>الحراري؛</w:t>
      </w:r>
    </w:p>
    <w:p w:rsidR="00D353D0" w:rsidRPr="008D296E" w:rsidRDefault="00D353D0" w:rsidP="00D353D0">
      <w:pPr>
        <w:rPr>
          <w:rtl/>
        </w:rPr>
      </w:pPr>
      <w:r w:rsidRPr="008D296E">
        <w:rPr>
          <w:i/>
          <w:iCs/>
          <w:rtl/>
        </w:rPr>
        <w:t>ج)</w:t>
      </w:r>
      <w:r w:rsidRPr="008D296E">
        <w:rPr>
          <w:rtl/>
        </w:rPr>
        <w:tab/>
        <w:t>أن تطبيقات الاستشعار عن بعد على متن السواتل وغيرها من أنظمة الاتصالات الراديوية تشكل أدوات مهمة لرصد المناخ، ومراقبة البيئة، والتنبؤ بالكوارث، واستشعار عمليات إزالة الغابات غير المشروعة، واستشعار الآثار السلبية لتغير المناخ والتخفيف من</w:t>
      </w:r>
      <w:r>
        <w:rPr>
          <w:rtl/>
        </w:rPr>
        <w:t> </w:t>
      </w:r>
      <w:r w:rsidRPr="008D296E">
        <w:rPr>
          <w:rtl/>
        </w:rPr>
        <w:t>وطأتها؛</w:t>
      </w:r>
    </w:p>
    <w:p w:rsidR="00D353D0" w:rsidRPr="008D296E" w:rsidRDefault="00D353D0" w:rsidP="00D353D0">
      <w:pPr>
        <w:rPr>
          <w:rtl/>
        </w:rPr>
      </w:pPr>
      <w:r w:rsidRPr="008D296E">
        <w:rPr>
          <w:i/>
          <w:iCs/>
          <w:rtl/>
        </w:rPr>
        <w:t>د )</w:t>
      </w:r>
      <w:r w:rsidRPr="008D296E">
        <w:rPr>
          <w:rtl/>
        </w:rPr>
        <w:tab/>
        <w:t xml:space="preserve">الدور الذي يمكن أن يؤديه الاتحاد في التشجيع على استخدام تكنولوجيا المعلومات والاتصالات للتخفيف من آثار تغير المناخ وأن الخطة الاستراتيجية للاتحاد </w:t>
      </w:r>
      <w:r>
        <w:rPr>
          <w:rFonts w:hint="cs"/>
          <w:rtl/>
        </w:rPr>
        <w:t>للفترة </w:t>
      </w:r>
      <w:r w:rsidRPr="008D296E">
        <w:t>2015</w:t>
      </w:r>
      <w:r>
        <w:noBreakHyphen/>
      </w:r>
      <w:r w:rsidRPr="008D296E">
        <w:t>2012</w:t>
      </w:r>
      <w:r w:rsidRPr="008D296E">
        <w:rPr>
          <w:rtl/>
        </w:rPr>
        <w:t xml:space="preserve"> تعطي أولوية واضحة للتصدي لتغير المناخ باستخدام تكنولوجيا المعلومات</w:t>
      </w:r>
      <w:r>
        <w:rPr>
          <w:rtl/>
        </w:rPr>
        <w:t> </w:t>
      </w:r>
      <w:r w:rsidRPr="008D296E">
        <w:rPr>
          <w:rtl/>
        </w:rPr>
        <w:t>والاتصالات؛</w:t>
      </w:r>
    </w:p>
    <w:p w:rsidR="00D353D0" w:rsidRDefault="00D353D0">
      <w:pPr>
        <w:rPr>
          <w:ins w:id="1029" w:author="Author"/>
          <w:rtl/>
        </w:rPr>
        <w:pPrChange w:id="1030" w:author="Author">
          <w:pPr/>
        </w:pPrChange>
      </w:pPr>
      <w:r w:rsidRPr="00A86E88">
        <w:rPr>
          <w:i/>
          <w:iCs/>
          <w:rtl/>
        </w:rPr>
        <w:t>ﻫ )</w:t>
      </w:r>
      <w:r w:rsidRPr="00A86E88">
        <w:rPr>
          <w:i/>
          <w:iCs/>
          <w:rtl/>
        </w:rPr>
        <w:tab/>
      </w:r>
      <w:r w:rsidRPr="00A86E88">
        <w:rPr>
          <w:rtl/>
        </w:rPr>
        <w:t>أن استعمال الاتصالات/تكنولوجيا المعلومات والاتصالات يهيئ فرص</w:t>
      </w:r>
      <w:r>
        <w:rPr>
          <w:rtl/>
        </w:rPr>
        <w:t xml:space="preserve">اً </w:t>
      </w:r>
      <w:r w:rsidRPr="00A86E88">
        <w:rPr>
          <w:rtl/>
        </w:rPr>
        <w:t xml:space="preserve">متزايدة للحد من انبعاثات غازات الاحتباس الحراري الصادرة عن القطاعات الأخرى غير قطاع تكنولوجيا المعلومات والاتصالات عن طريق استخدام الاتصالات/تكنولوجيا المعلومات والاتصالات </w:t>
      </w:r>
      <w:r>
        <w:rPr>
          <w:rFonts w:hint="cs"/>
          <w:rtl/>
        </w:rPr>
        <w:t>بحيث تحل</w:t>
      </w:r>
      <w:r w:rsidRPr="00A86E88">
        <w:rPr>
          <w:rtl/>
        </w:rPr>
        <w:t xml:space="preserve"> محل الخدمات أو لزيادة فعالية القطاعات المعنية</w:t>
      </w:r>
      <w:del w:id="1031" w:author="Author">
        <w:r w:rsidRPr="00A86E88" w:rsidDel="00343773">
          <w:rPr>
            <w:rtl/>
          </w:rPr>
          <w:delText>،</w:delText>
        </w:r>
      </w:del>
      <w:ins w:id="1032" w:author="Author">
        <w:r w:rsidR="00343773">
          <w:rPr>
            <w:rFonts w:hint="cs"/>
            <w:rtl/>
          </w:rPr>
          <w:t>؛</w:t>
        </w:r>
      </w:ins>
    </w:p>
    <w:p w:rsidR="00343773" w:rsidRPr="00343773" w:rsidRDefault="00343773">
      <w:pPr>
        <w:rPr>
          <w:ins w:id="1033" w:author="Author"/>
          <w:rtl/>
        </w:rPr>
        <w:pPrChange w:id="1034" w:author="Author">
          <w:pPr/>
        </w:pPrChange>
      </w:pPr>
      <w:ins w:id="1035" w:author="Author">
        <w:r w:rsidRPr="00343773">
          <w:rPr>
            <w:rFonts w:hint="cs"/>
            <w:i/>
            <w:iCs/>
            <w:rtl/>
            <w:rPrChange w:id="1036" w:author="Author">
              <w:rPr>
                <w:rFonts w:hint="cs"/>
                <w:rtl/>
              </w:rPr>
            </w:rPrChange>
          </w:rPr>
          <w:t>و</w:t>
        </w:r>
        <w:r w:rsidRPr="00343773">
          <w:rPr>
            <w:i/>
            <w:iCs/>
            <w:rPrChange w:id="1037" w:author="Author">
              <w:rPr/>
            </w:rPrChange>
          </w:rPr>
          <w:t xml:space="preserve"> )</w:t>
        </w:r>
        <w:r w:rsidRPr="00343773">
          <w:rPr>
            <w:rtl/>
          </w:rPr>
          <w:tab/>
        </w:r>
        <w:r w:rsidR="003D55DD">
          <w:rPr>
            <w:rFonts w:hint="cs"/>
            <w:rtl/>
          </w:rPr>
          <w:t>أن أثر تغير المناخ سيكون شديداً بالنسبة إلى البلدان النامية نظراً لعدم استعدادها لذلك؛</w:t>
        </w:r>
      </w:ins>
    </w:p>
    <w:p w:rsidR="00343773" w:rsidRPr="00343773" w:rsidRDefault="00343773">
      <w:pPr>
        <w:rPr>
          <w:ins w:id="1038" w:author="Author"/>
          <w:rtl/>
        </w:rPr>
        <w:pPrChange w:id="1039" w:author="Author">
          <w:pPr/>
        </w:pPrChange>
      </w:pPr>
      <w:ins w:id="1040" w:author="Author">
        <w:r w:rsidRPr="00343773">
          <w:rPr>
            <w:rFonts w:hint="cs"/>
            <w:i/>
            <w:iCs/>
            <w:rtl/>
            <w:rPrChange w:id="1041" w:author="Author">
              <w:rPr>
                <w:rFonts w:hint="cs"/>
                <w:rtl/>
              </w:rPr>
            </w:rPrChange>
          </w:rPr>
          <w:t>ز</w:t>
        </w:r>
        <w:r w:rsidRPr="00343773">
          <w:rPr>
            <w:i/>
            <w:iCs/>
            <w:rPrChange w:id="1042" w:author="Author">
              <w:rPr/>
            </w:rPrChange>
          </w:rPr>
          <w:t xml:space="preserve"> )</w:t>
        </w:r>
        <w:r w:rsidRPr="00343773">
          <w:rPr>
            <w:rtl/>
          </w:rPr>
          <w:tab/>
        </w:r>
        <w:r w:rsidR="003D55DD">
          <w:rPr>
            <w:rFonts w:hint="cs"/>
            <w:rtl/>
          </w:rPr>
          <w:t>أن استعمال موارد الاتصالات المراعية للبيئة للحد من انبعاثات غازات الاحتباس الحراري يزيد من كفاءة استهلاك الطاقة في قطاع الاتصالات؛</w:t>
        </w:r>
      </w:ins>
    </w:p>
    <w:p w:rsidR="00343773" w:rsidRPr="00A86E88" w:rsidRDefault="00343773">
      <w:pPr>
        <w:rPr>
          <w:rtl/>
        </w:rPr>
        <w:pPrChange w:id="1043" w:author="Author">
          <w:pPr/>
        </w:pPrChange>
      </w:pPr>
      <w:ins w:id="1044" w:author="Author">
        <w:r w:rsidRPr="00343773">
          <w:rPr>
            <w:rFonts w:hint="cs"/>
            <w:i/>
            <w:iCs/>
            <w:rtl/>
            <w:rPrChange w:id="1045" w:author="Author">
              <w:rPr>
                <w:rFonts w:hint="cs"/>
                <w:rtl/>
              </w:rPr>
            </w:rPrChange>
          </w:rPr>
          <w:lastRenderedPageBreak/>
          <w:t>ح</w:t>
        </w:r>
        <w:r w:rsidRPr="00343773">
          <w:rPr>
            <w:i/>
            <w:iCs/>
            <w:rPrChange w:id="1046" w:author="Author">
              <w:rPr/>
            </w:rPrChange>
          </w:rPr>
          <w:t>)</w:t>
        </w:r>
        <w:r>
          <w:rPr>
            <w:rtl/>
          </w:rPr>
          <w:tab/>
        </w:r>
        <w:r w:rsidR="00F27ADE">
          <w:rPr>
            <w:rFonts w:hint="cs"/>
            <w:rtl/>
          </w:rPr>
          <w:t xml:space="preserve">دور الاتحاد في وضع مبادئ توجيهية مناسبة </w:t>
        </w:r>
        <w:r w:rsidR="00D50C81">
          <w:rPr>
            <w:rFonts w:hint="cs"/>
            <w:rtl/>
          </w:rPr>
          <w:t xml:space="preserve">تتيح كفاءة </w:t>
        </w:r>
        <w:r w:rsidR="00F27ADE">
          <w:rPr>
            <w:rFonts w:hint="cs"/>
            <w:rtl/>
          </w:rPr>
          <w:t>التخلص من المخلفات الإلكترونية الناجمة عن الاتصالات/تكنولوجيا المعلومات والاتصالات،</w:t>
        </w:r>
      </w:ins>
    </w:p>
    <w:p w:rsidR="00D353D0" w:rsidRPr="008D296E" w:rsidRDefault="00D353D0" w:rsidP="00D353D0">
      <w:pPr>
        <w:pStyle w:val="Call"/>
        <w:rPr>
          <w:rtl/>
        </w:rPr>
      </w:pPr>
      <w:r w:rsidRPr="008D296E">
        <w:rPr>
          <w:rtl/>
        </w:rPr>
        <w:t>وإذ يدرك</w:t>
      </w:r>
    </w:p>
    <w:p w:rsidR="00D353D0" w:rsidRPr="008D296E" w:rsidRDefault="00D353D0" w:rsidP="00D353D0">
      <w:pPr>
        <w:rPr>
          <w:rtl/>
        </w:rPr>
      </w:pPr>
      <w:r w:rsidRPr="008D296E">
        <w:rPr>
          <w:i/>
          <w:iCs/>
          <w:rtl/>
        </w:rPr>
        <w:t xml:space="preserve"> أ )</w:t>
      </w:r>
      <w:r w:rsidRPr="008D296E">
        <w:rPr>
          <w:rtl/>
        </w:rPr>
        <w:tab/>
        <w:t xml:space="preserve">أن الاتصالات/تكنولوجيا المعلومات والاتصالات تسهم أيضاً في انبعاثات غازات الاحتباس الحراري مساهمةً إن </w:t>
      </w:r>
      <w:r>
        <w:rPr>
          <w:rtl/>
        </w:rPr>
        <w:t>لم </w:t>
      </w:r>
      <w:r w:rsidRPr="008D296E">
        <w:rPr>
          <w:rtl/>
        </w:rPr>
        <w:t>تكن مرتفعة فإنها ستزداد بازدياد استخدام الاتصالات/تكنولوجيا المعلومات والاتصالات، وأنه لا بد من إعطاء الأولوية اللازمة لخفض انبعاثات غازات الاحتباس</w:t>
      </w:r>
      <w:r>
        <w:rPr>
          <w:rFonts w:hint="cs"/>
          <w:rtl/>
        </w:rPr>
        <w:t> </w:t>
      </w:r>
      <w:r w:rsidRPr="008D296E">
        <w:rPr>
          <w:rtl/>
        </w:rPr>
        <w:t>الحراري؛</w:t>
      </w:r>
    </w:p>
    <w:p w:rsidR="00D353D0" w:rsidRPr="00A86E88" w:rsidRDefault="00D353D0" w:rsidP="00D353D0">
      <w:pPr>
        <w:rPr>
          <w:rtl/>
        </w:rPr>
      </w:pPr>
      <w:r w:rsidRPr="00A86E88">
        <w:rPr>
          <w:i/>
          <w:iCs/>
          <w:rtl/>
        </w:rPr>
        <w:t>ب)</w:t>
      </w:r>
      <w:r w:rsidRPr="00A86E88">
        <w:rPr>
          <w:rtl/>
        </w:rPr>
        <w:tab/>
        <w:t xml:space="preserve">أن البلدان النامية تواجه تحديات إضافية في التصدي </w:t>
      </w:r>
      <w:r>
        <w:rPr>
          <w:rtl/>
        </w:rPr>
        <w:t>لآثار</w:t>
      </w:r>
      <w:r w:rsidRPr="00A86E88">
        <w:rPr>
          <w:rtl/>
        </w:rPr>
        <w:t xml:space="preserve"> تغير المناخ، ب</w:t>
      </w:r>
      <w:r>
        <w:rPr>
          <w:rtl/>
        </w:rPr>
        <w:t>ما </w:t>
      </w:r>
      <w:r w:rsidRPr="00A86E88">
        <w:rPr>
          <w:rtl/>
        </w:rPr>
        <w:t>في ذلك الكوارث الطبيعية المتصلة بتغير المناخ،</w:t>
      </w:r>
    </w:p>
    <w:p w:rsidR="00D353D0" w:rsidRPr="008D296E" w:rsidRDefault="00D353D0" w:rsidP="00D353D0">
      <w:pPr>
        <w:pStyle w:val="Call"/>
        <w:rPr>
          <w:rtl/>
        </w:rPr>
      </w:pPr>
      <w:r w:rsidRPr="008D296E">
        <w:rPr>
          <w:rtl/>
        </w:rPr>
        <w:t>وإذ يأخذ في الحسبان</w:t>
      </w:r>
    </w:p>
    <w:p w:rsidR="00D353D0" w:rsidRPr="0044565E" w:rsidRDefault="00D353D0" w:rsidP="00D353D0">
      <w:pPr>
        <w:rPr>
          <w:rtl/>
        </w:rPr>
      </w:pPr>
      <w:r w:rsidRPr="00A86E88">
        <w:rPr>
          <w:i/>
          <w:iCs/>
          <w:rtl/>
        </w:rPr>
        <w:t xml:space="preserve"> أ )</w:t>
      </w:r>
      <w:r w:rsidRPr="006B6059">
        <w:rPr>
          <w:rtl/>
        </w:rPr>
        <w:tab/>
      </w:r>
      <w:r w:rsidRPr="006B6059">
        <w:rPr>
          <w:rFonts w:hint="cs"/>
          <w:rtl/>
        </w:rPr>
        <w:t xml:space="preserve">أن </w:t>
      </w:r>
      <w:r w:rsidRPr="00A86E88">
        <w:rPr>
          <w:rtl/>
        </w:rPr>
        <w:t xml:space="preserve">البلدان </w:t>
      </w:r>
      <w:r>
        <w:rPr>
          <w:rFonts w:hint="cs"/>
          <w:rtl/>
        </w:rPr>
        <w:t>قد</w:t>
      </w:r>
      <w:r w:rsidRPr="00A86E88">
        <w:rPr>
          <w:rtl/>
        </w:rPr>
        <w:t xml:space="preserve"> صدقت على بروتوكول اتفاقية الأمم المتحدة الإطارية </w:t>
      </w:r>
      <w:r>
        <w:rPr>
          <w:rFonts w:hint="cs"/>
          <w:rtl/>
        </w:rPr>
        <w:t>المعنية بتغير</w:t>
      </w:r>
      <w:r w:rsidRPr="00A86E88">
        <w:rPr>
          <w:rtl/>
        </w:rPr>
        <w:t xml:space="preserve"> المناخ</w:t>
      </w:r>
      <w:r>
        <w:rPr>
          <w:rFonts w:hint="cs"/>
          <w:rtl/>
        </w:rPr>
        <w:t xml:space="preserve"> </w:t>
      </w:r>
      <w:r>
        <w:rPr>
          <w:lang w:val="en-US"/>
        </w:rPr>
        <w:t>(UNFCCC)</w:t>
      </w:r>
      <w:r w:rsidRPr="00A86E88">
        <w:rPr>
          <w:rtl/>
        </w:rPr>
        <w:t xml:space="preserve"> </w:t>
      </w:r>
      <w:r>
        <w:rPr>
          <w:rFonts w:hint="cs"/>
          <w:rtl/>
        </w:rPr>
        <w:t>و</w:t>
      </w:r>
      <w:r w:rsidRPr="00A86E88">
        <w:rPr>
          <w:rtl/>
        </w:rPr>
        <w:t xml:space="preserve">تعهدت بخفض مستويات انبعاثاتها من غازات الاحتباس الحراري لتصل إلى أهداف محددة بصفة رئيسية </w:t>
      </w:r>
      <w:r>
        <w:rPr>
          <w:rFonts w:hint="cs"/>
          <w:rtl/>
        </w:rPr>
        <w:t>تقل عن</w:t>
      </w:r>
      <w:r w:rsidRPr="00A86E88">
        <w:rPr>
          <w:rtl/>
        </w:rPr>
        <w:t xml:space="preserve"> مستوياتها في عام </w:t>
      </w:r>
      <w:r w:rsidRPr="00A86E88">
        <w:rPr>
          <w:lang w:val="en-US"/>
        </w:rPr>
        <w:t>1990</w:t>
      </w:r>
      <w:r w:rsidRPr="00A86E88">
        <w:rPr>
          <w:rtl/>
        </w:rPr>
        <w:t>؛</w:t>
      </w:r>
    </w:p>
    <w:p w:rsidR="00D353D0" w:rsidRDefault="00D353D0" w:rsidP="00D353D0">
      <w:pPr>
        <w:rPr>
          <w:rtl/>
        </w:rPr>
      </w:pPr>
      <w:r w:rsidRPr="008D296E">
        <w:rPr>
          <w:i/>
          <w:iCs/>
          <w:rtl/>
        </w:rPr>
        <w:t>ب)</w:t>
      </w:r>
      <w:r w:rsidRPr="008D296E">
        <w:rPr>
          <w:i/>
          <w:iCs/>
          <w:rtl/>
        </w:rPr>
        <w:tab/>
      </w:r>
      <w:r w:rsidRPr="008D296E">
        <w:rPr>
          <w:rtl/>
        </w:rPr>
        <w:t>أن البلدان التي قدمت خطط</w:t>
      </w:r>
      <w:r>
        <w:rPr>
          <w:rtl/>
        </w:rPr>
        <w:t xml:space="preserve">اً </w:t>
      </w:r>
      <w:r w:rsidRPr="008D296E">
        <w:rPr>
          <w:rtl/>
        </w:rPr>
        <w:t>استجابة لاتفاق كوبنهاغن قد حددت الخطوات التي هي على استعداد لاتخاذها من أجل خفض كثافة</w:t>
      </w:r>
      <w:r>
        <w:rPr>
          <w:rFonts w:hint="cs"/>
          <w:rtl/>
        </w:rPr>
        <w:t xml:space="preserve"> انبعاثات</w:t>
      </w:r>
      <w:r w:rsidRPr="008D296E">
        <w:rPr>
          <w:rtl/>
        </w:rPr>
        <w:t xml:space="preserve"> الكربون بها في العقد</w:t>
      </w:r>
      <w:r>
        <w:rPr>
          <w:rFonts w:hint="eastAsia"/>
          <w:rtl/>
          <w:lang w:val="en-US"/>
        </w:rPr>
        <w:t> </w:t>
      </w:r>
      <w:r w:rsidRPr="008D296E">
        <w:rPr>
          <w:rtl/>
        </w:rPr>
        <w:t>الحالي،</w:t>
      </w:r>
    </w:p>
    <w:p w:rsidR="00D353D0" w:rsidRPr="00AD4C28" w:rsidRDefault="00D353D0" w:rsidP="00D353D0">
      <w:pPr>
        <w:pStyle w:val="Call"/>
        <w:rPr>
          <w:rtl/>
        </w:rPr>
      </w:pPr>
      <w:r w:rsidRPr="00AD4C28">
        <w:rPr>
          <w:rtl/>
        </w:rPr>
        <w:t>وإذ يلاحظ</w:t>
      </w:r>
    </w:p>
    <w:p w:rsidR="00D353D0" w:rsidRPr="00AD4C28" w:rsidRDefault="00D353D0" w:rsidP="00D353D0">
      <w:pPr>
        <w:rPr>
          <w:rtl/>
          <w:lang w:val="en-US"/>
        </w:rPr>
      </w:pPr>
      <w:r w:rsidRPr="00B60D34">
        <w:rPr>
          <w:i/>
          <w:iCs/>
          <w:rtl/>
          <w:lang w:val="en-US"/>
        </w:rPr>
        <w:t xml:space="preserve"> أ )</w:t>
      </w:r>
      <w:r w:rsidRPr="00AD4C28">
        <w:rPr>
          <w:rtl/>
          <w:lang w:val="en-US"/>
        </w:rPr>
        <w:tab/>
      </w:r>
      <w:r w:rsidRPr="00AD1C8B">
        <w:rPr>
          <w:rtl/>
          <w:lang w:val="en-US"/>
        </w:rPr>
        <w:t>أن</w:t>
      </w:r>
      <w:r w:rsidRPr="00B60D34">
        <w:rPr>
          <w:rtl/>
          <w:lang w:val="en-US"/>
        </w:rPr>
        <w:t xml:space="preserve"> لجنة</w:t>
      </w:r>
      <w:r w:rsidRPr="00AD1C8B">
        <w:rPr>
          <w:rtl/>
          <w:lang w:val="en-US"/>
        </w:rPr>
        <w:t xml:space="preserve"> </w:t>
      </w:r>
      <w:r w:rsidRPr="00AD1C8B">
        <w:rPr>
          <w:rtl/>
        </w:rPr>
        <w:t>الدراسات</w:t>
      </w:r>
      <w:r>
        <w:rPr>
          <w:rtl/>
        </w:rPr>
        <w:t> </w:t>
      </w:r>
      <w:r w:rsidRPr="00B60D34">
        <w:t>5</w:t>
      </w:r>
      <w:r>
        <w:rPr>
          <w:rtl/>
        </w:rPr>
        <w:t xml:space="preserve"> ل</w:t>
      </w:r>
      <w:r w:rsidRPr="00AD1C8B">
        <w:rPr>
          <w:rtl/>
        </w:rPr>
        <w:t xml:space="preserve">قطاع تقييس الاتصالات هي لجنة الدراسات الرائدة في الوقت الحالي المسؤولة عن إجراء دراسات بشأن منهجيات لتقييم آثار </w:t>
      </w:r>
      <w:r>
        <w:rPr>
          <w:rtl/>
        </w:rPr>
        <w:t>الاتصالات/</w:t>
      </w:r>
      <w:r w:rsidRPr="00AD1C8B">
        <w:rPr>
          <w:rtl/>
        </w:rPr>
        <w:t xml:space="preserve">تكنولوجيا المعلومات والاتصالات على تغير المناخ وعن نشر مبادئ توجيهية بشأن استعمال تكنولوجيا المعلومات والاتصالات بطريقة </w:t>
      </w:r>
      <w:r>
        <w:rPr>
          <w:rFonts w:hint="cs"/>
          <w:rtl/>
        </w:rPr>
        <w:t>مؤاتية</w:t>
      </w:r>
      <w:r w:rsidRPr="00AD1C8B">
        <w:rPr>
          <w:rtl/>
        </w:rPr>
        <w:t xml:space="preserve"> للبيئة ودراسة الكفاءة في استهلاك الطاقة لأنظمة التغذية بالطاقة ودراسة الجوانب البيئية </w:t>
      </w:r>
      <w:r>
        <w:rPr>
          <w:rFonts w:hint="cs"/>
          <w:rtl/>
        </w:rPr>
        <w:t>للظواهر</w:t>
      </w:r>
      <w:r w:rsidRPr="00AD1C8B">
        <w:rPr>
          <w:rtl/>
        </w:rPr>
        <w:t xml:space="preserve"> الكهرمغنطيسية</w:t>
      </w:r>
      <w:r w:rsidRPr="00B60D34">
        <w:rPr>
          <w:rtl/>
        </w:rPr>
        <w:t xml:space="preserve"> </w:t>
      </w:r>
      <w:r w:rsidRPr="00AD1C8B">
        <w:rPr>
          <w:rtl/>
        </w:rPr>
        <w:t>ودراسة وتقييم وتحليل إعادة التوزيع الاجتماعي الآمن ومنخفض التكاليف لتجهيزات الاتصالات</w:t>
      </w:r>
      <w:r>
        <w:rPr>
          <w:rtl/>
        </w:rPr>
        <w:t>/تكنولوجيا المعلومات والاتصالات</w:t>
      </w:r>
      <w:r w:rsidRPr="00AD1C8B">
        <w:rPr>
          <w:rtl/>
        </w:rPr>
        <w:t xml:space="preserve"> من خلال إعادة التدوير وإعادة</w:t>
      </w:r>
      <w:r>
        <w:rPr>
          <w:rtl/>
        </w:rPr>
        <w:t> </w:t>
      </w:r>
      <w:r w:rsidRPr="00AD1C8B">
        <w:rPr>
          <w:rtl/>
        </w:rPr>
        <w:t>الاستعمال</w:t>
      </w:r>
      <w:r>
        <w:rPr>
          <w:rtl/>
        </w:rPr>
        <w:t>؛</w:t>
      </w:r>
    </w:p>
    <w:p w:rsidR="00D353D0" w:rsidRDefault="00D353D0" w:rsidP="00D353D0">
      <w:pPr>
        <w:rPr>
          <w:rtl/>
          <w:lang w:val="en-US"/>
        </w:rPr>
      </w:pPr>
      <w:r w:rsidRPr="00641B7F">
        <w:rPr>
          <w:i/>
          <w:iCs/>
          <w:rtl/>
          <w:lang w:val="en-US"/>
        </w:rPr>
        <w:t>ب)</w:t>
      </w:r>
      <w:r w:rsidRPr="00AD4C28">
        <w:rPr>
          <w:rtl/>
          <w:lang w:val="en-US"/>
        </w:rPr>
        <w:tab/>
      </w:r>
      <w:r w:rsidRPr="00B60D34">
        <w:rPr>
          <w:rtl/>
          <w:lang w:val="en-US"/>
        </w:rPr>
        <w:t>المسألة</w:t>
      </w:r>
      <w:r>
        <w:rPr>
          <w:rtl/>
        </w:rPr>
        <w:t> </w:t>
      </w:r>
      <w:r w:rsidRPr="00B60D34">
        <w:rPr>
          <w:lang w:val="en-US"/>
        </w:rPr>
        <w:t>24/2</w:t>
      </w:r>
      <w:r>
        <w:rPr>
          <w:rFonts w:hint="cs"/>
          <w:rtl/>
          <w:lang w:val="en-US"/>
        </w:rPr>
        <w:t xml:space="preserve"> </w:t>
      </w:r>
      <w:r>
        <w:rPr>
          <w:rtl/>
          <w:lang w:val="en-US"/>
        </w:rPr>
        <w:t>للجنة الدراسات</w:t>
      </w:r>
      <w:r>
        <w:rPr>
          <w:rtl/>
        </w:rPr>
        <w:t> </w:t>
      </w:r>
      <w:r>
        <w:rPr>
          <w:lang w:val="en-US"/>
        </w:rPr>
        <w:t>2</w:t>
      </w:r>
      <w:r>
        <w:rPr>
          <w:rtl/>
          <w:lang w:val="en-US"/>
        </w:rPr>
        <w:t xml:space="preserve"> لقطاع تنمية الاتصالات، المتعلقة ب</w:t>
      </w:r>
      <w:r w:rsidRPr="00AD4C28">
        <w:rPr>
          <w:rtl/>
          <w:lang w:val="en-US"/>
        </w:rPr>
        <w:t>تكنولوجيا المعلومات والاتصالات وتغير المناخ</w:t>
      </w:r>
      <w:r>
        <w:rPr>
          <w:rtl/>
          <w:lang w:val="en-US"/>
        </w:rPr>
        <w:t xml:space="preserve"> والتي اعتمدها </w:t>
      </w:r>
      <w:r>
        <w:rPr>
          <w:rtl/>
        </w:rPr>
        <w:t xml:space="preserve">المؤتمر العالمي لتنمية الاتصالات </w:t>
      </w:r>
      <w:r>
        <w:rPr>
          <w:rFonts w:hint="cs"/>
          <w:rtl/>
        </w:rPr>
        <w:t>لعام</w:t>
      </w:r>
      <w:r>
        <w:rPr>
          <w:rFonts w:hint="eastAsia"/>
          <w:rtl/>
        </w:rPr>
        <w:t> </w:t>
      </w:r>
      <w:r>
        <w:rPr>
          <w:lang w:val="en-US"/>
        </w:rPr>
        <w:t>2010</w:t>
      </w:r>
      <w:r>
        <w:rPr>
          <w:rFonts w:hint="cs"/>
          <w:rtl/>
          <w:lang w:val="en-US"/>
        </w:rPr>
        <w:t>؛</w:t>
      </w:r>
    </w:p>
    <w:p w:rsidR="00D353D0" w:rsidRPr="007D6ABD" w:rsidRDefault="00D353D0" w:rsidP="00D353D0">
      <w:pPr>
        <w:rPr>
          <w:rtl/>
        </w:rPr>
      </w:pPr>
      <w:r w:rsidRPr="003E5D97">
        <w:rPr>
          <w:i/>
          <w:iCs/>
          <w:spacing w:val="-6"/>
          <w:rtl/>
          <w:lang w:val="en-US"/>
        </w:rPr>
        <w:t>ج)</w:t>
      </w:r>
      <w:r w:rsidRPr="007D6ABD">
        <w:rPr>
          <w:rtl/>
        </w:rPr>
        <w:tab/>
        <w:t xml:space="preserve">أن توصيات الاتحاد التي تركز على أنظمة وتطبيقات توفير الطاقة يمكن أن </w:t>
      </w:r>
      <w:r w:rsidRPr="007D6ABD">
        <w:rPr>
          <w:rFonts w:hint="cs"/>
          <w:rtl/>
        </w:rPr>
        <w:t>تؤدي</w:t>
      </w:r>
      <w:r w:rsidRPr="007D6ABD">
        <w:rPr>
          <w:rtl/>
        </w:rPr>
        <w:t xml:space="preserve"> دوراً حاسماً في</w:t>
      </w:r>
      <w:r w:rsidRPr="007D6ABD">
        <w:rPr>
          <w:rFonts w:hint="cs"/>
          <w:rtl/>
        </w:rPr>
        <w:t> </w:t>
      </w:r>
      <w:r w:rsidRPr="007D6ABD">
        <w:rPr>
          <w:rtl/>
        </w:rPr>
        <w:t xml:space="preserve">تطوير الاتصالات/تكنولوجيا المعلومات والاتصالات </w:t>
      </w:r>
      <w:r w:rsidRPr="007D6ABD">
        <w:rPr>
          <w:rFonts w:hint="cs"/>
          <w:rtl/>
        </w:rPr>
        <w:t xml:space="preserve">من خلال </w:t>
      </w:r>
      <w:r w:rsidRPr="007D6ABD">
        <w:rPr>
          <w:rtl/>
        </w:rPr>
        <w:t xml:space="preserve">التشجيع على اعتماد توصيات لتعزيز استعمال الاتصالات/تكنولوجيا المعلومات والاتصالات كأداة </w:t>
      </w:r>
      <w:r w:rsidRPr="007D6ABD">
        <w:rPr>
          <w:rFonts w:hint="cs"/>
          <w:rtl/>
        </w:rPr>
        <w:t>فعّالة</w:t>
      </w:r>
      <w:r w:rsidRPr="007D6ABD">
        <w:rPr>
          <w:rtl/>
        </w:rPr>
        <w:t xml:space="preserve"> وشاملة لقياس انبعاثات غازات الاحتباس الحراري وخفضها في مختلف الأنشطة الاقتصادية والاجتماعية؛</w:t>
      </w:r>
    </w:p>
    <w:p w:rsidR="00D353D0" w:rsidRPr="00AD4C28" w:rsidRDefault="00D353D0" w:rsidP="00D353D0">
      <w:pPr>
        <w:rPr>
          <w:rtl/>
          <w:lang w:val="en-US"/>
        </w:rPr>
      </w:pPr>
      <w:r w:rsidRPr="00AD4C28">
        <w:rPr>
          <w:i/>
          <w:iCs/>
          <w:rtl/>
          <w:lang w:val="en-US"/>
        </w:rPr>
        <w:t>د )</w:t>
      </w:r>
      <w:r w:rsidRPr="00AD4C28">
        <w:rPr>
          <w:rtl/>
          <w:lang w:val="en-US"/>
        </w:rPr>
        <w:tab/>
        <w:t xml:space="preserve">ريادة قطاع الاتصالات الراديوية، بالتعاون مع أعضاء الاتحاد، في </w:t>
      </w:r>
      <w:r>
        <w:rPr>
          <w:rtl/>
          <w:lang w:val="en-US"/>
        </w:rPr>
        <w:t xml:space="preserve">مواصلة دعم الدراسات المتعلقة باستخدام </w:t>
      </w:r>
      <w:r>
        <w:rPr>
          <w:rFonts w:hint="cs"/>
          <w:rtl/>
          <w:lang w:val="en-US"/>
        </w:rPr>
        <w:t>أنظمة</w:t>
      </w:r>
      <w:r>
        <w:rPr>
          <w:rtl/>
          <w:lang w:val="en-US"/>
        </w:rPr>
        <w:t xml:space="preserve"> الاتصالات الراديوية، بما فيها </w:t>
      </w:r>
      <w:r w:rsidRPr="00AD4C28">
        <w:rPr>
          <w:rtl/>
          <w:lang w:val="en-US"/>
        </w:rPr>
        <w:t>تطبيقات الاستشعار عن بُعد،</w:t>
      </w:r>
      <w:r>
        <w:rPr>
          <w:rtl/>
          <w:lang w:val="en-US"/>
        </w:rPr>
        <w:t xml:space="preserve"> من أجل تحسين رصد المناخ </w:t>
      </w:r>
      <w:r w:rsidRPr="00AD4C28">
        <w:rPr>
          <w:rtl/>
          <w:lang w:val="en-US"/>
        </w:rPr>
        <w:t xml:space="preserve">والتنبؤ بالكوارث </w:t>
      </w:r>
      <w:r>
        <w:rPr>
          <w:rFonts w:hint="cs"/>
          <w:rtl/>
          <w:lang w:val="en-US"/>
        </w:rPr>
        <w:t>واستشعارها</w:t>
      </w:r>
      <w:r w:rsidRPr="00AD4C28">
        <w:rPr>
          <w:rtl/>
          <w:lang w:val="en-US"/>
        </w:rPr>
        <w:t xml:space="preserve"> وفي عمليات</w:t>
      </w:r>
      <w:r>
        <w:rPr>
          <w:rtl/>
          <w:lang w:val="en-US"/>
        </w:rPr>
        <w:t> </w:t>
      </w:r>
      <w:r w:rsidRPr="00AD4C28">
        <w:rPr>
          <w:rtl/>
          <w:lang w:val="en-US"/>
        </w:rPr>
        <w:t>الإغاثة</w:t>
      </w:r>
      <w:r>
        <w:rPr>
          <w:rtl/>
          <w:lang w:val="en-US"/>
        </w:rPr>
        <w:t>؛</w:t>
      </w:r>
    </w:p>
    <w:p w:rsidR="00D353D0" w:rsidRPr="00AD4C28" w:rsidRDefault="00D353D0" w:rsidP="00D353D0">
      <w:pPr>
        <w:rPr>
          <w:i/>
          <w:iCs/>
          <w:rtl/>
          <w:lang w:val="en-US"/>
        </w:rPr>
      </w:pPr>
      <w:r w:rsidRPr="00B60D34">
        <w:rPr>
          <w:i/>
          <w:iCs/>
          <w:rtl/>
          <w:lang w:val="en-US"/>
        </w:rPr>
        <w:t>ﻫ )</w:t>
      </w:r>
      <w:r w:rsidRPr="00B60D34">
        <w:rPr>
          <w:i/>
          <w:iCs/>
          <w:rtl/>
          <w:lang w:val="en-US"/>
        </w:rPr>
        <w:tab/>
      </w:r>
      <w:r>
        <w:rPr>
          <w:rtl/>
          <w:lang w:val="en-US"/>
        </w:rPr>
        <w:t xml:space="preserve">أن ثمة </w:t>
      </w:r>
      <w:r w:rsidRPr="00B60D34">
        <w:rPr>
          <w:rtl/>
          <w:lang w:val="en-US"/>
        </w:rPr>
        <w:t xml:space="preserve">هيئات </w:t>
      </w:r>
      <w:r>
        <w:rPr>
          <w:rtl/>
          <w:lang w:val="en-US"/>
        </w:rPr>
        <w:t xml:space="preserve">دولية أخرى معنية بقضايا تغير المناخ، بما فيها </w:t>
      </w:r>
      <w:r>
        <w:rPr>
          <w:rtl/>
        </w:rPr>
        <w:t>اتفاقية الأمم المتحدة الإطارية المعنية بتغير المناخ، وأنه ينبغي للاتحاد التعاون مع هذه</w:t>
      </w:r>
      <w:r>
        <w:rPr>
          <w:rtl/>
          <w:lang w:val="en-US"/>
        </w:rPr>
        <w:t> </w:t>
      </w:r>
      <w:r>
        <w:rPr>
          <w:rtl/>
        </w:rPr>
        <w:t>الهيئات</w:t>
      </w:r>
      <w:r w:rsidRPr="00CB62C4">
        <w:rPr>
          <w:rtl/>
        </w:rPr>
        <w:t xml:space="preserve"> </w:t>
      </w:r>
      <w:r>
        <w:rPr>
          <w:rtl/>
        </w:rPr>
        <w:t>في إطار</w:t>
      </w:r>
      <w:r>
        <w:rPr>
          <w:rFonts w:hint="cs"/>
          <w:rtl/>
        </w:rPr>
        <w:t> </w:t>
      </w:r>
      <w:r>
        <w:rPr>
          <w:rtl/>
        </w:rPr>
        <w:t>ولايته؛</w:t>
      </w:r>
    </w:p>
    <w:p w:rsidR="00D353D0" w:rsidRPr="00641B7F" w:rsidRDefault="00D353D0" w:rsidP="00D353D0">
      <w:pPr>
        <w:rPr>
          <w:rtl/>
        </w:rPr>
      </w:pPr>
      <w:r w:rsidRPr="00641B7F">
        <w:rPr>
          <w:i/>
          <w:iCs/>
          <w:rtl/>
        </w:rPr>
        <w:t>و )</w:t>
      </w:r>
      <w:r w:rsidRPr="00641B7F">
        <w:rPr>
          <w:rtl/>
        </w:rPr>
        <w:tab/>
        <w:t xml:space="preserve">أن عدة بلدان تعهدت بالحد من انبعاثات غازات الاحتباس الحراري الناتجة </w:t>
      </w:r>
      <w:r w:rsidRPr="00641B7F">
        <w:rPr>
          <w:rtl/>
          <w:lang w:val="en-US"/>
        </w:rPr>
        <w:t xml:space="preserve">في </w:t>
      </w:r>
      <w:r w:rsidRPr="00641B7F">
        <w:rPr>
          <w:rtl/>
        </w:rPr>
        <w:t>قطاع تكنولوجيا المعلومات والاتصالات والناتجة عن استعمال هذه التكنولوجيا في القطاعات الأخرى، بنسبة</w:t>
      </w:r>
      <w:r>
        <w:rPr>
          <w:rFonts w:hint="cs"/>
          <w:rtl/>
        </w:rPr>
        <w:t> </w:t>
      </w:r>
      <w:r w:rsidRPr="00641B7F">
        <w:rPr>
          <w:lang w:val="en-US"/>
        </w:rPr>
        <w:t>20</w:t>
      </w:r>
      <w:r w:rsidRPr="00641B7F">
        <w:rPr>
          <w:rtl/>
          <w:lang w:val="en-US"/>
        </w:rPr>
        <w:t xml:space="preserve"> في المائة</w:t>
      </w:r>
      <w:r w:rsidRPr="00641B7F">
        <w:rPr>
          <w:rtl/>
        </w:rPr>
        <w:t xml:space="preserve"> بحلول عام</w:t>
      </w:r>
      <w:r>
        <w:rPr>
          <w:rtl/>
        </w:rPr>
        <w:t> </w:t>
      </w:r>
      <w:r w:rsidRPr="00641B7F">
        <w:t>2020</w:t>
      </w:r>
      <w:r w:rsidRPr="00641B7F">
        <w:rPr>
          <w:rtl/>
        </w:rPr>
        <w:t xml:space="preserve">، </w:t>
      </w:r>
      <w:r>
        <w:rPr>
          <w:rFonts w:hint="cs"/>
          <w:rtl/>
        </w:rPr>
        <w:t>مقارنة</w:t>
      </w:r>
      <w:r w:rsidRPr="00641B7F">
        <w:rPr>
          <w:rtl/>
        </w:rPr>
        <w:t xml:space="preserve"> </w:t>
      </w:r>
      <w:r>
        <w:rPr>
          <w:rFonts w:hint="cs"/>
          <w:rtl/>
        </w:rPr>
        <w:t>ب</w:t>
      </w:r>
      <w:r w:rsidRPr="00641B7F">
        <w:rPr>
          <w:rtl/>
        </w:rPr>
        <w:t>مستويات عام</w:t>
      </w:r>
      <w:r w:rsidRPr="00641B7F">
        <w:rPr>
          <w:rtl/>
          <w:lang w:val="en-US"/>
        </w:rPr>
        <w:t> </w:t>
      </w:r>
      <w:r w:rsidRPr="00641B7F">
        <w:t>1990</w:t>
      </w:r>
      <w:r w:rsidRPr="00641B7F">
        <w:rPr>
          <w:rtl/>
        </w:rPr>
        <w:t>،</w:t>
      </w:r>
    </w:p>
    <w:p w:rsidR="00D353D0" w:rsidRPr="00AD4C28" w:rsidRDefault="00D353D0" w:rsidP="00D353D0">
      <w:pPr>
        <w:pStyle w:val="Call"/>
        <w:rPr>
          <w:rtl/>
        </w:rPr>
      </w:pPr>
      <w:r w:rsidRPr="00AD4C28">
        <w:rPr>
          <w:rtl/>
        </w:rPr>
        <w:lastRenderedPageBreak/>
        <w:t>يقـرر</w:t>
      </w:r>
    </w:p>
    <w:p w:rsidR="00D353D0" w:rsidRPr="00F269D0" w:rsidRDefault="00D353D0" w:rsidP="00D353D0">
      <w:pPr>
        <w:rPr>
          <w:rtl/>
          <w:lang w:val="en-US"/>
        </w:rPr>
      </w:pPr>
      <w:r w:rsidRPr="00F269D0">
        <w:rPr>
          <w:rtl/>
        </w:rPr>
        <w:t xml:space="preserve">أن </w:t>
      </w:r>
      <w:r w:rsidRPr="00F269D0">
        <w:rPr>
          <w:rFonts w:hint="cs"/>
          <w:rtl/>
        </w:rPr>
        <w:t xml:space="preserve">يثبت </w:t>
      </w:r>
      <w:r w:rsidRPr="00F269D0">
        <w:rPr>
          <w:rtl/>
        </w:rPr>
        <w:t>الاتحاد الدولي للاتصالات، في إطار ولايته وبالتعاون مع المنظمات الأخرى، ريادته في</w:t>
      </w:r>
      <w:r>
        <w:rPr>
          <w:rFonts w:hint="cs"/>
          <w:rtl/>
        </w:rPr>
        <w:t> </w:t>
      </w:r>
      <w:r w:rsidRPr="00F269D0">
        <w:rPr>
          <w:rtl/>
        </w:rPr>
        <w:t xml:space="preserve">تطبيق الاتصالات/تكنولوجيات المعلومات والاتصالات بهدف </w:t>
      </w:r>
      <w:r>
        <w:rPr>
          <w:rFonts w:hint="cs"/>
          <w:rtl/>
        </w:rPr>
        <w:t>معالجة أسباب</w:t>
      </w:r>
      <w:r w:rsidRPr="00F269D0">
        <w:rPr>
          <w:rtl/>
        </w:rPr>
        <w:t xml:space="preserve"> تغيّر المناخ </w:t>
      </w:r>
      <w:r>
        <w:rPr>
          <w:rFonts w:hint="cs"/>
          <w:rtl/>
        </w:rPr>
        <w:t xml:space="preserve">والتصدي لآثاره </w:t>
      </w:r>
      <w:r w:rsidRPr="00F269D0">
        <w:rPr>
          <w:rtl/>
        </w:rPr>
        <w:t>من خلال ما يلي:</w:t>
      </w:r>
    </w:p>
    <w:p w:rsidR="00D353D0" w:rsidRPr="00AD4C28" w:rsidRDefault="00D353D0" w:rsidP="00D50C81">
      <w:pPr>
        <w:rPr>
          <w:rtl/>
          <w:lang w:val="en-US"/>
        </w:rPr>
      </w:pPr>
      <w:r w:rsidRPr="00AD4C28">
        <w:rPr>
          <w:lang w:val="en-US"/>
        </w:rPr>
        <w:t>1</w:t>
      </w:r>
      <w:r w:rsidRPr="00AD4C28">
        <w:rPr>
          <w:rtl/>
          <w:lang w:val="en-US"/>
        </w:rPr>
        <w:tab/>
      </w:r>
      <w:r>
        <w:rPr>
          <w:rtl/>
        </w:rPr>
        <w:t>مواصلة وزيادة تطوير أنشطة الاتحاد بشأن الاتصالات/تكنولوجيا المعلومات والاتصالات وتغير المناخ من أجل المساهمة في</w:t>
      </w:r>
      <w:r w:rsidR="00D50C81">
        <w:rPr>
          <w:rFonts w:hint="cs"/>
          <w:rtl/>
        </w:rPr>
        <w:t> </w:t>
      </w:r>
      <w:r>
        <w:rPr>
          <w:rtl/>
        </w:rPr>
        <w:t>الجهود العالمية الأوسع التي تبذلها الأمم</w:t>
      </w:r>
      <w:r>
        <w:rPr>
          <w:rFonts w:hint="cs"/>
          <w:rtl/>
        </w:rPr>
        <w:t> </w:t>
      </w:r>
      <w:r>
        <w:rPr>
          <w:rtl/>
        </w:rPr>
        <w:t>المتحدة؛</w:t>
      </w:r>
    </w:p>
    <w:p w:rsidR="00D353D0" w:rsidRPr="007D6ABD" w:rsidRDefault="00D353D0" w:rsidP="00D353D0">
      <w:pPr>
        <w:rPr>
          <w:rtl/>
        </w:rPr>
      </w:pPr>
      <w:r w:rsidRPr="00AD4C28">
        <w:rPr>
          <w:lang w:val="en-US"/>
        </w:rPr>
        <w:t>2</w:t>
      </w:r>
      <w:r w:rsidRPr="00AD4C28">
        <w:rPr>
          <w:rtl/>
          <w:lang w:val="en-US"/>
        </w:rPr>
        <w:tab/>
      </w:r>
      <w:r>
        <w:rPr>
          <w:rtl/>
          <w:lang w:val="en-US"/>
        </w:rPr>
        <w:t>التشجيع على الفعالية في استخدام الطاقة في الاتصالات/</w:t>
      </w:r>
      <w:r>
        <w:rPr>
          <w:rtl/>
        </w:rPr>
        <w:t>تكنولوجيا المعلومات والاتصالات من أجل الحد من انبعاثات غازات الاحتباس الحراري التي يسفر عنها قطاع</w:t>
      </w:r>
      <w:r w:rsidRPr="00E4278A">
        <w:rPr>
          <w:rtl/>
          <w:lang w:val="en-US"/>
        </w:rPr>
        <w:t xml:space="preserve"> </w:t>
      </w:r>
      <w:r>
        <w:rPr>
          <w:rtl/>
          <w:lang w:val="en-US"/>
        </w:rPr>
        <w:t>الاتصالات/</w:t>
      </w:r>
      <w:r>
        <w:rPr>
          <w:rtl/>
        </w:rPr>
        <w:t xml:space="preserve">تكنولوجيا المعلومات والاتصالات؛ </w:t>
      </w:r>
    </w:p>
    <w:p w:rsidR="00D353D0" w:rsidRPr="00AD4C28" w:rsidRDefault="00D353D0" w:rsidP="00D353D0">
      <w:pPr>
        <w:rPr>
          <w:rtl/>
        </w:rPr>
      </w:pPr>
      <w:r w:rsidRPr="00AD4C28">
        <w:t>3</w:t>
      </w:r>
      <w:r w:rsidRPr="00AD4C28">
        <w:rPr>
          <w:rtl/>
        </w:rPr>
        <w:tab/>
      </w:r>
      <w:r>
        <w:rPr>
          <w:rtl/>
        </w:rPr>
        <w:t xml:space="preserve">تشجيع مساهمة قطاع </w:t>
      </w:r>
      <w:r>
        <w:rPr>
          <w:rtl/>
          <w:lang w:val="en-US"/>
        </w:rPr>
        <w:t>الاتصالات/</w:t>
      </w:r>
      <w:r>
        <w:rPr>
          <w:rtl/>
        </w:rPr>
        <w:t xml:space="preserve">تكنولوجيا المعلومات والاتصالات، من خلال تحسين </w:t>
      </w:r>
      <w:r>
        <w:rPr>
          <w:rtl/>
          <w:lang w:val="en-US"/>
        </w:rPr>
        <w:t xml:space="preserve">الفعالية في استخدام هذا القطاع نفسه للطاقة، وفي استخدام </w:t>
      </w:r>
      <w:r>
        <w:rPr>
          <w:rtl/>
        </w:rPr>
        <w:t xml:space="preserve">تكنولوجيا المعلومات والاتصالات في القطاعات الاقتصادية الأخرى، </w:t>
      </w:r>
      <w:r>
        <w:rPr>
          <w:rFonts w:hint="cs"/>
          <w:rtl/>
        </w:rPr>
        <w:t>لتحقيق تخفيض سنوي</w:t>
      </w:r>
      <w:r>
        <w:rPr>
          <w:rtl/>
        </w:rPr>
        <w:t xml:space="preserve"> لانبعاثات غازات الاحتباس الحراري؛</w:t>
      </w:r>
    </w:p>
    <w:p w:rsidR="00D353D0" w:rsidRPr="00641B7F" w:rsidRDefault="00D353D0" w:rsidP="00D50C81">
      <w:pPr>
        <w:rPr>
          <w:rtl/>
        </w:rPr>
      </w:pPr>
      <w:r w:rsidRPr="00641B7F">
        <w:rPr>
          <w:lang w:val="en-US"/>
        </w:rPr>
        <w:t>4</w:t>
      </w:r>
      <w:r w:rsidRPr="00641B7F">
        <w:rPr>
          <w:rtl/>
          <w:lang w:val="en-US"/>
        </w:rPr>
        <w:tab/>
      </w:r>
      <w:r w:rsidRPr="00641B7F">
        <w:rPr>
          <w:rtl/>
        </w:rPr>
        <w:t>تقديم تقارير عن مستوى مساهمة قطاع تكنولوجيا المعلومات والاتصالات في خفض انبعاثات غازات الاحتباس الحراري في</w:t>
      </w:r>
      <w:r w:rsidR="00D50C81">
        <w:rPr>
          <w:rFonts w:hint="cs"/>
          <w:rtl/>
        </w:rPr>
        <w:t> </w:t>
      </w:r>
      <w:r w:rsidRPr="00641B7F">
        <w:rPr>
          <w:rtl/>
        </w:rPr>
        <w:t xml:space="preserve">القطاعات الأخرى من خلال خفض </w:t>
      </w:r>
      <w:r>
        <w:rPr>
          <w:rFonts w:hint="cs"/>
          <w:rtl/>
        </w:rPr>
        <w:t>استهلاك الطاقة في</w:t>
      </w:r>
      <w:r>
        <w:rPr>
          <w:rFonts w:hint="eastAsia"/>
          <w:rtl/>
        </w:rPr>
        <w:t> </w:t>
      </w:r>
      <w:r w:rsidRPr="00641B7F">
        <w:rPr>
          <w:rtl/>
        </w:rPr>
        <w:t>هذه القطاعات باستخدامها تكنولوجيات المعلومات والاتصالات؛</w:t>
      </w:r>
    </w:p>
    <w:p w:rsidR="00D353D0" w:rsidRPr="00641B7F" w:rsidRDefault="00D353D0">
      <w:pPr>
        <w:rPr>
          <w:rtl/>
          <w:lang w:val="en-US"/>
        </w:rPr>
        <w:pPrChange w:id="1047" w:author="Author">
          <w:pPr/>
        </w:pPrChange>
      </w:pPr>
      <w:r w:rsidRPr="00641B7F">
        <w:rPr>
          <w:lang w:val="en-US"/>
        </w:rPr>
        <w:t>5</w:t>
      </w:r>
      <w:r w:rsidRPr="00641B7F">
        <w:rPr>
          <w:rtl/>
          <w:lang w:val="en-US"/>
        </w:rPr>
        <w:tab/>
        <w:t xml:space="preserve">إذكاء الوعي بشأن القضايا البيئية المرتبطة </w:t>
      </w:r>
      <w:r>
        <w:rPr>
          <w:rFonts w:hint="cs"/>
          <w:rtl/>
          <w:lang w:val="en-US"/>
        </w:rPr>
        <w:t>بتصميم تجهيزات</w:t>
      </w:r>
      <w:r w:rsidRPr="00641B7F">
        <w:rPr>
          <w:rtl/>
          <w:lang w:val="en-US"/>
        </w:rPr>
        <w:t xml:space="preserve"> الاتصالات/تكنولوجيا المعلومات والاتصالات، </w:t>
      </w:r>
      <w:ins w:id="1048" w:author="Author">
        <w:r w:rsidR="00FE4642">
          <w:rPr>
            <w:rFonts w:hint="cs"/>
            <w:rtl/>
            <w:lang w:val="en-US"/>
          </w:rPr>
          <w:t xml:space="preserve">والمواد </w:t>
        </w:r>
        <w:r w:rsidR="00D50C81">
          <w:rPr>
            <w:rFonts w:hint="cs"/>
            <w:rtl/>
            <w:lang w:val="en-US"/>
          </w:rPr>
          <w:t xml:space="preserve">المستخدمة </w:t>
        </w:r>
      </w:ins>
      <w:r w:rsidRPr="00641B7F">
        <w:rPr>
          <w:rtl/>
          <w:lang w:val="en-US"/>
        </w:rPr>
        <w:t>وتشجيع الفعالية في استعمال الطاقة واستخدام مواد</w:t>
      </w:r>
      <w:ins w:id="1049" w:author="Author">
        <w:r w:rsidR="00FE4642">
          <w:rPr>
            <w:rFonts w:hint="cs"/>
            <w:rtl/>
            <w:lang w:val="en-US"/>
          </w:rPr>
          <w:t xml:space="preserve"> تحدّ من أثر انبعاثات الكربون</w:t>
        </w:r>
      </w:ins>
      <w:r w:rsidRPr="00641B7F">
        <w:rPr>
          <w:rtl/>
          <w:lang w:val="en-US"/>
        </w:rPr>
        <w:t xml:space="preserve"> في تصميم وتصنيع تجهيزات الاتصالات/تكنولوجيا المعلومات والاتصالات </w:t>
      </w:r>
      <w:r>
        <w:rPr>
          <w:rFonts w:hint="cs"/>
          <w:rtl/>
          <w:lang w:val="en-US"/>
        </w:rPr>
        <w:t>من أجل تعزيز</w:t>
      </w:r>
      <w:r w:rsidRPr="00641B7F">
        <w:rPr>
          <w:rtl/>
          <w:lang w:val="en-US"/>
        </w:rPr>
        <w:t xml:space="preserve"> بيئة نظيفة وآمنة؛</w:t>
      </w:r>
    </w:p>
    <w:p w:rsidR="00D353D0" w:rsidRDefault="00D353D0">
      <w:pPr>
        <w:rPr>
          <w:ins w:id="1050" w:author="Author"/>
          <w:rtl/>
          <w:lang w:val="en-US"/>
        </w:rPr>
        <w:pPrChange w:id="1051" w:author="Author">
          <w:pPr/>
        </w:pPrChange>
      </w:pPr>
      <w:r w:rsidRPr="00AD4C28">
        <w:rPr>
          <w:lang w:val="en-US"/>
        </w:rPr>
        <w:t>6</w:t>
      </w:r>
      <w:r w:rsidRPr="00AD4C28">
        <w:rPr>
          <w:rtl/>
          <w:lang w:val="en-US"/>
        </w:rPr>
        <w:tab/>
      </w:r>
      <w:r>
        <w:rPr>
          <w:rtl/>
          <w:lang w:val="en-US"/>
        </w:rPr>
        <w:t xml:space="preserve">أن يدرج كأولوية، مساعدة البلدان النامية </w:t>
      </w:r>
      <w:r>
        <w:rPr>
          <w:rFonts w:hint="cs"/>
          <w:rtl/>
          <w:lang w:val="en-US"/>
        </w:rPr>
        <w:t>من أجل تعزيز</w:t>
      </w:r>
      <w:r>
        <w:rPr>
          <w:rtl/>
          <w:lang w:val="en-US"/>
        </w:rPr>
        <w:t xml:space="preserve"> قدراتها البشرية والمؤسسية لتعزيز استعمال</w:t>
      </w:r>
      <w:r w:rsidRPr="00580A1E">
        <w:rPr>
          <w:rtl/>
          <w:lang w:val="en-US"/>
        </w:rPr>
        <w:t xml:space="preserve"> </w:t>
      </w:r>
      <w:r>
        <w:rPr>
          <w:rtl/>
          <w:lang w:val="en-US"/>
        </w:rPr>
        <w:t>الاتصالات/تكنولوجيا المعلومات والاتصالات من أجل التصدي لتغير المناخ، وفي مجالات مثل حاجة المجتمعات إلى التكيف مع تغير المناخ، كعنصر أساسي من عناصر التخطيط لإدارة الكوارث</w:t>
      </w:r>
      <w:del w:id="1052" w:author="Author">
        <w:r w:rsidDel="0055245C">
          <w:rPr>
            <w:rtl/>
            <w:lang w:val="en-US"/>
          </w:rPr>
          <w:delText>،</w:delText>
        </w:r>
      </w:del>
      <w:ins w:id="1053" w:author="Author">
        <w:r w:rsidR="0055245C">
          <w:rPr>
            <w:rFonts w:hint="cs"/>
            <w:rtl/>
            <w:lang w:val="en-US"/>
          </w:rPr>
          <w:t>؛</w:t>
        </w:r>
      </w:ins>
    </w:p>
    <w:p w:rsidR="0055245C" w:rsidRDefault="0055245C">
      <w:pPr>
        <w:rPr>
          <w:ins w:id="1054" w:author="Author"/>
          <w:lang w:val="en-US"/>
        </w:rPr>
        <w:pPrChange w:id="1055" w:author="Author">
          <w:pPr/>
        </w:pPrChange>
      </w:pPr>
      <w:ins w:id="1056" w:author="Author">
        <w:r>
          <w:rPr>
            <w:lang w:val="en-US"/>
          </w:rPr>
          <w:t>7</w:t>
        </w:r>
        <w:r>
          <w:rPr>
            <w:lang w:val="en-US"/>
          </w:rPr>
          <w:tab/>
        </w:r>
        <w:r w:rsidR="00AB1B2F">
          <w:rPr>
            <w:rFonts w:hint="cs"/>
            <w:rtl/>
            <w:lang w:val="en-US"/>
          </w:rPr>
          <w:t>تشجيع الحد من انبعاثات غازات الاحتباس الحراري من خلال اعتماد مصادر الطاقة المراعية للبيئة؛</w:t>
        </w:r>
      </w:ins>
    </w:p>
    <w:p w:rsidR="00A417D4" w:rsidRPr="00AD4C28" w:rsidRDefault="00A417D4">
      <w:pPr>
        <w:rPr>
          <w:lang w:val="en-US"/>
        </w:rPr>
        <w:pPrChange w:id="1057" w:author="Author">
          <w:pPr/>
        </w:pPrChange>
      </w:pPr>
      <w:ins w:id="1058" w:author="Author">
        <w:r>
          <w:rPr>
            <w:lang w:val="en-US"/>
          </w:rPr>
          <w:t>8</w:t>
        </w:r>
        <w:r>
          <w:rPr>
            <w:lang w:val="en-US"/>
          </w:rPr>
          <w:tab/>
        </w:r>
        <w:r w:rsidR="001C6ED7">
          <w:rPr>
            <w:rFonts w:hint="cs"/>
            <w:rtl/>
            <w:lang w:val="en-US"/>
          </w:rPr>
          <w:t>دعم استعمال تكنولوجيا المعلومات والاتصالات في تنفيذ الشبكة الذكية التي تقلل من إهدار الطاقة في الإرسال والتوزيع،</w:t>
        </w:r>
      </w:ins>
    </w:p>
    <w:p w:rsidR="00D353D0" w:rsidRDefault="00D353D0" w:rsidP="00D353D0">
      <w:pPr>
        <w:pStyle w:val="Call"/>
        <w:rPr>
          <w:rtl/>
        </w:rPr>
      </w:pPr>
      <w:r w:rsidRPr="0048409E">
        <w:rPr>
          <w:rtl/>
        </w:rPr>
        <w:t>يكلف الأمين العام</w:t>
      </w:r>
      <w:r>
        <w:rPr>
          <w:rFonts w:hint="cs"/>
          <w:rtl/>
        </w:rPr>
        <w:t>،</w:t>
      </w:r>
      <w:r>
        <w:rPr>
          <w:rtl/>
        </w:rPr>
        <w:t xml:space="preserve"> بالتعاون مع مديري المكاتب الثلاثة</w:t>
      </w:r>
    </w:p>
    <w:p w:rsidR="00D353D0" w:rsidRDefault="00D353D0" w:rsidP="00D353D0">
      <w:pPr>
        <w:tabs>
          <w:tab w:val="left" w:pos="6535"/>
        </w:tabs>
        <w:rPr>
          <w:ins w:id="1059" w:author="Author"/>
          <w:rtl/>
          <w:lang w:val="en-US"/>
        </w:rPr>
      </w:pPr>
      <w:r w:rsidRPr="00AD4C28">
        <w:rPr>
          <w:lang w:val="en-US"/>
        </w:rPr>
        <w:t>1</w:t>
      </w:r>
      <w:r w:rsidRPr="00AD4C28">
        <w:rPr>
          <w:rtl/>
          <w:lang w:val="en-US"/>
        </w:rPr>
        <w:tab/>
      </w:r>
      <w:r>
        <w:rPr>
          <w:rtl/>
          <w:lang w:val="en-US"/>
        </w:rPr>
        <w:t xml:space="preserve">بوضع خطة عمل لدور الاتحاد، مع مراعاة جميع القرارات ذات الصلة للاتحاد، وذلك بالتنسيق مع </w:t>
      </w:r>
      <w:r>
        <w:rPr>
          <w:rFonts w:hint="cs"/>
          <w:rtl/>
          <w:lang w:val="en-US"/>
        </w:rPr>
        <w:t>ال</w:t>
      </w:r>
      <w:r>
        <w:rPr>
          <w:rtl/>
          <w:lang w:val="en-US"/>
        </w:rPr>
        <w:t>هيئات/</w:t>
      </w:r>
      <w:r>
        <w:rPr>
          <w:rFonts w:hint="cs"/>
          <w:rtl/>
          <w:lang w:val="en-US"/>
        </w:rPr>
        <w:t>الأفرقة المتخصصة</w:t>
      </w:r>
      <w:r>
        <w:rPr>
          <w:rtl/>
          <w:lang w:val="en-US"/>
        </w:rPr>
        <w:t xml:space="preserve"> الأخرى ذات الصلة، </w:t>
      </w:r>
      <w:r>
        <w:rPr>
          <w:rFonts w:hint="cs"/>
          <w:rtl/>
          <w:lang w:val="en-US"/>
        </w:rPr>
        <w:t>و</w:t>
      </w:r>
      <w:r>
        <w:rPr>
          <w:rtl/>
          <w:lang w:val="en-US"/>
        </w:rPr>
        <w:t>مع أخذ الولاية المحددة لقطاعات الاتحاد الثلاثة بعين الاعتبار؛</w:t>
      </w:r>
    </w:p>
    <w:p w:rsidR="00A417D4" w:rsidRPr="00AD4C28" w:rsidRDefault="00A417D4" w:rsidP="00D353D0">
      <w:pPr>
        <w:tabs>
          <w:tab w:val="left" w:pos="6535"/>
        </w:tabs>
        <w:rPr>
          <w:lang w:val="en-US"/>
        </w:rPr>
      </w:pPr>
      <w:ins w:id="1060" w:author="Author">
        <w:r>
          <w:rPr>
            <w:lang w:val="en-US"/>
          </w:rPr>
          <w:t>2</w:t>
        </w:r>
        <w:r>
          <w:rPr>
            <w:lang w:val="en-US"/>
          </w:rPr>
          <w:tab/>
        </w:r>
        <w:r w:rsidR="00DC3513">
          <w:rPr>
            <w:rFonts w:hint="cs"/>
            <w:rtl/>
            <w:lang w:val="en-US"/>
          </w:rPr>
          <w:t>بمساعدة الدول الأعضاء في وضع مبادئ توجيهية بشأن كفاءة التخلص من المخلفات الإلكترونية؛</w:t>
        </w:r>
      </w:ins>
    </w:p>
    <w:p w:rsidR="00D353D0" w:rsidRDefault="00A417D4" w:rsidP="00D353D0">
      <w:pPr>
        <w:rPr>
          <w:rtl/>
          <w:lang w:val="en-US"/>
        </w:rPr>
      </w:pPr>
      <w:ins w:id="1061" w:author="Author">
        <w:r>
          <w:rPr>
            <w:lang w:val="en-US"/>
          </w:rPr>
          <w:t>3</w:t>
        </w:r>
      </w:ins>
      <w:del w:id="1062" w:author="Author">
        <w:r w:rsidR="00D353D0" w:rsidRPr="00AD4C28" w:rsidDel="00A417D4">
          <w:rPr>
            <w:lang w:val="en-US"/>
          </w:rPr>
          <w:delText>2</w:delText>
        </w:r>
      </w:del>
      <w:r w:rsidR="00D353D0" w:rsidRPr="00AD4C28">
        <w:rPr>
          <w:rtl/>
          <w:lang w:val="en-US"/>
        </w:rPr>
        <w:tab/>
      </w:r>
      <w:r w:rsidR="00D353D0">
        <w:rPr>
          <w:rFonts w:hint="cs"/>
          <w:rtl/>
          <w:lang w:val="en-US"/>
        </w:rPr>
        <w:t>ب</w:t>
      </w:r>
      <w:r w:rsidR="00D353D0">
        <w:rPr>
          <w:rtl/>
          <w:lang w:val="en-US"/>
        </w:rPr>
        <w:t>ضمان أن تنفذ لجان الدراسات ذات الصلة في الاتحاد المسؤولة عن تكنولوجيا المعلومات والاتصالات وتغير المناخ</w:t>
      </w:r>
      <w:r w:rsidR="00D353D0">
        <w:rPr>
          <w:rFonts w:hint="cs"/>
          <w:rtl/>
          <w:lang w:val="en-US"/>
        </w:rPr>
        <w:t>،</w:t>
      </w:r>
      <w:r w:rsidR="00D353D0">
        <w:rPr>
          <w:rtl/>
          <w:lang w:val="en-US"/>
        </w:rPr>
        <w:t xml:space="preserve"> خطة العمل المشار إليها في الفقرة </w:t>
      </w:r>
      <w:r w:rsidR="00D353D0">
        <w:rPr>
          <w:lang w:val="en-US"/>
        </w:rPr>
        <w:t>1</w:t>
      </w:r>
      <w:r w:rsidR="00D353D0">
        <w:rPr>
          <w:rtl/>
          <w:lang w:val="en-US"/>
        </w:rPr>
        <w:t xml:space="preserve"> من</w:t>
      </w:r>
      <w:r w:rsidR="00D353D0" w:rsidRPr="00215BD8">
        <w:rPr>
          <w:i/>
          <w:iCs/>
          <w:rtl/>
          <w:lang w:val="en-US"/>
        </w:rPr>
        <w:t xml:space="preserve"> </w:t>
      </w:r>
      <w:r w:rsidR="00D353D0" w:rsidRPr="00215BD8">
        <w:rPr>
          <w:rFonts w:hint="cs"/>
          <w:rtl/>
          <w:lang w:val="en-US"/>
        </w:rPr>
        <w:t>"</w:t>
      </w:r>
      <w:r w:rsidR="00D353D0" w:rsidRPr="00B60D34">
        <w:rPr>
          <w:i/>
          <w:iCs/>
          <w:rtl/>
          <w:lang w:val="en-US"/>
        </w:rPr>
        <w:t>يكلف</w:t>
      </w:r>
      <w:r w:rsidR="00D353D0">
        <w:rPr>
          <w:rFonts w:hint="cs"/>
          <w:i/>
          <w:iCs/>
          <w:rtl/>
          <w:lang w:val="en-US"/>
        </w:rPr>
        <w:t xml:space="preserve"> الأمين العام، بالتعاون مع مديري المكاتب الثلاث</w:t>
      </w:r>
      <w:r w:rsidR="00D353D0" w:rsidRPr="00215BD8">
        <w:rPr>
          <w:rFonts w:hint="cs"/>
          <w:rtl/>
          <w:lang w:val="en-US"/>
        </w:rPr>
        <w:t>"</w:t>
      </w:r>
      <w:r w:rsidR="00D353D0">
        <w:rPr>
          <w:rtl/>
          <w:lang w:val="en-US"/>
        </w:rPr>
        <w:t> أعلاه؛</w:t>
      </w:r>
    </w:p>
    <w:p w:rsidR="00D353D0" w:rsidRDefault="00A417D4" w:rsidP="00D353D0">
      <w:pPr>
        <w:rPr>
          <w:rtl/>
          <w:lang w:val="en-US"/>
        </w:rPr>
      </w:pPr>
      <w:ins w:id="1063" w:author="Author">
        <w:r>
          <w:rPr>
            <w:lang w:val="en-US"/>
          </w:rPr>
          <w:t>4</w:t>
        </w:r>
      </w:ins>
      <w:del w:id="1064" w:author="Author">
        <w:r w:rsidR="00D353D0" w:rsidDel="00A417D4">
          <w:rPr>
            <w:lang w:val="en-US"/>
          </w:rPr>
          <w:delText>3</w:delText>
        </w:r>
      </w:del>
      <w:r w:rsidR="00D353D0">
        <w:rPr>
          <w:rtl/>
          <w:lang w:val="en-US"/>
        </w:rPr>
        <w:tab/>
      </w:r>
      <w:r w:rsidR="00D353D0">
        <w:rPr>
          <w:rFonts w:hint="cs"/>
          <w:rtl/>
          <w:lang w:val="en-US"/>
        </w:rPr>
        <w:t>ب</w:t>
      </w:r>
      <w:r w:rsidR="00D353D0">
        <w:rPr>
          <w:rtl/>
          <w:lang w:val="en-US"/>
        </w:rPr>
        <w:t>التنسيق مع المنظمات الأخرى ذات الصلة من أجل تجنب ازدواجية العمل و</w:t>
      </w:r>
      <w:r w:rsidR="00D353D0">
        <w:rPr>
          <w:rFonts w:hint="cs"/>
          <w:rtl/>
          <w:lang w:val="en-US"/>
        </w:rPr>
        <w:t>ل</w:t>
      </w:r>
      <w:r w:rsidR="00D353D0">
        <w:rPr>
          <w:rtl/>
          <w:lang w:val="en-US"/>
        </w:rPr>
        <w:t>استخدام الموارد استخداماً أمثل؛</w:t>
      </w:r>
    </w:p>
    <w:p w:rsidR="00D353D0" w:rsidRDefault="00A417D4" w:rsidP="00D353D0">
      <w:pPr>
        <w:rPr>
          <w:rtl/>
          <w:lang w:val="en-US"/>
        </w:rPr>
      </w:pPr>
      <w:ins w:id="1065" w:author="Author">
        <w:r>
          <w:rPr>
            <w:lang w:val="en-US"/>
          </w:rPr>
          <w:t>5</w:t>
        </w:r>
      </w:ins>
      <w:del w:id="1066" w:author="Author">
        <w:r w:rsidR="00D353D0" w:rsidRPr="00AD4C28" w:rsidDel="00A417D4">
          <w:rPr>
            <w:lang w:val="en-US"/>
          </w:rPr>
          <w:delText>4</w:delText>
        </w:r>
      </w:del>
      <w:r w:rsidR="00D353D0" w:rsidRPr="00AD4C28">
        <w:rPr>
          <w:rtl/>
          <w:lang w:val="en-US"/>
        </w:rPr>
        <w:tab/>
      </w:r>
      <w:r w:rsidR="00D353D0">
        <w:rPr>
          <w:rFonts w:hint="cs"/>
          <w:rtl/>
          <w:lang w:val="en-US"/>
        </w:rPr>
        <w:t>ب</w:t>
      </w:r>
      <w:r w:rsidR="00D353D0">
        <w:rPr>
          <w:rtl/>
          <w:lang w:val="en-US"/>
        </w:rPr>
        <w:t xml:space="preserve">ضمان أن ينظم الاتحاد ورش عمل </w:t>
      </w:r>
      <w:r w:rsidR="00D353D0">
        <w:rPr>
          <w:rFonts w:hint="cs"/>
          <w:rtl/>
          <w:lang w:val="en-US"/>
        </w:rPr>
        <w:t>وحلقات دراسية</w:t>
      </w:r>
      <w:r w:rsidR="00D353D0">
        <w:rPr>
          <w:rtl/>
          <w:lang w:val="en-US"/>
        </w:rPr>
        <w:t xml:space="preserve"> ودورات تدريبية في البلدان النامية على الصعيد الإقليمي بهدف إذكاء الوعي وتحديد القضايا </w:t>
      </w:r>
      <w:r w:rsidR="00D353D0">
        <w:rPr>
          <w:rFonts w:hint="cs"/>
          <w:rtl/>
          <w:lang w:val="en-US"/>
        </w:rPr>
        <w:t>الأساسية</w:t>
      </w:r>
      <w:r w:rsidR="00D353D0">
        <w:rPr>
          <w:rtl/>
          <w:lang w:val="en-US"/>
        </w:rPr>
        <w:t xml:space="preserve"> من أجل وضع مبادئ توجيهية بشأن أفضل الممارسات؛</w:t>
      </w:r>
    </w:p>
    <w:p w:rsidR="00D353D0" w:rsidRPr="00AD4C28" w:rsidRDefault="00A417D4" w:rsidP="00D353D0">
      <w:pPr>
        <w:rPr>
          <w:rtl/>
        </w:rPr>
      </w:pPr>
      <w:ins w:id="1067" w:author="Author">
        <w:r>
          <w:rPr>
            <w:lang w:val="en-US"/>
          </w:rPr>
          <w:t>6</w:t>
        </w:r>
      </w:ins>
      <w:del w:id="1068" w:author="Author">
        <w:r w:rsidR="00D353D0" w:rsidRPr="00AD4C28" w:rsidDel="00A417D4">
          <w:delText>5</w:delText>
        </w:r>
      </w:del>
      <w:r w:rsidR="00D353D0" w:rsidRPr="00AD4C28">
        <w:rPr>
          <w:rtl/>
        </w:rPr>
        <w:tab/>
      </w:r>
      <w:r w:rsidR="00D353D0">
        <w:rPr>
          <w:rFonts w:hint="cs"/>
          <w:rtl/>
        </w:rPr>
        <w:t>ب</w:t>
      </w:r>
      <w:r w:rsidR="00D353D0" w:rsidRPr="00AD4C28">
        <w:rPr>
          <w:rtl/>
        </w:rPr>
        <w:t xml:space="preserve">مواصلة اتخاذ التدابير المناسبة داخل الاتحاد ذاته للمساهمة في تخفيض انبعاثات الكربون (مثال: اجتماعات دون </w:t>
      </w:r>
      <w:r w:rsidR="00D353D0">
        <w:rPr>
          <w:rtl/>
        </w:rPr>
        <w:t>استخدام أوراق</w:t>
      </w:r>
      <w:r w:rsidR="00D353D0" w:rsidRPr="00AD4C28">
        <w:rPr>
          <w:rtl/>
        </w:rPr>
        <w:t>، ومؤتمرات</w:t>
      </w:r>
      <w:r w:rsidR="00D353D0">
        <w:rPr>
          <w:rtl/>
          <w:lang w:val="en-US"/>
        </w:rPr>
        <w:t> </w:t>
      </w:r>
      <w:r w:rsidR="00D353D0" w:rsidRPr="00AD4C28">
        <w:rPr>
          <w:rtl/>
        </w:rPr>
        <w:t>فيديوية،</w:t>
      </w:r>
      <w:r w:rsidR="00D353D0">
        <w:rPr>
          <w:rtl/>
          <w:lang w:val="en-US"/>
        </w:rPr>
        <w:t> </w:t>
      </w:r>
      <w:r w:rsidR="00D353D0">
        <w:rPr>
          <w:rFonts w:hint="cs"/>
          <w:rtl/>
        </w:rPr>
        <w:t>إلخ</w:t>
      </w:r>
      <w:r w:rsidR="00D353D0" w:rsidRPr="00AD4C28">
        <w:rPr>
          <w:rtl/>
        </w:rPr>
        <w:t>)</w:t>
      </w:r>
      <w:r w:rsidR="00D353D0">
        <w:rPr>
          <w:rFonts w:hint="cs"/>
          <w:rtl/>
        </w:rPr>
        <w:t>؛</w:t>
      </w:r>
    </w:p>
    <w:p w:rsidR="00D353D0" w:rsidRPr="00EE6D63" w:rsidRDefault="00A417D4" w:rsidP="00D353D0">
      <w:pPr>
        <w:rPr>
          <w:spacing w:val="-4"/>
          <w:rtl/>
        </w:rPr>
      </w:pPr>
      <w:ins w:id="1069" w:author="Author">
        <w:r w:rsidRPr="00EE6D63">
          <w:rPr>
            <w:spacing w:val="-4"/>
            <w:lang w:val="en-US"/>
          </w:rPr>
          <w:t>7</w:t>
        </w:r>
      </w:ins>
      <w:del w:id="1070" w:author="Author">
        <w:r w:rsidR="00D353D0" w:rsidRPr="00EE6D63" w:rsidDel="00A417D4">
          <w:rPr>
            <w:spacing w:val="-4"/>
            <w:lang w:val="en-US"/>
          </w:rPr>
          <w:delText>6</w:delText>
        </w:r>
      </w:del>
      <w:r w:rsidR="00D353D0" w:rsidRPr="00EE6D63">
        <w:rPr>
          <w:spacing w:val="-4"/>
          <w:rtl/>
          <w:lang w:val="en-US"/>
        </w:rPr>
        <w:tab/>
      </w:r>
      <w:r w:rsidR="00D353D0" w:rsidRPr="00EE6D63">
        <w:rPr>
          <w:rFonts w:hint="cs"/>
          <w:spacing w:val="-4"/>
          <w:rtl/>
          <w:lang w:val="en-US"/>
        </w:rPr>
        <w:t>ب</w:t>
      </w:r>
      <w:r w:rsidR="00D353D0" w:rsidRPr="00EE6D63">
        <w:rPr>
          <w:spacing w:val="-4"/>
          <w:rtl/>
          <w:lang w:val="en-US"/>
        </w:rPr>
        <w:t xml:space="preserve">تقديم </w:t>
      </w:r>
      <w:r w:rsidR="00D353D0" w:rsidRPr="00EE6D63">
        <w:rPr>
          <w:rFonts w:hint="cs"/>
          <w:spacing w:val="-4"/>
          <w:rtl/>
          <w:lang w:val="en-US"/>
        </w:rPr>
        <w:t>تقرير سنوي</w:t>
      </w:r>
      <w:r w:rsidR="00D353D0" w:rsidRPr="00EE6D63">
        <w:rPr>
          <w:spacing w:val="-4"/>
          <w:rtl/>
          <w:lang w:val="en-US"/>
        </w:rPr>
        <w:t xml:space="preserve"> إلى المجلس وتقرير إلى مؤتمر المندوبين المفوضين المقبل عن التقدم الذي أحرزه الاتحاد في تنفيذ هذا القرار؛</w:t>
      </w:r>
    </w:p>
    <w:p w:rsidR="00D353D0" w:rsidRPr="00213922" w:rsidRDefault="00A417D4" w:rsidP="00D353D0">
      <w:pPr>
        <w:rPr>
          <w:rtl/>
          <w:lang w:val="en-US"/>
        </w:rPr>
      </w:pPr>
      <w:ins w:id="1071" w:author="Author">
        <w:r>
          <w:rPr>
            <w:lang w:val="en-US"/>
          </w:rPr>
          <w:lastRenderedPageBreak/>
          <w:t>8</w:t>
        </w:r>
      </w:ins>
      <w:del w:id="1072" w:author="Author">
        <w:r w:rsidR="00D353D0" w:rsidRPr="00213922" w:rsidDel="00A417D4">
          <w:rPr>
            <w:lang w:val="en-US"/>
          </w:rPr>
          <w:delText>7</w:delText>
        </w:r>
      </w:del>
      <w:r w:rsidR="00D353D0" w:rsidRPr="00213922">
        <w:rPr>
          <w:rtl/>
          <w:lang w:val="en-US"/>
        </w:rPr>
        <w:tab/>
      </w:r>
      <w:r w:rsidR="00D353D0">
        <w:rPr>
          <w:rFonts w:hint="cs"/>
          <w:rtl/>
          <w:lang w:val="en-US"/>
        </w:rPr>
        <w:t>ب</w:t>
      </w:r>
      <w:r w:rsidR="00D353D0" w:rsidRPr="00213922">
        <w:rPr>
          <w:rtl/>
          <w:lang w:val="en-US"/>
        </w:rPr>
        <w:t xml:space="preserve">تقديم هذا القرار وغيره من النواتج المناسبة لأنشطة الاتحاد إلى اجتماعات </w:t>
      </w:r>
      <w:r w:rsidR="00D353D0">
        <w:rPr>
          <w:rtl/>
          <w:lang w:val="en-US"/>
        </w:rPr>
        <w:t>المنظمات</w:t>
      </w:r>
      <w:r w:rsidR="00D353D0" w:rsidRPr="00213922">
        <w:rPr>
          <w:rtl/>
          <w:lang w:val="en-US"/>
        </w:rPr>
        <w:t xml:space="preserve"> ذات الصلة بما فيها </w:t>
      </w:r>
      <w:r w:rsidR="00D353D0" w:rsidRPr="00213922">
        <w:rPr>
          <w:rtl/>
        </w:rPr>
        <w:t xml:space="preserve">اتفاقية الأمم المتحدة الإطارية المعنية بتغير المناخ، من أجل إعادة تأكيد </w:t>
      </w:r>
      <w:r w:rsidR="00D353D0">
        <w:rPr>
          <w:rFonts w:hint="cs"/>
          <w:rtl/>
        </w:rPr>
        <w:t>التزام الاتحاد</w:t>
      </w:r>
      <w:r w:rsidR="00D353D0" w:rsidRPr="00213922">
        <w:rPr>
          <w:rtl/>
        </w:rPr>
        <w:t xml:space="preserve"> بالنمو العالمي المستدام؛ وضمان الإقرار بأهمية الاتصالات/</w:t>
      </w:r>
      <w:r w:rsidR="00D353D0" w:rsidRPr="00213922">
        <w:rPr>
          <w:rtl/>
          <w:lang w:val="en-US"/>
        </w:rPr>
        <w:t>تكنولوجيا المعلومات والاتصالات في جهود التخفيف والتكيف، وبالدور الأساسي للاتحاد في هذا الصدد،</w:t>
      </w:r>
    </w:p>
    <w:p w:rsidR="00D353D0" w:rsidRPr="00AD4C28" w:rsidRDefault="00D353D0" w:rsidP="00D353D0">
      <w:pPr>
        <w:pStyle w:val="Call"/>
        <w:rPr>
          <w:rtl/>
        </w:rPr>
      </w:pPr>
      <w:r>
        <w:rPr>
          <w:rtl/>
        </w:rPr>
        <w:t>يكلف مديري المكاتب الثلاثة، في إطار ولايتهم</w:t>
      </w:r>
    </w:p>
    <w:p w:rsidR="00D353D0" w:rsidRDefault="00D353D0" w:rsidP="00D353D0">
      <w:pPr>
        <w:rPr>
          <w:rtl/>
          <w:lang w:val="en-US"/>
        </w:rPr>
      </w:pPr>
      <w:r w:rsidRPr="00AD4C28">
        <w:rPr>
          <w:lang w:val="en-US"/>
        </w:rPr>
        <w:t>1</w:t>
      </w:r>
      <w:r w:rsidRPr="00AD4C28">
        <w:rPr>
          <w:rtl/>
          <w:lang w:val="en-US"/>
        </w:rPr>
        <w:tab/>
      </w:r>
      <w:r>
        <w:rPr>
          <w:rtl/>
          <w:lang w:val="en-US"/>
        </w:rPr>
        <w:t xml:space="preserve">بمواصلة تطوير أفضل الممارسات والمبادئ التوجيهية التي ستساعد الحكومات في وضع تدابير </w:t>
      </w:r>
      <w:r>
        <w:rPr>
          <w:rFonts w:hint="cs"/>
          <w:rtl/>
          <w:lang w:val="en-US"/>
        </w:rPr>
        <w:t>سياسة عامة</w:t>
      </w:r>
      <w:r>
        <w:rPr>
          <w:rtl/>
          <w:lang w:val="en-US"/>
        </w:rPr>
        <w:t xml:space="preserve"> يمكن استخدامها لدعم قطاع تكنولوجيا المعلومات والاتصالات في خفض انبعاثات غازات الاحتباس الحراري والنهوض</w:t>
      </w:r>
      <w:r w:rsidRPr="000B7B2A">
        <w:rPr>
          <w:rtl/>
          <w:lang w:val="en-US"/>
        </w:rPr>
        <w:t xml:space="preserve"> </w:t>
      </w:r>
      <w:r>
        <w:rPr>
          <w:rtl/>
          <w:lang w:val="en-US"/>
        </w:rPr>
        <w:t>بتكنولوجيا المعلومات والاتصالات في</w:t>
      </w:r>
      <w:r>
        <w:rPr>
          <w:rFonts w:hint="cs"/>
          <w:rtl/>
          <w:lang w:val="en-US"/>
        </w:rPr>
        <w:t> </w:t>
      </w:r>
      <w:r>
        <w:rPr>
          <w:rtl/>
          <w:lang w:val="en-US"/>
        </w:rPr>
        <w:t>القطاعات الأخرى؛</w:t>
      </w:r>
    </w:p>
    <w:p w:rsidR="00D353D0" w:rsidRPr="00AD4C28" w:rsidRDefault="00D353D0" w:rsidP="00D353D0">
      <w:pPr>
        <w:rPr>
          <w:rtl/>
          <w:lang w:val="en-US"/>
        </w:rPr>
      </w:pPr>
      <w:r w:rsidRPr="00AD4C28">
        <w:rPr>
          <w:lang w:val="en-US"/>
        </w:rPr>
        <w:t>2</w:t>
      </w:r>
      <w:r w:rsidRPr="00AD4C28">
        <w:rPr>
          <w:rtl/>
          <w:lang w:val="en-US"/>
        </w:rPr>
        <w:tab/>
      </w:r>
      <w:r>
        <w:rPr>
          <w:rtl/>
          <w:lang w:val="en-US"/>
        </w:rPr>
        <w:t xml:space="preserve">بالمساعدة في </w:t>
      </w:r>
      <w:r>
        <w:rPr>
          <w:rFonts w:hint="cs"/>
          <w:rtl/>
          <w:lang w:val="en-US"/>
        </w:rPr>
        <w:t>النهوض بالبحث والتطوير من أجل</w:t>
      </w:r>
      <w:r>
        <w:rPr>
          <w:rtl/>
          <w:lang w:val="en-US"/>
        </w:rPr>
        <w:t>:</w:t>
      </w:r>
    </w:p>
    <w:p w:rsidR="00D353D0" w:rsidRPr="00BC52FA" w:rsidRDefault="00D353D0" w:rsidP="00D353D0">
      <w:pPr>
        <w:pStyle w:val="enumlev1"/>
        <w:rPr>
          <w:rtl/>
        </w:rPr>
      </w:pPr>
      <w:r w:rsidRPr="00BC52FA">
        <w:rPr>
          <w:rtl/>
        </w:rPr>
        <w:t>-</w:t>
      </w:r>
      <w:r w:rsidRPr="00BC52FA">
        <w:rPr>
          <w:rtl/>
        </w:rPr>
        <w:tab/>
      </w:r>
      <w:r w:rsidRPr="00BC52FA">
        <w:rPr>
          <w:rFonts w:hint="cs"/>
          <w:rtl/>
        </w:rPr>
        <w:t>تحسين</w:t>
      </w:r>
      <w:r w:rsidRPr="00BC52FA">
        <w:rPr>
          <w:rtl/>
        </w:rPr>
        <w:t xml:space="preserve"> الفعالية في </w:t>
      </w:r>
      <w:r w:rsidRPr="00BC52FA">
        <w:rPr>
          <w:rFonts w:hint="cs"/>
          <w:rtl/>
        </w:rPr>
        <w:t>استهلاك</w:t>
      </w:r>
      <w:r w:rsidRPr="00BC52FA">
        <w:rPr>
          <w:rtl/>
        </w:rPr>
        <w:t xml:space="preserve"> الطاقة في تجهيزات تكنولوجيا المعلومات والاتصالات؛</w:t>
      </w:r>
    </w:p>
    <w:p w:rsidR="00D353D0" w:rsidRPr="00BC52FA" w:rsidRDefault="00D353D0">
      <w:pPr>
        <w:pStyle w:val="enumlev1"/>
        <w:rPr>
          <w:rtl/>
        </w:rPr>
        <w:pPrChange w:id="1073" w:author="Author">
          <w:pPr>
            <w:pStyle w:val="enumlev1"/>
          </w:pPr>
        </w:pPrChange>
      </w:pPr>
      <w:r w:rsidRPr="00BC52FA">
        <w:rPr>
          <w:rtl/>
        </w:rPr>
        <w:t>-</w:t>
      </w:r>
      <w:r w:rsidRPr="00BC52FA">
        <w:rPr>
          <w:rtl/>
        </w:rPr>
        <w:tab/>
        <w:t xml:space="preserve">قياس </w:t>
      </w:r>
      <w:del w:id="1074" w:author="Author">
        <w:r w:rsidRPr="00BC52FA" w:rsidDel="006805C1">
          <w:rPr>
            <w:rtl/>
          </w:rPr>
          <w:delText>تغير المناخ</w:delText>
        </w:r>
        <w:r w:rsidR="007E3A01" w:rsidDel="007E3A01">
          <w:rPr>
            <w:rFonts w:hint="cs"/>
            <w:rtl/>
          </w:rPr>
          <w:delText xml:space="preserve"> </w:delText>
        </w:r>
      </w:del>
      <w:ins w:id="1075" w:author="Author">
        <w:r w:rsidR="006805C1">
          <w:rPr>
            <w:rFonts w:hint="cs"/>
            <w:rtl/>
          </w:rPr>
          <w:t xml:space="preserve">أثر </w:t>
        </w:r>
        <w:r w:rsidR="007E3A01">
          <w:rPr>
            <w:rFonts w:hint="cs"/>
            <w:rtl/>
          </w:rPr>
          <w:t xml:space="preserve">انبعاثات الكربون </w:t>
        </w:r>
        <w:r w:rsidR="006805C1">
          <w:rPr>
            <w:rFonts w:hint="cs"/>
            <w:rtl/>
          </w:rPr>
          <w:t>الصادر</w:t>
        </w:r>
        <w:r w:rsidR="007E3A01">
          <w:rPr>
            <w:rFonts w:hint="cs"/>
            <w:rtl/>
          </w:rPr>
          <w:t>ة</w:t>
        </w:r>
        <w:r w:rsidR="006805C1">
          <w:rPr>
            <w:rFonts w:hint="cs"/>
            <w:rtl/>
          </w:rPr>
          <w:t xml:space="preserve"> عن الصناعة</w:t>
        </w:r>
      </w:ins>
      <w:r w:rsidRPr="00BC52FA">
        <w:rPr>
          <w:rtl/>
        </w:rPr>
        <w:t>؛</w:t>
      </w:r>
    </w:p>
    <w:p w:rsidR="00D353D0" w:rsidRPr="00BC52FA" w:rsidRDefault="00D353D0" w:rsidP="00D353D0">
      <w:pPr>
        <w:pStyle w:val="enumlev1"/>
        <w:rPr>
          <w:rtl/>
        </w:rPr>
      </w:pPr>
      <w:r w:rsidRPr="00BC52FA">
        <w:rPr>
          <w:rtl/>
        </w:rPr>
        <w:t>-</w:t>
      </w:r>
      <w:r w:rsidRPr="00BC52FA">
        <w:rPr>
          <w:rtl/>
        </w:rPr>
        <w:tab/>
        <w:t>تخفيف آثار تغير المناخ؛</w:t>
      </w:r>
    </w:p>
    <w:p w:rsidR="00D353D0" w:rsidRPr="00BC52FA" w:rsidRDefault="00D353D0" w:rsidP="00D353D0">
      <w:pPr>
        <w:pStyle w:val="enumlev1"/>
        <w:rPr>
          <w:rtl/>
        </w:rPr>
      </w:pPr>
      <w:r w:rsidRPr="00BC52FA">
        <w:rPr>
          <w:rtl/>
        </w:rPr>
        <w:t>-</w:t>
      </w:r>
      <w:r w:rsidRPr="00BC52FA">
        <w:rPr>
          <w:rtl/>
        </w:rPr>
        <w:tab/>
      </w:r>
      <w:r w:rsidRPr="00BC52FA">
        <w:rPr>
          <w:rFonts w:hint="cs"/>
          <w:rtl/>
        </w:rPr>
        <w:t>التكيف</w:t>
      </w:r>
      <w:r w:rsidRPr="00BC52FA">
        <w:rPr>
          <w:rtl/>
        </w:rPr>
        <w:t xml:space="preserve"> مع آثار تغير المناخ،</w:t>
      </w:r>
    </w:p>
    <w:p w:rsidR="00D353D0" w:rsidRPr="00641B7F" w:rsidRDefault="00D353D0" w:rsidP="00D353D0">
      <w:pPr>
        <w:pStyle w:val="Call"/>
        <w:rPr>
          <w:rtl/>
        </w:rPr>
      </w:pPr>
      <w:r w:rsidRPr="00641B7F">
        <w:rPr>
          <w:rtl/>
        </w:rPr>
        <w:t>يكلف مدير مكتب تقييس الاتصالات ب</w:t>
      </w:r>
      <w:r>
        <w:rPr>
          <w:rtl/>
        </w:rPr>
        <w:t>ما </w:t>
      </w:r>
      <w:r w:rsidRPr="00641B7F">
        <w:rPr>
          <w:rtl/>
        </w:rPr>
        <w:t>يلي</w:t>
      </w:r>
    </w:p>
    <w:p w:rsidR="00D353D0" w:rsidRPr="00641B7F" w:rsidRDefault="00D353D0" w:rsidP="00D353D0">
      <w:pPr>
        <w:rPr>
          <w:rtl/>
        </w:rPr>
      </w:pPr>
      <w:r w:rsidRPr="00641B7F">
        <w:rPr>
          <w:lang w:val="en-US"/>
        </w:rPr>
        <w:t>1</w:t>
      </w:r>
      <w:r w:rsidRPr="00641B7F">
        <w:rPr>
          <w:rtl/>
        </w:rPr>
        <w:tab/>
        <w:t xml:space="preserve">مساعدة لجنة الدراسات الرائدة لقطاع تقييس الاتصالات المعنية </w:t>
      </w:r>
      <w:r>
        <w:rPr>
          <w:rFonts w:hint="cs"/>
          <w:rtl/>
        </w:rPr>
        <w:t>بتكنولوجيا المعلومات والاتصالات وتغير</w:t>
      </w:r>
      <w:r w:rsidRPr="00641B7F">
        <w:rPr>
          <w:rtl/>
        </w:rPr>
        <w:t xml:space="preserve"> المناخ (لجنة الدراسات</w:t>
      </w:r>
      <w:r>
        <w:rPr>
          <w:rFonts w:hint="cs"/>
          <w:rtl/>
        </w:rPr>
        <w:t> </w:t>
      </w:r>
      <w:r w:rsidRPr="00641B7F">
        <w:rPr>
          <w:rtl/>
        </w:rPr>
        <w:t>‏</w:t>
      </w:r>
      <w:r w:rsidRPr="00641B7F">
        <w:rPr>
          <w:cs/>
        </w:rPr>
        <w:t>‎</w:t>
      </w:r>
      <w:r w:rsidRPr="00641B7F">
        <w:rPr>
          <w:lang w:val="en-US"/>
        </w:rPr>
        <w:t>5</w:t>
      </w:r>
      <w:r w:rsidRPr="00641B7F">
        <w:rPr>
          <w:cs/>
        </w:rPr>
        <w:t>‎</w:t>
      </w:r>
      <w:r w:rsidRPr="00641B7F">
        <w:rPr>
          <w:rtl/>
        </w:rPr>
        <w:t xml:space="preserve">‏ </w:t>
      </w:r>
      <w:r>
        <w:rPr>
          <w:rFonts w:hint="cs"/>
          <w:rtl/>
        </w:rPr>
        <w:t xml:space="preserve">لقطاع تقييس الاتصالات </w:t>
      </w:r>
      <w:r w:rsidRPr="00641B7F">
        <w:rPr>
          <w:rtl/>
        </w:rPr>
        <w:t xml:space="preserve">حالياً)، بالتعاون مع الهيئات الأخرى، في وضع منهجيات </w:t>
      </w:r>
      <w:r>
        <w:rPr>
          <w:rFonts w:hint="cs"/>
          <w:rtl/>
        </w:rPr>
        <w:t>لتقييم</w:t>
      </w:r>
      <w:r>
        <w:rPr>
          <w:rtl/>
          <w:lang w:val="en-US"/>
        </w:rPr>
        <w:t> </w:t>
      </w:r>
      <w:r>
        <w:rPr>
          <w:rtl/>
        </w:rPr>
        <w:t>ما </w:t>
      </w:r>
      <w:r w:rsidRPr="00641B7F">
        <w:rPr>
          <w:rtl/>
        </w:rPr>
        <w:t>يلي:</w:t>
      </w:r>
    </w:p>
    <w:p w:rsidR="00D353D0" w:rsidRPr="00BC52FA" w:rsidRDefault="00D353D0" w:rsidP="00D353D0">
      <w:pPr>
        <w:pStyle w:val="enumlev1"/>
        <w:rPr>
          <w:rtl/>
        </w:rPr>
      </w:pPr>
      <w:r w:rsidRPr="00BC52FA">
        <w:rPr>
          <w:cs/>
        </w:rPr>
        <w:t>‎</w:t>
      </w:r>
      <w:r w:rsidRPr="00BC52FA">
        <w:rPr>
          <w:rtl/>
        </w:rPr>
        <w:t>’</w:t>
      </w:r>
      <w:r w:rsidRPr="00BC52FA">
        <w:t>1</w:t>
      </w:r>
      <w:r w:rsidRPr="00BC52FA">
        <w:rPr>
          <w:rtl/>
        </w:rPr>
        <w:t>‘</w:t>
      </w:r>
      <w:r w:rsidRPr="00BC52FA">
        <w:rPr>
          <w:rtl/>
        </w:rPr>
        <w:tab/>
        <w:t xml:space="preserve">مستوى كفاءة </w:t>
      </w:r>
      <w:r w:rsidRPr="00BC52FA">
        <w:rPr>
          <w:rFonts w:hint="cs"/>
          <w:rtl/>
        </w:rPr>
        <w:t>استهلاك</w:t>
      </w:r>
      <w:r w:rsidRPr="00BC52FA">
        <w:rPr>
          <w:rtl/>
        </w:rPr>
        <w:t xml:space="preserve"> الطاقة في قطاع تكنولوجيا المعلومات والاتصالات</w:t>
      </w:r>
      <w:r w:rsidRPr="00BC52FA">
        <w:rPr>
          <w:rFonts w:hint="cs"/>
          <w:rtl/>
        </w:rPr>
        <w:t xml:space="preserve"> وفي استخدام</w:t>
      </w:r>
      <w:r w:rsidRPr="00BC52FA">
        <w:rPr>
          <w:rtl/>
        </w:rPr>
        <w:t xml:space="preserve"> الاتصالات/تكنولوجيا المعلومات والاتصالات في القطاعات الأخرى غير هذا</w:t>
      </w:r>
      <w:r w:rsidRPr="00BC52FA">
        <w:rPr>
          <w:rFonts w:hint="cs"/>
          <w:rtl/>
        </w:rPr>
        <w:t> </w:t>
      </w:r>
      <w:r w:rsidRPr="00BC52FA">
        <w:rPr>
          <w:rtl/>
        </w:rPr>
        <w:t>القطاع؛</w:t>
      </w:r>
    </w:p>
    <w:p w:rsidR="00D353D0" w:rsidRPr="00BC52FA" w:rsidRDefault="00D353D0">
      <w:pPr>
        <w:pStyle w:val="enumlev1"/>
        <w:rPr>
          <w:rtl/>
        </w:rPr>
        <w:pPrChange w:id="1076" w:author="Author">
          <w:pPr>
            <w:pStyle w:val="enumlev1"/>
          </w:pPr>
        </w:pPrChange>
      </w:pPr>
      <w:r w:rsidRPr="00BC52FA">
        <w:rPr>
          <w:cs/>
        </w:rPr>
        <w:t>‎</w:t>
      </w:r>
      <w:r w:rsidRPr="00BC52FA">
        <w:rPr>
          <w:rtl/>
        </w:rPr>
        <w:t>’</w:t>
      </w:r>
      <w:r w:rsidRPr="00BC52FA">
        <w:t>2</w:t>
      </w:r>
      <w:r w:rsidRPr="00BC52FA">
        <w:rPr>
          <w:rtl/>
        </w:rPr>
        <w:t>‘</w:t>
      </w:r>
      <w:r w:rsidRPr="00BC52FA">
        <w:rPr>
          <w:rtl/>
        </w:rPr>
        <w:tab/>
        <w:t>دورة الحياة الكاملة لانبعاثات غازات الاحتباس الحراري الصادرة عن تجهيزات</w:t>
      </w:r>
      <w:r w:rsidRPr="00BC52FA">
        <w:rPr>
          <w:rFonts w:hint="cs"/>
          <w:rtl/>
        </w:rPr>
        <w:t xml:space="preserve"> الاتصالات/</w:t>
      </w:r>
      <w:r w:rsidRPr="00BC52FA">
        <w:rPr>
          <w:rtl/>
        </w:rPr>
        <w:t xml:space="preserve">تكنولوجيا المعلومات والاتصالات، بالتعاون مع الهيئات الأخرى ذات الصلة، من أجل وضع أفضل </w:t>
      </w:r>
      <w:r w:rsidRPr="00BC52FA">
        <w:rPr>
          <w:rFonts w:hint="cs"/>
          <w:rtl/>
        </w:rPr>
        <w:t>ال</w:t>
      </w:r>
      <w:r w:rsidRPr="00BC52FA">
        <w:rPr>
          <w:rtl/>
        </w:rPr>
        <w:t>ممارسات</w:t>
      </w:r>
      <w:r w:rsidRPr="00BC52FA">
        <w:rPr>
          <w:rFonts w:hint="cs"/>
          <w:rtl/>
        </w:rPr>
        <w:t xml:space="preserve"> في</w:t>
      </w:r>
      <w:r w:rsidRPr="00BC52FA">
        <w:rPr>
          <w:rtl/>
        </w:rPr>
        <w:t xml:space="preserve"> القطاع مقابل مجموعة متفق عليها من </w:t>
      </w:r>
      <w:del w:id="1077" w:author="Author">
        <w:r w:rsidRPr="00BC52FA" w:rsidDel="006E570E">
          <w:rPr>
            <w:rtl/>
          </w:rPr>
          <w:delText xml:space="preserve">القياسات للتمكين من </w:delText>
        </w:r>
        <w:r w:rsidRPr="00BC52FA" w:rsidDel="006E570E">
          <w:rPr>
            <w:rFonts w:hint="cs"/>
            <w:rtl/>
          </w:rPr>
          <w:delText>التحديد الكمي</w:delText>
        </w:r>
      </w:del>
      <w:ins w:id="1078" w:author="Author">
        <w:r w:rsidR="00C71815">
          <w:rPr>
            <w:rFonts w:hint="cs"/>
            <w:rtl/>
          </w:rPr>
          <w:t xml:space="preserve"> </w:t>
        </w:r>
        <w:r w:rsidR="006E570E">
          <w:rPr>
            <w:rFonts w:hint="cs"/>
            <w:rtl/>
          </w:rPr>
          <w:t>الأساليب لقياس انبعاث</w:t>
        </w:r>
        <w:r w:rsidR="00C47DA0">
          <w:rPr>
            <w:rFonts w:hint="cs"/>
            <w:rtl/>
          </w:rPr>
          <w:t>ات</w:t>
        </w:r>
        <w:r w:rsidR="006E570E">
          <w:rPr>
            <w:rFonts w:hint="cs"/>
            <w:rtl/>
          </w:rPr>
          <w:t xml:space="preserve"> الكربون لتمكين تحقيق</w:t>
        </w:r>
      </w:ins>
      <w:r w:rsidRPr="00BC52FA">
        <w:rPr>
          <w:rFonts w:hint="cs"/>
          <w:rtl/>
        </w:rPr>
        <w:t xml:space="preserve"> </w:t>
      </w:r>
      <w:del w:id="1079" w:author="Author">
        <w:r w:rsidRPr="00BC52FA" w:rsidDel="006E570E">
          <w:rPr>
            <w:rFonts w:hint="cs"/>
            <w:rtl/>
          </w:rPr>
          <w:delText>ل</w:delText>
        </w:r>
      </w:del>
      <w:r w:rsidRPr="00BC52FA">
        <w:rPr>
          <w:rFonts w:hint="cs"/>
          <w:rtl/>
        </w:rPr>
        <w:t>فوائد</w:t>
      </w:r>
      <w:r w:rsidRPr="00BC52FA">
        <w:rPr>
          <w:rtl/>
        </w:rPr>
        <w:t xml:space="preserve"> إعادة الاستعمال والتجديد و</w:t>
      </w:r>
      <w:r w:rsidRPr="00BC52FA">
        <w:rPr>
          <w:rFonts w:hint="cs"/>
          <w:rtl/>
        </w:rPr>
        <w:t xml:space="preserve">إعادة </w:t>
      </w:r>
      <w:r w:rsidRPr="00BC52FA">
        <w:rPr>
          <w:rtl/>
        </w:rPr>
        <w:t xml:space="preserve">التدوير، وذلك من أجل المساعدة في تحقيق انخفاضات في انبعاثات غازات الاحتباس الحراري في قطاع الاتصالات/تكنولوجيا المعلومات والاتصالات </w:t>
      </w:r>
      <w:r w:rsidRPr="00BC52FA">
        <w:rPr>
          <w:rFonts w:hint="cs"/>
          <w:rtl/>
        </w:rPr>
        <w:t xml:space="preserve">وفي </w:t>
      </w:r>
      <w:r w:rsidRPr="00BC52FA">
        <w:rPr>
          <w:rtl/>
        </w:rPr>
        <w:t>استعمال هذه التكنولوجيا في</w:t>
      </w:r>
      <w:r w:rsidRPr="00BC52FA">
        <w:rPr>
          <w:rFonts w:hint="cs"/>
          <w:rtl/>
        </w:rPr>
        <w:t> </w:t>
      </w:r>
      <w:r w:rsidRPr="00BC52FA">
        <w:rPr>
          <w:rtl/>
        </w:rPr>
        <w:t>القطاعات الأخرى على حد سواء</w:t>
      </w:r>
      <w:r w:rsidRPr="00BC52FA">
        <w:rPr>
          <w:cs/>
        </w:rPr>
        <w:t>‎</w:t>
      </w:r>
      <w:r w:rsidRPr="00BC52FA">
        <w:rPr>
          <w:rtl/>
        </w:rPr>
        <w:t>؛</w:t>
      </w:r>
    </w:p>
    <w:p w:rsidR="00D353D0" w:rsidRPr="00641B7F" w:rsidRDefault="00D353D0">
      <w:pPr>
        <w:rPr>
          <w:rtl/>
        </w:rPr>
        <w:pPrChange w:id="1080" w:author="Author">
          <w:pPr/>
        </w:pPrChange>
      </w:pPr>
      <w:r w:rsidRPr="00641B7F">
        <w:rPr>
          <w:lang w:val="en-US"/>
        </w:rPr>
        <w:t>2</w:t>
      </w:r>
      <w:r w:rsidRPr="00641B7F">
        <w:rPr>
          <w:rtl/>
        </w:rPr>
        <w:tab/>
        <w:t xml:space="preserve">الترويج لأعمال الاتحاد والتعاون مع </w:t>
      </w:r>
      <w:r>
        <w:rPr>
          <w:rFonts w:hint="cs"/>
          <w:rtl/>
        </w:rPr>
        <w:t>هيئات</w:t>
      </w:r>
      <w:r w:rsidRPr="00641B7F">
        <w:rPr>
          <w:rtl/>
        </w:rPr>
        <w:t xml:space="preserve"> الأمم المتحدة </w:t>
      </w:r>
      <w:r>
        <w:rPr>
          <w:rFonts w:hint="cs"/>
          <w:rtl/>
        </w:rPr>
        <w:t>والهيئات</w:t>
      </w:r>
      <w:r w:rsidRPr="00641B7F">
        <w:rPr>
          <w:rtl/>
        </w:rPr>
        <w:t xml:space="preserve"> الأخرى في الأنشطة المتصلة بتغير المناخ العاملة على تحقيق تخفيض تدريجي وقابل للقياس في استهلاك الطاقة وفي</w:t>
      </w:r>
      <w:r>
        <w:rPr>
          <w:rFonts w:hint="cs"/>
          <w:rtl/>
        </w:rPr>
        <w:t> </w:t>
      </w:r>
      <w:r w:rsidRPr="00641B7F">
        <w:rPr>
          <w:rtl/>
        </w:rPr>
        <w:t xml:space="preserve">انبعاثات غازات الاحتباس الحراري </w:t>
      </w:r>
      <w:r>
        <w:rPr>
          <w:rFonts w:hint="cs"/>
          <w:rtl/>
        </w:rPr>
        <w:t>على مدى</w:t>
      </w:r>
      <w:r w:rsidRPr="00641B7F">
        <w:rPr>
          <w:rtl/>
        </w:rPr>
        <w:t xml:space="preserve"> دورة حياة تجهيزات الاتصالات/تكنولوجيا المعلومات</w:t>
      </w:r>
      <w:r>
        <w:rPr>
          <w:rtl/>
          <w:lang w:val="en-US"/>
        </w:rPr>
        <w:t> </w:t>
      </w:r>
      <w:r w:rsidRPr="00641B7F">
        <w:rPr>
          <w:rtl/>
        </w:rPr>
        <w:t>والاتصالات</w:t>
      </w:r>
      <w:ins w:id="1081" w:author="Author">
        <w:r w:rsidR="006E570E">
          <w:rPr>
            <w:rFonts w:hint="cs"/>
            <w:rtl/>
          </w:rPr>
          <w:t xml:space="preserve"> وتطوير معايير مناسبة </w:t>
        </w:r>
        <w:r w:rsidR="00773382">
          <w:rPr>
            <w:rFonts w:hint="cs"/>
            <w:rtl/>
          </w:rPr>
          <w:t xml:space="preserve">لتقييم </w:t>
        </w:r>
        <w:r w:rsidR="006E570E">
          <w:rPr>
            <w:rFonts w:hint="cs"/>
            <w:rtl/>
          </w:rPr>
          <w:t xml:space="preserve">كفاءة استهلاك الطاقة فيما </w:t>
        </w:r>
        <w:r w:rsidR="008C4845">
          <w:rPr>
            <w:rFonts w:hint="cs"/>
            <w:rtl/>
          </w:rPr>
          <w:t>يتعلق ب</w:t>
        </w:r>
        <w:r w:rsidR="006E570E">
          <w:rPr>
            <w:rFonts w:hint="cs"/>
            <w:rtl/>
          </w:rPr>
          <w:t>تجهيزات الاتصالات/تكنولوجيا المعلومات والاتصالات</w:t>
        </w:r>
      </w:ins>
      <w:r w:rsidRPr="00641B7F">
        <w:rPr>
          <w:rtl/>
        </w:rPr>
        <w:t>؛</w:t>
      </w:r>
    </w:p>
    <w:p w:rsidR="00D353D0" w:rsidRPr="00641B7F" w:rsidRDefault="00D353D0" w:rsidP="00D353D0">
      <w:pPr>
        <w:rPr>
          <w:rtl/>
        </w:rPr>
      </w:pPr>
      <w:r w:rsidRPr="00641B7F">
        <w:rPr>
          <w:lang w:val="en-US"/>
        </w:rPr>
        <w:t>3</w:t>
      </w:r>
      <w:r w:rsidRPr="00641B7F">
        <w:rPr>
          <w:rtl/>
        </w:rPr>
        <w:tab/>
        <w:t xml:space="preserve">استعمال </w:t>
      </w:r>
      <w:r>
        <w:rPr>
          <w:rFonts w:hint="cs"/>
          <w:rtl/>
        </w:rPr>
        <w:t>نشاط</w:t>
      </w:r>
      <w:r w:rsidRPr="00641B7F">
        <w:rPr>
          <w:rtl/>
        </w:rPr>
        <w:t xml:space="preserve"> التنسيق المشترك الحالي بشأن </w:t>
      </w:r>
      <w:r>
        <w:rPr>
          <w:rFonts w:hint="cs"/>
          <w:rtl/>
        </w:rPr>
        <w:t>تكنولوجيا المعلومات والاتصالات و</w:t>
      </w:r>
      <w:r w:rsidRPr="00641B7F">
        <w:rPr>
          <w:rtl/>
        </w:rPr>
        <w:t xml:space="preserve">تغيّر المناخ في مناقشات متخصصة ومحددة مع قطاعات أخرى استناداً إلى الخبرة المكتسبة </w:t>
      </w:r>
      <w:r>
        <w:rPr>
          <w:rFonts w:hint="cs"/>
          <w:rtl/>
        </w:rPr>
        <w:t xml:space="preserve">في </w:t>
      </w:r>
      <w:r w:rsidRPr="00641B7F">
        <w:rPr>
          <w:rtl/>
        </w:rPr>
        <w:t>المنتديات الأخرى والقطاعات الصناعية (ومنتدياتها ذات الصلة) والأوساط الأكاديمية</w:t>
      </w:r>
      <w:r>
        <w:rPr>
          <w:rFonts w:hint="cs"/>
          <w:rtl/>
        </w:rPr>
        <w:t> </w:t>
      </w:r>
      <w:r w:rsidRPr="00641B7F">
        <w:rPr>
          <w:rtl/>
        </w:rPr>
        <w:t>بهدف:</w:t>
      </w:r>
    </w:p>
    <w:p w:rsidR="00D353D0" w:rsidRPr="00BC52FA" w:rsidRDefault="00D353D0">
      <w:pPr>
        <w:pStyle w:val="enumlev1"/>
        <w:rPr>
          <w:rtl/>
        </w:rPr>
        <w:pPrChange w:id="1082" w:author="Author">
          <w:pPr>
            <w:pStyle w:val="enumlev1"/>
          </w:pPr>
        </w:pPrChange>
      </w:pPr>
      <w:r w:rsidRPr="00BC52FA">
        <w:rPr>
          <w:cs/>
        </w:rPr>
        <w:t>‎</w:t>
      </w:r>
      <w:r w:rsidRPr="00BC52FA">
        <w:rPr>
          <w:rtl/>
        </w:rPr>
        <w:t>’</w:t>
      </w:r>
      <w:r w:rsidRPr="00BC52FA">
        <w:t>1</w:t>
      </w:r>
      <w:r w:rsidRPr="00BC52FA">
        <w:rPr>
          <w:rtl/>
        </w:rPr>
        <w:t>‘</w:t>
      </w:r>
      <w:r w:rsidRPr="00BC52FA">
        <w:rPr>
          <w:rtl/>
        </w:rPr>
        <w:tab/>
        <w:t>إثبات ريادة الاتحاد في خفض انبعاثات غازات الاحتباس الحراري وتحقيق وفورات</w:t>
      </w:r>
      <w:r w:rsidRPr="00BC52FA">
        <w:rPr>
          <w:rFonts w:hint="cs"/>
          <w:rtl/>
        </w:rPr>
        <w:t xml:space="preserve"> في </w:t>
      </w:r>
      <w:r w:rsidRPr="00BC52FA">
        <w:rPr>
          <w:rtl/>
        </w:rPr>
        <w:t>الطاقة في قطاع تكنولوجيا المعلومات والاتصالات</w:t>
      </w:r>
      <w:ins w:id="1083" w:author="Author">
        <w:r w:rsidR="005E729E">
          <w:rPr>
            <w:rFonts w:hint="cs"/>
            <w:rtl/>
          </w:rPr>
          <w:t xml:space="preserve"> وتقديم المساعدة </w:t>
        </w:r>
        <w:r w:rsidR="00C47DA0">
          <w:rPr>
            <w:rFonts w:hint="cs"/>
            <w:rtl/>
          </w:rPr>
          <w:t>لإجراء عملية تجريبية للنشر</w:t>
        </w:r>
      </w:ins>
      <w:r w:rsidRPr="00BC52FA">
        <w:rPr>
          <w:rtl/>
        </w:rPr>
        <w:t>؛</w:t>
      </w:r>
    </w:p>
    <w:p w:rsidR="00D353D0" w:rsidRPr="00BC52FA" w:rsidRDefault="00D353D0" w:rsidP="00067513">
      <w:pPr>
        <w:pStyle w:val="enumlev1"/>
        <w:rPr>
          <w:rtl/>
        </w:rPr>
      </w:pPr>
      <w:r w:rsidRPr="00BC52FA">
        <w:rPr>
          <w:cs/>
        </w:rPr>
        <w:t>‎</w:t>
      </w:r>
      <w:r w:rsidRPr="00BC52FA">
        <w:rPr>
          <w:rtl/>
        </w:rPr>
        <w:t>’</w:t>
      </w:r>
      <w:r w:rsidRPr="00BC52FA">
        <w:t>2</w:t>
      </w:r>
      <w:r w:rsidRPr="00BC52FA">
        <w:rPr>
          <w:rtl/>
        </w:rPr>
        <w:t>‘</w:t>
      </w:r>
      <w:r w:rsidRPr="00BC52FA">
        <w:rPr>
          <w:rtl/>
        </w:rPr>
        <w:tab/>
        <w:t>ضمان أداء الاتحاد لدور قيادي نشط في تطبيق تكنولوجيات المعلومات والاتصالات في</w:t>
      </w:r>
      <w:r w:rsidRPr="00BC52FA">
        <w:rPr>
          <w:rFonts w:hint="cs"/>
          <w:rtl/>
        </w:rPr>
        <w:t> قطاعات</w:t>
      </w:r>
      <w:r w:rsidRPr="00BC52FA">
        <w:rPr>
          <w:rtl/>
        </w:rPr>
        <w:t xml:space="preserve"> أخرى ومساهمته في</w:t>
      </w:r>
      <w:r w:rsidR="00067513">
        <w:rPr>
          <w:rFonts w:hint="cs"/>
          <w:rtl/>
        </w:rPr>
        <w:t> </w:t>
      </w:r>
      <w:r w:rsidRPr="00BC52FA">
        <w:rPr>
          <w:rtl/>
        </w:rPr>
        <w:t>الحدّ من انبعاثات غازات الاحتباس الحراري،</w:t>
      </w:r>
    </w:p>
    <w:p w:rsidR="00D353D0" w:rsidRPr="00641B7F" w:rsidRDefault="00D353D0" w:rsidP="00D353D0">
      <w:pPr>
        <w:pStyle w:val="Call"/>
        <w:rPr>
          <w:rtl/>
        </w:rPr>
      </w:pPr>
      <w:r w:rsidRPr="00641B7F">
        <w:rPr>
          <w:rtl/>
        </w:rPr>
        <w:lastRenderedPageBreak/>
        <w:t>يدعو الدول الأعضاء وأعضاء القطاعات والمنتسبين</w:t>
      </w:r>
    </w:p>
    <w:p w:rsidR="00D353D0" w:rsidRPr="00641B7F" w:rsidRDefault="00D353D0" w:rsidP="00D353D0">
      <w:pPr>
        <w:rPr>
          <w:rtl/>
        </w:rPr>
      </w:pPr>
      <w:r w:rsidRPr="00641B7F">
        <w:rPr>
          <w:lang w:val="en-US"/>
        </w:rPr>
        <w:t>1</w:t>
      </w:r>
      <w:r w:rsidRPr="00641B7F">
        <w:rPr>
          <w:rtl/>
        </w:rPr>
        <w:tab/>
        <w:t xml:space="preserve">إلى مواصلة </w:t>
      </w:r>
      <w:r>
        <w:rPr>
          <w:rFonts w:hint="cs"/>
          <w:rtl/>
        </w:rPr>
        <w:t>المساهمة</w:t>
      </w:r>
      <w:r w:rsidRPr="00641B7F">
        <w:rPr>
          <w:rtl/>
        </w:rPr>
        <w:t xml:space="preserve"> بنشاط في </w:t>
      </w:r>
      <w:r>
        <w:rPr>
          <w:rFonts w:hint="cs"/>
          <w:rtl/>
        </w:rPr>
        <w:t xml:space="preserve">أعمال </w:t>
      </w:r>
      <w:r w:rsidRPr="00641B7F">
        <w:rPr>
          <w:rtl/>
        </w:rPr>
        <w:t>الاتحاد في مجال تكنولوجيا المعلومات والاتصالات وتغير</w:t>
      </w:r>
      <w:r>
        <w:rPr>
          <w:rtl/>
        </w:rPr>
        <w:t> </w:t>
      </w:r>
      <w:r w:rsidRPr="00641B7F">
        <w:rPr>
          <w:rtl/>
        </w:rPr>
        <w:t>المناخ؛</w:t>
      </w:r>
    </w:p>
    <w:p w:rsidR="00D353D0" w:rsidRPr="00641B7F" w:rsidRDefault="00D353D0" w:rsidP="00D353D0">
      <w:pPr>
        <w:rPr>
          <w:rtl/>
        </w:rPr>
      </w:pPr>
      <w:r w:rsidRPr="00641B7F">
        <w:rPr>
          <w:lang w:val="en-US"/>
        </w:rPr>
        <w:t>2</w:t>
      </w:r>
      <w:r w:rsidRPr="00641B7F">
        <w:rPr>
          <w:rtl/>
        </w:rPr>
        <w:tab/>
        <w:t>إلى مواصلة أو بدء برامج عامة وخاصة تشمل تكنولوجيا المعلومات والاتصالات وتغير المناخ، مع إيلاء الاهتمام الواجب لمبادرات الاتحاد ذات</w:t>
      </w:r>
      <w:r>
        <w:rPr>
          <w:rtl/>
        </w:rPr>
        <w:t> </w:t>
      </w:r>
      <w:r w:rsidRPr="00641B7F">
        <w:rPr>
          <w:rtl/>
        </w:rPr>
        <w:t>الصلة؛</w:t>
      </w:r>
    </w:p>
    <w:p w:rsidR="00D353D0" w:rsidRPr="00641B7F" w:rsidRDefault="00D353D0" w:rsidP="00D353D0">
      <w:pPr>
        <w:rPr>
          <w:rtl/>
        </w:rPr>
      </w:pPr>
      <w:r w:rsidRPr="00641B7F">
        <w:rPr>
          <w:lang w:val="en-US"/>
        </w:rPr>
        <w:t>3</w:t>
      </w:r>
      <w:r w:rsidRPr="00641B7F">
        <w:rPr>
          <w:rtl/>
        </w:rPr>
        <w:tab/>
        <w:t>إلى دعم عملية الأمم المتحدة الأوسع نطاق</w:t>
      </w:r>
      <w:r>
        <w:rPr>
          <w:rtl/>
        </w:rPr>
        <w:t xml:space="preserve">اً </w:t>
      </w:r>
      <w:r w:rsidRPr="00641B7F">
        <w:rPr>
          <w:rtl/>
        </w:rPr>
        <w:t>المعنية بتغير المناخ والمساهمة</w:t>
      </w:r>
      <w:r>
        <w:rPr>
          <w:rtl/>
        </w:rPr>
        <w:t> </w:t>
      </w:r>
      <w:r w:rsidRPr="00641B7F">
        <w:rPr>
          <w:rtl/>
        </w:rPr>
        <w:t>فيها؛</w:t>
      </w:r>
    </w:p>
    <w:p w:rsidR="00D353D0" w:rsidRPr="00641B7F" w:rsidRDefault="00D353D0" w:rsidP="00D353D0">
      <w:pPr>
        <w:rPr>
          <w:rtl/>
        </w:rPr>
      </w:pPr>
      <w:r w:rsidRPr="00641B7F">
        <w:rPr>
          <w:lang w:val="en-US"/>
        </w:rPr>
        <w:t>4</w:t>
      </w:r>
      <w:r w:rsidRPr="00641B7F">
        <w:rPr>
          <w:rtl/>
        </w:rPr>
        <w:tab/>
        <w:t>إلى اتخاذ التدابير اللازمة للحد من آثار تغير المناخ باستحداث واستخدام أجهزة وتطبيقات وشبكات</w:t>
      </w:r>
      <w:r>
        <w:rPr>
          <w:rFonts w:hint="cs"/>
          <w:rtl/>
        </w:rPr>
        <w:t xml:space="preserve"> </w:t>
      </w:r>
      <w:r w:rsidRPr="00641B7F">
        <w:rPr>
          <w:rtl/>
        </w:rPr>
        <w:t xml:space="preserve">لتكنولوجيا المعلومات والاتصالات </w:t>
      </w:r>
      <w:r>
        <w:rPr>
          <w:rFonts w:hint="cs"/>
          <w:rtl/>
        </w:rPr>
        <w:t>تكون</w:t>
      </w:r>
      <w:r w:rsidRPr="00641B7F">
        <w:rPr>
          <w:rtl/>
        </w:rPr>
        <w:t xml:space="preserve"> أكثر كفاءة في </w:t>
      </w:r>
      <w:r>
        <w:rPr>
          <w:rFonts w:hint="cs"/>
          <w:rtl/>
        </w:rPr>
        <w:t>استهلاك</w:t>
      </w:r>
      <w:r>
        <w:rPr>
          <w:rtl/>
        </w:rPr>
        <w:t xml:space="preserve"> الطاقة</w:t>
      </w:r>
      <w:r w:rsidRPr="00641B7F">
        <w:rPr>
          <w:rtl/>
        </w:rPr>
        <w:t>،</w:t>
      </w:r>
      <w:ins w:id="1084" w:author="Author">
        <w:r w:rsidR="00075B2E">
          <w:rPr>
            <w:rFonts w:hint="cs"/>
            <w:rtl/>
          </w:rPr>
          <w:t xml:space="preserve"> واستعمال مصادر مراعية للبيئة</w:t>
        </w:r>
      </w:ins>
      <w:r w:rsidRPr="00641B7F">
        <w:rPr>
          <w:rtl/>
        </w:rPr>
        <w:t xml:space="preserve"> و</w:t>
      </w:r>
      <w:r>
        <w:rPr>
          <w:rFonts w:hint="cs"/>
          <w:rtl/>
        </w:rPr>
        <w:t xml:space="preserve">من خلال </w:t>
      </w:r>
      <w:r w:rsidRPr="00641B7F">
        <w:rPr>
          <w:rtl/>
        </w:rPr>
        <w:t>تطبيق هذه التكنولوجيا في الميادين</w:t>
      </w:r>
      <w:r>
        <w:rPr>
          <w:rtl/>
        </w:rPr>
        <w:t> </w:t>
      </w:r>
      <w:r w:rsidRPr="00641B7F">
        <w:rPr>
          <w:rtl/>
        </w:rPr>
        <w:t>الأخرى؛</w:t>
      </w:r>
    </w:p>
    <w:p w:rsidR="00D353D0" w:rsidRPr="00641B7F" w:rsidRDefault="00D353D0">
      <w:pPr>
        <w:rPr>
          <w:rtl/>
        </w:rPr>
        <w:pPrChange w:id="1085" w:author="Author">
          <w:pPr/>
        </w:pPrChange>
      </w:pPr>
      <w:r w:rsidRPr="00641B7F">
        <w:rPr>
          <w:lang w:val="en-US"/>
        </w:rPr>
        <w:t>5</w:t>
      </w:r>
      <w:r w:rsidRPr="00641B7F">
        <w:rPr>
          <w:rtl/>
        </w:rPr>
        <w:tab/>
        <w:t>إلى الترويج لإعادة تدوير تجهيزات الاتصالات/تكنولوجيا المعلومات والاتصالات وإعادة</w:t>
      </w:r>
      <w:r>
        <w:rPr>
          <w:rtl/>
        </w:rPr>
        <w:t> </w:t>
      </w:r>
      <w:r w:rsidRPr="00641B7F">
        <w:rPr>
          <w:rtl/>
        </w:rPr>
        <w:t>استعمالها</w:t>
      </w:r>
      <w:ins w:id="1086" w:author="Author">
        <w:r w:rsidR="00A34DA7">
          <w:rPr>
            <w:rFonts w:hint="cs"/>
            <w:rtl/>
          </w:rPr>
          <w:t xml:space="preserve"> وكفاءة التخلص من المخلفات الإلكترونية </w:t>
        </w:r>
        <w:r w:rsidR="00ED3EFB">
          <w:rPr>
            <w:rFonts w:hint="cs"/>
            <w:rtl/>
          </w:rPr>
          <w:t>الناجمة</w:t>
        </w:r>
        <w:r w:rsidR="00A34DA7">
          <w:rPr>
            <w:rFonts w:hint="cs"/>
            <w:rtl/>
          </w:rPr>
          <w:t xml:space="preserve"> عن الاتصالات/تكنولوجيا المعلومات والاتصالات</w:t>
        </w:r>
      </w:ins>
      <w:r w:rsidRPr="00641B7F">
        <w:rPr>
          <w:rtl/>
        </w:rPr>
        <w:t>؛</w:t>
      </w:r>
    </w:p>
    <w:p w:rsidR="00D353D0" w:rsidRDefault="00D353D0" w:rsidP="00D353D0">
      <w:r w:rsidRPr="00641B7F">
        <w:rPr>
          <w:lang w:val="en-US"/>
        </w:rPr>
        <w:t>6</w:t>
      </w:r>
      <w:r w:rsidRPr="00641B7F">
        <w:rPr>
          <w:rtl/>
        </w:rPr>
        <w:tab/>
        <w:t xml:space="preserve">إلى مواصلة دعم أعمال قطاع الاتصالات الراديوية في مجال الاستشعار عن بعد (النشط والمنفعل) من أجل الرصد البيئي، وأنظمة الاتصالات الراديوية الأخرى التي يمكن استخدامها لدعم رصد المناخ والتنبؤ بالكوارث </w:t>
      </w:r>
      <w:r>
        <w:rPr>
          <w:rFonts w:hint="cs"/>
          <w:rtl/>
        </w:rPr>
        <w:t>والإنذار في حال وقوعها</w:t>
      </w:r>
      <w:r w:rsidRPr="00641B7F">
        <w:rPr>
          <w:rtl/>
        </w:rPr>
        <w:t xml:space="preserve"> والاستجابة لها طبقاً للقرارات ذات الصلة التي اعتمدتها جمعيات الاتصالات الراديوية والمؤتمرات العالمية للاتصالات</w:t>
      </w:r>
      <w:r>
        <w:rPr>
          <w:rtl/>
        </w:rPr>
        <w:t> </w:t>
      </w:r>
      <w:r w:rsidRPr="00641B7F">
        <w:rPr>
          <w:rtl/>
        </w:rPr>
        <w:t>الراديوية.</w:t>
      </w:r>
    </w:p>
    <w:p w:rsidR="00586FA5" w:rsidRPr="00641B7F" w:rsidRDefault="00586FA5" w:rsidP="00586FA5">
      <w:pPr>
        <w:pStyle w:val="Reasons"/>
        <w:rPr>
          <w:rtl/>
        </w:rPr>
      </w:pPr>
    </w:p>
    <w:p w:rsidR="00885D8E" w:rsidRDefault="00885D8E" w:rsidP="00141C67">
      <w:pPr>
        <w:spacing w:before="360"/>
        <w:jc w:val="center"/>
        <w:rPr>
          <w:rtl/>
        </w:rPr>
      </w:pPr>
      <w:r w:rsidRPr="00805D0B">
        <w:t>*****************</w:t>
      </w:r>
    </w:p>
    <w:p w:rsidR="00885D8E" w:rsidRPr="00635BAE" w:rsidRDefault="006A26CF" w:rsidP="00987164">
      <w:pPr>
        <w:pStyle w:val="Restitle"/>
        <w:rPr>
          <w:rtl/>
          <w:lang w:bidi="ar-EG"/>
        </w:rPr>
      </w:pPr>
      <w:r>
        <w:rPr>
          <w:rFonts w:hint="cs"/>
          <w:rtl/>
          <w:lang w:bidi="ar-EG"/>
        </w:rPr>
        <w:t xml:space="preserve">مشروع قرار جديد بشأن </w:t>
      </w:r>
      <w:r w:rsidR="00E53BB4">
        <w:rPr>
          <w:rFonts w:hint="cs"/>
          <w:rtl/>
          <w:lang w:bidi="ar-EG"/>
        </w:rPr>
        <w:t>الاستفادة من</w:t>
      </w:r>
      <w:r>
        <w:rPr>
          <w:rFonts w:hint="cs"/>
          <w:rtl/>
          <w:lang w:bidi="ar-EG"/>
        </w:rPr>
        <w:t xml:space="preserve"> فوائد التقارب </w:t>
      </w:r>
      <w:r w:rsidR="00BA036C">
        <w:rPr>
          <w:rtl/>
          <w:lang w:bidi="ar-EG"/>
        </w:rPr>
        <w:br/>
      </w:r>
      <w:r>
        <w:rPr>
          <w:rFonts w:hint="cs"/>
          <w:rtl/>
          <w:lang w:bidi="ar-EG"/>
        </w:rPr>
        <w:t xml:space="preserve">من خلال </w:t>
      </w:r>
      <w:r w:rsidR="00B066B1">
        <w:rPr>
          <w:rFonts w:hint="cs"/>
          <w:rtl/>
          <w:lang w:bidi="ar-EG"/>
        </w:rPr>
        <w:t>استعمال</w:t>
      </w:r>
      <w:r>
        <w:rPr>
          <w:rFonts w:hint="cs"/>
          <w:rtl/>
          <w:lang w:bidi="ar-EG"/>
        </w:rPr>
        <w:t xml:space="preserve"> تطبيقات تكنولوجيا المعلومات والاتصالات</w:t>
      </w:r>
    </w:p>
    <w:p w:rsidR="00885D8E" w:rsidRPr="006A26CF" w:rsidRDefault="00885D8E" w:rsidP="00885D8E">
      <w:pPr>
        <w:pStyle w:val="Heading1"/>
        <w:spacing w:before="240"/>
        <w:rPr>
          <w:rtl/>
          <w:lang w:val="en-US"/>
        </w:rPr>
      </w:pPr>
      <w:r w:rsidRPr="006A26CF">
        <w:rPr>
          <w:lang w:val="en-US"/>
        </w:rPr>
        <w:t>1</w:t>
      </w:r>
      <w:r w:rsidRPr="006A26CF">
        <w:rPr>
          <w:lang w:val="en-US"/>
        </w:rPr>
        <w:tab/>
      </w:r>
      <w:r w:rsidRPr="006A26CF">
        <w:rPr>
          <w:rFonts w:hint="cs"/>
          <w:rtl/>
          <w:lang w:val="en-US"/>
        </w:rPr>
        <w:t>مقدمة</w:t>
      </w:r>
    </w:p>
    <w:p w:rsidR="00885D8E" w:rsidRDefault="007569BA" w:rsidP="00987164">
      <w:pPr>
        <w:rPr>
          <w:rtl/>
        </w:rPr>
      </w:pPr>
      <w:r>
        <w:rPr>
          <w:rFonts w:hint="cs"/>
          <w:rtl/>
        </w:rPr>
        <w:t xml:space="preserve">يعتبر نشر الشبكات وتطبيقات تكنولوجيا المعلومات والاتصالات عناصر رئييسة </w:t>
      </w:r>
      <w:r w:rsidR="00F42D7E">
        <w:rPr>
          <w:rFonts w:hint="cs"/>
          <w:rtl/>
        </w:rPr>
        <w:t>لدمج</w:t>
      </w:r>
      <w:r>
        <w:rPr>
          <w:rFonts w:hint="cs"/>
          <w:rtl/>
        </w:rPr>
        <w:t xml:space="preserve"> وتعزيز التنمية الاقتصادية </w:t>
      </w:r>
      <w:r w:rsidR="00F42D7E">
        <w:rPr>
          <w:rFonts w:hint="cs"/>
          <w:rtl/>
        </w:rPr>
        <w:t xml:space="preserve">العالمية </w:t>
      </w:r>
      <w:r>
        <w:rPr>
          <w:rFonts w:hint="cs"/>
          <w:rtl/>
        </w:rPr>
        <w:t>المتماسكة. ويمكن لهذا النهج أن يحسّن تناسق السياسات وكفاءة الاستثمار وفعاليته.</w:t>
      </w:r>
    </w:p>
    <w:p w:rsidR="00262F33" w:rsidRPr="00987164" w:rsidRDefault="00987164" w:rsidP="009C121F">
      <w:pPr>
        <w:rPr>
          <w:spacing w:val="-2"/>
          <w:rtl/>
        </w:rPr>
      </w:pPr>
      <w:r w:rsidRPr="00987164">
        <w:rPr>
          <w:rFonts w:hint="cs"/>
          <w:spacing w:val="-2"/>
          <w:rtl/>
        </w:rPr>
        <w:t>و</w:t>
      </w:r>
      <w:r w:rsidR="007569BA" w:rsidRPr="00987164">
        <w:rPr>
          <w:rFonts w:hint="cs"/>
          <w:spacing w:val="-2"/>
          <w:rtl/>
        </w:rPr>
        <w:t xml:space="preserve">تشكل البيئة السياسية والتنظيمية السليمة والبنية التحتية وتطبيقات وخدمات تكنولوجيا المعلومات والاتصالات الركائز الثلاث لمجتمع المعلومات. ويمكن للاتحاد أن </w:t>
      </w:r>
      <w:r w:rsidR="000B1EEC" w:rsidRPr="00987164">
        <w:rPr>
          <w:rFonts w:hint="cs"/>
          <w:spacing w:val="-2"/>
          <w:rtl/>
        </w:rPr>
        <w:t>ييسر</w:t>
      </w:r>
      <w:r w:rsidR="007569BA" w:rsidRPr="00987164">
        <w:rPr>
          <w:rFonts w:hint="cs"/>
          <w:spacing w:val="-2"/>
          <w:rtl/>
        </w:rPr>
        <w:t xml:space="preserve"> تحقيق مجتمع المعلومات من خلال دعم البرامج الخاصة بالأعضاء التي تتيح نشر الشبكات وتنفيذ تطبيقات تكنولوجيا المعلومات والاتصالات بطريقة متكاملة.</w:t>
      </w:r>
      <w:r w:rsidR="00E8465E" w:rsidRPr="00987164">
        <w:rPr>
          <w:rFonts w:hint="cs"/>
          <w:spacing w:val="-2"/>
          <w:rtl/>
        </w:rPr>
        <w:t xml:space="preserve"> </w:t>
      </w:r>
      <w:r w:rsidR="00372AA4" w:rsidRPr="00987164">
        <w:rPr>
          <w:rFonts w:hint="cs"/>
          <w:spacing w:val="-2"/>
          <w:rtl/>
        </w:rPr>
        <w:t>و</w:t>
      </w:r>
      <w:r w:rsidR="00EB423F" w:rsidRPr="00987164">
        <w:rPr>
          <w:rFonts w:hint="cs"/>
          <w:spacing w:val="-2"/>
          <w:rtl/>
        </w:rPr>
        <w:t xml:space="preserve">من المتوقع أن </w:t>
      </w:r>
      <w:r w:rsidR="009C121F" w:rsidRPr="00987164">
        <w:rPr>
          <w:rFonts w:hint="cs"/>
          <w:spacing w:val="-2"/>
          <w:rtl/>
        </w:rPr>
        <w:t>يؤدي</w:t>
      </w:r>
      <w:r w:rsidR="00EB423F" w:rsidRPr="00987164">
        <w:rPr>
          <w:rFonts w:hint="cs"/>
          <w:spacing w:val="-2"/>
          <w:rtl/>
        </w:rPr>
        <w:t xml:space="preserve"> </w:t>
      </w:r>
      <w:r w:rsidR="009C121F" w:rsidRPr="00987164">
        <w:rPr>
          <w:rFonts w:hint="cs"/>
          <w:spacing w:val="-2"/>
          <w:rtl/>
        </w:rPr>
        <w:t>دعم الاتحاد</w:t>
      </w:r>
      <w:r w:rsidR="00E8465E" w:rsidRPr="00987164">
        <w:rPr>
          <w:rFonts w:hint="cs"/>
          <w:spacing w:val="-2"/>
          <w:rtl/>
        </w:rPr>
        <w:t xml:space="preserve"> </w:t>
      </w:r>
      <w:r w:rsidR="00372AA4" w:rsidRPr="00987164">
        <w:rPr>
          <w:rFonts w:hint="cs"/>
          <w:spacing w:val="-2"/>
          <w:rtl/>
        </w:rPr>
        <w:t>ل</w:t>
      </w:r>
      <w:r w:rsidR="00E8465E" w:rsidRPr="00987164">
        <w:rPr>
          <w:rFonts w:hint="cs"/>
          <w:spacing w:val="-2"/>
          <w:rtl/>
        </w:rPr>
        <w:t xml:space="preserve">لاستفادة من التقارب وتطبيقات تكنولوجيا المعلومات والاتصالات </w:t>
      </w:r>
      <w:r w:rsidR="00EB423F" w:rsidRPr="00987164">
        <w:rPr>
          <w:rFonts w:hint="cs"/>
          <w:spacing w:val="-2"/>
          <w:rtl/>
        </w:rPr>
        <w:t>ل</w:t>
      </w:r>
      <w:r w:rsidR="00E8465E" w:rsidRPr="00987164">
        <w:rPr>
          <w:rFonts w:hint="cs"/>
          <w:spacing w:val="-2"/>
          <w:rtl/>
        </w:rPr>
        <w:t>تحقيق النمو الاقتصادي</w:t>
      </w:r>
      <w:r w:rsidR="00372AA4" w:rsidRPr="00987164">
        <w:rPr>
          <w:rFonts w:hint="cs"/>
          <w:spacing w:val="-2"/>
          <w:rtl/>
        </w:rPr>
        <w:t xml:space="preserve">، </w:t>
      </w:r>
      <w:r w:rsidR="009C121F" w:rsidRPr="00987164">
        <w:rPr>
          <w:rFonts w:hint="cs"/>
          <w:spacing w:val="-2"/>
          <w:rtl/>
        </w:rPr>
        <w:t>إلى إتاحة مزيد</w:t>
      </w:r>
      <w:r w:rsidR="00E8465E" w:rsidRPr="00987164">
        <w:rPr>
          <w:rFonts w:hint="cs"/>
          <w:spacing w:val="-2"/>
          <w:rtl/>
        </w:rPr>
        <w:t xml:space="preserve"> من فرص العمل والفرص الاقتصادية</w:t>
      </w:r>
      <w:r w:rsidRPr="00987164">
        <w:rPr>
          <w:rFonts w:hint="cs"/>
          <w:spacing w:val="-2"/>
          <w:rtl/>
        </w:rPr>
        <w:t xml:space="preserve"> للدول الأعضاء</w:t>
      </w:r>
      <w:r w:rsidR="0091528A" w:rsidRPr="00987164">
        <w:rPr>
          <w:rFonts w:hint="cs"/>
          <w:spacing w:val="-2"/>
          <w:rtl/>
        </w:rPr>
        <w:t>.</w:t>
      </w:r>
    </w:p>
    <w:p w:rsidR="007569BA" w:rsidRDefault="00262F33" w:rsidP="00987164">
      <w:pPr>
        <w:rPr>
          <w:rtl/>
        </w:rPr>
      </w:pPr>
      <w:r>
        <w:rPr>
          <w:rFonts w:hint="cs"/>
          <w:rtl/>
        </w:rPr>
        <w:t xml:space="preserve">وكما جاء أعلاه، </w:t>
      </w:r>
      <w:r w:rsidR="00B066B1">
        <w:rPr>
          <w:rFonts w:hint="cs"/>
          <w:rtl/>
        </w:rPr>
        <w:t>سيساهم استعمال</w:t>
      </w:r>
      <w:r w:rsidR="00372AA4">
        <w:rPr>
          <w:rFonts w:hint="cs"/>
          <w:rtl/>
        </w:rPr>
        <w:t xml:space="preserve"> </w:t>
      </w:r>
      <w:r>
        <w:rPr>
          <w:rFonts w:hint="cs"/>
          <w:rtl/>
        </w:rPr>
        <w:t>تطبيقات تكنولوجيا المعلومات والاتصالات</w:t>
      </w:r>
      <w:r w:rsidR="00372AA4">
        <w:rPr>
          <w:rFonts w:hint="cs"/>
          <w:rtl/>
        </w:rPr>
        <w:t xml:space="preserve"> </w:t>
      </w:r>
      <w:r>
        <w:rPr>
          <w:rFonts w:hint="cs"/>
          <w:rtl/>
        </w:rPr>
        <w:t xml:space="preserve">في تحقيق النمو الاقتصادي </w:t>
      </w:r>
      <w:r w:rsidR="00D85ABE">
        <w:rPr>
          <w:rFonts w:hint="cs"/>
          <w:rtl/>
        </w:rPr>
        <w:t>لدى</w:t>
      </w:r>
      <w:r>
        <w:rPr>
          <w:rFonts w:hint="cs"/>
          <w:rtl/>
        </w:rPr>
        <w:t xml:space="preserve"> الدول الأعضاء. ومع ذلك، يجب تنسيق البرامج </w:t>
      </w:r>
      <w:r w:rsidR="00987164">
        <w:rPr>
          <w:rFonts w:hint="cs"/>
          <w:rtl/>
        </w:rPr>
        <w:t xml:space="preserve">لتحقيق ذلك </w:t>
      </w:r>
      <w:r>
        <w:rPr>
          <w:rFonts w:hint="cs"/>
          <w:rtl/>
        </w:rPr>
        <w:t>للاستفادة من فوائد تطبيقات تكنولوجيا المعلومات والاتصالات. وعلاوة على ذلك، ينبغي للاتحاد والدول الأعضاء مراعاة افتقار البلدان النامية إلى الكفاءة الاقتصادية والمالية.</w:t>
      </w:r>
    </w:p>
    <w:p w:rsidR="00885D8E" w:rsidRPr="00805D0B" w:rsidRDefault="00885D8E" w:rsidP="008D4F07">
      <w:pPr>
        <w:pStyle w:val="Heading1"/>
        <w:spacing w:before="240"/>
        <w:rPr>
          <w:highlight w:val="yellow"/>
          <w:rtl/>
          <w:lang w:val="en-US"/>
        </w:rPr>
      </w:pPr>
      <w:r w:rsidRPr="008D4F07">
        <w:rPr>
          <w:lang w:val="en-US"/>
        </w:rPr>
        <w:t>2</w:t>
      </w:r>
      <w:r w:rsidRPr="008D4F07">
        <w:rPr>
          <w:lang w:val="en-US"/>
        </w:rPr>
        <w:tab/>
      </w:r>
      <w:r w:rsidRPr="008D4F07">
        <w:rPr>
          <w:rFonts w:hint="cs"/>
          <w:rtl/>
          <w:lang w:val="en-US"/>
        </w:rPr>
        <w:t>مقترح</w:t>
      </w:r>
    </w:p>
    <w:p w:rsidR="00885D8E" w:rsidRDefault="00093507" w:rsidP="005A1C8D">
      <w:pPr>
        <w:rPr>
          <w:rtl/>
        </w:rPr>
      </w:pPr>
      <w:r>
        <w:rPr>
          <w:rFonts w:hint="cs"/>
          <w:rtl/>
        </w:rPr>
        <w:t xml:space="preserve">يود أعضاء جماعة آسيا والمحيط الهادئ بهذا الصدد اقتراح مشروع القرار الجديد التالي لإذكاء الوعي بأهمية التنسيق بين الدول الأعضاء والمراعاة الواجبة للبلدان النامية </w:t>
      </w:r>
      <w:r w:rsidR="005A1C8D">
        <w:rPr>
          <w:rFonts w:hint="cs"/>
          <w:rtl/>
        </w:rPr>
        <w:t>فيما يتعلق</w:t>
      </w:r>
      <w:r>
        <w:rPr>
          <w:rFonts w:hint="cs"/>
          <w:rtl/>
        </w:rPr>
        <w:t xml:space="preserve"> </w:t>
      </w:r>
      <w:r w:rsidR="005A1C8D">
        <w:rPr>
          <w:rFonts w:hint="cs"/>
          <w:rtl/>
        </w:rPr>
        <w:t>ب</w:t>
      </w:r>
      <w:r>
        <w:rPr>
          <w:rFonts w:hint="cs"/>
          <w:rtl/>
        </w:rPr>
        <w:t>استعمال تطبيقات تكنولوجيا المعلومات والاتصالات.</w:t>
      </w:r>
    </w:p>
    <w:p w:rsidR="00141C67" w:rsidRDefault="00141C67" w:rsidP="00141C67">
      <w:pPr>
        <w:pStyle w:val="Reasons"/>
        <w:rPr>
          <w:rtl/>
        </w:rPr>
      </w:pPr>
    </w:p>
    <w:p w:rsidR="00A35DCD" w:rsidRDefault="00D353D0" w:rsidP="00805D0B">
      <w:pPr>
        <w:pStyle w:val="Proposal"/>
      </w:pPr>
      <w:r>
        <w:t>ADD</w:t>
      </w:r>
      <w:r>
        <w:tab/>
        <w:t>ACP/67A1/17</w:t>
      </w:r>
    </w:p>
    <w:p w:rsidR="00885D8E" w:rsidRPr="00635BAE" w:rsidRDefault="00BA036C" w:rsidP="00885D8E">
      <w:pPr>
        <w:pStyle w:val="ResNo"/>
        <w:rPr>
          <w:rtl/>
        </w:rPr>
      </w:pPr>
      <w:r>
        <w:rPr>
          <w:rFonts w:hint="cs"/>
          <w:rtl/>
        </w:rPr>
        <w:t xml:space="preserve">مشروع القرار الجديد </w:t>
      </w:r>
      <w:r>
        <w:t>[ACP-1]</w:t>
      </w:r>
    </w:p>
    <w:p w:rsidR="00885D8E" w:rsidRDefault="00E53BB4" w:rsidP="00885D8E">
      <w:pPr>
        <w:pStyle w:val="Restitle"/>
        <w:rPr>
          <w:rtl/>
          <w:lang w:bidi="ar-EG"/>
        </w:rPr>
      </w:pPr>
      <w:r>
        <w:rPr>
          <w:rFonts w:hint="cs"/>
          <w:rtl/>
          <w:lang w:bidi="ar-EG"/>
        </w:rPr>
        <w:t>الاستفادة من</w:t>
      </w:r>
      <w:r w:rsidR="00BA036C">
        <w:rPr>
          <w:rFonts w:hint="cs"/>
          <w:rtl/>
          <w:lang w:bidi="ar-EG"/>
        </w:rPr>
        <w:t xml:space="preserve"> فوائد التقارب من خلال استعمال </w:t>
      </w:r>
      <w:r w:rsidR="00D11D00">
        <w:rPr>
          <w:rtl/>
          <w:lang w:bidi="ar-EG"/>
        </w:rPr>
        <w:br/>
      </w:r>
      <w:r w:rsidR="00BA036C">
        <w:rPr>
          <w:rFonts w:hint="cs"/>
          <w:rtl/>
          <w:lang w:bidi="ar-EG"/>
        </w:rPr>
        <w:t>تطبيقات تكنولوجيا المعلومات والاتصالات</w:t>
      </w:r>
    </w:p>
    <w:p w:rsidR="00885D8E" w:rsidRPr="003A4DC0" w:rsidRDefault="00AA6376" w:rsidP="00067513">
      <w:pPr>
        <w:pStyle w:val="Normalaftertitle0"/>
        <w:rPr>
          <w:rtl/>
        </w:rPr>
      </w:pPr>
      <w:r w:rsidRPr="001D4100">
        <w:rPr>
          <w:rFonts w:hint="eastAsia"/>
          <w:rtl/>
          <w:lang w:bidi="ar-SA"/>
        </w:rPr>
        <w:t>إن</w:t>
      </w:r>
      <w:r w:rsidRPr="001D4100">
        <w:rPr>
          <w:rtl/>
          <w:lang w:bidi="ar-SA"/>
        </w:rPr>
        <w:t xml:space="preserve"> </w:t>
      </w:r>
      <w:r w:rsidRPr="001D4100">
        <w:rPr>
          <w:rFonts w:hint="eastAsia"/>
          <w:rtl/>
          <w:lang w:bidi="ar-SA"/>
        </w:rPr>
        <w:t>مؤتمر</w:t>
      </w:r>
      <w:r w:rsidRPr="001D4100">
        <w:rPr>
          <w:rtl/>
          <w:lang w:bidi="ar-SA"/>
        </w:rPr>
        <w:t xml:space="preserve"> </w:t>
      </w:r>
      <w:r w:rsidRPr="001D4100">
        <w:rPr>
          <w:rFonts w:hint="eastAsia"/>
          <w:rtl/>
          <w:lang w:bidi="ar-SA"/>
        </w:rPr>
        <w:t>المندوبين</w:t>
      </w:r>
      <w:r w:rsidRPr="001D4100">
        <w:rPr>
          <w:rtl/>
          <w:lang w:bidi="ar-SA"/>
        </w:rPr>
        <w:t xml:space="preserve"> </w:t>
      </w:r>
      <w:r w:rsidRPr="001D4100">
        <w:rPr>
          <w:rFonts w:hint="eastAsia"/>
          <w:rtl/>
          <w:lang w:bidi="ar-SA"/>
        </w:rPr>
        <w:t>المفوضين</w:t>
      </w:r>
      <w:r w:rsidRPr="001D4100">
        <w:rPr>
          <w:rtl/>
          <w:lang w:bidi="ar-SA"/>
        </w:rPr>
        <w:t xml:space="preserve"> </w:t>
      </w:r>
      <w:r w:rsidRPr="001D4100">
        <w:rPr>
          <w:rFonts w:hint="eastAsia"/>
          <w:rtl/>
          <w:lang w:bidi="ar-SA"/>
        </w:rPr>
        <w:t>للاتحاد</w:t>
      </w:r>
      <w:r w:rsidRPr="001D4100">
        <w:rPr>
          <w:rtl/>
          <w:lang w:bidi="ar-SA"/>
        </w:rPr>
        <w:t xml:space="preserve"> </w:t>
      </w:r>
      <w:r w:rsidRPr="001D4100">
        <w:rPr>
          <w:rFonts w:hint="eastAsia"/>
          <w:rtl/>
          <w:lang w:bidi="ar-SA"/>
        </w:rPr>
        <w:t>الدولي</w:t>
      </w:r>
      <w:r w:rsidRPr="001D4100">
        <w:rPr>
          <w:rtl/>
          <w:lang w:bidi="ar-SA"/>
        </w:rPr>
        <w:t xml:space="preserve"> </w:t>
      </w:r>
      <w:r w:rsidRPr="001D4100">
        <w:rPr>
          <w:rFonts w:hint="eastAsia"/>
          <w:rtl/>
          <w:lang w:bidi="ar-SA"/>
        </w:rPr>
        <w:t>للاتصالات</w:t>
      </w:r>
      <w:r w:rsidRPr="001D4100">
        <w:rPr>
          <w:rtl/>
          <w:lang w:bidi="ar-EG"/>
        </w:rPr>
        <w:t xml:space="preserve"> </w:t>
      </w:r>
      <w:r w:rsidR="00885D8E" w:rsidRPr="001D4100">
        <w:rPr>
          <w:rtl/>
        </w:rPr>
        <w:t>(</w:t>
      </w:r>
      <w:r w:rsidR="00067513">
        <w:rPr>
          <w:rFonts w:hint="cs"/>
          <w:rtl/>
        </w:rPr>
        <w:t>بوسان</w:t>
      </w:r>
      <w:r w:rsidR="00885D8E" w:rsidRPr="001D4100">
        <w:rPr>
          <w:rtl/>
        </w:rPr>
        <w:t xml:space="preserve">، </w:t>
      </w:r>
      <w:r w:rsidR="00885D8E" w:rsidRPr="001D4100">
        <w:t>2014</w:t>
      </w:r>
      <w:r w:rsidR="00885D8E" w:rsidRPr="001D4100">
        <w:rPr>
          <w:rtl/>
        </w:rPr>
        <w:t>)،</w:t>
      </w:r>
    </w:p>
    <w:p w:rsidR="00885D8E" w:rsidRPr="003A4DC0" w:rsidRDefault="00885D8E" w:rsidP="00885D8E">
      <w:pPr>
        <w:pStyle w:val="Call"/>
        <w:rPr>
          <w:rtl/>
        </w:rPr>
      </w:pPr>
      <w:r w:rsidRPr="001D4100">
        <w:rPr>
          <w:rtl/>
          <w:lang w:bidi="ar-IQ"/>
        </w:rPr>
        <w:t>إذ يذكّر</w:t>
      </w:r>
    </w:p>
    <w:p w:rsidR="00885D8E" w:rsidRPr="00AA6376" w:rsidRDefault="00885D8E" w:rsidP="00EE6D63">
      <w:pPr>
        <w:spacing w:before="100"/>
        <w:rPr>
          <w:highlight w:val="yellow"/>
          <w:rtl/>
        </w:rPr>
      </w:pPr>
      <w:r w:rsidRPr="003A4DC0">
        <w:rPr>
          <w:i/>
          <w:iCs/>
          <w:rtl/>
          <w:lang w:bidi="ar-IQ"/>
        </w:rPr>
        <w:t xml:space="preserve"> </w:t>
      </w:r>
      <w:r w:rsidRPr="001D4100">
        <w:rPr>
          <w:i/>
          <w:iCs/>
          <w:rtl/>
          <w:lang w:bidi="ar-IQ"/>
        </w:rPr>
        <w:t>أ )</w:t>
      </w:r>
      <w:r w:rsidRPr="001D4100">
        <w:rPr>
          <w:lang w:bidi="ar-IQ"/>
        </w:rPr>
        <w:tab/>
      </w:r>
      <w:r w:rsidRPr="001D4100">
        <w:rPr>
          <w:rFonts w:hint="cs"/>
          <w:rtl/>
          <w:lang w:bidi="ar-IQ"/>
        </w:rPr>
        <w:t>بالقرار</w:t>
      </w:r>
      <w:r w:rsidRPr="001D4100">
        <w:rPr>
          <w:rtl/>
        </w:rPr>
        <w:t xml:space="preserve"> </w:t>
      </w:r>
      <w:r w:rsidRPr="001D4100">
        <w:t>54</w:t>
      </w:r>
      <w:r w:rsidRPr="001D4100">
        <w:rPr>
          <w:rFonts w:hint="cs"/>
          <w:rtl/>
        </w:rPr>
        <w:t> </w:t>
      </w:r>
      <w:r w:rsidRPr="001D4100">
        <w:rPr>
          <w:rtl/>
        </w:rPr>
        <w:t>(</w:t>
      </w:r>
      <w:r w:rsidRPr="001D4100">
        <w:rPr>
          <w:rFonts w:hint="cs"/>
          <w:rtl/>
        </w:rPr>
        <w:t>المراجَع في </w:t>
      </w:r>
      <w:r w:rsidR="00AA6376" w:rsidRPr="001D4100">
        <w:rPr>
          <w:rFonts w:hint="cs"/>
          <w:rtl/>
        </w:rPr>
        <w:t>دبي</w:t>
      </w:r>
      <w:r w:rsidRPr="001D4100">
        <w:rPr>
          <w:rFonts w:hint="cs"/>
          <w:rtl/>
        </w:rPr>
        <w:t xml:space="preserve">، </w:t>
      </w:r>
      <w:r w:rsidRPr="001D4100">
        <w:t>201</w:t>
      </w:r>
      <w:r w:rsidR="00AA6376" w:rsidRPr="001D4100">
        <w:t>4</w:t>
      </w:r>
      <w:r w:rsidRPr="001D4100">
        <w:rPr>
          <w:rtl/>
        </w:rPr>
        <w:t>)</w:t>
      </w:r>
      <w:r w:rsidRPr="001D4100">
        <w:rPr>
          <w:rFonts w:hint="cs"/>
          <w:rtl/>
          <w:lang w:bidi="ar-IQ"/>
        </w:rPr>
        <w:t xml:space="preserve"> للمؤتمر العالمي لتنمية الاتصالات </w:t>
      </w:r>
      <w:r w:rsidRPr="001D4100">
        <w:rPr>
          <w:lang w:bidi="ar-IQ"/>
        </w:rPr>
        <w:t>(WTDC)</w:t>
      </w:r>
      <w:r w:rsidR="00987164">
        <w:rPr>
          <w:rFonts w:hint="cs"/>
          <w:rtl/>
          <w:lang w:bidi="ar-IQ"/>
        </w:rPr>
        <w:t>،</w:t>
      </w:r>
      <w:r w:rsidR="001D4100">
        <w:rPr>
          <w:rFonts w:hint="cs"/>
          <w:rtl/>
          <w:lang w:bidi="ar-IQ"/>
        </w:rPr>
        <w:t xml:space="preserve"> بشأن تطبيقات تكنولوجيا المعلومات</w:t>
      </w:r>
      <w:r w:rsidR="00EE6D63">
        <w:rPr>
          <w:rFonts w:hint="eastAsia"/>
          <w:rtl/>
          <w:lang w:bidi="ar-IQ"/>
        </w:rPr>
        <w:t> </w:t>
      </w:r>
      <w:r w:rsidR="001D4100">
        <w:rPr>
          <w:rFonts w:hint="cs"/>
          <w:rtl/>
          <w:lang w:bidi="ar-IQ"/>
        </w:rPr>
        <w:t>والاتصالات</w:t>
      </w:r>
      <w:r w:rsidRPr="001D4100">
        <w:rPr>
          <w:rtl/>
          <w:lang w:bidi="ar-IQ"/>
        </w:rPr>
        <w:t>؛</w:t>
      </w:r>
    </w:p>
    <w:p w:rsidR="00885D8E" w:rsidRPr="00EE6D63" w:rsidRDefault="00885D8E" w:rsidP="00987164">
      <w:pPr>
        <w:spacing w:before="100"/>
        <w:rPr>
          <w:spacing w:val="-4"/>
          <w:highlight w:val="yellow"/>
          <w:lang w:bidi="ar-IQ"/>
        </w:rPr>
      </w:pPr>
      <w:r w:rsidRPr="00EE6D63">
        <w:rPr>
          <w:rFonts w:hint="cs"/>
          <w:i/>
          <w:iCs/>
          <w:spacing w:val="-4"/>
          <w:rtl/>
          <w:lang w:bidi="ar-IQ"/>
        </w:rPr>
        <w:t>ب</w:t>
      </w:r>
      <w:r w:rsidRPr="00EE6D63">
        <w:rPr>
          <w:i/>
          <w:iCs/>
          <w:spacing w:val="-4"/>
          <w:rtl/>
          <w:lang w:bidi="ar-IQ"/>
        </w:rPr>
        <w:t>)</w:t>
      </w:r>
      <w:r w:rsidRPr="00EE6D63">
        <w:rPr>
          <w:spacing w:val="-4"/>
          <w:lang w:bidi="ar-IQ"/>
        </w:rPr>
        <w:tab/>
      </w:r>
      <w:r w:rsidRPr="00EE6D63">
        <w:rPr>
          <w:rFonts w:hint="cs"/>
          <w:spacing w:val="-4"/>
          <w:rtl/>
          <w:lang w:bidi="ar-IQ"/>
        </w:rPr>
        <w:t>بالقرار</w:t>
      </w:r>
      <w:r w:rsidRPr="00EE6D63">
        <w:rPr>
          <w:spacing w:val="-4"/>
          <w:rtl/>
        </w:rPr>
        <w:t xml:space="preserve"> </w:t>
      </w:r>
      <w:r w:rsidRPr="00EE6D63">
        <w:rPr>
          <w:spacing w:val="-4"/>
        </w:rPr>
        <w:t>137</w:t>
      </w:r>
      <w:r w:rsidRPr="00EE6D63">
        <w:rPr>
          <w:rFonts w:hint="cs"/>
          <w:spacing w:val="-4"/>
          <w:rtl/>
        </w:rPr>
        <w:t> </w:t>
      </w:r>
      <w:r w:rsidRPr="00EE6D63">
        <w:rPr>
          <w:spacing w:val="-4"/>
          <w:rtl/>
        </w:rPr>
        <w:t>(</w:t>
      </w:r>
      <w:r w:rsidRPr="00EE6D63">
        <w:rPr>
          <w:rFonts w:hint="cs"/>
          <w:spacing w:val="-4"/>
          <w:rtl/>
        </w:rPr>
        <w:t>المراجَع في</w:t>
      </w:r>
      <w:r w:rsidR="00AA6376" w:rsidRPr="00EE6D63">
        <w:rPr>
          <w:rFonts w:hint="cs"/>
          <w:spacing w:val="-4"/>
          <w:rtl/>
        </w:rPr>
        <w:t xml:space="preserve"> غوادالاخارا، </w:t>
      </w:r>
      <w:r w:rsidR="00AA6376" w:rsidRPr="00EE6D63">
        <w:rPr>
          <w:spacing w:val="-4"/>
        </w:rPr>
        <w:t>2010</w:t>
      </w:r>
      <w:r w:rsidRPr="00EE6D63">
        <w:rPr>
          <w:spacing w:val="-4"/>
          <w:rtl/>
        </w:rPr>
        <w:t>)</w:t>
      </w:r>
      <w:r w:rsidRPr="00EE6D63">
        <w:rPr>
          <w:rFonts w:hint="cs"/>
          <w:spacing w:val="-4"/>
          <w:rtl/>
          <w:lang w:bidi="ar-IQ"/>
        </w:rPr>
        <w:t xml:space="preserve"> ل</w:t>
      </w:r>
      <w:r w:rsidR="00AA6376" w:rsidRPr="00EE6D63">
        <w:rPr>
          <w:rFonts w:hint="eastAsia"/>
          <w:spacing w:val="-4"/>
          <w:rtl/>
          <w:lang w:bidi="ar-SA"/>
        </w:rPr>
        <w:t>مؤتمر</w:t>
      </w:r>
      <w:r w:rsidR="00AA6376" w:rsidRPr="00EE6D63">
        <w:rPr>
          <w:spacing w:val="-4"/>
          <w:rtl/>
          <w:lang w:bidi="ar-SA"/>
        </w:rPr>
        <w:t xml:space="preserve"> </w:t>
      </w:r>
      <w:r w:rsidR="00AA6376" w:rsidRPr="00EE6D63">
        <w:rPr>
          <w:rFonts w:hint="eastAsia"/>
          <w:spacing w:val="-4"/>
          <w:rtl/>
          <w:lang w:bidi="ar-SA"/>
        </w:rPr>
        <w:t>المندوبين</w:t>
      </w:r>
      <w:r w:rsidR="00AA6376" w:rsidRPr="00EE6D63">
        <w:rPr>
          <w:spacing w:val="-4"/>
          <w:rtl/>
          <w:lang w:bidi="ar-SA"/>
        </w:rPr>
        <w:t xml:space="preserve"> </w:t>
      </w:r>
      <w:r w:rsidR="00AA6376" w:rsidRPr="00EE6D63">
        <w:rPr>
          <w:rFonts w:hint="eastAsia"/>
          <w:spacing w:val="-4"/>
          <w:rtl/>
          <w:lang w:bidi="ar-SA"/>
        </w:rPr>
        <w:t>المفوضين</w:t>
      </w:r>
      <w:r w:rsidR="00987164" w:rsidRPr="00EE6D63">
        <w:rPr>
          <w:rFonts w:hint="cs"/>
          <w:spacing w:val="-4"/>
          <w:rtl/>
          <w:lang w:bidi="ar-SA"/>
        </w:rPr>
        <w:t>،</w:t>
      </w:r>
      <w:r w:rsidR="00AA6376" w:rsidRPr="00EE6D63">
        <w:rPr>
          <w:spacing w:val="-4"/>
          <w:rtl/>
          <w:lang w:bidi="ar-SA"/>
        </w:rPr>
        <w:t xml:space="preserve"> </w:t>
      </w:r>
      <w:r w:rsidR="00ED702E" w:rsidRPr="00EE6D63">
        <w:rPr>
          <w:rFonts w:hint="cs"/>
          <w:spacing w:val="-4"/>
          <w:rtl/>
          <w:lang w:bidi="ar-IQ"/>
        </w:rPr>
        <w:t>بشأن نشر شبكات الجيل التالي في</w:t>
      </w:r>
      <w:r w:rsidR="00EE6D63" w:rsidRPr="00EE6D63">
        <w:rPr>
          <w:rFonts w:hint="eastAsia"/>
          <w:spacing w:val="-4"/>
          <w:rtl/>
          <w:lang w:bidi="ar-IQ"/>
        </w:rPr>
        <w:t> </w:t>
      </w:r>
      <w:r w:rsidR="00ED702E" w:rsidRPr="00EE6D63">
        <w:rPr>
          <w:rFonts w:hint="cs"/>
          <w:spacing w:val="-4"/>
          <w:rtl/>
          <w:lang w:bidi="ar-IQ"/>
        </w:rPr>
        <w:t>البلدان</w:t>
      </w:r>
      <w:r w:rsidR="00EE6D63" w:rsidRPr="00EE6D63">
        <w:rPr>
          <w:rFonts w:hint="eastAsia"/>
          <w:spacing w:val="-4"/>
          <w:rtl/>
          <w:lang w:bidi="ar-IQ"/>
        </w:rPr>
        <w:t> </w:t>
      </w:r>
      <w:r w:rsidR="00ED702E" w:rsidRPr="00EE6D63">
        <w:rPr>
          <w:rFonts w:hint="cs"/>
          <w:spacing w:val="-4"/>
          <w:rtl/>
          <w:lang w:bidi="ar-IQ"/>
        </w:rPr>
        <w:t>النامية</w:t>
      </w:r>
      <w:r w:rsidRPr="00EE6D63">
        <w:rPr>
          <w:spacing w:val="-4"/>
          <w:rtl/>
          <w:lang w:bidi="ar-IQ"/>
        </w:rPr>
        <w:t>؛</w:t>
      </w:r>
    </w:p>
    <w:p w:rsidR="00885D8E" w:rsidRPr="00987164" w:rsidRDefault="00885D8E" w:rsidP="00A85F99">
      <w:pPr>
        <w:spacing w:before="100"/>
        <w:rPr>
          <w:spacing w:val="-2"/>
          <w:highlight w:val="yellow"/>
        </w:rPr>
      </w:pPr>
      <w:r w:rsidRPr="00987164">
        <w:rPr>
          <w:rFonts w:hint="cs"/>
          <w:i/>
          <w:iCs/>
          <w:spacing w:val="-2"/>
          <w:rtl/>
          <w:lang w:bidi="ar-IQ"/>
        </w:rPr>
        <w:t>ج</w:t>
      </w:r>
      <w:r w:rsidRPr="00987164">
        <w:rPr>
          <w:i/>
          <w:iCs/>
          <w:spacing w:val="-2"/>
          <w:rtl/>
          <w:lang w:bidi="ar-IQ"/>
        </w:rPr>
        <w:t>)</w:t>
      </w:r>
      <w:r w:rsidRPr="00987164">
        <w:rPr>
          <w:spacing w:val="-2"/>
          <w:lang w:bidi="ar-IQ"/>
        </w:rPr>
        <w:tab/>
      </w:r>
      <w:r w:rsidRPr="00987164">
        <w:rPr>
          <w:rFonts w:hint="cs"/>
          <w:spacing w:val="-2"/>
          <w:rtl/>
          <w:lang w:bidi="ar-IQ"/>
        </w:rPr>
        <w:t>بالقرار</w:t>
      </w:r>
      <w:r w:rsidRPr="00987164">
        <w:rPr>
          <w:spacing w:val="-2"/>
          <w:rtl/>
        </w:rPr>
        <w:t xml:space="preserve"> </w:t>
      </w:r>
      <w:r w:rsidRPr="00987164">
        <w:rPr>
          <w:spacing w:val="-2"/>
        </w:rPr>
        <w:t>139</w:t>
      </w:r>
      <w:r w:rsidRPr="00987164">
        <w:rPr>
          <w:rFonts w:hint="cs"/>
          <w:spacing w:val="-2"/>
          <w:rtl/>
        </w:rPr>
        <w:t> </w:t>
      </w:r>
      <w:r w:rsidRPr="00987164">
        <w:rPr>
          <w:spacing w:val="-2"/>
          <w:rtl/>
        </w:rPr>
        <w:t>(</w:t>
      </w:r>
      <w:r w:rsidRPr="00987164">
        <w:rPr>
          <w:rFonts w:hint="cs"/>
          <w:spacing w:val="-2"/>
          <w:rtl/>
        </w:rPr>
        <w:t>المراجَع في </w:t>
      </w:r>
      <w:r w:rsidR="00AA6376" w:rsidRPr="00987164">
        <w:rPr>
          <w:rFonts w:hint="cs"/>
          <w:spacing w:val="-2"/>
          <w:rtl/>
        </w:rPr>
        <w:t>غوادالاخارا</w:t>
      </w:r>
      <w:r w:rsidRPr="00987164">
        <w:rPr>
          <w:rFonts w:hint="cs"/>
          <w:spacing w:val="-2"/>
          <w:rtl/>
        </w:rPr>
        <w:t xml:space="preserve">، </w:t>
      </w:r>
      <w:r w:rsidRPr="00987164">
        <w:rPr>
          <w:spacing w:val="-2"/>
        </w:rPr>
        <w:t>2010</w:t>
      </w:r>
      <w:r w:rsidRPr="00987164">
        <w:rPr>
          <w:spacing w:val="-2"/>
          <w:rtl/>
        </w:rPr>
        <w:t>)</w:t>
      </w:r>
      <w:r w:rsidRPr="00987164">
        <w:rPr>
          <w:rFonts w:hint="cs"/>
          <w:spacing w:val="-2"/>
          <w:rtl/>
          <w:lang w:bidi="ar-IQ"/>
        </w:rPr>
        <w:t xml:space="preserve"> </w:t>
      </w:r>
      <w:r w:rsidR="00AA6376" w:rsidRPr="00987164">
        <w:rPr>
          <w:rFonts w:hint="cs"/>
          <w:spacing w:val="-2"/>
          <w:rtl/>
          <w:lang w:bidi="ar-IQ"/>
        </w:rPr>
        <w:t>ل</w:t>
      </w:r>
      <w:r w:rsidR="00AA6376" w:rsidRPr="00987164">
        <w:rPr>
          <w:rFonts w:hint="eastAsia"/>
          <w:spacing w:val="-2"/>
          <w:rtl/>
          <w:lang w:bidi="ar-SA"/>
        </w:rPr>
        <w:t>مؤتمر</w:t>
      </w:r>
      <w:r w:rsidR="00AA6376" w:rsidRPr="00987164">
        <w:rPr>
          <w:spacing w:val="-2"/>
          <w:rtl/>
          <w:lang w:bidi="ar-SA"/>
        </w:rPr>
        <w:t xml:space="preserve"> </w:t>
      </w:r>
      <w:r w:rsidR="00AA6376" w:rsidRPr="00987164">
        <w:rPr>
          <w:rFonts w:hint="eastAsia"/>
          <w:spacing w:val="-2"/>
          <w:rtl/>
          <w:lang w:bidi="ar-SA"/>
        </w:rPr>
        <w:t>المندوبين</w:t>
      </w:r>
      <w:r w:rsidR="00AA6376" w:rsidRPr="00987164">
        <w:rPr>
          <w:spacing w:val="-2"/>
          <w:rtl/>
          <w:lang w:bidi="ar-SA"/>
        </w:rPr>
        <w:t xml:space="preserve"> </w:t>
      </w:r>
      <w:r w:rsidR="00AA6376" w:rsidRPr="00987164">
        <w:rPr>
          <w:rFonts w:hint="eastAsia"/>
          <w:spacing w:val="-2"/>
          <w:rtl/>
          <w:lang w:bidi="ar-SA"/>
        </w:rPr>
        <w:t>المفوضين</w:t>
      </w:r>
      <w:r w:rsidR="00A85F99">
        <w:rPr>
          <w:rFonts w:hint="cs"/>
          <w:rtl/>
          <w:lang w:bidi="ar-SA"/>
        </w:rPr>
        <w:t>،</w:t>
      </w:r>
      <w:r w:rsidR="00AA6376" w:rsidRPr="00987164">
        <w:rPr>
          <w:spacing w:val="-2"/>
          <w:rtl/>
          <w:lang w:bidi="ar-SA"/>
        </w:rPr>
        <w:t xml:space="preserve"> </w:t>
      </w:r>
      <w:r w:rsidR="00D00B49" w:rsidRPr="00987164">
        <w:rPr>
          <w:rFonts w:hint="cs"/>
          <w:spacing w:val="-2"/>
          <w:rtl/>
          <w:lang w:bidi="ar-IQ"/>
        </w:rPr>
        <w:t xml:space="preserve">بشأن </w:t>
      </w:r>
      <w:r w:rsidR="00D00B49" w:rsidRPr="00987164">
        <w:rPr>
          <w:color w:val="000000"/>
          <w:spacing w:val="-2"/>
          <w:rtl/>
        </w:rPr>
        <w:t>الاتصالات/تكنولوجيا المعلومات والاتصالات من أجل سد الفجوة الرقمية وبناء مجتمع معلومات شامل للجميع؛</w:t>
      </w:r>
    </w:p>
    <w:p w:rsidR="00885D8E" w:rsidRPr="003A4DC0" w:rsidRDefault="00885D8E" w:rsidP="00A85F99">
      <w:pPr>
        <w:spacing w:before="100"/>
        <w:rPr>
          <w:rtl/>
        </w:rPr>
      </w:pPr>
      <w:r w:rsidRPr="00D00B49">
        <w:rPr>
          <w:rFonts w:hint="cs"/>
          <w:i/>
          <w:iCs/>
          <w:rtl/>
          <w:lang w:bidi="ar-IQ"/>
        </w:rPr>
        <w:t>د</w:t>
      </w:r>
      <w:r w:rsidR="003A3D11" w:rsidRPr="00D00B49">
        <w:rPr>
          <w:rFonts w:hint="cs"/>
          <w:i/>
          <w:iCs/>
          <w:rtl/>
          <w:lang w:bidi="ar-IQ"/>
        </w:rPr>
        <w:t xml:space="preserve"> </w:t>
      </w:r>
      <w:r w:rsidRPr="00D00B49">
        <w:rPr>
          <w:i/>
          <w:iCs/>
          <w:rtl/>
          <w:lang w:bidi="ar-IQ"/>
        </w:rPr>
        <w:t>)</w:t>
      </w:r>
      <w:r w:rsidRPr="00D00B49">
        <w:rPr>
          <w:lang w:bidi="ar-IQ"/>
        </w:rPr>
        <w:tab/>
      </w:r>
      <w:r w:rsidRPr="00D00B49">
        <w:rPr>
          <w:rFonts w:hint="cs"/>
          <w:rtl/>
          <w:lang w:bidi="ar-IQ"/>
        </w:rPr>
        <w:t>بالقرار</w:t>
      </w:r>
      <w:r w:rsidRPr="00D00B49">
        <w:rPr>
          <w:rtl/>
        </w:rPr>
        <w:t xml:space="preserve"> </w:t>
      </w:r>
      <w:r w:rsidRPr="00D00B49">
        <w:t>140</w:t>
      </w:r>
      <w:r w:rsidRPr="00D00B49">
        <w:rPr>
          <w:rFonts w:hint="cs"/>
          <w:rtl/>
        </w:rPr>
        <w:t> </w:t>
      </w:r>
      <w:r w:rsidRPr="00D00B49">
        <w:rPr>
          <w:rtl/>
        </w:rPr>
        <w:t>(</w:t>
      </w:r>
      <w:r w:rsidRPr="00D00B49">
        <w:rPr>
          <w:rFonts w:hint="cs"/>
          <w:rtl/>
        </w:rPr>
        <w:t>المراجَع في </w:t>
      </w:r>
      <w:r w:rsidR="00AA6376" w:rsidRPr="00D00B49">
        <w:rPr>
          <w:rFonts w:hint="cs"/>
          <w:rtl/>
        </w:rPr>
        <w:t>غوادالاخارا</w:t>
      </w:r>
      <w:r w:rsidRPr="00D00B49">
        <w:rPr>
          <w:rFonts w:hint="cs"/>
          <w:rtl/>
        </w:rPr>
        <w:t xml:space="preserve">، </w:t>
      </w:r>
      <w:r w:rsidRPr="00D00B49">
        <w:t>2010</w:t>
      </w:r>
      <w:r w:rsidRPr="00D00B49">
        <w:rPr>
          <w:rtl/>
        </w:rPr>
        <w:t>)</w:t>
      </w:r>
      <w:r w:rsidRPr="00D00B49">
        <w:rPr>
          <w:rFonts w:hint="cs"/>
          <w:rtl/>
          <w:lang w:bidi="ar-IQ"/>
        </w:rPr>
        <w:t xml:space="preserve"> </w:t>
      </w:r>
      <w:r w:rsidR="00AA6376" w:rsidRPr="00D00B49">
        <w:rPr>
          <w:rFonts w:hint="cs"/>
          <w:rtl/>
          <w:lang w:bidi="ar-IQ"/>
        </w:rPr>
        <w:t>ل</w:t>
      </w:r>
      <w:r w:rsidR="00AA6376" w:rsidRPr="00D00B49">
        <w:rPr>
          <w:rFonts w:hint="eastAsia"/>
          <w:rtl/>
          <w:lang w:bidi="ar-SA"/>
        </w:rPr>
        <w:t>مؤتمر</w:t>
      </w:r>
      <w:r w:rsidR="00AA6376" w:rsidRPr="00D00B49">
        <w:rPr>
          <w:rtl/>
          <w:lang w:bidi="ar-SA"/>
        </w:rPr>
        <w:t xml:space="preserve"> </w:t>
      </w:r>
      <w:r w:rsidR="00AA6376" w:rsidRPr="00D00B49">
        <w:rPr>
          <w:rFonts w:hint="eastAsia"/>
          <w:rtl/>
          <w:lang w:bidi="ar-SA"/>
        </w:rPr>
        <w:t>المندوبين</w:t>
      </w:r>
      <w:r w:rsidR="00AA6376" w:rsidRPr="00D00B49">
        <w:rPr>
          <w:rtl/>
          <w:lang w:bidi="ar-SA"/>
        </w:rPr>
        <w:t xml:space="preserve"> </w:t>
      </w:r>
      <w:r w:rsidR="00AA6376" w:rsidRPr="00D00B49">
        <w:rPr>
          <w:rFonts w:hint="eastAsia"/>
          <w:rtl/>
          <w:lang w:bidi="ar-SA"/>
        </w:rPr>
        <w:t>المفوضين</w:t>
      </w:r>
      <w:r w:rsidR="00A85F99">
        <w:rPr>
          <w:rFonts w:hint="cs"/>
          <w:rtl/>
          <w:lang w:bidi="ar-SA"/>
        </w:rPr>
        <w:t>،</w:t>
      </w:r>
      <w:r w:rsidR="00AA6376" w:rsidRPr="00D00B49">
        <w:rPr>
          <w:rtl/>
          <w:lang w:bidi="ar-SA"/>
        </w:rPr>
        <w:t xml:space="preserve"> </w:t>
      </w:r>
      <w:r w:rsidR="00D00B49">
        <w:rPr>
          <w:rFonts w:hint="cs"/>
          <w:rtl/>
          <w:lang w:bidi="ar-IQ"/>
        </w:rPr>
        <w:t xml:space="preserve">بشأن </w:t>
      </w:r>
      <w:r w:rsidR="00D00B49">
        <w:rPr>
          <w:color w:val="000000"/>
          <w:rtl/>
        </w:rPr>
        <w:t>دور الاتحاد الدولي للاتصالات في تنفيذ نواتج القمة العالمية لمجتمع المعلومات</w:t>
      </w:r>
      <w:r w:rsidR="00AA6376">
        <w:rPr>
          <w:rFonts w:hint="cs"/>
          <w:rtl/>
          <w:lang w:bidi="ar-IQ"/>
        </w:rPr>
        <w:t>،</w:t>
      </w:r>
    </w:p>
    <w:p w:rsidR="00215A11" w:rsidRPr="003A4DC0" w:rsidRDefault="00A85F99" w:rsidP="00215A11">
      <w:pPr>
        <w:pStyle w:val="Call"/>
        <w:rPr>
          <w:rtl/>
        </w:rPr>
      </w:pPr>
      <w:r>
        <w:rPr>
          <w:rFonts w:hint="cs"/>
          <w:rtl/>
          <w:lang w:bidi="ar-IQ"/>
        </w:rPr>
        <w:t>و</w:t>
      </w:r>
      <w:r w:rsidR="00215A11" w:rsidRPr="004C1C33">
        <w:rPr>
          <w:rtl/>
          <w:lang w:bidi="ar-IQ"/>
        </w:rPr>
        <w:t>إذ يذكّر</w:t>
      </w:r>
      <w:r w:rsidR="00215A11" w:rsidRPr="004C1C33">
        <w:rPr>
          <w:rFonts w:hint="cs"/>
          <w:rtl/>
        </w:rPr>
        <w:t xml:space="preserve"> كذلك</w:t>
      </w:r>
    </w:p>
    <w:p w:rsidR="00215A11" w:rsidRPr="004C1C33" w:rsidRDefault="00215A11" w:rsidP="00EE6D63">
      <w:pPr>
        <w:spacing w:before="100"/>
        <w:rPr>
          <w:rtl/>
          <w:lang w:bidi="ar-IQ"/>
        </w:rPr>
      </w:pPr>
      <w:r w:rsidRPr="003A4DC0">
        <w:rPr>
          <w:i/>
          <w:iCs/>
          <w:rtl/>
          <w:lang w:bidi="ar-IQ"/>
        </w:rPr>
        <w:t xml:space="preserve"> </w:t>
      </w:r>
      <w:r w:rsidRPr="004C1C33">
        <w:rPr>
          <w:i/>
          <w:iCs/>
          <w:rtl/>
          <w:lang w:bidi="ar-IQ"/>
        </w:rPr>
        <w:t>أ )</w:t>
      </w:r>
      <w:r w:rsidRPr="004C1C33">
        <w:rPr>
          <w:lang w:bidi="ar-IQ"/>
        </w:rPr>
        <w:tab/>
      </w:r>
      <w:r w:rsidRPr="004C1C33">
        <w:rPr>
          <w:rFonts w:hint="cs"/>
          <w:rtl/>
          <w:lang w:bidi="ar-IQ"/>
        </w:rPr>
        <w:t>بالقرار</w:t>
      </w:r>
      <w:r w:rsidRPr="004C1C33">
        <w:rPr>
          <w:rtl/>
        </w:rPr>
        <w:t xml:space="preserve"> </w:t>
      </w:r>
      <w:r w:rsidRPr="004C1C33">
        <w:t>136</w:t>
      </w:r>
      <w:r w:rsidRPr="004C1C33">
        <w:rPr>
          <w:rFonts w:hint="cs"/>
          <w:rtl/>
        </w:rPr>
        <w:t> </w:t>
      </w:r>
      <w:r w:rsidRPr="004C1C33">
        <w:rPr>
          <w:rtl/>
        </w:rPr>
        <w:t>(</w:t>
      </w:r>
      <w:r w:rsidRPr="004C1C33">
        <w:rPr>
          <w:rFonts w:hint="cs"/>
          <w:rtl/>
        </w:rPr>
        <w:t xml:space="preserve">المراجَع في غوادالاخارا، </w:t>
      </w:r>
      <w:r w:rsidRPr="004C1C33">
        <w:t>2010</w:t>
      </w:r>
      <w:r w:rsidRPr="004C1C33">
        <w:rPr>
          <w:rtl/>
        </w:rPr>
        <w:t>)</w:t>
      </w:r>
      <w:r w:rsidRPr="004C1C33">
        <w:rPr>
          <w:rFonts w:hint="cs"/>
          <w:rtl/>
          <w:lang w:bidi="ar-IQ"/>
        </w:rPr>
        <w:t xml:space="preserve"> ل</w:t>
      </w:r>
      <w:r w:rsidRPr="004C1C33">
        <w:rPr>
          <w:rFonts w:hint="eastAsia"/>
          <w:rtl/>
          <w:lang w:bidi="ar-SA"/>
        </w:rPr>
        <w:t>مؤتمر</w:t>
      </w:r>
      <w:r w:rsidRPr="004C1C33">
        <w:rPr>
          <w:rtl/>
          <w:lang w:bidi="ar-SA"/>
        </w:rPr>
        <w:t xml:space="preserve"> </w:t>
      </w:r>
      <w:r w:rsidRPr="004C1C33">
        <w:rPr>
          <w:rFonts w:hint="eastAsia"/>
          <w:rtl/>
          <w:lang w:bidi="ar-SA"/>
        </w:rPr>
        <w:t>المندوبين</w:t>
      </w:r>
      <w:r w:rsidRPr="004C1C33">
        <w:rPr>
          <w:rtl/>
          <w:lang w:bidi="ar-SA"/>
        </w:rPr>
        <w:t xml:space="preserve"> </w:t>
      </w:r>
      <w:r w:rsidRPr="004C1C33">
        <w:rPr>
          <w:rFonts w:hint="eastAsia"/>
          <w:rtl/>
          <w:lang w:bidi="ar-SA"/>
        </w:rPr>
        <w:t>المفوضين</w:t>
      </w:r>
      <w:r w:rsidR="00A85F99">
        <w:rPr>
          <w:rFonts w:hint="cs"/>
          <w:rtl/>
          <w:lang w:bidi="ar-SA"/>
        </w:rPr>
        <w:t>،</w:t>
      </w:r>
      <w:r w:rsidR="0075493A">
        <w:rPr>
          <w:rFonts w:hint="cs"/>
          <w:rtl/>
          <w:lang w:bidi="ar-IQ"/>
        </w:rPr>
        <w:t xml:space="preserve"> بشأن </w:t>
      </w:r>
      <w:r w:rsidR="0075493A">
        <w:rPr>
          <w:color w:val="000000"/>
          <w:rtl/>
        </w:rPr>
        <w:t>استخدام الاتصالات/تكنولوجيا المعلومات والاتصالات في عمليات الرصد والإدارة الخاصة بحالات الطوارئ والكوارث وذلك من خلال الإنذار المبكر والوقاية والتخفيف من آثارها</w:t>
      </w:r>
      <w:r w:rsidR="00EE6D63">
        <w:rPr>
          <w:rFonts w:hint="cs"/>
          <w:color w:val="000000"/>
          <w:rtl/>
        </w:rPr>
        <w:t> </w:t>
      </w:r>
      <w:r w:rsidR="0075493A">
        <w:rPr>
          <w:color w:val="000000"/>
          <w:rtl/>
        </w:rPr>
        <w:t>والإغاثة</w:t>
      </w:r>
      <w:r w:rsidRPr="004C1C33">
        <w:rPr>
          <w:rtl/>
          <w:lang w:bidi="ar-IQ"/>
        </w:rPr>
        <w:t>؛</w:t>
      </w:r>
    </w:p>
    <w:p w:rsidR="00215A11" w:rsidRPr="004C1C33" w:rsidRDefault="00215A11" w:rsidP="00A85F99">
      <w:pPr>
        <w:spacing w:before="100"/>
        <w:rPr>
          <w:rtl/>
          <w:lang w:bidi="ar-IQ"/>
        </w:rPr>
      </w:pPr>
      <w:r w:rsidRPr="004C1C33">
        <w:rPr>
          <w:rFonts w:hint="cs"/>
          <w:i/>
          <w:iCs/>
          <w:rtl/>
          <w:lang w:bidi="ar-IQ"/>
        </w:rPr>
        <w:t>ب</w:t>
      </w:r>
      <w:r w:rsidRPr="004C1C33">
        <w:rPr>
          <w:i/>
          <w:iCs/>
          <w:rtl/>
          <w:lang w:bidi="ar-IQ"/>
        </w:rPr>
        <w:t>)</w:t>
      </w:r>
      <w:r w:rsidRPr="004C1C33">
        <w:rPr>
          <w:lang w:bidi="ar-IQ"/>
        </w:rPr>
        <w:tab/>
      </w:r>
      <w:r w:rsidRPr="004C1C33">
        <w:rPr>
          <w:rFonts w:hint="cs"/>
          <w:rtl/>
          <w:lang w:bidi="ar-IQ"/>
        </w:rPr>
        <w:t>بالقرار</w:t>
      </w:r>
      <w:r w:rsidRPr="004C1C33">
        <w:rPr>
          <w:rtl/>
        </w:rPr>
        <w:t xml:space="preserve"> </w:t>
      </w:r>
      <w:r w:rsidRPr="004C1C33">
        <w:t>182</w:t>
      </w:r>
      <w:r w:rsidRPr="004C1C33">
        <w:rPr>
          <w:rFonts w:hint="cs"/>
          <w:rtl/>
        </w:rPr>
        <w:t> </w:t>
      </w:r>
      <w:r w:rsidRPr="004C1C33">
        <w:rPr>
          <w:rtl/>
        </w:rPr>
        <w:t>(</w:t>
      </w:r>
      <w:r w:rsidRPr="004C1C33">
        <w:rPr>
          <w:rFonts w:hint="cs"/>
          <w:rtl/>
        </w:rPr>
        <w:t xml:space="preserve">المراجَع في غوادالاخارا، </w:t>
      </w:r>
      <w:r w:rsidRPr="004C1C33">
        <w:t>2010</w:t>
      </w:r>
      <w:r w:rsidRPr="004C1C33">
        <w:rPr>
          <w:rtl/>
        </w:rPr>
        <w:t>)</w:t>
      </w:r>
      <w:r w:rsidRPr="004C1C33">
        <w:rPr>
          <w:rFonts w:hint="cs"/>
          <w:rtl/>
          <w:lang w:bidi="ar-IQ"/>
        </w:rPr>
        <w:t xml:space="preserve"> ل</w:t>
      </w:r>
      <w:r w:rsidRPr="004C1C33">
        <w:rPr>
          <w:rFonts w:hint="eastAsia"/>
          <w:rtl/>
          <w:lang w:bidi="ar-SA"/>
        </w:rPr>
        <w:t>مؤتمر</w:t>
      </w:r>
      <w:r w:rsidRPr="004C1C33">
        <w:rPr>
          <w:rtl/>
          <w:lang w:bidi="ar-SA"/>
        </w:rPr>
        <w:t xml:space="preserve"> </w:t>
      </w:r>
      <w:r w:rsidRPr="004C1C33">
        <w:rPr>
          <w:rFonts w:hint="eastAsia"/>
          <w:rtl/>
          <w:lang w:bidi="ar-SA"/>
        </w:rPr>
        <w:t>المندوبين</w:t>
      </w:r>
      <w:r w:rsidRPr="004C1C33">
        <w:rPr>
          <w:rtl/>
          <w:lang w:bidi="ar-SA"/>
        </w:rPr>
        <w:t xml:space="preserve"> </w:t>
      </w:r>
      <w:r w:rsidRPr="004C1C33">
        <w:rPr>
          <w:rFonts w:hint="eastAsia"/>
          <w:rtl/>
          <w:lang w:bidi="ar-SA"/>
        </w:rPr>
        <w:t>المفوضين</w:t>
      </w:r>
      <w:r w:rsidR="00A85F99">
        <w:rPr>
          <w:rFonts w:hint="cs"/>
          <w:rtl/>
          <w:lang w:bidi="ar-SA"/>
        </w:rPr>
        <w:t>،</w:t>
      </w:r>
      <w:r w:rsidRPr="004C1C33">
        <w:rPr>
          <w:rtl/>
          <w:lang w:bidi="ar-SA"/>
        </w:rPr>
        <w:t xml:space="preserve"> </w:t>
      </w:r>
      <w:r w:rsidR="0038616D">
        <w:rPr>
          <w:rFonts w:hint="cs"/>
          <w:rtl/>
          <w:lang w:bidi="ar-SA"/>
        </w:rPr>
        <w:t xml:space="preserve">بشأن </w:t>
      </w:r>
      <w:r w:rsidR="00794C21">
        <w:rPr>
          <w:color w:val="000000"/>
          <w:rtl/>
        </w:rPr>
        <w:t>دور الاتصالات/تكنولوجيا المعلومات والاتصالات فيما يتعلق بتغير المناخ وحماية البيئة</w:t>
      </w:r>
      <w:r w:rsidRPr="004C1C33">
        <w:rPr>
          <w:rtl/>
          <w:lang w:bidi="ar-IQ"/>
        </w:rPr>
        <w:t>؛</w:t>
      </w:r>
    </w:p>
    <w:p w:rsidR="00215A11" w:rsidRPr="00AA6376" w:rsidRDefault="00215A11" w:rsidP="00A85F99">
      <w:pPr>
        <w:spacing w:before="100"/>
        <w:rPr>
          <w:highlight w:val="yellow"/>
          <w:lang w:bidi="ar-IQ"/>
        </w:rPr>
      </w:pPr>
      <w:r w:rsidRPr="004C1C33">
        <w:rPr>
          <w:rFonts w:hint="cs"/>
          <w:i/>
          <w:iCs/>
          <w:rtl/>
          <w:lang w:bidi="ar-IQ"/>
        </w:rPr>
        <w:t>ج</w:t>
      </w:r>
      <w:r w:rsidRPr="004C1C33">
        <w:rPr>
          <w:i/>
          <w:iCs/>
          <w:rtl/>
          <w:lang w:bidi="ar-IQ"/>
        </w:rPr>
        <w:t>)</w:t>
      </w:r>
      <w:r w:rsidRPr="004C1C33">
        <w:rPr>
          <w:lang w:bidi="ar-IQ"/>
        </w:rPr>
        <w:tab/>
      </w:r>
      <w:r w:rsidRPr="004C1C33">
        <w:rPr>
          <w:rFonts w:hint="cs"/>
          <w:rtl/>
          <w:lang w:bidi="ar-IQ"/>
        </w:rPr>
        <w:t>بالقرار</w:t>
      </w:r>
      <w:r w:rsidRPr="004C1C33">
        <w:rPr>
          <w:rtl/>
        </w:rPr>
        <w:t xml:space="preserve"> </w:t>
      </w:r>
      <w:r w:rsidRPr="004C1C33">
        <w:t>183</w:t>
      </w:r>
      <w:r w:rsidRPr="004C1C33">
        <w:rPr>
          <w:rFonts w:hint="cs"/>
          <w:rtl/>
        </w:rPr>
        <w:t> </w:t>
      </w:r>
      <w:r w:rsidRPr="004C1C33">
        <w:rPr>
          <w:rtl/>
        </w:rPr>
        <w:t>(</w:t>
      </w:r>
      <w:r w:rsidRPr="004C1C33">
        <w:rPr>
          <w:rFonts w:hint="cs"/>
          <w:rtl/>
        </w:rPr>
        <w:t xml:space="preserve">المراجَع في غوادالاخارا، </w:t>
      </w:r>
      <w:r w:rsidRPr="004C1C33">
        <w:t>2010</w:t>
      </w:r>
      <w:r w:rsidRPr="004C1C33">
        <w:rPr>
          <w:rtl/>
        </w:rPr>
        <w:t>)</w:t>
      </w:r>
      <w:r w:rsidRPr="004C1C33">
        <w:rPr>
          <w:rFonts w:hint="cs"/>
          <w:rtl/>
          <w:lang w:bidi="ar-IQ"/>
        </w:rPr>
        <w:t xml:space="preserve"> ل</w:t>
      </w:r>
      <w:r w:rsidRPr="004C1C33">
        <w:rPr>
          <w:rFonts w:hint="eastAsia"/>
          <w:rtl/>
          <w:lang w:bidi="ar-SA"/>
        </w:rPr>
        <w:t>مؤتمر</w:t>
      </w:r>
      <w:r w:rsidRPr="004C1C33">
        <w:rPr>
          <w:rtl/>
          <w:lang w:bidi="ar-SA"/>
        </w:rPr>
        <w:t xml:space="preserve"> </w:t>
      </w:r>
      <w:r w:rsidRPr="004C1C33">
        <w:rPr>
          <w:rFonts w:hint="eastAsia"/>
          <w:rtl/>
          <w:lang w:bidi="ar-SA"/>
        </w:rPr>
        <w:t>المندوبين</w:t>
      </w:r>
      <w:r w:rsidRPr="004C1C33">
        <w:rPr>
          <w:rtl/>
          <w:lang w:bidi="ar-SA"/>
        </w:rPr>
        <w:t xml:space="preserve"> </w:t>
      </w:r>
      <w:r w:rsidRPr="004C1C33">
        <w:rPr>
          <w:rFonts w:hint="eastAsia"/>
          <w:rtl/>
          <w:lang w:bidi="ar-SA"/>
        </w:rPr>
        <w:t>المفوضين</w:t>
      </w:r>
      <w:r w:rsidR="00A85F99">
        <w:rPr>
          <w:rFonts w:hint="cs"/>
          <w:rtl/>
          <w:lang w:bidi="ar-SA"/>
        </w:rPr>
        <w:t>،</w:t>
      </w:r>
      <w:r w:rsidRPr="004C1C33">
        <w:rPr>
          <w:rtl/>
          <w:lang w:bidi="ar-SA"/>
        </w:rPr>
        <w:t xml:space="preserve"> </w:t>
      </w:r>
      <w:r w:rsidR="005A6C80">
        <w:rPr>
          <w:rFonts w:hint="cs"/>
          <w:rtl/>
          <w:lang w:bidi="ar-SA"/>
        </w:rPr>
        <w:t xml:space="preserve">بشأن </w:t>
      </w:r>
      <w:r w:rsidR="005A6C80">
        <w:rPr>
          <w:color w:val="000000"/>
          <w:rtl/>
        </w:rPr>
        <w:t>تطبيقات الاتصالات/تكنولوجيا المعلومات والاتصالات من أجل الصحة الإلكترونية</w:t>
      </w:r>
      <w:r w:rsidRPr="004C1C33">
        <w:rPr>
          <w:rtl/>
          <w:lang w:bidi="ar-IQ"/>
        </w:rPr>
        <w:t>؛</w:t>
      </w:r>
    </w:p>
    <w:p w:rsidR="0037660A" w:rsidRPr="00866D2F" w:rsidRDefault="0037660A" w:rsidP="0037660A">
      <w:pPr>
        <w:pStyle w:val="Call"/>
        <w:rPr>
          <w:rtl/>
          <w:lang w:val="fr-FR"/>
        </w:rPr>
      </w:pPr>
      <w:r w:rsidRPr="004C1C33">
        <w:rPr>
          <w:rtl/>
          <w:lang w:val="fr-FR"/>
        </w:rPr>
        <w:t>وإذ يلاحظ</w:t>
      </w:r>
    </w:p>
    <w:p w:rsidR="0037660A" w:rsidRPr="00EB64CB" w:rsidRDefault="0037660A" w:rsidP="00141C67">
      <w:pPr>
        <w:spacing w:before="100"/>
        <w:rPr>
          <w:rtl/>
          <w:lang w:val="en-US"/>
        </w:rPr>
      </w:pPr>
      <w:r w:rsidRPr="00576078">
        <w:rPr>
          <w:i/>
          <w:iCs/>
          <w:rtl/>
          <w:lang w:bidi="ar-IQ"/>
        </w:rPr>
        <w:t>أ )</w:t>
      </w:r>
      <w:r w:rsidRPr="00576078">
        <w:rPr>
          <w:lang w:bidi="ar-IQ"/>
        </w:rPr>
        <w:tab/>
      </w:r>
      <w:r w:rsidR="00EB64CB">
        <w:rPr>
          <w:rFonts w:hint="cs"/>
          <w:rtl/>
        </w:rPr>
        <w:t>أن فريق العمل التابع لمجلس الاتحاد والمعني بوضع مشروع</w:t>
      </w:r>
      <w:r w:rsidR="000F1573">
        <w:rPr>
          <w:rFonts w:hint="cs"/>
          <w:rtl/>
        </w:rPr>
        <w:t>ي</w:t>
      </w:r>
      <w:r w:rsidR="00EB64CB">
        <w:rPr>
          <w:rFonts w:hint="cs"/>
          <w:rtl/>
        </w:rPr>
        <w:t xml:space="preserve"> الخط</w:t>
      </w:r>
      <w:r w:rsidR="000F1573">
        <w:rPr>
          <w:rFonts w:hint="cs"/>
          <w:rtl/>
        </w:rPr>
        <w:t>تين</w:t>
      </w:r>
      <w:r w:rsidR="00EB64CB">
        <w:rPr>
          <w:rFonts w:hint="cs"/>
          <w:rtl/>
        </w:rPr>
        <w:t xml:space="preserve"> الاستراتيجية </w:t>
      </w:r>
      <w:r w:rsidR="000F1573">
        <w:rPr>
          <w:rFonts w:hint="cs"/>
          <w:rtl/>
        </w:rPr>
        <w:t>و</w:t>
      </w:r>
      <w:r w:rsidR="00EB64CB">
        <w:rPr>
          <w:rFonts w:hint="cs"/>
          <w:rtl/>
        </w:rPr>
        <w:t xml:space="preserve">المالية للفترة </w:t>
      </w:r>
      <w:r w:rsidR="00EB64CB">
        <w:rPr>
          <w:lang w:val="en-US"/>
        </w:rPr>
        <w:t>2019</w:t>
      </w:r>
      <w:r w:rsidR="00141C67">
        <w:rPr>
          <w:lang w:val="en-US"/>
        </w:rPr>
        <w:noBreakHyphen/>
      </w:r>
      <w:r w:rsidR="00EB64CB">
        <w:rPr>
          <w:lang w:val="en-US"/>
        </w:rPr>
        <w:t>2016</w:t>
      </w:r>
      <w:r w:rsidR="00EB64CB">
        <w:rPr>
          <w:rFonts w:hint="cs"/>
          <w:rtl/>
          <w:lang w:val="en-US"/>
        </w:rPr>
        <w:t xml:space="preserve"> حدد تطبيقات </w:t>
      </w:r>
      <w:r w:rsidR="001474D4">
        <w:rPr>
          <w:rFonts w:hint="cs"/>
          <w:rtl/>
          <w:lang w:val="en-US"/>
        </w:rPr>
        <w:t xml:space="preserve">وخدمات </w:t>
      </w:r>
      <w:r w:rsidR="00EB64CB">
        <w:rPr>
          <w:rFonts w:hint="cs"/>
          <w:rtl/>
          <w:lang w:val="en-US"/>
        </w:rPr>
        <w:t xml:space="preserve">تكنولوجيا المعلومات والاتصالات بوصفها إحدى الأولويات الرئيسية للهدف </w:t>
      </w:r>
      <w:r w:rsidR="00EB64CB">
        <w:rPr>
          <w:lang w:val="en-US"/>
        </w:rPr>
        <w:t>2.3</w:t>
      </w:r>
      <w:r w:rsidR="00EB64CB">
        <w:rPr>
          <w:rFonts w:hint="cs"/>
          <w:rtl/>
          <w:lang w:val="en-US"/>
        </w:rPr>
        <w:t xml:space="preserve"> لقطاع تنمية</w:t>
      </w:r>
      <w:r w:rsidR="00EE6D63">
        <w:rPr>
          <w:rFonts w:hint="cs"/>
          <w:color w:val="000000"/>
          <w:rtl/>
        </w:rPr>
        <w:t> </w:t>
      </w:r>
      <w:r w:rsidR="00EB64CB">
        <w:rPr>
          <w:rFonts w:hint="cs"/>
          <w:rtl/>
          <w:lang w:val="en-US"/>
        </w:rPr>
        <w:t>الاتصالات؛</w:t>
      </w:r>
    </w:p>
    <w:p w:rsidR="0037660A" w:rsidRPr="00A433A9" w:rsidRDefault="0037660A" w:rsidP="00A433A9">
      <w:pPr>
        <w:spacing w:before="100"/>
        <w:rPr>
          <w:spacing w:val="2"/>
          <w:rtl/>
          <w:lang w:val="en-US"/>
        </w:rPr>
      </w:pPr>
      <w:r w:rsidRPr="00A433A9">
        <w:rPr>
          <w:rFonts w:hint="cs"/>
          <w:i/>
          <w:iCs/>
          <w:spacing w:val="2"/>
          <w:rtl/>
          <w:lang w:bidi="ar-IQ"/>
        </w:rPr>
        <w:t>ب</w:t>
      </w:r>
      <w:r w:rsidRPr="00A433A9">
        <w:rPr>
          <w:i/>
          <w:iCs/>
          <w:spacing w:val="2"/>
          <w:rtl/>
          <w:lang w:bidi="ar-IQ"/>
        </w:rPr>
        <w:t>)</w:t>
      </w:r>
      <w:r w:rsidRPr="00A433A9">
        <w:rPr>
          <w:spacing w:val="2"/>
          <w:lang w:bidi="ar-IQ"/>
        </w:rPr>
        <w:tab/>
      </w:r>
      <w:r w:rsidR="00AB4D6B" w:rsidRPr="00A433A9">
        <w:rPr>
          <w:rFonts w:hint="cs"/>
          <w:spacing w:val="2"/>
          <w:rtl/>
          <w:lang w:bidi="ar-IQ"/>
        </w:rPr>
        <w:t>أن الاتحاد الدولي للاتصالات أنشأ، بالاشتراك مع اليونسكو، لجنة النطاق العريض المعنية بالتنمية الرقمية</w:t>
      </w:r>
      <w:r w:rsidR="00AB4D6B" w:rsidRPr="00A433A9">
        <w:rPr>
          <w:rFonts w:hint="cs"/>
          <w:spacing w:val="2"/>
          <w:rtl/>
        </w:rPr>
        <w:t xml:space="preserve"> </w:t>
      </w:r>
      <w:r w:rsidR="00AB4D6B" w:rsidRPr="00A433A9">
        <w:rPr>
          <w:rFonts w:hint="cs"/>
          <w:spacing w:val="2"/>
          <w:rtl/>
          <w:lang w:bidi="ar-IQ"/>
        </w:rPr>
        <w:t>في</w:t>
      </w:r>
      <w:r w:rsidR="00A433A9">
        <w:rPr>
          <w:rFonts w:hint="eastAsia"/>
          <w:spacing w:val="2"/>
          <w:rtl/>
          <w:lang w:bidi="ar-IQ"/>
        </w:rPr>
        <w:t> </w:t>
      </w:r>
      <w:r w:rsidR="00AB4D6B" w:rsidRPr="00A433A9">
        <w:rPr>
          <w:spacing w:val="2"/>
          <w:lang w:val="en-US" w:bidi="ar-IQ"/>
        </w:rPr>
        <w:t>2010</w:t>
      </w:r>
      <w:r w:rsidR="00AB4D6B" w:rsidRPr="00A433A9">
        <w:rPr>
          <w:rFonts w:hint="cs"/>
          <w:spacing w:val="2"/>
          <w:rtl/>
          <w:lang w:val="en-US"/>
        </w:rPr>
        <w:t xml:space="preserve"> في</w:t>
      </w:r>
      <w:r w:rsidR="00A433A9">
        <w:rPr>
          <w:rFonts w:hint="eastAsia"/>
          <w:spacing w:val="2"/>
          <w:rtl/>
          <w:lang w:val="en-US"/>
        </w:rPr>
        <w:t> </w:t>
      </w:r>
      <w:r w:rsidR="00AB4D6B" w:rsidRPr="00A433A9">
        <w:rPr>
          <w:rFonts w:hint="cs"/>
          <w:spacing w:val="2"/>
          <w:rtl/>
          <w:lang w:val="en-US"/>
        </w:rPr>
        <w:t xml:space="preserve">إطار جهودهما الرامية إلى تعزيز الأنشطة التي يُقصد بها توسيع النطاق العريض وإعطاء </w:t>
      </w:r>
      <w:r w:rsidR="00776FE2" w:rsidRPr="00A433A9">
        <w:rPr>
          <w:rFonts w:hint="cs"/>
          <w:spacing w:val="2"/>
          <w:rtl/>
          <w:lang w:val="en-US"/>
        </w:rPr>
        <w:t>وزن أكبر</w:t>
      </w:r>
      <w:r w:rsidR="00AB4D6B" w:rsidRPr="00A433A9">
        <w:rPr>
          <w:rFonts w:hint="cs"/>
          <w:spacing w:val="2"/>
          <w:rtl/>
          <w:lang w:val="en-US"/>
        </w:rPr>
        <w:t xml:space="preserve"> لاستعمال تطبيقات تكنولوجيا المعلومات والاتصالات؛</w:t>
      </w:r>
    </w:p>
    <w:p w:rsidR="0037660A" w:rsidRDefault="0037660A" w:rsidP="00141C67">
      <w:pPr>
        <w:spacing w:before="100"/>
        <w:rPr>
          <w:rtl/>
          <w:lang w:val="en-US"/>
        </w:rPr>
      </w:pPr>
      <w:r w:rsidRPr="00576078">
        <w:rPr>
          <w:rFonts w:hint="cs"/>
          <w:i/>
          <w:iCs/>
          <w:rtl/>
          <w:lang w:bidi="ar-IQ"/>
        </w:rPr>
        <w:lastRenderedPageBreak/>
        <w:t>ج</w:t>
      </w:r>
      <w:r w:rsidRPr="00576078">
        <w:rPr>
          <w:i/>
          <w:iCs/>
          <w:rtl/>
          <w:lang w:bidi="ar-IQ"/>
        </w:rPr>
        <w:t>)</w:t>
      </w:r>
      <w:r w:rsidRPr="00576078">
        <w:rPr>
          <w:lang w:bidi="ar-IQ"/>
        </w:rPr>
        <w:tab/>
      </w:r>
      <w:r w:rsidR="00A02750">
        <w:rPr>
          <w:rFonts w:hint="cs"/>
          <w:rtl/>
          <w:lang w:bidi="ar-IQ"/>
        </w:rPr>
        <w:t xml:space="preserve">أن الاتحاد اضطلع بدور رئيسي في تنفيذ نواتج القمة العالمية لمجتمع المعلومات فيما يتعلق </w:t>
      </w:r>
      <w:r w:rsidR="007607FE">
        <w:rPr>
          <w:rFonts w:hint="cs"/>
          <w:rtl/>
          <w:lang w:bidi="ar-IQ"/>
        </w:rPr>
        <w:t>بالشبكات</w:t>
      </w:r>
      <w:r w:rsidR="00A02750">
        <w:rPr>
          <w:rFonts w:hint="cs"/>
          <w:rtl/>
          <w:lang w:bidi="ar-IQ"/>
        </w:rPr>
        <w:t xml:space="preserve"> والتطبيقات</w:t>
      </w:r>
      <w:r w:rsidR="00A433A9">
        <w:rPr>
          <w:rFonts w:hint="cs"/>
          <w:rtl/>
          <w:lang w:bidi="ar-IQ"/>
        </w:rPr>
        <w:t>،</w:t>
      </w:r>
      <w:r w:rsidR="00A02750">
        <w:rPr>
          <w:rFonts w:hint="cs"/>
          <w:rtl/>
          <w:lang w:bidi="ar-IQ"/>
        </w:rPr>
        <w:t xml:space="preserve"> و</w:t>
      </w:r>
      <w:r w:rsidR="00A433A9">
        <w:rPr>
          <w:rFonts w:hint="cs"/>
          <w:rtl/>
          <w:lang w:bidi="ar-IQ"/>
        </w:rPr>
        <w:t>ب</w:t>
      </w:r>
      <w:r w:rsidR="00A02750">
        <w:rPr>
          <w:rFonts w:hint="cs"/>
          <w:rtl/>
          <w:lang w:bidi="ar-IQ"/>
        </w:rPr>
        <w:t xml:space="preserve">دور </w:t>
      </w:r>
      <w:r w:rsidR="00747A41">
        <w:rPr>
          <w:rFonts w:hint="cs"/>
          <w:rtl/>
          <w:lang w:bidi="ar-IQ"/>
        </w:rPr>
        <w:t>المنسق</w:t>
      </w:r>
      <w:r w:rsidR="007607FE">
        <w:rPr>
          <w:rFonts w:hint="cs"/>
          <w:rtl/>
          <w:lang w:bidi="ar-IQ"/>
        </w:rPr>
        <w:t xml:space="preserve">/الميسر </w:t>
      </w:r>
      <w:r w:rsidR="00747A41">
        <w:rPr>
          <w:rFonts w:hint="cs"/>
          <w:rtl/>
          <w:lang w:val="en-US"/>
        </w:rPr>
        <w:t>بشأن البنية التحتية للمعلومات والاتصالات</w:t>
      </w:r>
      <w:r w:rsidR="007607FE">
        <w:rPr>
          <w:rFonts w:hint="cs"/>
          <w:rtl/>
          <w:lang w:val="en-US"/>
        </w:rPr>
        <w:t xml:space="preserve"> </w:t>
      </w:r>
      <w:r w:rsidR="00A433A9">
        <w:rPr>
          <w:rFonts w:hint="cs"/>
          <w:rtl/>
          <w:lang w:val="en-US"/>
        </w:rPr>
        <w:t>(خط العمل جيم</w:t>
      </w:r>
      <w:r w:rsidR="00A433A9">
        <w:rPr>
          <w:lang w:val="en-US"/>
        </w:rPr>
        <w:t>2</w:t>
      </w:r>
      <w:r w:rsidR="00A433A9">
        <w:rPr>
          <w:rFonts w:hint="cs"/>
          <w:rtl/>
          <w:lang w:val="en-US" w:bidi="ar-SY"/>
        </w:rPr>
        <w:t xml:space="preserve">) </w:t>
      </w:r>
      <w:r w:rsidR="007607FE">
        <w:rPr>
          <w:rFonts w:hint="cs"/>
          <w:rtl/>
          <w:lang w:val="en-US"/>
        </w:rPr>
        <w:t xml:space="preserve">ودور </w:t>
      </w:r>
      <w:r w:rsidR="00E306ED">
        <w:rPr>
          <w:rFonts w:hint="cs"/>
          <w:rtl/>
          <w:lang w:val="en-US"/>
        </w:rPr>
        <w:t>الميسر</w:t>
      </w:r>
      <w:r w:rsidR="007607FE">
        <w:rPr>
          <w:rFonts w:hint="cs"/>
          <w:rtl/>
          <w:lang w:val="en-US"/>
        </w:rPr>
        <w:t xml:space="preserve"> المشارك في التنفيذ الفعال لتطبيقات تكنولوجيا المعلومات والاتصالات </w:t>
      </w:r>
      <w:r w:rsidR="007607FE">
        <w:rPr>
          <w:rFonts w:hint="cs"/>
          <w:rtl/>
        </w:rPr>
        <w:t>(خط العمل جيم</w:t>
      </w:r>
      <w:r w:rsidR="007607FE">
        <w:rPr>
          <w:lang w:val="en-US"/>
        </w:rPr>
        <w:t>7</w:t>
      </w:r>
      <w:r w:rsidR="007607FE">
        <w:rPr>
          <w:rFonts w:hint="cs"/>
          <w:rtl/>
          <w:lang w:val="en-US"/>
        </w:rPr>
        <w:t>)</w:t>
      </w:r>
      <w:r w:rsidR="00747A41">
        <w:rPr>
          <w:rFonts w:hint="cs"/>
          <w:rtl/>
          <w:lang w:val="en-US"/>
        </w:rPr>
        <w:t>،</w:t>
      </w:r>
    </w:p>
    <w:p w:rsidR="007D4781" w:rsidRPr="007D4781" w:rsidRDefault="007D4781" w:rsidP="00DD2552">
      <w:pPr>
        <w:pStyle w:val="Call"/>
        <w:rPr>
          <w:rtl/>
          <w:lang w:val="en-US"/>
        </w:rPr>
      </w:pPr>
      <w:r w:rsidRPr="007D4781">
        <w:rPr>
          <w:rFonts w:hint="cs"/>
          <w:rtl/>
          <w:lang w:val="en-US"/>
        </w:rPr>
        <w:t>وإذ يعترف</w:t>
      </w:r>
    </w:p>
    <w:p w:rsidR="005410F1" w:rsidRPr="00576078" w:rsidRDefault="005410F1" w:rsidP="004F7576">
      <w:pPr>
        <w:spacing w:before="100"/>
        <w:rPr>
          <w:lang w:bidi="ar-IQ"/>
        </w:rPr>
      </w:pPr>
      <w:r w:rsidRPr="00576078">
        <w:rPr>
          <w:rFonts w:hint="cs"/>
          <w:i/>
          <w:iCs/>
          <w:rtl/>
          <w:lang w:bidi="ar-IQ"/>
        </w:rPr>
        <w:t xml:space="preserve"> </w:t>
      </w:r>
      <w:r w:rsidRPr="00576078">
        <w:rPr>
          <w:i/>
          <w:iCs/>
          <w:rtl/>
          <w:lang w:bidi="ar-IQ"/>
        </w:rPr>
        <w:t>أ )</w:t>
      </w:r>
      <w:r w:rsidRPr="00576078">
        <w:rPr>
          <w:lang w:bidi="ar-IQ"/>
        </w:rPr>
        <w:tab/>
      </w:r>
      <w:r w:rsidR="007D4781">
        <w:rPr>
          <w:rFonts w:hint="cs"/>
          <w:rtl/>
          <w:lang w:bidi="ar-IQ"/>
        </w:rPr>
        <w:t xml:space="preserve">بأن الاتصالات/تكنولوجيا المعلومات والاتصالات يمكن أن تحسّن القدرة التنافسية من خلال رفع الإنتاجية </w:t>
      </w:r>
      <w:r w:rsidR="00326F77">
        <w:rPr>
          <w:rFonts w:hint="cs"/>
          <w:rtl/>
          <w:lang w:bidi="ar-IQ"/>
        </w:rPr>
        <w:t>للصناعات</w:t>
      </w:r>
      <w:r w:rsidR="007D4781">
        <w:rPr>
          <w:rFonts w:hint="cs"/>
          <w:rtl/>
          <w:lang w:bidi="ar-IQ"/>
        </w:rPr>
        <w:t xml:space="preserve"> الأخرى فضلاً عن زيادة الكفاءة </w:t>
      </w:r>
      <w:r w:rsidR="004F7576">
        <w:rPr>
          <w:rFonts w:hint="cs"/>
          <w:rtl/>
          <w:lang w:bidi="ar-IQ"/>
        </w:rPr>
        <w:t>وتحقيق</w:t>
      </w:r>
      <w:r w:rsidR="007D4781">
        <w:rPr>
          <w:rFonts w:hint="cs"/>
          <w:rtl/>
          <w:lang w:bidi="ar-IQ"/>
        </w:rPr>
        <w:t xml:space="preserve"> فوائد في جميع جوانب </w:t>
      </w:r>
      <w:r w:rsidR="004F7576">
        <w:rPr>
          <w:rFonts w:hint="cs"/>
          <w:rtl/>
          <w:lang w:bidi="ar-IQ"/>
        </w:rPr>
        <w:t>حياتنا اليومية</w:t>
      </w:r>
      <w:r w:rsidR="007D4781">
        <w:rPr>
          <w:rFonts w:hint="cs"/>
          <w:rtl/>
          <w:lang w:bidi="ar-IQ"/>
        </w:rPr>
        <w:t>؛</w:t>
      </w:r>
    </w:p>
    <w:p w:rsidR="005410F1" w:rsidRPr="00576078" w:rsidRDefault="005410F1" w:rsidP="00DB55C5">
      <w:pPr>
        <w:spacing w:before="100"/>
        <w:rPr>
          <w:lang w:bidi="ar-IQ"/>
        </w:rPr>
      </w:pPr>
      <w:r w:rsidRPr="00576078">
        <w:rPr>
          <w:rFonts w:hint="cs"/>
          <w:i/>
          <w:iCs/>
          <w:rtl/>
          <w:lang w:bidi="ar-IQ"/>
        </w:rPr>
        <w:t>ب</w:t>
      </w:r>
      <w:r w:rsidRPr="00576078">
        <w:rPr>
          <w:i/>
          <w:iCs/>
          <w:rtl/>
          <w:lang w:bidi="ar-IQ"/>
        </w:rPr>
        <w:t>)</w:t>
      </w:r>
      <w:r w:rsidRPr="00576078">
        <w:rPr>
          <w:lang w:bidi="ar-IQ"/>
        </w:rPr>
        <w:tab/>
      </w:r>
      <w:r w:rsidR="006F2F6B">
        <w:rPr>
          <w:rFonts w:hint="cs"/>
          <w:rtl/>
          <w:lang w:bidi="ar-IQ"/>
        </w:rPr>
        <w:t>بأن فوائد نشر الشبكات</w:t>
      </w:r>
      <w:r w:rsidR="00637AC1">
        <w:rPr>
          <w:rFonts w:hint="cs"/>
          <w:rtl/>
          <w:lang w:bidi="ar-IQ"/>
        </w:rPr>
        <w:t>، مثل</w:t>
      </w:r>
      <w:r w:rsidR="006F2F6B">
        <w:rPr>
          <w:rFonts w:hint="cs"/>
          <w:rtl/>
          <w:lang w:bidi="ar-IQ"/>
        </w:rPr>
        <w:t xml:space="preserve"> </w:t>
      </w:r>
      <w:r w:rsidR="00DB55C5">
        <w:rPr>
          <w:rFonts w:hint="cs"/>
          <w:rtl/>
          <w:lang w:bidi="ar-IQ"/>
        </w:rPr>
        <w:t xml:space="preserve">شبكات </w:t>
      </w:r>
      <w:r w:rsidR="006F2F6B">
        <w:rPr>
          <w:rFonts w:hint="cs"/>
          <w:rtl/>
          <w:lang w:bidi="ar-IQ"/>
        </w:rPr>
        <w:t>النطاق العريض</w:t>
      </w:r>
      <w:r w:rsidR="00DB55C5">
        <w:rPr>
          <w:rFonts w:hint="cs"/>
          <w:rtl/>
          <w:lang w:bidi="ar-IQ"/>
        </w:rPr>
        <w:t>،</w:t>
      </w:r>
      <w:r w:rsidR="006F2F6B">
        <w:rPr>
          <w:rFonts w:hint="cs"/>
          <w:rtl/>
          <w:lang w:bidi="ar-IQ"/>
        </w:rPr>
        <w:t xml:space="preserve"> ستتحقق </w:t>
      </w:r>
      <w:r w:rsidR="00DB55C5">
        <w:rPr>
          <w:rFonts w:hint="cs"/>
          <w:rtl/>
          <w:lang w:bidi="ar-IQ"/>
        </w:rPr>
        <w:t xml:space="preserve">بالكامل </w:t>
      </w:r>
      <w:r w:rsidR="006F2F6B">
        <w:rPr>
          <w:rFonts w:hint="cs"/>
          <w:rtl/>
          <w:lang w:bidi="ar-IQ"/>
        </w:rPr>
        <w:t>من خلال إدخال مختلف تطبيقات وخدمات تكنولوجيا المعلومات والاتصالات واستعمالها على نحو فعال؛</w:t>
      </w:r>
    </w:p>
    <w:p w:rsidR="005410F1" w:rsidRPr="00576078" w:rsidRDefault="005410F1" w:rsidP="00DD2552">
      <w:pPr>
        <w:spacing w:before="100"/>
        <w:rPr>
          <w:lang w:bidi="ar-IQ"/>
        </w:rPr>
      </w:pPr>
      <w:r w:rsidRPr="00576078">
        <w:rPr>
          <w:rFonts w:hint="cs"/>
          <w:i/>
          <w:iCs/>
          <w:rtl/>
          <w:lang w:bidi="ar-IQ"/>
        </w:rPr>
        <w:t>ج</w:t>
      </w:r>
      <w:r w:rsidRPr="00576078">
        <w:rPr>
          <w:i/>
          <w:iCs/>
          <w:rtl/>
          <w:lang w:bidi="ar-IQ"/>
        </w:rPr>
        <w:t>)</w:t>
      </w:r>
      <w:r w:rsidR="00706202">
        <w:rPr>
          <w:lang w:val="en-US" w:bidi="ar-IQ"/>
        </w:rPr>
        <w:tab/>
      </w:r>
      <w:r w:rsidR="00706202">
        <w:rPr>
          <w:rFonts w:hint="cs"/>
          <w:rtl/>
          <w:lang w:val="en-US"/>
        </w:rPr>
        <w:t>بأن</w:t>
      </w:r>
      <w:r w:rsidR="00637AC1">
        <w:rPr>
          <w:rFonts w:hint="cs"/>
          <w:rtl/>
          <w:lang w:bidi="ar-IQ"/>
        </w:rPr>
        <w:t xml:space="preserve"> التعاون والتنسيق بين مختلف الأطراف الفاعلة ضروريان على مستويات مختلفة</w:t>
      </w:r>
      <w:r w:rsidR="003B3FD1">
        <w:rPr>
          <w:rFonts w:hint="cs"/>
          <w:rtl/>
          <w:lang w:bidi="ar-IQ"/>
        </w:rPr>
        <w:t xml:space="preserve"> لتيسير نشر الشبكات </w:t>
      </w:r>
      <w:r w:rsidR="00DD2552">
        <w:rPr>
          <w:rFonts w:hint="cs"/>
          <w:rtl/>
          <w:lang w:bidi="ar-IQ"/>
        </w:rPr>
        <w:t>والتوسع في </w:t>
      </w:r>
      <w:r w:rsidR="003B3FD1">
        <w:rPr>
          <w:rFonts w:hint="cs"/>
          <w:rtl/>
          <w:lang w:bidi="ar-IQ"/>
        </w:rPr>
        <w:t>تطبيقات تكنولوجيا المعلومات والاتصالات</w:t>
      </w:r>
      <w:r w:rsidR="00637AC1">
        <w:rPr>
          <w:rFonts w:hint="cs"/>
          <w:rtl/>
          <w:lang w:bidi="ar-IQ"/>
        </w:rPr>
        <w:t>؛</w:t>
      </w:r>
    </w:p>
    <w:p w:rsidR="005410F1" w:rsidRPr="00742DC2" w:rsidRDefault="005410F1" w:rsidP="00187367">
      <w:pPr>
        <w:spacing w:before="100"/>
        <w:rPr>
          <w:rtl/>
          <w:lang w:val="en-US"/>
        </w:rPr>
      </w:pPr>
      <w:r w:rsidRPr="00576078">
        <w:rPr>
          <w:rFonts w:hint="cs"/>
          <w:i/>
          <w:iCs/>
          <w:rtl/>
          <w:lang w:bidi="ar-IQ"/>
        </w:rPr>
        <w:t xml:space="preserve">د </w:t>
      </w:r>
      <w:r w:rsidRPr="00576078">
        <w:rPr>
          <w:i/>
          <w:iCs/>
          <w:rtl/>
          <w:lang w:bidi="ar-IQ"/>
        </w:rPr>
        <w:t>)</w:t>
      </w:r>
      <w:r w:rsidRPr="00576078">
        <w:rPr>
          <w:lang w:bidi="ar-IQ"/>
        </w:rPr>
        <w:tab/>
      </w:r>
      <w:r w:rsidR="00742DC2">
        <w:rPr>
          <w:rFonts w:hint="cs"/>
          <w:rtl/>
          <w:lang w:val="en-US"/>
        </w:rPr>
        <w:t xml:space="preserve">بأنه بغية تعريف الناس </w:t>
      </w:r>
      <w:r w:rsidR="00187367">
        <w:rPr>
          <w:rFonts w:hint="cs"/>
          <w:rtl/>
          <w:lang w:val="en-US"/>
        </w:rPr>
        <w:t>باستعمال تطبيقات</w:t>
      </w:r>
      <w:r w:rsidR="00742DC2">
        <w:rPr>
          <w:rFonts w:hint="cs"/>
          <w:rtl/>
          <w:lang w:val="en-US"/>
        </w:rPr>
        <w:t xml:space="preserve"> تكنولوجيا المعلومات والاتصالات، من المهم وضع نهج أو إطار لاعتماد الثقافة المحلية في تطبيق</w:t>
      </w:r>
      <w:r w:rsidR="002B052F">
        <w:rPr>
          <w:rFonts w:hint="cs"/>
          <w:rtl/>
          <w:lang w:val="en-US"/>
        </w:rPr>
        <w:t>ات</w:t>
      </w:r>
      <w:r w:rsidR="00742DC2">
        <w:rPr>
          <w:rFonts w:hint="cs"/>
          <w:rtl/>
          <w:lang w:val="en-US"/>
        </w:rPr>
        <w:t xml:space="preserve"> تكنولوجيا المعلومات والاتصالات،</w:t>
      </w:r>
    </w:p>
    <w:p w:rsidR="005410F1" w:rsidRPr="00576078" w:rsidRDefault="00B03D9F" w:rsidP="005410F1">
      <w:pPr>
        <w:pStyle w:val="Call"/>
        <w:rPr>
          <w:highlight w:val="yellow"/>
          <w:rtl/>
          <w:lang w:val="fr-FR"/>
        </w:rPr>
      </w:pPr>
      <w:r w:rsidRPr="0059448A">
        <w:rPr>
          <w:rFonts w:hint="cs"/>
          <w:rtl/>
          <w:lang w:val="fr-FR"/>
        </w:rPr>
        <w:t>يقرر أن يكلف المجلس</w:t>
      </w:r>
    </w:p>
    <w:p w:rsidR="005410F1" w:rsidRPr="00772CD5" w:rsidRDefault="005410F1" w:rsidP="00DD2552">
      <w:pPr>
        <w:spacing w:before="100"/>
        <w:rPr>
          <w:rtl/>
          <w:lang w:val="en-US"/>
        </w:rPr>
      </w:pPr>
      <w:r w:rsidRPr="00576078">
        <w:rPr>
          <w:lang w:bidi="ar-IQ"/>
        </w:rPr>
        <w:t>1</w:t>
      </w:r>
      <w:r w:rsidRPr="00576078">
        <w:rPr>
          <w:lang w:bidi="ar-IQ"/>
        </w:rPr>
        <w:tab/>
      </w:r>
      <w:r w:rsidR="00772CD5">
        <w:rPr>
          <w:rFonts w:hint="cs"/>
          <w:rtl/>
          <w:lang w:val="en-US" w:bidi="ar-IQ"/>
        </w:rPr>
        <w:t>بالنظر في تقرير الأمين العام المشار إليه في</w:t>
      </w:r>
      <w:r w:rsidR="002A434C">
        <w:rPr>
          <w:rFonts w:hint="cs"/>
          <w:rtl/>
          <w:lang w:val="en-US" w:bidi="ar-IQ"/>
        </w:rPr>
        <w:t xml:space="preserve"> الفقرة</w:t>
      </w:r>
      <w:r w:rsidR="00772CD5">
        <w:rPr>
          <w:rFonts w:hint="cs"/>
          <w:rtl/>
          <w:lang w:val="en-US" w:bidi="ar-IQ"/>
        </w:rPr>
        <w:t xml:space="preserve"> </w:t>
      </w:r>
      <w:r w:rsidR="00772CD5" w:rsidRPr="002A434C">
        <w:rPr>
          <w:rFonts w:hint="cs"/>
          <w:i/>
          <w:iCs/>
          <w:rtl/>
          <w:lang w:val="en-US" w:bidi="ar-IQ"/>
        </w:rPr>
        <w:t xml:space="preserve">يكلف الأمين العام </w:t>
      </w:r>
      <w:r w:rsidR="00772CD5" w:rsidRPr="002A434C">
        <w:rPr>
          <w:i/>
          <w:iCs/>
          <w:lang w:val="en-US" w:bidi="ar-IQ"/>
        </w:rPr>
        <w:t>4</w:t>
      </w:r>
      <w:r w:rsidR="00772CD5">
        <w:rPr>
          <w:rFonts w:hint="cs"/>
          <w:rtl/>
          <w:lang w:val="en-US"/>
        </w:rPr>
        <w:t xml:space="preserve"> أدناه؛</w:t>
      </w:r>
    </w:p>
    <w:p w:rsidR="005410F1" w:rsidRPr="00576078" w:rsidRDefault="005410F1" w:rsidP="005410F1">
      <w:pPr>
        <w:spacing w:before="100"/>
        <w:rPr>
          <w:highlight w:val="yellow"/>
          <w:lang w:bidi="ar-IQ"/>
        </w:rPr>
      </w:pPr>
      <w:r w:rsidRPr="00576078">
        <w:rPr>
          <w:lang w:bidi="ar-IQ"/>
        </w:rPr>
        <w:t>2</w:t>
      </w:r>
      <w:r w:rsidRPr="00576078">
        <w:rPr>
          <w:lang w:bidi="ar-IQ"/>
        </w:rPr>
        <w:tab/>
      </w:r>
      <w:r w:rsidR="002A5AEE" w:rsidRPr="002A5AEE">
        <w:rPr>
          <w:rFonts w:hint="cs"/>
          <w:rtl/>
          <w:lang w:bidi="ar-IQ"/>
        </w:rPr>
        <w:t xml:space="preserve">بالنظر </w:t>
      </w:r>
      <w:r w:rsidR="002A5AEE">
        <w:rPr>
          <w:rFonts w:hint="cs"/>
          <w:rtl/>
          <w:lang w:bidi="ar-IQ"/>
        </w:rPr>
        <w:t xml:space="preserve">في السبل والوسائل الكفيلة بزيادة استكشاف هذا الموضوع، حسب الاقتضاء، بما في ذلك إمكانية إدراج هذا الموضوع في </w:t>
      </w:r>
      <w:r w:rsidR="0011794C">
        <w:rPr>
          <w:rFonts w:hint="cs"/>
          <w:rtl/>
          <w:lang w:bidi="ar-IQ"/>
        </w:rPr>
        <w:t>جدول أعمال المنتدى العالمي المقبل لسياسات الاتصالات،</w:t>
      </w:r>
    </w:p>
    <w:p w:rsidR="005410F1" w:rsidRPr="00576078" w:rsidRDefault="00080EE2" w:rsidP="005410F1">
      <w:pPr>
        <w:pStyle w:val="Call"/>
        <w:rPr>
          <w:highlight w:val="yellow"/>
          <w:rtl/>
          <w:lang w:val="fr-FR"/>
        </w:rPr>
      </w:pPr>
      <w:r>
        <w:rPr>
          <w:rFonts w:hint="cs"/>
          <w:rtl/>
          <w:lang w:val="fr-FR"/>
        </w:rPr>
        <w:t>يكلف الأمين العام</w:t>
      </w:r>
    </w:p>
    <w:p w:rsidR="005410F1" w:rsidRPr="00F32965" w:rsidRDefault="005410F1" w:rsidP="00DA4C37">
      <w:pPr>
        <w:spacing w:before="100"/>
        <w:rPr>
          <w:rtl/>
          <w:lang w:val="en-US"/>
        </w:rPr>
      </w:pPr>
      <w:r w:rsidRPr="00576078">
        <w:rPr>
          <w:lang w:bidi="ar-IQ"/>
        </w:rPr>
        <w:t>1</w:t>
      </w:r>
      <w:r w:rsidRPr="00576078">
        <w:rPr>
          <w:lang w:bidi="ar-IQ"/>
        </w:rPr>
        <w:tab/>
      </w:r>
      <w:r w:rsidR="00F32965">
        <w:rPr>
          <w:rFonts w:hint="cs"/>
          <w:rtl/>
          <w:lang w:val="en-US"/>
        </w:rPr>
        <w:t xml:space="preserve">بمواصلة رصد التقدم المحرز </w:t>
      </w:r>
      <w:r w:rsidR="00DA4C37">
        <w:rPr>
          <w:rFonts w:hint="cs"/>
          <w:rtl/>
          <w:lang w:val="en-US"/>
        </w:rPr>
        <w:t xml:space="preserve">والإنجازات المحققة </w:t>
      </w:r>
      <w:r w:rsidR="00F32965">
        <w:rPr>
          <w:rFonts w:hint="cs"/>
          <w:rtl/>
          <w:lang w:val="en-US"/>
        </w:rPr>
        <w:t>في تحقيق الأهداف الإنمائية للألفية التي حددتها الأمم المتحدة والقمة العالمية لمجتمع المعلومات ولجنة ال</w:t>
      </w:r>
      <w:r w:rsidR="00CF3BAE">
        <w:rPr>
          <w:rFonts w:hint="cs"/>
          <w:rtl/>
          <w:lang w:val="en-US"/>
        </w:rPr>
        <w:t>ن</w:t>
      </w:r>
      <w:r w:rsidR="00F32965">
        <w:rPr>
          <w:rFonts w:hint="cs"/>
          <w:rtl/>
          <w:lang w:val="en-US"/>
        </w:rPr>
        <w:t>طاق العريض؛</w:t>
      </w:r>
    </w:p>
    <w:p w:rsidR="005410F1" w:rsidRPr="00481019" w:rsidRDefault="005410F1" w:rsidP="00DA4C37">
      <w:pPr>
        <w:spacing w:before="100"/>
        <w:rPr>
          <w:rtl/>
          <w:lang w:val="en-US"/>
        </w:rPr>
      </w:pPr>
      <w:r w:rsidRPr="00576078">
        <w:rPr>
          <w:lang w:bidi="ar-IQ"/>
        </w:rPr>
        <w:t>2</w:t>
      </w:r>
      <w:r w:rsidRPr="00576078">
        <w:rPr>
          <w:lang w:bidi="ar-IQ"/>
        </w:rPr>
        <w:tab/>
      </w:r>
      <w:r w:rsidR="00481019">
        <w:rPr>
          <w:rFonts w:hint="cs"/>
          <w:rtl/>
          <w:lang w:bidi="ar-IQ"/>
        </w:rPr>
        <w:t xml:space="preserve">بمواصلة المشاركة بفعالية في برنامج التنمية لما بعد </w:t>
      </w:r>
      <w:r w:rsidR="00481019">
        <w:rPr>
          <w:lang w:val="en-US" w:bidi="ar-IQ"/>
        </w:rPr>
        <w:t>2015</w:t>
      </w:r>
      <w:r w:rsidR="00481019">
        <w:rPr>
          <w:rFonts w:hint="cs"/>
          <w:rtl/>
          <w:lang w:val="en-US"/>
        </w:rPr>
        <w:t xml:space="preserve"> بحيث يؤدي الاتحاد دوراً محورياً في تمكين تحقيق الأهداف والغايات المحددة في البرنامج من خلال </w:t>
      </w:r>
      <w:r w:rsidR="00DA4C37">
        <w:rPr>
          <w:rFonts w:hint="cs"/>
          <w:rtl/>
          <w:lang w:val="en-US"/>
        </w:rPr>
        <w:t>التوسع في التطبيقات الأساسية لتكنولوجيا المعلومات والاتصالات</w:t>
      </w:r>
      <w:r w:rsidR="00EF4EDB">
        <w:rPr>
          <w:rFonts w:hint="cs"/>
          <w:rtl/>
          <w:lang w:val="en-US"/>
        </w:rPr>
        <w:t>؛</w:t>
      </w:r>
    </w:p>
    <w:p w:rsidR="005410F1" w:rsidRPr="00576078" w:rsidRDefault="005410F1" w:rsidP="00EB2AF0">
      <w:pPr>
        <w:spacing w:before="100"/>
        <w:rPr>
          <w:lang w:bidi="ar-IQ"/>
        </w:rPr>
      </w:pPr>
      <w:r w:rsidRPr="00576078">
        <w:rPr>
          <w:lang w:bidi="ar-IQ"/>
        </w:rPr>
        <w:t>3</w:t>
      </w:r>
      <w:r w:rsidRPr="00576078">
        <w:rPr>
          <w:lang w:bidi="ar-IQ"/>
        </w:rPr>
        <w:tab/>
      </w:r>
      <w:r w:rsidR="00EB2AF0">
        <w:rPr>
          <w:rFonts w:hint="cs"/>
          <w:rtl/>
          <w:lang w:val="en-US"/>
        </w:rPr>
        <w:t xml:space="preserve">بمواصلة </w:t>
      </w:r>
      <w:r w:rsidR="00BE205C">
        <w:rPr>
          <w:rFonts w:hint="cs"/>
          <w:rtl/>
          <w:lang w:bidi="ar-IQ"/>
        </w:rPr>
        <w:t xml:space="preserve">المشاورات مع جميع المنظمات والمؤسسات في قطاع تكنولوجيا المعلومات والاتصالات فضلاً عن </w:t>
      </w:r>
      <w:r w:rsidR="00AD4529">
        <w:rPr>
          <w:rFonts w:hint="cs"/>
          <w:rtl/>
          <w:lang w:bidi="ar-IQ"/>
        </w:rPr>
        <w:t>قطاعات أخرى غير قطاع تكنولوجيا المعلومات والاتصالات</w:t>
      </w:r>
      <w:r w:rsidR="000D379A">
        <w:rPr>
          <w:rFonts w:hint="cs"/>
          <w:rtl/>
          <w:lang w:bidi="ar-IQ"/>
        </w:rPr>
        <w:t xml:space="preserve"> من أجل استكشاف سبل التعاون في </w:t>
      </w:r>
      <w:r w:rsidR="00BB63F0">
        <w:rPr>
          <w:rFonts w:hint="cs"/>
          <w:rtl/>
          <w:lang w:bidi="ar-IQ"/>
        </w:rPr>
        <w:t xml:space="preserve">مجال </w:t>
      </w:r>
      <w:r w:rsidR="000D379A">
        <w:rPr>
          <w:rFonts w:hint="cs"/>
          <w:rtl/>
          <w:lang w:bidi="ar-IQ"/>
        </w:rPr>
        <w:t>تعزيز التوسع والاستعمال الفعال لتطبيقات تكنولوجيا المعلوما</w:t>
      </w:r>
      <w:r w:rsidR="00DE1550">
        <w:rPr>
          <w:rFonts w:hint="cs"/>
          <w:rtl/>
          <w:lang w:bidi="ar-IQ"/>
        </w:rPr>
        <w:t>ت والاتصالات في مختلف المجالات،</w:t>
      </w:r>
    </w:p>
    <w:p w:rsidR="005410F1" w:rsidRPr="00576078" w:rsidRDefault="005410F1" w:rsidP="005C2F54">
      <w:pPr>
        <w:spacing w:before="100"/>
        <w:rPr>
          <w:highlight w:val="yellow"/>
          <w:rtl/>
        </w:rPr>
      </w:pPr>
      <w:r w:rsidRPr="00576078">
        <w:rPr>
          <w:lang w:bidi="ar-IQ"/>
        </w:rPr>
        <w:t>4</w:t>
      </w:r>
      <w:r w:rsidRPr="00576078">
        <w:rPr>
          <w:lang w:bidi="ar-IQ"/>
        </w:rPr>
        <w:tab/>
      </w:r>
      <w:r w:rsidR="005C2F54">
        <w:rPr>
          <w:rFonts w:hint="cs"/>
          <w:rtl/>
        </w:rPr>
        <w:t>برفع</w:t>
      </w:r>
      <w:r w:rsidR="00504220" w:rsidRPr="000E3541">
        <w:rPr>
          <w:rFonts w:hint="cs"/>
          <w:rtl/>
        </w:rPr>
        <w:t xml:space="preserve"> تقرير إلى المجلس بشأن التقدم المحرز في الأنشطة المتصلة بتطبيقات تكنولوجيا المعلومات والاتصالات،</w:t>
      </w:r>
    </w:p>
    <w:p w:rsidR="005410F1" w:rsidRPr="00642995" w:rsidRDefault="00642995" w:rsidP="005410F1">
      <w:pPr>
        <w:pStyle w:val="Call"/>
        <w:rPr>
          <w:rtl/>
          <w:lang w:val="fr-FR"/>
        </w:rPr>
      </w:pPr>
      <w:r w:rsidRPr="00642995">
        <w:rPr>
          <w:rFonts w:hint="cs"/>
          <w:rtl/>
          <w:lang w:val="fr-FR"/>
        </w:rPr>
        <w:t>يكلف</w:t>
      </w:r>
      <w:r>
        <w:rPr>
          <w:rFonts w:hint="cs"/>
          <w:rtl/>
          <w:lang w:val="fr-FR"/>
        </w:rPr>
        <w:t xml:space="preserve"> مدير مكتب تنمية الاتصالات</w:t>
      </w:r>
      <w:r w:rsidR="002F4C88">
        <w:rPr>
          <w:rFonts w:hint="cs"/>
          <w:rtl/>
          <w:lang w:val="fr-FR"/>
        </w:rPr>
        <w:t>،</w:t>
      </w:r>
      <w:r>
        <w:rPr>
          <w:rFonts w:hint="cs"/>
          <w:rtl/>
          <w:lang w:val="fr-FR"/>
        </w:rPr>
        <w:t xml:space="preserve"> بالتعاون الوثيق مع مدير مكتب تقييس الاتصالات</w:t>
      </w:r>
    </w:p>
    <w:p w:rsidR="005410F1" w:rsidRPr="00576078" w:rsidRDefault="005410F1" w:rsidP="002F4C88">
      <w:pPr>
        <w:spacing w:before="100"/>
        <w:rPr>
          <w:lang w:val="en-US" w:bidi="ar-IQ"/>
        </w:rPr>
      </w:pPr>
      <w:r w:rsidRPr="00576078">
        <w:rPr>
          <w:lang w:bidi="ar-IQ"/>
        </w:rPr>
        <w:t>1</w:t>
      </w:r>
      <w:r w:rsidRPr="00576078">
        <w:rPr>
          <w:lang w:bidi="ar-IQ"/>
        </w:rPr>
        <w:tab/>
      </w:r>
      <w:r w:rsidR="00A55380">
        <w:rPr>
          <w:rFonts w:hint="cs"/>
          <w:rtl/>
          <w:lang w:val="en-US" w:bidi="ar-IQ"/>
        </w:rPr>
        <w:t xml:space="preserve">بمواصلة تطوير </w:t>
      </w:r>
      <w:r w:rsidR="002F4C88">
        <w:rPr>
          <w:rFonts w:hint="cs"/>
          <w:rtl/>
          <w:lang w:val="en-US" w:bidi="ar-IQ"/>
        </w:rPr>
        <w:t xml:space="preserve">الرقم القياسي لتنمية تكنولوجيا المعلومات والاتصالات </w:t>
      </w:r>
      <w:r w:rsidR="00067513">
        <w:rPr>
          <w:lang w:val="en-US" w:bidi="ar-IQ"/>
        </w:rPr>
        <w:t>(IDI)</w:t>
      </w:r>
      <w:r w:rsidR="00067513">
        <w:rPr>
          <w:rFonts w:hint="cs"/>
          <w:rtl/>
          <w:lang w:val="en-US"/>
        </w:rPr>
        <w:t xml:space="preserve"> </w:t>
      </w:r>
      <w:r w:rsidR="00A55380">
        <w:rPr>
          <w:rFonts w:hint="cs"/>
          <w:rtl/>
          <w:lang w:val="en-US" w:bidi="ar-IQ"/>
        </w:rPr>
        <w:t>لإبراز استعمال تطبيقات تكنولوجيا المعلومات والاتصالات وآثارها؛</w:t>
      </w:r>
    </w:p>
    <w:p w:rsidR="005410F1" w:rsidRPr="00576078" w:rsidRDefault="005410F1" w:rsidP="005410F1">
      <w:pPr>
        <w:spacing w:before="100"/>
        <w:rPr>
          <w:highlight w:val="yellow"/>
          <w:rtl/>
        </w:rPr>
      </w:pPr>
      <w:r w:rsidRPr="00576078">
        <w:rPr>
          <w:lang w:bidi="ar-IQ"/>
        </w:rPr>
        <w:t>2</w:t>
      </w:r>
      <w:r w:rsidRPr="00576078">
        <w:rPr>
          <w:lang w:bidi="ar-IQ"/>
        </w:rPr>
        <w:tab/>
      </w:r>
      <w:r w:rsidR="00B7539C">
        <w:rPr>
          <w:rFonts w:hint="cs"/>
          <w:rtl/>
        </w:rPr>
        <w:t xml:space="preserve">بإذكاء الوعي بشأن دور تطبيقات تكنولوجيا المعلومات والاتصالات وفوائدها </w:t>
      </w:r>
      <w:r w:rsidR="00801870">
        <w:rPr>
          <w:rFonts w:hint="cs"/>
          <w:rtl/>
        </w:rPr>
        <w:t>فيما يتعلق بالتنمية الاجتماعية والاقتصادية والحاجة إلى نهج متكامل ومنسق لسياسات تطبيقات تكنولوجيا المعلومات والاتصالات</w:t>
      </w:r>
      <w:r w:rsidR="00893F93">
        <w:rPr>
          <w:rFonts w:hint="cs"/>
          <w:rtl/>
        </w:rPr>
        <w:t>؛</w:t>
      </w:r>
    </w:p>
    <w:p w:rsidR="005410F1" w:rsidRPr="002B052F" w:rsidRDefault="005410F1" w:rsidP="00D23523">
      <w:pPr>
        <w:spacing w:before="100"/>
      </w:pPr>
      <w:r w:rsidRPr="002B052F">
        <w:rPr>
          <w:lang w:bidi="ar-IQ"/>
        </w:rPr>
        <w:t>3</w:t>
      </w:r>
      <w:r w:rsidRPr="002B052F">
        <w:rPr>
          <w:lang w:bidi="ar-IQ"/>
        </w:rPr>
        <w:tab/>
      </w:r>
      <w:r w:rsidR="00683DA9">
        <w:rPr>
          <w:rFonts w:hint="cs"/>
          <w:rtl/>
          <w:lang w:bidi="ar-IQ"/>
        </w:rPr>
        <w:t>بأن يساعد</w:t>
      </w:r>
      <w:r w:rsidR="008E2A5B">
        <w:rPr>
          <w:rFonts w:hint="cs"/>
          <w:rtl/>
        </w:rPr>
        <w:t xml:space="preserve">، قدر المستطاع </w:t>
      </w:r>
      <w:r w:rsidR="00AB3243">
        <w:rPr>
          <w:rFonts w:hint="cs"/>
          <w:rtl/>
        </w:rPr>
        <w:t xml:space="preserve">وفي حدود </w:t>
      </w:r>
      <w:r w:rsidR="008E2A5B">
        <w:rPr>
          <w:rFonts w:hint="cs"/>
          <w:rtl/>
        </w:rPr>
        <w:t>الميزانية</w:t>
      </w:r>
      <w:r w:rsidR="00AB3243">
        <w:rPr>
          <w:rFonts w:hint="cs"/>
          <w:rtl/>
        </w:rPr>
        <w:t xml:space="preserve"> المتاحة</w:t>
      </w:r>
      <w:r w:rsidR="008E2A5B">
        <w:rPr>
          <w:rFonts w:hint="cs"/>
          <w:rtl/>
        </w:rPr>
        <w:t xml:space="preserve">، </w:t>
      </w:r>
      <w:r w:rsidR="00683DA9">
        <w:rPr>
          <w:rFonts w:hint="cs"/>
          <w:rtl/>
        </w:rPr>
        <w:t>على</w:t>
      </w:r>
      <w:r w:rsidR="008E2A5B">
        <w:rPr>
          <w:rFonts w:hint="cs"/>
          <w:rtl/>
        </w:rPr>
        <w:t xml:space="preserve"> إدخال تطبيقات تكنولوجيا المعلومات والاتصالات </w:t>
      </w:r>
      <w:r w:rsidR="00D23523">
        <w:rPr>
          <w:rFonts w:hint="cs"/>
          <w:rtl/>
        </w:rPr>
        <w:t xml:space="preserve">ونشرها </w:t>
      </w:r>
      <w:r w:rsidR="008E2A5B">
        <w:rPr>
          <w:rFonts w:hint="cs"/>
          <w:rtl/>
        </w:rPr>
        <w:t>في البلدان النامية مع مراعاة مستوى (قدرة، سرعة، طبيعة) البنى التحتية للاتصالات/تكنولوجيا المعلومات والاتصالات،</w:t>
      </w:r>
    </w:p>
    <w:p w:rsidR="005410F1" w:rsidRPr="00683DA9" w:rsidRDefault="00683DA9" w:rsidP="005410F1">
      <w:pPr>
        <w:pStyle w:val="Call"/>
        <w:rPr>
          <w:rtl/>
        </w:rPr>
      </w:pPr>
      <w:r>
        <w:rPr>
          <w:rFonts w:hint="cs"/>
          <w:rtl/>
        </w:rPr>
        <w:lastRenderedPageBreak/>
        <w:t>يكلف مدير مكتب تقييس الاتصالات</w:t>
      </w:r>
    </w:p>
    <w:p w:rsidR="005410F1" w:rsidRPr="002F4C88" w:rsidRDefault="005410F1" w:rsidP="002F4C88">
      <w:pPr>
        <w:spacing w:before="100"/>
        <w:rPr>
          <w:spacing w:val="-2"/>
          <w:lang w:val="en-US" w:bidi="ar-IQ"/>
        </w:rPr>
      </w:pPr>
      <w:r w:rsidRPr="002F4C88">
        <w:rPr>
          <w:spacing w:val="-2"/>
          <w:lang w:bidi="ar-IQ"/>
        </w:rPr>
        <w:t>1</w:t>
      </w:r>
      <w:r w:rsidRPr="002F4C88">
        <w:rPr>
          <w:spacing w:val="-2"/>
          <w:lang w:bidi="ar-IQ"/>
        </w:rPr>
        <w:tab/>
      </w:r>
      <w:r w:rsidR="00BD5996" w:rsidRPr="002F4C88">
        <w:rPr>
          <w:rFonts w:hint="cs"/>
          <w:spacing w:val="-2"/>
          <w:rtl/>
          <w:lang w:val="en-US" w:bidi="ar-IQ"/>
        </w:rPr>
        <w:t xml:space="preserve">بالاستمرار في </w:t>
      </w:r>
      <w:r w:rsidR="00F0623D" w:rsidRPr="002F4C88">
        <w:rPr>
          <w:rFonts w:hint="cs"/>
          <w:spacing w:val="-2"/>
          <w:rtl/>
          <w:lang w:val="en-US" w:bidi="ar-IQ"/>
        </w:rPr>
        <w:t xml:space="preserve">إعداد توصيات </w:t>
      </w:r>
      <w:r w:rsidR="002F4C88" w:rsidRPr="002F4C88">
        <w:rPr>
          <w:rFonts w:hint="cs"/>
          <w:spacing w:val="-2"/>
          <w:rtl/>
          <w:lang w:val="en-US" w:bidi="ar-IQ"/>
        </w:rPr>
        <w:t xml:space="preserve">مناسبة </w:t>
      </w:r>
      <w:r w:rsidR="00BD5996" w:rsidRPr="002F4C88">
        <w:rPr>
          <w:rFonts w:hint="cs"/>
          <w:spacing w:val="-2"/>
          <w:rtl/>
          <w:lang w:val="en-US" w:bidi="ar-IQ"/>
        </w:rPr>
        <w:t xml:space="preserve">بالتعاون مع الهيئات الأخرى المعنية بوضع المعايير </w:t>
      </w:r>
      <w:r w:rsidR="00130D91" w:rsidRPr="002F4C88">
        <w:rPr>
          <w:rFonts w:hint="cs"/>
          <w:spacing w:val="-2"/>
          <w:rtl/>
          <w:lang w:val="en-US" w:bidi="ar-IQ"/>
        </w:rPr>
        <w:t>تتعلق</w:t>
      </w:r>
      <w:r w:rsidR="00BD5996" w:rsidRPr="002F4C88">
        <w:rPr>
          <w:rFonts w:hint="cs"/>
          <w:spacing w:val="-2"/>
          <w:rtl/>
          <w:lang w:val="en-US" w:bidi="ar-IQ"/>
        </w:rPr>
        <w:t xml:space="preserve"> </w:t>
      </w:r>
      <w:r w:rsidR="00130D91" w:rsidRPr="002F4C88">
        <w:rPr>
          <w:rFonts w:hint="cs"/>
          <w:spacing w:val="-2"/>
          <w:rtl/>
          <w:lang w:val="en-US" w:bidi="ar-IQ"/>
        </w:rPr>
        <w:t>ب</w:t>
      </w:r>
      <w:r w:rsidR="00BD5996" w:rsidRPr="002F4C88">
        <w:rPr>
          <w:rFonts w:hint="cs"/>
          <w:spacing w:val="-2"/>
          <w:rtl/>
          <w:lang w:val="en-US" w:bidi="ar-IQ"/>
        </w:rPr>
        <w:t xml:space="preserve">قابلية التشغيل البيني </w:t>
      </w:r>
      <w:r w:rsidR="002F4C88" w:rsidRPr="002F4C88">
        <w:rPr>
          <w:rFonts w:hint="cs"/>
          <w:spacing w:val="-2"/>
          <w:rtl/>
          <w:lang w:val="en-US" w:bidi="ar-IQ"/>
        </w:rPr>
        <w:t xml:space="preserve">فيما بين </w:t>
      </w:r>
      <w:r w:rsidR="00BD5996" w:rsidRPr="002F4C88">
        <w:rPr>
          <w:rFonts w:hint="cs"/>
          <w:spacing w:val="-2"/>
          <w:rtl/>
          <w:lang w:val="en-US" w:bidi="ar-IQ"/>
        </w:rPr>
        <w:t>مجموعة واسعة من تطبيقات تكنولوجيا المعلومات والاتصالات الجديدة وذلك بالتشاور مع دوائر الصناعة و/أو أعضاء الق</w:t>
      </w:r>
      <w:r w:rsidR="0053520E" w:rsidRPr="002F4C88">
        <w:rPr>
          <w:rFonts w:hint="cs"/>
          <w:spacing w:val="-2"/>
          <w:rtl/>
          <w:lang w:val="en-US" w:bidi="ar-IQ"/>
        </w:rPr>
        <w:t>ط</w:t>
      </w:r>
      <w:r w:rsidR="00BD5996" w:rsidRPr="002F4C88">
        <w:rPr>
          <w:rFonts w:hint="cs"/>
          <w:spacing w:val="-2"/>
          <w:rtl/>
          <w:lang w:val="en-US" w:bidi="ar-IQ"/>
        </w:rPr>
        <w:t>اعات؛</w:t>
      </w:r>
    </w:p>
    <w:p w:rsidR="005410F1" w:rsidRPr="005410F1" w:rsidRDefault="005410F1" w:rsidP="00B4298E">
      <w:pPr>
        <w:spacing w:before="100"/>
        <w:rPr>
          <w:highlight w:val="yellow"/>
          <w:lang w:bidi="ar-IQ"/>
        </w:rPr>
      </w:pPr>
      <w:r w:rsidRPr="00683DA9">
        <w:rPr>
          <w:lang w:bidi="ar-IQ"/>
        </w:rPr>
        <w:t>2</w:t>
      </w:r>
      <w:r w:rsidRPr="00683DA9">
        <w:rPr>
          <w:lang w:bidi="ar-IQ"/>
        </w:rPr>
        <w:tab/>
      </w:r>
      <w:r w:rsidR="002D55CD" w:rsidRPr="000C6465">
        <w:rPr>
          <w:rFonts w:hint="cs"/>
          <w:rtl/>
          <w:lang w:bidi="ar-IQ"/>
        </w:rPr>
        <w:t xml:space="preserve">باستكشاف </w:t>
      </w:r>
      <w:r w:rsidR="00B4298E">
        <w:rPr>
          <w:rFonts w:hint="cs"/>
          <w:rtl/>
          <w:lang w:bidi="ar-IQ"/>
        </w:rPr>
        <w:t>طرق</w:t>
      </w:r>
      <w:r w:rsidR="002D55CD" w:rsidRPr="000C6465">
        <w:rPr>
          <w:rFonts w:hint="cs"/>
          <w:rtl/>
          <w:lang w:bidi="ar-IQ"/>
        </w:rPr>
        <w:t xml:space="preserve"> ووسائل يمكن </w:t>
      </w:r>
      <w:r w:rsidR="00C61DC3">
        <w:rPr>
          <w:rFonts w:hint="cs"/>
          <w:rtl/>
          <w:lang w:bidi="ar-IQ"/>
        </w:rPr>
        <w:t xml:space="preserve">من خلالها زيادة </w:t>
      </w:r>
      <w:r w:rsidR="002D55CD" w:rsidRPr="000C6465">
        <w:rPr>
          <w:rFonts w:hint="cs"/>
          <w:rtl/>
          <w:lang w:bidi="ar-IQ"/>
        </w:rPr>
        <w:t>تنفيذ قابلية التشغيل البيني</w:t>
      </w:r>
      <w:r w:rsidR="002F4C88">
        <w:rPr>
          <w:rFonts w:hint="cs"/>
          <w:rtl/>
          <w:lang w:bidi="ar-IQ"/>
        </w:rPr>
        <w:t xml:space="preserve"> فيما</w:t>
      </w:r>
      <w:r w:rsidR="002D55CD" w:rsidRPr="000C6465">
        <w:rPr>
          <w:rFonts w:hint="cs"/>
          <w:rtl/>
          <w:lang w:bidi="ar-IQ"/>
        </w:rPr>
        <w:t xml:space="preserve"> بين مجموعة واسعة من تطبيقات تكنولوجيا المعلومات والاتصالات،</w:t>
      </w:r>
    </w:p>
    <w:p w:rsidR="005410F1" w:rsidRPr="00866D2F" w:rsidRDefault="002F25F8" w:rsidP="005410F1">
      <w:pPr>
        <w:pStyle w:val="Call"/>
        <w:rPr>
          <w:rtl/>
          <w:lang w:val="fr-FR"/>
        </w:rPr>
      </w:pPr>
      <w:r>
        <w:rPr>
          <w:rFonts w:hint="cs"/>
          <w:rtl/>
          <w:lang w:val="fr-FR"/>
        </w:rPr>
        <w:t>يدعو الدول الأعضاء وأعضاء القطاعات والمنتسبين والهيئات الأكاديمية</w:t>
      </w:r>
    </w:p>
    <w:p w:rsidR="005410F1" w:rsidRPr="00CB7327" w:rsidRDefault="005410F1" w:rsidP="00A42A8F">
      <w:pPr>
        <w:spacing w:before="100"/>
        <w:rPr>
          <w:lang w:val="en-US" w:bidi="ar-IQ"/>
        </w:rPr>
      </w:pPr>
      <w:r w:rsidRPr="00CB7327">
        <w:rPr>
          <w:lang w:bidi="ar-IQ"/>
        </w:rPr>
        <w:t>1</w:t>
      </w:r>
      <w:r w:rsidRPr="00CB7327">
        <w:rPr>
          <w:lang w:bidi="ar-IQ"/>
        </w:rPr>
        <w:tab/>
      </w:r>
      <w:r w:rsidR="00071BCB">
        <w:rPr>
          <w:rFonts w:hint="cs"/>
          <w:rtl/>
          <w:lang w:val="en-US" w:bidi="ar-IQ"/>
        </w:rPr>
        <w:t xml:space="preserve">إلى </w:t>
      </w:r>
      <w:r w:rsidR="00F61280">
        <w:rPr>
          <w:rFonts w:hint="cs"/>
          <w:rtl/>
          <w:lang w:val="en-US" w:bidi="ar-IQ"/>
        </w:rPr>
        <w:t xml:space="preserve">تحديد نطاق تطبيقات تكنولوجيا المعلومات والاتصالات </w:t>
      </w:r>
      <w:r w:rsidR="00A42A8F">
        <w:rPr>
          <w:rFonts w:hint="cs"/>
          <w:rtl/>
          <w:lang w:val="en-US" w:bidi="ar-IQ"/>
        </w:rPr>
        <w:t>بالاقتران مع</w:t>
      </w:r>
      <w:r w:rsidR="00F61280">
        <w:rPr>
          <w:rFonts w:hint="cs"/>
          <w:rtl/>
          <w:lang w:val="en-US" w:bidi="ar-IQ"/>
        </w:rPr>
        <w:t xml:space="preserve"> برناج التنمية لما بعد </w:t>
      </w:r>
      <w:r w:rsidR="00F61280">
        <w:rPr>
          <w:lang w:val="en-US" w:bidi="ar-IQ"/>
        </w:rPr>
        <w:t>2015</w:t>
      </w:r>
      <w:r w:rsidR="00F61280">
        <w:rPr>
          <w:rFonts w:hint="cs"/>
          <w:rtl/>
          <w:lang w:val="en-US" w:bidi="ar-IQ"/>
        </w:rPr>
        <w:t>؛</w:t>
      </w:r>
    </w:p>
    <w:p w:rsidR="005410F1" w:rsidRPr="00CB7327" w:rsidRDefault="005410F1" w:rsidP="0011141E">
      <w:pPr>
        <w:spacing w:before="100"/>
        <w:rPr>
          <w:rtl/>
        </w:rPr>
      </w:pPr>
      <w:r w:rsidRPr="00CB7327">
        <w:rPr>
          <w:lang w:bidi="ar-IQ"/>
        </w:rPr>
        <w:t>2</w:t>
      </w:r>
      <w:r w:rsidRPr="00CB7327">
        <w:rPr>
          <w:lang w:bidi="ar-IQ"/>
        </w:rPr>
        <w:tab/>
      </w:r>
      <w:r w:rsidR="004A2473">
        <w:rPr>
          <w:rFonts w:hint="cs"/>
          <w:rtl/>
          <w:lang w:bidi="ar-IQ"/>
        </w:rPr>
        <w:t xml:space="preserve">إلى تشجيع بدء العمل بتطبيقات تكنولوجيا المعلومات والاتصالات من أجل </w:t>
      </w:r>
      <w:r w:rsidR="0011141E">
        <w:rPr>
          <w:rFonts w:hint="cs"/>
          <w:rtl/>
          <w:lang w:bidi="ar-IQ"/>
        </w:rPr>
        <w:t>الاستفادة من</w:t>
      </w:r>
      <w:r w:rsidR="004A2473">
        <w:rPr>
          <w:rFonts w:hint="cs"/>
          <w:rtl/>
          <w:lang w:bidi="ar-IQ"/>
        </w:rPr>
        <w:t xml:space="preserve"> فوائد التقارب وتحسين القدرة التنافسية من خلال رفع إنتاجية الصناعات الأخرى؛</w:t>
      </w:r>
    </w:p>
    <w:p w:rsidR="005410F1" w:rsidRPr="00CB7327" w:rsidRDefault="005410F1" w:rsidP="002F4C88">
      <w:pPr>
        <w:spacing w:before="100"/>
        <w:rPr>
          <w:rtl/>
        </w:rPr>
      </w:pPr>
      <w:r w:rsidRPr="00CB7327">
        <w:rPr>
          <w:lang w:bidi="ar-IQ"/>
        </w:rPr>
        <w:t>3</w:t>
      </w:r>
      <w:r w:rsidRPr="00CB7327">
        <w:rPr>
          <w:lang w:bidi="ar-IQ"/>
        </w:rPr>
        <w:tab/>
      </w:r>
      <w:r w:rsidR="00501E86">
        <w:rPr>
          <w:rFonts w:hint="cs"/>
          <w:rtl/>
          <w:lang w:bidi="ar-IQ"/>
        </w:rPr>
        <w:t xml:space="preserve">إلى </w:t>
      </w:r>
      <w:r w:rsidR="00035957">
        <w:rPr>
          <w:rFonts w:hint="cs"/>
          <w:rtl/>
          <w:lang w:bidi="ar-IQ"/>
        </w:rPr>
        <w:t xml:space="preserve">النظر في </w:t>
      </w:r>
      <w:r w:rsidR="002F4C88">
        <w:rPr>
          <w:rFonts w:hint="cs"/>
          <w:rtl/>
          <w:lang w:bidi="ar-IQ"/>
        </w:rPr>
        <w:t xml:space="preserve">كيف يمكن أن تدعم </w:t>
      </w:r>
      <w:r w:rsidR="00035957">
        <w:rPr>
          <w:rFonts w:hint="cs"/>
          <w:rtl/>
          <w:lang w:bidi="ar-IQ"/>
        </w:rPr>
        <w:t>اللوائح والإطار المؤسسي استعمال تطبيقات تكنولوجيا المعلومات والاتصالات؛</w:t>
      </w:r>
    </w:p>
    <w:p w:rsidR="005410F1" w:rsidRPr="002F4C88" w:rsidRDefault="005410F1" w:rsidP="00744F5A">
      <w:pPr>
        <w:spacing w:before="100"/>
        <w:rPr>
          <w:spacing w:val="-4"/>
          <w:rtl/>
        </w:rPr>
      </w:pPr>
      <w:r w:rsidRPr="002F4C88">
        <w:rPr>
          <w:spacing w:val="-4"/>
          <w:lang w:bidi="ar-IQ"/>
        </w:rPr>
        <w:t>4</w:t>
      </w:r>
      <w:r w:rsidRPr="002F4C88">
        <w:rPr>
          <w:spacing w:val="-4"/>
          <w:lang w:bidi="ar-IQ"/>
        </w:rPr>
        <w:tab/>
      </w:r>
      <w:r w:rsidR="00501E86" w:rsidRPr="002F4C88">
        <w:rPr>
          <w:rFonts w:hint="cs"/>
          <w:spacing w:val="-4"/>
          <w:rtl/>
          <w:lang w:bidi="ar-IQ"/>
        </w:rPr>
        <w:t xml:space="preserve">إلى تعزيز </w:t>
      </w:r>
      <w:r w:rsidR="00207CA8" w:rsidRPr="002F4C88">
        <w:rPr>
          <w:rFonts w:hint="cs"/>
          <w:spacing w:val="-4"/>
          <w:rtl/>
          <w:lang w:bidi="ar-IQ"/>
        </w:rPr>
        <w:t>التدابير السياسية</w:t>
      </w:r>
      <w:r w:rsidR="00501E86" w:rsidRPr="002F4C88">
        <w:rPr>
          <w:rFonts w:hint="cs"/>
          <w:spacing w:val="-4"/>
          <w:rtl/>
          <w:lang w:bidi="ar-IQ"/>
        </w:rPr>
        <w:t xml:space="preserve"> </w:t>
      </w:r>
      <w:r w:rsidR="00087D3F" w:rsidRPr="002F4C88">
        <w:rPr>
          <w:rFonts w:hint="cs"/>
          <w:spacing w:val="-4"/>
          <w:rtl/>
          <w:lang w:bidi="ar-IQ"/>
        </w:rPr>
        <w:t>لسد الفجوة من حيث النفاذ إلى تطبيقات تكنولوجيا المعلومات والاتصالات واستعمالها في</w:t>
      </w:r>
      <w:r w:rsidR="00744F5A">
        <w:rPr>
          <w:rFonts w:hint="eastAsia"/>
          <w:spacing w:val="-4"/>
          <w:rtl/>
          <w:lang w:bidi="ar-IQ"/>
        </w:rPr>
        <w:t> </w:t>
      </w:r>
      <w:r w:rsidR="00087D3F" w:rsidRPr="002F4C88">
        <w:rPr>
          <w:rFonts w:hint="cs"/>
          <w:spacing w:val="-4"/>
          <w:rtl/>
          <w:lang w:bidi="ar-IQ"/>
        </w:rPr>
        <w:t>كل</w:t>
      </w:r>
      <w:r w:rsidR="00744F5A">
        <w:rPr>
          <w:rFonts w:hint="eastAsia"/>
          <w:spacing w:val="-4"/>
          <w:rtl/>
          <w:lang w:bidi="ar-IQ"/>
        </w:rPr>
        <w:t> </w:t>
      </w:r>
      <w:r w:rsidR="00087D3F" w:rsidRPr="002F4C88">
        <w:rPr>
          <w:rFonts w:hint="cs"/>
          <w:spacing w:val="-4"/>
          <w:rtl/>
          <w:lang w:bidi="ar-IQ"/>
        </w:rPr>
        <w:t>بلد؛</w:t>
      </w:r>
      <w:r w:rsidR="00501E86" w:rsidRPr="002F4C88">
        <w:rPr>
          <w:rFonts w:hint="cs"/>
          <w:spacing w:val="-4"/>
          <w:rtl/>
          <w:lang w:bidi="ar-IQ"/>
        </w:rPr>
        <w:t xml:space="preserve"> </w:t>
      </w:r>
    </w:p>
    <w:p w:rsidR="005410F1" w:rsidRDefault="005410F1" w:rsidP="006C1C94">
      <w:pPr>
        <w:spacing w:before="100"/>
        <w:rPr>
          <w:lang w:val="en-US"/>
        </w:rPr>
      </w:pPr>
      <w:r>
        <w:rPr>
          <w:lang w:val="en-US"/>
        </w:rPr>
        <w:t>5</w:t>
      </w:r>
      <w:r>
        <w:rPr>
          <w:lang w:val="en-US"/>
        </w:rPr>
        <w:tab/>
      </w:r>
      <w:r w:rsidR="001142F1">
        <w:rPr>
          <w:rFonts w:hint="cs"/>
          <w:rtl/>
          <w:lang w:val="en-US"/>
        </w:rPr>
        <w:t>إلى استكشاف تدابير لزيادة التعاون والتنسيق مع الدول الأعضاء وأعضاء القطاع</w:t>
      </w:r>
      <w:r w:rsidR="00464B71">
        <w:rPr>
          <w:rFonts w:hint="cs"/>
          <w:rtl/>
          <w:lang w:val="en-US"/>
        </w:rPr>
        <w:t>ات</w:t>
      </w:r>
      <w:r w:rsidR="001142F1">
        <w:rPr>
          <w:rFonts w:hint="cs"/>
          <w:rtl/>
          <w:lang w:val="en-US"/>
        </w:rPr>
        <w:t xml:space="preserve"> </w:t>
      </w:r>
      <w:r w:rsidR="006C1C94">
        <w:rPr>
          <w:rFonts w:hint="cs"/>
          <w:rtl/>
          <w:lang w:val="en-US"/>
        </w:rPr>
        <w:t>الآخرين</w:t>
      </w:r>
      <w:r w:rsidR="001142F1">
        <w:rPr>
          <w:rFonts w:hint="cs"/>
          <w:rtl/>
          <w:lang w:val="en-US"/>
        </w:rPr>
        <w:t xml:space="preserve"> والكيانات المختلفة كالمنظمات الدولية ومعاهد التنمية ودوائر الصناعة وغيرها من المنظمات ذات الصلة لتعزيز الأدوار والأنشطة فيما</w:t>
      </w:r>
      <w:r w:rsidR="00744F5A">
        <w:rPr>
          <w:rFonts w:hint="eastAsia"/>
          <w:spacing w:val="-4"/>
          <w:rtl/>
          <w:lang w:bidi="ar-IQ"/>
        </w:rPr>
        <w:t> </w:t>
      </w:r>
      <w:r w:rsidR="001142F1">
        <w:rPr>
          <w:rFonts w:hint="cs"/>
          <w:rtl/>
          <w:lang w:val="en-US"/>
        </w:rPr>
        <w:t>يتعلق بتطبيقات</w:t>
      </w:r>
      <w:r w:rsidR="008243EC">
        <w:rPr>
          <w:rFonts w:hint="cs"/>
          <w:rtl/>
          <w:lang w:val="en-US"/>
        </w:rPr>
        <w:t xml:space="preserve"> تكنولوجيا المعلومات والاتصالات؛</w:t>
      </w:r>
    </w:p>
    <w:p w:rsidR="005410F1" w:rsidRDefault="005410F1" w:rsidP="008243EC">
      <w:pPr>
        <w:spacing w:before="100"/>
        <w:rPr>
          <w:spacing w:val="-8"/>
          <w:lang w:val="en-US"/>
        </w:rPr>
      </w:pPr>
      <w:r w:rsidRPr="00B033C9">
        <w:rPr>
          <w:spacing w:val="-8"/>
          <w:lang w:val="en-US"/>
        </w:rPr>
        <w:t>6</w:t>
      </w:r>
      <w:r w:rsidRPr="00B033C9">
        <w:rPr>
          <w:spacing w:val="-8"/>
          <w:lang w:val="en-US"/>
        </w:rPr>
        <w:tab/>
      </w:r>
      <w:r w:rsidR="006C1C94" w:rsidRPr="00B033C9">
        <w:rPr>
          <w:rFonts w:hint="cs"/>
          <w:spacing w:val="-8"/>
          <w:rtl/>
          <w:lang w:val="en-US"/>
        </w:rPr>
        <w:t xml:space="preserve">إلى تعزيز المحتوى المحلي في تطبيقات تكنولوجيا المعلومات والاتصالات لتشجيع اعتمادها والحفاظ على الثقاقة المحلية </w:t>
      </w:r>
      <w:r w:rsidR="008243EC">
        <w:rPr>
          <w:rFonts w:hint="cs"/>
          <w:spacing w:val="-8"/>
          <w:rtl/>
          <w:lang w:val="en-US"/>
        </w:rPr>
        <w:t xml:space="preserve">وأنماط </w:t>
      </w:r>
      <w:r w:rsidR="006C1C94" w:rsidRPr="00B033C9">
        <w:rPr>
          <w:rFonts w:hint="cs"/>
          <w:spacing w:val="-8"/>
          <w:rtl/>
          <w:lang w:val="en-US"/>
        </w:rPr>
        <w:t>الحياة</w:t>
      </w:r>
      <w:r w:rsidR="00744F5A">
        <w:rPr>
          <w:rFonts w:hint="eastAsia"/>
          <w:spacing w:val="-4"/>
          <w:rtl/>
          <w:lang w:bidi="ar-IQ"/>
        </w:rPr>
        <w:t> </w:t>
      </w:r>
      <w:r w:rsidR="00B033C9" w:rsidRPr="00B033C9">
        <w:rPr>
          <w:rFonts w:hint="cs"/>
          <w:spacing w:val="-8"/>
          <w:rtl/>
          <w:lang w:val="en-US"/>
        </w:rPr>
        <w:t>المحلية</w:t>
      </w:r>
      <w:r w:rsidR="006C1C94" w:rsidRPr="00B033C9">
        <w:rPr>
          <w:rFonts w:hint="cs"/>
          <w:spacing w:val="-8"/>
          <w:rtl/>
          <w:lang w:val="en-US"/>
        </w:rPr>
        <w:t>.</w:t>
      </w:r>
    </w:p>
    <w:p w:rsidR="00586FA5" w:rsidRPr="00B033C9" w:rsidRDefault="00586FA5" w:rsidP="00586FA5">
      <w:pPr>
        <w:pStyle w:val="Reasons"/>
        <w:rPr>
          <w:rtl/>
          <w:lang w:val="en-US"/>
        </w:rPr>
      </w:pPr>
    </w:p>
    <w:p w:rsidR="005410F1" w:rsidRPr="00805D0B" w:rsidRDefault="005410F1" w:rsidP="00B033C9">
      <w:pPr>
        <w:spacing w:before="360"/>
        <w:jc w:val="center"/>
        <w:rPr>
          <w:rtl/>
        </w:rPr>
      </w:pPr>
      <w:r w:rsidRPr="00805D0B">
        <w:t>*****************</w:t>
      </w:r>
    </w:p>
    <w:p w:rsidR="005410F1" w:rsidRPr="00404520" w:rsidRDefault="00404520" w:rsidP="008243EC">
      <w:pPr>
        <w:pStyle w:val="Dectitle"/>
        <w:rPr>
          <w:rtl/>
        </w:rPr>
      </w:pPr>
      <w:r>
        <w:rPr>
          <w:rFonts w:hint="cs"/>
          <w:rtl/>
        </w:rPr>
        <w:t xml:space="preserve">اقتراح قرار جديد بشأن تيسير إنترنت الأشياء </w:t>
      </w:r>
      <w:r>
        <w:t>(IOT)</w:t>
      </w:r>
      <w:r w:rsidR="008A478B">
        <w:rPr>
          <w:rtl/>
        </w:rPr>
        <w:br/>
      </w:r>
      <w:r>
        <w:rPr>
          <w:rFonts w:hint="cs"/>
          <w:rtl/>
        </w:rPr>
        <w:t xml:space="preserve">للاستعداد لعالم موصل </w:t>
      </w:r>
      <w:r w:rsidR="008243EC">
        <w:rPr>
          <w:rFonts w:hint="cs"/>
          <w:rtl/>
        </w:rPr>
        <w:t>بالكامل</w:t>
      </w:r>
    </w:p>
    <w:p w:rsidR="005410F1" w:rsidRPr="0047610F" w:rsidRDefault="005410F1" w:rsidP="005410F1">
      <w:pPr>
        <w:pStyle w:val="Heading1"/>
        <w:spacing w:before="240"/>
        <w:rPr>
          <w:rtl/>
          <w:lang w:val="en-US"/>
        </w:rPr>
      </w:pPr>
      <w:r w:rsidRPr="0047610F">
        <w:rPr>
          <w:lang w:val="en-US"/>
        </w:rPr>
        <w:t>1</w:t>
      </w:r>
      <w:r w:rsidRPr="0047610F">
        <w:rPr>
          <w:lang w:val="en-US"/>
        </w:rPr>
        <w:tab/>
      </w:r>
      <w:r w:rsidRPr="0047610F">
        <w:rPr>
          <w:rFonts w:hint="cs"/>
          <w:rtl/>
          <w:lang w:val="en-US"/>
        </w:rPr>
        <w:t>مقدمة</w:t>
      </w:r>
    </w:p>
    <w:p w:rsidR="005410F1" w:rsidRDefault="00C80BE7" w:rsidP="008243EC">
      <w:pPr>
        <w:rPr>
          <w:rtl/>
        </w:rPr>
      </w:pPr>
      <w:r>
        <w:rPr>
          <w:rFonts w:hint="cs"/>
          <w:rtl/>
        </w:rPr>
        <w:t xml:space="preserve">استرعت إنترنت الأشياء الانتباه الدولي مؤخراً لا سيما في مجال الخدمة العامة وإدارة الكوارث والسلامة. ويُنظر إليها بوصفها البنية التحتية الرئيسية لعالم موصل </w:t>
      </w:r>
      <w:r w:rsidR="008243EC">
        <w:rPr>
          <w:rFonts w:hint="cs"/>
          <w:rtl/>
        </w:rPr>
        <w:t>بالكامل</w:t>
      </w:r>
      <w:r>
        <w:rPr>
          <w:rFonts w:hint="cs"/>
          <w:rtl/>
        </w:rPr>
        <w:t xml:space="preserve">، عالم يقوم على شبكات رقمية حيث يمكن لجميع الناس والأشياء التواصل والتفاعل </w:t>
      </w:r>
      <w:r w:rsidR="003E2F55">
        <w:rPr>
          <w:rFonts w:hint="cs"/>
          <w:rtl/>
        </w:rPr>
        <w:t>فيما بينها</w:t>
      </w:r>
      <w:r>
        <w:rPr>
          <w:rFonts w:hint="cs"/>
          <w:rtl/>
        </w:rPr>
        <w:t xml:space="preserve"> وحيث تُقدم مختلف الخدمات الذكية من خلال الإنترنت.</w:t>
      </w:r>
    </w:p>
    <w:p w:rsidR="0047610F" w:rsidRDefault="0080720F" w:rsidP="008243EC">
      <w:pPr>
        <w:rPr>
          <w:rtl/>
        </w:rPr>
      </w:pPr>
      <w:r>
        <w:rPr>
          <w:rFonts w:hint="cs"/>
          <w:rtl/>
        </w:rPr>
        <w:t xml:space="preserve">ويتطلب عالم موصل بشكل </w:t>
      </w:r>
      <w:r w:rsidR="007F0984">
        <w:rPr>
          <w:rFonts w:hint="cs"/>
          <w:rtl/>
        </w:rPr>
        <w:t>شامل</w:t>
      </w:r>
      <w:r>
        <w:rPr>
          <w:rFonts w:hint="cs"/>
          <w:rtl/>
        </w:rPr>
        <w:t xml:space="preserve"> شبكات </w:t>
      </w:r>
      <w:r w:rsidR="008243EC">
        <w:rPr>
          <w:rFonts w:hint="cs"/>
          <w:rtl/>
        </w:rPr>
        <w:t>عديدة</w:t>
      </w:r>
      <w:r>
        <w:rPr>
          <w:rFonts w:hint="cs"/>
          <w:rtl/>
        </w:rPr>
        <w:t xml:space="preserve"> ستختلف </w:t>
      </w:r>
      <w:r w:rsidR="008243EC">
        <w:rPr>
          <w:rFonts w:hint="cs"/>
          <w:rtl/>
        </w:rPr>
        <w:t xml:space="preserve">تماماً </w:t>
      </w:r>
      <w:r>
        <w:rPr>
          <w:rFonts w:hint="cs"/>
          <w:rtl/>
        </w:rPr>
        <w:t xml:space="preserve">عن </w:t>
      </w:r>
      <w:r w:rsidR="003E2F55">
        <w:rPr>
          <w:rFonts w:hint="cs"/>
          <w:rtl/>
        </w:rPr>
        <w:t>الشبكات</w:t>
      </w:r>
      <w:r>
        <w:rPr>
          <w:rFonts w:hint="cs"/>
          <w:rtl/>
        </w:rPr>
        <w:t xml:space="preserve"> الحالية. </w:t>
      </w:r>
      <w:r w:rsidR="00EB37D5">
        <w:rPr>
          <w:rFonts w:hint="cs"/>
          <w:rtl/>
        </w:rPr>
        <w:t>ويتم حالياً</w:t>
      </w:r>
      <w:r>
        <w:rPr>
          <w:rFonts w:hint="cs"/>
          <w:rtl/>
        </w:rPr>
        <w:t xml:space="preserve"> الوفاء </w:t>
      </w:r>
      <w:r w:rsidR="004C565F">
        <w:rPr>
          <w:rFonts w:hint="cs"/>
          <w:rtl/>
        </w:rPr>
        <w:t>بالمتطلبات من</w:t>
      </w:r>
      <w:r>
        <w:rPr>
          <w:rFonts w:hint="cs"/>
          <w:rtl/>
        </w:rPr>
        <w:t xml:space="preserve"> الطيف لأغراض اتصالات إنترنت الأشياء من خلال نطاقات الطيف المخصصة للتطبيقات الصناعية والعلمية والطبية </w:t>
      </w:r>
      <w:r>
        <w:rPr>
          <w:lang w:val="en-US"/>
        </w:rPr>
        <w:t>(ISM)</w:t>
      </w:r>
      <w:r>
        <w:rPr>
          <w:rFonts w:hint="cs"/>
          <w:rtl/>
        </w:rPr>
        <w:t xml:space="preserve"> وتوزيع</w:t>
      </w:r>
      <w:r w:rsidR="008243EC">
        <w:rPr>
          <w:rFonts w:hint="cs"/>
          <w:rtl/>
        </w:rPr>
        <w:t>ات</w:t>
      </w:r>
      <w:r>
        <w:rPr>
          <w:rFonts w:hint="cs"/>
          <w:rtl/>
        </w:rPr>
        <w:t xml:space="preserve"> الطيف لخدمات الاتصالات المتنقلة الدولية.</w:t>
      </w:r>
      <w:r w:rsidR="00EB772C">
        <w:rPr>
          <w:rFonts w:hint="cs"/>
          <w:rtl/>
        </w:rPr>
        <w:t xml:space="preserve"> والشبكة عالية السرعة هي شبكة قائمة على الإنترنت تستفيد من الشبكات السلكية واللاسلكية عريضة النطاق </w:t>
      </w:r>
      <w:r w:rsidR="004C565F">
        <w:rPr>
          <w:rFonts w:hint="cs"/>
          <w:rtl/>
        </w:rPr>
        <w:t>الحالية</w:t>
      </w:r>
      <w:r w:rsidR="002E01F0">
        <w:rPr>
          <w:rFonts w:hint="cs"/>
          <w:rtl/>
        </w:rPr>
        <w:t>،</w:t>
      </w:r>
      <w:r w:rsidR="004C565F">
        <w:rPr>
          <w:rFonts w:hint="cs"/>
          <w:rtl/>
        </w:rPr>
        <w:t xml:space="preserve"> </w:t>
      </w:r>
      <w:r w:rsidR="00EB772C">
        <w:rPr>
          <w:rFonts w:hint="cs"/>
          <w:rtl/>
        </w:rPr>
        <w:t xml:space="preserve">وفي هذا السياق، ستكون إنترنت الأشياء </w:t>
      </w:r>
      <w:r w:rsidR="004C565F">
        <w:rPr>
          <w:rFonts w:hint="cs"/>
          <w:rtl/>
        </w:rPr>
        <w:t>تجسيد</w:t>
      </w:r>
      <w:r w:rsidR="008243EC">
        <w:rPr>
          <w:rFonts w:hint="cs"/>
          <w:rtl/>
        </w:rPr>
        <w:t>اً</w:t>
      </w:r>
      <w:r w:rsidR="00EB772C">
        <w:rPr>
          <w:rFonts w:hint="cs"/>
          <w:rtl/>
        </w:rPr>
        <w:t xml:space="preserve"> ملائم</w:t>
      </w:r>
      <w:r w:rsidR="008243EC">
        <w:rPr>
          <w:rFonts w:hint="cs"/>
          <w:rtl/>
        </w:rPr>
        <w:t>اً</w:t>
      </w:r>
      <w:r w:rsidR="00EB772C">
        <w:rPr>
          <w:rFonts w:hint="cs"/>
          <w:rtl/>
        </w:rPr>
        <w:t xml:space="preserve"> لعالم موصل </w:t>
      </w:r>
      <w:r w:rsidR="008243EC">
        <w:rPr>
          <w:rFonts w:hint="cs"/>
          <w:rtl/>
        </w:rPr>
        <w:t>بالكامل</w:t>
      </w:r>
      <w:r w:rsidR="00EB772C">
        <w:rPr>
          <w:rFonts w:hint="cs"/>
          <w:rtl/>
        </w:rPr>
        <w:t xml:space="preserve">. </w:t>
      </w:r>
      <w:r w:rsidR="00706330">
        <w:rPr>
          <w:rFonts w:hint="cs"/>
          <w:rtl/>
        </w:rPr>
        <w:t>وعلاوة</w:t>
      </w:r>
      <w:r w:rsidR="008243EC">
        <w:rPr>
          <w:rFonts w:hint="cs"/>
          <w:rtl/>
        </w:rPr>
        <w:t>ً</w:t>
      </w:r>
      <w:r w:rsidR="00706330">
        <w:rPr>
          <w:rFonts w:hint="cs"/>
          <w:rtl/>
        </w:rPr>
        <w:t xml:space="preserve"> على ذلك، ظهرت إنترنت الأشياء كتكنولوجيا ثورية على مدى السنوات القليلة الماضية في مختلف المجالات بما في ذلك الخدمة العامة والإغاثة في حالات الكوارث والسلامة العامة وما إلى ذلك. وفي </w:t>
      </w:r>
      <w:r w:rsidR="00706330">
        <w:rPr>
          <w:lang w:val="en-US"/>
        </w:rPr>
        <w:t>2012</w:t>
      </w:r>
      <w:r w:rsidR="00706330">
        <w:rPr>
          <w:rFonts w:hint="cs"/>
          <w:rtl/>
          <w:lang w:val="en-US"/>
        </w:rPr>
        <w:t xml:space="preserve">، أدرجت </w:t>
      </w:r>
      <w:r w:rsidR="00706330">
        <w:rPr>
          <w:lang w:val="en-US"/>
        </w:rPr>
        <w:t>Gartner</w:t>
      </w:r>
      <w:r w:rsidR="00706330">
        <w:rPr>
          <w:rFonts w:hint="cs"/>
          <w:rtl/>
          <w:lang w:val="en-US"/>
        </w:rPr>
        <w:t xml:space="preserve">، شركة بحوث تكنولوجيا المعلومات وشركة استشارية، إنترنت الأشياء في مجموعة التكنولوجيات العشر </w:t>
      </w:r>
      <w:r w:rsidR="008243EC">
        <w:rPr>
          <w:rFonts w:hint="cs"/>
          <w:rtl/>
          <w:lang w:val="en-US"/>
        </w:rPr>
        <w:t>الأولى</w:t>
      </w:r>
      <w:r w:rsidR="00706330">
        <w:rPr>
          <w:rFonts w:hint="cs"/>
          <w:rtl/>
          <w:lang w:val="en-US"/>
        </w:rPr>
        <w:t xml:space="preserve"> التي سيكون لها أكبر تأثير على الشركات في السنوات الثلاث المقبلة. و</w:t>
      </w:r>
      <w:r w:rsidR="00D4742B">
        <w:rPr>
          <w:rFonts w:hint="cs"/>
          <w:rtl/>
          <w:lang w:val="en-US"/>
        </w:rPr>
        <w:t xml:space="preserve">أُدرجت </w:t>
      </w:r>
      <w:r w:rsidR="00706330">
        <w:rPr>
          <w:rFonts w:hint="cs"/>
          <w:rtl/>
          <w:lang w:val="en-US"/>
        </w:rPr>
        <w:t>مؤخراً إنترنت الأشياء في اتجاهات التكنولوجيا الاستراتيجية العشرة الأوائل لعام</w:t>
      </w:r>
      <w:r w:rsidR="00744F5A">
        <w:rPr>
          <w:rFonts w:hint="eastAsia"/>
          <w:spacing w:val="-4"/>
          <w:rtl/>
          <w:lang w:bidi="ar-IQ"/>
        </w:rPr>
        <w:t> </w:t>
      </w:r>
      <w:r w:rsidR="00706330">
        <w:rPr>
          <w:lang w:val="en-US"/>
        </w:rPr>
        <w:t>2014</w:t>
      </w:r>
      <w:r w:rsidR="00706330">
        <w:rPr>
          <w:rFonts w:hint="cs"/>
          <w:rtl/>
          <w:lang w:val="en-US"/>
        </w:rPr>
        <w:t xml:space="preserve">. </w:t>
      </w:r>
      <w:r w:rsidR="0028545E">
        <w:rPr>
          <w:rFonts w:hint="cs"/>
          <w:rtl/>
          <w:lang w:val="en-US"/>
        </w:rPr>
        <w:t xml:space="preserve">وهذا يبين بوضوح </w:t>
      </w:r>
      <w:r w:rsidR="00043226">
        <w:rPr>
          <w:rFonts w:hint="cs"/>
          <w:rtl/>
          <w:lang w:val="en-US"/>
        </w:rPr>
        <w:lastRenderedPageBreak/>
        <w:t xml:space="preserve">اهتماماً متزايداً بإنترنت الأشياء وبتوقعاتها. </w:t>
      </w:r>
      <w:r w:rsidR="00BC6D57">
        <w:rPr>
          <w:rFonts w:hint="cs"/>
          <w:rtl/>
          <w:lang w:val="en-US"/>
        </w:rPr>
        <w:t>ولكن لم تُحدد بعد قطاعات السوق والوضع الحالي وحجم الصناعة</w:t>
      </w:r>
      <w:r w:rsidR="00764886">
        <w:rPr>
          <w:rFonts w:hint="cs"/>
          <w:rtl/>
          <w:lang w:val="en-US"/>
        </w:rPr>
        <w:t xml:space="preserve"> </w:t>
      </w:r>
      <w:r w:rsidR="004C565F">
        <w:rPr>
          <w:rFonts w:hint="cs"/>
          <w:rtl/>
          <w:lang w:val="en-US"/>
        </w:rPr>
        <w:t>و</w:t>
      </w:r>
      <w:r w:rsidR="00BC6D57">
        <w:rPr>
          <w:rFonts w:hint="cs"/>
          <w:rtl/>
          <w:lang w:val="en-US"/>
        </w:rPr>
        <w:t>المسائل ذات الصلة المرتبطة بها.</w:t>
      </w:r>
      <w:r w:rsidR="00384AFE">
        <w:rPr>
          <w:rFonts w:hint="cs"/>
          <w:rtl/>
        </w:rPr>
        <w:t xml:space="preserve"> وإضافة</w:t>
      </w:r>
      <w:r w:rsidR="008243EC">
        <w:rPr>
          <w:rFonts w:hint="cs"/>
          <w:rtl/>
        </w:rPr>
        <w:t>ً</w:t>
      </w:r>
      <w:r w:rsidR="00384AFE">
        <w:rPr>
          <w:rFonts w:hint="cs"/>
          <w:rtl/>
        </w:rPr>
        <w:t xml:space="preserve"> إلى ذلك، كلما </w:t>
      </w:r>
      <w:r w:rsidR="004C565F">
        <w:rPr>
          <w:rFonts w:hint="cs"/>
          <w:rtl/>
        </w:rPr>
        <w:t>استخدم</w:t>
      </w:r>
      <w:r w:rsidR="00384AFE">
        <w:rPr>
          <w:rFonts w:hint="cs"/>
          <w:rtl/>
        </w:rPr>
        <w:t xml:space="preserve"> الناس إنترنت الأشياء كلما </w:t>
      </w:r>
      <w:r w:rsidR="008243EC">
        <w:rPr>
          <w:rFonts w:hint="cs"/>
          <w:rtl/>
        </w:rPr>
        <w:t xml:space="preserve">زاد </w:t>
      </w:r>
      <w:r w:rsidR="00384AFE">
        <w:rPr>
          <w:rFonts w:hint="cs"/>
          <w:rtl/>
        </w:rPr>
        <w:t>أثرها الاقتصادي والاجتماعي مما يجعل من الضروري بدء مناقشات مستفيضة حول كيفية إصلاح القواعد التنظيمية ذات الصلة وتقليل الفجوة الرقمية الدولية وغيرها من المسائل ذات الصلة على مستوى الاتحاد.</w:t>
      </w:r>
    </w:p>
    <w:p w:rsidR="0047610F" w:rsidRDefault="004C565F" w:rsidP="00BE7532">
      <w:pPr>
        <w:spacing w:after="120"/>
        <w:rPr>
          <w:rtl/>
        </w:rPr>
      </w:pPr>
      <w:r>
        <w:rPr>
          <w:rFonts w:hint="cs"/>
          <w:rtl/>
        </w:rPr>
        <w:t>ومن ناحية أخرى، اعتبر تقرير</w:t>
      </w:r>
      <w:r w:rsidR="008243EC">
        <w:rPr>
          <w:rStyle w:val="FootnoteReference"/>
          <w:rtl/>
        </w:rPr>
        <w:footnoteReference w:customMarkFollows="1" w:id="10"/>
        <w:t>1</w:t>
      </w:r>
      <w:r>
        <w:rPr>
          <w:rFonts w:hint="cs"/>
          <w:rtl/>
        </w:rPr>
        <w:t xml:space="preserve"> الأمين العام لمؤتمر الأمم المتحدة بشأن التجارة والتنمية (أونكتاد) إنترنت الأشياء </w:t>
      </w:r>
      <w:r w:rsidR="006468B6">
        <w:rPr>
          <w:rFonts w:hint="cs"/>
          <w:rtl/>
        </w:rPr>
        <w:t>كأحد</w:t>
      </w:r>
      <w:r>
        <w:rPr>
          <w:rFonts w:hint="cs"/>
          <w:rtl/>
        </w:rPr>
        <w:t xml:space="preserve"> الاتجاهات الخمسة الناشئة في مجال تكنولوجيا المعلومات والاتصالات من أجل التنمية. ووُصف المستقبل الذي </w:t>
      </w:r>
      <w:r w:rsidR="00C42609">
        <w:rPr>
          <w:rFonts w:hint="cs"/>
          <w:rtl/>
        </w:rPr>
        <w:t>تجسده</w:t>
      </w:r>
      <w:r>
        <w:rPr>
          <w:rFonts w:hint="cs"/>
          <w:rtl/>
        </w:rPr>
        <w:t xml:space="preserve"> إنترنت الأشياء </w:t>
      </w:r>
      <w:r w:rsidR="008243EC">
        <w:rPr>
          <w:rFonts w:hint="cs"/>
          <w:rtl/>
        </w:rPr>
        <w:t>على النحو</w:t>
      </w:r>
      <w:r w:rsidR="00744F5A">
        <w:rPr>
          <w:rFonts w:hint="eastAsia"/>
          <w:spacing w:val="-4"/>
          <w:rtl/>
          <w:lang w:bidi="ar-IQ"/>
        </w:rPr>
        <w:t> </w:t>
      </w:r>
      <w:r w:rsidR="008243EC">
        <w:rPr>
          <w:rFonts w:hint="cs"/>
          <w:rtl/>
        </w:rPr>
        <w:t>التالي</w:t>
      </w:r>
      <w:r>
        <w:rPr>
          <w:rFonts w:hint="cs"/>
          <w:rtl/>
        </w:rPr>
        <w:t>.</w:t>
      </w:r>
    </w:p>
    <w:tbl>
      <w:tblPr>
        <w:tblStyle w:val="TableGrid"/>
        <w:bidiVisual/>
        <w:tblW w:w="0" w:type="auto"/>
        <w:tblLook w:val="04A0" w:firstRow="1" w:lastRow="0" w:firstColumn="1" w:lastColumn="0" w:noHBand="0" w:noVBand="1"/>
      </w:tblPr>
      <w:tblGrid>
        <w:gridCol w:w="9629"/>
      </w:tblGrid>
      <w:tr w:rsidR="005410F1" w:rsidTr="005410F1">
        <w:tc>
          <w:tcPr>
            <w:tcW w:w="9629" w:type="dxa"/>
          </w:tcPr>
          <w:p w:rsidR="005410F1" w:rsidRPr="005410F1" w:rsidRDefault="005410F1" w:rsidP="00BE7532">
            <w:pPr>
              <w:spacing w:after="120"/>
              <w:rPr>
                <w:rtl/>
                <w:lang w:val="en-US"/>
              </w:rPr>
            </w:pPr>
            <w:r w:rsidRPr="005410F1">
              <w:rPr>
                <w:rtl/>
                <w:lang w:bidi="ar-SA"/>
              </w:rPr>
              <w:t xml:space="preserve">سيوسع مفهوم إنترنت الأشياء نطاق الوصل بالشبكة ليتجاوز الأفراد والمؤسسات إلى الأشياء والأجهزة. وتعمد النُظم التجارية والإدارية بالفعل إلى وصل الأشياء والأجهزة بالشبكة ورصدها عبر رقاقات تعريف إلكترونية تصدر ترددات </w:t>
            </w:r>
            <w:r w:rsidR="00BE7532">
              <w:rPr>
                <w:rFonts w:hint="cs"/>
                <w:rtl/>
                <w:lang w:bidi="ar-SA"/>
              </w:rPr>
              <w:t xml:space="preserve">راديوية </w:t>
            </w:r>
            <w:r w:rsidRPr="005410F1">
              <w:rPr>
                <w:rtl/>
                <w:lang w:bidi="ar-SA"/>
              </w:rPr>
              <w:t>وعبر النُظم العالمية لتحديد الموقع. ويمضي نهج إنترنت الأشياء خطوة إلى الأمام بتمكين أي شيء يمكن ربطه بعنوان بروتوكول الإنترنت - "أي شيء من إطارات السيارات إلى فرش الأسنان"</w:t>
            </w:r>
            <w:r w:rsidR="006468B6">
              <w:rPr>
                <w:rFonts w:hint="cs"/>
                <w:rtl/>
                <w:lang w:bidi="ar-SA"/>
              </w:rPr>
              <w:t xml:space="preserve"> </w:t>
            </w:r>
            <w:r w:rsidRPr="005410F1">
              <w:rPr>
                <w:rtl/>
                <w:lang w:bidi="ar-SA"/>
              </w:rPr>
              <w:t>- من الاتصال بالإنترنت والاستجابة للإرشادات الرقمية وجمع البيانات لأغراض التحليل.</w:t>
            </w:r>
          </w:p>
        </w:tc>
      </w:tr>
    </w:tbl>
    <w:p w:rsidR="005410F1" w:rsidRDefault="00C42609" w:rsidP="00BE7532">
      <w:pPr>
        <w:keepNext/>
        <w:keepLines/>
        <w:rPr>
          <w:rtl/>
        </w:rPr>
      </w:pPr>
      <w:r>
        <w:rPr>
          <w:rFonts w:hint="cs"/>
          <w:rtl/>
        </w:rPr>
        <w:t>ووصف التقرير أيضاً أهمية إنترنت الأشياء في البلدان النامية.</w:t>
      </w:r>
    </w:p>
    <w:tbl>
      <w:tblPr>
        <w:tblStyle w:val="TableGrid"/>
        <w:bidiVisual/>
        <w:tblW w:w="0" w:type="auto"/>
        <w:tblLook w:val="04A0" w:firstRow="1" w:lastRow="0" w:firstColumn="1" w:lastColumn="0" w:noHBand="0" w:noVBand="1"/>
      </w:tblPr>
      <w:tblGrid>
        <w:gridCol w:w="9629"/>
      </w:tblGrid>
      <w:tr w:rsidR="00837F83" w:rsidTr="00837F83">
        <w:tc>
          <w:tcPr>
            <w:tcW w:w="9629" w:type="dxa"/>
          </w:tcPr>
          <w:p w:rsidR="00837F83" w:rsidRDefault="00837F83" w:rsidP="00BE7532">
            <w:pPr>
              <w:keepNext/>
              <w:keepLines/>
              <w:spacing w:after="120"/>
              <w:rPr>
                <w:rtl/>
              </w:rPr>
            </w:pPr>
            <w:r w:rsidRPr="00837F83">
              <w:rPr>
                <w:rtl/>
              </w:rPr>
              <w:t xml:space="preserve">ويُرجح أن يتعلق الأثر الرئيسي لإنترنت الأشياء في البلدان النامية بتطبيقات محددة، نظراً للشواغل الإجمالية المتعلقة بالهياكل الأساسية لتكنولوجيا المعلومات والاتصالات. فرقاقات التعريف بالترددات </w:t>
            </w:r>
            <w:r w:rsidR="00BE7532">
              <w:rPr>
                <w:rFonts w:hint="cs"/>
                <w:rtl/>
              </w:rPr>
              <w:t>الراديوية</w:t>
            </w:r>
            <w:r w:rsidRPr="00837F83">
              <w:rPr>
                <w:rtl/>
              </w:rPr>
              <w:t xml:space="preserve"> والنُظم العالمية لتحديد الموقع، على سبيل المثال، يمكن أن تيسر رصد الشحنات التجارية عبر سلاسل الإمداد أو تساعد في إدارة التموين بالمواد التعليمية والأدوية في</w:t>
            </w:r>
            <w:r w:rsidR="00BE7532">
              <w:rPr>
                <w:rFonts w:hint="cs"/>
                <w:rtl/>
              </w:rPr>
              <w:t> </w:t>
            </w:r>
            <w:r w:rsidRPr="00837F83">
              <w:rPr>
                <w:rtl/>
              </w:rPr>
              <w:t>المدارس والعيادات الطبية. ويمكن للأجهزة التي تُزود بها السيارات أن تجمع معلومات آنية عن تدفق الحركة المرورية متيحةً بذلك إدارة المرور بشكل أفضل، وهو الأمر الذي يشكل تحدياً كبيراً في الأوساط الحضرية الكبيرة والمعقدة ذات الهياكل الأساسية المتردية. كما يمكن لأجهزة الاستشعار النائية أن تضطلع بدور متزايد الأهمية في رصد المخاطر البيئية مثل تغير المناخ، وحالات الطوارئ الصحية، والاضطرابات الاجتماعية، فتتيح الاستجابة لها في الوقت المناسب محلياً على أقل</w:t>
            </w:r>
            <w:r w:rsidR="00744F5A">
              <w:rPr>
                <w:rFonts w:hint="eastAsia"/>
                <w:spacing w:val="-4"/>
                <w:rtl/>
                <w:lang w:bidi="ar-IQ"/>
              </w:rPr>
              <w:t> </w:t>
            </w:r>
            <w:r w:rsidRPr="00837F83">
              <w:rPr>
                <w:rtl/>
              </w:rPr>
              <w:t>تقدير.</w:t>
            </w:r>
          </w:p>
        </w:tc>
      </w:tr>
    </w:tbl>
    <w:p w:rsidR="00837F83" w:rsidRDefault="00BE7532" w:rsidP="00BE7532">
      <w:pPr>
        <w:rPr>
          <w:rtl/>
        </w:rPr>
      </w:pPr>
      <w:r>
        <w:rPr>
          <w:rFonts w:hint="cs"/>
          <w:rtl/>
        </w:rPr>
        <w:t xml:space="preserve">وفي الوقت الذي يتوقع فيه </w:t>
      </w:r>
      <w:r w:rsidR="001B0A69">
        <w:rPr>
          <w:rFonts w:hint="cs"/>
          <w:rtl/>
        </w:rPr>
        <w:t>الأونكتاد أن تؤدي إنترنت الأشياء دوراً هاماً في مجال تكنولوجيا المعلومات والاتصالات ل</w:t>
      </w:r>
      <w:r>
        <w:rPr>
          <w:rFonts w:hint="cs"/>
          <w:rtl/>
        </w:rPr>
        <w:t>أ</w:t>
      </w:r>
      <w:r w:rsidR="001B0A69">
        <w:rPr>
          <w:rFonts w:hint="cs"/>
          <w:rtl/>
        </w:rPr>
        <w:t xml:space="preserve">غراض التنمية في السنوات الخمس المقبلة، </w:t>
      </w:r>
      <w:r>
        <w:rPr>
          <w:rFonts w:hint="cs"/>
          <w:rtl/>
        </w:rPr>
        <w:t xml:space="preserve">يكون من الطبيعي جداً </w:t>
      </w:r>
      <w:r w:rsidR="0034325E">
        <w:rPr>
          <w:rFonts w:hint="cs"/>
          <w:rtl/>
        </w:rPr>
        <w:t xml:space="preserve">أن </w:t>
      </w:r>
      <w:r w:rsidR="00764886">
        <w:rPr>
          <w:rFonts w:hint="cs"/>
          <w:rtl/>
        </w:rPr>
        <w:t>يقوم</w:t>
      </w:r>
      <w:r w:rsidR="0034325E">
        <w:rPr>
          <w:rFonts w:hint="cs"/>
          <w:rtl/>
        </w:rPr>
        <w:t xml:space="preserve"> الاتحاد، وكالة الأمم المتحدة المتخصصة المسؤولة عن قضايا تكنولوجيا المعلومات والاتصالات</w:t>
      </w:r>
      <w:r w:rsidR="000A34FC">
        <w:rPr>
          <w:rFonts w:hint="cs"/>
          <w:rtl/>
        </w:rPr>
        <w:t>،</w:t>
      </w:r>
      <w:r w:rsidR="0034325E">
        <w:rPr>
          <w:rFonts w:hint="cs"/>
          <w:rtl/>
        </w:rPr>
        <w:t xml:space="preserve"> </w:t>
      </w:r>
      <w:r w:rsidR="00764886">
        <w:rPr>
          <w:rFonts w:hint="cs"/>
          <w:rtl/>
        </w:rPr>
        <w:t xml:space="preserve">بمعالجة </w:t>
      </w:r>
      <w:r w:rsidR="0034325E">
        <w:rPr>
          <w:rFonts w:hint="cs"/>
          <w:rtl/>
        </w:rPr>
        <w:t xml:space="preserve">إنترنت الأشياء لدى مناقشة الدور المقبل للمنظمة. ولذلك، يُقترح </w:t>
      </w:r>
      <w:r w:rsidR="00663AA1">
        <w:rPr>
          <w:rFonts w:hint="cs"/>
          <w:rtl/>
        </w:rPr>
        <w:t xml:space="preserve">مناقشة هذا المقترح في مؤتمر المندوبين المفوضين من أجل تيسير إنترنت الأشياء استعداداً </w:t>
      </w:r>
      <w:r w:rsidR="00296239">
        <w:rPr>
          <w:rFonts w:hint="cs"/>
          <w:rtl/>
        </w:rPr>
        <w:t>ل</w:t>
      </w:r>
      <w:r w:rsidR="00663AA1">
        <w:rPr>
          <w:rFonts w:hint="cs"/>
          <w:rtl/>
        </w:rPr>
        <w:t xml:space="preserve">عالم موصل </w:t>
      </w:r>
      <w:r>
        <w:rPr>
          <w:rFonts w:hint="cs"/>
          <w:rtl/>
        </w:rPr>
        <w:t>بالكامل</w:t>
      </w:r>
      <w:r w:rsidR="00663AA1">
        <w:rPr>
          <w:rFonts w:hint="cs"/>
          <w:rtl/>
        </w:rPr>
        <w:t>.</w:t>
      </w:r>
    </w:p>
    <w:p w:rsidR="00944A6B" w:rsidRPr="006F2720" w:rsidRDefault="00944A6B" w:rsidP="000A34FC">
      <w:pPr>
        <w:pStyle w:val="Heading1"/>
        <w:spacing w:before="240"/>
        <w:rPr>
          <w:rtl/>
        </w:rPr>
      </w:pPr>
      <w:r w:rsidRPr="000A34FC">
        <w:t>2</w:t>
      </w:r>
      <w:r w:rsidRPr="000A34FC">
        <w:rPr>
          <w:rtl/>
        </w:rPr>
        <w:tab/>
      </w:r>
      <w:r w:rsidRPr="000A34FC">
        <w:rPr>
          <w:rFonts w:hint="cs"/>
          <w:rtl/>
        </w:rPr>
        <w:t>مقترح</w:t>
      </w:r>
    </w:p>
    <w:p w:rsidR="00944A6B" w:rsidRDefault="00FC5919" w:rsidP="00BE7532">
      <w:pPr>
        <w:rPr>
          <w:rtl/>
        </w:rPr>
      </w:pPr>
      <w:r>
        <w:rPr>
          <w:rFonts w:hint="cs"/>
          <w:rtl/>
        </w:rPr>
        <w:t>وبهذا الصدد</w:t>
      </w:r>
      <w:r w:rsidR="00AD453F">
        <w:rPr>
          <w:rFonts w:hint="cs"/>
          <w:rtl/>
        </w:rPr>
        <w:t xml:space="preserve">، تود الدول الأعضاء في جماعة آسيا والمحيط الهادئ </w:t>
      </w:r>
      <w:r w:rsidR="00CB3442">
        <w:rPr>
          <w:rFonts w:hint="cs"/>
          <w:rtl/>
        </w:rPr>
        <w:t>اقتراح</w:t>
      </w:r>
      <w:r w:rsidR="00AD453F">
        <w:rPr>
          <w:rFonts w:hint="cs"/>
          <w:rtl/>
        </w:rPr>
        <w:t xml:space="preserve"> مشروع القرار الجديد التالي في الملحق من أجل تيسير إنترنت الأشياء استعداداً </w:t>
      </w:r>
      <w:r w:rsidR="00296239">
        <w:rPr>
          <w:rFonts w:hint="cs"/>
          <w:rtl/>
        </w:rPr>
        <w:t>ل</w:t>
      </w:r>
      <w:r w:rsidR="00AD453F">
        <w:rPr>
          <w:rFonts w:hint="cs"/>
          <w:rtl/>
        </w:rPr>
        <w:t xml:space="preserve">عالم موصل </w:t>
      </w:r>
      <w:r w:rsidR="00BE7532">
        <w:rPr>
          <w:rFonts w:hint="cs"/>
          <w:rtl/>
        </w:rPr>
        <w:t>بالكامل</w:t>
      </w:r>
      <w:r w:rsidR="00AD453F">
        <w:rPr>
          <w:rFonts w:hint="cs"/>
          <w:rtl/>
        </w:rPr>
        <w:t>.</w:t>
      </w:r>
    </w:p>
    <w:p w:rsidR="00755C54" w:rsidRDefault="00755C54" w:rsidP="00755C54">
      <w:pPr>
        <w:pStyle w:val="Reasons"/>
        <w:rPr>
          <w:rtl/>
        </w:rPr>
      </w:pPr>
    </w:p>
    <w:p w:rsidR="00944A6B" w:rsidRDefault="00944A6B" w:rsidP="00944A6B">
      <w:pPr>
        <w:pStyle w:val="Proposal"/>
      </w:pPr>
      <w:r>
        <w:lastRenderedPageBreak/>
        <w:t>ADD</w:t>
      </w:r>
      <w:r>
        <w:tab/>
        <w:t>ACP/67A1/18</w:t>
      </w:r>
    </w:p>
    <w:p w:rsidR="00EC062F" w:rsidRPr="00E26285" w:rsidRDefault="00011C3E" w:rsidP="00EC062F">
      <w:pPr>
        <w:pStyle w:val="DecNo"/>
        <w:rPr>
          <w:rtl/>
        </w:rPr>
      </w:pPr>
      <w:r w:rsidRPr="00E26285">
        <w:rPr>
          <w:rFonts w:hint="cs"/>
          <w:rtl/>
        </w:rPr>
        <w:t>مشروع القرار الجديد</w:t>
      </w:r>
      <w:r w:rsidR="0035115B">
        <w:rPr>
          <w:rFonts w:hint="cs"/>
          <w:rtl/>
        </w:rPr>
        <w:t xml:space="preserve"> </w:t>
      </w:r>
      <w:r w:rsidR="0035115B">
        <w:t>[ACP-2]</w:t>
      </w:r>
    </w:p>
    <w:p w:rsidR="00EC062F" w:rsidRDefault="0035115B" w:rsidP="00BE7532">
      <w:pPr>
        <w:pStyle w:val="Dectitle"/>
        <w:rPr>
          <w:rtl/>
          <w:lang w:bidi="ar-EG"/>
        </w:rPr>
      </w:pPr>
      <w:r>
        <w:rPr>
          <w:rFonts w:hint="cs"/>
          <w:rtl/>
        </w:rPr>
        <w:t xml:space="preserve">تيسير إنترنت الأشياء </w:t>
      </w:r>
      <w:r>
        <w:t>(IoT)</w:t>
      </w:r>
      <w:r>
        <w:rPr>
          <w:rFonts w:hint="cs"/>
          <w:rtl/>
          <w:lang w:bidi="ar-EG"/>
        </w:rPr>
        <w:t xml:space="preserve"> </w:t>
      </w:r>
      <w:r w:rsidR="00BE7532">
        <w:rPr>
          <w:rFonts w:hint="cs"/>
          <w:rtl/>
          <w:lang w:bidi="ar-EG"/>
        </w:rPr>
        <w:t>تمهيداً</w:t>
      </w:r>
      <w:r>
        <w:rPr>
          <w:rFonts w:hint="cs"/>
          <w:rtl/>
          <w:lang w:bidi="ar-EG"/>
        </w:rPr>
        <w:t xml:space="preserve"> لعالم موصل </w:t>
      </w:r>
      <w:r w:rsidR="00BE7532">
        <w:rPr>
          <w:rFonts w:hint="cs"/>
          <w:rtl/>
          <w:lang w:bidi="ar-EG"/>
        </w:rPr>
        <w:t>بالكامل</w:t>
      </w:r>
    </w:p>
    <w:p w:rsidR="00EC062F" w:rsidRDefault="00524360" w:rsidP="00EC062F">
      <w:pPr>
        <w:pStyle w:val="Normalaftertitle"/>
        <w:rPr>
          <w:rtl/>
        </w:rPr>
      </w:pPr>
      <w:r>
        <w:rPr>
          <w:rFonts w:hint="cs"/>
          <w:rtl/>
        </w:rPr>
        <w:t xml:space="preserve">إن مؤتمر المندوبين المفوضين للاتحاد الدولي للاتصالات (بوسان، </w:t>
      </w:r>
      <w:r>
        <w:t>2014</w:t>
      </w:r>
      <w:r>
        <w:rPr>
          <w:rFonts w:hint="cs"/>
          <w:rtl/>
        </w:rPr>
        <w:t>)،</w:t>
      </w:r>
    </w:p>
    <w:p w:rsidR="00EC062F" w:rsidRPr="00F70248" w:rsidRDefault="00524360" w:rsidP="00EC062F">
      <w:pPr>
        <w:pStyle w:val="Call"/>
        <w:rPr>
          <w:rtl/>
        </w:rPr>
      </w:pPr>
      <w:r>
        <w:rPr>
          <w:rFonts w:hint="cs"/>
          <w:rtl/>
        </w:rPr>
        <w:t>إذ يضع في اعتباره</w:t>
      </w:r>
    </w:p>
    <w:p w:rsidR="00EC062F" w:rsidRPr="00CB3442" w:rsidRDefault="00EC062F" w:rsidP="002F3797">
      <w:pPr>
        <w:rPr>
          <w:rtl/>
          <w:lang w:val="en-US"/>
        </w:rPr>
      </w:pPr>
      <w:r>
        <w:rPr>
          <w:rFonts w:hint="cs"/>
          <w:i/>
          <w:iCs/>
          <w:rtl/>
        </w:rPr>
        <w:t xml:space="preserve"> </w:t>
      </w:r>
      <w:r w:rsidRPr="004E6853">
        <w:rPr>
          <w:i/>
          <w:iCs/>
          <w:rtl/>
        </w:rPr>
        <w:t>أ )</w:t>
      </w:r>
      <w:r w:rsidRPr="00F70248">
        <w:rPr>
          <w:rtl/>
        </w:rPr>
        <w:tab/>
      </w:r>
      <w:r w:rsidR="00CB3442">
        <w:rPr>
          <w:rFonts w:hint="cs"/>
          <w:rtl/>
        </w:rPr>
        <w:t xml:space="preserve">أن </w:t>
      </w:r>
      <w:r w:rsidR="00DA1161">
        <w:rPr>
          <w:rFonts w:hint="cs"/>
          <w:rtl/>
        </w:rPr>
        <w:t>العالم الموصل</w:t>
      </w:r>
      <w:r w:rsidR="00CB3442">
        <w:rPr>
          <w:rFonts w:hint="cs"/>
          <w:rtl/>
        </w:rPr>
        <w:t xml:space="preserve"> </w:t>
      </w:r>
      <w:r w:rsidR="002F3797">
        <w:rPr>
          <w:rFonts w:hint="cs"/>
          <w:rtl/>
        </w:rPr>
        <w:t>بالكامل</w:t>
      </w:r>
      <w:r w:rsidR="00CB3442">
        <w:rPr>
          <w:rFonts w:hint="cs"/>
          <w:rtl/>
        </w:rPr>
        <w:t xml:space="preserve"> سيقوم على التوصيلية </w:t>
      </w:r>
      <w:r w:rsidR="00DA1161">
        <w:rPr>
          <w:rFonts w:hint="cs"/>
          <w:rtl/>
        </w:rPr>
        <w:t>والوظائف التي تتيحها</w:t>
      </w:r>
      <w:r w:rsidR="00CB3442">
        <w:rPr>
          <w:rFonts w:hint="cs"/>
          <w:rtl/>
        </w:rPr>
        <w:t xml:space="preserve"> "إنترنت الأشياء </w:t>
      </w:r>
      <w:r w:rsidR="00CB3442">
        <w:rPr>
          <w:lang w:val="en-US"/>
        </w:rPr>
        <w:t>(IoT)</w:t>
      </w:r>
      <w:r w:rsidR="00CB3442">
        <w:rPr>
          <w:rFonts w:hint="cs"/>
          <w:rtl/>
          <w:lang w:val="en-US"/>
        </w:rPr>
        <w:t>"؛</w:t>
      </w:r>
    </w:p>
    <w:p w:rsidR="00EC062F" w:rsidRDefault="00EC062F" w:rsidP="00067513">
      <w:pPr>
        <w:rPr>
          <w:rtl/>
        </w:rPr>
      </w:pPr>
      <w:r w:rsidRPr="004E6853">
        <w:rPr>
          <w:i/>
          <w:iCs/>
          <w:rtl/>
        </w:rPr>
        <w:t>ب)</w:t>
      </w:r>
      <w:r w:rsidRPr="00F70248">
        <w:rPr>
          <w:rtl/>
        </w:rPr>
        <w:tab/>
      </w:r>
      <w:r w:rsidR="00AC5698">
        <w:rPr>
          <w:rFonts w:hint="cs"/>
          <w:rtl/>
        </w:rPr>
        <w:t xml:space="preserve">أن العالم الموصل </w:t>
      </w:r>
      <w:r w:rsidR="00B7251D">
        <w:rPr>
          <w:rFonts w:hint="cs"/>
          <w:rtl/>
        </w:rPr>
        <w:t xml:space="preserve">بالكامل </w:t>
      </w:r>
      <w:r w:rsidR="00AC5698">
        <w:rPr>
          <w:rFonts w:hint="cs"/>
          <w:rtl/>
        </w:rPr>
        <w:t xml:space="preserve">سيتطلب أيضاً </w:t>
      </w:r>
      <w:r w:rsidR="00B7251D">
        <w:rPr>
          <w:rFonts w:hint="cs"/>
          <w:rtl/>
        </w:rPr>
        <w:t xml:space="preserve">تحسيناً كبيراً </w:t>
      </w:r>
      <w:r w:rsidR="00067513">
        <w:rPr>
          <w:rFonts w:hint="cs"/>
          <w:rtl/>
        </w:rPr>
        <w:t xml:space="preserve">في </w:t>
      </w:r>
      <w:r w:rsidR="00AC5698">
        <w:rPr>
          <w:rFonts w:hint="cs"/>
          <w:rtl/>
        </w:rPr>
        <w:t xml:space="preserve">سرعة الإرسال وتوصيل الأجهزة وكفاءة استهلاك الطاقة لاستيعاب </w:t>
      </w:r>
      <w:r w:rsidR="0002767C">
        <w:rPr>
          <w:rFonts w:hint="cs"/>
          <w:rtl/>
        </w:rPr>
        <w:t>الكم الكبير</w:t>
      </w:r>
      <w:r w:rsidR="00AC5698">
        <w:rPr>
          <w:rFonts w:hint="cs"/>
          <w:rtl/>
        </w:rPr>
        <w:t xml:space="preserve"> من البيانات </w:t>
      </w:r>
      <w:r w:rsidR="00CD61DB">
        <w:rPr>
          <w:rFonts w:hint="cs"/>
          <w:rtl/>
        </w:rPr>
        <w:t xml:space="preserve">المتبادلة بين </w:t>
      </w:r>
      <w:r w:rsidR="00AC5698">
        <w:rPr>
          <w:rFonts w:hint="cs"/>
          <w:rtl/>
        </w:rPr>
        <w:t>عدد هائل من الأجهزة؛</w:t>
      </w:r>
    </w:p>
    <w:p w:rsidR="00EC062F" w:rsidRDefault="00EC062F" w:rsidP="00CD61DB">
      <w:pPr>
        <w:rPr>
          <w:rtl/>
        </w:rPr>
      </w:pPr>
      <w:r w:rsidRPr="00EC062F">
        <w:rPr>
          <w:rFonts w:hint="cs"/>
          <w:i/>
          <w:iCs/>
          <w:rtl/>
        </w:rPr>
        <w:t>ج)</w:t>
      </w:r>
      <w:r>
        <w:rPr>
          <w:rtl/>
        </w:rPr>
        <w:tab/>
      </w:r>
      <w:r w:rsidR="0002767C">
        <w:rPr>
          <w:rFonts w:hint="cs"/>
          <w:rtl/>
        </w:rPr>
        <w:t xml:space="preserve">أن التطور السريع للتكنولوجيا ذات الصلة يمكن أن يؤدي إلى </w:t>
      </w:r>
      <w:r w:rsidR="00452A62">
        <w:rPr>
          <w:rFonts w:hint="cs"/>
          <w:rtl/>
        </w:rPr>
        <w:t>تحقيق عالم</w:t>
      </w:r>
      <w:r w:rsidR="0002767C">
        <w:rPr>
          <w:rFonts w:hint="cs"/>
          <w:rtl/>
        </w:rPr>
        <w:t xml:space="preserve"> موصل </w:t>
      </w:r>
      <w:r w:rsidR="00CD61DB">
        <w:rPr>
          <w:rFonts w:hint="cs"/>
          <w:rtl/>
        </w:rPr>
        <w:t xml:space="preserve">بالكامل </w:t>
      </w:r>
      <w:r w:rsidR="0002767C">
        <w:rPr>
          <w:rFonts w:hint="cs"/>
          <w:rtl/>
        </w:rPr>
        <w:t>بأسرع مما هو</w:t>
      </w:r>
      <w:r w:rsidR="00744F5A">
        <w:rPr>
          <w:rFonts w:hint="eastAsia"/>
          <w:spacing w:val="-4"/>
          <w:rtl/>
          <w:lang w:bidi="ar-IQ"/>
        </w:rPr>
        <w:t> </w:t>
      </w:r>
      <w:r w:rsidR="0002767C">
        <w:rPr>
          <w:rFonts w:hint="cs"/>
          <w:rtl/>
        </w:rPr>
        <w:t>متوقع؛</w:t>
      </w:r>
    </w:p>
    <w:p w:rsidR="00EC062F" w:rsidRDefault="00EC062F" w:rsidP="00CD61DB">
      <w:pPr>
        <w:rPr>
          <w:rtl/>
        </w:rPr>
      </w:pPr>
      <w:r w:rsidRPr="00EC062F">
        <w:rPr>
          <w:rFonts w:hint="cs"/>
          <w:i/>
          <w:iCs/>
          <w:rtl/>
        </w:rPr>
        <w:t>د )</w:t>
      </w:r>
      <w:r>
        <w:rPr>
          <w:rtl/>
        </w:rPr>
        <w:tab/>
      </w:r>
      <w:r w:rsidR="00A34779">
        <w:rPr>
          <w:rFonts w:hint="cs"/>
          <w:rtl/>
        </w:rPr>
        <w:t xml:space="preserve">أنه من المتوقع أن تؤدي إنترنت الأشياء دوراً أساسياً في مجالات الطاقة والنقل والصحة والزراعة وإدارة الكوارث وسلامة </w:t>
      </w:r>
      <w:r w:rsidR="00CD61DB">
        <w:rPr>
          <w:rFonts w:hint="cs"/>
          <w:rtl/>
        </w:rPr>
        <w:t xml:space="preserve">الجمهور </w:t>
      </w:r>
      <w:r w:rsidR="00A34779">
        <w:rPr>
          <w:rFonts w:hint="cs"/>
          <w:rtl/>
        </w:rPr>
        <w:t>والشبكات المنزلية ويمكن أن تعود بالنفع على البلدان النامية والبلدان المتقدمة أيضاً؛</w:t>
      </w:r>
    </w:p>
    <w:p w:rsidR="00EC062F" w:rsidRDefault="00744F5A" w:rsidP="00CD61DB">
      <w:pPr>
        <w:rPr>
          <w:rtl/>
        </w:rPr>
      </w:pPr>
      <w:r>
        <w:rPr>
          <w:rFonts w:hint="cs"/>
          <w:i/>
          <w:iCs/>
          <w:rtl/>
        </w:rPr>
        <w:t>ﻫ</w:t>
      </w:r>
      <w:r w:rsidR="00EC062F" w:rsidRPr="00EC062F">
        <w:rPr>
          <w:rFonts w:hint="cs"/>
          <w:i/>
          <w:iCs/>
          <w:rtl/>
        </w:rPr>
        <w:t xml:space="preserve"> )</w:t>
      </w:r>
      <w:r w:rsidR="00EC062F">
        <w:rPr>
          <w:rtl/>
        </w:rPr>
        <w:tab/>
      </w:r>
      <w:r w:rsidR="00CB5817">
        <w:rPr>
          <w:rFonts w:hint="cs"/>
          <w:rtl/>
        </w:rPr>
        <w:t xml:space="preserve">أن أثر إنترنت الأشياء سيكون أكثر انتشاراً </w:t>
      </w:r>
      <w:r w:rsidR="00CD61DB">
        <w:rPr>
          <w:rFonts w:hint="cs"/>
          <w:rtl/>
        </w:rPr>
        <w:t xml:space="preserve">واتساعاً </w:t>
      </w:r>
      <w:r w:rsidR="00CB5817">
        <w:rPr>
          <w:rFonts w:hint="cs"/>
          <w:rtl/>
        </w:rPr>
        <w:t>بفضل المجموعة الواسعة من التطبيقات المتاحة في قطاعات تكنولوجيا ال</w:t>
      </w:r>
      <w:r w:rsidR="00CD61DB">
        <w:rPr>
          <w:rFonts w:hint="cs"/>
          <w:rtl/>
        </w:rPr>
        <w:t>معلومات والاتصالات وقطاعات أخرى</w:t>
      </w:r>
      <w:r w:rsidR="00DB482D">
        <w:rPr>
          <w:rFonts w:hint="cs"/>
          <w:rtl/>
        </w:rPr>
        <w:t>؛</w:t>
      </w:r>
    </w:p>
    <w:p w:rsidR="00EC062F" w:rsidRDefault="00EC062F" w:rsidP="00CD61DB">
      <w:pPr>
        <w:rPr>
          <w:rtl/>
        </w:rPr>
      </w:pPr>
      <w:r w:rsidRPr="00EC062F">
        <w:rPr>
          <w:rFonts w:hint="cs"/>
          <w:i/>
          <w:iCs/>
          <w:rtl/>
        </w:rPr>
        <w:t>و )</w:t>
      </w:r>
      <w:r>
        <w:rPr>
          <w:rFonts w:hint="cs"/>
          <w:rtl/>
        </w:rPr>
        <w:tab/>
      </w:r>
      <w:r w:rsidR="00A218A3">
        <w:rPr>
          <w:rFonts w:hint="cs"/>
          <w:rtl/>
        </w:rPr>
        <w:t>أن هناك حاجة إلى</w:t>
      </w:r>
      <w:r w:rsidR="00712EE2">
        <w:rPr>
          <w:rFonts w:hint="cs"/>
          <w:rtl/>
        </w:rPr>
        <w:t xml:space="preserve"> إجراء</w:t>
      </w:r>
      <w:r w:rsidR="00A218A3">
        <w:rPr>
          <w:rFonts w:hint="cs"/>
          <w:rtl/>
        </w:rPr>
        <w:t xml:space="preserve"> مناقشات </w:t>
      </w:r>
      <w:r w:rsidR="00CD61DB">
        <w:rPr>
          <w:rFonts w:hint="cs"/>
          <w:rtl/>
        </w:rPr>
        <w:t xml:space="preserve">معمقة ومستفيضة </w:t>
      </w:r>
      <w:r w:rsidR="00A218A3">
        <w:rPr>
          <w:rFonts w:hint="cs"/>
          <w:rtl/>
        </w:rPr>
        <w:t xml:space="preserve">على مستوى الاتحاد لاتخاذ التدابير اللازمة لتيسير </w:t>
      </w:r>
      <w:r w:rsidR="00CD61DB">
        <w:rPr>
          <w:rFonts w:hint="cs"/>
          <w:rtl/>
        </w:rPr>
        <w:t xml:space="preserve">تقارب الأنشطة </w:t>
      </w:r>
      <w:r w:rsidR="00A218A3">
        <w:rPr>
          <w:rFonts w:hint="cs"/>
          <w:rtl/>
        </w:rPr>
        <w:t>المتصلة بإنترنت الأشياء فيما يتعلق بجميع القطاعات؛</w:t>
      </w:r>
    </w:p>
    <w:p w:rsidR="00EC062F" w:rsidRDefault="00EC062F" w:rsidP="00AF465E">
      <w:pPr>
        <w:rPr>
          <w:rtl/>
        </w:rPr>
      </w:pPr>
      <w:r w:rsidRPr="00EC062F">
        <w:rPr>
          <w:rFonts w:hint="cs"/>
          <w:i/>
          <w:iCs/>
          <w:rtl/>
        </w:rPr>
        <w:t>ز )</w:t>
      </w:r>
      <w:r>
        <w:rPr>
          <w:rFonts w:hint="cs"/>
          <w:rtl/>
        </w:rPr>
        <w:tab/>
      </w:r>
      <w:r w:rsidR="00AF465E">
        <w:rPr>
          <w:rFonts w:hint="cs"/>
          <w:rtl/>
        </w:rPr>
        <w:t>أنه ينبغي إيلاء اهتمام خاص للخصوصية والأمن في إنترنت الأشياء؛</w:t>
      </w:r>
    </w:p>
    <w:p w:rsidR="00EC062F" w:rsidRDefault="00EC062F" w:rsidP="00CD61DB">
      <w:pPr>
        <w:rPr>
          <w:rtl/>
        </w:rPr>
      </w:pPr>
      <w:r w:rsidRPr="00EC062F">
        <w:rPr>
          <w:rFonts w:hint="cs"/>
          <w:i/>
          <w:iCs/>
          <w:rtl/>
        </w:rPr>
        <w:t>ح)</w:t>
      </w:r>
      <w:r>
        <w:rPr>
          <w:rtl/>
        </w:rPr>
        <w:tab/>
      </w:r>
      <w:r w:rsidR="00C4070A">
        <w:rPr>
          <w:rFonts w:hint="cs"/>
          <w:rtl/>
        </w:rPr>
        <w:t xml:space="preserve">أنه </w:t>
      </w:r>
      <w:r w:rsidR="00CD61DB">
        <w:rPr>
          <w:rFonts w:hint="cs"/>
          <w:rtl/>
        </w:rPr>
        <w:t xml:space="preserve">ينبغي إيلاء اهتمام خاص للبلدان النامية </w:t>
      </w:r>
      <w:r w:rsidR="00C4070A">
        <w:rPr>
          <w:rFonts w:hint="cs"/>
          <w:rtl/>
        </w:rPr>
        <w:t xml:space="preserve">نظراً للموارد المالية والبشرية المحدودة في </w:t>
      </w:r>
      <w:r w:rsidR="00CD61DB">
        <w:rPr>
          <w:rFonts w:hint="cs"/>
          <w:rtl/>
        </w:rPr>
        <w:t>هذه البلدان</w:t>
      </w:r>
      <w:r w:rsidR="00C4070A">
        <w:rPr>
          <w:rFonts w:hint="cs"/>
          <w:rtl/>
        </w:rPr>
        <w:t>،</w:t>
      </w:r>
    </w:p>
    <w:p w:rsidR="00C46E3F" w:rsidRPr="00F70248" w:rsidRDefault="0073605A" w:rsidP="00E76F0A">
      <w:pPr>
        <w:pStyle w:val="Call"/>
        <w:rPr>
          <w:rtl/>
        </w:rPr>
      </w:pPr>
      <w:r>
        <w:rPr>
          <w:rFonts w:hint="cs"/>
          <w:rtl/>
        </w:rPr>
        <w:t xml:space="preserve">وإذ </w:t>
      </w:r>
      <w:r w:rsidR="00E76F0A">
        <w:rPr>
          <w:rFonts w:hint="cs"/>
          <w:rtl/>
        </w:rPr>
        <w:t>يدرك</w:t>
      </w:r>
    </w:p>
    <w:p w:rsidR="00C46E3F" w:rsidRPr="00E76F0A" w:rsidRDefault="00C46E3F" w:rsidP="00E76F0A">
      <w:pPr>
        <w:rPr>
          <w:spacing w:val="4"/>
          <w:rtl/>
          <w:lang w:val="en-US"/>
        </w:rPr>
      </w:pPr>
      <w:r w:rsidRPr="00E76F0A">
        <w:rPr>
          <w:rFonts w:hint="cs"/>
          <w:i/>
          <w:iCs/>
          <w:spacing w:val="4"/>
          <w:rtl/>
        </w:rPr>
        <w:t xml:space="preserve"> </w:t>
      </w:r>
      <w:r w:rsidRPr="00E76F0A">
        <w:rPr>
          <w:i/>
          <w:iCs/>
          <w:spacing w:val="4"/>
          <w:rtl/>
        </w:rPr>
        <w:t>أ )</w:t>
      </w:r>
      <w:r w:rsidRPr="00E76F0A">
        <w:rPr>
          <w:spacing w:val="4"/>
          <w:rtl/>
        </w:rPr>
        <w:tab/>
      </w:r>
      <w:r w:rsidR="0073605A" w:rsidRPr="00E76F0A">
        <w:rPr>
          <w:rFonts w:hint="cs"/>
          <w:spacing w:val="4"/>
          <w:rtl/>
        </w:rPr>
        <w:t xml:space="preserve">أن التوصية </w:t>
      </w:r>
      <w:r w:rsidR="0073605A" w:rsidRPr="00E76F0A">
        <w:rPr>
          <w:spacing w:val="4"/>
          <w:lang w:val="en-US"/>
        </w:rPr>
        <w:t>ITU-T Y.206</w:t>
      </w:r>
      <w:r w:rsidR="00E76F0A" w:rsidRPr="00E76F0A">
        <w:rPr>
          <w:spacing w:val="4"/>
          <w:lang w:val="en-US"/>
        </w:rPr>
        <w:t>0</w:t>
      </w:r>
      <w:r w:rsidR="0073605A" w:rsidRPr="00E76F0A">
        <w:rPr>
          <w:rFonts w:hint="cs"/>
          <w:spacing w:val="4"/>
          <w:rtl/>
          <w:lang w:val="en-US"/>
        </w:rPr>
        <w:t xml:space="preserve"> </w:t>
      </w:r>
      <w:r w:rsidR="0073605A" w:rsidRPr="00E76F0A">
        <w:rPr>
          <w:spacing w:val="4"/>
          <w:lang w:val="en-US"/>
        </w:rPr>
        <w:t>(</w:t>
      </w:r>
      <w:r w:rsidR="00E76F0A" w:rsidRPr="00E76F0A">
        <w:rPr>
          <w:spacing w:val="4"/>
          <w:lang w:val="en-US"/>
        </w:rPr>
        <w:t>2012</w:t>
      </w:r>
      <w:r w:rsidR="0073605A" w:rsidRPr="00E76F0A">
        <w:rPr>
          <w:spacing w:val="4"/>
          <w:lang w:val="en-US"/>
        </w:rPr>
        <w:t>)</w:t>
      </w:r>
      <w:r w:rsidR="0073605A" w:rsidRPr="00E76F0A">
        <w:rPr>
          <w:rFonts w:hint="cs"/>
          <w:spacing w:val="4"/>
          <w:rtl/>
          <w:lang w:val="en-US"/>
        </w:rPr>
        <w:t xml:space="preserve"> تعرّف مفهوم إنترنت الأشياء </w:t>
      </w:r>
      <w:r w:rsidR="00D21C3F" w:rsidRPr="00E76F0A">
        <w:rPr>
          <w:rFonts w:hint="cs"/>
          <w:spacing w:val="4"/>
          <w:rtl/>
          <w:lang w:val="en-US"/>
        </w:rPr>
        <w:t>ك</w:t>
      </w:r>
      <w:r w:rsidR="00D21C3F" w:rsidRPr="00E76F0A">
        <w:rPr>
          <w:color w:val="000000"/>
          <w:spacing w:val="4"/>
          <w:rtl/>
        </w:rPr>
        <w:t xml:space="preserve">بنية تحتية عالمية لمجتمع المعلومات، </w:t>
      </w:r>
      <w:r w:rsidR="00E76F0A" w:rsidRPr="00E76F0A">
        <w:rPr>
          <w:rFonts w:hint="cs"/>
          <w:color w:val="000000"/>
          <w:spacing w:val="4"/>
          <w:rtl/>
        </w:rPr>
        <w:t xml:space="preserve">تتيح </w:t>
      </w:r>
      <w:r w:rsidR="00D21C3F" w:rsidRPr="00E76F0A">
        <w:rPr>
          <w:color w:val="000000"/>
          <w:spacing w:val="4"/>
          <w:rtl/>
        </w:rPr>
        <w:t>خدمات متطورة عن طريق التوصيل البيني للأشياء (المادية والافتراضية) استناداً إلى تكنولوجيات المعلومات والاتصالات القابلة للتشغيل البيني القائمة والمتطورة</w:t>
      </w:r>
      <w:r w:rsidR="00505F7C" w:rsidRPr="00E76F0A">
        <w:rPr>
          <w:rFonts w:hint="cs"/>
          <w:spacing w:val="4"/>
          <w:rtl/>
          <w:lang w:val="en-US"/>
        </w:rPr>
        <w:t>؛</w:t>
      </w:r>
    </w:p>
    <w:p w:rsidR="00C46E3F" w:rsidRDefault="00C46E3F" w:rsidP="00E76F0A">
      <w:pPr>
        <w:rPr>
          <w:rtl/>
        </w:rPr>
      </w:pPr>
      <w:r w:rsidRPr="004E6853">
        <w:rPr>
          <w:i/>
          <w:iCs/>
          <w:rtl/>
        </w:rPr>
        <w:t>ب)</w:t>
      </w:r>
      <w:r w:rsidRPr="00F70248">
        <w:rPr>
          <w:rtl/>
        </w:rPr>
        <w:tab/>
      </w:r>
      <w:r w:rsidR="00196434">
        <w:rPr>
          <w:rFonts w:hint="cs"/>
          <w:rtl/>
        </w:rPr>
        <w:t xml:space="preserve">أن </w:t>
      </w:r>
      <w:r w:rsidR="00E76F0A">
        <w:rPr>
          <w:rFonts w:hint="cs"/>
          <w:rtl/>
        </w:rPr>
        <w:t>ال</w:t>
      </w:r>
      <w:r w:rsidR="00196434">
        <w:rPr>
          <w:rFonts w:hint="cs"/>
          <w:rtl/>
        </w:rPr>
        <w:t xml:space="preserve">دراسات </w:t>
      </w:r>
      <w:r w:rsidR="00E76F0A">
        <w:rPr>
          <w:rFonts w:hint="cs"/>
          <w:rtl/>
        </w:rPr>
        <w:t xml:space="preserve">جارية </w:t>
      </w:r>
      <w:r w:rsidR="00196434">
        <w:rPr>
          <w:rFonts w:hint="cs"/>
          <w:rtl/>
        </w:rPr>
        <w:t xml:space="preserve">بشأن إنترنت الأشياء في قطاع تقييس الاتصالات </w:t>
      </w:r>
      <w:r w:rsidR="00415118">
        <w:rPr>
          <w:rFonts w:hint="cs"/>
          <w:rtl/>
        </w:rPr>
        <w:t>لوضع توصيات</w:t>
      </w:r>
      <w:r w:rsidR="00196434">
        <w:rPr>
          <w:rFonts w:hint="cs"/>
          <w:rtl/>
        </w:rPr>
        <w:t xml:space="preserve">، </w:t>
      </w:r>
      <w:r w:rsidR="000F7C35">
        <w:rPr>
          <w:rFonts w:hint="cs"/>
          <w:rtl/>
        </w:rPr>
        <w:t xml:space="preserve">مثل </w:t>
      </w:r>
      <w:r w:rsidR="007C2721">
        <w:rPr>
          <w:rFonts w:hint="cs"/>
          <w:rtl/>
        </w:rPr>
        <w:t xml:space="preserve">الدراسات الجارية في إطار </w:t>
      </w:r>
      <w:r w:rsidR="00196434">
        <w:rPr>
          <w:rFonts w:hint="cs"/>
          <w:rtl/>
        </w:rPr>
        <w:t xml:space="preserve">نشاط التنسيق المشترك بشأن إنترنت الأشياء والمبادرة العالمية للمعايير بشأن إنترنت الأشياء والفريق المتخصص المعني </w:t>
      </w:r>
      <w:r w:rsidR="006F3828">
        <w:rPr>
          <w:rFonts w:hint="cs"/>
          <w:rtl/>
        </w:rPr>
        <w:t>بالاتصال من آلة إلى آلة ولجان دراسات قطاع تقييس الاتصالات</w:t>
      </w:r>
      <w:r w:rsidR="001352DC">
        <w:rPr>
          <w:rFonts w:hint="cs"/>
          <w:rtl/>
        </w:rPr>
        <w:t xml:space="preserve">، </w:t>
      </w:r>
      <w:r w:rsidR="006F3828">
        <w:rPr>
          <w:rFonts w:hint="cs"/>
          <w:rtl/>
        </w:rPr>
        <w:t xml:space="preserve">كل </w:t>
      </w:r>
      <w:r w:rsidR="00E76F0A">
        <w:rPr>
          <w:rFonts w:hint="cs"/>
          <w:rtl/>
        </w:rPr>
        <w:t xml:space="preserve">بحسب </w:t>
      </w:r>
      <w:r w:rsidR="006F3828">
        <w:rPr>
          <w:rFonts w:hint="cs"/>
          <w:rtl/>
        </w:rPr>
        <w:t>نطاق عمله وولايته؛</w:t>
      </w:r>
    </w:p>
    <w:p w:rsidR="00C46E3F" w:rsidRPr="004D7C68" w:rsidRDefault="00C46E3F" w:rsidP="00744F5A">
      <w:pPr>
        <w:rPr>
          <w:rtl/>
          <w:lang w:val="en-US"/>
        </w:rPr>
      </w:pPr>
      <w:r w:rsidRPr="00EC062F">
        <w:rPr>
          <w:rFonts w:hint="cs"/>
          <w:i/>
          <w:iCs/>
          <w:rtl/>
        </w:rPr>
        <w:t>ج)</w:t>
      </w:r>
      <w:r>
        <w:rPr>
          <w:rtl/>
        </w:rPr>
        <w:tab/>
      </w:r>
      <w:r w:rsidR="004D7C68">
        <w:rPr>
          <w:rFonts w:hint="cs"/>
          <w:rtl/>
        </w:rPr>
        <w:t xml:space="preserve">أنه </w:t>
      </w:r>
      <w:r w:rsidR="00E76F0A">
        <w:rPr>
          <w:rFonts w:hint="cs"/>
          <w:rtl/>
        </w:rPr>
        <w:t xml:space="preserve">كما أدى </w:t>
      </w:r>
      <w:r w:rsidR="004D7C68">
        <w:rPr>
          <w:rFonts w:hint="cs"/>
          <w:rtl/>
        </w:rPr>
        <w:t xml:space="preserve">التعرف بواسطة الترددات الراديوية </w:t>
      </w:r>
      <w:r w:rsidR="004D7C68">
        <w:rPr>
          <w:lang w:val="en-US"/>
        </w:rPr>
        <w:t>(RFID)</w:t>
      </w:r>
      <w:r w:rsidR="004D7C68">
        <w:rPr>
          <w:rFonts w:hint="cs"/>
          <w:rtl/>
          <w:lang w:val="en-US"/>
        </w:rPr>
        <w:t xml:space="preserve"> وشبكة المحاسيس الشمولية </w:t>
      </w:r>
      <w:r w:rsidR="004D7C68">
        <w:rPr>
          <w:lang w:val="en-US"/>
        </w:rPr>
        <w:t>(USN)</w:t>
      </w:r>
      <w:r w:rsidR="004D7C68">
        <w:rPr>
          <w:rFonts w:hint="cs"/>
          <w:rtl/>
          <w:lang w:val="en-US"/>
        </w:rPr>
        <w:t xml:space="preserve"> </w:t>
      </w:r>
      <w:r w:rsidR="00E76F0A">
        <w:rPr>
          <w:rFonts w:hint="cs"/>
          <w:rtl/>
          <w:lang w:val="en-US"/>
        </w:rPr>
        <w:t xml:space="preserve">إلى تيسير ظهور </w:t>
      </w:r>
      <w:r w:rsidR="004D7C68">
        <w:rPr>
          <w:rFonts w:hint="cs"/>
          <w:rtl/>
          <w:lang w:val="en-US"/>
        </w:rPr>
        <w:t xml:space="preserve">إنترنت الأشياء، فإن إنترنت الأشياء </w:t>
      </w:r>
      <w:r w:rsidR="00E76F0A">
        <w:rPr>
          <w:rFonts w:hint="cs"/>
          <w:rtl/>
          <w:lang w:val="en-US"/>
        </w:rPr>
        <w:t xml:space="preserve">بدورها </w:t>
      </w:r>
      <w:r w:rsidR="004D7C68">
        <w:rPr>
          <w:rFonts w:hint="cs"/>
          <w:rtl/>
          <w:lang w:val="en-US"/>
        </w:rPr>
        <w:t>ستؤدي دوراً هاماً كعامل محفز للتكنولوجيات الأخرى ذات الصلة التي تجري دراستها في</w:t>
      </w:r>
      <w:r w:rsidR="00744F5A">
        <w:rPr>
          <w:rFonts w:hint="eastAsia"/>
          <w:rtl/>
          <w:lang w:val="en-US"/>
        </w:rPr>
        <w:t> </w:t>
      </w:r>
      <w:r w:rsidR="004D7C68">
        <w:rPr>
          <w:rFonts w:hint="cs"/>
          <w:rtl/>
          <w:lang w:val="en-US"/>
        </w:rPr>
        <w:t>الاتحاد؛</w:t>
      </w:r>
    </w:p>
    <w:p w:rsidR="00C46E3F" w:rsidRPr="00E76F0A" w:rsidRDefault="00C46E3F" w:rsidP="00E76F0A">
      <w:pPr>
        <w:rPr>
          <w:spacing w:val="-2"/>
          <w:rtl/>
          <w:lang w:val="en-US"/>
        </w:rPr>
      </w:pPr>
      <w:r w:rsidRPr="00E76F0A">
        <w:rPr>
          <w:rFonts w:hint="cs"/>
          <w:i/>
          <w:iCs/>
          <w:spacing w:val="-2"/>
          <w:rtl/>
        </w:rPr>
        <w:t>د )</w:t>
      </w:r>
      <w:r w:rsidRPr="00E76F0A">
        <w:rPr>
          <w:spacing w:val="-2"/>
          <w:rtl/>
        </w:rPr>
        <w:tab/>
      </w:r>
      <w:r w:rsidR="006C2331" w:rsidRPr="00E76F0A">
        <w:rPr>
          <w:rFonts w:hint="cs"/>
          <w:spacing w:val="-2"/>
          <w:rtl/>
        </w:rPr>
        <w:t xml:space="preserve">أن الإصدار السادس من بروتوكول الإنترنت </w:t>
      </w:r>
      <w:r w:rsidR="006C2331" w:rsidRPr="00E76F0A">
        <w:rPr>
          <w:spacing w:val="-2"/>
          <w:lang w:val="en-US"/>
        </w:rPr>
        <w:t>(IPv6)</w:t>
      </w:r>
      <w:r w:rsidR="006C2331" w:rsidRPr="00E76F0A">
        <w:rPr>
          <w:rFonts w:hint="cs"/>
          <w:spacing w:val="-2"/>
          <w:rtl/>
          <w:lang w:val="en-US"/>
        </w:rPr>
        <w:t xml:space="preserve"> </w:t>
      </w:r>
      <w:r w:rsidR="00AE6FE1" w:rsidRPr="00E76F0A">
        <w:rPr>
          <w:rFonts w:hint="cs"/>
          <w:spacing w:val="-2"/>
          <w:rtl/>
          <w:lang w:val="en-US"/>
        </w:rPr>
        <w:t>و</w:t>
      </w:r>
      <w:r w:rsidR="006C2331" w:rsidRPr="00E76F0A">
        <w:rPr>
          <w:rFonts w:hint="cs"/>
          <w:spacing w:val="-2"/>
          <w:rtl/>
          <w:lang w:val="en-US"/>
        </w:rPr>
        <w:t xml:space="preserve">مجموعة بروتوكولات </w:t>
      </w:r>
      <w:r w:rsidR="00E76F0A" w:rsidRPr="00E76F0A">
        <w:rPr>
          <w:rFonts w:hint="cs"/>
          <w:spacing w:val="-2"/>
          <w:rtl/>
          <w:lang w:val="en-US"/>
        </w:rPr>
        <w:t>جديدة ل</w:t>
      </w:r>
      <w:r w:rsidR="006C2331" w:rsidRPr="00E76F0A">
        <w:rPr>
          <w:rFonts w:hint="cs"/>
          <w:spacing w:val="-2"/>
          <w:rtl/>
          <w:lang w:val="en-US"/>
        </w:rPr>
        <w:t xml:space="preserve">لإنترنت </w:t>
      </w:r>
      <w:r w:rsidR="00E76F0A" w:rsidRPr="00E76F0A">
        <w:rPr>
          <w:rFonts w:hint="cs"/>
          <w:spacing w:val="-2"/>
          <w:rtl/>
          <w:lang w:val="en-US"/>
        </w:rPr>
        <w:t xml:space="preserve">تتعلق خصوصاً </w:t>
      </w:r>
      <w:r w:rsidR="00636F94" w:rsidRPr="00E76F0A">
        <w:rPr>
          <w:rFonts w:hint="cs"/>
          <w:spacing w:val="-2"/>
          <w:rtl/>
          <w:lang w:val="en-US"/>
        </w:rPr>
        <w:t>ب</w:t>
      </w:r>
      <w:r w:rsidR="006C2331" w:rsidRPr="00E76F0A">
        <w:rPr>
          <w:rFonts w:hint="cs"/>
          <w:spacing w:val="-2"/>
          <w:rtl/>
          <w:lang w:val="en-US"/>
        </w:rPr>
        <w:t xml:space="preserve">شبكات إنترنت الأشياء ضرورية لتنفيذ </w:t>
      </w:r>
      <w:r w:rsidR="00AE6FE1" w:rsidRPr="00E76F0A">
        <w:rPr>
          <w:rFonts w:hint="cs"/>
          <w:spacing w:val="-2"/>
          <w:rtl/>
          <w:lang w:val="en-US"/>
        </w:rPr>
        <w:t>التطبيقات والخدمات المقبلة المتصلة بها</w:t>
      </w:r>
      <w:r w:rsidR="006C2331" w:rsidRPr="00E76F0A">
        <w:rPr>
          <w:rFonts w:hint="cs"/>
          <w:spacing w:val="-2"/>
          <w:rtl/>
          <w:lang w:val="en-US"/>
        </w:rPr>
        <w:t xml:space="preserve">؛ فضلاً عن التعاون بين جميع المنظمات والمجتمعات ذات الصلة لإذكاء الوعي وتشجيع اعتماد </w:t>
      </w:r>
      <w:r w:rsidR="00E76F0A" w:rsidRPr="00E76F0A">
        <w:rPr>
          <w:rFonts w:hint="cs"/>
          <w:spacing w:val="-2"/>
          <w:rtl/>
          <w:lang w:val="en-US"/>
        </w:rPr>
        <w:t xml:space="preserve">الإصدار السادس من </w:t>
      </w:r>
      <w:r w:rsidR="006C2331" w:rsidRPr="00E76F0A">
        <w:rPr>
          <w:rFonts w:hint="cs"/>
          <w:spacing w:val="-2"/>
          <w:rtl/>
          <w:lang w:val="en-US"/>
        </w:rPr>
        <w:t xml:space="preserve">بروتوكول الإنترنت </w:t>
      </w:r>
      <w:r w:rsidR="000E40F2" w:rsidRPr="00E76F0A">
        <w:rPr>
          <w:rFonts w:hint="cs"/>
          <w:spacing w:val="-2"/>
          <w:rtl/>
          <w:lang w:val="en-US"/>
        </w:rPr>
        <w:t>لدى الدول الأعضاء ومن خلال بناء القدرات ضمن ولاية الاتحاد،</w:t>
      </w:r>
    </w:p>
    <w:p w:rsidR="00C46E3F" w:rsidRPr="00F70248" w:rsidRDefault="008062B9" w:rsidP="00C46E3F">
      <w:pPr>
        <w:pStyle w:val="Call"/>
        <w:rPr>
          <w:rtl/>
        </w:rPr>
      </w:pPr>
      <w:r>
        <w:rPr>
          <w:rFonts w:hint="cs"/>
          <w:rtl/>
        </w:rPr>
        <w:lastRenderedPageBreak/>
        <w:t>وإذ لا يغيب عن باله</w:t>
      </w:r>
    </w:p>
    <w:p w:rsidR="00C46E3F" w:rsidRPr="00925940" w:rsidRDefault="00C46E3F" w:rsidP="00E76F0A">
      <w:pPr>
        <w:rPr>
          <w:rtl/>
          <w:lang w:val="en-US"/>
        </w:rPr>
      </w:pPr>
      <w:r>
        <w:rPr>
          <w:rFonts w:hint="cs"/>
          <w:i/>
          <w:iCs/>
          <w:rtl/>
        </w:rPr>
        <w:t xml:space="preserve"> </w:t>
      </w:r>
      <w:r w:rsidRPr="004E6853">
        <w:rPr>
          <w:i/>
          <w:iCs/>
          <w:rtl/>
        </w:rPr>
        <w:t>أ )</w:t>
      </w:r>
      <w:r w:rsidRPr="00F70248">
        <w:rPr>
          <w:rtl/>
        </w:rPr>
        <w:tab/>
      </w:r>
      <w:r w:rsidR="00925940">
        <w:rPr>
          <w:rFonts w:hint="cs"/>
          <w:rtl/>
        </w:rPr>
        <w:t xml:space="preserve">أن قابلية التشغيل البيني مطلوبة لتطوير </w:t>
      </w:r>
      <w:r w:rsidR="00C2287C">
        <w:rPr>
          <w:rFonts w:hint="cs"/>
          <w:rtl/>
        </w:rPr>
        <w:t>ال</w:t>
      </w:r>
      <w:r w:rsidR="00925940">
        <w:rPr>
          <w:rFonts w:hint="cs"/>
          <w:rtl/>
        </w:rPr>
        <w:t xml:space="preserve">خدمات </w:t>
      </w:r>
      <w:r w:rsidR="00C2287C">
        <w:rPr>
          <w:rFonts w:hint="cs"/>
          <w:rtl/>
        </w:rPr>
        <w:t>ال</w:t>
      </w:r>
      <w:r w:rsidR="00925940">
        <w:rPr>
          <w:rFonts w:hint="cs"/>
          <w:rtl/>
        </w:rPr>
        <w:t xml:space="preserve">مستمدة من إنترنت الأشياء (تسمى فيما بعد "خدمات </w:t>
      </w:r>
      <w:r w:rsidR="00E76F0A">
        <w:rPr>
          <w:rFonts w:hint="cs"/>
          <w:rtl/>
          <w:lang w:val="en-US"/>
        </w:rPr>
        <w:t>إنترنت الأشياء</w:t>
      </w:r>
      <w:r w:rsidR="00925940">
        <w:rPr>
          <w:rFonts w:hint="cs"/>
          <w:rtl/>
          <w:lang w:val="en-US"/>
        </w:rPr>
        <w:t xml:space="preserve">") على المستوى العالمي، </w:t>
      </w:r>
      <w:r w:rsidR="004858F4">
        <w:rPr>
          <w:rFonts w:hint="cs"/>
          <w:rtl/>
          <w:lang w:val="en-US"/>
        </w:rPr>
        <w:t>ب</w:t>
      </w:r>
      <w:r w:rsidR="00925940">
        <w:rPr>
          <w:rFonts w:hint="cs"/>
          <w:rtl/>
          <w:lang w:val="en-US"/>
        </w:rPr>
        <w:t xml:space="preserve">التعاون قدر </w:t>
      </w:r>
      <w:r w:rsidR="00C2287C">
        <w:rPr>
          <w:rFonts w:hint="cs"/>
          <w:rtl/>
          <w:lang w:val="en-US"/>
        </w:rPr>
        <w:t>الإمكان عملياً</w:t>
      </w:r>
      <w:r w:rsidR="00E76F0A">
        <w:rPr>
          <w:rFonts w:hint="cs"/>
          <w:rtl/>
          <w:lang w:val="en-US"/>
        </w:rPr>
        <w:t xml:space="preserve"> فيما بين </w:t>
      </w:r>
      <w:r w:rsidR="00925940">
        <w:rPr>
          <w:rFonts w:hint="cs"/>
          <w:rtl/>
          <w:lang w:val="en-US"/>
        </w:rPr>
        <w:t xml:space="preserve">المنظمات والكيانات ذات الصلة بما في ذلك المنظمات الأخرى المعنية بوضع المعايير </w:t>
      </w:r>
      <w:r w:rsidR="00925940">
        <w:rPr>
          <w:lang w:val="en-US"/>
        </w:rPr>
        <w:t>(SDO)</w:t>
      </w:r>
      <w:r w:rsidR="00925940">
        <w:rPr>
          <w:rFonts w:hint="cs"/>
          <w:rtl/>
          <w:lang w:val="en-US"/>
        </w:rPr>
        <w:t xml:space="preserve"> </w:t>
      </w:r>
      <w:r w:rsidR="00C2287C">
        <w:rPr>
          <w:rFonts w:hint="cs"/>
          <w:rtl/>
          <w:lang w:val="en-US"/>
        </w:rPr>
        <w:t xml:space="preserve">التي تستعمل معايير مفتوحة </w:t>
      </w:r>
      <w:r w:rsidR="00892758">
        <w:rPr>
          <w:rFonts w:hint="cs"/>
          <w:rtl/>
          <w:lang w:val="en-US"/>
        </w:rPr>
        <w:t>حسب الاقتضاء؛</w:t>
      </w:r>
    </w:p>
    <w:p w:rsidR="00C46E3F" w:rsidRDefault="00C46E3F" w:rsidP="007A0369">
      <w:pPr>
        <w:rPr>
          <w:rtl/>
        </w:rPr>
      </w:pPr>
      <w:r w:rsidRPr="004E6853">
        <w:rPr>
          <w:i/>
          <w:iCs/>
          <w:rtl/>
        </w:rPr>
        <w:t>ب)</w:t>
      </w:r>
      <w:r w:rsidRPr="00F70248">
        <w:rPr>
          <w:rtl/>
        </w:rPr>
        <w:tab/>
      </w:r>
      <w:r w:rsidR="00E004B6">
        <w:rPr>
          <w:rFonts w:hint="cs"/>
          <w:rtl/>
        </w:rPr>
        <w:t xml:space="preserve">أن منتديات الصناعة تطور مواصفات تقنية لإنترنت الأشياء وقد </w:t>
      </w:r>
      <w:r w:rsidR="007A0369">
        <w:rPr>
          <w:rFonts w:hint="cs"/>
          <w:rtl/>
        </w:rPr>
        <w:t>التمست</w:t>
      </w:r>
      <w:r w:rsidR="00E004B6">
        <w:rPr>
          <w:rFonts w:hint="cs"/>
          <w:rtl/>
        </w:rPr>
        <w:t xml:space="preserve"> التعاون مع الاتحاد؛</w:t>
      </w:r>
    </w:p>
    <w:p w:rsidR="00C46E3F" w:rsidRDefault="00C46E3F" w:rsidP="00E76F0A">
      <w:pPr>
        <w:rPr>
          <w:rtl/>
        </w:rPr>
      </w:pPr>
      <w:r w:rsidRPr="00EC062F">
        <w:rPr>
          <w:rFonts w:hint="cs"/>
          <w:i/>
          <w:iCs/>
          <w:rtl/>
        </w:rPr>
        <w:t>ج)</w:t>
      </w:r>
      <w:r>
        <w:rPr>
          <w:rtl/>
        </w:rPr>
        <w:tab/>
      </w:r>
      <w:r w:rsidR="00E004B6">
        <w:rPr>
          <w:rFonts w:hint="cs"/>
          <w:rtl/>
        </w:rPr>
        <w:t xml:space="preserve">أن المتطلبات من الطيف لإنترنت الأشياء قد تحتاج إلى الدراسة لتيسير تحقيق عالم موصل </w:t>
      </w:r>
      <w:r w:rsidR="00E76F0A">
        <w:rPr>
          <w:rFonts w:hint="cs"/>
          <w:rtl/>
        </w:rPr>
        <w:t>بالكامل</w:t>
      </w:r>
      <w:r w:rsidR="00E004B6">
        <w:rPr>
          <w:rFonts w:hint="cs"/>
          <w:rtl/>
        </w:rPr>
        <w:t>؛</w:t>
      </w:r>
    </w:p>
    <w:p w:rsidR="00C46E3F" w:rsidRDefault="00C46E3F" w:rsidP="00E76F0A">
      <w:pPr>
        <w:rPr>
          <w:rtl/>
        </w:rPr>
      </w:pPr>
      <w:r w:rsidRPr="00EC062F">
        <w:rPr>
          <w:rFonts w:hint="cs"/>
          <w:i/>
          <w:iCs/>
          <w:rtl/>
        </w:rPr>
        <w:t>د )</w:t>
      </w:r>
      <w:r>
        <w:rPr>
          <w:rtl/>
        </w:rPr>
        <w:tab/>
      </w:r>
      <w:r w:rsidR="00E004B6">
        <w:rPr>
          <w:rFonts w:hint="cs"/>
          <w:rtl/>
        </w:rPr>
        <w:t xml:space="preserve">أن </w:t>
      </w:r>
      <w:r w:rsidR="00E76F0A">
        <w:rPr>
          <w:rFonts w:hint="cs"/>
          <w:rtl/>
        </w:rPr>
        <w:t xml:space="preserve">تطبيق </w:t>
      </w:r>
      <w:r w:rsidR="00E004B6">
        <w:rPr>
          <w:rFonts w:hint="cs"/>
          <w:rtl/>
        </w:rPr>
        <w:t xml:space="preserve">إنترنت الأشياء من </w:t>
      </w:r>
      <w:r w:rsidR="00E76F0A">
        <w:rPr>
          <w:rFonts w:hint="cs"/>
          <w:rtl/>
        </w:rPr>
        <w:t xml:space="preserve">المتوقع </w:t>
      </w:r>
      <w:r w:rsidR="00E004B6">
        <w:rPr>
          <w:rFonts w:hint="cs"/>
          <w:rtl/>
        </w:rPr>
        <w:t xml:space="preserve">أن </w:t>
      </w:r>
      <w:r w:rsidR="00E76F0A">
        <w:rPr>
          <w:rFonts w:hint="cs"/>
          <w:rtl/>
        </w:rPr>
        <w:t>ي</w:t>
      </w:r>
      <w:r w:rsidR="00E004B6">
        <w:rPr>
          <w:rFonts w:hint="cs"/>
          <w:rtl/>
        </w:rPr>
        <w:t xml:space="preserve">شمل جميع القطاعات بما في ذلك الطاقة والنقل والصحة والزراعة وما إلى ذلك على سبيل المثال </w:t>
      </w:r>
      <w:r w:rsidR="00E76F0A">
        <w:rPr>
          <w:rFonts w:hint="cs"/>
          <w:rtl/>
        </w:rPr>
        <w:t>لا </w:t>
      </w:r>
      <w:r w:rsidR="00E004B6">
        <w:rPr>
          <w:rFonts w:hint="cs"/>
          <w:rtl/>
        </w:rPr>
        <w:t>الحصر؛</w:t>
      </w:r>
    </w:p>
    <w:p w:rsidR="00C46E3F" w:rsidRDefault="00744F5A" w:rsidP="009A5D00">
      <w:pPr>
        <w:rPr>
          <w:rtl/>
        </w:rPr>
      </w:pPr>
      <w:r>
        <w:rPr>
          <w:rFonts w:hint="cs"/>
          <w:i/>
          <w:iCs/>
          <w:rtl/>
        </w:rPr>
        <w:t>ﻫ</w:t>
      </w:r>
      <w:r w:rsidR="00C46E3F" w:rsidRPr="00EC062F">
        <w:rPr>
          <w:rFonts w:hint="cs"/>
          <w:i/>
          <w:iCs/>
          <w:rtl/>
        </w:rPr>
        <w:t xml:space="preserve"> )</w:t>
      </w:r>
      <w:r w:rsidR="00C46E3F">
        <w:rPr>
          <w:rtl/>
        </w:rPr>
        <w:tab/>
      </w:r>
      <w:r w:rsidR="00120237">
        <w:rPr>
          <w:rFonts w:hint="cs"/>
          <w:rtl/>
        </w:rPr>
        <w:t xml:space="preserve">أن الأنشطة المتصلة بإنترنت الأشياء ستشجع مشاركة جميع المنظمات أو الكيانات ذات الصلة في </w:t>
      </w:r>
      <w:r w:rsidR="009A5D00">
        <w:rPr>
          <w:rFonts w:hint="cs"/>
          <w:rtl/>
        </w:rPr>
        <w:t xml:space="preserve">أنحاء </w:t>
      </w:r>
      <w:r w:rsidR="00120237">
        <w:rPr>
          <w:rFonts w:hint="cs"/>
          <w:rtl/>
        </w:rPr>
        <w:t xml:space="preserve">العالم </w:t>
      </w:r>
      <w:r w:rsidR="009A5D00">
        <w:rPr>
          <w:rFonts w:hint="cs"/>
          <w:rtl/>
        </w:rPr>
        <w:t xml:space="preserve">لدعم </w:t>
      </w:r>
      <w:r w:rsidR="00182EAB">
        <w:rPr>
          <w:rFonts w:hint="cs"/>
          <w:rtl/>
        </w:rPr>
        <w:t>إنشاء</w:t>
      </w:r>
      <w:r w:rsidR="00120237">
        <w:rPr>
          <w:rFonts w:hint="cs"/>
          <w:rtl/>
        </w:rPr>
        <w:t xml:space="preserve"> </w:t>
      </w:r>
      <w:r w:rsidR="00182EAB">
        <w:rPr>
          <w:rFonts w:hint="cs"/>
          <w:rtl/>
        </w:rPr>
        <w:t>إنترنت الأشياء في وقت مبكر</w:t>
      </w:r>
      <w:r w:rsidR="009A5D00">
        <w:rPr>
          <w:rFonts w:hint="cs"/>
          <w:rtl/>
        </w:rPr>
        <w:t xml:space="preserve"> وتوسيع نطاقها</w:t>
      </w:r>
      <w:r w:rsidR="00120237">
        <w:rPr>
          <w:rFonts w:hint="cs"/>
          <w:rtl/>
        </w:rPr>
        <w:t>؛</w:t>
      </w:r>
    </w:p>
    <w:p w:rsidR="00C46E3F" w:rsidRPr="009A5D00" w:rsidRDefault="00C46E3F" w:rsidP="009A5D00">
      <w:pPr>
        <w:rPr>
          <w:spacing w:val="-2"/>
          <w:rtl/>
          <w:lang w:val="en-US"/>
        </w:rPr>
      </w:pPr>
      <w:r w:rsidRPr="009A5D00">
        <w:rPr>
          <w:rFonts w:hint="cs"/>
          <w:i/>
          <w:iCs/>
          <w:spacing w:val="-2"/>
          <w:rtl/>
        </w:rPr>
        <w:t>و )</w:t>
      </w:r>
      <w:r w:rsidRPr="009A5D00">
        <w:rPr>
          <w:rFonts w:hint="cs"/>
          <w:spacing w:val="-2"/>
          <w:rtl/>
        </w:rPr>
        <w:tab/>
      </w:r>
      <w:r w:rsidR="00414850" w:rsidRPr="009A5D00">
        <w:rPr>
          <w:rFonts w:hint="cs"/>
          <w:spacing w:val="-2"/>
          <w:rtl/>
        </w:rPr>
        <w:t xml:space="preserve">أن إقامة عالم موصل </w:t>
      </w:r>
      <w:r w:rsidR="009A5D00" w:rsidRPr="009A5D00">
        <w:rPr>
          <w:rFonts w:hint="cs"/>
          <w:spacing w:val="-2"/>
          <w:rtl/>
        </w:rPr>
        <w:t xml:space="preserve">بالكامل </w:t>
      </w:r>
      <w:r w:rsidR="00414850" w:rsidRPr="009A5D00">
        <w:rPr>
          <w:rFonts w:hint="cs"/>
          <w:spacing w:val="-2"/>
          <w:rtl/>
        </w:rPr>
        <w:t>من خلال إنترنت الأشياء يمكن أن يساهم أيضاً في تحقيق أهداف برنامج التنمية لما</w:t>
      </w:r>
      <w:r w:rsidR="00744F5A">
        <w:rPr>
          <w:rFonts w:hint="eastAsia"/>
          <w:rtl/>
          <w:lang w:val="en-US"/>
        </w:rPr>
        <w:t> </w:t>
      </w:r>
      <w:r w:rsidR="00414850" w:rsidRPr="009A5D00">
        <w:rPr>
          <w:rFonts w:hint="cs"/>
          <w:spacing w:val="-2"/>
          <w:rtl/>
        </w:rPr>
        <w:t>بعد</w:t>
      </w:r>
      <w:r w:rsidR="00744F5A">
        <w:rPr>
          <w:rFonts w:hint="eastAsia"/>
          <w:rtl/>
          <w:lang w:val="en-US"/>
        </w:rPr>
        <w:t> </w:t>
      </w:r>
      <w:r w:rsidR="00414850" w:rsidRPr="009A5D00">
        <w:rPr>
          <w:spacing w:val="-2"/>
          <w:lang w:val="en-US"/>
        </w:rPr>
        <w:t>2015</w:t>
      </w:r>
      <w:r w:rsidR="00414850" w:rsidRPr="009A5D00">
        <w:rPr>
          <w:rFonts w:hint="cs"/>
          <w:spacing w:val="-2"/>
          <w:rtl/>
          <w:lang w:val="en-US"/>
        </w:rPr>
        <w:t>؛</w:t>
      </w:r>
    </w:p>
    <w:p w:rsidR="00C46E3F" w:rsidRDefault="00C46E3F" w:rsidP="00435AA3">
      <w:pPr>
        <w:rPr>
          <w:rtl/>
        </w:rPr>
      </w:pPr>
      <w:r w:rsidRPr="00EC062F">
        <w:rPr>
          <w:rFonts w:hint="cs"/>
          <w:i/>
          <w:iCs/>
          <w:rtl/>
        </w:rPr>
        <w:t>ز )</w:t>
      </w:r>
      <w:r>
        <w:rPr>
          <w:rFonts w:hint="cs"/>
          <w:rtl/>
        </w:rPr>
        <w:tab/>
      </w:r>
      <w:r w:rsidR="00435AA3">
        <w:rPr>
          <w:rFonts w:hint="cs"/>
          <w:rtl/>
        </w:rPr>
        <w:t>أن إنترنت الأشياء يمكن أن يعيد تحديد العلاقة بين الناس والأجهزة،</w:t>
      </w:r>
    </w:p>
    <w:p w:rsidR="00C46E3F" w:rsidRPr="00F70248" w:rsidRDefault="004F4F31" w:rsidP="00C46E3F">
      <w:pPr>
        <w:pStyle w:val="Call"/>
        <w:rPr>
          <w:rtl/>
        </w:rPr>
      </w:pPr>
      <w:r>
        <w:rPr>
          <w:rFonts w:hint="cs"/>
          <w:rtl/>
        </w:rPr>
        <w:t>يقرر</w:t>
      </w:r>
    </w:p>
    <w:p w:rsidR="00C46E3F" w:rsidRPr="00F70248" w:rsidRDefault="00F45143" w:rsidP="009A5D00">
      <w:pPr>
        <w:rPr>
          <w:rtl/>
        </w:rPr>
      </w:pPr>
      <w:r>
        <w:rPr>
          <w:rFonts w:hint="cs"/>
          <w:rtl/>
        </w:rPr>
        <w:t>النهوض</w:t>
      </w:r>
      <w:r w:rsidR="00A87551">
        <w:rPr>
          <w:rFonts w:hint="cs"/>
          <w:rtl/>
        </w:rPr>
        <w:t xml:space="preserve"> </w:t>
      </w:r>
      <w:r>
        <w:rPr>
          <w:rFonts w:hint="cs"/>
          <w:rtl/>
        </w:rPr>
        <w:t>ب</w:t>
      </w:r>
      <w:r w:rsidR="00A87551">
        <w:rPr>
          <w:rFonts w:hint="cs"/>
          <w:rtl/>
        </w:rPr>
        <w:t xml:space="preserve">إنترنت الأشياء بوصفها عاملاً تمكينياً رئيسياً لإقامة عالم موصل </w:t>
      </w:r>
      <w:r w:rsidR="009A5D00">
        <w:rPr>
          <w:rFonts w:hint="cs"/>
          <w:rtl/>
        </w:rPr>
        <w:t xml:space="preserve">بالكامل </w:t>
      </w:r>
      <w:r w:rsidR="00A87551">
        <w:rPr>
          <w:rFonts w:hint="cs"/>
          <w:rtl/>
        </w:rPr>
        <w:t>من أجل تحقيق الأهداف المذكورة في</w:t>
      </w:r>
      <w:r w:rsidR="009A5D00">
        <w:rPr>
          <w:rFonts w:hint="eastAsia"/>
          <w:rtl/>
        </w:rPr>
        <w:t> </w:t>
      </w:r>
      <w:r w:rsidR="00A87551">
        <w:rPr>
          <w:rFonts w:hint="cs"/>
          <w:rtl/>
        </w:rPr>
        <w:t xml:space="preserve">الفقرتين </w:t>
      </w:r>
      <w:r w:rsidR="00A87551" w:rsidRPr="005A50ED">
        <w:rPr>
          <w:rFonts w:hint="cs"/>
          <w:i/>
          <w:iCs/>
          <w:rtl/>
        </w:rPr>
        <w:t>إذ يضع في اعتباره د) و ه)</w:t>
      </w:r>
      <w:r w:rsidR="00A87551">
        <w:rPr>
          <w:rFonts w:hint="cs"/>
          <w:rtl/>
        </w:rPr>
        <w:t xml:space="preserve"> أعلاه،</w:t>
      </w:r>
    </w:p>
    <w:p w:rsidR="00C46E3F" w:rsidRDefault="00F36EEB" w:rsidP="00C46E3F">
      <w:pPr>
        <w:pStyle w:val="Call"/>
        <w:rPr>
          <w:rtl/>
          <w:lang w:val="fr-FR"/>
        </w:rPr>
      </w:pPr>
      <w:r>
        <w:rPr>
          <w:rFonts w:hint="cs"/>
          <w:rtl/>
          <w:lang w:val="fr-FR"/>
        </w:rPr>
        <w:t>يدعو المؤتمر العالمي المقبل للاتصالات الراديوية</w:t>
      </w:r>
    </w:p>
    <w:p w:rsidR="00F36EEB" w:rsidRDefault="00F36EEB" w:rsidP="005A50ED">
      <w:pPr>
        <w:rPr>
          <w:rtl/>
          <w:lang w:val="fr-FR"/>
        </w:rPr>
      </w:pPr>
      <w:r>
        <w:rPr>
          <w:rFonts w:hint="cs"/>
          <w:rtl/>
          <w:lang w:val="fr-FR"/>
        </w:rPr>
        <w:t xml:space="preserve">إلى النظر في ضرورة دراسة المتطلبات من </w:t>
      </w:r>
      <w:r w:rsidR="009A5D00">
        <w:rPr>
          <w:rFonts w:hint="cs"/>
          <w:rtl/>
          <w:lang w:val="fr-FR"/>
        </w:rPr>
        <w:t xml:space="preserve">توزيعات </w:t>
      </w:r>
      <w:r>
        <w:rPr>
          <w:rFonts w:hint="cs"/>
          <w:rtl/>
          <w:lang w:val="fr-FR"/>
        </w:rPr>
        <w:t xml:space="preserve">الطيف </w:t>
      </w:r>
      <w:r w:rsidR="005A50ED">
        <w:rPr>
          <w:rFonts w:hint="cs"/>
          <w:rtl/>
          <w:lang w:val="fr-FR"/>
        </w:rPr>
        <w:t xml:space="preserve">من أجل </w:t>
      </w:r>
      <w:r>
        <w:rPr>
          <w:rFonts w:hint="cs"/>
          <w:rtl/>
          <w:lang w:val="fr-FR"/>
        </w:rPr>
        <w:t>إنترنت الأشياء حسب الاقتضاء</w:t>
      </w:r>
      <w:r w:rsidR="005A50ED">
        <w:rPr>
          <w:rFonts w:hint="cs"/>
          <w:rtl/>
          <w:lang w:val="fr-FR"/>
        </w:rPr>
        <w:t>،</w:t>
      </w:r>
    </w:p>
    <w:p w:rsidR="005A50ED" w:rsidRPr="005A50ED" w:rsidRDefault="005A50ED" w:rsidP="005A50ED">
      <w:pPr>
        <w:rPr>
          <w:i/>
          <w:iCs/>
          <w:rtl/>
          <w:lang w:val="fr-FR"/>
        </w:rPr>
      </w:pPr>
      <w:r>
        <w:rPr>
          <w:rtl/>
          <w:lang w:val="fr-FR"/>
        </w:rPr>
        <w:tab/>
      </w:r>
      <w:r w:rsidRPr="005A50ED">
        <w:rPr>
          <w:rFonts w:hint="cs"/>
          <w:i/>
          <w:iCs/>
          <w:rtl/>
          <w:lang w:val="fr-FR"/>
        </w:rPr>
        <w:t>يكلّف الأمين العام</w:t>
      </w:r>
      <w:r w:rsidR="009A5D00">
        <w:rPr>
          <w:rFonts w:hint="cs"/>
          <w:i/>
          <w:iCs/>
          <w:rtl/>
          <w:lang w:val="fr-FR"/>
        </w:rPr>
        <w:t>،</w:t>
      </w:r>
      <w:r w:rsidRPr="005A50ED">
        <w:rPr>
          <w:rFonts w:hint="cs"/>
          <w:i/>
          <w:iCs/>
          <w:rtl/>
          <w:lang w:val="fr-FR"/>
        </w:rPr>
        <w:t xml:space="preserve"> بالتشاور والتعاون مع مديري المكاتب الثلاثة </w:t>
      </w:r>
    </w:p>
    <w:p w:rsidR="00C46E3F" w:rsidRPr="00CF5458" w:rsidRDefault="00C46E3F" w:rsidP="009A5D00">
      <w:pPr>
        <w:spacing w:before="100"/>
        <w:rPr>
          <w:rtl/>
          <w:lang w:val="en-US"/>
        </w:rPr>
      </w:pPr>
      <w:r w:rsidRPr="00C46E3F">
        <w:rPr>
          <w:lang w:bidi="ar-IQ"/>
        </w:rPr>
        <w:t>1</w:t>
      </w:r>
      <w:r w:rsidRPr="00C46E3F">
        <w:rPr>
          <w:lang w:bidi="ar-IQ"/>
        </w:rPr>
        <w:tab/>
      </w:r>
      <w:r w:rsidR="005A50ED">
        <w:rPr>
          <w:rFonts w:hint="cs"/>
          <w:rtl/>
          <w:lang w:val="en-US" w:bidi="ar-IQ"/>
        </w:rPr>
        <w:t xml:space="preserve">بالنظر في اتخاذ التدابير اللازمة لتطوير وتعزيز إنترنت الأشياء </w:t>
      </w:r>
      <w:r w:rsidR="00F932EE">
        <w:rPr>
          <w:rFonts w:hint="cs"/>
          <w:rtl/>
          <w:lang w:val="en-US" w:bidi="ar-IQ"/>
        </w:rPr>
        <w:t>بوصفها أداة</w:t>
      </w:r>
      <w:r w:rsidR="005A50ED">
        <w:rPr>
          <w:rFonts w:hint="cs"/>
          <w:rtl/>
          <w:lang w:val="en-US" w:bidi="ar-IQ"/>
        </w:rPr>
        <w:t xml:space="preserve"> لتنفيذ نتائج القمة العالمية لمجتمع المعلومات</w:t>
      </w:r>
      <w:r w:rsidR="009A5D00">
        <w:rPr>
          <w:rFonts w:hint="eastAsia"/>
          <w:rtl/>
          <w:lang w:val="en-US" w:bidi="ar-IQ"/>
        </w:rPr>
        <w:t> </w:t>
      </w:r>
      <w:r w:rsidR="00CF5458">
        <w:rPr>
          <w:lang w:val="en-US" w:bidi="ar-IQ"/>
        </w:rPr>
        <w:t>(WSIS)</w:t>
      </w:r>
      <w:r w:rsidR="00CF5458">
        <w:rPr>
          <w:rFonts w:hint="cs"/>
          <w:rtl/>
          <w:lang w:val="en-US"/>
        </w:rPr>
        <w:t xml:space="preserve"> وأنشطة ما بعد القمة؛</w:t>
      </w:r>
    </w:p>
    <w:p w:rsidR="00C46E3F" w:rsidRPr="00C46E3F" w:rsidRDefault="00C46E3F" w:rsidP="009A5D00">
      <w:pPr>
        <w:spacing w:before="100"/>
        <w:rPr>
          <w:lang w:bidi="ar-IQ"/>
        </w:rPr>
      </w:pPr>
      <w:r w:rsidRPr="00C46E3F">
        <w:rPr>
          <w:lang w:bidi="ar-IQ"/>
        </w:rPr>
        <w:t>2</w:t>
      </w:r>
      <w:r w:rsidRPr="00C46E3F">
        <w:rPr>
          <w:lang w:bidi="ar-IQ"/>
        </w:rPr>
        <w:tab/>
      </w:r>
      <w:r w:rsidR="00F932EE">
        <w:rPr>
          <w:rFonts w:hint="cs"/>
          <w:rtl/>
          <w:lang w:bidi="ar-IQ"/>
        </w:rPr>
        <w:t xml:space="preserve">بتنسيق أنشطة الاتحاد مع أنشطة المنظمات الأخرى المعنية بوضع المعايير من أجل </w:t>
      </w:r>
      <w:r w:rsidR="009A5D00">
        <w:rPr>
          <w:rFonts w:hint="cs"/>
          <w:rtl/>
          <w:lang w:bidi="ar-IQ"/>
        </w:rPr>
        <w:t xml:space="preserve">تيسير </w:t>
      </w:r>
      <w:r w:rsidR="00F932EE">
        <w:rPr>
          <w:rFonts w:hint="cs"/>
          <w:rtl/>
          <w:lang w:bidi="ar-IQ"/>
        </w:rPr>
        <w:t>استعمال إنترنت الأشياء؛</w:t>
      </w:r>
    </w:p>
    <w:p w:rsidR="00C46E3F" w:rsidRPr="00C46E3F" w:rsidRDefault="00C46E3F" w:rsidP="009A5D00">
      <w:pPr>
        <w:spacing w:before="100"/>
        <w:rPr>
          <w:lang w:bidi="ar-IQ"/>
        </w:rPr>
      </w:pPr>
      <w:r w:rsidRPr="00C46E3F">
        <w:rPr>
          <w:lang w:bidi="ar-IQ"/>
        </w:rPr>
        <w:t>3</w:t>
      </w:r>
      <w:r w:rsidRPr="00C46E3F">
        <w:rPr>
          <w:lang w:bidi="ar-IQ"/>
        </w:rPr>
        <w:tab/>
      </w:r>
      <w:r w:rsidR="009A5D00">
        <w:rPr>
          <w:rFonts w:hint="cs"/>
          <w:rtl/>
          <w:lang w:bidi="ar-IQ"/>
        </w:rPr>
        <w:t xml:space="preserve">بتيسير </w:t>
      </w:r>
      <w:r w:rsidR="00FF6B55">
        <w:rPr>
          <w:rFonts w:hint="cs"/>
          <w:rtl/>
          <w:lang w:bidi="ar-IQ"/>
        </w:rPr>
        <w:t>تبادل الخبرات والمعلومات مع جميع المنظمات والكيانات ذات الصلة المعنية بإنترنت الأشياء وخدماتها بهدف إتاحة فرص للجهود التعاونية من أجل دعم نشر إنترنت الأشياء؛</w:t>
      </w:r>
    </w:p>
    <w:p w:rsidR="00C46E3F" w:rsidRPr="00C05C23" w:rsidRDefault="00C46E3F" w:rsidP="00C05C23">
      <w:pPr>
        <w:spacing w:before="100"/>
        <w:rPr>
          <w:rtl/>
          <w:lang w:val="en-US"/>
        </w:rPr>
      </w:pPr>
      <w:r w:rsidRPr="00C46E3F">
        <w:rPr>
          <w:lang w:bidi="ar-IQ"/>
        </w:rPr>
        <w:t>4</w:t>
      </w:r>
      <w:r w:rsidRPr="00C46E3F">
        <w:rPr>
          <w:lang w:bidi="ar-IQ"/>
        </w:rPr>
        <w:tab/>
      </w:r>
      <w:r w:rsidR="00C05C23">
        <w:rPr>
          <w:rFonts w:hint="cs"/>
          <w:rtl/>
          <w:lang w:val="en-US"/>
        </w:rPr>
        <w:t>بتقديم تقرير سنوي إلى دورات المجلس</w:t>
      </w:r>
      <w:r w:rsidR="0057268C">
        <w:rPr>
          <w:rFonts w:hint="cs"/>
          <w:rtl/>
          <w:lang w:val="en-US"/>
        </w:rPr>
        <w:t xml:space="preserve"> في الفترة</w:t>
      </w:r>
      <w:r w:rsidR="00C05C23">
        <w:rPr>
          <w:rFonts w:hint="cs"/>
          <w:rtl/>
          <w:lang w:val="en-US"/>
        </w:rPr>
        <w:t xml:space="preserve"> </w:t>
      </w:r>
      <w:r w:rsidR="00C05C23">
        <w:rPr>
          <w:lang w:val="en-US"/>
        </w:rPr>
        <w:t>2018-2015</w:t>
      </w:r>
      <w:r w:rsidR="00C05C23">
        <w:rPr>
          <w:rFonts w:hint="cs"/>
          <w:rtl/>
          <w:lang w:val="en-US"/>
        </w:rPr>
        <w:t xml:space="preserve"> بشأن نتائج تنفيذ هذا القرار؛</w:t>
      </w:r>
    </w:p>
    <w:p w:rsidR="00C46E3F" w:rsidRPr="00BE1123" w:rsidRDefault="00C46E3F" w:rsidP="00C46E3F">
      <w:pPr>
        <w:spacing w:before="100"/>
        <w:rPr>
          <w:rtl/>
          <w:lang w:val="en-US"/>
        </w:rPr>
      </w:pPr>
      <w:r>
        <w:rPr>
          <w:lang w:val="en-US"/>
        </w:rPr>
        <w:t>5</w:t>
      </w:r>
      <w:r>
        <w:rPr>
          <w:lang w:val="en-US"/>
        </w:rPr>
        <w:tab/>
      </w:r>
      <w:r w:rsidR="00BE1123">
        <w:rPr>
          <w:rFonts w:hint="cs"/>
          <w:rtl/>
          <w:lang w:val="en-US"/>
        </w:rPr>
        <w:t xml:space="preserve">بتقديم تقرير إلى مؤتمر المندوبين المفوضين المقبل في </w:t>
      </w:r>
      <w:r w:rsidR="00BE1123">
        <w:rPr>
          <w:lang w:val="en-US"/>
        </w:rPr>
        <w:t>2018</w:t>
      </w:r>
      <w:r w:rsidR="00BE1123">
        <w:rPr>
          <w:rFonts w:hint="cs"/>
          <w:rtl/>
          <w:lang w:val="en-US"/>
        </w:rPr>
        <w:t>،</w:t>
      </w:r>
    </w:p>
    <w:p w:rsidR="000E2883" w:rsidRPr="00D30ED8" w:rsidRDefault="000E2883" w:rsidP="000E2883">
      <w:pPr>
        <w:pStyle w:val="Call"/>
        <w:rPr>
          <w:rtl/>
        </w:rPr>
      </w:pPr>
      <w:r w:rsidRPr="0088141B">
        <w:rPr>
          <w:rtl/>
        </w:rPr>
        <w:t>يكلّف مدير مكتب تقييس الاتصالات</w:t>
      </w:r>
    </w:p>
    <w:p w:rsidR="005410F1" w:rsidRDefault="000E2883" w:rsidP="009A5D00">
      <w:pPr>
        <w:spacing w:before="100"/>
        <w:rPr>
          <w:rtl/>
          <w:lang w:val="en-US"/>
        </w:rPr>
      </w:pPr>
      <w:r>
        <w:rPr>
          <w:lang w:val="en-US"/>
        </w:rPr>
        <w:t>1</w:t>
      </w:r>
      <w:r>
        <w:rPr>
          <w:lang w:val="en-US"/>
        </w:rPr>
        <w:tab/>
      </w:r>
      <w:r w:rsidR="00FA7B2D">
        <w:rPr>
          <w:rFonts w:hint="cs"/>
          <w:rtl/>
          <w:lang w:val="en-US"/>
        </w:rPr>
        <w:t xml:space="preserve">بتعزيز الدراسات الحالية التي تجريها لجان دراسات قطاع تقييس الاتصالات بشأن إنترنت الأشياء بما في ذلك الأمن وقابلية التشغيل البيني بوصفهما عاملاً تمكينياً أساسياً </w:t>
      </w:r>
      <w:r w:rsidR="009A5D00">
        <w:rPr>
          <w:rFonts w:hint="cs"/>
          <w:rtl/>
          <w:lang w:val="en-US"/>
        </w:rPr>
        <w:t xml:space="preserve">لتيسير </w:t>
      </w:r>
      <w:r w:rsidR="00FA7B2D">
        <w:rPr>
          <w:rFonts w:hint="cs"/>
          <w:rtl/>
          <w:lang w:val="en-US"/>
        </w:rPr>
        <w:t xml:space="preserve">ظهور خدمات مختلفة في عالم موصل </w:t>
      </w:r>
      <w:r w:rsidR="009A5D00">
        <w:rPr>
          <w:rFonts w:hint="cs"/>
          <w:rtl/>
          <w:lang w:val="en-US"/>
        </w:rPr>
        <w:t xml:space="preserve">بالكامل </w:t>
      </w:r>
      <w:r w:rsidR="00FA7B2D">
        <w:rPr>
          <w:rFonts w:hint="cs"/>
          <w:rtl/>
          <w:lang w:val="en-US"/>
        </w:rPr>
        <w:t>وذلك بالتعاون مع القطاعات ذات</w:t>
      </w:r>
      <w:r w:rsidR="009A5D00">
        <w:rPr>
          <w:rFonts w:hint="eastAsia"/>
          <w:rtl/>
          <w:lang w:val="en-US"/>
        </w:rPr>
        <w:t> </w:t>
      </w:r>
      <w:r w:rsidR="00FA7B2D">
        <w:rPr>
          <w:rFonts w:hint="cs"/>
          <w:rtl/>
          <w:lang w:val="en-US"/>
        </w:rPr>
        <w:t>الصلة؛</w:t>
      </w:r>
    </w:p>
    <w:p w:rsidR="0091371A" w:rsidRPr="009A5D00" w:rsidRDefault="000E2883" w:rsidP="009A5D00">
      <w:pPr>
        <w:spacing w:before="100"/>
        <w:rPr>
          <w:spacing w:val="-2"/>
          <w:rtl/>
          <w:lang w:val="en-US"/>
        </w:rPr>
      </w:pPr>
      <w:r w:rsidRPr="009A5D00">
        <w:rPr>
          <w:spacing w:val="-2"/>
          <w:lang w:val="fr-FR"/>
        </w:rPr>
        <w:t>2</w:t>
      </w:r>
      <w:r w:rsidRPr="009A5D00">
        <w:rPr>
          <w:spacing w:val="-2"/>
          <w:rtl/>
          <w:lang w:val="en-US" w:bidi="ar-SA"/>
        </w:rPr>
        <w:tab/>
        <w:t>بمواصلة التعاون مع المنظمات المعنية</w:t>
      </w:r>
      <w:r w:rsidR="007011F6" w:rsidRPr="009A5D00">
        <w:rPr>
          <w:rFonts w:hint="cs"/>
          <w:spacing w:val="-2"/>
          <w:rtl/>
          <w:lang w:val="en-US" w:bidi="ar-SA"/>
        </w:rPr>
        <w:t xml:space="preserve"> بما فيها المنظمات </w:t>
      </w:r>
      <w:r w:rsidR="009A5D00" w:rsidRPr="009A5D00">
        <w:rPr>
          <w:rFonts w:hint="cs"/>
          <w:spacing w:val="-2"/>
          <w:rtl/>
          <w:lang w:val="en-US" w:bidi="ar-SA"/>
        </w:rPr>
        <w:t xml:space="preserve">المعنية </w:t>
      </w:r>
      <w:r w:rsidR="007011F6" w:rsidRPr="009A5D00">
        <w:rPr>
          <w:rFonts w:hint="cs"/>
          <w:spacing w:val="-2"/>
          <w:rtl/>
          <w:lang w:val="en-US" w:bidi="ar-SA"/>
        </w:rPr>
        <w:t>بوضع المعايير،</w:t>
      </w:r>
      <w:r w:rsidRPr="009A5D00">
        <w:rPr>
          <w:spacing w:val="-2"/>
          <w:rtl/>
          <w:lang w:val="en-US" w:bidi="ar-SA"/>
        </w:rPr>
        <w:t xml:space="preserve"> بغية تبادل أفضل الممارسات ونشر المعلومات </w:t>
      </w:r>
      <w:r w:rsidR="007011F6" w:rsidRPr="009A5D00">
        <w:rPr>
          <w:rFonts w:hint="cs"/>
          <w:spacing w:val="-2"/>
          <w:rtl/>
          <w:lang w:val="en-US" w:bidi="ar-SA"/>
        </w:rPr>
        <w:t xml:space="preserve">لتعزيز قابلية التشغيل البيني لخدمات إنترنت الأشياء </w:t>
      </w:r>
      <w:r w:rsidRPr="009A5D00">
        <w:rPr>
          <w:spacing w:val="-2"/>
          <w:rtl/>
          <w:lang w:val="en-US" w:bidi="ar-SA"/>
        </w:rPr>
        <w:t xml:space="preserve">من خلال ورش </w:t>
      </w:r>
      <w:r w:rsidR="00E33E5C" w:rsidRPr="009A5D00">
        <w:rPr>
          <w:rFonts w:hint="cs"/>
          <w:spacing w:val="-2"/>
          <w:rtl/>
          <w:lang w:val="en-US" w:bidi="ar-SA"/>
        </w:rPr>
        <w:t>ال</w:t>
      </w:r>
      <w:r w:rsidRPr="009A5D00">
        <w:rPr>
          <w:spacing w:val="-2"/>
          <w:rtl/>
          <w:lang w:val="en-US" w:bidi="ar-SA"/>
        </w:rPr>
        <w:t>عمل و</w:t>
      </w:r>
      <w:r w:rsidR="00E33E5C" w:rsidRPr="009A5D00">
        <w:rPr>
          <w:rFonts w:hint="cs"/>
          <w:spacing w:val="-2"/>
          <w:rtl/>
          <w:lang w:val="en-US" w:bidi="ar-SA"/>
        </w:rPr>
        <w:t>ال</w:t>
      </w:r>
      <w:r w:rsidRPr="009A5D00">
        <w:rPr>
          <w:spacing w:val="-2"/>
          <w:rtl/>
          <w:lang w:val="en-US" w:bidi="ar-SA"/>
        </w:rPr>
        <w:t xml:space="preserve">دورات </w:t>
      </w:r>
      <w:r w:rsidR="00E33E5C" w:rsidRPr="009A5D00">
        <w:rPr>
          <w:rFonts w:hint="cs"/>
          <w:spacing w:val="-2"/>
          <w:rtl/>
          <w:lang w:val="en-US" w:bidi="ar-SA"/>
        </w:rPr>
        <w:t>ال</w:t>
      </w:r>
      <w:r w:rsidRPr="009A5D00">
        <w:rPr>
          <w:spacing w:val="-2"/>
          <w:rtl/>
          <w:lang w:val="en-US" w:bidi="ar-SA"/>
        </w:rPr>
        <w:t xml:space="preserve">تدريبية </w:t>
      </w:r>
      <w:r w:rsidR="00E33E5C" w:rsidRPr="009A5D00">
        <w:rPr>
          <w:rFonts w:hint="cs"/>
          <w:spacing w:val="-2"/>
          <w:rtl/>
          <w:lang w:val="en-US" w:bidi="ar-SA"/>
        </w:rPr>
        <w:t>ال</w:t>
      </w:r>
      <w:r w:rsidRPr="009A5D00">
        <w:rPr>
          <w:spacing w:val="-2"/>
          <w:rtl/>
          <w:lang w:val="en-US" w:bidi="ar-SA"/>
        </w:rPr>
        <w:t>مشتركة</w:t>
      </w:r>
      <w:r w:rsidR="007011F6" w:rsidRPr="009A5D00">
        <w:rPr>
          <w:rFonts w:hint="cs"/>
          <w:spacing w:val="-2"/>
          <w:rtl/>
          <w:lang w:val="en-US" w:bidi="ar-SA"/>
        </w:rPr>
        <w:t xml:space="preserve"> وأفرقة أنشطة </w:t>
      </w:r>
      <w:r w:rsidR="00E33E5C" w:rsidRPr="009A5D00">
        <w:rPr>
          <w:rFonts w:hint="cs"/>
          <w:spacing w:val="-2"/>
          <w:rtl/>
          <w:lang w:val="en-US" w:bidi="ar-SA"/>
        </w:rPr>
        <w:t>ال</w:t>
      </w:r>
      <w:r w:rsidR="007011F6" w:rsidRPr="009A5D00">
        <w:rPr>
          <w:rFonts w:hint="cs"/>
          <w:spacing w:val="-2"/>
          <w:rtl/>
          <w:lang w:val="en-US" w:bidi="ar-SA"/>
        </w:rPr>
        <w:t xml:space="preserve">تنسيق </w:t>
      </w:r>
      <w:r w:rsidR="00E33E5C" w:rsidRPr="009A5D00">
        <w:rPr>
          <w:rFonts w:hint="cs"/>
          <w:spacing w:val="-2"/>
          <w:rtl/>
          <w:lang w:val="en-US" w:bidi="ar-SA"/>
        </w:rPr>
        <w:t>ال</w:t>
      </w:r>
      <w:r w:rsidR="007011F6" w:rsidRPr="009A5D00">
        <w:rPr>
          <w:rFonts w:hint="cs"/>
          <w:spacing w:val="-2"/>
          <w:rtl/>
          <w:lang w:val="en-US" w:bidi="ar-SA"/>
        </w:rPr>
        <w:t>مشتركة</w:t>
      </w:r>
      <w:r w:rsidRPr="009A5D00">
        <w:rPr>
          <w:spacing w:val="-2"/>
          <w:rtl/>
          <w:lang w:val="en-US" w:bidi="ar-SA"/>
        </w:rPr>
        <w:t>،</w:t>
      </w:r>
    </w:p>
    <w:p w:rsidR="000E2883" w:rsidRPr="00D30ED8" w:rsidRDefault="000E2883" w:rsidP="000E2883">
      <w:pPr>
        <w:pStyle w:val="Call"/>
        <w:rPr>
          <w:rtl/>
        </w:rPr>
      </w:pPr>
      <w:r w:rsidRPr="0088141B">
        <w:rPr>
          <w:rtl/>
        </w:rPr>
        <w:lastRenderedPageBreak/>
        <w:t>يكلّف مدير مكتب تنمية الاتصالات</w:t>
      </w:r>
    </w:p>
    <w:p w:rsidR="00215A11" w:rsidRDefault="0032363C" w:rsidP="00744F5A">
      <w:pPr>
        <w:spacing w:before="100"/>
        <w:rPr>
          <w:highlight w:val="yellow"/>
          <w:rtl/>
        </w:rPr>
      </w:pPr>
      <w:r w:rsidRPr="0032363C">
        <w:rPr>
          <w:rFonts w:hint="cs"/>
          <w:rtl/>
        </w:rPr>
        <w:t>بتشجيع ومساعدة البلدان التي تحتاج إلى الدعم في اعتماد إنترنت الأشياء وخدماتها من خلال توفير معلومات وتكنولوجيات إنترنت</w:t>
      </w:r>
      <w:r w:rsidR="00744F5A">
        <w:rPr>
          <w:rFonts w:hint="eastAsia"/>
          <w:rtl/>
        </w:rPr>
        <w:t> </w:t>
      </w:r>
      <w:r w:rsidRPr="0032363C">
        <w:rPr>
          <w:rFonts w:hint="cs"/>
          <w:rtl/>
        </w:rPr>
        <w:t>الأشياء،</w:t>
      </w:r>
    </w:p>
    <w:p w:rsidR="000E2883" w:rsidRPr="00D30ED8" w:rsidRDefault="0032363C" w:rsidP="000E2883">
      <w:pPr>
        <w:pStyle w:val="Call"/>
        <w:rPr>
          <w:rtl/>
        </w:rPr>
      </w:pPr>
      <w:r>
        <w:rPr>
          <w:rFonts w:hint="cs"/>
          <w:rtl/>
        </w:rPr>
        <w:t>يكلف المجلس</w:t>
      </w:r>
    </w:p>
    <w:p w:rsidR="000E2883" w:rsidRPr="002643C4" w:rsidRDefault="000E2883" w:rsidP="002643C4">
      <w:pPr>
        <w:spacing w:before="100"/>
        <w:rPr>
          <w:rtl/>
          <w:lang w:val="en-US"/>
        </w:rPr>
      </w:pPr>
      <w:r>
        <w:rPr>
          <w:lang w:val="en-US"/>
        </w:rPr>
        <w:t>1</w:t>
      </w:r>
      <w:r>
        <w:rPr>
          <w:lang w:val="en-US"/>
        </w:rPr>
        <w:tab/>
      </w:r>
      <w:r w:rsidR="002643C4">
        <w:rPr>
          <w:rFonts w:hint="cs"/>
          <w:rtl/>
          <w:lang w:val="en-US"/>
        </w:rPr>
        <w:t xml:space="preserve">بالنظر في تقارير الأمين العام بشأن الأنشطة المشار إليها في </w:t>
      </w:r>
      <w:r w:rsidR="002643C4" w:rsidRPr="00F62E52">
        <w:rPr>
          <w:rFonts w:hint="cs"/>
          <w:i/>
          <w:iCs/>
          <w:rtl/>
          <w:lang w:val="en-US"/>
        </w:rPr>
        <w:t xml:space="preserve">الفقرة يكلف الأمين العام </w:t>
      </w:r>
      <w:r w:rsidR="002643C4" w:rsidRPr="00F62E52">
        <w:rPr>
          <w:i/>
          <w:iCs/>
          <w:lang w:val="en-US"/>
        </w:rPr>
        <w:t>4</w:t>
      </w:r>
      <w:r w:rsidR="002643C4">
        <w:rPr>
          <w:rFonts w:hint="cs"/>
          <w:rtl/>
          <w:lang w:val="en-US"/>
        </w:rPr>
        <w:t xml:space="preserve"> أعلاه واتخاذ ما يلزم من إجراءات للمساهمة في تحقيق أهداف هذا القرار؛</w:t>
      </w:r>
    </w:p>
    <w:p w:rsidR="000E2883" w:rsidRPr="005410F1" w:rsidRDefault="000E2883" w:rsidP="00744F5A">
      <w:pPr>
        <w:spacing w:before="100"/>
        <w:rPr>
          <w:rtl/>
          <w:lang w:val="en-US"/>
        </w:rPr>
      </w:pPr>
      <w:r w:rsidRPr="000E2883">
        <w:rPr>
          <w:lang w:val="fr-FR"/>
        </w:rPr>
        <w:t>2</w:t>
      </w:r>
      <w:r w:rsidRPr="000E2883">
        <w:rPr>
          <w:rtl/>
          <w:lang w:val="en-US" w:bidi="ar-SA"/>
        </w:rPr>
        <w:tab/>
      </w:r>
      <w:r w:rsidR="00E8095F">
        <w:rPr>
          <w:rFonts w:hint="cs"/>
          <w:rtl/>
          <w:lang w:val="en-US"/>
        </w:rPr>
        <w:t>برفع تقرير إلى مؤتمر المندوبين المفوضين المقبل بشأن التقدم المحرز فيما يتعلق ب</w:t>
      </w:r>
      <w:r w:rsidR="0007576C">
        <w:rPr>
          <w:rFonts w:hint="cs"/>
          <w:rtl/>
          <w:lang w:val="en-US"/>
        </w:rPr>
        <w:t xml:space="preserve">تنفيذ </w:t>
      </w:r>
      <w:r w:rsidR="00E8095F">
        <w:rPr>
          <w:rFonts w:hint="cs"/>
          <w:rtl/>
          <w:lang w:val="en-US"/>
        </w:rPr>
        <w:t>هذا القرار استناداً إلى تقرير الأمين</w:t>
      </w:r>
      <w:r w:rsidR="00744F5A">
        <w:rPr>
          <w:rFonts w:hint="eastAsia"/>
          <w:rtl/>
          <w:lang w:val="en-US"/>
        </w:rPr>
        <w:t> </w:t>
      </w:r>
      <w:r w:rsidR="00E8095F">
        <w:rPr>
          <w:rFonts w:hint="cs"/>
          <w:rtl/>
          <w:lang w:val="en-US"/>
        </w:rPr>
        <w:t>العام،</w:t>
      </w:r>
    </w:p>
    <w:p w:rsidR="000E2883" w:rsidRDefault="000E2883" w:rsidP="000E2883">
      <w:pPr>
        <w:pStyle w:val="Call"/>
        <w:rPr>
          <w:rtl/>
        </w:rPr>
      </w:pPr>
      <w:r>
        <w:rPr>
          <w:rtl/>
        </w:rPr>
        <w:t>يدعو الدول الأعضاء</w:t>
      </w:r>
    </w:p>
    <w:p w:rsidR="005410F1" w:rsidRDefault="000220A5" w:rsidP="000220A5">
      <w:pPr>
        <w:spacing w:before="100"/>
        <w:rPr>
          <w:highlight w:val="yellow"/>
          <w:rtl/>
        </w:rPr>
      </w:pPr>
      <w:r w:rsidRPr="000220A5">
        <w:rPr>
          <w:rFonts w:hint="cs"/>
          <w:rtl/>
        </w:rPr>
        <w:t>إلى النظر في وضع سياسات ولوائح ومدونات ممارسات ومبادئ توجيهية مناسبة لتعزيز تطوير إنترنت الأشياء،</w:t>
      </w:r>
      <w:r>
        <w:rPr>
          <w:rFonts w:hint="cs"/>
          <w:highlight w:val="yellow"/>
          <w:rtl/>
        </w:rPr>
        <w:t xml:space="preserve"> </w:t>
      </w:r>
    </w:p>
    <w:p w:rsidR="000E2883" w:rsidRDefault="00B049CA" w:rsidP="00D0591C">
      <w:pPr>
        <w:pStyle w:val="Call"/>
        <w:rPr>
          <w:rtl/>
          <w:lang w:bidi="ar-SA"/>
        </w:rPr>
      </w:pPr>
      <w:r w:rsidRPr="00D0591C">
        <w:rPr>
          <w:rFonts w:hint="cs"/>
          <w:rtl/>
          <w:lang w:bidi="ar-SA"/>
        </w:rPr>
        <w:t>يدعو الدول الأعضاء وأعضاء القطاعات والمنتسبين والهيئات الأكاديمية</w:t>
      </w:r>
    </w:p>
    <w:p w:rsidR="0075507D" w:rsidRDefault="00D0591C" w:rsidP="00586FA5">
      <w:r w:rsidRPr="00D0591C">
        <w:rPr>
          <w:rFonts w:hint="cs"/>
          <w:rtl/>
        </w:rPr>
        <w:t xml:space="preserve">إلى </w:t>
      </w:r>
      <w:r w:rsidR="00B86512">
        <w:rPr>
          <w:rFonts w:hint="cs"/>
          <w:rtl/>
        </w:rPr>
        <w:t xml:space="preserve">المشاركة </w:t>
      </w:r>
      <w:r w:rsidR="006D0C32">
        <w:rPr>
          <w:rFonts w:hint="cs"/>
          <w:rtl/>
        </w:rPr>
        <w:t>بنشاط</w:t>
      </w:r>
      <w:r w:rsidR="00B86512">
        <w:rPr>
          <w:rFonts w:hint="cs"/>
          <w:rtl/>
        </w:rPr>
        <w:t xml:space="preserve"> في الدراسات المتصلة بإنترنت الأشياء في الاتحاد من خلال تقديم مساهمات ووسائل أخرى </w:t>
      </w:r>
      <w:r w:rsidR="00D04683">
        <w:rPr>
          <w:rFonts w:hint="cs"/>
          <w:rtl/>
        </w:rPr>
        <w:t>ملائمة</w:t>
      </w:r>
      <w:r w:rsidR="00B86512">
        <w:rPr>
          <w:rFonts w:hint="cs"/>
          <w:rtl/>
        </w:rPr>
        <w:t>.</w:t>
      </w:r>
    </w:p>
    <w:p w:rsidR="00586FA5" w:rsidRDefault="00586FA5" w:rsidP="00586FA5">
      <w:pPr>
        <w:pStyle w:val="Reasons"/>
        <w:rPr>
          <w:rtl/>
        </w:rPr>
      </w:pPr>
    </w:p>
    <w:p w:rsidR="0075507D" w:rsidRDefault="0075507D" w:rsidP="006D0C32">
      <w:pPr>
        <w:spacing w:before="360" w:after="240"/>
        <w:jc w:val="center"/>
        <w:rPr>
          <w:rtl/>
        </w:rPr>
      </w:pPr>
      <w:r w:rsidRPr="00805D0B">
        <w:t>*****************</w:t>
      </w:r>
    </w:p>
    <w:p w:rsidR="0075507D" w:rsidRDefault="00D50D3F" w:rsidP="00B601B9">
      <w:pPr>
        <w:pStyle w:val="Dectitle"/>
        <w:rPr>
          <w:rtl/>
        </w:rPr>
      </w:pPr>
      <w:r>
        <w:rPr>
          <w:rFonts w:hint="cs"/>
          <w:rtl/>
        </w:rPr>
        <w:t>تعريف عملي لمصطلح "تكنولوجيا المعلومات والاتصالات"</w:t>
      </w:r>
    </w:p>
    <w:p w:rsidR="0075507D" w:rsidRPr="00D50D3F" w:rsidRDefault="0075507D" w:rsidP="0075507D">
      <w:pPr>
        <w:pStyle w:val="Heading1"/>
        <w:spacing w:before="240"/>
        <w:rPr>
          <w:rtl/>
          <w:lang w:val="en-US"/>
        </w:rPr>
      </w:pPr>
      <w:r w:rsidRPr="00D50D3F">
        <w:rPr>
          <w:lang w:val="en-US"/>
        </w:rPr>
        <w:t>1</w:t>
      </w:r>
      <w:r w:rsidRPr="00D50D3F">
        <w:rPr>
          <w:lang w:val="en-US"/>
        </w:rPr>
        <w:tab/>
      </w:r>
      <w:r w:rsidRPr="00D50D3F">
        <w:rPr>
          <w:rFonts w:hint="cs"/>
          <w:rtl/>
          <w:lang w:val="en-US"/>
        </w:rPr>
        <w:t>مقدمة</w:t>
      </w:r>
    </w:p>
    <w:p w:rsidR="0075507D" w:rsidRDefault="00E87C63" w:rsidP="00E87C63">
      <w:pPr>
        <w:rPr>
          <w:rtl/>
        </w:rPr>
      </w:pPr>
      <w:r>
        <w:rPr>
          <w:rFonts w:hint="cs"/>
          <w:rtl/>
          <w:lang w:bidi="ar-SA"/>
        </w:rPr>
        <w:t>يكلّف</w:t>
      </w:r>
      <w:r w:rsidR="0045680E" w:rsidRPr="00254E6C">
        <w:rPr>
          <w:rFonts w:hint="cs"/>
          <w:rtl/>
          <w:lang w:bidi="ar-SA"/>
        </w:rPr>
        <w:t xml:space="preserve"> </w:t>
      </w:r>
      <w:r>
        <w:rPr>
          <w:rFonts w:hint="cs"/>
          <w:rtl/>
          <w:lang w:bidi="ar-SA"/>
        </w:rPr>
        <w:t>القرار</w:t>
      </w:r>
      <w:r w:rsidR="0045680E" w:rsidRPr="00254E6C">
        <w:rPr>
          <w:rFonts w:hint="cs"/>
          <w:rtl/>
          <w:lang w:bidi="ar-SA"/>
        </w:rPr>
        <w:t xml:space="preserve"> </w:t>
      </w:r>
      <w:r w:rsidR="0045680E" w:rsidRPr="00254E6C">
        <w:rPr>
          <w:lang w:val="en-US"/>
        </w:rPr>
        <w:t>140</w:t>
      </w:r>
      <w:r w:rsidR="0045680E" w:rsidRPr="00254E6C">
        <w:rPr>
          <w:rFonts w:hint="cs"/>
          <w:rtl/>
          <w:lang w:bidi="ar-SA"/>
        </w:rPr>
        <w:t xml:space="preserve"> (المراجَع في غوادالاخارا، </w:t>
      </w:r>
      <w:r w:rsidR="0045680E" w:rsidRPr="00254E6C">
        <w:rPr>
          <w:lang w:val="en-US"/>
        </w:rPr>
        <w:t>2010</w:t>
      </w:r>
      <w:r w:rsidR="0045680E" w:rsidRPr="00254E6C">
        <w:rPr>
          <w:rFonts w:hint="cs"/>
          <w:rtl/>
          <w:lang w:bidi="ar-SA"/>
        </w:rPr>
        <w:t xml:space="preserve">) المجلس </w:t>
      </w:r>
      <w:r w:rsidR="0045680E" w:rsidRPr="00040FC1">
        <w:rPr>
          <w:rFonts w:hint="cs"/>
          <w:i/>
          <w:iCs/>
          <w:rtl/>
          <w:lang w:bidi="ar-SA"/>
        </w:rPr>
        <w:t>"</w:t>
      </w:r>
      <w:r>
        <w:rPr>
          <w:rFonts w:hint="cs"/>
          <w:i/>
          <w:iCs/>
          <w:rtl/>
          <w:lang w:bidi="ar-SA"/>
        </w:rPr>
        <w:t>ب</w:t>
      </w:r>
      <w:r w:rsidR="0045680E" w:rsidRPr="00040FC1">
        <w:rPr>
          <w:i/>
          <w:iCs/>
          <w:rtl/>
          <w:lang w:bidi="ar-SA"/>
        </w:rPr>
        <w:t>صياغة تعريف عملي، من خلال لجان الدراسات في القطاع</w:t>
      </w:r>
      <w:r w:rsidR="0045680E" w:rsidRPr="00040FC1">
        <w:rPr>
          <w:rFonts w:hint="cs"/>
          <w:i/>
          <w:iCs/>
          <w:rtl/>
          <w:lang w:bidi="ar-SA"/>
        </w:rPr>
        <w:t>ات لمصطلح "</w:t>
      </w:r>
      <w:r w:rsidR="0045680E" w:rsidRPr="00040FC1">
        <w:rPr>
          <w:i/>
          <w:iCs/>
          <w:rtl/>
          <w:lang w:bidi="ar-SA"/>
        </w:rPr>
        <w:t>تكنولوجيا المعلومات والاتصالات</w:t>
      </w:r>
      <w:r w:rsidR="0045680E" w:rsidRPr="00040FC1">
        <w:rPr>
          <w:rFonts w:hint="cs"/>
          <w:i/>
          <w:iCs/>
          <w:rtl/>
          <w:lang w:bidi="ar-SA"/>
        </w:rPr>
        <w:t>"</w:t>
      </w:r>
      <w:r w:rsidR="0045680E" w:rsidRPr="00040FC1">
        <w:rPr>
          <w:i/>
          <w:iCs/>
          <w:rtl/>
          <w:lang w:bidi="ar-SA"/>
        </w:rPr>
        <w:t xml:space="preserve"> وعرضه على المجلس وأفرقة العمل التابعة له، </w:t>
      </w:r>
      <w:r>
        <w:rPr>
          <w:rFonts w:hint="cs"/>
          <w:i/>
          <w:iCs/>
          <w:rtl/>
          <w:lang w:bidi="ar-SA"/>
        </w:rPr>
        <w:t>لاحتمال</w:t>
      </w:r>
      <w:r w:rsidR="0045680E" w:rsidRPr="00040FC1">
        <w:rPr>
          <w:i/>
          <w:iCs/>
          <w:rtl/>
          <w:lang w:bidi="ar-SA"/>
        </w:rPr>
        <w:t xml:space="preserve"> رفعه إلى </w:t>
      </w:r>
      <w:r w:rsidR="0045680E" w:rsidRPr="00040FC1">
        <w:rPr>
          <w:rFonts w:hint="cs"/>
          <w:i/>
          <w:iCs/>
          <w:rtl/>
          <w:lang w:bidi="ar-SA"/>
        </w:rPr>
        <w:t>مؤتمر المندوبين</w:t>
      </w:r>
      <w:r w:rsidR="0045680E" w:rsidRPr="00040FC1">
        <w:rPr>
          <w:i/>
          <w:iCs/>
          <w:rtl/>
          <w:lang w:bidi="ar-SA"/>
        </w:rPr>
        <w:t xml:space="preserve"> المفوضين</w:t>
      </w:r>
      <w:r w:rsidR="0045680E" w:rsidRPr="00040FC1">
        <w:rPr>
          <w:rFonts w:hint="cs"/>
          <w:i/>
          <w:iCs/>
          <w:rtl/>
          <w:lang w:bidi="ar-SA"/>
        </w:rPr>
        <w:t> </w:t>
      </w:r>
      <w:r w:rsidR="0045680E" w:rsidRPr="00040FC1">
        <w:rPr>
          <w:i/>
          <w:iCs/>
          <w:rtl/>
          <w:lang w:bidi="ar-SA"/>
        </w:rPr>
        <w:t>المقبل</w:t>
      </w:r>
      <w:r w:rsidR="0045680E" w:rsidRPr="00040FC1">
        <w:rPr>
          <w:rFonts w:hint="cs"/>
          <w:i/>
          <w:iCs/>
          <w:rtl/>
          <w:lang w:bidi="ar-SA"/>
        </w:rPr>
        <w:t>"</w:t>
      </w:r>
      <w:r w:rsidR="0045680E" w:rsidRPr="00254E6C">
        <w:rPr>
          <w:rFonts w:hint="cs"/>
          <w:rtl/>
          <w:lang w:bidi="ar-SA"/>
        </w:rPr>
        <w:t>.</w:t>
      </w:r>
    </w:p>
    <w:p w:rsidR="0075507D" w:rsidRDefault="0045680E" w:rsidP="002C78C9">
      <w:pPr>
        <w:rPr>
          <w:rtl/>
          <w:lang w:bidi="ar-SY"/>
        </w:rPr>
      </w:pPr>
      <w:r w:rsidRPr="0006141A">
        <w:rPr>
          <w:rFonts w:hint="cs"/>
          <w:rtl/>
          <w:lang w:bidi="ar-SA"/>
        </w:rPr>
        <w:t xml:space="preserve">كما </w:t>
      </w:r>
      <w:r w:rsidR="0006141A" w:rsidRPr="0006141A">
        <w:rPr>
          <w:rFonts w:hint="cs"/>
          <w:rtl/>
          <w:lang w:bidi="ar-SA"/>
        </w:rPr>
        <w:t>ي</w:t>
      </w:r>
      <w:r w:rsidRPr="0006141A">
        <w:rPr>
          <w:rFonts w:hint="cs"/>
          <w:rtl/>
          <w:lang w:bidi="ar-SA"/>
        </w:rPr>
        <w:t xml:space="preserve">كلَّف القرار </w:t>
      </w:r>
      <w:r w:rsidRPr="0006141A">
        <w:rPr>
          <w:lang w:val="en-US"/>
        </w:rPr>
        <w:t>1332</w:t>
      </w:r>
      <w:r w:rsidRPr="0006141A">
        <w:rPr>
          <w:rFonts w:hint="cs"/>
          <w:rtl/>
          <w:lang w:bidi="ar-SA"/>
        </w:rPr>
        <w:t xml:space="preserve"> للمجلس الأمين العام ومديري المكاتب بالعمل من أجل صياغة هذا التعريف العملي. وفي هذا الخصوص، كلف مجلس </w:t>
      </w:r>
      <w:r w:rsidRPr="0006141A">
        <w:rPr>
          <w:lang w:val="en-US"/>
        </w:rPr>
        <w:t>2011</w:t>
      </w:r>
      <w:r w:rsidR="002C78C9">
        <w:rPr>
          <w:rFonts w:hint="cs"/>
          <w:rtl/>
          <w:lang w:bidi="ar-SA"/>
        </w:rPr>
        <w:t xml:space="preserve"> مدير مكتب تنمية الاتصالا</w:t>
      </w:r>
      <w:r w:rsidR="002C78C9">
        <w:rPr>
          <w:rFonts w:hint="cs"/>
          <w:rtl/>
          <w:lang w:bidi="ar-SY"/>
        </w:rPr>
        <w:t xml:space="preserve">ت </w:t>
      </w:r>
      <w:r w:rsidRPr="002C78C9">
        <w:rPr>
          <w:rFonts w:hint="cs"/>
          <w:rtl/>
          <w:lang w:bidi="ar-SY"/>
        </w:rPr>
        <w:t xml:space="preserve">بإجراء مشاورات مع رؤساء لجنتي الدراسات لقطاع تنمية الاتصالات والفريق الاستشاري لتنمية الاتصالات من أجل تشكيل فريق لصياغة تعريف عملي لمصطلح "تكنولوجيا المعلومات والاتصالات" يكون باب المشاركة فيه مفتوحاً لأعضاء القطاعين الآخرين، كما كلف المجلس مديري مكتب‍ي الاتصالات الراديوية وتقييس الاتصالات بإجراء </w:t>
      </w:r>
      <w:r w:rsidR="0006141A" w:rsidRPr="002C78C9">
        <w:rPr>
          <w:rFonts w:hint="cs"/>
          <w:rtl/>
          <w:lang w:bidi="ar-SY"/>
        </w:rPr>
        <w:t>دراسات بشأن تعريف تكنولوجيا المعلومات والاتصالات</w:t>
      </w:r>
      <w:r w:rsidRPr="002C78C9">
        <w:rPr>
          <w:rFonts w:hint="cs"/>
          <w:rtl/>
          <w:lang w:bidi="ar-SY"/>
        </w:rPr>
        <w:t xml:space="preserve"> ورفع تقرير إلى المجلس</w:t>
      </w:r>
      <w:r w:rsidR="00744F5A">
        <w:rPr>
          <w:rFonts w:hint="eastAsia"/>
          <w:rtl/>
          <w:lang w:val="en-US"/>
        </w:rPr>
        <w:t> </w:t>
      </w:r>
      <w:r w:rsidR="0006141A" w:rsidRPr="002C78C9">
        <w:rPr>
          <w:rFonts w:hint="cs"/>
          <w:rtl/>
          <w:lang w:bidi="ar-SY"/>
        </w:rPr>
        <w:t>بذلك</w:t>
      </w:r>
      <w:r w:rsidR="0006141A">
        <w:rPr>
          <w:rFonts w:hint="cs"/>
          <w:i/>
          <w:iCs/>
          <w:rtl/>
          <w:lang w:bidi="ar-SY"/>
        </w:rPr>
        <w:t>.</w:t>
      </w:r>
    </w:p>
    <w:p w:rsidR="0045680E" w:rsidRDefault="001C50F5" w:rsidP="003575DA">
      <w:pPr>
        <w:rPr>
          <w:rtl/>
          <w:lang w:bidi="ar-SY"/>
        </w:rPr>
      </w:pPr>
      <w:r>
        <w:rPr>
          <w:rFonts w:hint="cs"/>
          <w:rtl/>
          <w:lang w:bidi="ar-SY"/>
        </w:rPr>
        <w:t>ونتيجة لتلك الدراس</w:t>
      </w:r>
      <w:r w:rsidR="003575DA">
        <w:rPr>
          <w:rFonts w:hint="cs"/>
          <w:rtl/>
          <w:lang w:bidi="ar-SY"/>
        </w:rPr>
        <w:t>ات</w:t>
      </w:r>
      <w:r>
        <w:rPr>
          <w:rFonts w:hint="cs"/>
          <w:rtl/>
          <w:lang w:bidi="ar-SY"/>
        </w:rPr>
        <w:t xml:space="preserve"> وافق فريق العمل بالمراسلة على التعريف العملي التالي:</w:t>
      </w:r>
    </w:p>
    <w:p w:rsidR="0045680E" w:rsidRPr="0045680E" w:rsidRDefault="0045680E" w:rsidP="0045680E">
      <w:pPr>
        <w:ind w:left="567"/>
        <w:rPr>
          <w:i/>
          <w:iCs/>
          <w:rtl/>
          <w:lang w:bidi="ar-SY"/>
        </w:rPr>
      </w:pPr>
      <w:r w:rsidRPr="0045680E">
        <w:rPr>
          <w:rFonts w:hint="cs"/>
          <w:i/>
          <w:iCs/>
          <w:rtl/>
          <w:lang w:bidi="ar-SY"/>
        </w:rPr>
        <w:t>"التكنولوجيات والتجهيزات التي تعالج المعلومات والاتصالات (من حيث النفاذ إليها واستحداثها وجمعها وتخزينها وإرسالها واستقبالها وتوزيعها، مثلاً)"</w:t>
      </w:r>
      <w:r w:rsidR="00B909C9">
        <w:rPr>
          <w:rFonts w:hint="cs"/>
          <w:i/>
          <w:iCs/>
          <w:rtl/>
          <w:lang w:bidi="ar-SY"/>
        </w:rPr>
        <w:t>.</w:t>
      </w:r>
    </w:p>
    <w:p w:rsidR="0045680E" w:rsidRPr="008252A6" w:rsidRDefault="0045680E" w:rsidP="0045680E">
      <w:pPr>
        <w:keepNext/>
      </w:pPr>
      <w:r>
        <w:rPr>
          <w:rFonts w:hint="cs"/>
          <w:rtl/>
        </w:rPr>
        <w:t>والجدير بالأهمية أن فريق العمل بال‍مراسلة اتفق أيضاً على المعلمات والمبادئ التوجيهية التالية للتعريف العملي المقترح:</w:t>
      </w:r>
    </w:p>
    <w:p w:rsidR="0045680E" w:rsidRPr="00D54F63" w:rsidRDefault="0045680E" w:rsidP="0045680E">
      <w:pPr>
        <w:pStyle w:val="enumlev1"/>
        <w:tabs>
          <w:tab w:val="clear" w:pos="567"/>
          <w:tab w:val="clear" w:pos="1134"/>
          <w:tab w:val="clear" w:pos="2268"/>
          <w:tab w:val="left" w:pos="794"/>
        </w:tabs>
        <w:ind w:left="794" w:hanging="794"/>
        <w:rPr>
          <w:rtl/>
        </w:rPr>
      </w:pPr>
      <w:r w:rsidRPr="00D54F63">
        <w:t>•</w:t>
      </w:r>
      <w:r w:rsidRPr="00D54F63">
        <w:rPr>
          <w:rFonts w:hint="cs"/>
          <w:rtl/>
        </w:rPr>
        <w:tab/>
        <w:t xml:space="preserve">ينبغي </w:t>
      </w:r>
      <w:r w:rsidRPr="003D7A02">
        <w:rPr>
          <w:rFonts w:hint="cs"/>
          <w:b/>
          <w:bCs/>
          <w:rtl/>
        </w:rPr>
        <w:t>للتعريف العملي</w:t>
      </w:r>
      <w:r w:rsidRPr="00D54F63">
        <w:rPr>
          <w:rFonts w:hint="cs"/>
          <w:rtl/>
        </w:rPr>
        <w:t xml:space="preserve"> أن يكون رفيع المستوى وموجزاً؛ ومحايد</w:t>
      </w:r>
      <w:r>
        <w:rPr>
          <w:rFonts w:hint="cs"/>
          <w:rtl/>
        </w:rPr>
        <w:t>اً</w:t>
      </w:r>
      <w:r w:rsidRPr="00D54F63">
        <w:rPr>
          <w:rFonts w:hint="cs"/>
          <w:rtl/>
        </w:rPr>
        <w:t xml:space="preserve"> من الناحية التكنولوجية، وقابلاً للتطبيق على أدوار الاتحاد ومسؤولياته وأن يستعمل في سياق عمل القطاعات الثلاثة للاتحاد وتوصياتها وقراراتها.</w:t>
      </w:r>
    </w:p>
    <w:p w:rsidR="0045680E" w:rsidRDefault="0045680E" w:rsidP="0045680E">
      <w:pPr>
        <w:pStyle w:val="enumlev1"/>
        <w:tabs>
          <w:tab w:val="clear" w:pos="567"/>
          <w:tab w:val="clear" w:pos="1134"/>
          <w:tab w:val="clear" w:pos="2268"/>
          <w:tab w:val="left" w:pos="794"/>
        </w:tabs>
        <w:ind w:left="794" w:hanging="794"/>
        <w:rPr>
          <w:rtl/>
        </w:rPr>
      </w:pPr>
      <w:r w:rsidRPr="00D54F63">
        <w:lastRenderedPageBreak/>
        <w:t>•</w:t>
      </w:r>
      <w:r w:rsidRPr="00D54F63">
        <w:rPr>
          <w:rFonts w:hint="cs"/>
          <w:rtl/>
        </w:rPr>
        <w:tab/>
        <w:t xml:space="preserve">وليس المقصود من </w:t>
      </w:r>
      <w:r w:rsidRPr="00401CA8">
        <w:rPr>
          <w:rFonts w:hint="cs"/>
          <w:b/>
          <w:bCs/>
          <w:rtl/>
        </w:rPr>
        <w:t>التعريف العملي</w:t>
      </w:r>
      <w:r w:rsidRPr="00D54F63">
        <w:rPr>
          <w:rFonts w:hint="cs"/>
          <w:rtl/>
        </w:rPr>
        <w:t xml:space="preserve"> أن يتضمن المحتوى أو الخدمات أو البرمجيات أو التطبيقات ولا</w:t>
      </w:r>
      <w:r w:rsidRPr="00D54F63">
        <w:rPr>
          <w:rFonts w:hint="eastAsia"/>
          <w:rtl/>
        </w:rPr>
        <w:t> </w:t>
      </w:r>
      <w:r w:rsidRPr="00D54F63">
        <w:rPr>
          <w:rFonts w:hint="cs"/>
          <w:rtl/>
        </w:rPr>
        <w:t>أن يتطرق إلى أمن أو سلامة الشبكات أو البيانات الشخصية؛ ولا أن يظهر في الوثائق الملزمة قانونياً مثل دستور الاتحاد أو اتفاقيته، ولا أن يؤدي إلى توسيع نطاق أنشطة الاتحاد.</w:t>
      </w:r>
      <w:r w:rsidR="00B909C9">
        <w:rPr>
          <w:rFonts w:hint="cs"/>
          <w:rtl/>
        </w:rPr>
        <w:t xml:space="preserve"> </w:t>
      </w:r>
    </w:p>
    <w:p w:rsidR="00B909C9" w:rsidRDefault="00B909C9" w:rsidP="00744F5A">
      <w:pPr>
        <w:pStyle w:val="enumlev1"/>
        <w:keepNext/>
        <w:keepLines/>
        <w:tabs>
          <w:tab w:val="clear" w:pos="567"/>
          <w:tab w:val="clear" w:pos="1134"/>
          <w:tab w:val="clear" w:pos="2268"/>
          <w:tab w:val="left" w:pos="794"/>
        </w:tabs>
        <w:ind w:left="794" w:hanging="794"/>
        <w:rPr>
          <w:rtl/>
          <w:lang w:val="en-US"/>
        </w:rPr>
      </w:pPr>
      <w:r>
        <w:rPr>
          <w:rFonts w:hint="cs"/>
          <w:rtl/>
        </w:rPr>
        <w:t xml:space="preserve">وتشير إحدى المساهمات المقدمة إلى المجلس في دورته لعام </w:t>
      </w:r>
      <w:r>
        <w:rPr>
          <w:lang w:val="en-US"/>
        </w:rPr>
        <w:t>2014</w:t>
      </w:r>
      <w:r>
        <w:rPr>
          <w:rFonts w:hint="cs"/>
          <w:rtl/>
          <w:lang w:val="en-US"/>
        </w:rPr>
        <w:t xml:space="preserve"> إلى ما يلي:</w:t>
      </w:r>
    </w:p>
    <w:p w:rsidR="000F5285" w:rsidRPr="00755C54" w:rsidRDefault="000F5285" w:rsidP="00744F5A">
      <w:pPr>
        <w:pStyle w:val="enumlev1"/>
        <w:keepNext/>
        <w:keepLines/>
        <w:tabs>
          <w:tab w:val="clear" w:pos="567"/>
          <w:tab w:val="clear" w:pos="1134"/>
          <w:tab w:val="clear" w:pos="2268"/>
          <w:tab w:val="left" w:pos="794"/>
        </w:tabs>
        <w:spacing w:before="160"/>
        <w:ind w:left="794" w:hanging="794"/>
        <w:rPr>
          <w:i/>
          <w:iCs/>
          <w:rtl/>
          <w:lang w:val="en-US"/>
        </w:rPr>
      </w:pPr>
      <w:r w:rsidRPr="00755C54">
        <w:rPr>
          <w:rFonts w:hint="cs"/>
          <w:i/>
          <w:iCs/>
          <w:rtl/>
          <w:lang w:val="en-US"/>
        </w:rPr>
        <w:t>اقتباس</w:t>
      </w:r>
    </w:p>
    <w:p w:rsidR="000D0D20" w:rsidRPr="00D218D1" w:rsidRDefault="000D0D20" w:rsidP="00744F5A">
      <w:pPr>
        <w:rPr>
          <w:i/>
          <w:iCs/>
          <w:lang w:val="en-US"/>
        </w:rPr>
      </w:pPr>
      <w:r w:rsidRPr="00D218D1">
        <w:rPr>
          <w:rFonts w:hint="cs"/>
          <w:i/>
          <w:iCs/>
          <w:rtl/>
        </w:rPr>
        <w:t>"</w:t>
      </w:r>
      <w:r w:rsidRPr="00D218D1">
        <w:rPr>
          <w:rFonts w:hint="cs"/>
          <w:i/>
          <w:iCs/>
          <w:rtl/>
          <w:lang w:bidi="ar-SA"/>
        </w:rPr>
        <w:t>فهم القصد من التعريف العملي في إطار نطاق وسياق محددين</w:t>
      </w:r>
      <w:r w:rsidRPr="00D218D1">
        <w:rPr>
          <w:i/>
          <w:iCs/>
          <w:rtl/>
          <w:lang w:bidi="ar-SA"/>
        </w:rPr>
        <w:t xml:space="preserve">، وليس بالضرورة أن يكون شاملاً أو ملزماً </w:t>
      </w:r>
      <w:r w:rsidRPr="00D218D1">
        <w:rPr>
          <w:rFonts w:hint="cs"/>
          <w:i/>
          <w:iCs/>
          <w:rtl/>
          <w:lang w:bidi="ar-SA"/>
        </w:rPr>
        <w:t xml:space="preserve">لأغراض أخرى. </w:t>
      </w:r>
      <w:r w:rsidRPr="00D218D1">
        <w:rPr>
          <w:i/>
          <w:iCs/>
          <w:rtl/>
          <w:lang w:bidi="ar-SA"/>
        </w:rPr>
        <w:t xml:space="preserve">فكل استعمال لمصطلح "تكنولوجيا المعلومات والاتصالات" يكون حسب السياق الخاص به ويأتي معناه من </w:t>
      </w:r>
      <w:r w:rsidRPr="00D218D1">
        <w:rPr>
          <w:rFonts w:hint="cs"/>
          <w:i/>
          <w:iCs/>
          <w:rtl/>
          <w:lang w:bidi="ar-SA"/>
        </w:rPr>
        <w:t xml:space="preserve">ذلك </w:t>
      </w:r>
      <w:r w:rsidRPr="00D218D1">
        <w:rPr>
          <w:i/>
          <w:iCs/>
          <w:rtl/>
          <w:lang w:bidi="ar-SA"/>
        </w:rPr>
        <w:t xml:space="preserve">السياق. وتختلف هذه المعاني </w:t>
      </w:r>
      <w:r w:rsidRPr="00D218D1">
        <w:rPr>
          <w:rFonts w:hint="cs"/>
          <w:i/>
          <w:iCs/>
          <w:rtl/>
          <w:lang w:bidi="ar-SA"/>
        </w:rPr>
        <w:t>تبعاً</w:t>
      </w:r>
      <w:r w:rsidRPr="00D218D1">
        <w:rPr>
          <w:i/>
          <w:iCs/>
          <w:rtl/>
          <w:lang w:bidi="ar-SA"/>
        </w:rPr>
        <w:t xml:space="preserve"> لما إذا كان الموضوع سياسات اتصالات أو لوائح فيدرالية</w:t>
      </w:r>
      <w:r w:rsidRPr="00D218D1">
        <w:rPr>
          <w:rFonts w:hint="cs"/>
          <w:i/>
          <w:iCs/>
          <w:rtl/>
          <w:lang w:bidi="ar-SA"/>
        </w:rPr>
        <w:t xml:space="preserve"> للحيازة</w:t>
      </w:r>
      <w:r w:rsidRPr="00D218D1">
        <w:rPr>
          <w:i/>
          <w:iCs/>
          <w:rtl/>
          <w:lang w:bidi="ar-SA"/>
        </w:rPr>
        <w:t xml:space="preserve"> أو إدارة موارد المعلومات أو</w:t>
      </w:r>
      <w:r w:rsidR="00744F5A">
        <w:rPr>
          <w:rFonts w:hint="cs"/>
          <w:i/>
          <w:iCs/>
          <w:rtl/>
          <w:lang w:bidi="ar-SA"/>
        </w:rPr>
        <w:t> </w:t>
      </w:r>
      <w:r w:rsidRPr="00D218D1">
        <w:rPr>
          <w:rFonts w:hint="cs"/>
          <w:i/>
          <w:iCs/>
          <w:rtl/>
          <w:lang w:bidi="ar-SA"/>
        </w:rPr>
        <w:t xml:space="preserve">موضوعات أخرى تترتب عليها آثار تنظيمية أو </w:t>
      </w:r>
      <w:r w:rsidRPr="00D218D1">
        <w:rPr>
          <w:i/>
          <w:iCs/>
          <w:rtl/>
          <w:lang w:bidi="ar-SA"/>
        </w:rPr>
        <w:t>سياسات</w:t>
      </w:r>
      <w:r w:rsidRPr="00D218D1">
        <w:rPr>
          <w:rFonts w:hint="cs"/>
          <w:i/>
          <w:iCs/>
          <w:rtl/>
          <w:lang w:bidi="ar-SA"/>
        </w:rPr>
        <w:t>ية</w:t>
      </w:r>
      <w:r w:rsidRPr="00D218D1">
        <w:rPr>
          <w:i/>
          <w:iCs/>
          <w:rtl/>
          <w:lang w:bidi="ar-SA"/>
        </w:rPr>
        <w:t>.</w:t>
      </w:r>
    </w:p>
    <w:p w:rsidR="0075507D" w:rsidRDefault="000D0D20" w:rsidP="00755C54">
      <w:pPr>
        <w:rPr>
          <w:rtl/>
        </w:rPr>
      </w:pPr>
      <w:r w:rsidRPr="00D218D1">
        <w:rPr>
          <w:rFonts w:hint="cs"/>
          <w:i/>
          <w:iCs/>
          <w:rtl/>
          <w:lang w:bidi="ar-SA"/>
        </w:rPr>
        <w:t>وإدراكاً من فريق العمل بال‍مراسلة للطبيعة السياقية للتعريف العملي، اتفق على معلمات ومبادئ توجيهية من أجل وضع تعريف عملي لتكنولوجيا المعلومات والاتصالات. وتتفهم الولايات المتحدة أنه يجب فهم التعريف العملي في إطار هذه المعلمات والمبادئ التوجيهية. وتجرى بوضوح مناقشة هذا الاتفاق بشأن المعلمات والمبادئ التوجيهية من أجل وضع تعريف عملي في</w:t>
      </w:r>
      <w:r w:rsidR="00744F5A">
        <w:rPr>
          <w:rFonts w:hint="eastAsia"/>
          <w:i/>
          <w:iCs/>
          <w:rtl/>
          <w:lang w:bidi="ar-SA"/>
        </w:rPr>
        <w:t> </w:t>
      </w:r>
      <w:r w:rsidRPr="00D218D1">
        <w:rPr>
          <w:rFonts w:hint="cs"/>
          <w:i/>
          <w:iCs/>
          <w:rtl/>
          <w:lang w:bidi="ar-SA"/>
        </w:rPr>
        <w:t>التقرير النهائي لفريق العمل بال‍مراسلة، الوارد في "التقرير</w:t>
      </w:r>
      <w:r w:rsidRPr="00D218D1">
        <w:rPr>
          <w:rFonts w:hint="cs"/>
          <w:i/>
          <w:iCs/>
          <w:rtl/>
          <w:lang w:bidi="ar-SY"/>
        </w:rPr>
        <w:t xml:space="preserve"> النهائي لرئيسة</w:t>
      </w:r>
      <w:r w:rsidRPr="00D218D1">
        <w:rPr>
          <w:rFonts w:hint="cs"/>
          <w:i/>
          <w:iCs/>
          <w:rtl/>
          <w:lang w:bidi="ar-SA"/>
        </w:rPr>
        <w:t xml:space="preserve"> </w:t>
      </w:r>
      <w:r w:rsidRPr="00D218D1">
        <w:rPr>
          <w:i/>
          <w:iCs/>
          <w:rtl/>
          <w:lang w:bidi="ar-SA"/>
        </w:rPr>
        <w:t>فريق العمل بال</w:t>
      </w:r>
      <w:r w:rsidRPr="00D218D1">
        <w:rPr>
          <w:rFonts w:hint="cs"/>
          <w:i/>
          <w:iCs/>
          <w:rtl/>
          <w:lang w:bidi="ar-SA"/>
        </w:rPr>
        <w:t>‍</w:t>
      </w:r>
      <w:r w:rsidRPr="00D218D1">
        <w:rPr>
          <w:i/>
          <w:iCs/>
          <w:rtl/>
          <w:lang w:bidi="ar-SA"/>
        </w:rPr>
        <w:t>مراسلة المعني بوضع تعريف عملي لمصطلح "تكنولوجيا المعلومات والاتصالات"</w:t>
      </w:r>
      <w:r w:rsidRPr="00D218D1">
        <w:rPr>
          <w:rFonts w:hint="cs"/>
          <w:i/>
          <w:iCs/>
          <w:rtl/>
          <w:lang w:bidi="ar-SA"/>
        </w:rPr>
        <w:t>"(التقرير النهائي لفريق العمل بال‍مراسلة) (الوثيقة</w:t>
      </w:r>
      <w:r w:rsidRPr="00D218D1">
        <w:rPr>
          <w:rFonts w:hint="eastAsia"/>
          <w:i/>
          <w:iCs/>
          <w:rtl/>
          <w:lang w:bidi="ar-SA"/>
        </w:rPr>
        <w:t> </w:t>
      </w:r>
      <w:r w:rsidRPr="00D218D1">
        <w:rPr>
          <w:rFonts w:hint="cs"/>
          <w:i/>
          <w:iCs/>
          <w:lang w:val="en-US"/>
        </w:rPr>
        <w:t>CG01/041</w:t>
      </w:r>
      <w:r w:rsidRPr="00D218D1">
        <w:rPr>
          <w:rFonts w:hint="cs"/>
          <w:i/>
          <w:iCs/>
          <w:rtl/>
          <w:lang w:bidi="ar-SA"/>
        </w:rPr>
        <w:t>). وبناءً على ذلك، تقترح الولايات المتحدة أنه إذا قرر المجلس إحالة التعريف العملي لتكنولوجيا المعلومات والاتصالات الذي وضعه فريق العمل بال‍مراسلة إلى مؤتمر المندوبين المفوضين، فينبغي له القيام بذلك من خلال إحالة التقرير النهائي لفريق العمل</w:t>
      </w:r>
      <w:r w:rsidRPr="00D218D1">
        <w:rPr>
          <w:rFonts w:hint="eastAsia"/>
          <w:i/>
          <w:iCs/>
          <w:rtl/>
          <w:lang w:bidi="ar-SA"/>
        </w:rPr>
        <w:t> </w:t>
      </w:r>
      <w:r w:rsidRPr="00D218D1">
        <w:rPr>
          <w:rFonts w:hint="cs"/>
          <w:i/>
          <w:iCs/>
          <w:rtl/>
          <w:lang w:bidi="ar-SA"/>
        </w:rPr>
        <w:t>بال‍مراسلة"</w:t>
      </w:r>
      <w:r w:rsidR="00D218D1">
        <w:rPr>
          <w:rFonts w:hint="cs"/>
          <w:i/>
          <w:iCs/>
          <w:rtl/>
          <w:lang w:bidi="ar-SA"/>
        </w:rPr>
        <w:t>.</w:t>
      </w:r>
    </w:p>
    <w:p w:rsidR="000D0D20" w:rsidRPr="00755C54" w:rsidRDefault="000F5285" w:rsidP="00755C54">
      <w:pPr>
        <w:pStyle w:val="enumlev1"/>
        <w:tabs>
          <w:tab w:val="clear" w:pos="567"/>
          <w:tab w:val="clear" w:pos="1134"/>
          <w:tab w:val="clear" w:pos="2268"/>
          <w:tab w:val="left" w:pos="794"/>
        </w:tabs>
        <w:spacing w:before="160"/>
        <w:ind w:left="794" w:hanging="794"/>
        <w:rPr>
          <w:i/>
          <w:iCs/>
          <w:rtl/>
          <w:lang w:val="en-US"/>
        </w:rPr>
      </w:pPr>
      <w:r w:rsidRPr="00755C54">
        <w:rPr>
          <w:rFonts w:hint="cs"/>
          <w:i/>
          <w:iCs/>
          <w:rtl/>
          <w:lang w:val="en-US"/>
        </w:rPr>
        <w:t>نهاية الاقتباس</w:t>
      </w:r>
    </w:p>
    <w:p w:rsidR="000D0D20" w:rsidRPr="000F5285" w:rsidRDefault="000F5285" w:rsidP="005D419E">
      <w:pPr>
        <w:rPr>
          <w:rtl/>
          <w:lang w:val="en-US"/>
        </w:rPr>
      </w:pPr>
      <w:r>
        <w:rPr>
          <w:rFonts w:hint="cs"/>
          <w:rtl/>
        </w:rPr>
        <w:t xml:space="preserve">وبعد </w:t>
      </w:r>
      <w:r w:rsidR="005D419E">
        <w:rPr>
          <w:rFonts w:hint="cs"/>
          <w:rtl/>
        </w:rPr>
        <w:t>مواصلة</w:t>
      </w:r>
      <w:r>
        <w:rPr>
          <w:rFonts w:hint="cs"/>
          <w:rtl/>
        </w:rPr>
        <w:t xml:space="preserve"> المناقشة في المجلس، تقرر تقديم تقرير فريق العمل بالمراسلة إلى مؤتمر المندوبين المفوضين لعام </w:t>
      </w:r>
      <w:r>
        <w:rPr>
          <w:lang w:val="en-US"/>
        </w:rPr>
        <w:t>2014</w:t>
      </w:r>
      <w:r>
        <w:rPr>
          <w:rFonts w:hint="cs"/>
          <w:rtl/>
          <w:lang w:val="en-US"/>
        </w:rPr>
        <w:t>.</w:t>
      </w:r>
    </w:p>
    <w:p w:rsidR="0075507D" w:rsidRPr="00B361B7" w:rsidRDefault="0075507D" w:rsidP="00B361B7">
      <w:pPr>
        <w:pStyle w:val="Heading1"/>
        <w:spacing w:before="240"/>
        <w:rPr>
          <w:rtl/>
          <w:lang w:val="en-US"/>
        </w:rPr>
      </w:pPr>
      <w:r w:rsidRPr="00B361B7">
        <w:rPr>
          <w:lang w:val="en-US"/>
        </w:rPr>
        <w:t>2</w:t>
      </w:r>
      <w:r w:rsidRPr="00B361B7">
        <w:rPr>
          <w:lang w:val="en-US"/>
        </w:rPr>
        <w:tab/>
      </w:r>
      <w:r w:rsidRPr="00B361B7">
        <w:rPr>
          <w:rFonts w:hint="cs"/>
          <w:rtl/>
          <w:lang w:val="en-US"/>
        </w:rPr>
        <w:t>مقترح</w:t>
      </w:r>
    </w:p>
    <w:p w:rsidR="0075507D" w:rsidRDefault="0007527F" w:rsidP="00B601B9">
      <w:pPr>
        <w:rPr>
          <w:rtl/>
          <w:lang w:val="en-US"/>
        </w:rPr>
      </w:pPr>
      <w:r>
        <w:rPr>
          <w:rFonts w:hint="cs"/>
          <w:rtl/>
        </w:rPr>
        <w:t xml:space="preserve">في ضوء ما ذكر أعلاه وأخذاً بعين الاعتبار أن مصطلح تكنولوجيا المعلومات والاتصالات يُستخدم في قرارات </w:t>
      </w:r>
      <w:r w:rsidR="00B601B9">
        <w:rPr>
          <w:rFonts w:hint="cs"/>
          <w:rtl/>
        </w:rPr>
        <w:t>عديدة ل</w:t>
      </w:r>
      <w:r>
        <w:rPr>
          <w:rFonts w:hint="cs"/>
          <w:rtl/>
        </w:rPr>
        <w:t xml:space="preserve">لاتحاد وبالاقتران مع الاتصالات في شكل الاتصالات/تكنولوجيا المعلومات والاتصالات منذ </w:t>
      </w:r>
      <w:r>
        <w:rPr>
          <w:lang w:val="en-US"/>
        </w:rPr>
        <w:t>10</w:t>
      </w:r>
      <w:r>
        <w:rPr>
          <w:rFonts w:hint="cs"/>
          <w:rtl/>
          <w:lang w:val="en-US"/>
        </w:rPr>
        <w:t xml:space="preserve"> سنوات على الأقل، من الملائم </w:t>
      </w:r>
      <w:r w:rsidR="0005131B">
        <w:rPr>
          <w:rFonts w:hint="cs"/>
          <w:rtl/>
          <w:lang w:val="en-US"/>
        </w:rPr>
        <w:t>إظهار</w:t>
      </w:r>
      <w:r>
        <w:rPr>
          <w:rFonts w:hint="cs"/>
          <w:rtl/>
          <w:lang w:val="en-US"/>
        </w:rPr>
        <w:t xml:space="preserve"> نتائج أنشطة فريق العمل بالمراسلة بشأن "التعريف العملي لتكنولوجيا المعلومات والاتصالات" </w:t>
      </w:r>
      <w:r w:rsidR="00744F5A">
        <w:rPr>
          <w:rFonts w:hint="cs"/>
          <w:rtl/>
          <w:lang w:val="en-US"/>
        </w:rPr>
        <w:t>على النحو المبين أعلاه في </w:t>
      </w:r>
      <w:r w:rsidR="00392344">
        <w:rPr>
          <w:rFonts w:hint="cs"/>
          <w:rtl/>
          <w:lang w:val="en-US"/>
        </w:rPr>
        <w:t>جميع قرارات الاتحاد عند</w:t>
      </w:r>
      <w:r w:rsidR="008A133D">
        <w:rPr>
          <w:rFonts w:hint="cs"/>
          <w:rtl/>
          <w:lang w:val="en-US"/>
        </w:rPr>
        <w:t>ما ي</w:t>
      </w:r>
      <w:r w:rsidR="00DB4659">
        <w:rPr>
          <w:rFonts w:hint="cs"/>
          <w:rtl/>
          <w:lang w:val="en-US"/>
        </w:rPr>
        <w:t>ب</w:t>
      </w:r>
      <w:r w:rsidR="00C23705">
        <w:rPr>
          <w:rFonts w:hint="cs"/>
          <w:rtl/>
          <w:lang w:val="en-US"/>
        </w:rPr>
        <w:t>ت</w:t>
      </w:r>
      <w:r w:rsidR="00392344">
        <w:rPr>
          <w:rFonts w:hint="cs"/>
          <w:rtl/>
          <w:lang w:val="en-US"/>
        </w:rPr>
        <w:t xml:space="preserve"> مؤتمر المندوبين المفوضين لعام </w:t>
      </w:r>
      <w:r w:rsidR="00392344">
        <w:rPr>
          <w:lang w:val="en-US"/>
        </w:rPr>
        <w:t>2014</w:t>
      </w:r>
      <w:r w:rsidR="00392344">
        <w:rPr>
          <w:rFonts w:hint="cs"/>
          <w:rtl/>
          <w:lang w:val="en-US"/>
        </w:rPr>
        <w:t xml:space="preserve"> في المسألة.</w:t>
      </w:r>
    </w:p>
    <w:p w:rsidR="00755C54" w:rsidRDefault="00755C54" w:rsidP="00755C54">
      <w:pPr>
        <w:pStyle w:val="Reasons"/>
        <w:rPr>
          <w:rtl/>
        </w:rPr>
      </w:pPr>
    </w:p>
    <w:p w:rsidR="00301F19" w:rsidRDefault="00301F19" w:rsidP="00301F19">
      <w:pPr>
        <w:pStyle w:val="Proposal"/>
      </w:pPr>
      <w:r>
        <w:tab/>
        <w:t>ACP/67A1/19</w:t>
      </w:r>
    </w:p>
    <w:p w:rsidR="00A35DCD" w:rsidRPr="000D0D20" w:rsidRDefault="000D0D20" w:rsidP="000D0D20">
      <w:pPr>
        <w:pStyle w:val="Headingb"/>
        <w:rPr>
          <w:lang w:val="en-US"/>
        </w:rPr>
      </w:pPr>
      <w:r>
        <w:rPr>
          <w:rFonts w:hint="cs"/>
        </w:rPr>
        <w:sym w:font="Symbol" w:char="F0B7"/>
      </w:r>
      <w:r>
        <w:rPr>
          <w:rtl/>
        </w:rPr>
        <w:tab/>
      </w:r>
      <w:r>
        <w:rPr>
          <w:rFonts w:hint="cs"/>
          <w:rtl/>
        </w:rPr>
        <w:t xml:space="preserve">الخيار </w:t>
      </w:r>
      <w:r>
        <w:rPr>
          <w:lang w:val="en-US"/>
        </w:rPr>
        <w:t>1</w:t>
      </w:r>
    </w:p>
    <w:p w:rsidR="00A35DCD" w:rsidRDefault="00B601B9" w:rsidP="00B601B9">
      <w:pPr>
        <w:rPr>
          <w:rtl/>
        </w:rPr>
      </w:pPr>
      <w:r>
        <w:rPr>
          <w:rFonts w:hint="cs"/>
          <w:rtl/>
        </w:rPr>
        <w:t xml:space="preserve">إن </w:t>
      </w:r>
      <w:r w:rsidR="0078146C">
        <w:rPr>
          <w:rFonts w:hint="cs"/>
          <w:rtl/>
        </w:rPr>
        <w:t xml:space="preserve">وافق مؤتمر المندوبين المفوضين على التعريف العملي المذكور أعلاه أو على </w:t>
      </w:r>
      <w:r w:rsidR="00194FB2">
        <w:rPr>
          <w:rFonts w:hint="cs"/>
          <w:rtl/>
        </w:rPr>
        <w:t>صيغة</w:t>
      </w:r>
      <w:r w:rsidR="0078146C">
        <w:rPr>
          <w:rFonts w:hint="cs"/>
          <w:rtl/>
        </w:rPr>
        <w:t xml:space="preserve"> معدلة </w:t>
      </w:r>
      <w:r w:rsidR="001703E1">
        <w:rPr>
          <w:rFonts w:hint="cs"/>
          <w:rtl/>
        </w:rPr>
        <w:t>ل</w:t>
      </w:r>
      <w:r w:rsidR="0078146C">
        <w:rPr>
          <w:rFonts w:hint="cs"/>
          <w:rtl/>
        </w:rPr>
        <w:t xml:space="preserve">هذا التعريف، يمكن إدراج النص التالي في محضر الجلسة العامة التي </w:t>
      </w:r>
      <w:r>
        <w:rPr>
          <w:rFonts w:hint="cs"/>
          <w:rtl/>
        </w:rPr>
        <w:t xml:space="preserve">يتم </w:t>
      </w:r>
      <w:r w:rsidR="0078146C">
        <w:rPr>
          <w:rFonts w:hint="cs"/>
          <w:rtl/>
        </w:rPr>
        <w:t>فيها الاتفاق على هذا التعريف العملي:</w:t>
      </w:r>
    </w:p>
    <w:p w:rsidR="0078146C" w:rsidRDefault="008A133D" w:rsidP="00744F5A">
      <w:pPr>
        <w:rPr>
          <w:rtl/>
          <w:lang w:val="en-US"/>
        </w:rPr>
      </w:pPr>
      <w:r>
        <w:rPr>
          <w:rFonts w:hint="cs"/>
          <w:rtl/>
        </w:rPr>
        <w:t>"</w:t>
      </w:r>
      <w:r w:rsidR="001703E1">
        <w:rPr>
          <w:rFonts w:hint="eastAsia"/>
          <w:rtl/>
        </w:rPr>
        <w:t> </w:t>
      </w:r>
      <w:r w:rsidR="00490A4F" w:rsidRPr="00C80131">
        <w:rPr>
          <w:rFonts w:hint="cs"/>
          <w:i/>
          <w:iCs/>
          <w:rtl/>
        </w:rPr>
        <w:t xml:space="preserve">إن مؤتمر المندوبين المفوضين، بوسان </w:t>
      </w:r>
      <w:r w:rsidR="00490A4F" w:rsidRPr="00C80131">
        <w:rPr>
          <w:i/>
          <w:iCs/>
          <w:lang w:val="en-US"/>
        </w:rPr>
        <w:t>2014</w:t>
      </w:r>
      <w:r w:rsidR="00490A4F" w:rsidRPr="00C80131">
        <w:rPr>
          <w:rFonts w:hint="cs"/>
          <w:i/>
          <w:iCs/>
          <w:rtl/>
          <w:lang w:val="en-US"/>
        </w:rPr>
        <w:t xml:space="preserve">، </w:t>
      </w:r>
      <w:r w:rsidR="009D1F54">
        <w:rPr>
          <w:rFonts w:hint="cs"/>
          <w:i/>
          <w:iCs/>
          <w:rtl/>
          <w:lang w:val="en-US"/>
        </w:rPr>
        <w:t>إذ نظر</w:t>
      </w:r>
      <w:r w:rsidR="00490A4F" w:rsidRPr="00C80131">
        <w:rPr>
          <w:rFonts w:hint="cs"/>
          <w:i/>
          <w:iCs/>
          <w:rtl/>
          <w:lang w:val="en-US"/>
        </w:rPr>
        <w:t xml:space="preserve"> في التعريف العملي المقترح لتكنولوجيا المعلومات والاتصالات</w:t>
      </w:r>
      <w:r w:rsidR="0005131B">
        <w:rPr>
          <w:rFonts w:hint="cs"/>
          <w:i/>
          <w:iCs/>
          <w:rtl/>
          <w:lang w:val="en-US"/>
        </w:rPr>
        <w:t>،</w:t>
      </w:r>
      <w:r w:rsidR="00483E32" w:rsidRPr="00483E32">
        <w:rPr>
          <w:rFonts w:hint="cs"/>
          <w:i/>
          <w:iCs/>
          <w:rtl/>
          <w:lang w:val="en-US"/>
        </w:rPr>
        <w:t xml:space="preserve"> </w:t>
      </w:r>
      <w:r w:rsidR="00483E32" w:rsidRPr="00C80131">
        <w:rPr>
          <w:rFonts w:hint="cs"/>
          <w:i/>
          <w:iCs/>
          <w:rtl/>
          <w:lang w:val="en-US"/>
        </w:rPr>
        <w:t>قرر</w:t>
      </w:r>
      <w:r w:rsidR="00490A4F" w:rsidRPr="00C80131">
        <w:rPr>
          <w:rFonts w:hint="cs"/>
          <w:i/>
          <w:iCs/>
          <w:rtl/>
          <w:lang w:val="en-US"/>
        </w:rPr>
        <w:t xml:space="preserve"> أن يكلف الأمين العام ومديري المكاتب بأن يظهروا صياغياً التعريف العملي المذكور أعلاه في جميع قرارات الاتحاد من</w:t>
      </w:r>
      <w:r w:rsidR="00744F5A">
        <w:rPr>
          <w:rFonts w:hint="eastAsia"/>
          <w:i/>
          <w:iCs/>
          <w:rtl/>
          <w:lang w:val="en-US"/>
        </w:rPr>
        <w:t> </w:t>
      </w:r>
      <w:r w:rsidR="00490A4F" w:rsidRPr="00C80131">
        <w:rPr>
          <w:rFonts w:hint="cs"/>
          <w:i/>
          <w:iCs/>
          <w:rtl/>
          <w:lang w:val="en-US"/>
        </w:rPr>
        <w:t>خلال</w:t>
      </w:r>
      <w:r w:rsidR="00F14A10">
        <w:rPr>
          <w:rFonts w:hint="cs"/>
          <w:rtl/>
          <w:lang w:val="en-US"/>
        </w:rPr>
        <w:t>:</w:t>
      </w:r>
    </w:p>
    <w:p w:rsidR="00490A4F" w:rsidRPr="00F17266" w:rsidRDefault="00490A4F" w:rsidP="00D218D1">
      <w:pPr>
        <w:ind w:left="567" w:hanging="567"/>
        <w:rPr>
          <w:i/>
          <w:iCs/>
          <w:rtl/>
          <w:lang w:val="en-US"/>
        </w:rPr>
      </w:pPr>
      <w:r>
        <w:rPr>
          <w:rFonts w:hint="cs"/>
          <w:rtl/>
          <w:lang w:val="en-US"/>
        </w:rPr>
        <w:t>-</w:t>
      </w:r>
      <w:r>
        <w:rPr>
          <w:rFonts w:hint="cs"/>
          <w:rtl/>
          <w:lang w:val="en-US"/>
        </w:rPr>
        <w:tab/>
      </w:r>
      <w:r w:rsidR="00AA5688" w:rsidRPr="00F17266">
        <w:rPr>
          <w:rFonts w:hint="cs"/>
          <w:i/>
          <w:iCs/>
          <w:rtl/>
          <w:lang w:val="en-US"/>
        </w:rPr>
        <w:t>إضافة</w:t>
      </w:r>
      <w:r w:rsidR="00AD5C32" w:rsidRPr="00AD5C32">
        <w:rPr>
          <w:rFonts w:hint="cs"/>
          <w:i/>
          <w:iCs/>
          <w:rtl/>
          <w:lang w:val="en-US"/>
        </w:rPr>
        <w:t xml:space="preserve"> </w:t>
      </w:r>
      <w:r w:rsidR="00AD5C32" w:rsidRPr="00F17266">
        <w:rPr>
          <w:rFonts w:hint="cs"/>
          <w:i/>
          <w:iCs/>
          <w:rtl/>
          <w:lang w:val="en-US"/>
        </w:rPr>
        <w:t>علامة "نجمة</w:t>
      </w:r>
      <w:r w:rsidR="00AD5C32">
        <w:rPr>
          <w:rFonts w:hint="cs"/>
          <w:i/>
          <w:iCs/>
          <w:rtl/>
          <w:lang w:val="en-US"/>
        </w:rPr>
        <w:t>"</w:t>
      </w:r>
      <w:r w:rsidR="009D4465" w:rsidRPr="00F17266">
        <w:rPr>
          <w:rFonts w:hint="cs"/>
          <w:i/>
          <w:iCs/>
          <w:rtl/>
          <w:lang w:val="en-US"/>
        </w:rPr>
        <w:t xml:space="preserve"> </w:t>
      </w:r>
      <w:r w:rsidR="00E06ECD" w:rsidRPr="00F17266">
        <w:rPr>
          <w:rFonts w:hint="cs"/>
          <w:i/>
          <w:iCs/>
          <w:rtl/>
          <w:lang w:val="en-US"/>
        </w:rPr>
        <w:t xml:space="preserve">إلى عنوان جميع القرارات في المكان الذي </w:t>
      </w:r>
      <w:r w:rsidR="009D4465" w:rsidRPr="00F17266">
        <w:rPr>
          <w:rFonts w:hint="cs"/>
          <w:i/>
          <w:iCs/>
          <w:rtl/>
          <w:lang w:val="en-US"/>
        </w:rPr>
        <w:t>ي</w:t>
      </w:r>
      <w:r w:rsidR="00E06ECD" w:rsidRPr="00F17266">
        <w:rPr>
          <w:rFonts w:hint="cs"/>
          <w:i/>
          <w:iCs/>
          <w:rtl/>
          <w:lang w:val="en-US"/>
        </w:rPr>
        <w:t xml:space="preserve">ظهر فيه مصطلح </w:t>
      </w:r>
      <w:r w:rsidR="00AD5C32">
        <w:rPr>
          <w:rFonts w:hint="cs"/>
          <w:i/>
          <w:iCs/>
          <w:rtl/>
          <w:lang w:val="en-US"/>
        </w:rPr>
        <w:t>"تكنولوجيا المعلومات والاتصالات</w:t>
      </w:r>
      <w:r w:rsidR="00B601B9">
        <w:rPr>
          <w:rFonts w:hint="cs"/>
          <w:i/>
          <w:iCs/>
          <w:rtl/>
          <w:lang w:val="en-US"/>
        </w:rPr>
        <w:t xml:space="preserve">"لأول مرة، مع إدراج </w:t>
      </w:r>
      <w:r w:rsidR="009D4465" w:rsidRPr="00F17266">
        <w:rPr>
          <w:rFonts w:hint="cs"/>
          <w:i/>
          <w:iCs/>
          <w:rtl/>
          <w:lang w:val="en-US"/>
        </w:rPr>
        <w:t>النص المتعلق بالتعريف العملي المذكور أعلاه</w:t>
      </w:r>
      <w:r w:rsidR="00B601B9">
        <w:rPr>
          <w:rFonts w:hint="cs"/>
          <w:i/>
          <w:iCs/>
          <w:rtl/>
          <w:lang w:val="en-US"/>
        </w:rPr>
        <w:t xml:space="preserve"> في أسفل الصفحة تحت علامة النجمة</w:t>
      </w:r>
      <w:r w:rsidR="00D218D1">
        <w:rPr>
          <w:rFonts w:hint="cs"/>
          <w:i/>
          <w:iCs/>
          <w:rtl/>
          <w:lang w:val="en-US"/>
        </w:rPr>
        <w:t>"</w:t>
      </w:r>
      <w:r w:rsidR="009D4465" w:rsidRPr="00F17266">
        <w:rPr>
          <w:rFonts w:hint="cs"/>
          <w:i/>
          <w:iCs/>
          <w:rtl/>
          <w:lang w:val="en-US"/>
        </w:rPr>
        <w:t>.</w:t>
      </w:r>
    </w:p>
    <w:p w:rsidR="00173DFB" w:rsidRPr="000D0D20" w:rsidRDefault="00173DFB" w:rsidP="00173DFB">
      <w:pPr>
        <w:pStyle w:val="Headingb"/>
        <w:rPr>
          <w:lang w:val="en-US"/>
        </w:rPr>
      </w:pPr>
      <w:r>
        <w:rPr>
          <w:rFonts w:hint="cs"/>
        </w:rPr>
        <w:lastRenderedPageBreak/>
        <w:sym w:font="Symbol" w:char="F0B7"/>
      </w:r>
      <w:r>
        <w:rPr>
          <w:rtl/>
        </w:rPr>
        <w:tab/>
      </w:r>
      <w:r>
        <w:rPr>
          <w:rFonts w:hint="cs"/>
          <w:rtl/>
        </w:rPr>
        <w:t xml:space="preserve">الخيار </w:t>
      </w:r>
      <w:r>
        <w:rPr>
          <w:lang w:val="en-US"/>
        </w:rPr>
        <w:t>2</w:t>
      </w:r>
    </w:p>
    <w:p w:rsidR="00173DFB" w:rsidRDefault="00B601B9" w:rsidP="00173DFB">
      <w:pPr>
        <w:rPr>
          <w:rtl/>
        </w:rPr>
      </w:pPr>
      <w:r>
        <w:rPr>
          <w:rFonts w:hint="cs"/>
          <w:rtl/>
        </w:rPr>
        <w:t xml:space="preserve">إن </w:t>
      </w:r>
      <w:r w:rsidR="009D1F54">
        <w:rPr>
          <w:rFonts w:hint="cs"/>
          <w:rtl/>
        </w:rPr>
        <w:t>لم يوافق مؤتمر المندوبين المفوضين على التعريف العملي المذكور أعلاه، يمكن إدراج النص التالي في محضر الجلسة العامة التي نوقش فيها هذا التعريف</w:t>
      </w:r>
    </w:p>
    <w:p w:rsidR="009D1F54" w:rsidRPr="009D1F54" w:rsidRDefault="00380817" w:rsidP="00173DFB">
      <w:pPr>
        <w:rPr>
          <w:rtl/>
          <w:lang w:val="en-US"/>
        </w:rPr>
      </w:pPr>
      <w:r>
        <w:rPr>
          <w:rFonts w:hint="cs"/>
          <w:rtl/>
        </w:rPr>
        <w:t>" </w:t>
      </w:r>
      <w:r w:rsidR="009D1F54" w:rsidRPr="00380817">
        <w:rPr>
          <w:rFonts w:hint="cs"/>
          <w:i/>
          <w:iCs/>
          <w:rtl/>
        </w:rPr>
        <w:t xml:space="preserve">إن مؤتمر المندوبين المفوضين، بوسان </w:t>
      </w:r>
      <w:r w:rsidR="009D1F54" w:rsidRPr="00380817">
        <w:rPr>
          <w:i/>
          <w:iCs/>
          <w:lang w:val="en-US"/>
        </w:rPr>
        <w:t>2014</w:t>
      </w:r>
      <w:r w:rsidR="009D1F54" w:rsidRPr="00380817">
        <w:rPr>
          <w:rFonts w:hint="cs"/>
          <w:i/>
          <w:iCs/>
          <w:rtl/>
          <w:lang w:val="en-US"/>
        </w:rPr>
        <w:t>، إذ نظر في التعريف العملي المقترح لتكنولوجيا المعلومات والاتصالات، لم يوافق على هذا التعريف وقرر أن يكلف</w:t>
      </w:r>
    </w:p>
    <w:p w:rsidR="00173DFB" w:rsidRDefault="00173DFB" w:rsidP="00B601B9">
      <w:pPr>
        <w:rPr>
          <w:rtl/>
        </w:rPr>
      </w:pPr>
      <w:r>
        <w:rPr>
          <w:rFonts w:hint="cs"/>
          <w:rtl/>
        </w:rPr>
        <w:t xml:space="preserve"> أ )</w:t>
      </w:r>
      <w:r>
        <w:rPr>
          <w:rtl/>
        </w:rPr>
        <w:tab/>
      </w:r>
      <w:r w:rsidR="00CA2A99">
        <w:rPr>
          <w:rFonts w:hint="cs"/>
          <w:rtl/>
        </w:rPr>
        <w:t xml:space="preserve">المجلس بمواصلة دراسة المسألة بهدف الاتفاق </w:t>
      </w:r>
      <w:r w:rsidR="00B601B9">
        <w:rPr>
          <w:rFonts w:hint="cs"/>
          <w:rtl/>
        </w:rPr>
        <w:t xml:space="preserve">على </w:t>
      </w:r>
      <w:r w:rsidR="00CA2A99">
        <w:rPr>
          <w:rFonts w:hint="cs"/>
          <w:rtl/>
        </w:rPr>
        <w:t>تعريف عملي</w:t>
      </w:r>
    </w:p>
    <w:p w:rsidR="00173DFB" w:rsidRDefault="00173DFB" w:rsidP="00B77FBC">
      <w:pPr>
        <w:rPr>
          <w:rtl/>
        </w:rPr>
      </w:pPr>
      <w:r>
        <w:rPr>
          <w:rFonts w:hint="cs"/>
          <w:rtl/>
        </w:rPr>
        <w:t>ب)</w:t>
      </w:r>
      <w:r>
        <w:rPr>
          <w:rtl/>
        </w:rPr>
        <w:tab/>
      </w:r>
      <w:r w:rsidR="00CA2A99">
        <w:rPr>
          <w:rFonts w:hint="cs"/>
          <w:rtl/>
        </w:rPr>
        <w:t>الأمين العام ومديري المكاتب بأن يظهروا</w:t>
      </w:r>
      <w:r w:rsidR="00F14A10">
        <w:rPr>
          <w:rFonts w:hint="cs"/>
          <w:rtl/>
        </w:rPr>
        <w:t xml:space="preserve"> صياغياً التعريف العملي لتكنولوجيا المعلومات والاتصالات </w:t>
      </w:r>
      <w:r w:rsidR="00B77FBC">
        <w:rPr>
          <w:rFonts w:hint="cs"/>
          <w:rtl/>
        </w:rPr>
        <w:t xml:space="preserve">بعد </w:t>
      </w:r>
      <w:r w:rsidR="00F14A10">
        <w:rPr>
          <w:rFonts w:hint="cs"/>
          <w:rtl/>
        </w:rPr>
        <w:t xml:space="preserve">الاتفاق </w:t>
      </w:r>
      <w:r w:rsidR="00B77FBC">
        <w:rPr>
          <w:rFonts w:hint="cs"/>
          <w:rtl/>
        </w:rPr>
        <w:t xml:space="preserve">عليه </w:t>
      </w:r>
      <w:r w:rsidR="00F14A10">
        <w:rPr>
          <w:rFonts w:hint="cs"/>
          <w:rtl/>
        </w:rPr>
        <w:t>في</w:t>
      </w:r>
      <w:r w:rsidR="00B77FBC">
        <w:rPr>
          <w:rFonts w:hint="eastAsia"/>
          <w:rtl/>
        </w:rPr>
        <w:t> </w:t>
      </w:r>
      <w:r w:rsidR="00F14A10">
        <w:rPr>
          <w:rFonts w:hint="cs"/>
          <w:rtl/>
        </w:rPr>
        <w:t>جميع قرارات الاتحاد من خلال:</w:t>
      </w:r>
    </w:p>
    <w:p w:rsidR="00173DFB" w:rsidRDefault="00133F34" w:rsidP="00D218D1">
      <w:pPr>
        <w:pStyle w:val="enumlev2"/>
        <w:tabs>
          <w:tab w:val="clear" w:pos="1134"/>
        </w:tabs>
        <w:ind w:left="567"/>
        <w:rPr>
          <w:i/>
          <w:iCs/>
          <w:lang w:val="en-US"/>
        </w:rPr>
      </w:pPr>
      <w:r>
        <w:rPr>
          <w:rFonts w:hint="cs"/>
          <w:rtl/>
        </w:rPr>
        <w:t>-</w:t>
      </w:r>
      <w:r>
        <w:rPr>
          <w:rtl/>
        </w:rPr>
        <w:tab/>
      </w:r>
      <w:r w:rsidR="002644B1" w:rsidRPr="00F17266">
        <w:rPr>
          <w:rFonts w:hint="cs"/>
          <w:i/>
          <w:iCs/>
          <w:rtl/>
          <w:lang w:val="en-US"/>
        </w:rPr>
        <w:t>إضافة</w:t>
      </w:r>
      <w:r w:rsidR="00E0260A" w:rsidRPr="00E0260A">
        <w:rPr>
          <w:rFonts w:hint="cs"/>
          <w:i/>
          <w:iCs/>
          <w:rtl/>
          <w:lang w:val="en-US"/>
        </w:rPr>
        <w:t xml:space="preserve"> </w:t>
      </w:r>
      <w:r w:rsidR="00E0260A" w:rsidRPr="00F17266">
        <w:rPr>
          <w:rFonts w:hint="cs"/>
          <w:i/>
          <w:iCs/>
          <w:rtl/>
          <w:lang w:val="en-US"/>
        </w:rPr>
        <w:t xml:space="preserve">علامة "نجمة" </w:t>
      </w:r>
      <w:r w:rsidR="002644B1" w:rsidRPr="00F17266">
        <w:rPr>
          <w:rFonts w:hint="cs"/>
          <w:i/>
          <w:iCs/>
          <w:rtl/>
          <w:lang w:val="en-US"/>
        </w:rPr>
        <w:t>إلى عنوان جميع القرارات في المكان الذي يظهر فيه مصطلح "تكنولوجيا المعلومات والاتصالات"</w:t>
      </w:r>
      <w:r w:rsidR="00B77FBC">
        <w:rPr>
          <w:rFonts w:hint="cs"/>
          <w:i/>
          <w:iCs/>
          <w:rtl/>
          <w:lang w:val="en-US"/>
        </w:rPr>
        <w:t xml:space="preserve"> لأول مرة</w:t>
      </w:r>
      <w:r w:rsidR="00E0260A">
        <w:rPr>
          <w:rFonts w:hint="cs"/>
          <w:i/>
          <w:iCs/>
          <w:rtl/>
          <w:lang w:val="en-US"/>
        </w:rPr>
        <w:t>،</w:t>
      </w:r>
      <w:r w:rsidR="002644B1" w:rsidRPr="00F17266">
        <w:rPr>
          <w:rFonts w:hint="cs"/>
          <w:i/>
          <w:iCs/>
          <w:rtl/>
          <w:lang w:val="en-US"/>
        </w:rPr>
        <w:t xml:space="preserve"> </w:t>
      </w:r>
      <w:r w:rsidR="00B77FBC">
        <w:rPr>
          <w:rFonts w:hint="cs"/>
          <w:i/>
          <w:iCs/>
          <w:rtl/>
          <w:lang w:val="en-US"/>
        </w:rPr>
        <w:t xml:space="preserve">مع إدراج </w:t>
      </w:r>
      <w:r w:rsidR="002644B1" w:rsidRPr="00F17266">
        <w:rPr>
          <w:rFonts w:hint="cs"/>
          <w:i/>
          <w:iCs/>
          <w:rtl/>
          <w:lang w:val="en-US"/>
        </w:rPr>
        <w:t>النص المتعلق بالتعريف العملي المذكور أعلاه</w:t>
      </w:r>
      <w:r w:rsidR="00B77FBC">
        <w:rPr>
          <w:rFonts w:hint="cs"/>
          <w:i/>
          <w:iCs/>
          <w:rtl/>
          <w:lang w:val="en-US"/>
        </w:rPr>
        <w:t xml:space="preserve"> في أسفل الصفحة تحت علامة النجمة</w:t>
      </w:r>
      <w:r w:rsidR="00D218D1">
        <w:rPr>
          <w:rFonts w:hint="cs"/>
          <w:i/>
          <w:iCs/>
          <w:rtl/>
          <w:lang w:val="en-US"/>
        </w:rPr>
        <w:t>"</w:t>
      </w:r>
      <w:r w:rsidR="002644B1" w:rsidRPr="00F17266">
        <w:rPr>
          <w:rFonts w:hint="cs"/>
          <w:i/>
          <w:iCs/>
          <w:rtl/>
          <w:lang w:val="en-US"/>
        </w:rPr>
        <w:t>.</w:t>
      </w:r>
    </w:p>
    <w:p w:rsidR="00586FA5" w:rsidRDefault="00586FA5" w:rsidP="00586FA5">
      <w:pPr>
        <w:pStyle w:val="Reasons"/>
        <w:rPr>
          <w:rtl/>
        </w:rPr>
      </w:pPr>
    </w:p>
    <w:p w:rsidR="00301F19" w:rsidRDefault="00301F19" w:rsidP="00755C54">
      <w:pPr>
        <w:spacing w:before="360"/>
        <w:jc w:val="center"/>
        <w:rPr>
          <w:rtl/>
        </w:rPr>
      </w:pPr>
      <w:r w:rsidRPr="00805D0B">
        <w:t>*****************</w:t>
      </w:r>
    </w:p>
    <w:p w:rsidR="00301F19" w:rsidRPr="00635BAE" w:rsidRDefault="005332F3" w:rsidP="00B77FBC">
      <w:pPr>
        <w:pStyle w:val="ResNo"/>
        <w:rPr>
          <w:rtl/>
        </w:rPr>
      </w:pPr>
      <w:r>
        <w:rPr>
          <w:rFonts w:hint="cs"/>
          <w:rtl/>
        </w:rPr>
        <w:t xml:space="preserve">الحاجة إلى تيسير </w:t>
      </w:r>
      <w:r w:rsidR="00B77FBC">
        <w:rPr>
          <w:rFonts w:hint="cs"/>
          <w:rtl/>
        </w:rPr>
        <w:t xml:space="preserve">العمليات الرامية إلى </w:t>
      </w:r>
      <w:r w:rsidR="006C3B1B">
        <w:rPr>
          <w:rFonts w:hint="cs"/>
          <w:rtl/>
        </w:rPr>
        <w:t>استكمال</w:t>
      </w:r>
      <w:r>
        <w:rPr>
          <w:rFonts w:hint="cs"/>
          <w:rtl/>
        </w:rPr>
        <w:t xml:space="preserve"> </w:t>
      </w:r>
      <w:r w:rsidR="006C3B1B">
        <w:rPr>
          <w:rFonts w:hint="cs"/>
          <w:rtl/>
        </w:rPr>
        <w:t>ا</w:t>
      </w:r>
      <w:r>
        <w:rPr>
          <w:rFonts w:hint="cs"/>
          <w:rtl/>
        </w:rPr>
        <w:t xml:space="preserve">لمراقبة الأرضية </w:t>
      </w:r>
      <w:r w:rsidR="00DA1894">
        <w:rPr>
          <w:rtl/>
        </w:rPr>
        <w:br/>
      </w:r>
      <w:r w:rsidR="00320D34">
        <w:rPr>
          <w:rFonts w:hint="cs"/>
          <w:rtl/>
        </w:rPr>
        <w:t>بالمراقبة المستمرة</w:t>
      </w:r>
      <w:r>
        <w:rPr>
          <w:rFonts w:hint="cs"/>
          <w:rtl/>
        </w:rPr>
        <w:t xml:space="preserve"> للطائرات </w:t>
      </w:r>
      <w:r w:rsidR="00DA1894">
        <w:rPr>
          <w:rFonts w:hint="cs"/>
          <w:rtl/>
        </w:rPr>
        <w:t>عبر</w:t>
      </w:r>
      <w:r w:rsidR="00E541EB">
        <w:rPr>
          <w:rFonts w:hint="cs"/>
          <w:rtl/>
        </w:rPr>
        <w:t xml:space="preserve"> </w:t>
      </w:r>
      <w:r w:rsidR="00DA1894">
        <w:rPr>
          <w:rFonts w:hint="cs"/>
          <w:rtl/>
        </w:rPr>
        <w:t>الساتل</w:t>
      </w:r>
    </w:p>
    <w:p w:rsidR="00301F19" w:rsidRDefault="00F72E65" w:rsidP="00301F19">
      <w:pPr>
        <w:pStyle w:val="Restitle"/>
      </w:pPr>
      <w:r>
        <w:rPr>
          <w:rFonts w:hint="cs"/>
          <w:rtl/>
        </w:rPr>
        <w:t>بند جديد في جدول الأعمال لتلبية الحاجة المذكورة أعلاه</w:t>
      </w:r>
    </w:p>
    <w:p w:rsidR="00301F19" w:rsidRPr="0031119E" w:rsidRDefault="00301F19" w:rsidP="00301F19">
      <w:pPr>
        <w:pStyle w:val="Heading1"/>
        <w:spacing w:before="240"/>
        <w:rPr>
          <w:rtl/>
          <w:lang w:val="en-US"/>
        </w:rPr>
      </w:pPr>
      <w:r w:rsidRPr="0031119E">
        <w:rPr>
          <w:lang w:val="en-US"/>
        </w:rPr>
        <w:t>1</w:t>
      </w:r>
      <w:r w:rsidRPr="0031119E">
        <w:rPr>
          <w:lang w:val="en-US"/>
        </w:rPr>
        <w:tab/>
      </w:r>
      <w:r w:rsidRPr="0031119E">
        <w:rPr>
          <w:rFonts w:hint="cs"/>
          <w:rtl/>
          <w:lang w:val="en-US"/>
        </w:rPr>
        <w:t>مقدمة</w:t>
      </w:r>
    </w:p>
    <w:p w:rsidR="00301F19" w:rsidRDefault="00C93FAA" w:rsidP="00D218D1">
      <w:pPr>
        <w:rPr>
          <w:rtl/>
        </w:rPr>
      </w:pPr>
      <w:r>
        <w:rPr>
          <w:rFonts w:hint="cs"/>
          <w:rtl/>
        </w:rPr>
        <w:t>إن</w:t>
      </w:r>
      <w:r w:rsidR="00EE7FD0">
        <w:rPr>
          <w:rFonts w:hint="cs"/>
          <w:rtl/>
        </w:rPr>
        <w:t xml:space="preserve"> بنود جد</w:t>
      </w:r>
      <w:r w:rsidR="00E21B33">
        <w:rPr>
          <w:rFonts w:hint="cs"/>
          <w:rtl/>
        </w:rPr>
        <w:t>ا</w:t>
      </w:r>
      <w:r w:rsidR="00EE7FD0">
        <w:rPr>
          <w:rFonts w:hint="cs"/>
          <w:rtl/>
        </w:rPr>
        <w:t>ول أعم</w:t>
      </w:r>
      <w:r w:rsidR="00E21B33">
        <w:rPr>
          <w:rFonts w:hint="cs"/>
          <w:rtl/>
        </w:rPr>
        <w:t>ا</w:t>
      </w:r>
      <w:r w:rsidR="00EE7FD0">
        <w:rPr>
          <w:rFonts w:hint="cs"/>
          <w:rtl/>
        </w:rPr>
        <w:t xml:space="preserve">ل جميع المؤتمرات العالمية للاتصالات الراديوية </w:t>
      </w:r>
      <w:r>
        <w:rPr>
          <w:rFonts w:hint="cs"/>
          <w:rtl/>
        </w:rPr>
        <w:t xml:space="preserve">تتقرر </w:t>
      </w:r>
      <w:r w:rsidR="00EE7FD0">
        <w:rPr>
          <w:rFonts w:hint="cs"/>
          <w:rtl/>
        </w:rPr>
        <w:t>في مؤتمر عالمي سابق للاتصالات الراديوية وترد في</w:t>
      </w:r>
      <w:r w:rsidR="00D218D1">
        <w:rPr>
          <w:rFonts w:hint="eastAsia"/>
          <w:rtl/>
        </w:rPr>
        <w:t> </w:t>
      </w:r>
      <w:r w:rsidR="00EE7FD0">
        <w:rPr>
          <w:rFonts w:hint="cs"/>
          <w:rtl/>
        </w:rPr>
        <w:t xml:space="preserve">قرار يعتمده ذلك المؤتمر. ثم يحال القرار إلى المجلس وبعد الموافقة عليه يصبح جدول الأعمال النهائي للمؤتمر وتُكلف جميع لجان الدراسات والاجتماع التحضيري للمؤتمر بإعداد الجوانب التقنية والتشغيلية والإجرائية </w:t>
      </w:r>
      <w:r w:rsidR="00876BD9">
        <w:rPr>
          <w:rFonts w:hint="cs"/>
          <w:rtl/>
        </w:rPr>
        <w:t>ل</w:t>
      </w:r>
      <w:r w:rsidR="00EE7FD0">
        <w:rPr>
          <w:rFonts w:hint="cs"/>
          <w:rtl/>
        </w:rPr>
        <w:t>بنود جدول الأعمال.</w:t>
      </w:r>
    </w:p>
    <w:p w:rsidR="00996BFD" w:rsidRPr="00996BFD" w:rsidRDefault="00996BFD" w:rsidP="001F1D3C">
      <w:pPr>
        <w:rPr>
          <w:rtl/>
          <w:lang w:val="en-US"/>
        </w:rPr>
      </w:pPr>
      <w:r>
        <w:rPr>
          <w:rFonts w:hint="cs"/>
          <w:rtl/>
        </w:rPr>
        <w:t>وفي الماضي أضيفت</w:t>
      </w:r>
      <w:r w:rsidR="00F87003">
        <w:rPr>
          <w:rFonts w:hint="cs"/>
          <w:rtl/>
        </w:rPr>
        <w:t xml:space="preserve"> للأسف</w:t>
      </w:r>
      <w:r>
        <w:rPr>
          <w:rFonts w:hint="cs"/>
          <w:rtl/>
        </w:rPr>
        <w:t xml:space="preserve"> بنود جديدة إلى جدولي أعمال المؤتمرين العالميين للاتصالات الراديوية في </w:t>
      </w:r>
      <w:r>
        <w:rPr>
          <w:lang w:val="en-US"/>
        </w:rPr>
        <w:t>1995</w:t>
      </w:r>
      <w:r>
        <w:rPr>
          <w:rFonts w:hint="cs"/>
          <w:rtl/>
          <w:lang w:val="en-US"/>
        </w:rPr>
        <w:t xml:space="preserve"> و</w:t>
      </w:r>
      <w:r w:rsidR="00D218D1">
        <w:rPr>
          <w:lang w:val="en-US"/>
        </w:rPr>
        <w:t>201</w:t>
      </w:r>
      <w:r>
        <w:rPr>
          <w:lang w:val="en-US"/>
        </w:rPr>
        <w:t>2</w:t>
      </w:r>
      <w:r>
        <w:rPr>
          <w:rFonts w:hint="cs"/>
          <w:rtl/>
          <w:lang w:val="en-US"/>
        </w:rPr>
        <w:t xml:space="preserve"> بدون أن يعتمدها المجلس أو تخضع للدراسة </w:t>
      </w:r>
      <w:r w:rsidR="001F1D3C">
        <w:rPr>
          <w:rFonts w:hint="cs"/>
          <w:rtl/>
          <w:lang w:val="en-US"/>
        </w:rPr>
        <w:t>داخل</w:t>
      </w:r>
      <w:r>
        <w:rPr>
          <w:rFonts w:hint="cs"/>
          <w:rtl/>
          <w:lang w:val="en-US"/>
        </w:rPr>
        <w:t xml:space="preserve"> قطاع الاتصالات الراديوية.</w:t>
      </w:r>
    </w:p>
    <w:p w:rsidR="00301F19" w:rsidRDefault="00164E43" w:rsidP="007E068F">
      <w:pPr>
        <w:rPr>
          <w:rtl/>
        </w:rPr>
      </w:pPr>
      <w:r>
        <w:rPr>
          <w:rFonts w:hint="cs"/>
          <w:rtl/>
        </w:rPr>
        <w:t>وهذه الإجراءات المفاجئة وغير المتوقعة جعلت مهام المشاركين في المؤت</w:t>
      </w:r>
      <w:r w:rsidR="000B3234">
        <w:rPr>
          <w:rFonts w:hint="cs"/>
          <w:rtl/>
        </w:rPr>
        <w:t>م</w:t>
      </w:r>
      <w:r>
        <w:rPr>
          <w:rFonts w:hint="cs"/>
          <w:rtl/>
        </w:rPr>
        <w:t xml:space="preserve">ر العالمي للاتصالات الراديوية صعبة للغاية علماً أن الأعضاء لم يتمكنوا من دراسة </w:t>
      </w:r>
      <w:r w:rsidR="00C10DA3">
        <w:rPr>
          <w:rFonts w:hint="cs"/>
          <w:rtl/>
        </w:rPr>
        <w:t>أثر</w:t>
      </w:r>
      <w:r w:rsidR="00661D5C">
        <w:rPr>
          <w:rFonts w:hint="cs"/>
          <w:rtl/>
        </w:rPr>
        <w:t xml:space="preserve"> </w:t>
      </w:r>
      <w:r w:rsidR="007E068F">
        <w:rPr>
          <w:rFonts w:hint="cs"/>
          <w:rtl/>
        </w:rPr>
        <w:t>البنود المضافة إلى جدول الأعمال</w:t>
      </w:r>
      <w:r>
        <w:rPr>
          <w:rFonts w:hint="cs"/>
          <w:rtl/>
        </w:rPr>
        <w:t xml:space="preserve"> على الخدمات الحالية</w:t>
      </w:r>
      <w:r w:rsidR="00B77FBC">
        <w:rPr>
          <w:rFonts w:hint="cs"/>
          <w:rtl/>
        </w:rPr>
        <w:t xml:space="preserve"> والعاملة فعلاً</w:t>
      </w:r>
      <w:r>
        <w:rPr>
          <w:rFonts w:hint="cs"/>
          <w:rtl/>
        </w:rPr>
        <w:t xml:space="preserve"> و/أو المخططة.</w:t>
      </w:r>
    </w:p>
    <w:p w:rsidR="00661D5C" w:rsidRDefault="00011849" w:rsidP="00A03F45">
      <w:pPr>
        <w:rPr>
          <w:rtl/>
        </w:rPr>
      </w:pPr>
      <w:r>
        <w:rPr>
          <w:rFonts w:hint="cs"/>
          <w:rtl/>
        </w:rPr>
        <w:t>وعلاوة</w:t>
      </w:r>
      <w:r w:rsidR="00B77FBC">
        <w:rPr>
          <w:rFonts w:hint="cs"/>
          <w:rtl/>
        </w:rPr>
        <w:t>ً</w:t>
      </w:r>
      <w:r>
        <w:rPr>
          <w:rFonts w:hint="cs"/>
          <w:rtl/>
        </w:rPr>
        <w:t xml:space="preserve"> على ذلك، </w:t>
      </w:r>
      <w:r w:rsidR="00A03F45">
        <w:rPr>
          <w:rFonts w:hint="cs"/>
          <w:rtl/>
        </w:rPr>
        <w:t>يمثل</w:t>
      </w:r>
      <w:r>
        <w:rPr>
          <w:rFonts w:hint="cs"/>
          <w:rtl/>
        </w:rPr>
        <w:t xml:space="preserve"> مؤتمر المندوبين المفوضين </w:t>
      </w:r>
      <w:r w:rsidR="00E206DB">
        <w:rPr>
          <w:rFonts w:hint="cs"/>
          <w:rtl/>
        </w:rPr>
        <w:t>الهيئة العليا</w:t>
      </w:r>
      <w:r>
        <w:rPr>
          <w:rFonts w:hint="cs"/>
          <w:rtl/>
        </w:rPr>
        <w:t xml:space="preserve"> في الاتحاد الت</w:t>
      </w:r>
      <w:r w:rsidR="00E206DB">
        <w:rPr>
          <w:rFonts w:hint="cs"/>
          <w:rtl/>
        </w:rPr>
        <w:t>ي</w:t>
      </w:r>
      <w:r>
        <w:rPr>
          <w:rFonts w:hint="cs"/>
          <w:rtl/>
        </w:rPr>
        <w:t xml:space="preserve"> تتعامل مع قضايا السياسة </w:t>
      </w:r>
      <w:r w:rsidR="00E206DB">
        <w:rPr>
          <w:rFonts w:hint="cs"/>
          <w:rtl/>
        </w:rPr>
        <w:t>العامة على أعلى المستويات</w:t>
      </w:r>
      <w:r>
        <w:rPr>
          <w:rFonts w:hint="cs"/>
          <w:rtl/>
        </w:rPr>
        <w:t xml:space="preserve"> وتلك المتصلة بالمسائل المشتركة بين القطاعات وفقاً للاحتياجات المحددة لكل قطاع والتي ينبغي </w:t>
      </w:r>
      <w:r w:rsidR="00E206DB">
        <w:rPr>
          <w:rFonts w:hint="cs"/>
          <w:rtl/>
        </w:rPr>
        <w:t>مناقشتها</w:t>
      </w:r>
      <w:r w:rsidR="007A3D32">
        <w:rPr>
          <w:rFonts w:hint="cs"/>
          <w:rtl/>
        </w:rPr>
        <w:t xml:space="preserve"> في </w:t>
      </w:r>
      <w:r>
        <w:rPr>
          <w:rFonts w:hint="cs"/>
          <w:rtl/>
        </w:rPr>
        <w:t xml:space="preserve">القطاع </w:t>
      </w:r>
      <w:r w:rsidR="00E206DB">
        <w:rPr>
          <w:rFonts w:hint="cs"/>
          <w:rtl/>
        </w:rPr>
        <w:t>المعني فقط</w:t>
      </w:r>
      <w:r w:rsidR="007A3D32">
        <w:rPr>
          <w:rFonts w:hint="cs"/>
          <w:rtl/>
        </w:rPr>
        <w:t xml:space="preserve"> </w:t>
      </w:r>
      <w:r>
        <w:rPr>
          <w:rFonts w:hint="cs"/>
          <w:rtl/>
        </w:rPr>
        <w:t xml:space="preserve">من خلال الإجراءات والترتيبات ذات الصلة. </w:t>
      </w:r>
    </w:p>
    <w:p w:rsidR="00A03F45" w:rsidRDefault="00A03F45" w:rsidP="00B77FBC">
      <w:pPr>
        <w:rPr>
          <w:rtl/>
          <w:lang w:val="en-US"/>
        </w:rPr>
      </w:pPr>
      <w:r>
        <w:rPr>
          <w:rFonts w:hint="cs"/>
          <w:rtl/>
        </w:rPr>
        <w:t xml:space="preserve">وعلى الرغم من أن مؤتمر المندوبين المفوضين </w:t>
      </w:r>
      <w:r w:rsidR="00B77FBC">
        <w:rPr>
          <w:rFonts w:hint="cs"/>
          <w:rtl/>
        </w:rPr>
        <w:t>هو الهيئة العليا للاتحاد فإنه لا</w:t>
      </w:r>
      <w:r w:rsidR="00B77FBC">
        <w:rPr>
          <w:rFonts w:hint="eastAsia"/>
          <w:rtl/>
        </w:rPr>
        <w:t> </w:t>
      </w:r>
      <w:r>
        <w:rPr>
          <w:rFonts w:hint="cs"/>
          <w:rtl/>
        </w:rPr>
        <w:t>يتدخل في المسائل التقنية التفصيلية لأحد القطاعات نظراً لأن المشاركين في مؤتمر المندوبين المفوضين</w:t>
      </w:r>
      <w:r w:rsidR="00B07748">
        <w:rPr>
          <w:rFonts w:hint="cs"/>
          <w:rtl/>
        </w:rPr>
        <w:t xml:space="preserve"> هم</w:t>
      </w:r>
      <w:r>
        <w:rPr>
          <w:rFonts w:hint="cs"/>
          <w:rtl/>
        </w:rPr>
        <w:t xml:space="preserve"> من المديرين وواضعي السياسات وقد لا يكونو</w:t>
      </w:r>
      <w:r w:rsidR="00B77FBC">
        <w:rPr>
          <w:rFonts w:hint="cs"/>
          <w:rtl/>
        </w:rPr>
        <w:t>ن</w:t>
      </w:r>
      <w:r>
        <w:rPr>
          <w:rFonts w:hint="cs"/>
          <w:rtl/>
        </w:rPr>
        <w:t xml:space="preserve"> مستعدين لمناقشة المسائل التقنية. </w:t>
      </w:r>
      <w:r w:rsidR="00B07748">
        <w:rPr>
          <w:rFonts w:hint="cs"/>
          <w:rtl/>
        </w:rPr>
        <w:t xml:space="preserve">وفي الواقع، </w:t>
      </w:r>
      <w:r w:rsidR="00052656">
        <w:rPr>
          <w:rFonts w:hint="cs"/>
          <w:rtl/>
        </w:rPr>
        <w:t>ينبغي ألا نزيد من أعباء</w:t>
      </w:r>
      <w:r w:rsidR="00B07748">
        <w:rPr>
          <w:rFonts w:hint="cs"/>
          <w:rtl/>
        </w:rPr>
        <w:t xml:space="preserve"> مؤتمر المندوبين المفوضين لعام </w:t>
      </w:r>
      <w:r w:rsidR="00B07748">
        <w:rPr>
          <w:lang w:val="en-US"/>
        </w:rPr>
        <w:t>2014</w:t>
      </w:r>
      <w:r w:rsidR="00B07748">
        <w:rPr>
          <w:rFonts w:hint="cs"/>
          <w:rtl/>
          <w:lang w:val="en-US"/>
        </w:rPr>
        <w:t xml:space="preserve"> </w:t>
      </w:r>
      <w:r w:rsidR="00052656">
        <w:rPr>
          <w:rFonts w:hint="cs"/>
          <w:rtl/>
          <w:lang w:val="en-US"/>
        </w:rPr>
        <w:t>الذي تثقل كاهله بنوده التقليدية.</w:t>
      </w:r>
    </w:p>
    <w:p w:rsidR="00320D34" w:rsidRDefault="00FE071E" w:rsidP="00B77FBC">
      <w:pPr>
        <w:rPr>
          <w:rtl/>
          <w:lang w:val="en-US"/>
        </w:rPr>
      </w:pPr>
      <w:r>
        <w:rPr>
          <w:rFonts w:hint="cs"/>
          <w:rtl/>
          <w:lang w:val="en-US"/>
        </w:rPr>
        <w:lastRenderedPageBreak/>
        <w:t>و</w:t>
      </w:r>
      <w:r w:rsidR="00307925">
        <w:rPr>
          <w:rFonts w:hint="cs"/>
          <w:rtl/>
          <w:lang w:val="en-US"/>
        </w:rPr>
        <w:t xml:space="preserve">إذا ما اتفق بشأن </w:t>
      </w:r>
      <w:r>
        <w:rPr>
          <w:rFonts w:hint="cs"/>
          <w:rtl/>
          <w:lang w:val="en-US"/>
        </w:rPr>
        <w:t xml:space="preserve">مسار العمل هذا </w:t>
      </w:r>
      <w:r w:rsidR="00307925">
        <w:rPr>
          <w:rFonts w:hint="cs"/>
          <w:rtl/>
          <w:lang w:val="en-US"/>
        </w:rPr>
        <w:t>فيما يتعلق</w:t>
      </w:r>
      <w:r>
        <w:rPr>
          <w:rFonts w:hint="cs"/>
          <w:rtl/>
          <w:lang w:val="en-US"/>
        </w:rPr>
        <w:t xml:space="preserve"> </w:t>
      </w:r>
      <w:r w:rsidR="000B3234">
        <w:rPr>
          <w:rFonts w:hint="cs"/>
          <w:rtl/>
          <w:lang w:val="en-US"/>
        </w:rPr>
        <w:t>ب</w:t>
      </w:r>
      <w:r>
        <w:rPr>
          <w:rFonts w:hint="cs"/>
          <w:rtl/>
          <w:lang w:val="en-US"/>
        </w:rPr>
        <w:t xml:space="preserve">المؤتمر العالمي للاتصالات الراديوية لعام </w:t>
      </w:r>
      <w:r>
        <w:rPr>
          <w:lang w:val="en-US"/>
        </w:rPr>
        <w:t>2015</w:t>
      </w:r>
      <w:r>
        <w:rPr>
          <w:rFonts w:hint="cs"/>
          <w:rtl/>
          <w:lang w:val="en-US"/>
        </w:rPr>
        <w:t xml:space="preserve">، </w:t>
      </w:r>
      <w:r w:rsidR="00307925">
        <w:rPr>
          <w:rFonts w:hint="cs"/>
          <w:rtl/>
          <w:lang w:val="en-US"/>
        </w:rPr>
        <w:t>فإنه س</w:t>
      </w:r>
      <w:r>
        <w:rPr>
          <w:rFonts w:hint="cs"/>
          <w:rtl/>
          <w:lang w:val="en-US"/>
        </w:rPr>
        <w:t xml:space="preserve">يرسي سابقة في المستقبل بحيث أن أي إدارة </w:t>
      </w:r>
      <w:r w:rsidR="00F96A27">
        <w:rPr>
          <w:rFonts w:hint="cs"/>
          <w:rtl/>
          <w:lang w:val="en-US"/>
        </w:rPr>
        <w:t>فشلت</w:t>
      </w:r>
      <w:r>
        <w:rPr>
          <w:rFonts w:hint="cs"/>
          <w:rtl/>
          <w:lang w:val="en-US"/>
        </w:rPr>
        <w:t xml:space="preserve"> في إدراج مطلبها في جدول أعمال متفق </w:t>
      </w:r>
      <w:r w:rsidR="00B77FBC">
        <w:rPr>
          <w:rFonts w:hint="cs"/>
          <w:rtl/>
          <w:lang w:val="en-US"/>
        </w:rPr>
        <w:t xml:space="preserve">عليه </w:t>
      </w:r>
      <w:r>
        <w:rPr>
          <w:rFonts w:hint="cs"/>
          <w:rtl/>
          <w:lang w:val="en-US"/>
        </w:rPr>
        <w:t xml:space="preserve">في مؤتمر عالمي سابق للاتصالات الراديوية أو </w:t>
      </w:r>
      <w:r w:rsidR="00320D34">
        <w:rPr>
          <w:rFonts w:hint="cs"/>
          <w:rtl/>
          <w:lang w:val="en-US"/>
        </w:rPr>
        <w:t>قررت</w:t>
      </w:r>
      <w:r>
        <w:rPr>
          <w:rFonts w:hint="cs"/>
          <w:rtl/>
          <w:lang w:val="en-US"/>
        </w:rPr>
        <w:t xml:space="preserve"> إضافة بند جديد </w:t>
      </w:r>
      <w:r w:rsidR="00B77FBC">
        <w:rPr>
          <w:rFonts w:hint="cs"/>
          <w:rtl/>
          <w:lang w:val="en-US"/>
        </w:rPr>
        <w:t xml:space="preserve">في جدول الأعمال </w:t>
      </w:r>
      <w:r>
        <w:rPr>
          <w:rFonts w:hint="cs"/>
          <w:rtl/>
          <w:lang w:val="en-US"/>
        </w:rPr>
        <w:t>بدون أن يوافق عليه المجلس ويخضع للدراسة في إطار عملية الاجتماع التحضيري للمؤتمر</w:t>
      </w:r>
      <w:r w:rsidR="00320D34">
        <w:rPr>
          <w:rFonts w:hint="cs"/>
          <w:rtl/>
          <w:lang w:val="en-US"/>
        </w:rPr>
        <w:t xml:space="preserve">، </w:t>
      </w:r>
      <w:r w:rsidR="00F96A27">
        <w:rPr>
          <w:rFonts w:hint="cs"/>
          <w:rtl/>
          <w:lang w:val="en-US"/>
        </w:rPr>
        <w:t>يكون من الممكن</w:t>
      </w:r>
      <w:r w:rsidR="00320D34">
        <w:rPr>
          <w:rFonts w:hint="cs"/>
          <w:rtl/>
          <w:lang w:val="en-US"/>
        </w:rPr>
        <w:t xml:space="preserve"> إضافة هذا البند</w:t>
      </w:r>
      <w:r w:rsidR="001F0E32">
        <w:rPr>
          <w:rFonts w:hint="cs"/>
          <w:rtl/>
          <w:lang w:val="en-US"/>
        </w:rPr>
        <w:t>.</w:t>
      </w:r>
    </w:p>
    <w:p w:rsidR="00B33DFD" w:rsidRDefault="003F1EED" w:rsidP="00C468B8">
      <w:pPr>
        <w:rPr>
          <w:rtl/>
          <w:lang w:val="en-US"/>
        </w:rPr>
      </w:pPr>
      <w:r>
        <w:rPr>
          <w:rFonts w:hint="cs"/>
          <w:rtl/>
          <w:lang w:val="en-US"/>
        </w:rPr>
        <w:t xml:space="preserve">ومن جهة أخرى، نظراً لأنه لا يمكن تغطية جزء كبير من سطح الأرض برادارات مراقبة الطائرات، تكون إدارة الحركة الجوية مقيدة إلى درجة ما </w:t>
      </w:r>
      <w:r w:rsidR="00C468B8">
        <w:rPr>
          <w:rFonts w:hint="cs"/>
          <w:rtl/>
          <w:lang w:val="en-US"/>
        </w:rPr>
        <w:t xml:space="preserve">لعدم </w:t>
      </w:r>
      <w:r>
        <w:rPr>
          <w:rFonts w:hint="cs"/>
          <w:rtl/>
          <w:lang w:val="en-US"/>
        </w:rPr>
        <w:t xml:space="preserve">توفر </w:t>
      </w:r>
      <w:r w:rsidR="00C468B8">
        <w:rPr>
          <w:rFonts w:hint="cs"/>
          <w:rtl/>
          <w:lang w:val="en-US"/>
        </w:rPr>
        <w:t xml:space="preserve">إمكانية </w:t>
      </w:r>
      <w:r>
        <w:rPr>
          <w:rFonts w:hint="cs"/>
          <w:rtl/>
          <w:lang w:val="en-US"/>
        </w:rPr>
        <w:t>تغطية كاملة لمراقبة المناطق المحيطية والقطبية والنائية.</w:t>
      </w:r>
    </w:p>
    <w:p w:rsidR="00D70480" w:rsidRDefault="00DF5617" w:rsidP="00D73614">
      <w:pPr>
        <w:rPr>
          <w:rtl/>
          <w:lang w:val="en-US"/>
        </w:rPr>
      </w:pPr>
      <w:r>
        <w:rPr>
          <w:rFonts w:hint="cs"/>
          <w:rtl/>
          <w:lang w:val="en-US"/>
        </w:rPr>
        <w:t xml:space="preserve">وبغية الحفاظ على معايير السلامة المطلوبة </w:t>
      </w:r>
      <w:r w:rsidR="00D73614">
        <w:rPr>
          <w:rFonts w:hint="cs"/>
          <w:rtl/>
          <w:lang w:val="en-US"/>
        </w:rPr>
        <w:t>من خلال</w:t>
      </w:r>
      <w:r>
        <w:rPr>
          <w:rFonts w:hint="cs"/>
          <w:rtl/>
          <w:lang w:val="en-US"/>
        </w:rPr>
        <w:t xml:space="preserve"> التكنولوجيا الساتلية </w:t>
      </w:r>
      <w:r w:rsidR="00D73614">
        <w:rPr>
          <w:rFonts w:hint="cs"/>
          <w:rtl/>
          <w:lang w:val="en-US"/>
        </w:rPr>
        <w:t xml:space="preserve">المتاحة </w:t>
      </w:r>
      <w:r>
        <w:rPr>
          <w:rFonts w:hint="cs"/>
          <w:rtl/>
          <w:lang w:val="en-US"/>
        </w:rPr>
        <w:t xml:space="preserve">التي </w:t>
      </w:r>
      <w:r w:rsidR="00D73614">
        <w:rPr>
          <w:rFonts w:hint="cs"/>
          <w:rtl/>
          <w:lang w:val="en-US"/>
        </w:rPr>
        <w:t>تسمح</w:t>
      </w:r>
      <w:r>
        <w:rPr>
          <w:rFonts w:hint="cs"/>
          <w:rtl/>
          <w:lang w:val="en-US"/>
        </w:rPr>
        <w:t xml:space="preserve"> </w:t>
      </w:r>
      <w:r w:rsidR="00D73614">
        <w:rPr>
          <w:rFonts w:hint="cs"/>
          <w:rtl/>
          <w:lang w:val="en-US"/>
        </w:rPr>
        <w:t>ب</w:t>
      </w:r>
      <w:r>
        <w:rPr>
          <w:rFonts w:hint="cs"/>
          <w:rtl/>
          <w:lang w:val="en-US"/>
        </w:rPr>
        <w:t>مراقبة عالمية للطائرات، هناك حاجة إلى توفير مثل هذه الخدمة العالمية من خلال استقبال ساتلي ملائم من الأرض إلى الفضاء.</w:t>
      </w:r>
    </w:p>
    <w:p w:rsidR="00E541EB" w:rsidRPr="00FE071E" w:rsidRDefault="00E541EB" w:rsidP="00C468B8">
      <w:pPr>
        <w:rPr>
          <w:rtl/>
          <w:lang w:val="en-US"/>
        </w:rPr>
      </w:pPr>
      <w:r>
        <w:rPr>
          <w:rFonts w:hint="cs"/>
          <w:rtl/>
          <w:lang w:val="en-US"/>
        </w:rPr>
        <w:t xml:space="preserve">وتكملة المراقبة الأرضية بمراقبة مستمرة للطائرات </w:t>
      </w:r>
      <w:r w:rsidR="00C468B8">
        <w:rPr>
          <w:rFonts w:hint="cs"/>
          <w:rtl/>
          <w:lang w:val="en-US"/>
        </w:rPr>
        <w:t xml:space="preserve">بواسطة السواتل </w:t>
      </w:r>
      <w:r w:rsidR="00D07B41">
        <w:rPr>
          <w:rFonts w:hint="cs"/>
          <w:rtl/>
          <w:lang w:val="en-US"/>
        </w:rPr>
        <w:t>سيزود</w:t>
      </w:r>
      <w:r w:rsidR="00DA1894">
        <w:rPr>
          <w:rFonts w:hint="cs"/>
          <w:rtl/>
          <w:lang w:val="en-US"/>
        </w:rPr>
        <w:t xml:space="preserve"> إدارة الحركة الجوية</w:t>
      </w:r>
      <w:r w:rsidR="00D07B41" w:rsidRPr="00D07B41">
        <w:rPr>
          <w:rFonts w:hint="cs"/>
          <w:rtl/>
          <w:lang w:val="en-US"/>
        </w:rPr>
        <w:t xml:space="preserve"> </w:t>
      </w:r>
      <w:r w:rsidR="00D07B41">
        <w:rPr>
          <w:rFonts w:hint="cs"/>
          <w:rtl/>
          <w:lang w:val="en-US"/>
        </w:rPr>
        <w:t>بصورة كاملة لتغطية مراقبة الفضاء الجوي</w:t>
      </w:r>
      <w:r w:rsidR="00DA1894">
        <w:rPr>
          <w:rFonts w:hint="cs"/>
          <w:rtl/>
          <w:lang w:val="en-US"/>
        </w:rPr>
        <w:t xml:space="preserve">. كما أنها ستوفر حلاً فعالاً من حيث التكلفة للمناطق النائية </w:t>
      </w:r>
      <w:r w:rsidR="00C468B8">
        <w:rPr>
          <w:rFonts w:hint="cs"/>
          <w:rtl/>
          <w:lang w:val="en-US"/>
        </w:rPr>
        <w:t xml:space="preserve">التي لا تغطيها أنظمة مراقبة </w:t>
      </w:r>
      <w:r w:rsidR="00DA1894">
        <w:rPr>
          <w:rFonts w:hint="cs"/>
          <w:rtl/>
          <w:lang w:val="en-US"/>
        </w:rPr>
        <w:t xml:space="preserve">وسيكون من بين الخيارات الناجعة للمناطق المحيطية والقطبية. </w:t>
      </w:r>
      <w:r w:rsidR="00115DA2">
        <w:rPr>
          <w:rFonts w:hint="cs"/>
          <w:rtl/>
          <w:lang w:val="en-US"/>
        </w:rPr>
        <w:t>وبالتالي،</w:t>
      </w:r>
      <w:r w:rsidR="00DA1894">
        <w:rPr>
          <w:rFonts w:hint="cs"/>
          <w:rtl/>
          <w:lang w:val="en-US"/>
        </w:rPr>
        <w:t xml:space="preserve"> سيستفيد جميع مستخدمي </w:t>
      </w:r>
      <w:r w:rsidR="00623838">
        <w:rPr>
          <w:rFonts w:hint="cs"/>
          <w:rtl/>
          <w:lang w:val="en-US"/>
        </w:rPr>
        <w:t>الفضاء</w:t>
      </w:r>
      <w:r w:rsidR="00DA1894">
        <w:rPr>
          <w:rFonts w:hint="cs"/>
          <w:rtl/>
          <w:lang w:val="en-US"/>
        </w:rPr>
        <w:t xml:space="preserve"> الجوي والخطوط الجوية التجارية والمسافرين من رحلات جوية أكثر </w:t>
      </w:r>
      <w:r w:rsidR="00C468B8">
        <w:rPr>
          <w:rFonts w:hint="cs"/>
          <w:rtl/>
          <w:lang w:val="en-US"/>
        </w:rPr>
        <w:t xml:space="preserve">أماناً </w:t>
      </w:r>
      <w:r w:rsidR="00DA1894">
        <w:rPr>
          <w:rFonts w:hint="cs"/>
          <w:rtl/>
          <w:lang w:val="en-US"/>
        </w:rPr>
        <w:t>وسرعة في المناطق المحيطية والنائية والقطبية.</w:t>
      </w:r>
    </w:p>
    <w:p w:rsidR="00301F19" w:rsidRPr="00D313F0" w:rsidRDefault="00301F19" w:rsidP="00D313F0">
      <w:pPr>
        <w:pStyle w:val="Heading1"/>
        <w:spacing w:before="240"/>
        <w:rPr>
          <w:rtl/>
          <w:lang w:val="en-US"/>
        </w:rPr>
      </w:pPr>
      <w:r w:rsidRPr="00D313F0">
        <w:rPr>
          <w:lang w:val="en-US"/>
        </w:rPr>
        <w:t>2</w:t>
      </w:r>
      <w:r w:rsidRPr="00D313F0">
        <w:rPr>
          <w:lang w:val="en-US"/>
        </w:rPr>
        <w:tab/>
      </w:r>
      <w:r w:rsidRPr="00D313F0">
        <w:rPr>
          <w:rFonts w:hint="cs"/>
          <w:rtl/>
          <w:lang w:val="en-US"/>
        </w:rPr>
        <w:t>مقترح</w:t>
      </w:r>
    </w:p>
    <w:p w:rsidR="00301F19" w:rsidRDefault="00950179" w:rsidP="00D218D1">
      <w:pPr>
        <w:rPr>
          <w:rtl/>
        </w:rPr>
      </w:pPr>
      <w:r>
        <w:rPr>
          <w:rFonts w:hint="cs"/>
          <w:rtl/>
        </w:rPr>
        <w:t xml:space="preserve">في ضوء ما ذكر أعلاه، إن أعضاء جماعة آسيا والمحيط الهادئ، إذ يضعون في اعتبارهم </w:t>
      </w:r>
      <w:r w:rsidR="00C468B8">
        <w:rPr>
          <w:rFonts w:hint="cs"/>
          <w:rtl/>
        </w:rPr>
        <w:t xml:space="preserve">إجراءات وتدابير </w:t>
      </w:r>
      <w:r>
        <w:rPr>
          <w:rFonts w:hint="cs"/>
          <w:rtl/>
        </w:rPr>
        <w:t>العمل الساري</w:t>
      </w:r>
      <w:r w:rsidR="00C468B8">
        <w:rPr>
          <w:rFonts w:hint="cs"/>
          <w:rtl/>
        </w:rPr>
        <w:t>ة</w:t>
      </w:r>
      <w:r>
        <w:rPr>
          <w:rFonts w:hint="cs"/>
          <w:rtl/>
        </w:rPr>
        <w:t xml:space="preserve"> حالياً فيما يتعلق بوضع جدول أعمال جديد للمؤتمرات العالمية للاتصالات الراديوية على النحو الوارد في الصك الأساسي للاتحاد، يدعون </w:t>
      </w:r>
      <w:r w:rsidR="0045016B">
        <w:rPr>
          <w:rFonts w:hint="cs"/>
          <w:rtl/>
        </w:rPr>
        <w:t xml:space="preserve">مؤتمر المندوبين المفوضين المزمع عقده في بوسان في </w:t>
      </w:r>
      <w:r w:rsidR="0045016B">
        <w:rPr>
          <w:lang w:val="en-US"/>
        </w:rPr>
        <w:t>2014</w:t>
      </w:r>
      <w:r w:rsidR="0045016B">
        <w:rPr>
          <w:rFonts w:hint="cs"/>
          <w:rtl/>
        </w:rPr>
        <w:t xml:space="preserve"> إلى ما يلي</w:t>
      </w:r>
      <w:r w:rsidR="00C468B8">
        <w:rPr>
          <w:rFonts w:hint="cs"/>
          <w:rtl/>
        </w:rPr>
        <w:t xml:space="preserve"> على أساس تجريب‍ي وبدون إرساء سابقة</w:t>
      </w:r>
      <w:r w:rsidR="0045016B">
        <w:rPr>
          <w:rFonts w:hint="cs"/>
          <w:rtl/>
        </w:rPr>
        <w:t>:</w:t>
      </w:r>
    </w:p>
    <w:p w:rsidR="00755C54" w:rsidRDefault="00755C54" w:rsidP="00755C54">
      <w:pPr>
        <w:pStyle w:val="Reasons"/>
        <w:rPr>
          <w:rtl/>
        </w:rPr>
      </w:pPr>
    </w:p>
    <w:p w:rsidR="00A35DCD" w:rsidRDefault="00D353D0" w:rsidP="00805D0B">
      <w:pPr>
        <w:pStyle w:val="Proposal"/>
      </w:pPr>
      <w:r>
        <w:tab/>
        <w:t>ACP/67A1/20</w:t>
      </w:r>
    </w:p>
    <w:p w:rsidR="00301F19" w:rsidRPr="00301F19" w:rsidRDefault="00301F19" w:rsidP="00D218D1">
      <w:pPr>
        <w:rPr>
          <w:rtl/>
        </w:rPr>
      </w:pPr>
      <w:r>
        <w:t>1</w:t>
      </w:r>
      <w:r>
        <w:tab/>
      </w:r>
      <w:r w:rsidR="0045016B">
        <w:rPr>
          <w:rFonts w:hint="cs"/>
          <w:rtl/>
        </w:rPr>
        <w:t xml:space="preserve">إقرار الحاجة إلى تيسير </w:t>
      </w:r>
      <w:r w:rsidR="00C468B8">
        <w:rPr>
          <w:rFonts w:hint="cs"/>
          <w:rtl/>
        </w:rPr>
        <w:t xml:space="preserve">العمليات الرامية إلى </w:t>
      </w:r>
      <w:r w:rsidR="0045016B">
        <w:rPr>
          <w:rFonts w:hint="cs"/>
          <w:rtl/>
        </w:rPr>
        <w:t xml:space="preserve">تكملة المراقبة الأرضية بالمراقبة المستمرة للطائرات </w:t>
      </w:r>
      <w:r w:rsidR="00C468B8">
        <w:rPr>
          <w:rFonts w:hint="cs"/>
          <w:rtl/>
        </w:rPr>
        <w:t xml:space="preserve">بواسطة السواتل </w:t>
      </w:r>
      <w:r w:rsidR="0045016B">
        <w:rPr>
          <w:rFonts w:hint="cs"/>
          <w:rtl/>
        </w:rPr>
        <w:t>لتزويد إدارة الحركة الجوية بصورة كاملة لتغطية مراقبة الفضاء الجوي</w:t>
      </w:r>
      <w:r w:rsidR="00D07B41">
        <w:rPr>
          <w:rFonts w:hint="cs"/>
          <w:rtl/>
        </w:rPr>
        <w:t>،</w:t>
      </w:r>
    </w:p>
    <w:p w:rsidR="00A35DCD" w:rsidRDefault="00A35DCD" w:rsidP="00D0591C">
      <w:pPr>
        <w:pStyle w:val="Reasons"/>
      </w:pPr>
    </w:p>
    <w:p w:rsidR="00A35DCD" w:rsidRDefault="00D353D0" w:rsidP="00805D0B">
      <w:pPr>
        <w:pStyle w:val="Proposal"/>
      </w:pPr>
      <w:r>
        <w:tab/>
        <w:t>ACP/67A1/21</w:t>
      </w:r>
    </w:p>
    <w:p w:rsidR="00A35DCD" w:rsidRDefault="00301F19" w:rsidP="00D218D1">
      <w:pPr>
        <w:rPr>
          <w:rtl/>
          <w:lang w:val="en-US"/>
        </w:rPr>
      </w:pPr>
      <w:r>
        <w:t>2</w:t>
      </w:r>
      <w:r>
        <w:tab/>
      </w:r>
      <w:r w:rsidR="00B441CA">
        <w:rPr>
          <w:rFonts w:hint="cs"/>
          <w:rtl/>
          <w:lang w:val="en-US"/>
        </w:rPr>
        <w:t>أن يوصي</w:t>
      </w:r>
      <w:r w:rsidR="00C0690B">
        <w:rPr>
          <w:rFonts w:hint="cs"/>
          <w:rtl/>
          <w:lang w:val="en-US"/>
        </w:rPr>
        <w:t xml:space="preserve"> المؤتمر العالمي للاتصالات الراديوية لعام </w:t>
      </w:r>
      <w:r w:rsidR="00C0690B">
        <w:rPr>
          <w:lang w:val="en-US"/>
        </w:rPr>
        <w:t>2015</w:t>
      </w:r>
      <w:r w:rsidR="00C0690B">
        <w:rPr>
          <w:rFonts w:hint="cs"/>
          <w:rtl/>
          <w:lang w:val="en-US"/>
        </w:rPr>
        <w:t xml:space="preserve"> </w:t>
      </w:r>
      <w:r w:rsidR="00C468B8">
        <w:rPr>
          <w:rFonts w:hint="cs"/>
          <w:rtl/>
          <w:lang w:val="en-US"/>
        </w:rPr>
        <w:t xml:space="preserve">بإبراز </w:t>
      </w:r>
      <w:r w:rsidR="00C0690B">
        <w:rPr>
          <w:rFonts w:hint="cs"/>
          <w:rtl/>
          <w:lang w:val="en-US"/>
        </w:rPr>
        <w:t xml:space="preserve">الاعتراف المذكور أعلاه بطريقة ملائمة في نتائجه من خلال حث الدول الأعضاء على بذل قصارى جهدها </w:t>
      </w:r>
      <w:r w:rsidR="00C468B8">
        <w:rPr>
          <w:rFonts w:hint="cs"/>
          <w:rtl/>
          <w:lang w:val="en-US"/>
        </w:rPr>
        <w:t xml:space="preserve">لتيسير العمليات الرامية إلى </w:t>
      </w:r>
      <w:r w:rsidR="00C0690B">
        <w:rPr>
          <w:rFonts w:hint="cs"/>
          <w:rtl/>
          <w:lang w:val="en-US"/>
        </w:rPr>
        <w:t xml:space="preserve">تكملة المراقبة الأرضية بمراقبة مستمرة للطائرات بواسطة </w:t>
      </w:r>
      <w:r w:rsidR="00C468B8">
        <w:rPr>
          <w:rFonts w:hint="cs"/>
          <w:rtl/>
          <w:lang w:val="en-US"/>
        </w:rPr>
        <w:t>السواتل</w:t>
      </w:r>
      <w:r w:rsidR="00C0690B">
        <w:rPr>
          <w:rFonts w:hint="cs"/>
          <w:rtl/>
          <w:lang w:val="en-US"/>
        </w:rPr>
        <w:t xml:space="preserve">، وذلك في إطار </w:t>
      </w:r>
      <w:r w:rsidR="00A62A12">
        <w:rPr>
          <w:rFonts w:hint="cs"/>
          <w:rtl/>
          <w:lang w:val="en-US"/>
        </w:rPr>
        <w:t>لوائح الراديو، إلى أن ينظر مؤتمر عالمي مختص للاتصالات الراديوية في المسألة ويتخذ الإجراءات اللازمة حسب الاقتضاء.</w:t>
      </w:r>
    </w:p>
    <w:p w:rsidR="00C468B8" w:rsidRDefault="00C468B8" w:rsidP="00C468B8">
      <w:pPr>
        <w:pStyle w:val="Reasons"/>
      </w:pPr>
    </w:p>
    <w:p w:rsidR="00D20FB3" w:rsidRPr="00C0690B" w:rsidRDefault="00D20FB3" w:rsidP="00C468B8">
      <w:pPr>
        <w:jc w:val="center"/>
        <w:rPr>
          <w:rtl/>
          <w:lang w:val="en-US"/>
        </w:rPr>
      </w:pPr>
      <w:r>
        <w:rPr>
          <w:rFonts w:hint="cs"/>
          <w:rtl/>
          <w:lang w:val="en-US"/>
        </w:rPr>
        <w:t>___________</w:t>
      </w:r>
    </w:p>
    <w:sectPr w:rsidR="00D20FB3" w:rsidRPr="00C0690B">
      <w:headerReference w:type="even" r:id="rId11"/>
      <w:headerReference w:type="default" r:id="rId12"/>
      <w:footerReference w:type="even" r:id="rId13"/>
      <w:footerReference w:type="default" r:id="rId14"/>
      <w:headerReference w:type="first" r:id="rId15"/>
      <w:footerReference w:type="first" r:id="rId16"/>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70D" w:rsidRDefault="00B7370D" w:rsidP="00FE7FCA">
      <w:r>
        <w:separator/>
      </w:r>
    </w:p>
  </w:endnote>
  <w:endnote w:type="continuationSeparator" w:id="0">
    <w:p w:rsidR="00B7370D" w:rsidRDefault="00B7370D" w:rsidP="00FE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2D9" w:rsidRDefault="009362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087" w:name="_GoBack"/>
  <w:p w:rsidR="001D75A8" w:rsidRPr="009362D9" w:rsidRDefault="001D75A8" w:rsidP="0056516F">
    <w:pPr>
      <w:tabs>
        <w:tab w:val="clear" w:pos="567"/>
        <w:tab w:val="clear" w:pos="1134"/>
        <w:tab w:val="clear" w:pos="1701"/>
        <w:tab w:val="clear" w:pos="2268"/>
        <w:tab w:val="clear" w:pos="2835"/>
        <w:tab w:val="left" w:pos="5670"/>
        <w:tab w:val="right" w:pos="9639"/>
      </w:tabs>
      <w:overflowPunct/>
      <w:autoSpaceDE/>
      <w:autoSpaceDN/>
      <w:bidi w:val="0"/>
      <w:adjustRightInd/>
      <w:textAlignment w:val="auto"/>
      <w:rPr>
        <w:rFonts w:asciiTheme="minorHAnsi" w:hAnsiTheme="minorHAnsi"/>
        <w:color w:val="FFFFFF" w:themeColor="background1"/>
        <w:sz w:val="16"/>
        <w:szCs w:val="16"/>
        <w:lang w:val="en-US" w:bidi="ar-SA"/>
      </w:rPr>
    </w:pPr>
    <w:r w:rsidRPr="009362D9">
      <w:rPr>
        <w:rFonts w:asciiTheme="minorHAnsi" w:hAnsiTheme="minorHAnsi"/>
        <w:color w:val="FFFFFF" w:themeColor="background1"/>
        <w:sz w:val="16"/>
        <w:szCs w:val="16"/>
        <w:lang w:val="en-US" w:bidi="ar-SA"/>
      </w:rPr>
      <w:fldChar w:fldCharType="begin"/>
    </w:r>
    <w:r w:rsidRPr="009362D9">
      <w:rPr>
        <w:rFonts w:asciiTheme="minorHAnsi" w:hAnsiTheme="minorHAnsi"/>
        <w:color w:val="FFFFFF" w:themeColor="background1"/>
        <w:sz w:val="16"/>
        <w:szCs w:val="16"/>
        <w:lang w:val="en-US" w:bidi="ar-SA"/>
      </w:rPr>
      <w:instrText xml:space="preserve"> FILENAME \p \* MERGEFORMAT </w:instrText>
    </w:r>
    <w:r w:rsidRPr="009362D9">
      <w:rPr>
        <w:rFonts w:asciiTheme="minorHAnsi" w:hAnsiTheme="minorHAnsi"/>
        <w:color w:val="FFFFFF" w:themeColor="background1"/>
        <w:sz w:val="16"/>
        <w:szCs w:val="16"/>
        <w:lang w:val="en-US" w:bidi="ar-SA"/>
      </w:rPr>
      <w:fldChar w:fldCharType="separate"/>
    </w:r>
    <w:r w:rsidRPr="009362D9">
      <w:rPr>
        <w:rFonts w:asciiTheme="minorHAnsi" w:hAnsiTheme="minorHAnsi"/>
        <w:noProof/>
        <w:color w:val="FFFFFF" w:themeColor="background1"/>
        <w:sz w:val="16"/>
        <w:szCs w:val="16"/>
        <w:lang w:val="en-US" w:bidi="ar-SA"/>
      </w:rPr>
      <w:t>P:\ARA\SG\CONF-SG\PP14\000\067ADD01A.docx</w:t>
    </w:r>
    <w:r w:rsidRPr="009362D9">
      <w:rPr>
        <w:rFonts w:asciiTheme="minorHAnsi" w:hAnsiTheme="minorHAnsi"/>
        <w:color w:val="FFFFFF" w:themeColor="background1"/>
        <w:sz w:val="16"/>
        <w:szCs w:val="16"/>
        <w:lang w:val="en-US" w:bidi="ar-SA"/>
      </w:rPr>
      <w:fldChar w:fldCharType="end"/>
    </w:r>
    <w:r w:rsidRPr="009362D9">
      <w:rPr>
        <w:rFonts w:asciiTheme="minorHAnsi" w:hAnsiTheme="minorHAnsi"/>
        <w:color w:val="FFFFFF" w:themeColor="background1"/>
        <w:sz w:val="16"/>
        <w:szCs w:val="16"/>
        <w:lang w:val="en-US" w:bidi="ar-SA"/>
      </w:rPr>
      <w:t xml:space="preserve">   (367927)</w:t>
    </w:r>
    <w:r w:rsidRPr="009362D9">
      <w:rPr>
        <w:rFonts w:asciiTheme="minorHAnsi" w:hAnsiTheme="minorHAnsi"/>
        <w:color w:val="FFFFFF" w:themeColor="background1"/>
        <w:sz w:val="16"/>
        <w:szCs w:val="16"/>
        <w:lang w:val="en-US" w:bidi="ar-SA"/>
      </w:rPr>
      <w:tab/>
    </w:r>
    <w:r w:rsidRPr="009362D9">
      <w:rPr>
        <w:rFonts w:asciiTheme="minorHAnsi" w:hAnsiTheme="minorHAnsi"/>
        <w:color w:val="FFFFFF" w:themeColor="background1"/>
        <w:sz w:val="16"/>
        <w:szCs w:val="16"/>
        <w:lang w:val="en-US" w:bidi="ar-SA"/>
      </w:rPr>
      <w:fldChar w:fldCharType="begin"/>
    </w:r>
    <w:r w:rsidRPr="009362D9">
      <w:rPr>
        <w:rFonts w:asciiTheme="minorHAnsi" w:hAnsiTheme="minorHAnsi"/>
        <w:color w:val="FFFFFF" w:themeColor="background1"/>
        <w:sz w:val="16"/>
        <w:szCs w:val="16"/>
        <w:lang w:val="en-US" w:bidi="ar-SA"/>
      </w:rPr>
      <w:instrText xml:space="preserve"> savedate \@ dd.MM.yy </w:instrText>
    </w:r>
    <w:r w:rsidRPr="009362D9">
      <w:rPr>
        <w:rFonts w:asciiTheme="minorHAnsi" w:hAnsiTheme="minorHAnsi"/>
        <w:color w:val="FFFFFF" w:themeColor="background1"/>
        <w:sz w:val="16"/>
        <w:szCs w:val="16"/>
        <w:lang w:val="en-US" w:bidi="ar-SA"/>
      </w:rPr>
      <w:fldChar w:fldCharType="separate"/>
    </w:r>
    <w:r w:rsidR="009362D9" w:rsidRPr="009362D9">
      <w:rPr>
        <w:rFonts w:asciiTheme="minorHAnsi" w:hAnsiTheme="minorHAnsi"/>
        <w:noProof/>
        <w:color w:val="FFFFFF" w:themeColor="background1"/>
        <w:sz w:val="16"/>
        <w:szCs w:val="16"/>
        <w:lang w:val="en-US" w:bidi="ar-SA"/>
      </w:rPr>
      <w:t>06.10.14</w:t>
    </w:r>
    <w:r w:rsidRPr="009362D9">
      <w:rPr>
        <w:rFonts w:asciiTheme="minorHAnsi" w:hAnsiTheme="minorHAnsi"/>
        <w:color w:val="FFFFFF" w:themeColor="background1"/>
        <w:sz w:val="16"/>
        <w:szCs w:val="16"/>
        <w:lang w:val="en-US" w:bidi="ar-SA"/>
      </w:rPr>
      <w:fldChar w:fldCharType="end"/>
    </w:r>
    <w:r w:rsidRPr="009362D9">
      <w:rPr>
        <w:rFonts w:asciiTheme="minorHAnsi" w:hAnsiTheme="minorHAnsi"/>
        <w:color w:val="FFFFFF" w:themeColor="background1"/>
        <w:sz w:val="16"/>
        <w:szCs w:val="16"/>
        <w:lang w:val="en-US" w:bidi="ar-SA"/>
      </w:rPr>
      <w:tab/>
    </w:r>
    <w:r w:rsidRPr="009362D9">
      <w:rPr>
        <w:rFonts w:asciiTheme="minorHAnsi" w:hAnsiTheme="minorHAnsi"/>
        <w:color w:val="FFFFFF" w:themeColor="background1"/>
        <w:sz w:val="16"/>
        <w:szCs w:val="16"/>
        <w:lang w:val="en-US" w:bidi="ar-SA"/>
      </w:rPr>
      <w:fldChar w:fldCharType="begin"/>
    </w:r>
    <w:r w:rsidRPr="009362D9">
      <w:rPr>
        <w:rFonts w:asciiTheme="minorHAnsi" w:hAnsiTheme="minorHAnsi"/>
        <w:color w:val="FFFFFF" w:themeColor="background1"/>
        <w:sz w:val="16"/>
        <w:szCs w:val="16"/>
        <w:lang w:val="en-US" w:bidi="ar-SA"/>
      </w:rPr>
      <w:instrText xml:space="preserve"> printdate \@ dd.MM.yy </w:instrText>
    </w:r>
    <w:r w:rsidRPr="009362D9">
      <w:rPr>
        <w:rFonts w:asciiTheme="minorHAnsi" w:hAnsiTheme="minorHAnsi"/>
        <w:color w:val="FFFFFF" w:themeColor="background1"/>
        <w:sz w:val="16"/>
        <w:szCs w:val="16"/>
        <w:lang w:val="en-US" w:bidi="ar-SA"/>
      </w:rPr>
      <w:fldChar w:fldCharType="separate"/>
    </w:r>
    <w:r w:rsidRPr="009362D9">
      <w:rPr>
        <w:rFonts w:asciiTheme="minorHAnsi" w:hAnsiTheme="minorHAnsi"/>
        <w:noProof/>
        <w:color w:val="FFFFFF" w:themeColor="background1"/>
        <w:sz w:val="16"/>
        <w:szCs w:val="16"/>
        <w:rtl/>
        <w:lang w:val="en-US" w:bidi="ar-SA"/>
      </w:rPr>
      <w:t>00.00.00</w:t>
    </w:r>
    <w:r w:rsidRPr="009362D9">
      <w:rPr>
        <w:rFonts w:asciiTheme="minorHAnsi" w:hAnsiTheme="minorHAnsi"/>
        <w:color w:val="FFFFFF" w:themeColor="background1"/>
        <w:sz w:val="16"/>
        <w:szCs w:val="16"/>
        <w:lang w:val="en-US" w:bidi="ar-SA"/>
      </w:rPr>
      <w:fldChar w:fldCharType="end"/>
    </w:r>
    <w:bookmarkEnd w:id="1087"/>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5A8" w:rsidRDefault="001D75A8" w:rsidP="00255055">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rPr>
      <w:t>www.itu.int/plenipotentiary/</w:t>
    </w:r>
    <w:r>
      <w:rPr>
        <w:sz w:val="20"/>
        <w:szCs w:val="20"/>
        <w:lang w:val="en-GB"/>
      </w:rPr>
      <w:t xml:space="preserve"> </w:t>
    </w:r>
    <w:r>
      <w:rPr>
        <w:rFonts w:ascii="Symbol" w:hAnsi="Symbol"/>
        <w:sz w:val="22"/>
        <w:szCs w:val="20"/>
        <w:lang w:val="en-GB"/>
      </w:rPr>
      <w:t></w:t>
    </w:r>
  </w:p>
  <w:p w:rsidR="001D75A8" w:rsidRPr="009362D9" w:rsidRDefault="001D75A8" w:rsidP="0056516F">
    <w:pPr>
      <w:tabs>
        <w:tab w:val="clear" w:pos="567"/>
        <w:tab w:val="clear" w:pos="1134"/>
        <w:tab w:val="clear" w:pos="1701"/>
        <w:tab w:val="clear" w:pos="2268"/>
        <w:tab w:val="clear" w:pos="2835"/>
        <w:tab w:val="left" w:pos="5670"/>
        <w:tab w:val="right" w:pos="9639"/>
      </w:tabs>
      <w:overflowPunct/>
      <w:autoSpaceDE/>
      <w:autoSpaceDN/>
      <w:bidi w:val="0"/>
      <w:adjustRightInd/>
      <w:textAlignment w:val="auto"/>
      <w:rPr>
        <w:rFonts w:asciiTheme="minorHAnsi" w:hAnsiTheme="minorHAnsi"/>
        <w:color w:val="FFFFFF" w:themeColor="background1"/>
        <w:sz w:val="16"/>
        <w:szCs w:val="16"/>
        <w:lang w:val="en-US" w:bidi="ar-SA"/>
      </w:rPr>
    </w:pPr>
    <w:r w:rsidRPr="009362D9">
      <w:rPr>
        <w:rFonts w:asciiTheme="minorHAnsi" w:hAnsiTheme="minorHAnsi"/>
        <w:color w:val="FFFFFF" w:themeColor="background1"/>
        <w:sz w:val="16"/>
        <w:szCs w:val="16"/>
        <w:lang w:val="en-US" w:bidi="ar-SA"/>
      </w:rPr>
      <w:fldChar w:fldCharType="begin"/>
    </w:r>
    <w:r w:rsidRPr="009362D9">
      <w:rPr>
        <w:rFonts w:asciiTheme="minorHAnsi" w:hAnsiTheme="minorHAnsi"/>
        <w:color w:val="FFFFFF" w:themeColor="background1"/>
        <w:sz w:val="16"/>
        <w:szCs w:val="16"/>
        <w:lang w:val="en-US" w:bidi="ar-SA"/>
      </w:rPr>
      <w:instrText xml:space="preserve"> FILENAME \p \* MERGEFORMAT </w:instrText>
    </w:r>
    <w:r w:rsidRPr="009362D9">
      <w:rPr>
        <w:rFonts w:asciiTheme="minorHAnsi" w:hAnsiTheme="minorHAnsi"/>
        <w:color w:val="FFFFFF" w:themeColor="background1"/>
        <w:sz w:val="16"/>
        <w:szCs w:val="16"/>
        <w:lang w:val="en-US" w:bidi="ar-SA"/>
      </w:rPr>
      <w:fldChar w:fldCharType="separate"/>
    </w:r>
    <w:r w:rsidRPr="009362D9">
      <w:rPr>
        <w:rFonts w:asciiTheme="minorHAnsi" w:hAnsiTheme="minorHAnsi"/>
        <w:noProof/>
        <w:color w:val="FFFFFF" w:themeColor="background1"/>
        <w:sz w:val="16"/>
        <w:szCs w:val="16"/>
        <w:lang w:val="en-US" w:bidi="ar-SA"/>
      </w:rPr>
      <w:t>P:\ARA\SG\CONF-SG\PP14\000\067ADD01A.docx</w:t>
    </w:r>
    <w:r w:rsidRPr="009362D9">
      <w:rPr>
        <w:rFonts w:asciiTheme="minorHAnsi" w:hAnsiTheme="minorHAnsi"/>
        <w:color w:val="FFFFFF" w:themeColor="background1"/>
        <w:sz w:val="16"/>
        <w:szCs w:val="16"/>
        <w:lang w:val="en-US" w:bidi="ar-SA"/>
      </w:rPr>
      <w:fldChar w:fldCharType="end"/>
    </w:r>
    <w:r w:rsidRPr="009362D9">
      <w:rPr>
        <w:rFonts w:asciiTheme="minorHAnsi" w:hAnsiTheme="minorHAnsi"/>
        <w:color w:val="FFFFFF" w:themeColor="background1"/>
        <w:sz w:val="16"/>
        <w:szCs w:val="16"/>
        <w:lang w:val="en-US" w:bidi="ar-SA"/>
      </w:rPr>
      <w:t xml:space="preserve">   (367927)</w:t>
    </w:r>
    <w:r w:rsidRPr="009362D9">
      <w:rPr>
        <w:rFonts w:asciiTheme="minorHAnsi" w:hAnsiTheme="minorHAnsi"/>
        <w:color w:val="FFFFFF" w:themeColor="background1"/>
        <w:sz w:val="16"/>
        <w:szCs w:val="16"/>
        <w:lang w:val="en-US" w:bidi="ar-SA"/>
      </w:rPr>
      <w:tab/>
    </w:r>
    <w:r w:rsidRPr="009362D9">
      <w:rPr>
        <w:rFonts w:asciiTheme="minorHAnsi" w:hAnsiTheme="minorHAnsi"/>
        <w:color w:val="FFFFFF" w:themeColor="background1"/>
        <w:sz w:val="16"/>
        <w:szCs w:val="16"/>
        <w:lang w:val="en-US" w:bidi="ar-SA"/>
      </w:rPr>
      <w:fldChar w:fldCharType="begin"/>
    </w:r>
    <w:r w:rsidRPr="009362D9">
      <w:rPr>
        <w:rFonts w:asciiTheme="minorHAnsi" w:hAnsiTheme="minorHAnsi"/>
        <w:color w:val="FFFFFF" w:themeColor="background1"/>
        <w:sz w:val="16"/>
        <w:szCs w:val="16"/>
        <w:lang w:val="en-US" w:bidi="ar-SA"/>
      </w:rPr>
      <w:instrText xml:space="preserve"> savedate \@ dd.MM.yy </w:instrText>
    </w:r>
    <w:r w:rsidRPr="009362D9">
      <w:rPr>
        <w:rFonts w:asciiTheme="minorHAnsi" w:hAnsiTheme="minorHAnsi"/>
        <w:color w:val="FFFFFF" w:themeColor="background1"/>
        <w:sz w:val="16"/>
        <w:szCs w:val="16"/>
        <w:lang w:val="en-US" w:bidi="ar-SA"/>
      </w:rPr>
      <w:fldChar w:fldCharType="separate"/>
    </w:r>
    <w:r w:rsidR="009362D9" w:rsidRPr="009362D9">
      <w:rPr>
        <w:rFonts w:asciiTheme="minorHAnsi" w:hAnsiTheme="minorHAnsi"/>
        <w:noProof/>
        <w:color w:val="FFFFFF" w:themeColor="background1"/>
        <w:sz w:val="16"/>
        <w:szCs w:val="16"/>
        <w:lang w:val="en-US" w:bidi="ar-SA"/>
      </w:rPr>
      <w:t>06.10.14</w:t>
    </w:r>
    <w:r w:rsidRPr="009362D9">
      <w:rPr>
        <w:rFonts w:asciiTheme="minorHAnsi" w:hAnsiTheme="minorHAnsi"/>
        <w:color w:val="FFFFFF" w:themeColor="background1"/>
        <w:sz w:val="16"/>
        <w:szCs w:val="16"/>
        <w:lang w:val="en-US" w:bidi="ar-SA"/>
      </w:rPr>
      <w:fldChar w:fldCharType="end"/>
    </w:r>
    <w:r w:rsidRPr="009362D9">
      <w:rPr>
        <w:rFonts w:asciiTheme="minorHAnsi" w:hAnsiTheme="minorHAnsi"/>
        <w:color w:val="FFFFFF" w:themeColor="background1"/>
        <w:sz w:val="16"/>
        <w:szCs w:val="16"/>
        <w:lang w:val="en-US" w:bidi="ar-SA"/>
      </w:rPr>
      <w:tab/>
    </w:r>
    <w:r w:rsidRPr="009362D9">
      <w:rPr>
        <w:rFonts w:asciiTheme="minorHAnsi" w:hAnsiTheme="minorHAnsi"/>
        <w:color w:val="FFFFFF" w:themeColor="background1"/>
        <w:sz w:val="16"/>
        <w:szCs w:val="16"/>
        <w:lang w:val="en-US" w:bidi="ar-SA"/>
      </w:rPr>
      <w:fldChar w:fldCharType="begin"/>
    </w:r>
    <w:r w:rsidRPr="009362D9">
      <w:rPr>
        <w:rFonts w:asciiTheme="minorHAnsi" w:hAnsiTheme="minorHAnsi"/>
        <w:color w:val="FFFFFF" w:themeColor="background1"/>
        <w:sz w:val="16"/>
        <w:szCs w:val="16"/>
        <w:lang w:val="en-US" w:bidi="ar-SA"/>
      </w:rPr>
      <w:instrText xml:space="preserve"> printdate \@ dd.MM.yy </w:instrText>
    </w:r>
    <w:r w:rsidRPr="009362D9">
      <w:rPr>
        <w:rFonts w:asciiTheme="minorHAnsi" w:hAnsiTheme="minorHAnsi"/>
        <w:color w:val="FFFFFF" w:themeColor="background1"/>
        <w:sz w:val="16"/>
        <w:szCs w:val="16"/>
        <w:lang w:val="en-US" w:bidi="ar-SA"/>
      </w:rPr>
      <w:fldChar w:fldCharType="separate"/>
    </w:r>
    <w:r w:rsidRPr="009362D9">
      <w:rPr>
        <w:rFonts w:asciiTheme="minorHAnsi" w:hAnsiTheme="minorHAnsi"/>
        <w:noProof/>
        <w:color w:val="FFFFFF" w:themeColor="background1"/>
        <w:sz w:val="16"/>
        <w:szCs w:val="16"/>
        <w:rtl/>
        <w:lang w:val="en-US" w:bidi="ar-SA"/>
      </w:rPr>
      <w:t>00.00.00</w:t>
    </w:r>
    <w:r w:rsidRPr="009362D9">
      <w:rPr>
        <w:rFonts w:asciiTheme="minorHAnsi" w:hAnsiTheme="minorHAnsi"/>
        <w:color w:val="FFFFFF" w:themeColor="background1"/>
        <w:sz w:val="16"/>
        <w:szCs w:val="16"/>
        <w:lang w:val="en-US" w:bidi="ar-S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70D" w:rsidRDefault="00B7370D">
      <w:r>
        <w:t>_______________</w:t>
      </w:r>
    </w:p>
  </w:footnote>
  <w:footnote w:type="continuationSeparator" w:id="0">
    <w:p w:rsidR="00B7370D" w:rsidRDefault="00B7370D" w:rsidP="00FE7FCA">
      <w:r>
        <w:continuationSeparator/>
      </w:r>
    </w:p>
  </w:footnote>
  <w:footnote w:id="1">
    <w:p w:rsidR="001D75A8" w:rsidRPr="008602D0" w:rsidRDefault="001D75A8" w:rsidP="00854E3F">
      <w:pPr>
        <w:ind w:left="567" w:hanging="567"/>
      </w:pPr>
      <w:r w:rsidRPr="0063759C">
        <w:rPr>
          <w:rFonts w:cs="Times New Roman"/>
          <w:position w:val="6"/>
          <w:sz w:val="18"/>
          <w:szCs w:val="18"/>
          <w:rPrChange w:id="37" w:author="Author">
            <w:rPr>
              <w:rFonts w:cs="Times New Roman"/>
              <w:position w:val="6"/>
              <w:szCs w:val="18"/>
            </w:rPr>
          </w:rPrChange>
        </w:rPr>
        <w:t>1</w:t>
      </w:r>
      <w:r w:rsidRPr="00286C2E">
        <w:rPr>
          <w:lang w:val="fr-FR"/>
        </w:rPr>
        <w:tab/>
      </w:r>
      <w:r w:rsidRPr="00E43322">
        <w:rPr>
          <w:sz w:val="18"/>
          <w:szCs w:val="24"/>
          <w:rtl/>
          <w:lang w:val="fr-FR"/>
        </w:rPr>
        <w:t xml:space="preserve">يجوز، عند الضرورة، تطبيق مفهوم الأنشطة المقررة غير الممولة كوسيلة لتسليط الأضواء على عدد من الأنشطة المنفذة ضمن برنامج العمل الشامل الذي قررته الهيئات الرئاسية للاتحاد، فضلاً عن أنشطة الدعم التي تُعتبر ضرورية لتنفيذ الأنشطة المقررة لكن التي لا يمكن إنجازها ضمن الحدود المالية التي حددها مؤتمر المندوبين المفوضين. </w:t>
      </w:r>
      <w:r w:rsidRPr="00E43322">
        <w:rPr>
          <w:rFonts w:hint="cs"/>
          <w:sz w:val="18"/>
          <w:szCs w:val="24"/>
          <w:rtl/>
          <w:lang w:val="fr-FR"/>
        </w:rPr>
        <w:t>ويمكن أن يؤذَن</w:t>
      </w:r>
      <w:r w:rsidRPr="00E43322">
        <w:rPr>
          <w:sz w:val="18"/>
          <w:szCs w:val="24"/>
          <w:rtl/>
          <w:lang w:val="fr-FR"/>
        </w:rPr>
        <w:t xml:space="preserve"> للأمين العام بتحمل نفقات بشأن هذه الأنشطة شريطة تحقيق وفورات أو توليد إيرادات إضافية.</w:t>
      </w:r>
    </w:p>
  </w:footnote>
  <w:footnote w:id="2">
    <w:p w:rsidR="001D75A8" w:rsidRPr="007A250C" w:rsidRDefault="001D75A8" w:rsidP="000D21FC">
      <w:pPr>
        <w:pStyle w:val="FootnoteText"/>
        <w:spacing w:before="120"/>
      </w:pPr>
      <w:r w:rsidRPr="000D21FC">
        <w:rPr>
          <w:rStyle w:val="FootnoteReference"/>
          <w:rPrChange w:id="165" w:author="Author">
            <w:rPr>
              <w:sz w:val="18"/>
            </w:rPr>
          </w:rPrChange>
        </w:rPr>
        <w:footnoteRef/>
      </w:r>
      <w:r w:rsidRPr="007A250C">
        <w:rPr>
          <w:rFonts w:hint="cs"/>
          <w:rtl/>
        </w:rPr>
        <w:tab/>
        <w:t>آخذاً بعين الاعتبار قرارات مؤتمر المندوبين المفوضين.</w:t>
      </w:r>
    </w:p>
  </w:footnote>
  <w:footnote w:id="3">
    <w:p w:rsidR="001D75A8" w:rsidRPr="00873B07" w:rsidRDefault="001D75A8" w:rsidP="00873B07">
      <w:pPr>
        <w:pStyle w:val="FootnoteText"/>
        <w:spacing w:before="120"/>
      </w:pPr>
      <w:r w:rsidRPr="00BC6DEB">
        <w:rPr>
          <w:rFonts w:cs="Calibri"/>
          <w:position w:val="6"/>
          <w:sz w:val="18"/>
          <w:szCs w:val="18"/>
          <w:rtl/>
        </w:rPr>
        <w:t>1</w:t>
      </w:r>
      <w:r w:rsidRPr="00BC6DEB">
        <w:rPr>
          <w:sz w:val="18"/>
          <w:szCs w:val="24"/>
        </w:rPr>
        <w:tab/>
      </w:r>
      <w:r w:rsidRPr="00873B07">
        <w:rPr>
          <w:rtl/>
        </w:rPr>
        <w:t xml:space="preserve">يجب </w:t>
      </w:r>
      <w:r w:rsidRPr="00873B07">
        <w:rPr>
          <w:rFonts w:hint="cs"/>
          <w:rtl/>
        </w:rPr>
        <w:t>مواصلة العمل</w:t>
      </w:r>
      <w:r w:rsidRPr="00873B07">
        <w:rPr>
          <w:rtl/>
        </w:rPr>
        <w:t xml:space="preserve"> </w:t>
      </w:r>
      <w:r w:rsidRPr="00873B07">
        <w:rPr>
          <w:rFonts w:hint="cs"/>
          <w:rtl/>
        </w:rPr>
        <w:t>لصقل</w:t>
      </w:r>
      <w:r w:rsidRPr="00873B07">
        <w:rPr>
          <w:rtl/>
        </w:rPr>
        <w:t xml:space="preserve"> الرقم القياسي الوحيد لتكنولوجيا المعلومات والاتصالات مع </w:t>
      </w:r>
      <w:r w:rsidRPr="00873B07">
        <w:rPr>
          <w:rFonts w:hint="cs"/>
          <w:rtl/>
        </w:rPr>
        <w:t>أخذ</w:t>
      </w:r>
      <w:r w:rsidRPr="00873B07">
        <w:rPr>
          <w:rtl/>
        </w:rPr>
        <w:t xml:space="preserve"> احتياجات الأعضاء </w:t>
      </w:r>
      <w:r w:rsidRPr="00873B07">
        <w:rPr>
          <w:rFonts w:hint="cs"/>
          <w:rtl/>
        </w:rPr>
        <w:t>بعين </w:t>
      </w:r>
      <w:r w:rsidRPr="00873B07">
        <w:rPr>
          <w:rtl/>
        </w:rPr>
        <w:t>الاعتبار.</w:t>
      </w:r>
    </w:p>
  </w:footnote>
  <w:footnote w:id="4">
    <w:p w:rsidR="001D75A8" w:rsidRPr="00873B07" w:rsidRDefault="001D75A8" w:rsidP="00873B07">
      <w:pPr>
        <w:pStyle w:val="FootnoteText"/>
        <w:spacing w:before="120"/>
      </w:pPr>
      <w:r w:rsidRPr="00BC6DEB">
        <w:rPr>
          <w:rFonts w:cs="Calibri"/>
          <w:position w:val="6"/>
          <w:sz w:val="18"/>
          <w:szCs w:val="18"/>
          <w:rtl/>
        </w:rPr>
        <w:t>2</w:t>
      </w:r>
      <w:r w:rsidRPr="00BC6DEB">
        <w:rPr>
          <w:spacing w:val="-4"/>
          <w:sz w:val="18"/>
          <w:szCs w:val="24"/>
        </w:rPr>
        <w:tab/>
      </w:r>
      <w:r w:rsidRPr="00873B07">
        <w:rPr>
          <w:rtl/>
        </w:rPr>
        <w:t>تشير التوصيل</w:t>
      </w:r>
      <w:r w:rsidRPr="00873B07">
        <w:rPr>
          <w:rFonts w:hint="cs"/>
          <w:rtl/>
        </w:rPr>
        <w:t>ي</w:t>
      </w:r>
      <w:r w:rsidRPr="00873B07">
        <w:rPr>
          <w:rtl/>
        </w:rPr>
        <w:t xml:space="preserve">ة المجتمعية بمعناها في هذا السياق إلى إمكانية النفاذ إلى خدمات الاتصالات من مرفق طرفي يوضع تحت تصرف المجتمع المحلي </w:t>
      </w:r>
      <w:r w:rsidRPr="00873B07">
        <w:rPr>
          <w:rFonts w:hint="cs"/>
          <w:rtl/>
        </w:rPr>
        <w:t>لتسهيل </w:t>
      </w:r>
      <w:r w:rsidRPr="00873B07">
        <w:rPr>
          <w:rtl/>
        </w:rPr>
        <w:t>الاستعمال.</w:t>
      </w:r>
    </w:p>
  </w:footnote>
  <w:footnote w:id="5">
    <w:p w:rsidR="001D75A8" w:rsidRPr="00873B07" w:rsidRDefault="001D75A8" w:rsidP="00873B07">
      <w:pPr>
        <w:pStyle w:val="FootnoteText"/>
        <w:spacing w:before="120"/>
        <w:rPr>
          <w:rtl/>
        </w:rPr>
      </w:pPr>
      <w:r w:rsidRPr="004F4711">
        <w:rPr>
          <w:rFonts w:cs="Calibri"/>
          <w:position w:val="6"/>
          <w:szCs w:val="18"/>
          <w:rtl/>
        </w:rPr>
        <w:t>1</w:t>
      </w:r>
      <w:r>
        <w:tab/>
      </w:r>
      <w:r w:rsidRPr="00873B07">
        <w:rPr>
          <w:rFonts w:hint="cs"/>
          <w:rtl/>
        </w:rPr>
        <w:t>وتشمل أقل البلدان نمواً والدول الجزرية الصغيرة النامية والبلدان النامية غير الساحلية والبلدان التي تمر اقتصاداتها بمرحلة انتقالية.</w:t>
      </w:r>
    </w:p>
  </w:footnote>
  <w:footnote w:id="6">
    <w:p w:rsidR="001D75A8" w:rsidRPr="00065EB3" w:rsidRDefault="001D75A8" w:rsidP="00873B07">
      <w:pPr>
        <w:pStyle w:val="FootnoteText"/>
        <w:spacing w:before="120"/>
        <w:rPr>
          <w:rtl/>
        </w:rPr>
      </w:pPr>
      <w:r w:rsidRPr="004F4711">
        <w:rPr>
          <w:rFonts w:cs="Calibri"/>
          <w:position w:val="6"/>
          <w:szCs w:val="18"/>
          <w:rtl/>
        </w:rPr>
        <w:t>1</w:t>
      </w:r>
      <w:r>
        <w:tab/>
      </w:r>
      <w:r w:rsidRPr="00873B07">
        <w:rPr>
          <w:rFonts w:hint="cs"/>
          <w:rtl/>
        </w:rPr>
        <w:t>وتشمل أقل البلدان نمواً والدول الجزرية الصغيرة النامية والبلدان النامية غير الساحلية والبلدان التي تمر اقتصاداتها بمرحلة انتقالية.</w:t>
      </w:r>
    </w:p>
  </w:footnote>
  <w:footnote w:id="7">
    <w:p w:rsidR="001D75A8" w:rsidRPr="00873B07" w:rsidRDefault="001D75A8" w:rsidP="00873B07">
      <w:pPr>
        <w:pStyle w:val="FootnoteText"/>
        <w:spacing w:before="120"/>
        <w:rPr>
          <w:rtl/>
        </w:rPr>
      </w:pPr>
      <w:r w:rsidRPr="004F4711">
        <w:rPr>
          <w:rFonts w:cs="Calibri"/>
          <w:position w:val="6"/>
          <w:szCs w:val="18"/>
          <w:rtl/>
        </w:rPr>
        <w:t>2</w:t>
      </w:r>
      <w:r>
        <w:rPr>
          <w:rFonts w:hint="cs"/>
          <w:rtl/>
        </w:rPr>
        <w:tab/>
      </w:r>
      <w:r w:rsidRPr="00873B07">
        <w:rPr>
          <w:rFonts w:hint="cs"/>
          <w:rtl/>
        </w:rPr>
        <w:t xml:space="preserve">راجع أعمال فريق التركيز التابع للجنة الدراسات </w:t>
      </w:r>
      <w:r w:rsidRPr="00873B07">
        <w:t>13</w:t>
      </w:r>
      <w:r w:rsidRPr="00873B07">
        <w:rPr>
          <w:rFonts w:hint="cs"/>
          <w:rtl/>
        </w:rPr>
        <w:t xml:space="preserve"> في قطاع تقييس الاتصالات حول شبكات المستقبل.</w:t>
      </w:r>
    </w:p>
  </w:footnote>
  <w:footnote w:id="8">
    <w:p w:rsidR="001D75A8" w:rsidRPr="00D01BB6" w:rsidRDefault="001D75A8" w:rsidP="00873B07">
      <w:pPr>
        <w:pStyle w:val="FootnoteText"/>
        <w:spacing w:before="120"/>
        <w:rPr>
          <w:spacing w:val="8"/>
          <w:sz w:val="18"/>
          <w:szCs w:val="24"/>
        </w:rPr>
      </w:pPr>
      <w:r w:rsidRPr="00D01BB6">
        <w:rPr>
          <w:rFonts w:cs="Calibri"/>
          <w:spacing w:val="8"/>
          <w:position w:val="6"/>
          <w:sz w:val="18"/>
          <w:szCs w:val="18"/>
          <w:rtl/>
        </w:rPr>
        <w:t>1</w:t>
      </w:r>
      <w:r w:rsidRPr="00D01BB6">
        <w:rPr>
          <w:rFonts w:hint="cs"/>
          <w:spacing w:val="8"/>
          <w:sz w:val="18"/>
          <w:szCs w:val="24"/>
          <w:rtl/>
        </w:rPr>
        <w:tab/>
      </w:r>
      <w:r w:rsidRPr="00873B07">
        <w:rPr>
          <w:rFonts w:hint="cs"/>
          <w:rtl/>
        </w:rPr>
        <w:t xml:space="preserve">مبادئ توجيهية للحد من التعرض للمجالات الكهربائية والمغنطيسية والكهرمغنطيسية المتغيرة مع الوقت (حتى </w:t>
      </w:r>
      <w:r w:rsidRPr="00873B07">
        <w:t>GHz 300</w:t>
      </w:r>
      <w:r w:rsidRPr="00873B07">
        <w:rPr>
          <w:rFonts w:hint="cs"/>
          <w:rtl/>
        </w:rPr>
        <w:t xml:space="preserve">) </w:t>
      </w:r>
      <w:r w:rsidRPr="00873B07">
        <w:rPr>
          <w:rFonts w:hint="eastAsia"/>
          <w:rtl/>
        </w:rPr>
        <w:t>-</w:t>
      </w:r>
      <w:r w:rsidRPr="00D01BB6">
        <w:rPr>
          <w:rFonts w:hint="cs"/>
          <w:spacing w:val="8"/>
          <w:sz w:val="18"/>
          <w:szCs w:val="24"/>
          <w:rtl/>
        </w:rPr>
        <w:t xml:space="preserve"> </w:t>
      </w:r>
      <w:hyperlink r:id="rId1" w:history="1">
        <w:r w:rsidRPr="00D01BB6">
          <w:rPr>
            <w:rStyle w:val="Hyperlink"/>
            <w:spacing w:val="8"/>
            <w:sz w:val="18"/>
            <w:szCs w:val="24"/>
          </w:rPr>
          <w:t>http://www.icnirp.de/documents/emfgdl.pdf</w:t>
        </w:r>
      </w:hyperlink>
      <w:r w:rsidRPr="00D01BB6">
        <w:rPr>
          <w:rFonts w:hint="cs"/>
          <w:spacing w:val="8"/>
          <w:sz w:val="18"/>
          <w:szCs w:val="24"/>
          <w:rtl/>
        </w:rPr>
        <w:t>.</w:t>
      </w:r>
    </w:p>
  </w:footnote>
  <w:footnote w:id="9">
    <w:p w:rsidR="001D75A8" w:rsidRPr="00873B07" w:rsidRDefault="001D75A8" w:rsidP="00873B07">
      <w:pPr>
        <w:pStyle w:val="FootnoteText"/>
        <w:spacing w:before="120"/>
        <w:rPr>
          <w:rtl/>
        </w:rPr>
      </w:pPr>
      <w:r w:rsidRPr="00D01BB6">
        <w:rPr>
          <w:rFonts w:cs="Calibri"/>
          <w:position w:val="6"/>
          <w:sz w:val="18"/>
          <w:szCs w:val="18"/>
          <w:rtl/>
        </w:rPr>
        <w:t>2</w:t>
      </w:r>
      <w:r w:rsidRPr="00D01BB6">
        <w:rPr>
          <w:rFonts w:hint="cs"/>
          <w:sz w:val="18"/>
          <w:szCs w:val="24"/>
          <w:rtl/>
        </w:rPr>
        <w:tab/>
      </w:r>
      <w:r w:rsidRPr="00873B07">
        <w:t>IEEE Std C95.1™</w:t>
      </w:r>
      <w:r w:rsidRPr="00873B07">
        <w:noBreakHyphen/>
        <w:t>2005</w:t>
      </w:r>
      <w:r w:rsidRPr="00873B07">
        <w:rPr>
          <w:rFonts w:hint="cs"/>
          <w:rtl/>
        </w:rPr>
        <w:t xml:space="preserve">، معيار معهد مهندسي الكهرباء والإلكترونيات بشأن مستويات السلامة فيما يتعلق بالتعرض البشري للمجالات الكهرمغنطيسية للترددات الراديوية، </w:t>
      </w:r>
      <w:r w:rsidRPr="00873B07">
        <w:t>kHz 3</w:t>
      </w:r>
      <w:r w:rsidRPr="00873B07">
        <w:rPr>
          <w:rFonts w:hint="cs"/>
          <w:rtl/>
        </w:rPr>
        <w:t xml:space="preserve"> إلى</w:t>
      </w:r>
      <w:r w:rsidRPr="00873B07">
        <w:rPr>
          <w:rFonts w:hint="eastAsia"/>
          <w:rtl/>
        </w:rPr>
        <w:t> </w:t>
      </w:r>
      <w:r w:rsidRPr="00873B07">
        <w:t>GHz 300</w:t>
      </w:r>
      <w:r w:rsidRPr="00873B07">
        <w:rPr>
          <w:rFonts w:hint="cs"/>
          <w:rtl/>
        </w:rPr>
        <w:t>.</w:t>
      </w:r>
    </w:p>
  </w:footnote>
  <w:footnote w:id="10">
    <w:p w:rsidR="001D75A8" w:rsidRPr="00067513" w:rsidRDefault="001D75A8" w:rsidP="00873B07">
      <w:pPr>
        <w:pStyle w:val="FootnoteText"/>
        <w:spacing w:before="120"/>
        <w:rPr>
          <w:rtl/>
          <w:lang w:bidi="ar-SY"/>
        </w:rPr>
      </w:pPr>
      <w:r>
        <w:rPr>
          <w:rStyle w:val="FootnoteReference"/>
          <w:rtl/>
        </w:rPr>
        <w:t>1</w:t>
      </w:r>
      <w:r>
        <w:rPr>
          <w:rtl/>
        </w:rPr>
        <w:tab/>
      </w:r>
      <w:r w:rsidRPr="00873B07">
        <w:rPr>
          <w:rFonts w:hint="cs"/>
          <w:rtl/>
        </w:rPr>
        <w:t>قُدم التقرير بعنوان "تكنولوجيات المعلومات والاتصالات من أجل التنمية الاجتماعية والاقتصادية الشاملة" إلى الدو</w:t>
      </w:r>
      <w:r>
        <w:rPr>
          <w:rFonts w:hint="cs"/>
          <w:rtl/>
        </w:rPr>
        <w:t>ر</w:t>
      </w:r>
      <w:r w:rsidRPr="00873B07">
        <w:rPr>
          <w:rFonts w:hint="cs"/>
          <w:rtl/>
        </w:rPr>
        <w:t xml:space="preserve">ة السابعة عشرة للجنة الأمم المتحدة المعنية بتسخير العلم والتكنولوجيا لأغراض التنمية </w:t>
      </w:r>
      <w:r w:rsidRPr="00873B07">
        <w:t>(CSTD)</w:t>
      </w:r>
      <w:r w:rsidRPr="00873B07">
        <w:rPr>
          <w:rFonts w:hint="cs"/>
          <w:rtl/>
        </w:rPr>
        <w:t xml:space="preserve"> التي عُقدت في </w:t>
      </w:r>
      <w:r w:rsidRPr="00873B07">
        <w:t>16-12</w:t>
      </w:r>
      <w:r w:rsidRPr="00873B07">
        <w:rPr>
          <w:rFonts w:hint="cs"/>
          <w:rtl/>
        </w:rPr>
        <w:t xml:space="preserve"> مايو</w:t>
      </w:r>
      <w:r w:rsidRPr="00755C54">
        <w:rPr>
          <w:rFonts w:ascii="Calibri" w:hAnsi="Calibri" w:hint="cs"/>
          <w:sz w:val="18"/>
          <w:szCs w:val="24"/>
          <w:rtl/>
        </w:rPr>
        <w:t xml:space="preserve"> </w:t>
      </w:r>
      <w:r w:rsidRPr="00873B07">
        <w:t>2014</w:t>
      </w:r>
      <w:r>
        <w:rPr>
          <w:rFonts w:hint="cs"/>
          <w:rtl/>
          <w:lang w:bidi="ar-SY"/>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5A8" w:rsidRPr="005A25FE" w:rsidRDefault="001D75A8" w:rsidP="00A9018B">
    <w:pPr>
      <w:pStyle w:val="Header"/>
      <w:tabs>
        <w:tab w:val="center" w:pos="3969"/>
        <w:tab w:val="right" w:pos="7938"/>
      </w:tabs>
      <w:jc w:val="left"/>
      <w:rPr>
        <w:rFonts w:cs="Calibri"/>
        <w:b/>
        <w:bCs/>
        <w:sz w:val="22"/>
        <w:szCs w:val="24"/>
        <w:rtl/>
      </w:rPr>
    </w:pPr>
    <w:r>
      <w:tab/>
    </w:r>
    <w:r>
      <w:fldChar w:fldCharType="begin"/>
    </w:r>
    <w:r>
      <w:instrText xml:space="preserve"> DOCPROPERTY  header5  \* MERGEFORMAT </w:instrText>
    </w:r>
    <w:r>
      <w:fldChar w:fldCharType="separate"/>
    </w:r>
    <w:r>
      <w:rPr>
        <w:b/>
        <w:bCs/>
        <w:lang w:val="en-US"/>
      </w:rPr>
      <w:t>Error! Unknown document property name.</w:t>
    </w:r>
    <w:r>
      <w:fldChar w:fldCharType="end"/>
    </w:r>
    <w:r w:rsidRPr="00A621F9">
      <w:tab/>
    </w:r>
    <w:r>
      <w:fldChar w:fldCharType="begin"/>
    </w:r>
    <w:r>
      <w:instrText>PAGE</w:instrText>
    </w:r>
    <w:r>
      <w:fldChar w:fldCharType="separate"/>
    </w:r>
    <w:r>
      <w:rPr>
        <w:noProof/>
      </w:rPr>
      <w:t>56</w:t>
    </w:r>
    <w:r>
      <w:rPr>
        <w:noProof/>
      </w:rPr>
      <w:fldChar w:fldCharType="end"/>
    </w:r>
  </w:p>
  <w:p w:rsidR="001D75A8" w:rsidRDefault="001D75A8"/>
  <w:p w:rsidR="001D75A8" w:rsidRDefault="001D75A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5A8" w:rsidRPr="00F502DF" w:rsidRDefault="001D75A8" w:rsidP="009F279B">
    <w:pPr>
      <w:bidi w:val="0"/>
      <w:spacing w:after="360" w:line="240" w:lineRule="auto"/>
      <w:jc w:val="center"/>
      <w:rPr>
        <w:rFonts w:asciiTheme="minorHAnsi" w:hAnsiTheme="minorHAnsi" w:cs="Times New Roman"/>
        <w:sz w:val="18"/>
        <w:szCs w:val="18"/>
      </w:rPr>
    </w:pPr>
    <w:r w:rsidRPr="00F502DF">
      <w:rPr>
        <w:rStyle w:val="PageNumber"/>
        <w:rFonts w:asciiTheme="minorHAnsi" w:hAnsiTheme="minorHAnsi"/>
      </w:rPr>
      <w:fldChar w:fldCharType="begin"/>
    </w:r>
    <w:r w:rsidRPr="00F502DF">
      <w:rPr>
        <w:rStyle w:val="PageNumber"/>
        <w:rFonts w:asciiTheme="minorHAnsi" w:hAnsiTheme="minorHAnsi"/>
      </w:rPr>
      <w:instrText xml:space="preserve"> PAGE </w:instrText>
    </w:r>
    <w:r w:rsidRPr="00F502DF">
      <w:rPr>
        <w:rStyle w:val="PageNumber"/>
        <w:rFonts w:asciiTheme="minorHAnsi" w:hAnsiTheme="minorHAnsi"/>
      </w:rPr>
      <w:fldChar w:fldCharType="separate"/>
    </w:r>
    <w:r w:rsidR="009362D9">
      <w:rPr>
        <w:rStyle w:val="PageNumber"/>
        <w:rFonts w:asciiTheme="minorHAnsi" w:hAnsiTheme="minorHAnsi"/>
        <w:noProof/>
      </w:rPr>
      <w:t>2</w:t>
    </w:r>
    <w:r w:rsidRPr="00F502DF">
      <w:rPr>
        <w:rStyle w:val="PageNumber"/>
        <w:rFonts w:asciiTheme="minorHAnsi" w:hAnsiTheme="minorHAnsi"/>
      </w:rPr>
      <w:fldChar w:fldCharType="end"/>
    </w:r>
    <w:r w:rsidRPr="00F502DF">
      <w:rPr>
        <w:rStyle w:val="PageNumber"/>
        <w:rFonts w:asciiTheme="minorHAnsi" w:hAnsiTheme="minorHAnsi"/>
        <w:rtl/>
      </w:rPr>
      <w:br/>
    </w:r>
    <w:r w:rsidRPr="00F502DF">
      <w:rPr>
        <w:rStyle w:val="PageNumber"/>
        <w:rFonts w:asciiTheme="minorHAnsi" w:hAnsiTheme="minorHAnsi"/>
      </w:rPr>
      <w:t>PP14/67(Add.1)-A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5A8" w:rsidRPr="00B10B0D" w:rsidRDefault="001D75A8" w:rsidP="00255055">
    <w:pPr>
      <w:tabs>
        <w:tab w:val="clear" w:pos="567"/>
        <w:tab w:val="clear" w:pos="1134"/>
        <w:tab w:val="clear" w:pos="1701"/>
        <w:tab w:val="clear" w:pos="2268"/>
        <w:tab w:val="clear" w:pos="2835"/>
      </w:tabs>
      <w:bidi w:val="0"/>
      <w:spacing w:before="0" w:line="240" w:lineRule="auto"/>
      <w:jc w:val="center"/>
      <w:rPr>
        <w:rFonts w:cs="Times New Roman"/>
        <w:sz w:val="18"/>
        <w:szCs w:val="20"/>
        <w:lang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AFA94A2"/>
    <w:lvl w:ilvl="0">
      <w:start w:val="1"/>
      <w:numFmt w:val="decimal"/>
      <w:lvlText w:val="%1."/>
      <w:lvlJc w:val="left"/>
      <w:pPr>
        <w:tabs>
          <w:tab w:val="num" w:pos="1492"/>
        </w:tabs>
        <w:ind w:left="1492" w:hanging="360"/>
      </w:pPr>
    </w:lvl>
  </w:abstractNum>
  <w:abstractNum w:abstractNumId="1">
    <w:nsid w:val="FFFFFF7D"/>
    <w:multiLevelType w:val="singleLevel"/>
    <w:tmpl w:val="57A4849C"/>
    <w:lvl w:ilvl="0">
      <w:start w:val="1"/>
      <w:numFmt w:val="decimal"/>
      <w:lvlText w:val="%1."/>
      <w:lvlJc w:val="left"/>
      <w:pPr>
        <w:tabs>
          <w:tab w:val="num" w:pos="1209"/>
        </w:tabs>
        <w:ind w:left="1209" w:hanging="360"/>
      </w:pPr>
    </w:lvl>
  </w:abstractNum>
  <w:abstractNum w:abstractNumId="2">
    <w:nsid w:val="FFFFFF7E"/>
    <w:multiLevelType w:val="singleLevel"/>
    <w:tmpl w:val="FB545900"/>
    <w:lvl w:ilvl="0">
      <w:start w:val="1"/>
      <w:numFmt w:val="decimal"/>
      <w:lvlText w:val="%1."/>
      <w:lvlJc w:val="left"/>
      <w:pPr>
        <w:tabs>
          <w:tab w:val="num" w:pos="926"/>
        </w:tabs>
        <w:ind w:left="926" w:hanging="360"/>
      </w:pPr>
    </w:lvl>
  </w:abstractNum>
  <w:abstractNum w:abstractNumId="3">
    <w:nsid w:val="FFFFFF7F"/>
    <w:multiLevelType w:val="singleLevel"/>
    <w:tmpl w:val="EBACCB82"/>
    <w:lvl w:ilvl="0">
      <w:start w:val="1"/>
      <w:numFmt w:val="decimal"/>
      <w:lvlText w:val="%1."/>
      <w:lvlJc w:val="left"/>
      <w:pPr>
        <w:tabs>
          <w:tab w:val="num" w:pos="643"/>
        </w:tabs>
        <w:ind w:left="643" w:hanging="360"/>
      </w:pPr>
    </w:lvl>
  </w:abstractNum>
  <w:abstractNum w:abstractNumId="4">
    <w:nsid w:val="FFFFFF80"/>
    <w:multiLevelType w:val="singleLevel"/>
    <w:tmpl w:val="4CBE9E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2C45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77446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BA29A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F26432E"/>
    <w:lvl w:ilvl="0">
      <w:start w:val="1"/>
      <w:numFmt w:val="decimal"/>
      <w:lvlText w:val="%1."/>
      <w:lvlJc w:val="left"/>
      <w:pPr>
        <w:tabs>
          <w:tab w:val="num" w:pos="360"/>
        </w:tabs>
        <w:ind w:left="360" w:hanging="360"/>
      </w:pPr>
    </w:lvl>
  </w:abstractNum>
  <w:abstractNum w:abstractNumId="9">
    <w:nsid w:val="FFFFFF89"/>
    <w:multiLevelType w:val="singleLevel"/>
    <w:tmpl w:val="777A0C92"/>
    <w:lvl w:ilvl="0">
      <w:start w:val="1"/>
      <w:numFmt w:val="bullet"/>
      <w:lvlText w:val=""/>
      <w:lvlJc w:val="left"/>
      <w:pPr>
        <w:tabs>
          <w:tab w:val="num" w:pos="360"/>
        </w:tabs>
        <w:ind w:left="360" w:hanging="360"/>
      </w:pPr>
      <w:rPr>
        <w:rFonts w:ascii="Symbol" w:hAnsi="Symbol" w:hint="default"/>
      </w:rPr>
    </w:lvl>
  </w:abstractNum>
  <w:abstractNum w:abstractNumId="10">
    <w:nsid w:val="319A241E"/>
    <w:multiLevelType w:val="hybridMultilevel"/>
    <w:tmpl w:val="09D6B744"/>
    <w:lvl w:ilvl="0" w:tplc="D1E87016">
      <w:start w:val="1"/>
      <w:numFmt w:val="decimal"/>
      <w:lvlText w:val="(%1)"/>
      <w:lvlJc w:val="right"/>
      <w:pPr>
        <w:tabs>
          <w:tab w:val="num" w:pos="1292"/>
        </w:tabs>
        <w:ind w:left="1292" w:hanging="227"/>
      </w:pPr>
      <w:rPr>
        <w:rFonts w:ascii="Traditional Arabic" w:hAnsi="Traditional Arabic" w:cs="Traditional Arabic" w:hint="default"/>
        <w:b w:val="0"/>
        <w:bCs w:val="0"/>
        <w:i w:val="0"/>
        <w:iCs w:val="0"/>
        <w:sz w:val="26"/>
        <w:szCs w:val="26"/>
      </w:rPr>
    </w:lvl>
    <w:lvl w:ilvl="1" w:tplc="04090019">
      <w:start w:val="1"/>
      <w:numFmt w:val="lowerLetter"/>
      <w:lvlText w:val="%2."/>
      <w:lvlJc w:val="left"/>
      <w:pPr>
        <w:tabs>
          <w:tab w:val="num" w:pos="1485"/>
        </w:tabs>
        <w:ind w:left="1485" w:hanging="360"/>
      </w:pPr>
    </w:lvl>
    <w:lvl w:ilvl="2" w:tplc="0409001B">
      <w:start w:val="1"/>
      <w:numFmt w:val="lowerRoman"/>
      <w:lvlText w:val="%3."/>
      <w:lvlJc w:val="right"/>
      <w:pPr>
        <w:tabs>
          <w:tab w:val="num" w:pos="2205"/>
        </w:tabs>
        <w:ind w:left="2205" w:hanging="180"/>
      </w:pPr>
    </w:lvl>
    <w:lvl w:ilvl="3" w:tplc="0409000F">
      <w:start w:val="1"/>
      <w:numFmt w:val="decimal"/>
      <w:lvlText w:val="%4."/>
      <w:lvlJc w:val="left"/>
      <w:pPr>
        <w:tabs>
          <w:tab w:val="num" w:pos="2925"/>
        </w:tabs>
        <w:ind w:left="2925" w:hanging="360"/>
      </w:pPr>
    </w:lvl>
    <w:lvl w:ilvl="4" w:tplc="04090019">
      <w:start w:val="1"/>
      <w:numFmt w:val="lowerLetter"/>
      <w:lvlText w:val="%5."/>
      <w:lvlJc w:val="left"/>
      <w:pPr>
        <w:tabs>
          <w:tab w:val="num" w:pos="3645"/>
        </w:tabs>
        <w:ind w:left="3645" w:hanging="360"/>
      </w:pPr>
    </w:lvl>
    <w:lvl w:ilvl="5" w:tplc="0409001B">
      <w:start w:val="1"/>
      <w:numFmt w:val="lowerRoman"/>
      <w:lvlText w:val="%6."/>
      <w:lvlJc w:val="right"/>
      <w:pPr>
        <w:tabs>
          <w:tab w:val="num" w:pos="4365"/>
        </w:tabs>
        <w:ind w:left="4365" w:hanging="180"/>
      </w:pPr>
    </w:lvl>
    <w:lvl w:ilvl="6" w:tplc="0409000F">
      <w:start w:val="1"/>
      <w:numFmt w:val="decimal"/>
      <w:lvlText w:val="%7."/>
      <w:lvlJc w:val="left"/>
      <w:pPr>
        <w:tabs>
          <w:tab w:val="num" w:pos="5085"/>
        </w:tabs>
        <w:ind w:left="5085" w:hanging="360"/>
      </w:pPr>
    </w:lvl>
    <w:lvl w:ilvl="7" w:tplc="04090019">
      <w:start w:val="1"/>
      <w:numFmt w:val="lowerLetter"/>
      <w:lvlText w:val="%8."/>
      <w:lvlJc w:val="left"/>
      <w:pPr>
        <w:tabs>
          <w:tab w:val="num" w:pos="5805"/>
        </w:tabs>
        <w:ind w:left="5805" w:hanging="360"/>
      </w:pPr>
    </w:lvl>
    <w:lvl w:ilvl="8" w:tplc="0409001B">
      <w:start w:val="1"/>
      <w:numFmt w:val="lowerRoman"/>
      <w:lvlText w:val="%9."/>
      <w:lvlJc w:val="right"/>
      <w:pPr>
        <w:tabs>
          <w:tab w:val="num" w:pos="6525"/>
        </w:tabs>
        <w:ind w:left="6525" w:hanging="180"/>
      </w:pPr>
    </w:lvl>
  </w:abstractNum>
  <w:abstractNum w:abstractNumId="11">
    <w:nsid w:val="37A16859"/>
    <w:multiLevelType w:val="hybridMultilevel"/>
    <w:tmpl w:val="75F81148"/>
    <w:lvl w:ilvl="0" w:tplc="6EF8B6BC">
      <w:start w:val="1"/>
      <w:numFmt w:val="arabicAlpha"/>
      <w:lvlText w:val="%1)"/>
      <w:lvlJc w:val="left"/>
      <w:pPr>
        <w:tabs>
          <w:tab w:val="num" w:pos="1344"/>
        </w:tabs>
        <w:ind w:left="1344" w:hanging="570"/>
      </w:pPr>
      <w:rPr>
        <w:rFonts w:cs="Times New Roman" w:hint="default"/>
        <w:sz w:val="2"/>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2">
    <w:nsid w:val="45E22C8E"/>
    <w:multiLevelType w:val="hybridMultilevel"/>
    <w:tmpl w:val="39EC650A"/>
    <w:lvl w:ilvl="0" w:tplc="C28E3270">
      <w:start w:val="2"/>
      <w:numFmt w:val="arabicAlpha"/>
      <w:lvlText w:val="%1)"/>
      <w:lvlJc w:val="left"/>
      <w:pPr>
        <w:tabs>
          <w:tab w:val="num" w:pos="1134"/>
        </w:tabs>
        <w:ind w:left="1134" w:hanging="360"/>
      </w:pPr>
      <w:rPr>
        <w:rFonts w:cs="Times New Roman" w:hint="default"/>
        <w:sz w:val="30"/>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3">
    <w:nsid w:val="72D94600"/>
    <w:multiLevelType w:val="hybridMultilevel"/>
    <w:tmpl w:val="33720428"/>
    <w:lvl w:ilvl="0" w:tplc="D0E2F4C8">
      <w:start w:val="1"/>
      <w:numFmt w:val="bullet"/>
      <w:lvlText w:val="-"/>
      <w:lvlJc w:val="left"/>
      <w:pPr>
        <w:tabs>
          <w:tab w:val="num" w:pos="930"/>
        </w:tabs>
        <w:ind w:left="930" w:hanging="57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2"/>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A04"/>
    <w:rsid w:val="00000C70"/>
    <w:rsid w:val="00003ED5"/>
    <w:rsid w:val="00004A19"/>
    <w:rsid w:val="00005A03"/>
    <w:rsid w:val="000062E0"/>
    <w:rsid w:val="00006678"/>
    <w:rsid w:val="000075F1"/>
    <w:rsid w:val="00010273"/>
    <w:rsid w:val="00011849"/>
    <w:rsid w:val="00011C3E"/>
    <w:rsid w:val="00014526"/>
    <w:rsid w:val="00014808"/>
    <w:rsid w:val="00015A2C"/>
    <w:rsid w:val="00015D0B"/>
    <w:rsid w:val="00016331"/>
    <w:rsid w:val="00016996"/>
    <w:rsid w:val="000171F8"/>
    <w:rsid w:val="000217BF"/>
    <w:rsid w:val="000220A5"/>
    <w:rsid w:val="00022151"/>
    <w:rsid w:val="00022AB9"/>
    <w:rsid w:val="000273BE"/>
    <w:rsid w:val="00027664"/>
    <w:rsid w:val="0002767C"/>
    <w:rsid w:val="00030FCD"/>
    <w:rsid w:val="00032200"/>
    <w:rsid w:val="00032F70"/>
    <w:rsid w:val="00034FBD"/>
    <w:rsid w:val="00035284"/>
    <w:rsid w:val="0003560D"/>
    <w:rsid w:val="00035957"/>
    <w:rsid w:val="00040CA3"/>
    <w:rsid w:val="000410FE"/>
    <w:rsid w:val="000413B4"/>
    <w:rsid w:val="00043226"/>
    <w:rsid w:val="000450F5"/>
    <w:rsid w:val="00046E96"/>
    <w:rsid w:val="00046FB4"/>
    <w:rsid w:val="00050B80"/>
    <w:rsid w:val="00050C62"/>
    <w:rsid w:val="0005131B"/>
    <w:rsid w:val="00051A7D"/>
    <w:rsid w:val="00052656"/>
    <w:rsid w:val="00053565"/>
    <w:rsid w:val="00053D23"/>
    <w:rsid w:val="00055283"/>
    <w:rsid w:val="00056603"/>
    <w:rsid w:val="00056871"/>
    <w:rsid w:val="00056E73"/>
    <w:rsid w:val="0005749E"/>
    <w:rsid w:val="00057CBE"/>
    <w:rsid w:val="00060878"/>
    <w:rsid w:val="00061390"/>
    <w:rsid w:val="0006141A"/>
    <w:rsid w:val="000640DE"/>
    <w:rsid w:val="00066678"/>
    <w:rsid w:val="00067513"/>
    <w:rsid w:val="000715BE"/>
    <w:rsid w:val="00071BCB"/>
    <w:rsid w:val="000747BC"/>
    <w:rsid w:val="00074E5D"/>
    <w:rsid w:val="0007527F"/>
    <w:rsid w:val="0007576C"/>
    <w:rsid w:val="00075B2E"/>
    <w:rsid w:val="00075C7A"/>
    <w:rsid w:val="00076E5D"/>
    <w:rsid w:val="00076EB4"/>
    <w:rsid w:val="00080EE2"/>
    <w:rsid w:val="00083144"/>
    <w:rsid w:val="0008386E"/>
    <w:rsid w:val="00087D3F"/>
    <w:rsid w:val="00093507"/>
    <w:rsid w:val="00093C07"/>
    <w:rsid w:val="00093D7D"/>
    <w:rsid w:val="00093EE3"/>
    <w:rsid w:val="00095BA2"/>
    <w:rsid w:val="00095EFD"/>
    <w:rsid w:val="000960D3"/>
    <w:rsid w:val="000969A1"/>
    <w:rsid w:val="00097232"/>
    <w:rsid w:val="000972E1"/>
    <w:rsid w:val="000A0A19"/>
    <w:rsid w:val="000A1979"/>
    <w:rsid w:val="000A34FC"/>
    <w:rsid w:val="000A557E"/>
    <w:rsid w:val="000A58AE"/>
    <w:rsid w:val="000A651C"/>
    <w:rsid w:val="000A6DD9"/>
    <w:rsid w:val="000B07BF"/>
    <w:rsid w:val="000B13CF"/>
    <w:rsid w:val="000B169B"/>
    <w:rsid w:val="000B1891"/>
    <w:rsid w:val="000B1EEC"/>
    <w:rsid w:val="000B2234"/>
    <w:rsid w:val="000B3234"/>
    <w:rsid w:val="000B339E"/>
    <w:rsid w:val="000B3815"/>
    <w:rsid w:val="000B5B65"/>
    <w:rsid w:val="000B6571"/>
    <w:rsid w:val="000C0319"/>
    <w:rsid w:val="000C0CA9"/>
    <w:rsid w:val="000C29AB"/>
    <w:rsid w:val="000C2A75"/>
    <w:rsid w:val="000C3BB0"/>
    <w:rsid w:val="000C4701"/>
    <w:rsid w:val="000C4DD8"/>
    <w:rsid w:val="000C527E"/>
    <w:rsid w:val="000C6465"/>
    <w:rsid w:val="000C7CBE"/>
    <w:rsid w:val="000C7F4F"/>
    <w:rsid w:val="000D0B72"/>
    <w:rsid w:val="000D0D20"/>
    <w:rsid w:val="000D1672"/>
    <w:rsid w:val="000D1EA5"/>
    <w:rsid w:val="000D21FC"/>
    <w:rsid w:val="000D2F3F"/>
    <w:rsid w:val="000D379A"/>
    <w:rsid w:val="000D63D7"/>
    <w:rsid w:val="000E04FE"/>
    <w:rsid w:val="000E085F"/>
    <w:rsid w:val="000E0FF1"/>
    <w:rsid w:val="000E15D9"/>
    <w:rsid w:val="000E20E0"/>
    <w:rsid w:val="000E2883"/>
    <w:rsid w:val="000E3497"/>
    <w:rsid w:val="000E34E0"/>
    <w:rsid w:val="000E3541"/>
    <w:rsid w:val="000E40F2"/>
    <w:rsid w:val="000E4A80"/>
    <w:rsid w:val="000E4B5D"/>
    <w:rsid w:val="000E4C7A"/>
    <w:rsid w:val="000E50AF"/>
    <w:rsid w:val="000E5571"/>
    <w:rsid w:val="000E5FB8"/>
    <w:rsid w:val="000E6611"/>
    <w:rsid w:val="000E7218"/>
    <w:rsid w:val="000E7431"/>
    <w:rsid w:val="000F043E"/>
    <w:rsid w:val="000F0C6A"/>
    <w:rsid w:val="000F1573"/>
    <w:rsid w:val="000F256B"/>
    <w:rsid w:val="000F4A88"/>
    <w:rsid w:val="000F5285"/>
    <w:rsid w:val="000F528D"/>
    <w:rsid w:val="000F702D"/>
    <w:rsid w:val="000F7C35"/>
    <w:rsid w:val="000F7C8D"/>
    <w:rsid w:val="001006B4"/>
    <w:rsid w:val="0010363E"/>
    <w:rsid w:val="001053CF"/>
    <w:rsid w:val="0011141E"/>
    <w:rsid w:val="00112FD0"/>
    <w:rsid w:val="001142F1"/>
    <w:rsid w:val="00114495"/>
    <w:rsid w:val="00115591"/>
    <w:rsid w:val="00115683"/>
    <w:rsid w:val="00115DA2"/>
    <w:rsid w:val="001166EB"/>
    <w:rsid w:val="0011763A"/>
    <w:rsid w:val="001177C4"/>
    <w:rsid w:val="0011794C"/>
    <w:rsid w:val="00117D4E"/>
    <w:rsid w:val="00120237"/>
    <w:rsid w:val="00123436"/>
    <w:rsid w:val="00124807"/>
    <w:rsid w:val="001252B0"/>
    <w:rsid w:val="00126205"/>
    <w:rsid w:val="00127D4A"/>
    <w:rsid w:val="00127FA9"/>
    <w:rsid w:val="00130211"/>
    <w:rsid w:val="00130D91"/>
    <w:rsid w:val="0013130B"/>
    <w:rsid w:val="00133F34"/>
    <w:rsid w:val="001352DC"/>
    <w:rsid w:val="00136F65"/>
    <w:rsid w:val="001409D8"/>
    <w:rsid w:val="001410B3"/>
    <w:rsid w:val="00141209"/>
    <w:rsid w:val="00141C67"/>
    <w:rsid w:val="00143D5F"/>
    <w:rsid w:val="00143FAC"/>
    <w:rsid w:val="00144151"/>
    <w:rsid w:val="001447E0"/>
    <w:rsid w:val="00145100"/>
    <w:rsid w:val="0014580F"/>
    <w:rsid w:val="001463D3"/>
    <w:rsid w:val="00147142"/>
    <w:rsid w:val="00147307"/>
    <w:rsid w:val="001474D4"/>
    <w:rsid w:val="001507E4"/>
    <w:rsid w:val="0015245B"/>
    <w:rsid w:val="00153B5B"/>
    <w:rsid w:val="00153FD8"/>
    <w:rsid w:val="00155934"/>
    <w:rsid w:val="001603C0"/>
    <w:rsid w:val="00161ACA"/>
    <w:rsid w:val="00162B4F"/>
    <w:rsid w:val="00164E43"/>
    <w:rsid w:val="00166E26"/>
    <w:rsid w:val="001703E1"/>
    <w:rsid w:val="0017073C"/>
    <w:rsid w:val="00171990"/>
    <w:rsid w:val="00171F4B"/>
    <w:rsid w:val="00173795"/>
    <w:rsid w:val="00173DFB"/>
    <w:rsid w:val="00174B85"/>
    <w:rsid w:val="001763DB"/>
    <w:rsid w:val="00177EA5"/>
    <w:rsid w:val="001806FE"/>
    <w:rsid w:val="00180EBE"/>
    <w:rsid w:val="00181306"/>
    <w:rsid w:val="00181F46"/>
    <w:rsid w:val="001822F5"/>
    <w:rsid w:val="00182EAB"/>
    <w:rsid w:val="001853C0"/>
    <w:rsid w:val="00186AFE"/>
    <w:rsid w:val="00187367"/>
    <w:rsid w:val="00187A01"/>
    <w:rsid w:val="00187A50"/>
    <w:rsid w:val="001900F4"/>
    <w:rsid w:val="0019171E"/>
    <w:rsid w:val="001918E2"/>
    <w:rsid w:val="001919A3"/>
    <w:rsid w:val="00194FB2"/>
    <w:rsid w:val="0019549A"/>
    <w:rsid w:val="00195991"/>
    <w:rsid w:val="00195FB9"/>
    <w:rsid w:val="00196434"/>
    <w:rsid w:val="001965BE"/>
    <w:rsid w:val="001965D3"/>
    <w:rsid w:val="00196714"/>
    <w:rsid w:val="00197B23"/>
    <w:rsid w:val="001A0E99"/>
    <w:rsid w:val="001A0EEB"/>
    <w:rsid w:val="001A1760"/>
    <w:rsid w:val="001A21B3"/>
    <w:rsid w:val="001A2AA5"/>
    <w:rsid w:val="001A2AC5"/>
    <w:rsid w:val="001A5347"/>
    <w:rsid w:val="001A55DB"/>
    <w:rsid w:val="001A576F"/>
    <w:rsid w:val="001A58C7"/>
    <w:rsid w:val="001A6356"/>
    <w:rsid w:val="001A794F"/>
    <w:rsid w:val="001A79FF"/>
    <w:rsid w:val="001B0A69"/>
    <w:rsid w:val="001B0F72"/>
    <w:rsid w:val="001B1704"/>
    <w:rsid w:val="001B1931"/>
    <w:rsid w:val="001B2C77"/>
    <w:rsid w:val="001B428F"/>
    <w:rsid w:val="001B562E"/>
    <w:rsid w:val="001B5864"/>
    <w:rsid w:val="001B58C3"/>
    <w:rsid w:val="001B61AB"/>
    <w:rsid w:val="001B6851"/>
    <w:rsid w:val="001C100C"/>
    <w:rsid w:val="001C3DAF"/>
    <w:rsid w:val="001C3DB4"/>
    <w:rsid w:val="001C50F5"/>
    <w:rsid w:val="001C5D24"/>
    <w:rsid w:val="001C6944"/>
    <w:rsid w:val="001C6ED7"/>
    <w:rsid w:val="001C7265"/>
    <w:rsid w:val="001D01BD"/>
    <w:rsid w:val="001D1501"/>
    <w:rsid w:val="001D200F"/>
    <w:rsid w:val="001D29EC"/>
    <w:rsid w:val="001D3345"/>
    <w:rsid w:val="001D4100"/>
    <w:rsid w:val="001D5408"/>
    <w:rsid w:val="001D5FF3"/>
    <w:rsid w:val="001D6BFF"/>
    <w:rsid w:val="001D75A8"/>
    <w:rsid w:val="001D78A4"/>
    <w:rsid w:val="001D7E58"/>
    <w:rsid w:val="001E5562"/>
    <w:rsid w:val="001E7006"/>
    <w:rsid w:val="001E73B1"/>
    <w:rsid w:val="001E770F"/>
    <w:rsid w:val="001E7F8A"/>
    <w:rsid w:val="001F0201"/>
    <w:rsid w:val="001F09C7"/>
    <w:rsid w:val="001F0E32"/>
    <w:rsid w:val="001F1CEF"/>
    <w:rsid w:val="001F1D3C"/>
    <w:rsid w:val="001F31CD"/>
    <w:rsid w:val="001F3401"/>
    <w:rsid w:val="001F352A"/>
    <w:rsid w:val="001F5D70"/>
    <w:rsid w:val="001F655F"/>
    <w:rsid w:val="001F6B6F"/>
    <w:rsid w:val="00200F44"/>
    <w:rsid w:val="002010C2"/>
    <w:rsid w:val="00201372"/>
    <w:rsid w:val="002023EB"/>
    <w:rsid w:val="00202773"/>
    <w:rsid w:val="00202B28"/>
    <w:rsid w:val="00202EE0"/>
    <w:rsid w:val="00204B58"/>
    <w:rsid w:val="00205045"/>
    <w:rsid w:val="00207CA8"/>
    <w:rsid w:val="00211302"/>
    <w:rsid w:val="00211C58"/>
    <w:rsid w:val="00214525"/>
    <w:rsid w:val="00214EE9"/>
    <w:rsid w:val="00215A11"/>
    <w:rsid w:val="00215FFC"/>
    <w:rsid w:val="00217C9F"/>
    <w:rsid w:val="00220D98"/>
    <w:rsid w:val="00220F27"/>
    <w:rsid w:val="00221658"/>
    <w:rsid w:val="002235A2"/>
    <w:rsid w:val="00223D2D"/>
    <w:rsid w:val="0022421F"/>
    <w:rsid w:val="00224E9F"/>
    <w:rsid w:val="00224F64"/>
    <w:rsid w:val="0022640A"/>
    <w:rsid w:val="00227143"/>
    <w:rsid w:val="002304F0"/>
    <w:rsid w:val="00230D4B"/>
    <w:rsid w:val="002315F2"/>
    <w:rsid w:val="00231E43"/>
    <w:rsid w:val="00232C09"/>
    <w:rsid w:val="00233E82"/>
    <w:rsid w:val="00235425"/>
    <w:rsid w:val="002371FD"/>
    <w:rsid w:val="00237B79"/>
    <w:rsid w:val="00244ED6"/>
    <w:rsid w:val="00246B71"/>
    <w:rsid w:val="002471D5"/>
    <w:rsid w:val="002504D3"/>
    <w:rsid w:val="0025361D"/>
    <w:rsid w:val="00253C26"/>
    <w:rsid w:val="00255055"/>
    <w:rsid w:val="00255DD0"/>
    <w:rsid w:val="00257188"/>
    <w:rsid w:val="002576F6"/>
    <w:rsid w:val="002578B4"/>
    <w:rsid w:val="002606B8"/>
    <w:rsid w:val="002629BD"/>
    <w:rsid w:val="00262F33"/>
    <w:rsid w:val="002642B5"/>
    <w:rsid w:val="002643C4"/>
    <w:rsid w:val="002644B1"/>
    <w:rsid w:val="00266B08"/>
    <w:rsid w:val="00267C2D"/>
    <w:rsid w:val="00267CA8"/>
    <w:rsid w:val="00272074"/>
    <w:rsid w:val="002732BB"/>
    <w:rsid w:val="0027409B"/>
    <w:rsid w:val="0027456E"/>
    <w:rsid w:val="00275C91"/>
    <w:rsid w:val="00275EF8"/>
    <w:rsid w:val="00276339"/>
    <w:rsid w:val="00276A6F"/>
    <w:rsid w:val="002802F3"/>
    <w:rsid w:val="002816D2"/>
    <w:rsid w:val="002824BE"/>
    <w:rsid w:val="00283591"/>
    <w:rsid w:val="00283D3F"/>
    <w:rsid w:val="00283FC8"/>
    <w:rsid w:val="00284CBF"/>
    <w:rsid w:val="0028545E"/>
    <w:rsid w:val="00285647"/>
    <w:rsid w:val="00295F6B"/>
    <w:rsid w:val="00296239"/>
    <w:rsid w:val="00296C83"/>
    <w:rsid w:val="002A0B38"/>
    <w:rsid w:val="002A2EA3"/>
    <w:rsid w:val="002A37D6"/>
    <w:rsid w:val="002A434C"/>
    <w:rsid w:val="002A4442"/>
    <w:rsid w:val="002A4852"/>
    <w:rsid w:val="002A57E3"/>
    <w:rsid w:val="002A5AEE"/>
    <w:rsid w:val="002A61A9"/>
    <w:rsid w:val="002B052F"/>
    <w:rsid w:val="002B0CD9"/>
    <w:rsid w:val="002B317F"/>
    <w:rsid w:val="002B4826"/>
    <w:rsid w:val="002B684C"/>
    <w:rsid w:val="002B6BB8"/>
    <w:rsid w:val="002B6C81"/>
    <w:rsid w:val="002B75A7"/>
    <w:rsid w:val="002B78B3"/>
    <w:rsid w:val="002C0B80"/>
    <w:rsid w:val="002C0FE5"/>
    <w:rsid w:val="002C13B9"/>
    <w:rsid w:val="002C25AF"/>
    <w:rsid w:val="002C3D13"/>
    <w:rsid w:val="002C5440"/>
    <w:rsid w:val="002C5F20"/>
    <w:rsid w:val="002C78C9"/>
    <w:rsid w:val="002D10FE"/>
    <w:rsid w:val="002D1213"/>
    <w:rsid w:val="002D207A"/>
    <w:rsid w:val="002D4652"/>
    <w:rsid w:val="002D55CD"/>
    <w:rsid w:val="002E01F0"/>
    <w:rsid w:val="002E120B"/>
    <w:rsid w:val="002E1552"/>
    <w:rsid w:val="002E20D6"/>
    <w:rsid w:val="002E24F7"/>
    <w:rsid w:val="002E40E1"/>
    <w:rsid w:val="002E79C6"/>
    <w:rsid w:val="002F0B1D"/>
    <w:rsid w:val="002F25F8"/>
    <w:rsid w:val="002F3797"/>
    <w:rsid w:val="002F4C88"/>
    <w:rsid w:val="002F5385"/>
    <w:rsid w:val="002F5546"/>
    <w:rsid w:val="002F5F9C"/>
    <w:rsid w:val="002F641D"/>
    <w:rsid w:val="002F6EA1"/>
    <w:rsid w:val="002F6FAE"/>
    <w:rsid w:val="002F736F"/>
    <w:rsid w:val="002F7461"/>
    <w:rsid w:val="00301F19"/>
    <w:rsid w:val="00302911"/>
    <w:rsid w:val="00302B7E"/>
    <w:rsid w:val="00303069"/>
    <w:rsid w:val="00303972"/>
    <w:rsid w:val="00303AF9"/>
    <w:rsid w:val="00303BE8"/>
    <w:rsid w:val="00304676"/>
    <w:rsid w:val="00305F95"/>
    <w:rsid w:val="003064A4"/>
    <w:rsid w:val="00306982"/>
    <w:rsid w:val="00307925"/>
    <w:rsid w:val="0031047C"/>
    <w:rsid w:val="0031119E"/>
    <w:rsid w:val="00313D2F"/>
    <w:rsid w:val="003177B6"/>
    <w:rsid w:val="00320D34"/>
    <w:rsid w:val="00322778"/>
    <w:rsid w:val="0032363C"/>
    <w:rsid w:val="00324167"/>
    <w:rsid w:val="003257DD"/>
    <w:rsid w:val="00325CF0"/>
    <w:rsid w:val="0032611B"/>
    <w:rsid w:val="00326A4C"/>
    <w:rsid w:val="00326F77"/>
    <w:rsid w:val="00333132"/>
    <w:rsid w:val="003340A3"/>
    <w:rsid w:val="00334CF5"/>
    <w:rsid w:val="00335B35"/>
    <w:rsid w:val="003373A5"/>
    <w:rsid w:val="00337F61"/>
    <w:rsid w:val="003411F6"/>
    <w:rsid w:val="00342483"/>
    <w:rsid w:val="00342815"/>
    <w:rsid w:val="0034325E"/>
    <w:rsid w:val="00343773"/>
    <w:rsid w:val="00343B64"/>
    <w:rsid w:val="0034445D"/>
    <w:rsid w:val="003466E8"/>
    <w:rsid w:val="003466E9"/>
    <w:rsid w:val="0034792C"/>
    <w:rsid w:val="00347DB3"/>
    <w:rsid w:val="00350792"/>
    <w:rsid w:val="00350A54"/>
    <w:rsid w:val="0035115B"/>
    <w:rsid w:val="0035227D"/>
    <w:rsid w:val="0035319E"/>
    <w:rsid w:val="0035386D"/>
    <w:rsid w:val="00353D14"/>
    <w:rsid w:val="00354349"/>
    <w:rsid w:val="00355CBF"/>
    <w:rsid w:val="003565F7"/>
    <w:rsid w:val="003575DA"/>
    <w:rsid w:val="0036062A"/>
    <w:rsid w:val="0036079E"/>
    <w:rsid w:val="00361DC0"/>
    <w:rsid w:val="00363E07"/>
    <w:rsid w:val="00365686"/>
    <w:rsid w:val="00367C61"/>
    <w:rsid w:val="003701A8"/>
    <w:rsid w:val="00370B12"/>
    <w:rsid w:val="00370C52"/>
    <w:rsid w:val="00370F77"/>
    <w:rsid w:val="00372AA4"/>
    <w:rsid w:val="0037444F"/>
    <w:rsid w:val="00374D21"/>
    <w:rsid w:val="00375BBA"/>
    <w:rsid w:val="0037660A"/>
    <w:rsid w:val="0037782E"/>
    <w:rsid w:val="00380817"/>
    <w:rsid w:val="003810C1"/>
    <w:rsid w:val="00381E5A"/>
    <w:rsid w:val="0038225E"/>
    <w:rsid w:val="0038302F"/>
    <w:rsid w:val="003840C1"/>
    <w:rsid w:val="00384AFE"/>
    <w:rsid w:val="00384DEC"/>
    <w:rsid w:val="00385872"/>
    <w:rsid w:val="00385D18"/>
    <w:rsid w:val="0038616D"/>
    <w:rsid w:val="003915D1"/>
    <w:rsid w:val="0039173C"/>
    <w:rsid w:val="00392344"/>
    <w:rsid w:val="00393500"/>
    <w:rsid w:val="00394B03"/>
    <w:rsid w:val="00395CE4"/>
    <w:rsid w:val="00395D25"/>
    <w:rsid w:val="003A1506"/>
    <w:rsid w:val="003A185D"/>
    <w:rsid w:val="003A3D11"/>
    <w:rsid w:val="003A3F14"/>
    <w:rsid w:val="003A434B"/>
    <w:rsid w:val="003A61DC"/>
    <w:rsid w:val="003A65B1"/>
    <w:rsid w:val="003A761B"/>
    <w:rsid w:val="003A761D"/>
    <w:rsid w:val="003A774C"/>
    <w:rsid w:val="003B2AE2"/>
    <w:rsid w:val="003B3FD1"/>
    <w:rsid w:val="003B5608"/>
    <w:rsid w:val="003B5D7D"/>
    <w:rsid w:val="003B6ED7"/>
    <w:rsid w:val="003B7504"/>
    <w:rsid w:val="003C0AA9"/>
    <w:rsid w:val="003C24E5"/>
    <w:rsid w:val="003C36E0"/>
    <w:rsid w:val="003C42DE"/>
    <w:rsid w:val="003C49EA"/>
    <w:rsid w:val="003C5157"/>
    <w:rsid w:val="003D3510"/>
    <w:rsid w:val="003D39E0"/>
    <w:rsid w:val="003D55DD"/>
    <w:rsid w:val="003E018F"/>
    <w:rsid w:val="003E10FA"/>
    <w:rsid w:val="003E130A"/>
    <w:rsid w:val="003E1E43"/>
    <w:rsid w:val="003E1F9E"/>
    <w:rsid w:val="003E2766"/>
    <w:rsid w:val="003E2F55"/>
    <w:rsid w:val="003E4824"/>
    <w:rsid w:val="003E54E0"/>
    <w:rsid w:val="003E6154"/>
    <w:rsid w:val="003E6D8C"/>
    <w:rsid w:val="003F10BD"/>
    <w:rsid w:val="003F1DDD"/>
    <w:rsid w:val="003F1EED"/>
    <w:rsid w:val="003F428F"/>
    <w:rsid w:val="003F4292"/>
    <w:rsid w:val="003F67BA"/>
    <w:rsid w:val="003F77A8"/>
    <w:rsid w:val="003F78EC"/>
    <w:rsid w:val="003F7CAE"/>
    <w:rsid w:val="00400692"/>
    <w:rsid w:val="00401244"/>
    <w:rsid w:val="004014B0"/>
    <w:rsid w:val="00401F0D"/>
    <w:rsid w:val="00404520"/>
    <w:rsid w:val="00405596"/>
    <w:rsid w:val="00406179"/>
    <w:rsid w:val="00406227"/>
    <w:rsid w:val="0040663B"/>
    <w:rsid w:val="00412C5B"/>
    <w:rsid w:val="00413C36"/>
    <w:rsid w:val="0041466D"/>
    <w:rsid w:val="00414850"/>
    <w:rsid w:val="00414B82"/>
    <w:rsid w:val="00414DDA"/>
    <w:rsid w:val="00415118"/>
    <w:rsid w:val="00416440"/>
    <w:rsid w:val="0042032F"/>
    <w:rsid w:val="004220EA"/>
    <w:rsid w:val="004223D7"/>
    <w:rsid w:val="00423108"/>
    <w:rsid w:val="0042363E"/>
    <w:rsid w:val="00425658"/>
    <w:rsid w:val="00426AC1"/>
    <w:rsid w:val="004273E2"/>
    <w:rsid w:val="004320CB"/>
    <w:rsid w:val="00433A34"/>
    <w:rsid w:val="0043422D"/>
    <w:rsid w:val="00435AA3"/>
    <w:rsid w:val="004423B0"/>
    <w:rsid w:val="00444228"/>
    <w:rsid w:val="00445219"/>
    <w:rsid w:val="00446AA8"/>
    <w:rsid w:val="004478E6"/>
    <w:rsid w:val="0045016B"/>
    <w:rsid w:val="00452213"/>
    <w:rsid w:val="00452412"/>
    <w:rsid w:val="00452A62"/>
    <w:rsid w:val="00453CD6"/>
    <w:rsid w:val="004542C1"/>
    <w:rsid w:val="004545DA"/>
    <w:rsid w:val="0045680E"/>
    <w:rsid w:val="004572CB"/>
    <w:rsid w:val="00457917"/>
    <w:rsid w:val="00461A8F"/>
    <w:rsid w:val="00461F92"/>
    <w:rsid w:val="004621AA"/>
    <w:rsid w:val="00462902"/>
    <w:rsid w:val="004648AF"/>
    <w:rsid w:val="004649F8"/>
    <w:rsid w:val="00464B71"/>
    <w:rsid w:val="004676C0"/>
    <w:rsid w:val="0047059A"/>
    <w:rsid w:val="00471899"/>
    <w:rsid w:val="00472BA1"/>
    <w:rsid w:val="00473962"/>
    <w:rsid w:val="0047406F"/>
    <w:rsid w:val="004742A2"/>
    <w:rsid w:val="0047610F"/>
    <w:rsid w:val="00481019"/>
    <w:rsid w:val="00481B25"/>
    <w:rsid w:val="0048341F"/>
    <w:rsid w:val="00483E32"/>
    <w:rsid w:val="0048438F"/>
    <w:rsid w:val="00484AB9"/>
    <w:rsid w:val="004858F4"/>
    <w:rsid w:val="00486454"/>
    <w:rsid w:val="004869DA"/>
    <w:rsid w:val="00490A4F"/>
    <w:rsid w:val="00492007"/>
    <w:rsid w:val="004922BA"/>
    <w:rsid w:val="0049368B"/>
    <w:rsid w:val="004958CB"/>
    <w:rsid w:val="00497F6D"/>
    <w:rsid w:val="004A1AC1"/>
    <w:rsid w:val="004A2473"/>
    <w:rsid w:val="004A2C35"/>
    <w:rsid w:val="004A2DD2"/>
    <w:rsid w:val="004A45A9"/>
    <w:rsid w:val="004A6293"/>
    <w:rsid w:val="004A63FE"/>
    <w:rsid w:val="004B0FAC"/>
    <w:rsid w:val="004B2722"/>
    <w:rsid w:val="004B39C5"/>
    <w:rsid w:val="004B6226"/>
    <w:rsid w:val="004B65EB"/>
    <w:rsid w:val="004B677A"/>
    <w:rsid w:val="004B67AA"/>
    <w:rsid w:val="004C1C33"/>
    <w:rsid w:val="004C565F"/>
    <w:rsid w:val="004C586B"/>
    <w:rsid w:val="004C64F9"/>
    <w:rsid w:val="004C75AD"/>
    <w:rsid w:val="004D0CCC"/>
    <w:rsid w:val="004D2102"/>
    <w:rsid w:val="004D272E"/>
    <w:rsid w:val="004D2AEB"/>
    <w:rsid w:val="004D46BF"/>
    <w:rsid w:val="004D5FA3"/>
    <w:rsid w:val="004D7C68"/>
    <w:rsid w:val="004E150E"/>
    <w:rsid w:val="004E1595"/>
    <w:rsid w:val="004E16BE"/>
    <w:rsid w:val="004E197A"/>
    <w:rsid w:val="004E237A"/>
    <w:rsid w:val="004E3C76"/>
    <w:rsid w:val="004E3EB9"/>
    <w:rsid w:val="004E59CA"/>
    <w:rsid w:val="004E5CF5"/>
    <w:rsid w:val="004E61E9"/>
    <w:rsid w:val="004F3073"/>
    <w:rsid w:val="004F40C7"/>
    <w:rsid w:val="004F4986"/>
    <w:rsid w:val="004F4F31"/>
    <w:rsid w:val="004F5F61"/>
    <w:rsid w:val="004F66E1"/>
    <w:rsid w:val="004F7576"/>
    <w:rsid w:val="004F79C1"/>
    <w:rsid w:val="004F7CE1"/>
    <w:rsid w:val="00501095"/>
    <w:rsid w:val="005014FA"/>
    <w:rsid w:val="00501E86"/>
    <w:rsid w:val="00502527"/>
    <w:rsid w:val="00502F6B"/>
    <w:rsid w:val="00504220"/>
    <w:rsid w:val="005045E6"/>
    <w:rsid w:val="00504FCC"/>
    <w:rsid w:val="00505B64"/>
    <w:rsid w:val="00505F7C"/>
    <w:rsid w:val="00506FAB"/>
    <w:rsid w:val="00507073"/>
    <w:rsid w:val="005071F2"/>
    <w:rsid w:val="0051068E"/>
    <w:rsid w:val="005115ED"/>
    <w:rsid w:val="00511EC4"/>
    <w:rsid w:val="00513E2F"/>
    <w:rsid w:val="00516700"/>
    <w:rsid w:val="0052133C"/>
    <w:rsid w:val="0052200D"/>
    <w:rsid w:val="00523132"/>
    <w:rsid w:val="00523135"/>
    <w:rsid w:val="00523E26"/>
    <w:rsid w:val="00524360"/>
    <w:rsid w:val="00524494"/>
    <w:rsid w:val="00524F13"/>
    <w:rsid w:val="005268DE"/>
    <w:rsid w:val="00531259"/>
    <w:rsid w:val="0053287E"/>
    <w:rsid w:val="005332F3"/>
    <w:rsid w:val="0053480B"/>
    <w:rsid w:val="00534AB6"/>
    <w:rsid w:val="00534FD1"/>
    <w:rsid w:val="0053520E"/>
    <w:rsid w:val="0053533A"/>
    <w:rsid w:val="005356FD"/>
    <w:rsid w:val="005367A7"/>
    <w:rsid w:val="00536C2A"/>
    <w:rsid w:val="0054038C"/>
    <w:rsid w:val="00540A48"/>
    <w:rsid w:val="005410F1"/>
    <w:rsid w:val="00543D30"/>
    <w:rsid w:val="0054496A"/>
    <w:rsid w:val="005463D4"/>
    <w:rsid w:val="005466D0"/>
    <w:rsid w:val="00546892"/>
    <w:rsid w:val="0054699D"/>
    <w:rsid w:val="005477C7"/>
    <w:rsid w:val="0055050D"/>
    <w:rsid w:val="00551AC6"/>
    <w:rsid w:val="005521A6"/>
    <w:rsid w:val="0055245C"/>
    <w:rsid w:val="00553258"/>
    <w:rsid w:val="005536C7"/>
    <w:rsid w:val="00554E24"/>
    <w:rsid w:val="00557C23"/>
    <w:rsid w:val="005610F0"/>
    <w:rsid w:val="0056395A"/>
    <w:rsid w:val="005640B1"/>
    <w:rsid w:val="00565104"/>
    <w:rsid w:val="0056516F"/>
    <w:rsid w:val="00565E64"/>
    <w:rsid w:val="00567130"/>
    <w:rsid w:val="00567CD9"/>
    <w:rsid w:val="0057268C"/>
    <w:rsid w:val="0057362D"/>
    <w:rsid w:val="00573BC2"/>
    <w:rsid w:val="005741E5"/>
    <w:rsid w:val="00575907"/>
    <w:rsid w:val="00576078"/>
    <w:rsid w:val="0057614E"/>
    <w:rsid w:val="00576C04"/>
    <w:rsid w:val="00577207"/>
    <w:rsid w:val="00577E9E"/>
    <w:rsid w:val="00577F3A"/>
    <w:rsid w:val="005805E4"/>
    <w:rsid w:val="0058065C"/>
    <w:rsid w:val="00580F95"/>
    <w:rsid w:val="00582912"/>
    <w:rsid w:val="00584107"/>
    <w:rsid w:val="00585D10"/>
    <w:rsid w:val="00585E02"/>
    <w:rsid w:val="00586488"/>
    <w:rsid w:val="00586593"/>
    <w:rsid w:val="00586FA5"/>
    <w:rsid w:val="00587AA8"/>
    <w:rsid w:val="00587D48"/>
    <w:rsid w:val="00591767"/>
    <w:rsid w:val="00593E0A"/>
    <w:rsid w:val="00593F98"/>
    <w:rsid w:val="0059448A"/>
    <w:rsid w:val="00596322"/>
    <w:rsid w:val="00597756"/>
    <w:rsid w:val="005979F8"/>
    <w:rsid w:val="005A1C8D"/>
    <w:rsid w:val="005A224E"/>
    <w:rsid w:val="005A26CF"/>
    <w:rsid w:val="005A29CA"/>
    <w:rsid w:val="005A2AD2"/>
    <w:rsid w:val="005A35D1"/>
    <w:rsid w:val="005A3D1D"/>
    <w:rsid w:val="005A50ED"/>
    <w:rsid w:val="005A5A48"/>
    <w:rsid w:val="005A6C80"/>
    <w:rsid w:val="005A775E"/>
    <w:rsid w:val="005B08C2"/>
    <w:rsid w:val="005B2B67"/>
    <w:rsid w:val="005B32D6"/>
    <w:rsid w:val="005B38DC"/>
    <w:rsid w:val="005B5D0D"/>
    <w:rsid w:val="005C173B"/>
    <w:rsid w:val="005C1D03"/>
    <w:rsid w:val="005C2F54"/>
    <w:rsid w:val="005C4053"/>
    <w:rsid w:val="005C464C"/>
    <w:rsid w:val="005C4FB8"/>
    <w:rsid w:val="005D00DA"/>
    <w:rsid w:val="005D1D95"/>
    <w:rsid w:val="005D20FB"/>
    <w:rsid w:val="005D419E"/>
    <w:rsid w:val="005E1350"/>
    <w:rsid w:val="005E2751"/>
    <w:rsid w:val="005E4059"/>
    <w:rsid w:val="005E4B45"/>
    <w:rsid w:val="005E4B7D"/>
    <w:rsid w:val="005E5C64"/>
    <w:rsid w:val="005E6673"/>
    <w:rsid w:val="005E729E"/>
    <w:rsid w:val="005F0D0D"/>
    <w:rsid w:val="005F1778"/>
    <w:rsid w:val="005F3526"/>
    <w:rsid w:val="005F7DC9"/>
    <w:rsid w:val="0060333E"/>
    <w:rsid w:val="00603B49"/>
    <w:rsid w:val="006042F4"/>
    <w:rsid w:val="00604DAF"/>
    <w:rsid w:val="00611488"/>
    <w:rsid w:val="00611B15"/>
    <w:rsid w:val="00612963"/>
    <w:rsid w:val="00615ECB"/>
    <w:rsid w:val="00617145"/>
    <w:rsid w:val="0061732C"/>
    <w:rsid w:val="00617AE4"/>
    <w:rsid w:val="00617BE4"/>
    <w:rsid w:val="00620258"/>
    <w:rsid w:val="00620660"/>
    <w:rsid w:val="00620F32"/>
    <w:rsid w:val="006213E7"/>
    <w:rsid w:val="00621573"/>
    <w:rsid w:val="0062228A"/>
    <w:rsid w:val="00622B7B"/>
    <w:rsid w:val="00623838"/>
    <w:rsid w:val="00631843"/>
    <w:rsid w:val="006330B2"/>
    <w:rsid w:val="00634356"/>
    <w:rsid w:val="00636F94"/>
    <w:rsid w:val="0063759C"/>
    <w:rsid w:val="00637AC1"/>
    <w:rsid w:val="00637DBA"/>
    <w:rsid w:val="006422DC"/>
    <w:rsid w:val="00642995"/>
    <w:rsid w:val="006438BD"/>
    <w:rsid w:val="006468B6"/>
    <w:rsid w:val="00646A3A"/>
    <w:rsid w:val="00650A04"/>
    <w:rsid w:val="00650B49"/>
    <w:rsid w:val="00651B1F"/>
    <w:rsid w:val="00651E15"/>
    <w:rsid w:val="00651F6B"/>
    <w:rsid w:val="00652C0B"/>
    <w:rsid w:val="0065503D"/>
    <w:rsid w:val="00660A71"/>
    <w:rsid w:val="00661B83"/>
    <w:rsid w:val="00661D5C"/>
    <w:rsid w:val="00662527"/>
    <w:rsid w:val="006629E0"/>
    <w:rsid w:val="00663AA1"/>
    <w:rsid w:val="0066480D"/>
    <w:rsid w:val="0067065E"/>
    <w:rsid w:val="00671C20"/>
    <w:rsid w:val="006724E4"/>
    <w:rsid w:val="00672B9C"/>
    <w:rsid w:val="006739E9"/>
    <w:rsid w:val="00674479"/>
    <w:rsid w:val="00674599"/>
    <w:rsid w:val="00675185"/>
    <w:rsid w:val="006776EA"/>
    <w:rsid w:val="006778BE"/>
    <w:rsid w:val="006805C1"/>
    <w:rsid w:val="00681B31"/>
    <w:rsid w:val="00683971"/>
    <w:rsid w:val="00683DA9"/>
    <w:rsid w:val="00685123"/>
    <w:rsid w:val="0068645F"/>
    <w:rsid w:val="00686D43"/>
    <w:rsid w:val="0069021A"/>
    <w:rsid w:val="006909AD"/>
    <w:rsid w:val="006922C5"/>
    <w:rsid w:val="00692440"/>
    <w:rsid w:val="006927F6"/>
    <w:rsid w:val="00695E26"/>
    <w:rsid w:val="00697E5C"/>
    <w:rsid w:val="006A005B"/>
    <w:rsid w:val="006A03CF"/>
    <w:rsid w:val="006A10AC"/>
    <w:rsid w:val="006A1BA5"/>
    <w:rsid w:val="006A2696"/>
    <w:rsid w:val="006A26CF"/>
    <w:rsid w:val="006A48B7"/>
    <w:rsid w:val="006A55B6"/>
    <w:rsid w:val="006A5F3B"/>
    <w:rsid w:val="006A7D17"/>
    <w:rsid w:val="006B02BD"/>
    <w:rsid w:val="006B3AEE"/>
    <w:rsid w:val="006B448F"/>
    <w:rsid w:val="006B47C1"/>
    <w:rsid w:val="006B4985"/>
    <w:rsid w:val="006B4F10"/>
    <w:rsid w:val="006B7121"/>
    <w:rsid w:val="006B779F"/>
    <w:rsid w:val="006C02E8"/>
    <w:rsid w:val="006C03D9"/>
    <w:rsid w:val="006C11F5"/>
    <w:rsid w:val="006C1C94"/>
    <w:rsid w:val="006C2331"/>
    <w:rsid w:val="006C2772"/>
    <w:rsid w:val="006C2A91"/>
    <w:rsid w:val="006C2E3B"/>
    <w:rsid w:val="006C3229"/>
    <w:rsid w:val="006C362B"/>
    <w:rsid w:val="006C37B0"/>
    <w:rsid w:val="006C3B1B"/>
    <w:rsid w:val="006C3EB5"/>
    <w:rsid w:val="006C420B"/>
    <w:rsid w:val="006C461E"/>
    <w:rsid w:val="006C7EB8"/>
    <w:rsid w:val="006D0C32"/>
    <w:rsid w:val="006D0D32"/>
    <w:rsid w:val="006D1046"/>
    <w:rsid w:val="006D77BE"/>
    <w:rsid w:val="006E0C48"/>
    <w:rsid w:val="006E325C"/>
    <w:rsid w:val="006E43AB"/>
    <w:rsid w:val="006E570E"/>
    <w:rsid w:val="006E57C8"/>
    <w:rsid w:val="006E79C9"/>
    <w:rsid w:val="006E7D9F"/>
    <w:rsid w:val="006F071B"/>
    <w:rsid w:val="006F2F6B"/>
    <w:rsid w:val="006F3828"/>
    <w:rsid w:val="006F5BA2"/>
    <w:rsid w:val="006F74AF"/>
    <w:rsid w:val="007011F6"/>
    <w:rsid w:val="007016D6"/>
    <w:rsid w:val="00702908"/>
    <w:rsid w:val="00703BE9"/>
    <w:rsid w:val="00704E42"/>
    <w:rsid w:val="0070615B"/>
    <w:rsid w:val="00706202"/>
    <w:rsid w:val="00706323"/>
    <w:rsid w:val="00706330"/>
    <w:rsid w:val="00706D94"/>
    <w:rsid w:val="00707600"/>
    <w:rsid w:val="00710152"/>
    <w:rsid w:val="0071111E"/>
    <w:rsid w:val="007112FC"/>
    <w:rsid w:val="00711CCD"/>
    <w:rsid w:val="0071292D"/>
    <w:rsid w:val="00712EE2"/>
    <w:rsid w:val="007132AE"/>
    <w:rsid w:val="00713CF2"/>
    <w:rsid w:val="00715487"/>
    <w:rsid w:val="0071607C"/>
    <w:rsid w:val="0071655E"/>
    <w:rsid w:val="00716FEB"/>
    <w:rsid w:val="0072533B"/>
    <w:rsid w:val="00727D3E"/>
    <w:rsid w:val="0073081D"/>
    <w:rsid w:val="00730DED"/>
    <w:rsid w:val="00730F00"/>
    <w:rsid w:val="0073168E"/>
    <w:rsid w:val="007323C3"/>
    <w:rsid w:val="0073319E"/>
    <w:rsid w:val="00733F7E"/>
    <w:rsid w:val="00734C6D"/>
    <w:rsid w:val="007359CD"/>
    <w:rsid w:val="0073605A"/>
    <w:rsid w:val="007371D5"/>
    <w:rsid w:val="007376B9"/>
    <w:rsid w:val="0074041F"/>
    <w:rsid w:val="007408CE"/>
    <w:rsid w:val="00740ADC"/>
    <w:rsid w:val="00742DC2"/>
    <w:rsid w:val="0074301C"/>
    <w:rsid w:val="00743023"/>
    <w:rsid w:val="00743FF7"/>
    <w:rsid w:val="00744399"/>
    <w:rsid w:val="00744406"/>
    <w:rsid w:val="00744BFC"/>
    <w:rsid w:val="00744F5A"/>
    <w:rsid w:val="00746F77"/>
    <w:rsid w:val="00747A41"/>
    <w:rsid w:val="00750829"/>
    <w:rsid w:val="00750EE5"/>
    <w:rsid w:val="0075136F"/>
    <w:rsid w:val="0075177B"/>
    <w:rsid w:val="00751E02"/>
    <w:rsid w:val="00753705"/>
    <w:rsid w:val="00753B98"/>
    <w:rsid w:val="0075450E"/>
    <w:rsid w:val="0075493A"/>
    <w:rsid w:val="0075507D"/>
    <w:rsid w:val="00755AE8"/>
    <w:rsid w:val="00755C54"/>
    <w:rsid w:val="007569BA"/>
    <w:rsid w:val="007607C0"/>
    <w:rsid w:val="007607FE"/>
    <w:rsid w:val="00760ECE"/>
    <w:rsid w:val="00761F8F"/>
    <w:rsid w:val="00762938"/>
    <w:rsid w:val="007638CF"/>
    <w:rsid w:val="00763E56"/>
    <w:rsid w:val="00764886"/>
    <w:rsid w:val="0076605C"/>
    <w:rsid w:val="00766E23"/>
    <w:rsid w:val="00767035"/>
    <w:rsid w:val="00770058"/>
    <w:rsid w:val="00771A91"/>
    <w:rsid w:val="00772CD5"/>
    <w:rsid w:val="00773382"/>
    <w:rsid w:val="007734C0"/>
    <w:rsid w:val="007747A6"/>
    <w:rsid w:val="0077489F"/>
    <w:rsid w:val="00774F8A"/>
    <w:rsid w:val="00776FE2"/>
    <w:rsid w:val="0078146C"/>
    <w:rsid w:val="007838F5"/>
    <w:rsid w:val="007844D3"/>
    <w:rsid w:val="00785921"/>
    <w:rsid w:val="007872AB"/>
    <w:rsid w:val="007873D5"/>
    <w:rsid w:val="00792684"/>
    <w:rsid w:val="00792DA7"/>
    <w:rsid w:val="0079304C"/>
    <w:rsid w:val="007939EF"/>
    <w:rsid w:val="00794C21"/>
    <w:rsid w:val="00794F1D"/>
    <w:rsid w:val="0079506F"/>
    <w:rsid w:val="007A0369"/>
    <w:rsid w:val="007A12B2"/>
    <w:rsid w:val="007A3270"/>
    <w:rsid w:val="007A33DB"/>
    <w:rsid w:val="007A3D32"/>
    <w:rsid w:val="007A4375"/>
    <w:rsid w:val="007A6FF5"/>
    <w:rsid w:val="007B26F7"/>
    <w:rsid w:val="007B2866"/>
    <w:rsid w:val="007B642C"/>
    <w:rsid w:val="007C11B3"/>
    <w:rsid w:val="007C1829"/>
    <w:rsid w:val="007C2721"/>
    <w:rsid w:val="007C3E7F"/>
    <w:rsid w:val="007C43A3"/>
    <w:rsid w:val="007C597B"/>
    <w:rsid w:val="007D01E8"/>
    <w:rsid w:val="007D06DC"/>
    <w:rsid w:val="007D1064"/>
    <w:rsid w:val="007D29D1"/>
    <w:rsid w:val="007D40C4"/>
    <w:rsid w:val="007D4781"/>
    <w:rsid w:val="007D59CC"/>
    <w:rsid w:val="007E068F"/>
    <w:rsid w:val="007E13E6"/>
    <w:rsid w:val="007E16D9"/>
    <w:rsid w:val="007E383B"/>
    <w:rsid w:val="007E3A01"/>
    <w:rsid w:val="007E3B62"/>
    <w:rsid w:val="007E4520"/>
    <w:rsid w:val="007E490D"/>
    <w:rsid w:val="007E4BC7"/>
    <w:rsid w:val="007E6D15"/>
    <w:rsid w:val="007E7230"/>
    <w:rsid w:val="007E7BE7"/>
    <w:rsid w:val="007F0984"/>
    <w:rsid w:val="007F23A3"/>
    <w:rsid w:val="007F2ECE"/>
    <w:rsid w:val="007F5B7F"/>
    <w:rsid w:val="007F611A"/>
    <w:rsid w:val="007F7D80"/>
    <w:rsid w:val="00801870"/>
    <w:rsid w:val="0080231E"/>
    <w:rsid w:val="00804AE6"/>
    <w:rsid w:val="00805D0B"/>
    <w:rsid w:val="008062B9"/>
    <w:rsid w:val="0080720F"/>
    <w:rsid w:val="008075D5"/>
    <w:rsid w:val="00811230"/>
    <w:rsid w:val="00812032"/>
    <w:rsid w:val="00817327"/>
    <w:rsid w:val="00817A91"/>
    <w:rsid w:val="00820FB8"/>
    <w:rsid w:val="00821261"/>
    <w:rsid w:val="008227CA"/>
    <w:rsid w:val="0082338B"/>
    <w:rsid w:val="00823487"/>
    <w:rsid w:val="008243EC"/>
    <w:rsid w:val="00824C34"/>
    <w:rsid w:val="00825557"/>
    <w:rsid w:val="00825E03"/>
    <w:rsid w:val="008263FB"/>
    <w:rsid w:val="00826EF1"/>
    <w:rsid w:val="008276A4"/>
    <w:rsid w:val="008300E4"/>
    <w:rsid w:val="0083067B"/>
    <w:rsid w:val="00831040"/>
    <w:rsid w:val="00831290"/>
    <w:rsid w:val="0083318C"/>
    <w:rsid w:val="008367C4"/>
    <w:rsid w:val="00837F83"/>
    <w:rsid w:val="00841726"/>
    <w:rsid w:val="008432BA"/>
    <w:rsid w:val="00843C86"/>
    <w:rsid w:val="00845668"/>
    <w:rsid w:val="00845EC4"/>
    <w:rsid w:val="00846C73"/>
    <w:rsid w:val="00846F5E"/>
    <w:rsid w:val="008470C6"/>
    <w:rsid w:val="00847517"/>
    <w:rsid w:val="00850AEF"/>
    <w:rsid w:val="00854E3F"/>
    <w:rsid w:val="008552BC"/>
    <w:rsid w:val="0085569B"/>
    <w:rsid w:val="00855F0B"/>
    <w:rsid w:val="0085679B"/>
    <w:rsid w:val="008576B1"/>
    <w:rsid w:val="008577A0"/>
    <w:rsid w:val="008579A7"/>
    <w:rsid w:val="00857A4B"/>
    <w:rsid w:val="00861561"/>
    <w:rsid w:val="00861E76"/>
    <w:rsid w:val="008622F5"/>
    <w:rsid w:val="00862BE3"/>
    <w:rsid w:val="0086302A"/>
    <w:rsid w:val="0086314C"/>
    <w:rsid w:val="008640CB"/>
    <w:rsid w:val="00864136"/>
    <w:rsid w:val="008649A3"/>
    <w:rsid w:val="008649B8"/>
    <w:rsid w:val="008676DA"/>
    <w:rsid w:val="00872075"/>
    <w:rsid w:val="008739D4"/>
    <w:rsid w:val="00873B07"/>
    <w:rsid w:val="00873E84"/>
    <w:rsid w:val="00876BD9"/>
    <w:rsid w:val="00880B24"/>
    <w:rsid w:val="00880BEB"/>
    <w:rsid w:val="00881019"/>
    <w:rsid w:val="00884B66"/>
    <w:rsid w:val="00885D8E"/>
    <w:rsid w:val="0089179A"/>
    <w:rsid w:val="008923DA"/>
    <w:rsid w:val="00892613"/>
    <w:rsid w:val="00892758"/>
    <w:rsid w:val="008929EA"/>
    <w:rsid w:val="008930C3"/>
    <w:rsid w:val="008930D0"/>
    <w:rsid w:val="0089312B"/>
    <w:rsid w:val="00893392"/>
    <w:rsid w:val="00893734"/>
    <w:rsid w:val="00893F93"/>
    <w:rsid w:val="00896B87"/>
    <w:rsid w:val="00897031"/>
    <w:rsid w:val="0089789E"/>
    <w:rsid w:val="008A133D"/>
    <w:rsid w:val="008A13E3"/>
    <w:rsid w:val="008A14A2"/>
    <w:rsid w:val="008A29FB"/>
    <w:rsid w:val="008A36AB"/>
    <w:rsid w:val="008A478B"/>
    <w:rsid w:val="008A6FB6"/>
    <w:rsid w:val="008A71A0"/>
    <w:rsid w:val="008A78DA"/>
    <w:rsid w:val="008A7D2C"/>
    <w:rsid w:val="008B187F"/>
    <w:rsid w:val="008B2524"/>
    <w:rsid w:val="008B386F"/>
    <w:rsid w:val="008B4B40"/>
    <w:rsid w:val="008B4F5B"/>
    <w:rsid w:val="008B71A8"/>
    <w:rsid w:val="008B7A13"/>
    <w:rsid w:val="008C2FC9"/>
    <w:rsid w:val="008C36F1"/>
    <w:rsid w:val="008C4845"/>
    <w:rsid w:val="008C5630"/>
    <w:rsid w:val="008D078B"/>
    <w:rsid w:val="008D1519"/>
    <w:rsid w:val="008D3BE2"/>
    <w:rsid w:val="008D3D86"/>
    <w:rsid w:val="008D3DD7"/>
    <w:rsid w:val="008D4F07"/>
    <w:rsid w:val="008D521B"/>
    <w:rsid w:val="008D5D0E"/>
    <w:rsid w:val="008D71B0"/>
    <w:rsid w:val="008D7FF0"/>
    <w:rsid w:val="008E1B87"/>
    <w:rsid w:val="008E224A"/>
    <w:rsid w:val="008E2575"/>
    <w:rsid w:val="008E2A12"/>
    <w:rsid w:val="008E2A5B"/>
    <w:rsid w:val="008E3CD1"/>
    <w:rsid w:val="008E4902"/>
    <w:rsid w:val="008E6832"/>
    <w:rsid w:val="008F284F"/>
    <w:rsid w:val="008F2D4D"/>
    <w:rsid w:val="008F5294"/>
    <w:rsid w:val="008F54F7"/>
    <w:rsid w:val="008F61CA"/>
    <w:rsid w:val="008F7023"/>
    <w:rsid w:val="008F75D7"/>
    <w:rsid w:val="00900905"/>
    <w:rsid w:val="00901BB6"/>
    <w:rsid w:val="00901E88"/>
    <w:rsid w:val="00901F82"/>
    <w:rsid w:val="0090205A"/>
    <w:rsid w:val="009031A6"/>
    <w:rsid w:val="00906137"/>
    <w:rsid w:val="00906DD5"/>
    <w:rsid w:val="00910AA6"/>
    <w:rsid w:val="00911089"/>
    <w:rsid w:val="00912512"/>
    <w:rsid w:val="0091371A"/>
    <w:rsid w:val="0091528A"/>
    <w:rsid w:val="00917FB3"/>
    <w:rsid w:val="00924026"/>
    <w:rsid w:val="0092416C"/>
    <w:rsid w:val="00925940"/>
    <w:rsid w:val="00925B05"/>
    <w:rsid w:val="00926774"/>
    <w:rsid w:val="0092719A"/>
    <w:rsid w:val="00930C3D"/>
    <w:rsid w:val="00932B9F"/>
    <w:rsid w:val="009334B3"/>
    <w:rsid w:val="009339AF"/>
    <w:rsid w:val="009341E2"/>
    <w:rsid w:val="009362D9"/>
    <w:rsid w:val="00937EA4"/>
    <w:rsid w:val="00941BE7"/>
    <w:rsid w:val="00941FA3"/>
    <w:rsid w:val="00943641"/>
    <w:rsid w:val="00944A6B"/>
    <w:rsid w:val="00944A84"/>
    <w:rsid w:val="0094510B"/>
    <w:rsid w:val="00947363"/>
    <w:rsid w:val="00947B43"/>
    <w:rsid w:val="00947C06"/>
    <w:rsid w:val="00950179"/>
    <w:rsid w:val="00950796"/>
    <w:rsid w:val="00950E0F"/>
    <w:rsid w:val="009518C4"/>
    <w:rsid w:val="00951A7E"/>
    <w:rsid w:val="00954625"/>
    <w:rsid w:val="009549B6"/>
    <w:rsid w:val="009604D4"/>
    <w:rsid w:val="0096099A"/>
    <w:rsid w:val="0096156C"/>
    <w:rsid w:val="00961F52"/>
    <w:rsid w:val="00962A57"/>
    <w:rsid w:val="009639E0"/>
    <w:rsid w:val="009641AC"/>
    <w:rsid w:val="00965468"/>
    <w:rsid w:val="0096605B"/>
    <w:rsid w:val="00967D57"/>
    <w:rsid w:val="00970F39"/>
    <w:rsid w:val="00972ED6"/>
    <w:rsid w:val="00975D77"/>
    <w:rsid w:val="00980117"/>
    <w:rsid w:val="00980D4E"/>
    <w:rsid w:val="009810BA"/>
    <w:rsid w:val="00981740"/>
    <w:rsid w:val="00983786"/>
    <w:rsid w:val="00986576"/>
    <w:rsid w:val="00986B7E"/>
    <w:rsid w:val="00987164"/>
    <w:rsid w:val="00991283"/>
    <w:rsid w:val="00992683"/>
    <w:rsid w:val="00993930"/>
    <w:rsid w:val="00996AFC"/>
    <w:rsid w:val="00996BFD"/>
    <w:rsid w:val="009A0410"/>
    <w:rsid w:val="009A0D5B"/>
    <w:rsid w:val="009A14D3"/>
    <w:rsid w:val="009A19F6"/>
    <w:rsid w:val="009A1E06"/>
    <w:rsid w:val="009A47A2"/>
    <w:rsid w:val="009A47FD"/>
    <w:rsid w:val="009A56BE"/>
    <w:rsid w:val="009A5778"/>
    <w:rsid w:val="009A5B8C"/>
    <w:rsid w:val="009A5D00"/>
    <w:rsid w:val="009A5F91"/>
    <w:rsid w:val="009A6AAC"/>
    <w:rsid w:val="009A7334"/>
    <w:rsid w:val="009B00AD"/>
    <w:rsid w:val="009B2293"/>
    <w:rsid w:val="009B26E8"/>
    <w:rsid w:val="009B52ED"/>
    <w:rsid w:val="009B5C6C"/>
    <w:rsid w:val="009B6118"/>
    <w:rsid w:val="009C06F0"/>
    <w:rsid w:val="009C121F"/>
    <w:rsid w:val="009C2078"/>
    <w:rsid w:val="009C36BA"/>
    <w:rsid w:val="009C3D0B"/>
    <w:rsid w:val="009C45A2"/>
    <w:rsid w:val="009C47DF"/>
    <w:rsid w:val="009C6891"/>
    <w:rsid w:val="009C6A8A"/>
    <w:rsid w:val="009C7F00"/>
    <w:rsid w:val="009D0064"/>
    <w:rsid w:val="009D0921"/>
    <w:rsid w:val="009D1F54"/>
    <w:rsid w:val="009D20D2"/>
    <w:rsid w:val="009D4465"/>
    <w:rsid w:val="009D4DAD"/>
    <w:rsid w:val="009D5674"/>
    <w:rsid w:val="009D69DA"/>
    <w:rsid w:val="009E0255"/>
    <w:rsid w:val="009E369F"/>
    <w:rsid w:val="009E4C53"/>
    <w:rsid w:val="009E5738"/>
    <w:rsid w:val="009E7F42"/>
    <w:rsid w:val="009F1475"/>
    <w:rsid w:val="009F14EC"/>
    <w:rsid w:val="009F279B"/>
    <w:rsid w:val="009F42A8"/>
    <w:rsid w:val="009F59E5"/>
    <w:rsid w:val="009F5C2B"/>
    <w:rsid w:val="009F5F48"/>
    <w:rsid w:val="009F79BB"/>
    <w:rsid w:val="009F7EF0"/>
    <w:rsid w:val="00A009FF"/>
    <w:rsid w:val="00A00B7A"/>
    <w:rsid w:val="00A01D3A"/>
    <w:rsid w:val="00A02750"/>
    <w:rsid w:val="00A035A3"/>
    <w:rsid w:val="00A03F45"/>
    <w:rsid w:val="00A04872"/>
    <w:rsid w:val="00A0599C"/>
    <w:rsid w:val="00A06CB2"/>
    <w:rsid w:val="00A07160"/>
    <w:rsid w:val="00A104C3"/>
    <w:rsid w:val="00A10B3B"/>
    <w:rsid w:val="00A11C33"/>
    <w:rsid w:val="00A16046"/>
    <w:rsid w:val="00A17090"/>
    <w:rsid w:val="00A218A3"/>
    <w:rsid w:val="00A225DB"/>
    <w:rsid w:val="00A2287A"/>
    <w:rsid w:val="00A2379E"/>
    <w:rsid w:val="00A23DAA"/>
    <w:rsid w:val="00A27221"/>
    <w:rsid w:val="00A2740F"/>
    <w:rsid w:val="00A27CEB"/>
    <w:rsid w:val="00A27E4A"/>
    <w:rsid w:val="00A306FA"/>
    <w:rsid w:val="00A30D42"/>
    <w:rsid w:val="00A311F7"/>
    <w:rsid w:val="00A335F2"/>
    <w:rsid w:val="00A34779"/>
    <w:rsid w:val="00A34DA7"/>
    <w:rsid w:val="00A35DCD"/>
    <w:rsid w:val="00A366E4"/>
    <w:rsid w:val="00A3778F"/>
    <w:rsid w:val="00A4062B"/>
    <w:rsid w:val="00A417D4"/>
    <w:rsid w:val="00A41DCC"/>
    <w:rsid w:val="00A42A8F"/>
    <w:rsid w:val="00A433A9"/>
    <w:rsid w:val="00A439C3"/>
    <w:rsid w:val="00A44814"/>
    <w:rsid w:val="00A453F2"/>
    <w:rsid w:val="00A465F3"/>
    <w:rsid w:val="00A46DED"/>
    <w:rsid w:val="00A4775F"/>
    <w:rsid w:val="00A502DA"/>
    <w:rsid w:val="00A513C4"/>
    <w:rsid w:val="00A542B9"/>
    <w:rsid w:val="00A5456B"/>
    <w:rsid w:val="00A55380"/>
    <w:rsid w:val="00A56F9A"/>
    <w:rsid w:val="00A57C1B"/>
    <w:rsid w:val="00A57D5D"/>
    <w:rsid w:val="00A6044D"/>
    <w:rsid w:val="00A6137B"/>
    <w:rsid w:val="00A62A12"/>
    <w:rsid w:val="00A640FF"/>
    <w:rsid w:val="00A641DE"/>
    <w:rsid w:val="00A6542C"/>
    <w:rsid w:val="00A65C2D"/>
    <w:rsid w:val="00A674F2"/>
    <w:rsid w:val="00A704DB"/>
    <w:rsid w:val="00A71FE1"/>
    <w:rsid w:val="00A735A3"/>
    <w:rsid w:val="00A7445A"/>
    <w:rsid w:val="00A74F7E"/>
    <w:rsid w:val="00A8032A"/>
    <w:rsid w:val="00A81432"/>
    <w:rsid w:val="00A8214A"/>
    <w:rsid w:val="00A83249"/>
    <w:rsid w:val="00A8371C"/>
    <w:rsid w:val="00A84E1E"/>
    <w:rsid w:val="00A8513B"/>
    <w:rsid w:val="00A85F99"/>
    <w:rsid w:val="00A868C4"/>
    <w:rsid w:val="00A87551"/>
    <w:rsid w:val="00A9018B"/>
    <w:rsid w:val="00A903C3"/>
    <w:rsid w:val="00A91785"/>
    <w:rsid w:val="00A93020"/>
    <w:rsid w:val="00A9407A"/>
    <w:rsid w:val="00A95360"/>
    <w:rsid w:val="00A95A39"/>
    <w:rsid w:val="00A96125"/>
    <w:rsid w:val="00A96327"/>
    <w:rsid w:val="00AA0A56"/>
    <w:rsid w:val="00AA106D"/>
    <w:rsid w:val="00AA1AEA"/>
    <w:rsid w:val="00AA4381"/>
    <w:rsid w:val="00AA49C9"/>
    <w:rsid w:val="00AA5688"/>
    <w:rsid w:val="00AA599C"/>
    <w:rsid w:val="00AA6376"/>
    <w:rsid w:val="00AA6CC8"/>
    <w:rsid w:val="00AB1541"/>
    <w:rsid w:val="00AB1927"/>
    <w:rsid w:val="00AB1B2F"/>
    <w:rsid w:val="00AB3243"/>
    <w:rsid w:val="00AB358B"/>
    <w:rsid w:val="00AB372F"/>
    <w:rsid w:val="00AB3821"/>
    <w:rsid w:val="00AB4D6B"/>
    <w:rsid w:val="00AC02FC"/>
    <w:rsid w:val="00AC1E7A"/>
    <w:rsid w:val="00AC2DD5"/>
    <w:rsid w:val="00AC3A4C"/>
    <w:rsid w:val="00AC3BDD"/>
    <w:rsid w:val="00AC4D7C"/>
    <w:rsid w:val="00AC5698"/>
    <w:rsid w:val="00AC628F"/>
    <w:rsid w:val="00AD3465"/>
    <w:rsid w:val="00AD4529"/>
    <w:rsid w:val="00AD453F"/>
    <w:rsid w:val="00AD5C32"/>
    <w:rsid w:val="00AD5D22"/>
    <w:rsid w:val="00AD6074"/>
    <w:rsid w:val="00AD615F"/>
    <w:rsid w:val="00AD7BC4"/>
    <w:rsid w:val="00AD7BF9"/>
    <w:rsid w:val="00AD7D7F"/>
    <w:rsid w:val="00AE0AC5"/>
    <w:rsid w:val="00AE43BE"/>
    <w:rsid w:val="00AE472A"/>
    <w:rsid w:val="00AE667F"/>
    <w:rsid w:val="00AE6FE1"/>
    <w:rsid w:val="00AE7A5D"/>
    <w:rsid w:val="00AF029D"/>
    <w:rsid w:val="00AF25E1"/>
    <w:rsid w:val="00AF272D"/>
    <w:rsid w:val="00AF3808"/>
    <w:rsid w:val="00AF465E"/>
    <w:rsid w:val="00AF4904"/>
    <w:rsid w:val="00AF4C18"/>
    <w:rsid w:val="00AF5A03"/>
    <w:rsid w:val="00AF644A"/>
    <w:rsid w:val="00AF6C95"/>
    <w:rsid w:val="00AF7A24"/>
    <w:rsid w:val="00B00074"/>
    <w:rsid w:val="00B00286"/>
    <w:rsid w:val="00B0039C"/>
    <w:rsid w:val="00B007BA"/>
    <w:rsid w:val="00B02398"/>
    <w:rsid w:val="00B033C9"/>
    <w:rsid w:val="00B034F7"/>
    <w:rsid w:val="00B03D9F"/>
    <w:rsid w:val="00B0416F"/>
    <w:rsid w:val="00B049CA"/>
    <w:rsid w:val="00B05C8A"/>
    <w:rsid w:val="00B05D9E"/>
    <w:rsid w:val="00B066B1"/>
    <w:rsid w:val="00B06C02"/>
    <w:rsid w:val="00B07748"/>
    <w:rsid w:val="00B10892"/>
    <w:rsid w:val="00B10B0D"/>
    <w:rsid w:val="00B12422"/>
    <w:rsid w:val="00B13113"/>
    <w:rsid w:val="00B1377C"/>
    <w:rsid w:val="00B14684"/>
    <w:rsid w:val="00B14E40"/>
    <w:rsid w:val="00B1523B"/>
    <w:rsid w:val="00B1733E"/>
    <w:rsid w:val="00B22596"/>
    <w:rsid w:val="00B23E72"/>
    <w:rsid w:val="00B26D73"/>
    <w:rsid w:val="00B26EE4"/>
    <w:rsid w:val="00B26FCD"/>
    <w:rsid w:val="00B2752C"/>
    <w:rsid w:val="00B31CCC"/>
    <w:rsid w:val="00B32254"/>
    <w:rsid w:val="00B32A71"/>
    <w:rsid w:val="00B33DFD"/>
    <w:rsid w:val="00B344EE"/>
    <w:rsid w:val="00B34D6D"/>
    <w:rsid w:val="00B35D06"/>
    <w:rsid w:val="00B35D7B"/>
    <w:rsid w:val="00B361B7"/>
    <w:rsid w:val="00B3661A"/>
    <w:rsid w:val="00B37433"/>
    <w:rsid w:val="00B40192"/>
    <w:rsid w:val="00B40AF4"/>
    <w:rsid w:val="00B40FA8"/>
    <w:rsid w:val="00B4298E"/>
    <w:rsid w:val="00B43B90"/>
    <w:rsid w:val="00B441CA"/>
    <w:rsid w:val="00B46E3B"/>
    <w:rsid w:val="00B474D9"/>
    <w:rsid w:val="00B50C3E"/>
    <w:rsid w:val="00B514C2"/>
    <w:rsid w:val="00B54322"/>
    <w:rsid w:val="00B54D74"/>
    <w:rsid w:val="00B601B9"/>
    <w:rsid w:val="00B6290D"/>
    <w:rsid w:val="00B62918"/>
    <w:rsid w:val="00B64677"/>
    <w:rsid w:val="00B6763D"/>
    <w:rsid w:val="00B67FAD"/>
    <w:rsid w:val="00B714C0"/>
    <w:rsid w:val="00B71AC6"/>
    <w:rsid w:val="00B72104"/>
    <w:rsid w:val="00B7251D"/>
    <w:rsid w:val="00B72B0F"/>
    <w:rsid w:val="00B7370D"/>
    <w:rsid w:val="00B73EA1"/>
    <w:rsid w:val="00B7539C"/>
    <w:rsid w:val="00B75A0B"/>
    <w:rsid w:val="00B767BB"/>
    <w:rsid w:val="00B77FBC"/>
    <w:rsid w:val="00B814DE"/>
    <w:rsid w:val="00B82352"/>
    <w:rsid w:val="00B82F1B"/>
    <w:rsid w:val="00B83C27"/>
    <w:rsid w:val="00B84384"/>
    <w:rsid w:val="00B84465"/>
    <w:rsid w:val="00B86512"/>
    <w:rsid w:val="00B875AF"/>
    <w:rsid w:val="00B87FF2"/>
    <w:rsid w:val="00B9072C"/>
    <w:rsid w:val="00B909C9"/>
    <w:rsid w:val="00B90AD8"/>
    <w:rsid w:val="00B930AC"/>
    <w:rsid w:val="00B93353"/>
    <w:rsid w:val="00B93F32"/>
    <w:rsid w:val="00B9606D"/>
    <w:rsid w:val="00BA036C"/>
    <w:rsid w:val="00BA0BE6"/>
    <w:rsid w:val="00BA1380"/>
    <w:rsid w:val="00BA154E"/>
    <w:rsid w:val="00BA1CC9"/>
    <w:rsid w:val="00BA4DD3"/>
    <w:rsid w:val="00BA4F4B"/>
    <w:rsid w:val="00BA53E8"/>
    <w:rsid w:val="00BA5B6A"/>
    <w:rsid w:val="00BA765D"/>
    <w:rsid w:val="00BA7883"/>
    <w:rsid w:val="00BB0B97"/>
    <w:rsid w:val="00BB0DC4"/>
    <w:rsid w:val="00BB5544"/>
    <w:rsid w:val="00BB5E3E"/>
    <w:rsid w:val="00BB63F0"/>
    <w:rsid w:val="00BB7BBA"/>
    <w:rsid w:val="00BC042C"/>
    <w:rsid w:val="00BC1B4D"/>
    <w:rsid w:val="00BC2098"/>
    <w:rsid w:val="00BC5386"/>
    <w:rsid w:val="00BC6D51"/>
    <w:rsid w:val="00BC6D57"/>
    <w:rsid w:val="00BC6DEB"/>
    <w:rsid w:val="00BC7A5D"/>
    <w:rsid w:val="00BD01D9"/>
    <w:rsid w:val="00BD0C75"/>
    <w:rsid w:val="00BD0EBB"/>
    <w:rsid w:val="00BD182A"/>
    <w:rsid w:val="00BD18B1"/>
    <w:rsid w:val="00BD18EC"/>
    <w:rsid w:val="00BD2884"/>
    <w:rsid w:val="00BD3AA2"/>
    <w:rsid w:val="00BD5996"/>
    <w:rsid w:val="00BD59D7"/>
    <w:rsid w:val="00BD68C3"/>
    <w:rsid w:val="00BE0530"/>
    <w:rsid w:val="00BE096F"/>
    <w:rsid w:val="00BE1123"/>
    <w:rsid w:val="00BE1E42"/>
    <w:rsid w:val="00BE205C"/>
    <w:rsid w:val="00BE274E"/>
    <w:rsid w:val="00BE3F01"/>
    <w:rsid w:val="00BE5304"/>
    <w:rsid w:val="00BE55C6"/>
    <w:rsid w:val="00BE7532"/>
    <w:rsid w:val="00BF06B3"/>
    <w:rsid w:val="00BF374F"/>
    <w:rsid w:val="00BF610D"/>
    <w:rsid w:val="00BF63B3"/>
    <w:rsid w:val="00BF720B"/>
    <w:rsid w:val="00C001F1"/>
    <w:rsid w:val="00C02C99"/>
    <w:rsid w:val="00C03ED2"/>
    <w:rsid w:val="00C04102"/>
    <w:rsid w:val="00C04511"/>
    <w:rsid w:val="00C05C23"/>
    <w:rsid w:val="00C06467"/>
    <w:rsid w:val="00C0646F"/>
    <w:rsid w:val="00C0690B"/>
    <w:rsid w:val="00C07C3F"/>
    <w:rsid w:val="00C07CF1"/>
    <w:rsid w:val="00C10DA3"/>
    <w:rsid w:val="00C120B3"/>
    <w:rsid w:val="00C12F1B"/>
    <w:rsid w:val="00C13977"/>
    <w:rsid w:val="00C1464E"/>
    <w:rsid w:val="00C159BA"/>
    <w:rsid w:val="00C164CF"/>
    <w:rsid w:val="00C167DB"/>
    <w:rsid w:val="00C16846"/>
    <w:rsid w:val="00C20731"/>
    <w:rsid w:val="00C2153F"/>
    <w:rsid w:val="00C2287C"/>
    <w:rsid w:val="00C2311B"/>
    <w:rsid w:val="00C23705"/>
    <w:rsid w:val="00C238F5"/>
    <w:rsid w:val="00C25616"/>
    <w:rsid w:val="00C25737"/>
    <w:rsid w:val="00C27623"/>
    <w:rsid w:val="00C27CDB"/>
    <w:rsid w:val="00C30A67"/>
    <w:rsid w:val="00C3156A"/>
    <w:rsid w:val="00C32565"/>
    <w:rsid w:val="00C341F3"/>
    <w:rsid w:val="00C36E3F"/>
    <w:rsid w:val="00C4070A"/>
    <w:rsid w:val="00C413A0"/>
    <w:rsid w:val="00C41710"/>
    <w:rsid w:val="00C42609"/>
    <w:rsid w:val="00C430C6"/>
    <w:rsid w:val="00C43888"/>
    <w:rsid w:val="00C439BE"/>
    <w:rsid w:val="00C44F7E"/>
    <w:rsid w:val="00C44F98"/>
    <w:rsid w:val="00C4626E"/>
    <w:rsid w:val="00C468B8"/>
    <w:rsid w:val="00C46E3F"/>
    <w:rsid w:val="00C46F35"/>
    <w:rsid w:val="00C470D6"/>
    <w:rsid w:val="00C471CC"/>
    <w:rsid w:val="00C47580"/>
    <w:rsid w:val="00C47AE7"/>
    <w:rsid w:val="00C47DA0"/>
    <w:rsid w:val="00C50C80"/>
    <w:rsid w:val="00C52D1E"/>
    <w:rsid w:val="00C548BF"/>
    <w:rsid w:val="00C54CFB"/>
    <w:rsid w:val="00C5660B"/>
    <w:rsid w:val="00C5780B"/>
    <w:rsid w:val="00C61DC3"/>
    <w:rsid w:val="00C64885"/>
    <w:rsid w:val="00C64F8B"/>
    <w:rsid w:val="00C6627E"/>
    <w:rsid w:val="00C67D50"/>
    <w:rsid w:val="00C71396"/>
    <w:rsid w:val="00C71815"/>
    <w:rsid w:val="00C73415"/>
    <w:rsid w:val="00C7395D"/>
    <w:rsid w:val="00C75E00"/>
    <w:rsid w:val="00C7703B"/>
    <w:rsid w:val="00C77966"/>
    <w:rsid w:val="00C779E4"/>
    <w:rsid w:val="00C77ECB"/>
    <w:rsid w:val="00C80131"/>
    <w:rsid w:val="00C80590"/>
    <w:rsid w:val="00C80BE7"/>
    <w:rsid w:val="00C80E21"/>
    <w:rsid w:val="00C80FE3"/>
    <w:rsid w:val="00C81E46"/>
    <w:rsid w:val="00C82928"/>
    <w:rsid w:val="00C83D62"/>
    <w:rsid w:val="00C906B0"/>
    <w:rsid w:val="00C9162C"/>
    <w:rsid w:val="00C938C1"/>
    <w:rsid w:val="00C93FAA"/>
    <w:rsid w:val="00C9557B"/>
    <w:rsid w:val="00C96CDF"/>
    <w:rsid w:val="00C976F3"/>
    <w:rsid w:val="00CA2A99"/>
    <w:rsid w:val="00CA33B8"/>
    <w:rsid w:val="00CA38C9"/>
    <w:rsid w:val="00CA428E"/>
    <w:rsid w:val="00CA4E93"/>
    <w:rsid w:val="00CA5A19"/>
    <w:rsid w:val="00CA6515"/>
    <w:rsid w:val="00CA65A0"/>
    <w:rsid w:val="00CA7D04"/>
    <w:rsid w:val="00CB0E49"/>
    <w:rsid w:val="00CB1C43"/>
    <w:rsid w:val="00CB3394"/>
    <w:rsid w:val="00CB3442"/>
    <w:rsid w:val="00CB5817"/>
    <w:rsid w:val="00CB5F2E"/>
    <w:rsid w:val="00CB617D"/>
    <w:rsid w:val="00CB7327"/>
    <w:rsid w:val="00CB751A"/>
    <w:rsid w:val="00CC1C62"/>
    <w:rsid w:val="00CC229E"/>
    <w:rsid w:val="00CC28D0"/>
    <w:rsid w:val="00CC3AF5"/>
    <w:rsid w:val="00CC3C10"/>
    <w:rsid w:val="00CC535B"/>
    <w:rsid w:val="00CC6210"/>
    <w:rsid w:val="00CC6C27"/>
    <w:rsid w:val="00CC719B"/>
    <w:rsid w:val="00CC7DDA"/>
    <w:rsid w:val="00CC7E0B"/>
    <w:rsid w:val="00CD2F62"/>
    <w:rsid w:val="00CD43B6"/>
    <w:rsid w:val="00CD61DB"/>
    <w:rsid w:val="00CD7B99"/>
    <w:rsid w:val="00CD7C7E"/>
    <w:rsid w:val="00CE17C1"/>
    <w:rsid w:val="00CE296B"/>
    <w:rsid w:val="00CE2EA7"/>
    <w:rsid w:val="00CE3355"/>
    <w:rsid w:val="00CE40BB"/>
    <w:rsid w:val="00CE4F75"/>
    <w:rsid w:val="00CE5AA9"/>
    <w:rsid w:val="00CE64FA"/>
    <w:rsid w:val="00CF1782"/>
    <w:rsid w:val="00CF2597"/>
    <w:rsid w:val="00CF36EA"/>
    <w:rsid w:val="00CF3BAE"/>
    <w:rsid w:val="00CF5458"/>
    <w:rsid w:val="00CF7365"/>
    <w:rsid w:val="00CF78EF"/>
    <w:rsid w:val="00D0033A"/>
    <w:rsid w:val="00D00B30"/>
    <w:rsid w:val="00D00B49"/>
    <w:rsid w:val="00D01856"/>
    <w:rsid w:val="00D01BB6"/>
    <w:rsid w:val="00D0240E"/>
    <w:rsid w:val="00D03896"/>
    <w:rsid w:val="00D04683"/>
    <w:rsid w:val="00D04CA1"/>
    <w:rsid w:val="00D0591C"/>
    <w:rsid w:val="00D0648B"/>
    <w:rsid w:val="00D0720C"/>
    <w:rsid w:val="00D07B41"/>
    <w:rsid w:val="00D11D00"/>
    <w:rsid w:val="00D133EB"/>
    <w:rsid w:val="00D157CE"/>
    <w:rsid w:val="00D15C13"/>
    <w:rsid w:val="00D168CB"/>
    <w:rsid w:val="00D20FB3"/>
    <w:rsid w:val="00D218D1"/>
    <w:rsid w:val="00D21C3F"/>
    <w:rsid w:val="00D22C9A"/>
    <w:rsid w:val="00D2304D"/>
    <w:rsid w:val="00D23523"/>
    <w:rsid w:val="00D23E22"/>
    <w:rsid w:val="00D25E9A"/>
    <w:rsid w:val="00D27855"/>
    <w:rsid w:val="00D313F0"/>
    <w:rsid w:val="00D31B35"/>
    <w:rsid w:val="00D31F48"/>
    <w:rsid w:val="00D353D0"/>
    <w:rsid w:val="00D36206"/>
    <w:rsid w:val="00D36C16"/>
    <w:rsid w:val="00D409A0"/>
    <w:rsid w:val="00D4153A"/>
    <w:rsid w:val="00D41BA1"/>
    <w:rsid w:val="00D42591"/>
    <w:rsid w:val="00D44B82"/>
    <w:rsid w:val="00D45BC6"/>
    <w:rsid w:val="00D4742B"/>
    <w:rsid w:val="00D47887"/>
    <w:rsid w:val="00D50C81"/>
    <w:rsid w:val="00D50D3F"/>
    <w:rsid w:val="00D5128E"/>
    <w:rsid w:val="00D53A54"/>
    <w:rsid w:val="00D53F8F"/>
    <w:rsid w:val="00D54F3B"/>
    <w:rsid w:val="00D550C4"/>
    <w:rsid w:val="00D562E4"/>
    <w:rsid w:val="00D56429"/>
    <w:rsid w:val="00D60EBD"/>
    <w:rsid w:val="00D6289F"/>
    <w:rsid w:val="00D628EF"/>
    <w:rsid w:val="00D63292"/>
    <w:rsid w:val="00D64281"/>
    <w:rsid w:val="00D64AAB"/>
    <w:rsid w:val="00D66D5A"/>
    <w:rsid w:val="00D671FE"/>
    <w:rsid w:val="00D70480"/>
    <w:rsid w:val="00D704FF"/>
    <w:rsid w:val="00D73614"/>
    <w:rsid w:val="00D75657"/>
    <w:rsid w:val="00D76018"/>
    <w:rsid w:val="00D80216"/>
    <w:rsid w:val="00D80532"/>
    <w:rsid w:val="00D80807"/>
    <w:rsid w:val="00D815CC"/>
    <w:rsid w:val="00D820F8"/>
    <w:rsid w:val="00D83C63"/>
    <w:rsid w:val="00D8575C"/>
    <w:rsid w:val="00D85ABE"/>
    <w:rsid w:val="00D86B33"/>
    <w:rsid w:val="00D8766E"/>
    <w:rsid w:val="00D90B8A"/>
    <w:rsid w:val="00D92E12"/>
    <w:rsid w:val="00D92F5D"/>
    <w:rsid w:val="00D9476C"/>
    <w:rsid w:val="00D95974"/>
    <w:rsid w:val="00D9683B"/>
    <w:rsid w:val="00DA0273"/>
    <w:rsid w:val="00DA1161"/>
    <w:rsid w:val="00DA1894"/>
    <w:rsid w:val="00DA2091"/>
    <w:rsid w:val="00DA3015"/>
    <w:rsid w:val="00DA41BB"/>
    <w:rsid w:val="00DA4C37"/>
    <w:rsid w:val="00DA686F"/>
    <w:rsid w:val="00DA6980"/>
    <w:rsid w:val="00DB4659"/>
    <w:rsid w:val="00DB482D"/>
    <w:rsid w:val="00DB55C5"/>
    <w:rsid w:val="00DB6324"/>
    <w:rsid w:val="00DB6B9D"/>
    <w:rsid w:val="00DB7A0C"/>
    <w:rsid w:val="00DC1485"/>
    <w:rsid w:val="00DC27E7"/>
    <w:rsid w:val="00DC32A3"/>
    <w:rsid w:val="00DC3513"/>
    <w:rsid w:val="00DC5942"/>
    <w:rsid w:val="00DC5B26"/>
    <w:rsid w:val="00DC60CE"/>
    <w:rsid w:val="00DD036A"/>
    <w:rsid w:val="00DD2552"/>
    <w:rsid w:val="00DD26B1"/>
    <w:rsid w:val="00DD3680"/>
    <w:rsid w:val="00DD3B59"/>
    <w:rsid w:val="00DD4157"/>
    <w:rsid w:val="00DD5F17"/>
    <w:rsid w:val="00DE0A8F"/>
    <w:rsid w:val="00DE0C05"/>
    <w:rsid w:val="00DE1550"/>
    <w:rsid w:val="00DE2118"/>
    <w:rsid w:val="00DE3D7D"/>
    <w:rsid w:val="00DE3EC6"/>
    <w:rsid w:val="00DE6B43"/>
    <w:rsid w:val="00DE78AA"/>
    <w:rsid w:val="00DF10EF"/>
    <w:rsid w:val="00DF23FC"/>
    <w:rsid w:val="00DF29E4"/>
    <w:rsid w:val="00DF37A9"/>
    <w:rsid w:val="00DF39CD"/>
    <w:rsid w:val="00DF3B30"/>
    <w:rsid w:val="00DF3F98"/>
    <w:rsid w:val="00DF4C84"/>
    <w:rsid w:val="00DF4F88"/>
    <w:rsid w:val="00DF5617"/>
    <w:rsid w:val="00DF7F38"/>
    <w:rsid w:val="00E004B6"/>
    <w:rsid w:val="00E024EA"/>
    <w:rsid w:val="00E0260A"/>
    <w:rsid w:val="00E02A81"/>
    <w:rsid w:val="00E032F4"/>
    <w:rsid w:val="00E033F6"/>
    <w:rsid w:val="00E04477"/>
    <w:rsid w:val="00E04592"/>
    <w:rsid w:val="00E06ECD"/>
    <w:rsid w:val="00E07D45"/>
    <w:rsid w:val="00E07FB8"/>
    <w:rsid w:val="00E11B4B"/>
    <w:rsid w:val="00E11B8D"/>
    <w:rsid w:val="00E11BFC"/>
    <w:rsid w:val="00E12128"/>
    <w:rsid w:val="00E140E4"/>
    <w:rsid w:val="00E14413"/>
    <w:rsid w:val="00E20102"/>
    <w:rsid w:val="00E206DB"/>
    <w:rsid w:val="00E21B33"/>
    <w:rsid w:val="00E224C4"/>
    <w:rsid w:val="00E24590"/>
    <w:rsid w:val="00E25CED"/>
    <w:rsid w:val="00E26285"/>
    <w:rsid w:val="00E26EC6"/>
    <w:rsid w:val="00E275BA"/>
    <w:rsid w:val="00E306ED"/>
    <w:rsid w:val="00E33424"/>
    <w:rsid w:val="00E33E5C"/>
    <w:rsid w:val="00E350E8"/>
    <w:rsid w:val="00E35AD7"/>
    <w:rsid w:val="00E36718"/>
    <w:rsid w:val="00E36E06"/>
    <w:rsid w:val="00E376E3"/>
    <w:rsid w:val="00E429E5"/>
    <w:rsid w:val="00E42FCB"/>
    <w:rsid w:val="00E43322"/>
    <w:rsid w:val="00E44814"/>
    <w:rsid w:val="00E46DF8"/>
    <w:rsid w:val="00E50C87"/>
    <w:rsid w:val="00E51FB8"/>
    <w:rsid w:val="00E521B4"/>
    <w:rsid w:val="00E53BB4"/>
    <w:rsid w:val="00E53CED"/>
    <w:rsid w:val="00E541EB"/>
    <w:rsid w:val="00E54571"/>
    <w:rsid w:val="00E54C53"/>
    <w:rsid w:val="00E5552F"/>
    <w:rsid w:val="00E556D1"/>
    <w:rsid w:val="00E56649"/>
    <w:rsid w:val="00E56E57"/>
    <w:rsid w:val="00E5739B"/>
    <w:rsid w:val="00E57840"/>
    <w:rsid w:val="00E6056A"/>
    <w:rsid w:val="00E623BB"/>
    <w:rsid w:val="00E657C9"/>
    <w:rsid w:val="00E65BC2"/>
    <w:rsid w:val="00E66DFF"/>
    <w:rsid w:val="00E67950"/>
    <w:rsid w:val="00E72E77"/>
    <w:rsid w:val="00E7524F"/>
    <w:rsid w:val="00E75A99"/>
    <w:rsid w:val="00E7609D"/>
    <w:rsid w:val="00E76545"/>
    <w:rsid w:val="00E76F0A"/>
    <w:rsid w:val="00E8095F"/>
    <w:rsid w:val="00E83936"/>
    <w:rsid w:val="00E83C20"/>
    <w:rsid w:val="00E8465E"/>
    <w:rsid w:val="00E871BA"/>
    <w:rsid w:val="00E87C63"/>
    <w:rsid w:val="00E900EB"/>
    <w:rsid w:val="00E90C50"/>
    <w:rsid w:val="00E91163"/>
    <w:rsid w:val="00E91DF2"/>
    <w:rsid w:val="00E92418"/>
    <w:rsid w:val="00E930F5"/>
    <w:rsid w:val="00E95A6D"/>
    <w:rsid w:val="00E9746A"/>
    <w:rsid w:val="00E97BE1"/>
    <w:rsid w:val="00E97FCB"/>
    <w:rsid w:val="00EA0024"/>
    <w:rsid w:val="00EA36BF"/>
    <w:rsid w:val="00EA3D9D"/>
    <w:rsid w:val="00EA49A3"/>
    <w:rsid w:val="00EA4CBA"/>
    <w:rsid w:val="00EA6527"/>
    <w:rsid w:val="00EA656F"/>
    <w:rsid w:val="00EA78C0"/>
    <w:rsid w:val="00EB0E9E"/>
    <w:rsid w:val="00EB1336"/>
    <w:rsid w:val="00EB16E9"/>
    <w:rsid w:val="00EB1F3D"/>
    <w:rsid w:val="00EB2AF0"/>
    <w:rsid w:val="00EB37D5"/>
    <w:rsid w:val="00EB3854"/>
    <w:rsid w:val="00EB423F"/>
    <w:rsid w:val="00EB4ABE"/>
    <w:rsid w:val="00EB5921"/>
    <w:rsid w:val="00EB64CB"/>
    <w:rsid w:val="00EB772C"/>
    <w:rsid w:val="00EC062F"/>
    <w:rsid w:val="00EC08B9"/>
    <w:rsid w:val="00EC0CAD"/>
    <w:rsid w:val="00EC143C"/>
    <w:rsid w:val="00EC5F3E"/>
    <w:rsid w:val="00EC6350"/>
    <w:rsid w:val="00EC6F99"/>
    <w:rsid w:val="00ED3EFB"/>
    <w:rsid w:val="00ED43F2"/>
    <w:rsid w:val="00ED702E"/>
    <w:rsid w:val="00EE019D"/>
    <w:rsid w:val="00EE0792"/>
    <w:rsid w:val="00EE1A87"/>
    <w:rsid w:val="00EE1E21"/>
    <w:rsid w:val="00EE242C"/>
    <w:rsid w:val="00EE3215"/>
    <w:rsid w:val="00EE4316"/>
    <w:rsid w:val="00EE50EA"/>
    <w:rsid w:val="00EE6C70"/>
    <w:rsid w:val="00EE6D63"/>
    <w:rsid w:val="00EE7FD0"/>
    <w:rsid w:val="00EF0068"/>
    <w:rsid w:val="00EF00BB"/>
    <w:rsid w:val="00EF013D"/>
    <w:rsid w:val="00EF02AC"/>
    <w:rsid w:val="00EF03FA"/>
    <w:rsid w:val="00EF0779"/>
    <w:rsid w:val="00EF0D91"/>
    <w:rsid w:val="00EF0E82"/>
    <w:rsid w:val="00EF17A1"/>
    <w:rsid w:val="00EF19AF"/>
    <w:rsid w:val="00EF2642"/>
    <w:rsid w:val="00EF3681"/>
    <w:rsid w:val="00EF3ABE"/>
    <w:rsid w:val="00EF4C72"/>
    <w:rsid w:val="00EF4EDB"/>
    <w:rsid w:val="00EF5E87"/>
    <w:rsid w:val="00EF693F"/>
    <w:rsid w:val="00EF6BA4"/>
    <w:rsid w:val="00F0229D"/>
    <w:rsid w:val="00F03CC5"/>
    <w:rsid w:val="00F0623D"/>
    <w:rsid w:val="00F0715F"/>
    <w:rsid w:val="00F07F06"/>
    <w:rsid w:val="00F114D5"/>
    <w:rsid w:val="00F1312B"/>
    <w:rsid w:val="00F14A10"/>
    <w:rsid w:val="00F15EBE"/>
    <w:rsid w:val="00F17266"/>
    <w:rsid w:val="00F20226"/>
    <w:rsid w:val="00F20B32"/>
    <w:rsid w:val="00F20BC2"/>
    <w:rsid w:val="00F22C92"/>
    <w:rsid w:val="00F26849"/>
    <w:rsid w:val="00F27ADE"/>
    <w:rsid w:val="00F302AC"/>
    <w:rsid w:val="00F31DF7"/>
    <w:rsid w:val="00F32965"/>
    <w:rsid w:val="00F32A1E"/>
    <w:rsid w:val="00F34255"/>
    <w:rsid w:val="00F342E4"/>
    <w:rsid w:val="00F356BC"/>
    <w:rsid w:val="00F36293"/>
    <w:rsid w:val="00F36EEB"/>
    <w:rsid w:val="00F42D7E"/>
    <w:rsid w:val="00F42EA2"/>
    <w:rsid w:val="00F45143"/>
    <w:rsid w:val="00F46422"/>
    <w:rsid w:val="00F502DF"/>
    <w:rsid w:val="00F5039E"/>
    <w:rsid w:val="00F50735"/>
    <w:rsid w:val="00F508AB"/>
    <w:rsid w:val="00F50E84"/>
    <w:rsid w:val="00F5106B"/>
    <w:rsid w:val="00F5160E"/>
    <w:rsid w:val="00F53C03"/>
    <w:rsid w:val="00F53D7A"/>
    <w:rsid w:val="00F54444"/>
    <w:rsid w:val="00F54C9D"/>
    <w:rsid w:val="00F551CF"/>
    <w:rsid w:val="00F559DD"/>
    <w:rsid w:val="00F5625B"/>
    <w:rsid w:val="00F56F5D"/>
    <w:rsid w:val="00F607E1"/>
    <w:rsid w:val="00F611A4"/>
    <w:rsid w:val="00F61280"/>
    <w:rsid w:val="00F62E52"/>
    <w:rsid w:val="00F6358B"/>
    <w:rsid w:val="00F635D3"/>
    <w:rsid w:val="00F66099"/>
    <w:rsid w:val="00F6694B"/>
    <w:rsid w:val="00F67F30"/>
    <w:rsid w:val="00F7094E"/>
    <w:rsid w:val="00F72477"/>
    <w:rsid w:val="00F725F7"/>
    <w:rsid w:val="00F72E65"/>
    <w:rsid w:val="00F74219"/>
    <w:rsid w:val="00F74A1C"/>
    <w:rsid w:val="00F767F4"/>
    <w:rsid w:val="00F77CA2"/>
    <w:rsid w:val="00F857D2"/>
    <w:rsid w:val="00F85BE7"/>
    <w:rsid w:val="00F86498"/>
    <w:rsid w:val="00F8664E"/>
    <w:rsid w:val="00F86FF8"/>
    <w:rsid w:val="00F87003"/>
    <w:rsid w:val="00F90BDA"/>
    <w:rsid w:val="00F90C7C"/>
    <w:rsid w:val="00F9157B"/>
    <w:rsid w:val="00F91F22"/>
    <w:rsid w:val="00F932EE"/>
    <w:rsid w:val="00F940A5"/>
    <w:rsid w:val="00F946E0"/>
    <w:rsid w:val="00F94814"/>
    <w:rsid w:val="00F95C39"/>
    <w:rsid w:val="00F96A27"/>
    <w:rsid w:val="00F97163"/>
    <w:rsid w:val="00FA0CA4"/>
    <w:rsid w:val="00FA1EF6"/>
    <w:rsid w:val="00FA5437"/>
    <w:rsid w:val="00FA603B"/>
    <w:rsid w:val="00FA7B2D"/>
    <w:rsid w:val="00FB1B49"/>
    <w:rsid w:val="00FB1C68"/>
    <w:rsid w:val="00FB214C"/>
    <w:rsid w:val="00FB26C7"/>
    <w:rsid w:val="00FB341B"/>
    <w:rsid w:val="00FB4823"/>
    <w:rsid w:val="00FB4EC6"/>
    <w:rsid w:val="00FB56C5"/>
    <w:rsid w:val="00FB604C"/>
    <w:rsid w:val="00FB6A46"/>
    <w:rsid w:val="00FB6E04"/>
    <w:rsid w:val="00FC23B0"/>
    <w:rsid w:val="00FC2D47"/>
    <w:rsid w:val="00FC394F"/>
    <w:rsid w:val="00FC48AA"/>
    <w:rsid w:val="00FC525F"/>
    <w:rsid w:val="00FC57F6"/>
    <w:rsid w:val="00FC5919"/>
    <w:rsid w:val="00FC6C56"/>
    <w:rsid w:val="00FD4A6E"/>
    <w:rsid w:val="00FD51C5"/>
    <w:rsid w:val="00FD5319"/>
    <w:rsid w:val="00FD57B4"/>
    <w:rsid w:val="00FD59D8"/>
    <w:rsid w:val="00FD631A"/>
    <w:rsid w:val="00FD65E1"/>
    <w:rsid w:val="00FD7B1D"/>
    <w:rsid w:val="00FE0070"/>
    <w:rsid w:val="00FE071E"/>
    <w:rsid w:val="00FE14CA"/>
    <w:rsid w:val="00FE284A"/>
    <w:rsid w:val="00FE2935"/>
    <w:rsid w:val="00FE4642"/>
    <w:rsid w:val="00FE4C68"/>
    <w:rsid w:val="00FE5410"/>
    <w:rsid w:val="00FE630A"/>
    <w:rsid w:val="00FE6E96"/>
    <w:rsid w:val="00FE7FCA"/>
    <w:rsid w:val="00FF19BC"/>
    <w:rsid w:val="00FF2CF2"/>
    <w:rsid w:val="00FF6434"/>
    <w:rsid w:val="00FF6B55"/>
    <w:rsid w:val="00FF74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773"/>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Calibri" w:hAnsi="Calibri" w:cs="Traditional Arabic"/>
      <w:sz w:val="22"/>
      <w:szCs w:val="30"/>
      <w:lang w:val="en-GB" w:eastAsia="en-US" w:bidi="ar-EG"/>
    </w:rPr>
  </w:style>
  <w:style w:type="paragraph" w:styleId="Heading1">
    <w:name w:val="heading 1"/>
    <w:basedOn w:val="Normal"/>
    <w:next w:val="Normal"/>
    <w:link w:val="Heading1Char"/>
    <w:qFormat/>
    <w:rsid w:val="0079304C"/>
    <w:pPr>
      <w:keepNext/>
      <w:keepLines/>
      <w:spacing w:before="480"/>
      <w:ind w:left="567" w:hanging="567"/>
      <w:outlineLvl w:val="0"/>
    </w:pPr>
    <w:rPr>
      <w:b/>
      <w:bCs/>
      <w:sz w:val="26"/>
      <w:szCs w:val="36"/>
    </w:rPr>
  </w:style>
  <w:style w:type="paragraph" w:styleId="Heading2">
    <w:name w:val="heading 2"/>
    <w:basedOn w:val="Heading1"/>
    <w:next w:val="Normal"/>
    <w:link w:val="Heading2Char"/>
    <w:qFormat/>
    <w:rsid w:val="0079304C"/>
    <w:pPr>
      <w:spacing w:before="320"/>
      <w:outlineLvl w:val="1"/>
    </w:pPr>
    <w:rPr>
      <w:position w:val="2"/>
      <w:sz w:val="24"/>
      <w:szCs w:val="32"/>
    </w:rPr>
  </w:style>
  <w:style w:type="paragraph" w:styleId="Heading3">
    <w:name w:val="heading 3"/>
    <w:basedOn w:val="Heading1"/>
    <w:next w:val="Normal"/>
    <w:link w:val="Heading3Char"/>
    <w:qFormat/>
    <w:rsid w:val="00057CBE"/>
    <w:pPr>
      <w:spacing w:before="200"/>
      <w:outlineLvl w:val="2"/>
    </w:pPr>
    <w:rPr>
      <w:sz w:val="22"/>
      <w:szCs w:val="30"/>
    </w:rPr>
  </w:style>
  <w:style w:type="paragraph" w:styleId="Heading4">
    <w:name w:val="heading 4"/>
    <w:basedOn w:val="Heading3"/>
    <w:next w:val="Normal"/>
    <w:link w:val="Heading4Char"/>
    <w:qFormat/>
    <w:rsid w:val="009C6891"/>
    <w:pPr>
      <w:outlineLvl w:val="3"/>
    </w:pPr>
  </w:style>
  <w:style w:type="paragraph" w:styleId="Heading5">
    <w:name w:val="heading 5"/>
    <w:basedOn w:val="Heading4"/>
    <w:next w:val="Normal"/>
    <w:link w:val="Heading5Char"/>
    <w:qFormat/>
    <w:rsid w:val="00057CBE"/>
    <w:pPr>
      <w:outlineLvl w:val="4"/>
    </w:pPr>
  </w:style>
  <w:style w:type="paragraph" w:styleId="Heading6">
    <w:name w:val="heading 6"/>
    <w:basedOn w:val="Heading4"/>
    <w:next w:val="Normal"/>
    <w:link w:val="Heading6Char"/>
    <w:qFormat/>
    <w:rsid w:val="00057CBE"/>
    <w:pPr>
      <w:outlineLvl w:val="5"/>
    </w:pPr>
  </w:style>
  <w:style w:type="paragraph" w:styleId="Heading7">
    <w:name w:val="heading 7"/>
    <w:basedOn w:val="Heading4"/>
    <w:next w:val="Normal"/>
    <w:link w:val="Heading7Char"/>
    <w:qFormat/>
    <w:rsid w:val="00057CBE"/>
    <w:pPr>
      <w:ind w:left="1701" w:hanging="1701"/>
      <w:outlineLvl w:val="6"/>
    </w:pPr>
  </w:style>
  <w:style w:type="paragraph" w:styleId="Heading8">
    <w:name w:val="heading 8"/>
    <w:basedOn w:val="Heading4"/>
    <w:next w:val="Normal"/>
    <w:link w:val="Heading8Char"/>
    <w:qFormat/>
    <w:rsid w:val="00057CBE"/>
    <w:pPr>
      <w:ind w:left="1701" w:hanging="1701"/>
      <w:outlineLvl w:val="7"/>
    </w:pPr>
  </w:style>
  <w:style w:type="paragraph" w:styleId="Heading9">
    <w:name w:val="heading 9"/>
    <w:basedOn w:val="Heading4"/>
    <w:next w:val="Normal"/>
    <w:link w:val="Heading9Char"/>
    <w:qFormat/>
    <w:rsid w:val="00057CBE"/>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304C"/>
    <w:rPr>
      <w:rFonts w:ascii="Calibri" w:hAnsi="Calibri" w:cs="Traditional Arabic"/>
      <w:b/>
      <w:bCs/>
      <w:sz w:val="26"/>
      <w:szCs w:val="36"/>
      <w:lang w:val="en-GB" w:eastAsia="en-US" w:bidi="ar-EG"/>
    </w:rPr>
  </w:style>
  <w:style w:type="character" w:customStyle="1" w:styleId="Heading2Char">
    <w:name w:val="Heading 2 Char"/>
    <w:basedOn w:val="DefaultParagraphFont"/>
    <w:link w:val="Heading2"/>
    <w:rsid w:val="0079304C"/>
    <w:rPr>
      <w:rFonts w:ascii="Calibri" w:hAnsi="Calibri" w:cs="Traditional Arabic"/>
      <w:b/>
      <w:bCs/>
      <w:position w:val="2"/>
      <w:sz w:val="24"/>
      <w:szCs w:val="32"/>
      <w:lang w:val="en-GB" w:eastAsia="en-US" w:bidi="ar-EG"/>
    </w:rPr>
  </w:style>
  <w:style w:type="character" w:customStyle="1" w:styleId="Heading3Char">
    <w:name w:val="Heading 3 Char"/>
    <w:basedOn w:val="Heading1Char"/>
    <w:link w:val="Heading3"/>
    <w:rsid w:val="00057CBE"/>
    <w:rPr>
      <w:rFonts w:ascii="Calibri" w:hAnsi="Calibri" w:cs="Traditional Arabic"/>
      <w:b/>
      <w:bCs/>
      <w:sz w:val="22"/>
      <w:szCs w:val="30"/>
      <w:lang w:val="en-GB" w:eastAsia="en-US" w:bidi="ar-EG"/>
    </w:rPr>
  </w:style>
  <w:style w:type="character" w:customStyle="1" w:styleId="Heading4Char">
    <w:name w:val="Heading 4 Char"/>
    <w:basedOn w:val="Heading3Char"/>
    <w:link w:val="Heading4"/>
    <w:rsid w:val="009C6891"/>
    <w:rPr>
      <w:rFonts w:ascii="Calibri" w:hAnsi="Calibri" w:cs="Traditional Arabic"/>
      <w:b/>
      <w:bCs/>
      <w:sz w:val="22"/>
      <w:szCs w:val="30"/>
      <w:lang w:val="en-GB" w:eastAsia="en-US" w:bidi="ar-EG"/>
    </w:rPr>
  </w:style>
  <w:style w:type="character" w:customStyle="1" w:styleId="Heading5Char">
    <w:name w:val="Heading 5 Char"/>
    <w:basedOn w:val="Heading4Char"/>
    <w:link w:val="Heading5"/>
    <w:uiPriority w:val="99"/>
    <w:rsid w:val="00057CBE"/>
    <w:rPr>
      <w:rFonts w:ascii="Calibri" w:hAnsi="Calibri" w:cs="Traditional Arabic"/>
      <w:b/>
      <w:bCs/>
      <w:sz w:val="22"/>
      <w:szCs w:val="30"/>
      <w:lang w:val="en-GB" w:eastAsia="en-US" w:bidi="ar-EG"/>
    </w:rPr>
  </w:style>
  <w:style w:type="character" w:customStyle="1" w:styleId="Heading6Char">
    <w:name w:val="Heading 6 Char"/>
    <w:basedOn w:val="Heading4Char"/>
    <w:link w:val="Heading6"/>
    <w:uiPriority w:val="99"/>
    <w:rsid w:val="00057CBE"/>
    <w:rPr>
      <w:rFonts w:ascii="Calibri" w:hAnsi="Calibri" w:cs="Traditional Arabic"/>
      <w:b/>
      <w:bCs/>
      <w:sz w:val="22"/>
      <w:szCs w:val="30"/>
      <w:lang w:val="en-GB" w:eastAsia="en-US" w:bidi="ar-EG"/>
    </w:rPr>
  </w:style>
  <w:style w:type="character" w:customStyle="1" w:styleId="Heading7Char">
    <w:name w:val="Heading 7 Char"/>
    <w:basedOn w:val="Heading4Char"/>
    <w:link w:val="Heading7"/>
    <w:uiPriority w:val="99"/>
    <w:rsid w:val="00057CBE"/>
    <w:rPr>
      <w:rFonts w:ascii="Calibri" w:hAnsi="Calibri" w:cs="Traditional Arabic"/>
      <w:b/>
      <w:bCs/>
      <w:sz w:val="22"/>
      <w:szCs w:val="30"/>
      <w:lang w:val="en-GB" w:eastAsia="en-US" w:bidi="ar-EG"/>
    </w:rPr>
  </w:style>
  <w:style w:type="character" w:customStyle="1" w:styleId="Heading8Char">
    <w:name w:val="Heading 8 Char"/>
    <w:basedOn w:val="Heading4Char"/>
    <w:link w:val="Heading8"/>
    <w:uiPriority w:val="99"/>
    <w:rsid w:val="00057CBE"/>
    <w:rPr>
      <w:rFonts w:ascii="Calibri" w:hAnsi="Calibri" w:cs="Traditional Arabic"/>
      <w:b/>
      <w:bCs/>
      <w:sz w:val="22"/>
      <w:szCs w:val="30"/>
      <w:lang w:val="en-GB" w:eastAsia="en-US" w:bidi="ar-EG"/>
    </w:rPr>
  </w:style>
  <w:style w:type="character" w:customStyle="1" w:styleId="Heading9Char">
    <w:name w:val="Heading 9 Char"/>
    <w:basedOn w:val="DefaultParagraphFont"/>
    <w:link w:val="Heading9"/>
    <w:uiPriority w:val="99"/>
    <w:rsid w:val="00650A04"/>
    <w:rPr>
      <w:rFonts w:ascii="Calibri" w:hAnsi="Calibri" w:cs="Traditional Arabic"/>
      <w:b/>
      <w:bCs/>
      <w:position w:val="2"/>
      <w:sz w:val="22"/>
      <w:szCs w:val="30"/>
      <w:lang w:val="en-GB" w:eastAsia="en-US" w:bidi="ar-EG"/>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Header">
    <w:name w:val="header"/>
    <w:link w:val="HeaderChar"/>
    <w:rsid w:val="00057CBE"/>
    <w:pPr>
      <w:jc w:val="center"/>
    </w:pPr>
    <w:rPr>
      <w:rFonts w:ascii="Times New Roman" w:hAnsi="Times New Roman"/>
      <w:sz w:val="18"/>
      <w:szCs w:val="18"/>
      <w:lang w:val="en-GB" w:eastAsia="en-US"/>
    </w:rPr>
  </w:style>
  <w:style w:type="character" w:customStyle="1" w:styleId="HeaderChar">
    <w:name w:val="Header Char"/>
    <w:basedOn w:val="DefaultParagraphFont"/>
    <w:link w:val="Header"/>
    <w:uiPriority w:val="99"/>
    <w:rsid w:val="003C42DE"/>
    <w:rPr>
      <w:rFonts w:ascii="Times New Roman" w:hAnsi="Times New Roman"/>
      <w:sz w:val="18"/>
      <w:szCs w:val="18"/>
      <w:lang w:val="en-GB" w:eastAsia="en-US"/>
    </w:rPr>
  </w:style>
  <w:style w:type="paragraph" w:customStyle="1" w:styleId="Tablelegend">
    <w:name w:val="Table_legend"/>
    <w:basedOn w:val="Tabletext"/>
    <w:rsid w:val="00057CBE"/>
    <w:pPr>
      <w:spacing w:before="120"/>
    </w:pPr>
  </w:style>
  <w:style w:type="paragraph" w:customStyle="1" w:styleId="Tabletext">
    <w:name w:val="Table_text"/>
    <w:basedOn w:val="Normal"/>
    <w:qFormat/>
    <w:rsid w:val="009A14D3"/>
    <w:pPr>
      <w:tabs>
        <w:tab w:val="clear" w:pos="567"/>
        <w:tab w:val="clear" w:pos="1134"/>
        <w:tab w:val="clear" w:pos="1701"/>
        <w:tab w:val="clear" w:pos="2268"/>
        <w:tab w:val="clear" w:pos="2835"/>
      </w:tabs>
      <w:spacing w:before="60" w:after="60" w:line="260" w:lineRule="exact"/>
    </w:pPr>
    <w:rPr>
      <w:sz w:val="20"/>
      <w:szCs w:val="26"/>
    </w:rPr>
  </w:style>
  <w:style w:type="paragraph" w:customStyle="1" w:styleId="Part">
    <w:name w:val="Part"/>
    <w:basedOn w:val="Normal"/>
    <w:next w:val="Normal"/>
    <w:rsid w:val="00B40192"/>
    <w:pPr>
      <w:tabs>
        <w:tab w:val="clear" w:pos="567"/>
        <w:tab w:val="clear" w:pos="1134"/>
        <w:tab w:val="clear" w:pos="1701"/>
        <w:tab w:val="clear" w:pos="2268"/>
        <w:tab w:val="clear" w:pos="2835"/>
      </w:tabs>
      <w:bidi w:val="0"/>
      <w:spacing w:before="600" w:line="240" w:lineRule="auto"/>
      <w:jc w:val="center"/>
    </w:pPr>
    <w:rPr>
      <w:rFonts w:cs="Times New Roman"/>
      <w:caps/>
      <w:sz w:val="28"/>
      <w:szCs w:val="20"/>
      <w:lang w:bidi="ar-SA"/>
    </w:rPr>
  </w:style>
  <w:style w:type="paragraph" w:customStyle="1" w:styleId="TableNo">
    <w:name w:val="Table_No"/>
    <w:basedOn w:val="Normal"/>
    <w:next w:val="Normal"/>
    <w:qFormat/>
    <w:rsid w:val="000640DE"/>
    <w:pPr>
      <w:keepNext/>
      <w:spacing w:before="240" w:after="120"/>
      <w:jc w:val="center"/>
    </w:pPr>
    <w:rPr>
      <w:caps/>
    </w:rPr>
  </w:style>
  <w:style w:type="paragraph" w:customStyle="1" w:styleId="enumlev1">
    <w:name w:val="enumlev1"/>
    <w:basedOn w:val="Normal"/>
    <w:link w:val="enumlev1Char"/>
    <w:qFormat/>
    <w:rsid w:val="00AB372F"/>
    <w:pPr>
      <w:spacing w:before="80" w:line="185" w:lineRule="auto"/>
      <w:ind w:left="567" w:hanging="567"/>
    </w:pPr>
  </w:style>
  <w:style w:type="character" w:customStyle="1" w:styleId="enumlev1Char">
    <w:name w:val="enumlev1 Char"/>
    <w:basedOn w:val="DefaultParagraphFont"/>
    <w:link w:val="enumlev1"/>
    <w:rsid w:val="00AB372F"/>
    <w:rPr>
      <w:rFonts w:ascii="Calibri" w:hAnsi="Calibri" w:cs="Traditional Arabic"/>
      <w:sz w:val="22"/>
      <w:szCs w:val="30"/>
      <w:lang w:val="en-GB" w:eastAsia="en-US" w:bidi="ar-EG"/>
    </w:rPr>
  </w:style>
  <w:style w:type="paragraph" w:customStyle="1" w:styleId="enumlev2">
    <w:name w:val="enumlev2"/>
    <w:basedOn w:val="enumlev1"/>
    <w:link w:val="enumlev2Char"/>
    <w:qFormat/>
    <w:rsid w:val="00AB372F"/>
    <w:pPr>
      <w:ind w:left="1134"/>
    </w:pPr>
  </w:style>
  <w:style w:type="character" w:customStyle="1" w:styleId="enumlev2Char">
    <w:name w:val="enumlev2 Char"/>
    <w:basedOn w:val="enumlev1Char"/>
    <w:link w:val="enumlev2"/>
    <w:rsid w:val="00AB372F"/>
    <w:rPr>
      <w:rFonts w:ascii="Calibri" w:hAnsi="Calibri" w:cs="Traditional Arabic"/>
      <w:sz w:val="22"/>
      <w:szCs w:val="30"/>
      <w:lang w:val="en-GB" w:eastAsia="en-US" w:bidi="ar-EG"/>
    </w:rPr>
  </w:style>
  <w:style w:type="paragraph" w:customStyle="1" w:styleId="enumlev3">
    <w:name w:val="enumlev3"/>
    <w:basedOn w:val="enumlev2"/>
    <w:link w:val="enumlev3Char"/>
    <w:qFormat/>
    <w:rsid w:val="00AB372F"/>
    <w:pPr>
      <w:ind w:left="1701"/>
    </w:pPr>
  </w:style>
  <w:style w:type="character" w:customStyle="1" w:styleId="enumlev3Char">
    <w:name w:val="enumlev3 Char"/>
    <w:basedOn w:val="enumlev2Char"/>
    <w:link w:val="enumlev3"/>
    <w:rsid w:val="00AB372F"/>
    <w:rPr>
      <w:rFonts w:ascii="Calibri" w:hAnsi="Calibri" w:cs="Traditional Arabic"/>
      <w:sz w:val="22"/>
      <w:szCs w:val="30"/>
      <w:lang w:val="en-GB" w:eastAsia="en-US" w:bidi="ar-EG"/>
    </w:rPr>
  </w:style>
  <w:style w:type="paragraph" w:customStyle="1" w:styleId="Tablehead">
    <w:name w:val="Table_head"/>
    <w:basedOn w:val="Tabletext"/>
    <w:qFormat/>
    <w:rsid w:val="000640DE"/>
    <w:pPr>
      <w:spacing w:before="80" w:after="80"/>
      <w:jc w:val="center"/>
    </w:pPr>
    <w:rPr>
      <w:b/>
      <w:bCs/>
    </w:rPr>
  </w:style>
  <w:style w:type="paragraph" w:customStyle="1" w:styleId="Normalaftertitle">
    <w:name w:val="Normal after title"/>
    <w:basedOn w:val="Normal"/>
    <w:next w:val="Normal"/>
    <w:qFormat/>
    <w:rsid w:val="003E4824"/>
    <w:pPr>
      <w:tabs>
        <w:tab w:val="clear" w:pos="567"/>
        <w:tab w:val="clear" w:pos="1701"/>
        <w:tab w:val="clear" w:pos="2835"/>
        <w:tab w:val="left" w:pos="1871"/>
      </w:tabs>
      <w:overflowPunct/>
      <w:autoSpaceDE/>
      <w:autoSpaceDN/>
      <w:adjustRightInd/>
      <w:spacing w:before="360"/>
      <w:textAlignment w:val="auto"/>
    </w:pPr>
    <w:rPr>
      <w:rFonts w:asciiTheme="minorHAnsi" w:hAnsiTheme="minorHAnsi"/>
      <w:snapToGrid w:val="0"/>
      <w:lang w:val="en-US"/>
    </w:rPr>
  </w:style>
  <w:style w:type="character" w:styleId="FootnoteReference">
    <w:name w:val="footnote reference"/>
    <w:basedOn w:val="DefaultParagraphFont"/>
    <w:rsid w:val="00AB358B"/>
    <w:rPr>
      <w:rFonts w:asciiTheme="minorHAnsi" w:hAnsiTheme="minorHAnsi" w:cs="Times New Roman"/>
      <w:position w:val="6"/>
      <w:sz w:val="18"/>
      <w:szCs w:val="18"/>
    </w:rPr>
  </w:style>
  <w:style w:type="paragraph" w:customStyle="1" w:styleId="DecNo">
    <w:name w:val="Dec_No"/>
    <w:basedOn w:val="ResNo"/>
    <w:next w:val="Normal"/>
    <w:qFormat/>
    <w:rsid w:val="00F5039E"/>
  </w:style>
  <w:style w:type="paragraph" w:customStyle="1" w:styleId="Annexref">
    <w:name w:val="Annex_ref"/>
    <w:basedOn w:val="Normal"/>
    <w:next w:val="Normal"/>
    <w:rsid w:val="00057CBE"/>
    <w:pPr>
      <w:jc w:val="center"/>
    </w:pPr>
  </w:style>
  <w:style w:type="paragraph" w:customStyle="1" w:styleId="AnnexNoS2">
    <w:name w:val="Annex_No_S2"/>
    <w:basedOn w:val="AppendixNoS2"/>
    <w:next w:val="Normal"/>
    <w:qFormat/>
    <w:rsid w:val="00C120B3"/>
    <w:pPr>
      <w:spacing w:before="720"/>
    </w:pPr>
  </w:style>
  <w:style w:type="paragraph" w:customStyle="1" w:styleId="AppendixNoS2">
    <w:name w:val="Appendix_No_S2"/>
    <w:basedOn w:val="SectionNoS2"/>
    <w:next w:val="Normal"/>
    <w:rsid w:val="00CA65A0"/>
    <w:pPr>
      <w:spacing w:before="300" w:after="0" w:line="240" w:lineRule="exact"/>
    </w:pPr>
  </w:style>
  <w:style w:type="paragraph" w:customStyle="1" w:styleId="SectionNoS2">
    <w:name w:val="Section_No_S2"/>
    <w:basedOn w:val="Normal"/>
    <w:qFormat/>
    <w:rsid w:val="00B40192"/>
    <w:pPr>
      <w:keepNext/>
      <w:keepLines/>
      <w:tabs>
        <w:tab w:val="clear" w:pos="567"/>
        <w:tab w:val="clear" w:pos="1134"/>
        <w:tab w:val="clear" w:pos="1701"/>
        <w:tab w:val="clear" w:pos="2268"/>
        <w:tab w:val="clear" w:pos="2835"/>
      </w:tabs>
      <w:spacing w:before="100" w:after="80" w:line="260" w:lineRule="exact"/>
      <w:jc w:val="left"/>
    </w:pPr>
    <w:rPr>
      <w:b/>
      <w:bCs/>
      <w:szCs w:val="22"/>
      <w:lang w:val="en-US" w:bidi="ar-SA"/>
    </w:rPr>
  </w:style>
  <w:style w:type="paragraph" w:customStyle="1" w:styleId="AnnexrefS2">
    <w:name w:val="Annex_ref_S2"/>
    <w:basedOn w:val="AppendixrefS2"/>
    <w:next w:val="Normal"/>
    <w:qFormat/>
    <w:rsid w:val="003E018F"/>
  </w:style>
  <w:style w:type="paragraph" w:customStyle="1" w:styleId="AppendixrefS2">
    <w:name w:val="Appendix_ref_S2"/>
    <w:basedOn w:val="Appendixref"/>
    <w:next w:val="AnnextitleS2"/>
    <w:rsid w:val="00F5039E"/>
    <w:pPr>
      <w:tabs>
        <w:tab w:val="clear" w:pos="567"/>
        <w:tab w:val="clear" w:pos="1134"/>
        <w:tab w:val="clear" w:pos="1701"/>
        <w:tab w:val="clear" w:pos="2268"/>
        <w:tab w:val="clear" w:pos="2835"/>
        <w:tab w:val="left" w:pos="851"/>
      </w:tabs>
      <w:jc w:val="left"/>
    </w:pPr>
    <w:rPr>
      <w:rFonts w:asciiTheme="minorHAnsi" w:hAnsiTheme="minorHAnsi"/>
      <w:b/>
      <w:bCs/>
    </w:rPr>
  </w:style>
  <w:style w:type="paragraph" w:customStyle="1" w:styleId="Appendixref">
    <w:name w:val="Appendix_ref"/>
    <w:basedOn w:val="Annexref"/>
    <w:next w:val="Normal"/>
    <w:rsid w:val="00057CBE"/>
  </w:style>
  <w:style w:type="paragraph" w:customStyle="1" w:styleId="AnnextitleS2">
    <w:name w:val="Annex_title_S2"/>
    <w:basedOn w:val="Normal"/>
    <w:next w:val="Normal"/>
    <w:rsid w:val="00B40192"/>
    <w:pPr>
      <w:keepNext/>
      <w:keepLines/>
      <w:tabs>
        <w:tab w:val="clear" w:pos="567"/>
        <w:tab w:val="clear" w:pos="1134"/>
        <w:tab w:val="clear" w:pos="1701"/>
        <w:tab w:val="clear" w:pos="2268"/>
        <w:tab w:val="clear" w:pos="2835"/>
      </w:tabs>
      <w:spacing w:before="240" w:after="240" w:line="280" w:lineRule="exact"/>
      <w:jc w:val="left"/>
    </w:pPr>
    <w:rPr>
      <w:b/>
      <w:bCs/>
      <w:szCs w:val="22"/>
      <w:lang w:val="en-US" w:bidi="ar-SA"/>
    </w:rPr>
  </w:style>
  <w:style w:type="paragraph" w:customStyle="1" w:styleId="Dectitle">
    <w:name w:val="Dec_title"/>
    <w:basedOn w:val="Restitle"/>
    <w:qFormat/>
    <w:rsid w:val="00B930AC"/>
    <w:pPr>
      <w:tabs>
        <w:tab w:val="clear" w:pos="567"/>
        <w:tab w:val="clear" w:pos="1134"/>
        <w:tab w:val="clear" w:pos="1701"/>
        <w:tab w:val="clear" w:pos="2268"/>
        <w:tab w:val="clear" w:pos="2835"/>
      </w:tabs>
      <w:overflowPunct/>
      <w:autoSpaceDE/>
      <w:autoSpaceDN/>
      <w:adjustRightInd/>
      <w:textAlignment w:val="auto"/>
    </w:pPr>
    <w:rPr>
      <w:w w:val="125"/>
      <w:position w:val="6"/>
    </w:rPr>
  </w:style>
  <w:style w:type="paragraph" w:customStyle="1" w:styleId="enumlev1S2">
    <w:name w:val="enumlev1_S2"/>
    <w:basedOn w:val="Normal"/>
    <w:link w:val="enumlev1S2Char"/>
    <w:autoRedefine/>
    <w:qFormat/>
    <w:rsid w:val="00620F32"/>
    <w:pPr>
      <w:spacing w:before="80"/>
    </w:pPr>
    <w:rPr>
      <w:b/>
      <w:bCs/>
    </w:rPr>
  </w:style>
  <w:style w:type="character" w:customStyle="1" w:styleId="enumlev1S2Char">
    <w:name w:val="enumlev1_S2 Char"/>
    <w:basedOn w:val="enumlev1Char"/>
    <w:link w:val="enumlev1S2"/>
    <w:rsid w:val="00620F32"/>
    <w:rPr>
      <w:rFonts w:ascii="Calibri" w:hAnsi="Calibri" w:cs="Traditional Arabic"/>
      <w:b/>
      <w:bCs/>
      <w:sz w:val="22"/>
      <w:szCs w:val="30"/>
      <w:lang w:val="en-GB" w:eastAsia="en-US" w:bidi="ar-EG"/>
    </w:rPr>
  </w:style>
  <w:style w:type="paragraph" w:customStyle="1" w:styleId="ArtNo">
    <w:name w:val="Art_No"/>
    <w:basedOn w:val="Normal"/>
    <w:next w:val="Normal"/>
    <w:link w:val="ArtNoChar"/>
    <w:autoRedefine/>
    <w:qFormat/>
    <w:rsid w:val="00620F32"/>
    <w:pPr>
      <w:keepNext/>
      <w:keepLines/>
      <w:tabs>
        <w:tab w:val="clear" w:pos="567"/>
        <w:tab w:val="clear" w:pos="1134"/>
        <w:tab w:val="clear" w:pos="1701"/>
        <w:tab w:val="clear" w:pos="2268"/>
        <w:tab w:val="clear" w:pos="2835"/>
      </w:tabs>
      <w:spacing w:before="360" w:after="120"/>
      <w:jc w:val="center"/>
    </w:pPr>
    <w:rPr>
      <w:sz w:val="28"/>
      <w:szCs w:val="40"/>
    </w:rPr>
  </w:style>
  <w:style w:type="character" w:customStyle="1" w:styleId="ArtNoChar">
    <w:name w:val="Art_No Char"/>
    <w:basedOn w:val="DefaultParagraphFont"/>
    <w:link w:val="ArtNo"/>
    <w:rsid w:val="00620F32"/>
    <w:rPr>
      <w:rFonts w:ascii="Calibri" w:hAnsi="Calibri" w:cs="Traditional Arabic"/>
      <w:sz w:val="28"/>
      <w:szCs w:val="40"/>
      <w:lang w:val="en-GB" w:eastAsia="en-US" w:bidi="ar-EG"/>
    </w:rPr>
  </w:style>
  <w:style w:type="paragraph" w:customStyle="1" w:styleId="Reftitle">
    <w:name w:val="Ref_title"/>
    <w:basedOn w:val="Normal"/>
    <w:next w:val="Reftext"/>
    <w:rsid w:val="00057CBE"/>
    <w:pPr>
      <w:spacing w:before="480"/>
      <w:jc w:val="center"/>
    </w:pPr>
    <w:rPr>
      <w:caps/>
      <w:sz w:val="28"/>
    </w:rPr>
  </w:style>
  <w:style w:type="paragraph" w:customStyle="1" w:styleId="Reftext">
    <w:name w:val="Ref_text"/>
    <w:basedOn w:val="Normal"/>
    <w:rsid w:val="00057CBE"/>
    <w:pPr>
      <w:ind w:left="567" w:hanging="567"/>
    </w:pPr>
  </w:style>
  <w:style w:type="paragraph" w:customStyle="1" w:styleId="Rectitle">
    <w:name w:val="Rec_title"/>
    <w:basedOn w:val="Restitle"/>
    <w:next w:val="Heading1"/>
    <w:link w:val="RectitleChar"/>
    <w:rsid w:val="00B930AC"/>
  </w:style>
  <w:style w:type="character" w:customStyle="1" w:styleId="RectitleChar">
    <w:name w:val="Rec_title Char"/>
    <w:basedOn w:val="DefaultParagraphFont"/>
    <w:link w:val="Rectitle"/>
    <w:rsid w:val="00B930AC"/>
    <w:rPr>
      <w:rFonts w:ascii="Calibri" w:hAnsi="Calibri" w:cs="Traditional Arabic"/>
      <w:b/>
      <w:bCs/>
      <w:sz w:val="28"/>
      <w:szCs w:val="40"/>
      <w:lang w:eastAsia="en-US"/>
    </w:rPr>
  </w:style>
  <w:style w:type="paragraph" w:customStyle="1" w:styleId="Call">
    <w:name w:val="Call"/>
    <w:basedOn w:val="Normal"/>
    <w:next w:val="Normal"/>
    <w:link w:val="CallChar"/>
    <w:autoRedefine/>
    <w:qFormat/>
    <w:rsid w:val="003E6D8C"/>
    <w:pPr>
      <w:keepNext/>
      <w:keepLines/>
      <w:tabs>
        <w:tab w:val="clear" w:pos="1134"/>
        <w:tab w:val="clear" w:pos="1701"/>
        <w:tab w:val="clear" w:pos="2268"/>
        <w:tab w:val="clear" w:pos="2835"/>
      </w:tabs>
      <w:spacing w:before="160"/>
      <w:ind w:left="567"/>
    </w:pPr>
    <w:rPr>
      <w:i/>
      <w:iCs/>
    </w:rPr>
  </w:style>
  <w:style w:type="character" w:customStyle="1" w:styleId="CallChar">
    <w:name w:val="Call Char"/>
    <w:basedOn w:val="DefaultParagraphFont"/>
    <w:link w:val="Call"/>
    <w:locked/>
    <w:rsid w:val="003E6D8C"/>
    <w:rPr>
      <w:rFonts w:ascii="Calibri" w:hAnsi="Calibri" w:cs="Traditional Arabic"/>
      <w:i/>
      <w:iCs/>
      <w:sz w:val="22"/>
      <w:szCs w:val="30"/>
      <w:lang w:val="en-GB" w:eastAsia="en-US" w:bidi="ar-EG"/>
    </w:rPr>
  </w:style>
  <w:style w:type="paragraph" w:customStyle="1" w:styleId="RecNo">
    <w:name w:val="Rec_No"/>
    <w:basedOn w:val="Normal"/>
    <w:next w:val="Normal"/>
    <w:rsid w:val="00F502DF"/>
    <w:pPr>
      <w:keepNext/>
      <w:spacing w:before="720"/>
      <w:jc w:val="center"/>
    </w:pPr>
    <w:rPr>
      <w:sz w:val="28"/>
      <w:szCs w:val="40"/>
    </w:rPr>
  </w:style>
  <w:style w:type="paragraph" w:customStyle="1" w:styleId="toc0">
    <w:name w:val="toc 0"/>
    <w:basedOn w:val="Normal"/>
    <w:next w:val="TOC1"/>
    <w:rsid w:val="00057CBE"/>
    <w:pPr>
      <w:tabs>
        <w:tab w:val="clear" w:pos="567"/>
        <w:tab w:val="clear" w:pos="1134"/>
        <w:tab w:val="clear" w:pos="1701"/>
        <w:tab w:val="clear" w:pos="2268"/>
        <w:tab w:val="clear" w:pos="2835"/>
        <w:tab w:val="right" w:pos="9781"/>
      </w:tabs>
    </w:pPr>
    <w:rPr>
      <w:rFonts w:ascii="Times New Roman Bold" w:hAnsi="Times New Roman Bold"/>
      <w:b/>
      <w:bCs/>
    </w:rPr>
  </w:style>
  <w:style w:type="paragraph" w:customStyle="1" w:styleId="Note">
    <w:name w:val="Note"/>
    <w:basedOn w:val="Normal"/>
    <w:qFormat/>
    <w:rsid w:val="00F5160E"/>
    <w:pPr>
      <w:tabs>
        <w:tab w:val="clear" w:pos="567"/>
        <w:tab w:val="left" w:pos="851"/>
      </w:tabs>
    </w:pPr>
    <w:rPr>
      <w:sz w:val="20"/>
      <w:szCs w:val="26"/>
      <w:lang w:val="en-US"/>
    </w:rPr>
  </w:style>
  <w:style w:type="paragraph" w:customStyle="1" w:styleId="Title3">
    <w:name w:val="Title 3"/>
    <w:basedOn w:val="Title2"/>
    <w:next w:val="Normal"/>
    <w:rsid w:val="0066480D"/>
    <w:rPr>
      <w:lang w:val="en-US"/>
    </w:rPr>
  </w:style>
  <w:style w:type="paragraph" w:customStyle="1" w:styleId="Title2">
    <w:name w:val="Title 2"/>
    <w:basedOn w:val="Normal"/>
    <w:next w:val="Normal"/>
    <w:rsid w:val="0066480D"/>
    <w:pPr>
      <w:tabs>
        <w:tab w:val="clear" w:pos="567"/>
        <w:tab w:val="clear" w:pos="1134"/>
        <w:tab w:val="clear" w:pos="1701"/>
        <w:tab w:val="clear" w:pos="2268"/>
        <w:tab w:val="clear" w:pos="2835"/>
        <w:tab w:val="left" w:pos="794"/>
        <w:tab w:val="left" w:pos="1191"/>
        <w:tab w:val="left" w:pos="1588"/>
        <w:tab w:val="left" w:pos="1985"/>
      </w:tabs>
      <w:spacing w:after="240"/>
      <w:jc w:val="center"/>
    </w:pPr>
    <w:rPr>
      <w:w w:val="120"/>
      <w:sz w:val="26"/>
      <w:szCs w:val="36"/>
      <w:lang w:bidi="ar-SA"/>
    </w:rPr>
  </w:style>
  <w:style w:type="paragraph" w:customStyle="1" w:styleId="Source">
    <w:name w:val="Source"/>
    <w:basedOn w:val="Normal"/>
    <w:next w:val="Normal"/>
    <w:rsid w:val="00A71FE1"/>
    <w:pPr>
      <w:tabs>
        <w:tab w:val="clear" w:pos="567"/>
        <w:tab w:val="clear" w:pos="1134"/>
        <w:tab w:val="clear" w:pos="1701"/>
        <w:tab w:val="clear" w:pos="2268"/>
        <w:tab w:val="clear" w:pos="2835"/>
        <w:tab w:val="left" w:pos="794"/>
        <w:tab w:val="left" w:pos="1191"/>
        <w:tab w:val="left" w:pos="1588"/>
        <w:tab w:val="left" w:pos="1985"/>
      </w:tabs>
      <w:spacing w:before="840" w:after="240"/>
      <w:jc w:val="center"/>
    </w:pPr>
    <w:rPr>
      <w:b/>
      <w:bCs/>
      <w:w w:val="120"/>
      <w:sz w:val="28"/>
      <w:szCs w:val="40"/>
      <w:lang w:val="en-US" w:bidi="ar-SA"/>
    </w:rPr>
  </w:style>
  <w:style w:type="paragraph" w:customStyle="1" w:styleId="Title1">
    <w:name w:val="Title 1"/>
    <w:basedOn w:val="Normal"/>
    <w:next w:val="Normal"/>
    <w:rsid w:val="0066480D"/>
    <w:pPr>
      <w:tabs>
        <w:tab w:val="clear" w:pos="567"/>
        <w:tab w:val="clear" w:pos="1134"/>
        <w:tab w:val="clear" w:pos="1701"/>
        <w:tab w:val="clear" w:pos="2268"/>
        <w:tab w:val="clear" w:pos="2835"/>
        <w:tab w:val="left" w:pos="794"/>
        <w:tab w:val="left" w:pos="1191"/>
        <w:tab w:val="left" w:pos="1588"/>
        <w:tab w:val="left" w:pos="1985"/>
      </w:tabs>
      <w:spacing w:after="240"/>
      <w:jc w:val="center"/>
    </w:pPr>
    <w:rPr>
      <w:w w:val="120"/>
      <w:sz w:val="28"/>
      <w:szCs w:val="40"/>
      <w:lang w:val="en-US"/>
    </w:rPr>
  </w:style>
  <w:style w:type="paragraph" w:customStyle="1" w:styleId="Arttitle">
    <w:name w:val="Art_title"/>
    <w:basedOn w:val="Normal"/>
    <w:next w:val="Normal"/>
    <w:link w:val="ArttitleChar"/>
    <w:autoRedefine/>
    <w:qFormat/>
    <w:rsid w:val="00620F32"/>
    <w:pPr>
      <w:keepNext/>
      <w:tabs>
        <w:tab w:val="clear" w:pos="567"/>
        <w:tab w:val="clear" w:pos="1134"/>
        <w:tab w:val="clear" w:pos="1701"/>
        <w:tab w:val="clear" w:pos="2268"/>
        <w:tab w:val="clear" w:pos="2835"/>
      </w:tabs>
      <w:spacing w:after="240"/>
      <w:jc w:val="center"/>
    </w:pPr>
    <w:rPr>
      <w:b/>
      <w:bCs/>
      <w:sz w:val="28"/>
      <w:szCs w:val="40"/>
    </w:rPr>
  </w:style>
  <w:style w:type="character" w:customStyle="1" w:styleId="ArttitleChar">
    <w:name w:val="Art_title Char"/>
    <w:basedOn w:val="DefaultParagraphFont"/>
    <w:link w:val="Arttitle"/>
    <w:rsid w:val="00620F32"/>
    <w:rPr>
      <w:rFonts w:ascii="Calibri" w:hAnsi="Calibri" w:cs="Traditional Arabic"/>
      <w:b/>
      <w:bCs/>
      <w:sz w:val="28"/>
      <w:szCs w:val="40"/>
      <w:lang w:val="en-GB" w:eastAsia="en-US" w:bidi="ar-EG"/>
    </w:rPr>
  </w:style>
  <w:style w:type="paragraph" w:customStyle="1" w:styleId="ChapNo">
    <w:name w:val="Chap_No"/>
    <w:basedOn w:val="ArtNo"/>
    <w:next w:val="Normal"/>
    <w:link w:val="ChapNoChar"/>
    <w:autoRedefine/>
    <w:qFormat/>
    <w:rsid w:val="00200F44"/>
  </w:style>
  <w:style w:type="character" w:customStyle="1" w:styleId="ChapNoChar">
    <w:name w:val="Chap_No Char"/>
    <w:basedOn w:val="ArtNoChar"/>
    <w:link w:val="ChapNo"/>
    <w:rsid w:val="00200F44"/>
    <w:rPr>
      <w:rFonts w:ascii="Calibri" w:hAnsi="Calibri" w:cs="Traditional Arabic"/>
      <w:sz w:val="28"/>
      <w:szCs w:val="40"/>
      <w:lang w:val="en-GB" w:eastAsia="en-US" w:bidi="ar-EG"/>
    </w:rPr>
  </w:style>
  <w:style w:type="paragraph" w:customStyle="1" w:styleId="Chaptitle">
    <w:name w:val="Chap_title"/>
    <w:basedOn w:val="Arttitle"/>
    <w:next w:val="Normal"/>
    <w:rsid w:val="003E018F"/>
    <w:pPr>
      <w:framePr w:wrap="around" w:hAnchor="text"/>
    </w:pPr>
    <w:rPr>
      <w:position w:val="2"/>
    </w:rPr>
  </w:style>
  <w:style w:type="paragraph" w:customStyle="1" w:styleId="Reasons">
    <w:name w:val="Reasons"/>
    <w:basedOn w:val="Normal"/>
    <w:link w:val="ReasonsChar"/>
    <w:autoRedefine/>
    <w:qFormat/>
    <w:rsid w:val="00D0591C"/>
  </w:style>
  <w:style w:type="character" w:customStyle="1" w:styleId="ReasonsChar">
    <w:name w:val="Reasons Char"/>
    <w:basedOn w:val="DefaultParagraphFont"/>
    <w:link w:val="Reasons"/>
    <w:rsid w:val="00D0591C"/>
    <w:rPr>
      <w:rFonts w:ascii="Calibri" w:hAnsi="Calibri" w:cs="Traditional Arabic"/>
      <w:sz w:val="22"/>
      <w:szCs w:val="30"/>
      <w:lang w:val="en-GB" w:eastAsia="en-US" w:bidi="ar-EG"/>
    </w:rPr>
  </w:style>
  <w:style w:type="paragraph" w:customStyle="1" w:styleId="ResNo">
    <w:name w:val="Res_No"/>
    <w:basedOn w:val="Normal"/>
    <w:next w:val="Normal"/>
    <w:link w:val="ResNoChar"/>
    <w:qFormat/>
    <w:rsid w:val="000D2F3F"/>
    <w:pPr>
      <w:keepNext/>
      <w:spacing w:before="360"/>
      <w:jc w:val="center"/>
    </w:pPr>
    <w:rPr>
      <w:position w:val="2"/>
      <w:sz w:val="28"/>
      <w:szCs w:val="40"/>
      <w:lang w:val="en-US"/>
    </w:rPr>
  </w:style>
  <w:style w:type="character" w:customStyle="1" w:styleId="ResNoChar">
    <w:name w:val="Res_No Char"/>
    <w:basedOn w:val="DefaultParagraphFont"/>
    <w:link w:val="ResNo"/>
    <w:locked/>
    <w:rsid w:val="000D2F3F"/>
    <w:rPr>
      <w:rFonts w:ascii="Calibri" w:hAnsi="Calibri" w:cs="Traditional Arabic"/>
      <w:position w:val="2"/>
      <w:sz w:val="28"/>
      <w:szCs w:val="40"/>
      <w:lang w:eastAsia="en-US" w:bidi="ar-EG"/>
    </w:rPr>
  </w:style>
  <w:style w:type="paragraph" w:customStyle="1" w:styleId="Restitle">
    <w:name w:val="Res_title"/>
    <w:basedOn w:val="Normal"/>
    <w:next w:val="Normal"/>
    <w:link w:val="RestitleChar"/>
    <w:rsid w:val="00B930AC"/>
    <w:pPr>
      <w:keepNext/>
      <w:spacing w:before="240"/>
      <w:jc w:val="center"/>
    </w:pPr>
    <w:rPr>
      <w:b/>
      <w:bCs/>
      <w:sz w:val="28"/>
      <w:szCs w:val="40"/>
      <w:lang w:val="en-US" w:bidi="ar-SA"/>
    </w:rPr>
  </w:style>
  <w:style w:type="character" w:customStyle="1" w:styleId="RestitleChar">
    <w:name w:val="Res_title Char"/>
    <w:basedOn w:val="DefaultParagraphFont"/>
    <w:link w:val="Restitle"/>
    <w:rsid w:val="00B930AC"/>
    <w:rPr>
      <w:rFonts w:ascii="Calibri" w:hAnsi="Calibri" w:cs="Traditional Arabic"/>
      <w:b/>
      <w:bCs/>
      <w:sz w:val="28"/>
      <w:szCs w:val="40"/>
      <w:lang w:eastAsia="en-US"/>
    </w:rPr>
  </w:style>
  <w:style w:type="paragraph" w:customStyle="1" w:styleId="Section1">
    <w:name w:val="Section 1"/>
    <w:basedOn w:val="ChapNo"/>
    <w:next w:val="Normal"/>
    <w:link w:val="Section1Char"/>
    <w:autoRedefine/>
    <w:qFormat/>
    <w:rsid w:val="003915D1"/>
    <w:pPr>
      <w:framePr w:wrap="around" w:hAnchor="text"/>
      <w:spacing w:before="480"/>
    </w:pPr>
  </w:style>
  <w:style w:type="character" w:customStyle="1" w:styleId="Section1Char">
    <w:name w:val="Section 1 Char"/>
    <w:basedOn w:val="ChapNoChar"/>
    <w:link w:val="Section1"/>
    <w:rsid w:val="003915D1"/>
    <w:rPr>
      <w:rFonts w:ascii="Calibri" w:hAnsi="Calibri" w:cs="Traditional Arabic"/>
      <w:sz w:val="28"/>
      <w:szCs w:val="40"/>
      <w:lang w:val="en-GB" w:eastAsia="en-US" w:bidi="ar-EG"/>
    </w:rPr>
  </w:style>
  <w:style w:type="paragraph" w:customStyle="1" w:styleId="Section2">
    <w:name w:val="Section 2"/>
    <w:basedOn w:val="Section1"/>
    <w:next w:val="Normal"/>
    <w:rsid w:val="00057CBE"/>
    <w:pPr>
      <w:framePr w:wrap="around"/>
      <w:spacing w:before="240"/>
    </w:pPr>
    <w:rPr>
      <w:rFonts w:ascii="Times New Roman Bold" w:hAnsi="Times New Roman Bold"/>
      <w:b/>
      <w:bCs/>
      <w:i/>
      <w:iCs/>
      <w:caps/>
      <w:position w:val="2"/>
    </w:rPr>
  </w:style>
  <w:style w:type="paragraph" w:customStyle="1" w:styleId="ArtNoS2">
    <w:name w:val="Art_No_S2"/>
    <w:basedOn w:val="ChaptitleS2"/>
    <w:next w:val="Normal"/>
    <w:rsid w:val="003E018F"/>
    <w:pPr>
      <w:keepNext w:val="0"/>
      <w:framePr w:wrap="around"/>
      <w:spacing w:before="600" w:after="80" w:line="260" w:lineRule="exact"/>
    </w:pPr>
    <w:rPr>
      <w:rFonts w:asciiTheme="minorHAnsi" w:hAnsiTheme="minorHAnsi"/>
    </w:rPr>
  </w:style>
  <w:style w:type="paragraph" w:customStyle="1" w:styleId="ChaptitleS2">
    <w:name w:val="Chap_title_S2"/>
    <w:basedOn w:val="Chaptitle"/>
    <w:next w:val="Normal"/>
    <w:rsid w:val="003E018F"/>
    <w:pPr>
      <w:framePr w:wrap="around"/>
      <w:tabs>
        <w:tab w:val="left" w:pos="851"/>
      </w:tabs>
      <w:spacing w:line="240" w:lineRule="exact"/>
      <w:jc w:val="left"/>
    </w:pPr>
    <w:rPr>
      <w:sz w:val="22"/>
      <w:szCs w:val="30"/>
      <w:lang w:val="en-US" w:bidi="ar-SA"/>
    </w:rPr>
  </w:style>
  <w:style w:type="paragraph" w:customStyle="1" w:styleId="ArttitleS2">
    <w:name w:val="Art_title_S2"/>
    <w:basedOn w:val="ArtNoS2"/>
    <w:next w:val="Normal"/>
    <w:rsid w:val="008A71A0"/>
    <w:pPr>
      <w:keepNext/>
      <w:keepLines/>
      <w:framePr w:wrap="around"/>
      <w:spacing w:before="300" w:after="0" w:line="280" w:lineRule="exact"/>
    </w:pPr>
  </w:style>
  <w:style w:type="paragraph" w:customStyle="1" w:styleId="ChapNoS2">
    <w:name w:val="Chap_No_S2"/>
    <w:basedOn w:val="ChapNo"/>
    <w:next w:val="Normal"/>
    <w:rsid w:val="0022421F"/>
    <w:pPr>
      <w:framePr w:wrap="around" w:hAnchor="text"/>
      <w:tabs>
        <w:tab w:val="left" w:pos="851"/>
      </w:tabs>
      <w:spacing w:after="0"/>
      <w:jc w:val="left"/>
    </w:pPr>
    <w:rPr>
      <w:b/>
      <w:bCs/>
      <w:position w:val="2"/>
      <w:sz w:val="22"/>
      <w:szCs w:val="22"/>
      <w:lang w:val="en-US" w:bidi="ar-SA"/>
    </w:rPr>
  </w:style>
  <w:style w:type="paragraph" w:customStyle="1" w:styleId="enumlev2S2">
    <w:name w:val="enumlev2_S2"/>
    <w:basedOn w:val="enumlev1S2"/>
    <w:link w:val="enumlev2S2Char"/>
    <w:rsid w:val="004E150E"/>
    <w:pPr>
      <w:framePr w:wrap="around" w:hAnchor="text"/>
    </w:pPr>
  </w:style>
  <w:style w:type="character" w:customStyle="1" w:styleId="enumlev2S2Char">
    <w:name w:val="enumlev2_S2 Char"/>
    <w:basedOn w:val="enumlev2Char"/>
    <w:link w:val="enumlev2S2"/>
    <w:uiPriority w:val="99"/>
    <w:rsid w:val="004E150E"/>
    <w:rPr>
      <w:rFonts w:ascii="Times New Roman Bold" w:hAnsi="Times New Roman Bold" w:cs="Traditional Arabic"/>
      <w:b/>
      <w:bCs/>
      <w:sz w:val="22"/>
      <w:szCs w:val="30"/>
      <w:lang w:val="en-GB" w:eastAsia="en-US" w:bidi="ar-EG"/>
    </w:rPr>
  </w:style>
  <w:style w:type="paragraph" w:customStyle="1" w:styleId="enumlev3S2">
    <w:name w:val="enumlev3_S2"/>
    <w:basedOn w:val="enumlev1S2"/>
    <w:rsid w:val="000171F8"/>
    <w:pPr>
      <w:framePr w:wrap="around" w:hAnchor="text"/>
    </w:pPr>
  </w:style>
  <w:style w:type="paragraph" w:customStyle="1" w:styleId="NormalS2">
    <w:name w:val="Normal_S2"/>
    <w:basedOn w:val="Normal"/>
    <w:next w:val="Normal"/>
    <w:autoRedefine/>
    <w:qFormat/>
    <w:rsid w:val="00202773"/>
    <w:pPr>
      <w:jc w:val="left"/>
    </w:pPr>
    <w:rPr>
      <w:b/>
      <w:bCs/>
      <w:lang w:val="en-US"/>
    </w:rPr>
  </w:style>
  <w:style w:type="paragraph" w:customStyle="1" w:styleId="ReasonsS2">
    <w:name w:val="Reasons_S2"/>
    <w:basedOn w:val="Reasons"/>
    <w:rsid w:val="008929EA"/>
    <w:pPr>
      <w:tabs>
        <w:tab w:val="clear" w:pos="567"/>
        <w:tab w:val="clear" w:pos="1134"/>
        <w:tab w:val="clear" w:pos="1701"/>
        <w:tab w:val="clear" w:pos="2268"/>
        <w:tab w:val="clear" w:pos="2835"/>
        <w:tab w:val="left" w:pos="851"/>
      </w:tabs>
    </w:pPr>
    <w:rPr>
      <w:b/>
      <w:bCs/>
      <w:position w:val="2"/>
      <w:lang w:val="en-US" w:bidi="ar-SA"/>
    </w:rPr>
  </w:style>
  <w:style w:type="paragraph" w:customStyle="1" w:styleId="RecNoS2">
    <w:name w:val="Rec_No_S2"/>
    <w:basedOn w:val="Normal"/>
    <w:next w:val="Normal"/>
    <w:rsid w:val="005F0D0D"/>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RectitleS2">
    <w:name w:val="Rec_title_S2"/>
    <w:basedOn w:val="Rectitle"/>
    <w:next w:val="Normal"/>
    <w:link w:val="RectitleS2Char"/>
    <w:rsid w:val="00057CBE"/>
    <w:pPr>
      <w:tabs>
        <w:tab w:val="clear" w:pos="567"/>
        <w:tab w:val="clear" w:pos="1134"/>
        <w:tab w:val="clear" w:pos="1701"/>
        <w:tab w:val="clear" w:pos="2268"/>
        <w:tab w:val="clear" w:pos="2835"/>
        <w:tab w:val="left" w:pos="851"/>
      </w:tabs>
      <w:jc w:val="left"/>
    </w:pPr>
    <w:rPr>
      <w:b w:val="0"/>
      <w:bCs w:val="0"/>
      <w:caps/>
    </w:rPr>
  </w:style>
  <w:style w:type="character" w:customStyle="1" w:styleId="RectitleS2Char">
    <w:name w:val="Rec_title_S2 Char"/>
    <w:basedOn w:val="RectitleChar"/>
    <w:link w:val="RectitleS2"/>
    <w:uiPriority w:val="99"/>
    <w:rsid w:val="00057CBE"/>
    <w:rPr>
      <w:rFonts w:ascii="Times New Roman Bold" w:hAnsi="Times New Roman Bold" w:cs="Traditional Arabic"/>
      <w:b/>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Normal"/>
    <w:next w:val="Normal"/>
    <w:rsid w:val="005F0D0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Section1S2">
    <w:name w:val="Section 1_S2"/>
    <w:basedOn w:val="Section1"/>
    <w:next w:val="NormalS2"/>
    <w:rsid w:val="0022421F"/>
    <w:pPr>
      <w:framePr w:wrap="around"/>
      <w:tabs>
        <w:tab w:val="left" w:pos="851"/>
      </w:tabs>
      <w:spacing w:after="0" w:line="260" w:lineRule="exact"/>
      <w:jc w:val="left"/>
    </w:pPr>
    <w:rPr>
      <w:rFonts w:asciiTheme="minorHAnsi" w:hAnsiTheme="minorHAnsi"/>
      <w:b/>
      <w:bCs/>
      <w:position w:val="2"/>
      <w:sz w:val="22"/>
      <w:szCs w:val="22"/>
      <w:lang w:bidi="ar-SA"/>
    </w:rPr>
  </w:style>
  <w:style w:type="paragraph" w:customStyle="1" w:styleId="Section2S2">
    <w:name w:val="Section 2_S2"/>
    <w:basedOn w:val="Section2"/>
    <w:next w:val="NormalS2"/>
    <w:rsid w:val="00057CBE"/>
    <w:pPr>
      <w:framePr w:wrap="around"/>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057CBE"/>
    <w:pPr>
      <w:tabs>
        <w:tab w:val="left" w:pos="851"/>
      </w:tabs>
      <w:spacing w:before="80" w:after="40"/>
    </w:pPr>
    <w:rPr>
      <w:rFonts w:ascii="Times New Roman Bold" w:hAnsi="Times New Roman Bold"/>
      <w:b/>
      <w:bCs/>
    </w:rPr>
  </w:style>
  <w:style w:type="paragraph" w:customStyle="1" w:styleId="TabletextS2">
    <w:name w:val="Table_text_S2"/>
    <w:basedOn w:val="Tabletext"/>
    <w:rsid w:val="00057CBE"/>
    <w:pPr>
      <w:tabs>
        <w:tab w:val="left" w:pos="851"/>
      </w:tabs>
    </w:pPr>
    <w:rPr>
      <w:b/>
    </w:rPr>
  </w:style>
  <w:style w:type="paragraph" w:customStyle="1" w:styleId="Artheading">
    <w:name w:val="Art_heading"/>
    <w:basedOn w:val="Normal"/>
    <w:next w:val="Normal"/>
    <w:link w:val="ArtheadingChar"/>
    <w:rsid w:val="00057CBE"/>
    <w:pPr>
      <w:tabs>
        <w:tab w:val="clear" w:pos="567"/>
        <w:tab w:val="clear" w:pos="1134"/>
        <w:tab w:val="clear" w:pos="1701"/>
        <w:tab w:val="clear" w:pos="2268"/>
        <w:tab w:val="clear" w:pos="2835"/>
      </w:tabs>
      <w:spacing w:before="480"/>
      <w:jc w:val="center"/>
    </w:pPr>
    <w:rPr>
      <w:rFonts w:ascii="Times New Roman Bold" w:hAnsi="Times New Roman Bold"/>
      <w:b/>
      <w:bCs/>
      <w:sz w:val="24"/>
      <w:szCs w:val="32"/>
    </w:rPr>
  </w:style>
  <w:style w:type="character" w:customStyle="1" w:styleId="ArtheadingChar">
    <w:name w:val="Art_heading Char"/>
    <w:basedOn w:val="DefaultParagraphFont"/>
    <w:link w:val="Artheading"/>
    <w:uiPriority w:val="99"/>
    <w:rsid w:val="00057CBE"/>
    <w:rPr>
      <w:rFonts w:ascii="Times New Roman Bold" w:hAnsi="Times New Roman Bold" w:cs="Traditional Arabic"/>
      <w:b/>
      <w:bCs/>
      <w:sz w:val="24"/>
      <w:szCs w:val="32"/>
      <w:lang w:val="en-GB" w:eastAsia="en-US" w:bidi="ar-SA"/>
    </w:rPr>
  </w:style>
  <w:style w:type="paragraph" w:customStyle="1" w:styleId="ArtheadingS2">
    <w:name w:val="Art_heading_S2"/>
    <w:basedOn w:val="Artheading"/>
    <w:next w:val="Normal"/>
    <w:rsid w:val="00057CBE"/>
    <w:pPr>
      <w:tabs>
        <w:tab w:val="left" w:pos="851"/>
      </w:tabs>
      <w:jc w:val="left"/>
    </w:pPr>
    <w:rPr>
      <w:position w:val="2"/>
    </w:rPr>
  </w:style>
  <w:style w:type="paragraph" w:customStyle="1" w:styleId="Headingb">
    <w:name w:val="Heading_b"/>
    <w:basedOn w:val="Heading3"/>
    <w:next w:val="Normal"/>
    <w:rsid w:val="002629BD"/>
    <w:pPr>
      <w:spacing w:after="40"/>
      <w:outlineLvl w:val="0"/>
    </w:pPr>
    <w:rPr>
      <w:position w:val="2"/>
      <w:sz w:val="24"/>
      <w:szCs w:val="32"/>
    </w:rPr>
  </w:style>
  <w:style w:type="paragraph" w:customStyle="1" w:styleId="HeadingiS2">
    <w:name w:val="Headingi_S2"/>
    <w:basedOn w:val="Headingi"/>
    <w:next w:val="Normal"/>
    <w:rsid w:val="00F5039E"/>
    <w:pPr>
      <w:tabs>
        <w:tab w:val="clear" w:pos="567"/>
        <w:tab w:val="clear" w:pos="1134"/>
        <w:tab w:val="clear" w:pos="1701"/>
        <w:tab w:val="clear" w:pos="2268"/>
        <w:tab w:val="clear" w:pos="2835"/>
        <w:tab w:val="left" w:pos="851"/>
      </w:tabs>
    </w:pPr>
    <w:rPr>
      <w:rFonts w:asciiTheme="minorHAnsi" w:hAnsiTheme="minorHAnsi"/>
      <w:b/>
      <w:i w:val="0"/>
    </w:rPr>
  </w:style>
  <w:style w:type="paragraph" w:customStyle="1" w:styleId="Headingi">
    <w:name w:val="Heading_i"/>
    <w:basedOn w:val="Heading3"/>
    <w:next w:val="Normal"/>
    <w:qFormat/>
    <w:rsid w:val="0079304C"/>
    <w:pPr>
      <w:spacing w:before="160"/>
      <w:outlineLvl w:val="0"/>
    </w:pPr>
    <w:rPr>
      <w:b w:val="0"/>
      <w:i/>
      <w:position w:val="2"/>
    </w:rPr>
  </w:style>
  <w:style w:type="paragraph" w:customStyle="1" w:styleId="FirstFooter">
    <w:name w:val="FirstFooter"/>
    <w:basedOn w:val="Normal"/>
    <w:link w:val="FirstFooterChar"/>
    <w:rsid w:val="00FE7FCA"/>
    <w:pPr>
      <w:bidi w:val="0"/>
      <w:jc w:val="center"/>
    </w:pPr>
    <w:rPr>
      <w:sz w:val="18"/>
    </w:rPr>
  </w:style>
  <w:style w:type="character" w:customStyle="1" w:styleId="FirstFooterChar">
    <w:name w:val="FirstFooter Char"/>
    <w:basedOn w:val="DefaultParagraphFont"/>
    <w:link w:val="FirstFooter"/>
    <w:uiPriority w:val="99"/>
    <w:rsid w:val="00FE7FCA"/>
    <w:rPr>
      <w:rFonts w:ascii="Calibri" w:eastAsia="SimSun" w:hAnsi="Calibri" w:cs="Traditional Arabic"/>
      <w:sz w:val="18"/>
      <w:szCs w:val="30"/>
      <w:lang w:val="en-GB" w:eastAsia="en-US" w:bidi="ar-EG"/>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rsid w:val="00057CBE"/>
    <w:rPr>
      <w:color w:val="0000FF"/>
      <w:u w:val="single"/>
    </w:rPr>
  </w:style>
  <w:style w:type="paragraph" w:styleId="Date">
    <w:name w:val="Date"/>
    <w:basedOn w:val="Normal"/>
    <w:link w:val="DateChar"/>
    <w:uiPriority w:val="99"/>
    <w:rsid w:val="00620F32"/>
    <w:pPr>
      <w:tabs>
        <w:tab w:val="clear" w:pos="2268"/>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uiPriority w:val="99"/>
    <w:rsid w:val="00620F32"/>
    <w:rPr>
      <w:rFonts w:ascii="Calibri" w:hAnsi="Calibri" w:cs="Traditional Arabic"/>
      <w:szCs w:val="30"/>
      <w:lang w:val="en-GB" w:eastAsia="en-US" w:bidi="ar-EG"/>
    </w:rPr>
  </w:style>
  <w:style w:type="paragraph" w:customStyle="1" w:styleId="DectitleS2">
    <w:name w:val="Dec_title_S2"/>
    <w:basedOn w:val="Normal"/>
    <w:next w:val="Normal"/>
    <w:qFormat/>
    <w:rsid w:val="00B40192"/>
    <w:pPr>
      <w:tabs>
        <w:tab w:val="clear" w:pos="567"/>
        <w:tab w:val="clear" w:pos="1134"/>
        <w:tab w:val="clear" w:pos="1701"/>
        <w:tab w:val="clear" w:pos="2268"/>
        <w:tab w:val="clear" w:pos="2835"/>
        <w:tab w:val="left" w:pos="851"/>
      </w:tabs>
      <w:bidi w:val="0"/>
      <w:spacing w:before="240" w:after="240" w:line="240" w:lineRule="auto"/>
      <w:jc w:val="left"/>
    </w:pPr>
    <w:rPr>
      <w:rFonts w:cs="Times New Roman"/>
      <w:b/>
      <w:sz w:val="24"/>
      <w:szCs w:val="20"/>
      <w:lang w:bidi="ar-SA"/>
    </w:rPr>
  </w:style>
  <w:style w:type="character" w:styleId="EndnoteReference">
    <w:name w:val="endnote reference"/>
    <w:basedOn w:val="DefaultParagraphFont"/>
    <w:semiHidden/>
    <w:rsid w:val="00057CBE"/>
    <w:rPr>
      <w:vertAlign w:val="superscript"/>
    </w:rPr>
  </w:style>
  <w:style w:type="paragraph" w:customStyle="1" w:styleId="Figurelegend">
    <w:name w:val="Figure_legend"/>
    <w:basedOn w:val="Normal"/>
    <w:rsid w:val="00057CBE"/>
    <w:pPr>
      <w:keepNext/>
      <w:keepLines/>
      <w:tabs>
        <w:tab w:val="clear" w:pos="567"/>
        <w:tab w:val="clear" w:pos="1134"/>
        <w:tab w:val="clear" w:pos="1701"/>
        <w:tab w:val="clear" w:pos="2268"/>
        <w:tab w:val="clear" w:pos="2835"/>
      </w:tabs>
      <w:spacing w:before="20" w:after="20"/>
    </w:pPr>
    <w:rPr>
      <w:sz w:val="18"/>
    </w:rPr>
  </w:style>
  <w:style w:type="paragraph" w:customStyle="1" w:styleId="Recdate">
    <w:name w:val="Rec_date"/>
    <w:basedOn w:val="Normal"/>
    <w:next w:val="Normal"/>
    <w:rsid w:val="00057CBE"/>
    <w:pPr>
      <w:keepNext/>
      <w:keepLines/>
      <w:jc w:val="right"/>
    </w:pPr>
    <w:rPr>
      <w:i/>
    </w:rPr>
  </w:style>
  <w:style w:type="character" w:customStyle="1" w:styleId="Recdef">
    <w:name w:val="Rec_def"/>
    <w:basedOn w:val="DefaultParagraphFont"/>
    <w:uiPriority w:val="99"/>
    <w:rsid w:val="00F5039E"/>
    <w:rPr>
      <w:rFonts w:asciiTheme="minorHAnsi" w:hAnsiTheme="minorHAnsi"/>
      <w:b/>
    </w:rPr>
  </w:style>
  <w:style w:type="paragraph" w:customStyle="1" w:styleId="Resdate">
    <w:name w:val="Res_date"/>
    <w:basedOn w:val="Recdate"/>
    <w:next w:val="Normal"/>
    <w:rsid w:val="00057CBE"/>
  </w:style>
  <w:style w:type="paragraph" w:customStyle="1" w:styleId="Resref">
    <w:name w:val="Res_ref"/>
    <w:basedOn w:val="Normal"/>
    <w:next w:val="Resdate"/>
    <w:rsid w:val="00353D14"/>
    <w:pPr>
      <w:keepNext/>
      <w:keepLines/>
      <w:jc w:val="center"/>
    </w:pPr>
    <w:rPr>
      <w:i/>
      <w:iCs/>
    </w:rPr>
  </w:style>
  <w:style w:type="paragraph" w:customStyle="1" w:styleId="SectionNo">
    <w:name w:val="Section_No"/>
    <w:basedOn w:val="Normal"/>
    <w:next w:val="Normal"/>
    <w:rsid w:val="00B40192"/>
    <w:pPr>
      <w:keepNext/>
      <w:spacing w:before="360"/>
      <w:jc w:val="center"/>
    </w:pPr>
    <w:rPr>
      <w:sz w:val="28"/>
      <w:szCs w:val="40"/>
    </w:rPr>
  </w:style>
  <w:style w:type="table" w:styleId="TableGrid">
    <w:name w:val="Table Grid"/>
    <w:basedOn w:val="TableNormal"/>
    <w:uiPriority w:val="59"/>
    <w:rsid w:val="00057CBE"/>
    <w:pPr>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ref">
    <w:name w:val="Table_ref"/>
    <w:basedOn w:val="Normal"/>
    <w:next w:val="Normal"/>
    <w:rsid w:val="00057CBE"/>
    <w:pPr>
      <w:keepNext/>
      <w:spacing w:before="0" w:after="120"/>
      <w:jc w:val="center"/>
    </w:pPr>
  </w:style>
  <w:style w:type="paragraph" w:customStyle="1" w:styleId="Title4">
    <w:name w:val="Title 4"/>
    <w:basedOn w:val="Title3"/>
    <w:next w:val="Heading1"/>
    <w:rsid w:val="00057CBE"/>
    <w:rPr>
      <w:b/>
      <w:sz w:val="24"/>
      <w:szCs w:val="32"/>
    </w:rPr>
  </w:style>
  <w:style w:type="paragraph" w:customStyle="1" w:styleId="SectiontitleS2">
    <w:name w:val="Section_title_S2"/>
    <w:basedOn w:val="SectionNoS2"/>
    <w:qFormat/>
    <w:rsid w:val="008A71A0"/>
    <w:pPr>
      <w:spacing w:before="300" w:after="0" w:line="280" w:lineRule="exact"/>
    </w:pPr>
  </w:style>
  <w:style w:type="paragraph" w:customStyle="1" w:styleId="HeadingbS2">
    <w:name w:val="Heading_b_S2"/>
    <w:basedOn w:val="Normal"/>
    <w:uiPriority w:val="99"/>
    <w:qFormat/>
    <w:rsid w:val="00F5039E"/>
    <w:pPr>
      <w:keepNext/>
      <w:keepLines/>
      <w:tabs>
        <w:tab w:val="clear" w:pos="567"/>
        <w:tab w:val="clear" w:pos="1134"/>
        <w:tab w:val="clear" w:pos="1701"/>
        <w:tab w:val="clear" w:pos="2268"/>
        <w:tab w:val="clear" w:pos="2835"/>
        <w:tab w:val="left" w:pos="851"/>
      </w:tabs>
      <w:spacing w:before="200" w:after="40"/>
      <w:outlineLvl w:val="0"/>
    </w:pPr>
    <w:rPr>
      <w:b/>
      <w:bCs/>
      <w:position w:val="2"/>
      <w:szCs w:val="32"/>
      <w:lang w:val="en-US"/>
    </w:rPr>
  </w:style>
  <w:style w:type="paragraph" w:customStyle="1" w:styleId="NormalendS2">
    <w:name w:val="Normal_end_S2"/>
    <w:basedOn w:val="Normal"/>
    <w:qFormat/>
    <w:rsid w:val="000D1672"/>
    <w:rPr>
      <w:lang w:val="en-US" w:eastAsia="zh-CN" w:bidi="ar-SA"/>
    </w:rPr>
  </w:style>
  <w:style w:type="paragraph" w:customStyle="1" w:styleId="Proposal">
    <w:name w:val="Proposal"/>
    <w:basedOn w:val="Normal"/>
    <w:autoRedefine/>
    <w:qFormat/>
    <w:rsid w:val="00805D0B"/>
    <w:pPr>
      <w:keepNext/>
      <w:tabs>
        <w:tab w:val="clear" w:pos="567"/>
        <w:tab w:val="clear" w:pos="1701"/>
        <w:tab w:val="clear" w:pos="2268"/>
        <w:tab w:val="clear" w:pos="2835"/>
      </w:tabs>
      <w:spacing w:before="240"/>
    </w:pPr>
    <w:rPr>
      <w:b/>
      <w:bCs/>
      <w:lang w:val="en-US" w:bidi="ar-SA"/>
    </w:rPr>
  </w:style>
  <w:style w:type="paragraph" w:customStyle="1" w:styleId="AnnexNo">
    <w:name w:val="Annex_No"/>
    <w:basedOn w:val="Normal"/>
    <w:next w:val="Normal"/>
    <w:link w:val="AnnexNoChar"/>
    <w:qFormat/>
    <w:rsid w:val="00634356"/>
    <w:pPr>
      <w:spacing w:before="360"/>
      <w:jc w:val="center"/>
    </w:pPr>
    <w:rPr>
      <w:caps/>
      <w:sz w:val="26"/>
      <w:szCs w:val="36"/>
    </w:rPr>
  </w:style>
  <w:style w:type="character" w:customStyle="1" w:styleId="AnnexNoChar">
    <w:name w:val="Annex_No Char"/>
    <w:basedOn w:val="DefaultParagraphFont"/>
    <w:link w:val="AnnexNo"/>
    <w:rsid w:val="00634356"/>
    <w:rPr>
      <w:rFonts w:ascii="Calibri" w:hAnsi="Calibri" w:cs="Traditional Arabic"/>
      <w:caps/>
      <w:sz w:val="26"/>
      <w:szCs w:val="36"/>
      <w:lang w:val="en-GB" w:eastAsia="en-US" w:bidi="ar-EG"/>
    </w:rPr>
  </w:style>
  <w:style w:type="paragraph" w:customStyle="1" w:styleId="Annextitle">
    <w:name w:val="Annex_title"/>
    <w:basedOn w:val="Normal"/>
    <w:next w:val="Normal"/>
    <w:link w:val="AnnextitleChar"/>
    <w:rsid w:val="00C120B3"/>
    <w:pPr>
      <w:spacing w:before="240" w:after="240"/>
      <w:jc w:val="center"/>
    </w:pPr>
    <w:rPr>
      <w:b/>
      <w:bCs/>
      <w:sz w:val="28"/>
      <w:szCs w:val="40"/>
    </w:rPr>
  </w:style>
  <w:style w:type="character" w:customStyle="1" w:styleId="AnnextitleChar">
    <w:name w:val="Annex_title Char"/>
    <w:basedOn w:val="DefaultParagraphFont"/>
    <w:link w:val="Annextitle"/>
    <w:rsid w:val="00C120B3"/>
    <w:rPr>
      <w:rFonts w:ascii="Calibri" w:hAnsi="Calibri" w:cs="Traditional Arabic"/>
      <w:b/>
      <w:bCs/>
      <w:sz w:val="28"/>
      <w:szCs w:val="40"/>
      <w:lang w:val="en-GB" w:eastAsia="en-US" w:bidi="ar-EG"/>
    </w:rPr>
  </w:style>
  <w:style w:type="paragraph" w:customStyle="1" w:styleId="Tabletitle">
    <w:name w:val="Table_title"/>
    <w:basedOn w:val="TableNo"/>
    <w:next w:val="Tabletext"/>
    <w:rsid w:val="00650A04"/>
    <w:pPr>
      <w:tabs>
        <w:tab w:val="clear" w:pos="567"/>
        <w:tab w:val="clear" w:pos="1134"/>
        <w:tab w:val="clear" w:pos="1701"/>
        <w:tab w:val="clear" w:pos="2268"/>
        <w:tab w:val="clear" w:pos="2835"/>
        <w:tab w:val="left" w:pos="2948"/>
        <w:tab w:val="left" w:pos="4082"/>
      </w:tabs>
      <w:spacing w:before="0"/>
    </w:pPr>
    <w:rPr>
      <w:rFonts w:ascii="Times New Roman Bold" w:hAnsi="Times New Roman Bold"/>
      <w:b/>
      <w:bCs/>
      <w:caps w:val="0"/>
    </w:rPr>
  </w:style>
  <w:style w:type="paragraph" w:customStyle="1" w:styleId="AppendixNo">
    <w:name w:val="Appendix_No"/>
    <w:basedOn w:val="AnnexNo"/>
    <w:next w:val="Normal"/>
    <w:link w:val="AppendixNoChar"/>
    <w:rsid w:val="00650A04"/>
  </w:style>
  <w:style w:type="character" w:customStyle="1" w:styleId="AppendixNoChar">
    <w:name w:val="Appendix_No Char"/>
    <w:basedOn w:val="AnnexNoChar"/>
    <w:link w:val="AppendixNo"/>
    <w:uiPriority w:val="99"/>
    <w:rsid w:val="00650A04"/>
    <w:rPr>
      <w:rFonts w:ascii="Calibri" w:hAnsi="Calibri" w:cs="Traditional Arabic"/>
      <w:caps/>
      <w:sz w:val="26"/>
      <w:szCs w:val="36"/>
      <w:lang w:val="en-GB" w:eastAsia="en-US" w:bidi="ar-EG"/>
    </w:rPr>
  </w:style>
  <w:style w:type="paragraph" w:customStyle="1" w:styleId="Appendixtitle">
    <w:name w:val="Appendix_title"/>
    <w:basedOn w:val="Annextitle"/>
    <w:next w:val="Normal"/>
    <w:rsid w:val="00650A04"/>
    <w:rPr>
      <w:sz w:val="26"/>
      <w:szCs w:val="36"/>
    </w:rPr>
  </w:style>
  <w:style w:type="paragraph" w:customStyle="1" w:styleId="Title10">
    <w:name w:val="Title1"/>
    <w:basedOn w:val="Normal"/>
    <w:uiPriority w:val="99"/>
    <w:rsid w:val="00650A04"/>
    <w:pPr>
      <w:jc w:val="center"/>
    </w:pPr>
    <w:rPr>
      <w:sz w:val="28"/>
      <w:szCs w:val="40"/>
    </w:rPr>
  </w:style>
  <w:style w:type="paragraph" w:customStyle="1" w:styleId="AppendixtitleS2">
    <w:name w:val="Appendix_title_S2"/>
    <w:basedOn w:val="Appendixtitle"/>
    <w:next w:val="Normal"/>
    <w:rsid w:val="00650A04"/>
    <w:pPr>
      <w:tabs>
        <w:tab w:val="clear" w:pos="567"/>
        <w:tab w:val="clear" w:pos="1134"/>
        <w:tab w:val="clear" w:pos="1701"/>
        <w:tab w:val="clear" w:pos="2268"/>
        <w:tab w:val="clear" w:pos="2835"/>
        <w:tab w:val="left" w:pos="851"/>
      </w:tabs>
      <w:jc w:val="left"/>
    </w:pPr>
    <w:rPr>
      <w:sz w:val="24"/>
      <w:szCs w:val="32"/>
    </w:rPr>
  </w:style>
  <w:style w:type="paragraph" w:customStyle="1" w:styleId="Heading1S2">
    <w:name w:val="Heading 1_S2"/>
    <w:basedOn w:val="Heading1"/>
    <w:next w:val="Normal"/>
    <w:rsid w:val="00F5039E"/>
    <w:pPr>
      <w:tabs>
        <w:tab w:val="clear" w:pos="567"/>
        <w:tab w:val="clear" w:pos="1134"/>
        <w:tab w:val="clear" w:pos="1701"/>
        <w:tab w:val="clear" w:pos="2268"/>
        <w:tab w:val="clear" w:pos="2835"/>
        <w:tab w:val="left" w:pos="851"/>
      </w:tabs>
      <w:ind w:left="0" w:firstLine="0"/>
      <w:outlineLvl w:val="9"/>
    </w:pPr>
    <w:rPr>
      <w:rFonts w:asciiTheme="minorHAnsi" w:hAnsiTheme="minorHAnsi"/>
      <w:position w:val="2"/>
      <w:sz w:val="22"/>
    </w:rPr>
  </w:style>
  <w:style w:type="paragraph" w:customStyle="1" w:styleId="Heading2S2">
    <w:name w:val="Heading 2_S2"/>
    <w:basedOn w:val="Heading2"/>
    <w:next w:val="Normal"/>
    <w:rsid w:val="00F5039E"/>
    <w:pPr>
      <w:tabs>
        <w:tab w:val="clear" w:pos="567"/>
        <w:tab w:val="clear" w:pos="1134"/>
        <w:tab w:val="clear" w:pos="1701"/>
        <w:tab w:val="clear" w:pos="2268"/>
        <w:tab w:val="clear" w:pos="2835"/>
        <w:tab w:val="left" w:pos="851"/>
      </w:tabs>
    </w:pPr>
    <w:rPr>
      <w:rFonts w:asciiTheme="minorHAnsi" w:hAnsiTheme="minorHAnsi"/>
      <w:sz w:val="22"/>
    </w:rPr>
  </w:style>
  <w:style w:type="paragraph" w:customStyle="1" w:styleId="Heading3S2">
    <w:name w:val="Heading 3_S2"/>
    <w:basedOn w:val="Heading3"/>
    <w:next w:val="Normal"/>
    <w:link w:val="Heading3S2Char"/>
    <w:rsid w:val="00F5039E"/>
    <w:pPr>
      <w:tabs>
        <w:tab w:val="clear" w:pos="567"/>
        <w:tab w:val="clear" w:pos="1134"/>
        <w:tab w:val="clear" w:pos="1701"/>
        <w:tab w:val="clear" w:pos="2268"/>
        <w:tab w:val="clear" w:pos="2835"/>
        <w:tab w:val="left" w:pos="851"/>
      </w:tabs>
    </w:pPr>
    <w:rPr>
      <w:rFonts w:asciiTheme="minorHAnsi" w:hAnsiTheme="minorHAnsi"/>
    </w:rPr>
  </w:style>
  <w:style w:type="character" w:customStyle="1" w:styleId="Heading3S2Char">
    <w:name w:val="Heading 3_S2 Char"/>
    <w:basedOn w:val="Heading3Char"/>
    <w:link w:val="Heading3S2"/>
    <w:rsid w:val="00F5039E"/>
    <w:rPr>
      <w:rFonts w:asciiTheme="minorHAnsi" w:hAnsiTheme="minorHAnsi" w:cs="Traditional Arabic"/>
      <w:b/>
      <w:bCs/>
      <w:sz w:val="22"/>
      <w:szCs w:val="30"/>
      <w:lang w:val="en-GB" w:eastAsia="en-US" w:bidi="ar-EG"/>
    </w:rPr>
  </w:style>
  <w:style w:type="paragraph" w:customStyle="1" w:styleId="Heading4S2">
    <w:name w:val="Heading 4_S2"/>
    <w:basedOn w:val="Heading4"/>
    <w:next w:val="Normal"/>
    <w:link w:val="Heading4S2Char"/>
    <w:rsid w:val="00F5039E"/>
    <w:pPr>
      <w:tabs>
        <w:tab w:val="clear" w:pos="567"/>
        <w:tab w:val="clear" w:pos="1134"/>
        <w:tab w:val="clear" w:pos="1701"/>
        <w:tab w:val="clear" w:pos="2268"/>
        <w:tab w:val="clear" w:pos="2835"/>
        <w:tab w:val="left" w:pos="851"/>
      </w:tabs>
    </w:pPr>
    <w:rPr>
      <w:rFonts w:asciiTheme="minorHAnsi" w:hAnsiTheme="minorHAnsi"/>
    </w:rPr>
  </w:style>
  <w:style w:type="character" w:customStyle="1" w:styleId="Heading4S2Char">
    <w:name w:val="Heading 4_S2 Char"/>
    <w:basedOn w:val="Heading4Char"/>
    <w:link w:val="Heading4S2"/>
    <w:rsid w:val="00F5039E"/>
    <w:rPr>
      <w:rFonts w:asciiTheme="minorHAnsi" w:hAnsiTheme="minorHAnsi" w:cs="Traditional Arabic"/>
      <w:b/>
      <w:bCs/>
      <w:sz w:val="22"/>
      <w:szCs w:val="30"/>
      <w:lang w:val="en-GB" w:eastAsia="en-US" w:bidi="ar-EG"/>
    </w:rPr>
  </w:style>
  <w:style w:type="paragraph" w:customStyle="1" w:styleId="Heading5S2">
    <w:name w:val="Heading 5_S2"/>
    <w:basedOn w:val="Heading5"/>
    <w:next w:val="NormalS2"/>
    <w:rsid w:val="00F5039E"/>
    <w:pPr>
      <w:tabs>
        <w:tab w:val="clear" w:pos="567"/>
        <w:tab w:val="clear" w:pos="1134"/>
        <w:tab w:val="clear" w:pos="1701"/>
        <w:tab w:val="clear" w:pos="2268"/>
        <w:tab w:val="clear" w:pos="2835"/>
        <w:tab w:val="left" w:pos="851"/>
      </w:tabs>
    </w:pPr>
    <w:rPr>
      <w:rFonts w:asciiTheme="minorHAnsi" w:hAnsiTheme="minorHAnsi"/>
      <w:position w:val="2"/>
    </w:rPr>
  </w:style>
  <w:style w:type="paragraph" w:customStyle="1" w:styleId="Heading6S2">
    <w:name w:val="Heading 6_S2"/>
    <w:basedOn w:val="Heading6"/>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Heading7S2">
    <w:name w:val="Heading 7_S2"/>
    <w:basedOn w:val="Heading7"/>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8S2">
    <w:name w:val="Heading 8_S2"/>
    <w:basedOn w:val="Heading8"/>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Heading9S2">
    <w:name w:val="Heading 9_S2"/>
    <w:basedOn w:val="Heading9"/>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NormalaftertitleS2">
    <w:name w:val="Normal after title_S2"/>
    <w:basedOn w:val="Normal"/>
    <w:next w:val="Normal"/>
    <w:autoRedefine/>
    <w:qFormat/>
    <w:rsid w:val="00620F32"/>
    <w:pPr>
      <w:keepNext/>
      <w:keepLines/>
      <w:tabs>
        <w:tab w:val="clear" w:pos="567"/>
        <w:tab w:val="clear" w:pos="1134"/>
        <w:tab w:val="clear" w:pos="1701"/>
        <w:tab w:val="clear" w:pos="2268"/>
        <w:tab w:val="clear" w:pos="2835"/>
        <w:tab w:val="left" w:pos="851"/>
      </w:tabs>
      <w:spacing w:before="360"/>
    </w:pPr>
    <w:rPr>
      <w:b/>
      <w:bCs/>
      <w:position w:val="2"/>
    </w:rPr>
  </w:style>
  <w:style w:type="paragraph" w:customStyle="1" w:styleId="TabletitleS2">
    <w:name w:val="Table_title_S2"/>
    <w:basedOn w:val="Tabletitle"/>
    <w:next w:val="TabletextS2"/>
    <w:rsid w:val="00650A04"/>
    <w:pPr>
      <w:keepNext w:val="0"/>
      <w:tabs>
        <w:tab w:val="clear" w:pos="2948"/>
        <w:tab w:val="clear" w:pos="4082"/>
        <w:tab w:val="left" w:pos="851"/>
      </w:tabs>
      <w:jc w:val="left"/>
    </w:pPr>
  </w:style>
  <w:style w:type="paragraph" w:customStyle="1" w:styleId="NoteS2">
    <w:name w:val="Note_S2"/>
    <w:basedOn w:val="Note"/>
    <w:rsid w:val="00650A04"/>
    <w:pPr>
      <w:tabs>
        <w:tab w:val="clear" w:pos="1134"/>
        <w:tab w:val="clear" w:pos="1701"/>
        <w:tab w:val="clear" w:pos="2268"/>
        <w:tab w:val="clear" w:pos="2835"/>
      </w:tabs>
    </w:pPr>
    <w:rPr>
      <w:b/>
      <w:bCs/>
      <w:sz w:val="22"/>
      <w:szCs w:val="30"/>
      <w:lang w:val="en-GB"/>
    </w:rPr>
  </w:style>
  <w:style w:type="paragraph" w:customStyle="1" w:styleId="Heading1cS2">
    <w:name w:val="Heading 1c_S2"/>
    <w:basedOn w:val="Normal"/>
    <w:next w:val="Normal"/>
    <w:rsid w:val="00F5039E"/>
    <w:pPr>
      <w:keepNext/>
      <w:keepLines/>
      <w:tabs>
        <w:tab w:val="clear" w:pos="567"/>
        <w:tab w:val="clear" w:pos="1134"/>
        <w:tab w:val="clear" w:pos="1701"/>
        <w:tab w:val="clear" w:pos="2268"/>
        <w:tab w:val="clear" w:pos="2835"/>
        <w:tab w:val="left" w:pos="851"/>
      </w:tabs>
      <w:spacing w:before="480"/>
      <w:jc w:val="left"/>
    </w:pPr>
    <w:rPr>
      <w:rFonts w:asciiTheme="minorHAnsi" w:hAnsiTheme="minorHAnsi"/>
      <w:b/>
      <w:bCs/>
      <w:position w:val="2"/>
      <w:szCs w:val="36"/>
    </w:rPr>
  </w:style>
  <w:style w:type="paragraph" w:customStyle="1" w:styleId="Normalpv">
    <w:name w:val="Normal pv"/>
    <w:basedOn w:val="Normal"/>
    <w:rsid w:val="00650A04"/>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Recref">
    <w:name w:val="Rec_ref"/>
    <w:basedOn w:val="Normal"/>
    <w:next w:val="Recdate"/>
    <w:rsid w:val="00650A04"/>
    <w:pPr>
      <w:keepNext/>
      <w:keepLines/>
      <w:jc w:val="center"/>
    </w:pPr>
    <w:rPr>
      <w:i/>
      <w:iCs/>
    </w:rPr>
  </w:style>
  <w:style w:type="paragraph" w:customStyle="1" w:styleId="Sectiontitle">
    <w:name w:val="Section_title"/>
    <w:basedOn w:val="Normal"/>
    <w:next w:val="Normal"/>
    <w:rsid w:val="00F502DF"/>
    <w:pPr>
      <w:spacing w:before="240" w:after="240"/>
      <w:jc w:val="center"/>
    </w:pPr>
    <w:rPr>
      <w:rFonts w:asciiTheme="minorHAnsi" w:hAnsiTheme="minorHAnsi"/>
      <w:b/>
      <w:bCs/>
      <w:sz w:val="28"/>
      <w:szCs w:val="40"/>
    </w:rPr>
  </w:style>
  <w:style w:type="paragraph" w:styleId="ListParagraph">
    <w:name w:val="List Paragraph"/>
    <w:basedOn w:val="Normal"/>
    <w:uiPriority w:val="99"/>
    <w:qFormat/>
    <w:rsid w:val="00650A04"/>
    <w:pPr>
      <w:ind w:left="720"/>
    </w:pPr>
  </w:style>
  <w:style w:type="paragraph" w:customStyle="1" w:styleId="DecNoS2">
    <w:name w:val="Dec_No_S2"/>
    <w:basedOn w:val="Normal"/>
    <w:qFormat/>
    <w:rsid w:val="008F7023"/>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VolumeTitleS2">
    <w:name w:val="VolumeTitle_S2"/>
    <w:basedOn w:val="Normal"/>
    <w:next w:val="Normal"/>
    <w:qFormat/>
    <w:rsid w:val="00523132"/>
    <w:pPr>
      <w:bidi w:val="0"/>
      <w:spacing w:line="240" w:lineRule="auto"/>
      <w:jc w:val="center"/>
    </w:pPr>
    <w:rPr>
      <w:rFonts w:cs="Times New Roman"/>
      <w:b/>
      <w:bCs/>
      <w:sz w:val="32"/>
      <w:szCs w:val="32"/>
      <w:lang w:bidi="ar-SA"/>
    </w:rPr>
  </w:style>
  <w:style w:type="paragraph" w:customStyle="1" w:styleId="VolumeTitle">
    <w:name w:val="VolumeTitle"/>
    <w:basedOn w:val="Normal"/>
    <w:next w:val="Normal"/>
    <w:autoRedefine/>
    <w:qFormat/>
    <w:rsid w:val="00F502DF"/>
    <w:pPr>
      <w:spacing w:before="240" w:after="240"/>
      <w:jc w:val="center"/>
    </w:pPr>
    <w:rPr>
      <w:b/>
      <w:bCs/>
      <w:sz w:val="32"/>
      <w:szCs w:val="44"/>
      <w:lang w:bidi="ar-SA"/>
    </w:rPr>
  </w:style>
  <w:style w:type="paragraph" w:styleId="FootnoteText">
    <w:name w:val="footnote text"/>
    <w:basedOn w:val="Normal"/>
    <w:link w:val="FootnoteTextChar"/>
    <w:rsid w:val="00AB358B"/>
    <w:pPr>
      <w:keepLines/>
      <w:tabs>
        <w:tab w:val="clear" w:pos="567"/>
        <w:tab w:val="clear" w:pos="1701"/>
        <w:tab w:val="clear" w:pos="2835"/>
        <w:tab w:val="left" w:pos="372"/>
        <w:tab w:val="left" w:pos="1871"/>
      </w:tabs>
      <w:overflowPunct/>
      <w:autoSpaceDE/>
      <w:autoSpaceDN/>
      <w:adjustRightInd/>
      <w:spacing w:before="60" w:line="180" w:lineRule="auto"/>
      <w:ind w:left="374" w:hanging="374"/>
      <w:textAlignment w:val="auto"/>
    </w:pPr>
    <w:rPr>
      <w:rFonts w:asciiTheme="minorHAnsi" w:hAnsiTheme="minorHAnsi"/>
      <w:sz w:val="20"/>
      <w:szCs w:val="26"/>
      <w:lang w:val="en-US"/>
    </w:rPr>
  </w:style>
  <w:style w:type="paragraph" w:styleId="Footer">
    <w:name w:val="footer"/>
    <w:basedOn w:val="Normal"/>
    <w:link w:val="FooterChar"/>
    <w:rsid w:val="00255055"/>
    <w:pPr>
      <w:tabs>
        <w:tab w:val="clear" w:pos="567"/>
        <w:tab w:val="clear" w:pos="1134"/>
        <w:tab w:val="clear" w:pos="1701"/>
        <w:tab w:val="clear" w:pos="2268"/>
        <w:tab w:val="clear" w:pos="2835"/>
        <w:tab w:val="center" w:pos="4680"/>
        <w:tab w:val="right" w:pos="9360"/>
      </w:tabs>
      <w:spacing w:before="0" w:line="240" w:lineRule="auto"/>
    </w:pPr>
  </w:style>
  <w:style w:type="character" w:customStyle="1" w:styleId="FooterChar">
    <w:name w:val="Footer Char"/>
    <w:basedOn w:val="DefaultParagraphFont"/>
    <w:link w:val="Footer"/>
    <w:rsid w:val="00255055"/>
    <w:rPr>
      <w:rFonts w:ascii="Calibri" w:hAnsi="Calibri" w:cs="Traditional Arabic"/>
      <w:sz w:val="22"/>
      <w:szCs w:val="30"/>
      <w:lang w:val="en-GB" w:eastAsia="en-US" w:bidi="ar-EG"/>
    </w:rPr>
  </w:style>
  <w:style w:type="paragraph" w:customStyle="1" w:styleId="LOGO">
    <w:name w:val="LOGO"/>
    <w:qFormat/>
    <w:rsid w:val="00620F32"/>
    <w:pPr>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620F32"/>
    <w:pPr>
      <w:bidi/>
      <w:spacing w:before="60" w:line="168" w:lineRule="auto"/>
    </w:pPr>
    <w:rPr>
      <w:rFonts w:ascii="Verdana Bold" w:hAnsi="Verdana Bold" w:cs="Traditional Arabic"/>
      <w:b/>
      <w:bCs/>
      <w:sz w:val="19"/>
      <w:szCs w:val="30"/>
      <w:lang w:eastAsia="en-US" w:bidi="ar-EG"/>
    </w:rPr>
  </w:style>
  <w:style w:type="paragraph" w:customStyle="1" w:styleId="Agendaitem">
    <w:name w:val="Agenda_item"/>
    <w:qFormat/>
    <w:rsid w:val="00255055"/>
    <w:pPr>
      <w:bidi/>
      <w:jc w:val="center"/>
    </w:pPr>
    <w:rPr>
      <w:rFonts w:asciiTheme="minorHAnsi" w:hAnsiTheme="minorHAnsi" w:cs="Traditional Arabic"/>
      <w:sz w:val="28"/>
      <w:szCs w:val="40"/>
      <w:lang w:val="en-GB" w:eastAsia="en-US" w:bidi="ar-EG"/>
    </w:rPr>
  </w:style>
  <w:style w:type="paragraph" w:customStyle="1" w:styleId="Committee">
    <w:name w:val="Committee"/>
    <w:basedOn w:val="Normal"/>
    <w:qFormat/>
    <w:rsid w:val="00620F32"/>
    <w:pPr>
      <w:tabs>
        <w:tab w:val="clear" w:pos="567"/>
        <w:tab w:val="clear" w:pos="1134"/>
        <w:tab w:val="clear" w:pos="1701"/>
        <w:tab w:val="clear" w:pos="2268"/>
        <w:tab w:val="clear" w:pos="2835"/>
      </w:tabs>
      <w:overflowPunct/>
      <w:autoSpaceDE/>
      <w:autoSpaceDN/>
      <w:adjustRightInd/>
      <w:spacing w:before="60" w:line="168" w:lineRule="auto"/>
      <w:jc w:val="left"/>
      <w:textAlignment w:val="auto"/>
    </w:pPr>
    <w:rPr>
      <w:rFonts w:asciiTheme="minorHAnsi" w:hAnsiTheme="minorHAnsi"/>
      <w:b/>
      <w:bCs/>
      <w:lang w:val="en-US"/>
    </w:rPr>
  </w:style>
  <w:style w:type="paragraph" w:customStyle="1" w:styleId="firstfooter0">
    <w:name w:val="firstfooter"/>
    <w:basedOn w:val="Normal"/>
    <w:rsid w:val="00255055"/>
    <w:pPr>
      <w:tabs>
        <w:tab w:val="clear" w:pos="567"/>
        <w:tab w:val="clear" w:pos="1134"/>
        <w:tab w:val="clear" w:pos="1701"/>
        <w:tab w:val="clear" w:pos="2268"/>
        <w:tab w:val="clear" w:pos="2835"/>
      </w:tabs>
      <w:overflowPunct/>
      <w:autoSpaceDE/>
      <w:autoSpaceDN/>
      <w:bidi w:val="0"/>
      <w:adjustRightInd/>
      <w:spacing w:before="100" w:beforeAutospacing="1" w:after="100" w:afterAutospacing="1" w:line="240" w:lineRule="auto"/>
      <w:jc w:val="left"/>
      <w:textAlignment w:val="auto"/>
    </w:pPr>
    <w:rPr>
      <w:rFonts w:cs="Times New Roman"/>
      <w:sz w:val="24"/>
      <w:szCs w:val="24"/>
      <w:lang w:val="en-US" w:eastAsia="zh-CN" w:bidi="ar-SA"/>
    </w:rPr>
  </w:style>
  <w:style w:type="character" w:customStyle="1" w:styleId="FootnoteTextChar">
    <w:name w:val="Footnote Text Char"/>
    <w:basedOn w:val="DefaultParagraphFont"/>
    <w:link w:val="FootnoteText"/>
    <w:rsid w:val="00AB358B"/>
    <w:rPr>
      <w:rFonts w:asciiTheme="minorHAnsi" w:hAnsiTheme="minorHAnsi" w:cs="Traditional Arabic"/>
      <w:szCs w:val="26"/>
      <w:lang w:eastAsia="en-US" w:bidi="ar-EG"/>
    </w:rPr>
  </w:style>
  <w:style w:type="paragraph" w:styleId="BalloonText">
    <w:name w:val="Balloon Text"/>
    <w:basedOn w:val="Normal"/>
    <w:link w:val="BalloonTextChar"/>
    <w:rsid w:val="003E10F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3E10FA"/>
    <w:rPr>
      <w:rFonts w:ascii="Tahoma" w:hAnsi="Tahoma" w:cs="Tahoma"/>
      <w:sz w:val="16"/>
      <w:szCs w:val="16"/>
      <w:lang w:val="en-GB" w:eastAsia="en-US" w:bidi="ar-EG"/>
    </w:rPr>
  </w:style>
  <w:style w:type="paragraph" w:customStyle="1" w:styleId="OP">
    <w:name w:val="OP"/>
    <w:basedOn w:val="Normal"/>
    <w:next w:val="Normal"/>
    <w:qFormat/>
    <w:rsid w:val="002E20D6"/>
    <w:pPr>
      <w:tabs>
        <w:tab w:val="clear" w:pos="567"/>
        <w:tab w:val="clear" w:pos="1134"/>
        <w:tab w:val="clear" w:pos="1701"/>
        <w:tab w:val="clear" w:pos="2268"/>
        <w:tab w:val="clear" w:pos="2835"/>
        <w:tab w:val="left" w:pos="720"/>
        <w:tab w:val="left" w:pos="1418"/>
      </w:tabs>
      <w:jc w:val="center"/>
    </w:pPr>
    <w:rPr>
      <w:bCs/>
      <w:szCs w:val="44"/>
      <w:lang w:val="en-US" w:eastAsia="zh-CN" w:bidi="ar-SA"/>
    </w:rPr>
  </w:style>
  <w:style w:type="paragraph" w:customStyle="1" w:styleId="OPtitle">
    <w:name w:val="OP_title"/>
    <w:basedOn w:val="Normal"/>
    <w:next w:val="Normalaftertitle"/>
    <w:qFormat/>
    <w:rsid w:val="002E20D6"/>
    <w:pPr>
      <w:tabs>
        <w:tab w:val="clear" w:pos="567"/>
        <w:tab w:val="clear" w:pos="1134"/>
        <w:tab w:val="clear" w:pos="1701"/>
        <w:tab w:val="clear" w:pos="2268"/>
        <w:tab w:val="clear" w:pos="2835"/>
        <w:tab w:val="left" w:pos="720"/>
        <w:tab w:val="left" w:pos="1418"/>
      </w:tabs>
      <w:jc w:val="center"/>
    </w:pPr>
    <w:rPr>
      <w:bCs/>
    </w:rPr>
  </w:style>
  <w:style w:type="paragraph" w:customStyle="1" w:styleId="Normalaftertitle0">
    <w:name w:val="Normal_after_title"/>
    <w:basedOn w:val="Normal"/>
    <w:qFormat/>
    <w:rsid w:val="00885D8E"/>
    <w:pPr>
      <w:keepLines/>
      <w:tabs>
        <w:tab w:val="clear" w:pos="567"/>
        <w:tab w:val="clear" w:pos="1134"/>
        <w:tab w:val="clear" w:pos="1701"/>
        <w:tab w:val="clear" w:pos="2268"/>
        <w:tab w:val="clear" w:pos="2835"/>
      </w:tabs>
      <w:spacing w:before="360"/>
    </w:pPr>
    <w:rPr>
      <w:lang w:val="en-US" w:eastAsia="zh-CN" w:bidi="ar-S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74600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icnirp.de/documents/emfgd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30d19522-19e0-43d7-bc98-a3350c050437">Documents Proposals Manager (DPM)</DPM_x0020_Author>
    <DPM_x0020_File_x0020_name xmlns="30d19522-19e0-43d7-bc98-a3350c050437">S14-PP-C-0067!A1!MSW-A</DPM_x0020_File_x0020_name>
    <DPM_x0020_Version xmlns="30d19522-19e0-43d7-bc98-a3350c050437">DPM_v5.7.1.14_prod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0d19522-19e0-43d7-bc98-a3350c050437" targetNamespace="http://schemas.microsoft.com/office/2006/metadata/properties" ma:root="true" ma:fieldsID="d41af5c836d734370eb92e7ee5f83852" ns2:_="" ns3:_="">
    <xsd:import namespace="996b2e75-67fd-4955-a3b0-5ab9934cb50b"/>
    <xsd:import namespace="30d19522-19e0-43d7-bc98-a3350c050437"/>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30d19522-19e0-43d7-bc98-a3350c050437"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30d19522-19e0-43d7-bc98-a3350c050437"/>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0d19522-19e0-43d7-bc98-a3350c0504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864592-EEE8-444B-AC67-9D3355D8E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21514</Words>
  <Characters>122631</Characters>
  <Application>Microsoft Office Word</Application>
  <DocSecurity>0</DocSecurity>
  <Lines>1021</Lines>
  <Paragraphs>287</Paragraphs>
  <ScaleCrop>false</ScaleCrop>
  <HeadingPairs>
    <vt:vector size="2" baseType="variant">
      <vt:variant>
        <vt:lpstr>Title</vt:lpstr>
      </vt:variant>
      <vt:variant>
        <vt:i4>1</vt:i4>
      </vt:variant>
    </vt:vector>
  </HeadingPairs>
  <TitlesOfParts>
    <vt:vector size="1" baseType="lpstr">
      <vt:lpstr>S14-PP-C-0067!A1!MSW-A</vt:lpstr>
    </vt:vector>
  </TitlesOfParts>
  <Manager/>
  <Company/>
  <LinksUpToDate>false</LinksUpToDate>
  <CharactersWithSpaces>143858</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S14-PP-C-0067!A1!MSW-A</dc:title>
  <dc:subject>Plenipotentiary Conference (PP-14)</dc:subject>
  <dc:creator/>
  <cp:keywords>DPM_v5.7.1.14_prod</cp:keywords>
  <dc:description/>
  <cp:lastModifiedBy/>
  <cp:revision>1</cp:revision>
  <dcterms:created xsi:type="dcterms:W3CDTF">2014-10-01T09:37:00Z</dcterms:created>
  <dcterms:modified xsi:type="dcterms:W3CDTF">2014-10-06T14:43:00Z</dcterms:modified>
  <cp:category>Conference document</cp:category>
</cp:coreProperties>
</file>