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E31B64" w:rsidTr="000F11E4">
        <w:trPr>
          <w:cantSplit/>
        </w:trPr>
        <w:tc>
          <w:tcPr>
            <w:tcW w:w="6911" w:type="dxa"/>
          </w:tcPr>
          <w:p w:rsidR="00BD1614" w:rsidRPr="00E31B64" w:rsidRDefault="00BD1614" w:rsidP="00BE76B0">
            <w:pPr>
              <w:rPr>
                <w:b/>
                <w:bCs/>
                <w:position w:val="6"/>
                <w:szCs w:val="24"/>
              </w:rPr>
            </w:pPr>
            <w:bookmarkStart w:id="0" w:name="dbreak"/>
            <w:bookmarkStart w:id="1" w:name="dpp"/>
            <w:bookmarkEnd w:id="0"/>
            <w:bookmarkEnd w:id="1"/>
            <w:r w:rsidRPr="00E31B64">
              <w:rPr>
                <w:rFonts w:cs="Times"/>
                <w:b/>
                <w:sz w:val="30"/>
                <w:szCs w:val="30"/>
              </w:rPr>
              <w:t>Conférence de plénipotentiaires</w:t>
            </w:r>
            <w:r w:rsidRPr="00E31B64">
              <w:rPr>
                <w:b/>
                <w:smallCaps/>
                <w:sz w:val="30"/>
                <w:szCs w:val="30"/>
              </w:rPr>
              <w:t xml:space="preserve"> (PP-14</w:t>
            </w:r>
            <w:proofErr w:type="gramStart"/>
            <w:r w:rsidRPr="00E31B64">
              <w:rPr>
                <w:b/>
                <w:smallCaps/>
                <w:sz w:val="30"/>
                <w:szCs w:val="30"/>
              </w:rPr>
              <w:t>)</w:t>
            </w:r>
            <w:proofErr w:type="gramEnd"/>
            <w:r w:rsidRPr="00E31B64">
              <w:rPr>
                <w:b/>
                <w:smallCaps/>
                <w:sz w:val="36"/>
              </w:rPr>
              <w:br/>
            </w:r>
            <w:r w:rsidRPr="00E31B64">
              <w:rPr>
                <w:rFonts w:cs="Times New Roman Bold"/>
                <w:b/>
                <w:bCs/>
                <w:szCs w:val="24"/>
              </w:rPr>
              <w:t>Busan, 20 octobre - 7 novembre 2014</w:t>
            </w:r>
          </w:p>
        </w:tc>
        <w:tc>
          <w:tcPr>
            <w:tcW w:w="3120" w:type="dxa"/>
          </w:tcPr>
          <w:p w:rsidR="00BD1614" w:rsidRPr="00E31B64" w:rsidRDefault="00BD1614" w:rsidP="00BE76B0">
            <w:pPr>
              <w:spacing w:before="0"/>
              <w:rPr>
                <w:rFonts w:cstheme="minorHAnsi"/>
              </w:rPr>
            </w:pPr>
            <w:bookmarkStart w:id="2" w:name="ditulogo"/>
            <w:bookmarkEnd w:id="2"/>
            <w:r w:rsidRPr="00E31B64">
              <w:rPr>
                <w:rFonts w:cstheme="minorHAnsi"/>
                <w:b/>
                <w:bCs/>
                <w:noProof/>
                <w:lang w:val="en-US" w:eastAsia="zh-CN"/>
              </w:rPr>
              <w:drawing>
                <wp:inline distT="0" distB="0" distL="0" distR="0" wp14:anchorId="28D6BEFC" wp14:editId="51698AF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E31B64" w:rsidTr="000F11E4">
        <w:trPr>
          <w:cantSplit/>
        </w:trPr>
        <w:tc>
          <w:tcPr>
            <w:tcW w:w="6911" w:type="dxa"/>
            <w:tcBorders>
              <w:bottom w:val="single" w:sz="12" w:space="0" w:color="auto"/>
            </w:tcBorders>
          </w:tcPr>
          <w:p w:rsidR="00BD1614" w:rsidRPr="00E31B64" w:rsidRDefault="00BD1614" w:rsidP="00BE76B0">
            <w:pPr>
              <w:spacing w:before="0" w:after="48"/>
              <w:rPr>
                <w:rFonts w:cstheme="minorHAnsi"/>
                <w:b/>
                <w:smallCaps/>
                <w:szCs w:val="24"/>
              </w:rPr>
            </w:pPr>
            <w:bookmarkStart w:id="3" w:name="dhead"/>
          </w:p>
        </w:tc>
        <w:tc>
          <w:tcPr>
            <w:tcW w:w="3120" w:type="dxa"/>
            <w:tcBorders>
              <w:bottom w:val="single" w:sz="12" w:space="0" w:color="auto"/>
            </w:tcBorders>
          </w:tcPr>
          <w:p w:rsidR="00BD1614" w:rsidRPr="00E31B64" w:rsidRDefault="00BD1614" w:rsidP="00BE76B0">
            <w:pPr>
              <w:spacing w:before="0" w:after="48"/>
              <w:rPr>
                <w:rFonts w:cstheme="minorHAnsi"/>
                <w:b/>
                <w:smallCaps/>
                <w:szCs w:val="24"/>
              </w:rPr>
            </w:pPr>
          </w:p>
        </w:tc>
      </w:tr>
      <w:tr w:rsidR="00BD1614" w:rsidRPr="00E31B64" w:rsidTr="000F11E4">
        <w:trPr>
          <w:cantSplit/>
        </w:trPr>
        <w:tc>
          <w:tcPr>
            <w:tcW w:w="6911" w:type="dxa"/>
            <w:tcBorders>
              <w:top w:val="single" w:sz="12" w:space="0" w:color="auto"/>
            </w:tcBorders>
          </w:tcPr>
          <w:p w:rsidR="00BD1614" w:rsidRPr="00E31B64" w:rsidRDefault="00BD1614" w:rsidP="00BE76B0">
            <w:pPr>
              <w:spacing w:before="0"/>
              <w:rPr>
                <w:rFonts w:cstheme="minorHAnsi"/>
                <w:b/>
                <w:smallCaps/>
                <w:szCs w:val="24"/>
              </w:rPr>
            </w:pPr>
          </w:p>
        </w:tc>
        <w:tc>
          <w:tcPr>
            <w:tcW w:w="3120" w:type="dxa"/>
            <w:tcBorders>
              <w:top w:val="single" w:sz="12" w:space="0" w:color="auto"/>
            </w:tcBorders>
          </w:tcPr>
          <w:p w:rsidR="00BD1614" w:rsidRPr="00E31B64" w:rsidRDefault="00BD1614" w:rsidP="00BE76B0">
            <w:pPr>
              <w:spacing w:before="0"/>
              <w:rPr>
                <w:rFonts w:cstheme="minorHAnsi"/>
                <w:szCs w:val="24"/>
              </w:rPr>
            </w:pPr>
          </w:p>
        </w:tc>
      </w:tr>
      <w:tr w:rsidR="00BD1614" w:rsidRPr="00E31B64" w:rsidTr="000F11E4">
        <w:trPr>
          <w:cantSplit/>
        </w:trPr>
        <w:tc>
          <w:tcPr>
            <w:tcW w:w="6911" w:type="dxa"/>
            <w:shd w:val="clear" w:color="auto" w:fill="auto"/>
          </w:tcPr>
          <w:p w:rsidR="00BD1614" w:rsidRPr="00E31B64" w:rsidRDefault="00BD1614" w:rsidP="00BE76B0">
            <w:pPr>
              <w:pStyle w:val="Committee"/>
              <w:framePr w:hSpace="0" w:wrap="auto" w:hAnchor="text" w:yAlign="inline"/>
              <w:spacing w:after="0" w:line="240" w:lineRule="auto"/>
              <w:rPr>
                <w:lang w:val="fr-FR"/>
              </w:rPr>
            </w:pPr>
            <w:r w:rsidRPr="00E31B64">
              <w:rPr>
                <w:lang w:val="fr-FR"/>
              </w:rPr>
              <w:t>SÉANCE PLÉNIÈRE</w:t>
            </w:r>
          </w:p>
        </w:tc>
        <w:tc>
          <w:tcPr>
            <w:tcW w:w="3120" w:type="dxa"/>
            <w:shd w:val="clear" w:color="auto" w:fill="auto"/>
          </w:tcPr>
          <w:p w:rsidR="00BD1614" w:rsidRPr="00E31B64" w:rsidRDefault="00BD1614" w:rsidP="00BE76B0">
            <w:pPr>
              <w:spacing w:before="0"/>
              <w:rPr>
                <w:rFonts w:cstheme="minorHAnsi"/>
                <w:szCs w:val="24"/>
              </w:rPr>
            </w:pPr>
            <w:r w:rsidRPr="00E31B64">
              <w:rPr>
                <w:rFonts w:cstheme="minorHAnsi"/>
                <w:b/>
                <w:szCs w:val="24"/>
              </w:rPr>
              <w:t>Addendum 1 au</w:t>
            </w:r>
            <w:r w:rsidRPr="00E31B64">
              <w:rPr>
                <w:rFonts w:cstheme="minorHAnsi"/>
                <w:b/>
                <w:szCs w:val="24"/>
              </w:rPr>
              <w:br/>
              <w:t>Document 67</w:t>
            </w:r>
            <w:r w:rsidR="005F63BD" w:rsidRPr="00E31B64">
              <w:rPr>
                <w:rFonts w:cstheme="minorHAnsi"/>
                <w:b/>
                <w:szCs w:val="24"/>
              </w:rPr>
              <w:t>-F</w:t>
            </w:r>
          </w:p>
        </w:tc>
      </w:tr>
      <w:tr w:rsidR="00BD1614" w:rsidRPr="00E31B64" w:rsidTr="000F11E4">
        <w:trPr>
          <w:cantSplit/>
        </w:trPr>
        <w:tc>
          <w:tcPr>
            <w:tcW w:w="6911" w:type="dxa"/>
            <w:shd w:val="clear" w:color="auto" w:fill="auto"/>
          </w:tcPr>
          <w:p w:rsidR="00BD1614" w:rsidRPr="00E31B64" w:rsidRDefault="00BD1614" w:rsidP="00BE76B0">
            <w:pPr>
              <w:spacing w:before="0"/>
              <w:rPr>
                <w:rFonts w:cstheme="minorHAnsi"/>
                <w:b/>
                <w:szCs w:val="24"/>
              </w:rPr>
            </w:pPr>
          </w:p>
        </w:tc>
        <w:tc>
          <w:tcPr>
            <w:tcW w:w="3120" w:type="dxa"/>
            <w:shd w:val="clear" w:color="auto" w:fill="auto"/>
          </w:tcPr>
          <w:p w:rsidR="00BD1614" w:rsidRPr="00E31B64" w:rsidRDefault="00BD1614" w:rsidP="00BE76B0">
            <w:pPr>
              <w:spacing w:before="0"/>
              <w:rPr>
                <w:rFonts w:cstheme="minorHAnsi"/>
                <w:b/>
                <w:szCs w:val="24"/>
              </w:rPr>
            </w:pPr>
            <w:r w:rsidRPr="00E31B64">
              <w:rPr>
                <w:rFonts w:cstheme="minorHAnsi"/>
                <w:b/>
                <w:szCs w:val="24"/>
              </w:rPr>
              <w:t>1</w:t>
            </w:r>
            <w:r w:rsidR="00996772" w:rsidRPr="00E31B64">
              <w:rPr>
                <w:rFonts w:cstheme="minorHAnsi"/>
                <w:b/>
                <w:szCs w:val="24"/>
              </w:rPr>
              <w:t>er septembre</w:t>
            </w:r>
            <w:r w:rsidRPr="00E31B64">
              <w:rPr>
                <w:rFonts w:cstheme="minorHAnsi"/>
                <w:b/>
                <w:szCs w:val="24"/>
              </w:rPr>
              <w:t xml:space="preserve"> 2014</w:t>
            </w:r>
          </w:p>
        </w:tc>
      </w:tr>
      <w:tr w:rsidR="00BD1614" w:rsidRPr="00E31B64" w:rsidTr="000F11E4">
        <w:trPr>
          <w:cantSplit/>
        </w:trPr>
        <w:tc>
          <w:tcPr>
            <w:tcW w:w="6911" w:type="dxa"/>
          </w:tcPr>
          <w:p w:rsidR="00BD1614" w:rsidRPr="00E31B64" w:rsidRDefault="00BD1614" w:rsidP="00BE76B0">
            <w:pPr>
              <w:spacing w:before="0"/>
              <w:rPr>
                <w:rFonts w:cstheme="minorHAnsi"/>
                <w:b/>
                <w:smallCaps/>
                <w:szCs w:val="24"/>
              </w:rPr>
            </w:pPr>
          </w:p>
        </w:tc>
        <w:tc>
          <w:tcPr>
            <w:tcW w:w="3120" w:type="dxa"/>
          </w:tcPr>
          <w:p w:rsidR="00BD1614" w:rsidRPr="00E31B64" w:rsidRDefault="00BD1614" w:rsidP="00BE76B0">
            <w:pPr>
              <w:spacing w:before="0"/>
              <w:rPr>
                <w:rFonts w:cstheme="minorHAnsi"/>
                <w:b/>
                <w:szCs w:val="24"/>
              </w:rPr>
            </w:pPr>
            <w:r w:rsidRPr="00E31B64">
              <w:rPr>
                <w:rFonts w:cstheme="minorHAnsi"/>
                <w:b/>
                <w:szCs w:val="24"/>
              </w:rPr>
              <w:t>Original: anglais</w:t>
            </w:r>
          </w:p>
        </w:tc>
      </w:tr>
      <w:tr w:rsidR="00BD1614" w:rsidRPr="00E31B64" w:rsidTr="000F11E4">
        <w:trPr>
          <w:cantSplit/>
        </w:trPr>
        <w:tc>
          <w:tcPr>
            <w:tcW w:w="10031" w:type="dxa"/>
            <w:gridSpan w:val="2"/>
          </w:tcPr>
          <w:p w:rsidR="00BD1614" w:rsidRPr="00E31B64" w:rsidRDefault="00BD1614" w:rsidP="00BE76B0">
            <w:pPr>
              <w:spacing w:before="0"/>
              <w:rPr>
                <w:rFonts w:cstheme="minorHAnsi"/>
                <w:b/>
                <w:szCs w:val="24"/>
              </w:rPr>
            </w:pPr>
          </w:p>
        </w:tc>
      </w:tr>
      <w:tr w:rsidR="00BD1614" w:rsidRPr="00E31B64" w:rsidTr="000F11E4">
        <w:trPr>
          <w:cantSplit/>
        </w:trPr>
        <w:tc>
          <w:tcPr>
            <w:tcW w:w="10031" w:type="dxa"/>
            <w:gridSpan w:val="2"/>
          </w:tcPr>
          <w:p w:rsidR="00BD1614" w:rsidRPr="00E31B64" w:rsidRDefault="00BD1614" w:rsidP="00BE76B0">
            <w:pPr>
              <w:pStyle w:val="Source"/>
            </w:pPr>
            <w:bookmarkStart w:id="4" w:name="dsource" w:colFirst="0" w:colLast="0"/>
            <w:bookmarkEnd w:id="3"/>
            <w:r w:rsidRPr="00E31B64">
              <w:t>Administrations des pays membres de la Télécommunauté Asie-Pacifique</w:t>
            </w:r>
          </w:p>
        </w:tc>
      </w:tr>
      <w:tr w:rsidR="00BD1614" w:rsidRPr="00E31B64" w:rsidTr="000F11E4">
        <w:trPr>
          <w:cantSplit/>
        </w:trPr>
        <w:tc>
          <w:tcPr>
            <w:tcW w:w="10031" w:type="dxa"/>
            <w:gridSpan w:val="2"/>
          </w:tcPr>
          <w:p w:rsidR="00BD1614" w:rsidRPr="00E31B64" w:rsidRDefault="006D4AF9" w:rsidP="00BE76B0">
            <w:pPr>
              <w:pStyle w:val="Title1"/>
            </w:pPr>
            <w:bookmarkStart w:id="5" w:name="dtitle1" w:colFirst="0" w:colLast="0"/>
            <w:bookmarkEnd w:id="4"/>
            <w:r w:rsidRPr="00E31B64">
              <w:t xml:space="preserve">PROPOSITIONS COMMUNES DE LA Télécommunauté Asie-Pacifique </w:t>
            </w:r>
            <w:r w:rsidR="00BB236D" w:rsidRPr="00E31B64">
              <w:br/>
            </w:r>
            <w:r w:rsidRPr="00E31B64">
              <w:t>POUR LES TRAVAUX DE LA</w:t>
            </w:r>
            <w:r w:rsidR="00396A6B" w:rsidRPr="00E31B64">
              <w:t xml:space="preserve"> </w:t>
            </w:r>
            <w:r w:rsidR="00BD1614" w:rsidRPr="00E31B64">
              <w:t>Conference</w:t>
            </w:r>
          </w:p>
        </w:tc>
      </w:tr>
      <w:tr w:rsidR="00BD1614" w:rsidRPr="00E31B64" w:rsidTr="000F11E4">
        <w:trPr>
          <w:cantSplit/>
        </w:trPr>
        <w:tc>
          <w:tcPr>
            <w:tcW w:w="10031" w:type="dxa"/>
            <w:gridSpan w:val="2"/>
          </w:tcPr>
          <w:p w:rsidR="00BD1614" w:rsidRPr="00E31B64" w:rsidRDefault="00BD1614" w:rsidP="00BE76B0">
            <w:pPr>
              <w:pStyle w:val="Title2"/>
            </w:pPr>
            <w:bookmarkStart w:id="6" w:name="dtitle2" w:colFirst="0" w:colLast="0"/>
            <w:bookmarkEnd w:id="5"/>
          </w:p>
        </w:tc>
      </w:tr>
      <w:tr w:rsidR="00BD1614" w:rsidRPr="00E31B64" w:rsidTr="000F11E4">
        <w:trPr>
          <w:cantSplit/>
        </w:trPr>
        <w:tc>
          <w:tcPr>
            <w:tcW w:w="10031" w:type="dxa"/>
            <w:gridSpan w:val="2"/>
          </w:tcPr>
          <w:p w:rsidR="00BD1614" w:rsidRPr="00E31B64" w:rsidRDefault="00BD1614" w:rsidP="00BE76B0">
            <w:pPr>
              <w:pStyle w:val="Agendaitem"/>
              <w:rPr>
                <w:lang w:val="fr-FR"/>
              </w:rPr>
            </w:pPr>
            <w:bookmarkStart w:id="7" w:name="dtitle3" w:colFirst="0" w:colLast="0"/>
            <w:bookmarkEnd w:id="6"/>
          </w:p>
        </w:tc>
      </w:tr>
      <w:bookmarkEnd w:id="7"/>
    </w:tbl>
    <w:p w:rsidR="000D15FB" w:rsidRPr="00E31B64" w:rsidRDefault="000D15FB" w:rsidP="00BE76B0"/>
    <w:p w:rsidR="000F11E4" w:rsidRPr="00E31B64" w:rsidRDefault="000F11E4" w:rsidP="00BE76B0">
      <w:pPr>
        <w:tabs>
          <w:tab w:val="clear" w:pos="567"/>
          <w:tab w:val="clear" w:pos="1134"/>
          <w:tab w:val="clear" w:pos="1701"/>
          <w:tab w:val="clear" w:pos="2268"/>
          <w:tab w:val="clear" w:pos="2835"/>
        </w:tabs>
        <w:overflowPunct/>
        <w:autoSpaceDE/>
        <w:autoSpaceDN/>
        <w:adjustRightInd/>
        <w:spacing w:before="0"/>
        <w:textAlignment w:val="auto"/>
      </w:pPr>
      <w:r w:rsidRPr="00E31B64">
        <w:br w:type="page"/>
      </w:r>
    </w:p>
    <w:p w:rsidR="000F11E4" w:rsidRPr="00E31B64" w:rsidRDefault="000F11E4" w:rsidP="00BE76B0">
      <w:pPr>
        <w:pStyle w:val="Title1"/>
      </w:pPr>
      <w:r w:rsidRPr="00E31B64">
        <w:t>CONSTITUTION STABLE DE L</w:t>
      </w:r>
      <w:r w:rsidR="00E85A0F" w:rsidRPr="00E31B64">
        <w:t>'</w:t>
      </w:r>
      <w:r w:rsidRPr="00E31B64">
        <w:t>UIT</w:t>
      </w:r>
    </w:p>
    <w:p w:rsidR="000F11E4" w:rsidRPr="00E31B64" w:rsidRDefault="000F11E4" w:rsidP="00BE76B0">
      <w:pPr>
        <w:pStyle w:val="Heading1"/>
      </w:pPr>
      <w:r w:rsidRPr="00E31B64">
        <w:t>1</w:t>
      </w:r>
      <w:r w:rsidRPr="00E31B64">
        <w:tab/>
        <w:t>Introduction</w:t>
      </w:r>
    </w:p>
    <w:p w:rsidR="00B6724D" w:rsidRPr="00E31B64" w:rsidRDefault="003D6EFF" w:rsidP="00BE76B0">
      <w:r w:rsidRPr="00E31B64">
        <w:rPr>
          <w:rFonts w:cs="Calibri"/>
        </w:rPr>
        <w:t xml:space="preserve">La </w:t>
      </w:r>
      <w:r w:rsidR="00396A6B" w:rsidRPr="00E31B64">
        <w:rPr>
          <w:rFonts w:cs="Calibri"/>
        </w:rPr>
        <w:t xml:space="preserve">Télécommunauté Asie-Pacifique </w:t>
      </w:r>
      <w:r w:rsidRPr="00E31B64">
        <w:rPr>
          <w:rFonts w:cs="Calibri"/>
        </w:rPr>
        <w:t>(</w:t>
      </w:r>
      <w:r w:rsidR="00FC6F7C" w:rsidRPr="00E31B64">
        <w:rPr>
          <w:rFonts w:cs="Calibri"/>
        </w:rPr>
        <w:t>L</w:t>
      </w:r>
      <w:r w:rsidR="00E85A0F" w:rsidRPr="00E31B64">
        <w:rPr>
          <w:rFonts w:cs="Calibri"/>
        </w:rPr>
        <w:t>'</w:t>
      </w:r>
      <w:r w:rsidR="00FC6F7C" w:rsidRPr="00E31B64">
        <w:rPr>
          <w:rFonts w:cs="Calibri"/>
        </w:rPr>
        <w:t>APT</w:t>
      </w:r>
      <w:r w:rsidRPr="00E31B64">
        <w:rPr>
          <w:rFonts w:cs="Calibri"/>
        </w:rPr>
        <w:t>)</w:t>
      </w:r>
      <w:r w:rsidR="00396A6B" w:rsidRPr="00E31B64">
        <w:rPr>
          <w:rFonts w:cs="Calibri"/>
        </w:rPr>
        <w:t xml:space="preserve"> </w:t>
      </w:r>
      <w:r w:rsidRPr="00E31B64">
        <w:rPr>
          <w:rFonts w:cs="Calibri"/>
        </w:rPr>
        <w:t xml:space="preserve">a examiné le processus </w:t>
      </w:r>
      <w:r w:rsidR="003F36B9" w:rsidRPr="00E31B64">
        <w:rPr>
          <w:rFonts w:cs="Calibri"/>
        </w:rPr>
        <w:t>relatif à l</w:t>
      </w:r>
      <w:r w:rsidR="00E85A0F" w:rsidRPr="00E31B64">
        <w:rPr>
          <w:rFonts w:cs="Calibri"/>
        </w:rPr>
        <w:t>'</w:t>
      </w:r>
      <w:r w:rsidR="003F36B9" w:rsidRPr="00E31B64">
        <w:rPr>
          <w:rFonts w:cs="Calibri"/>
        </w:rPr>
        <w:t>élaboration d</w:t>
      </w:r>
      <w:r w:rsidR="00E85A0F" w:rsidRPr="00E31B64">
        <w:rPr>
          <w:rFonts w:cs="Calibri"/>
        </w:rPr>
        <w:t>'</w:t>
      </w:r>
      <w:r w:rsidR="003F36B9" w:rsidRPr="00E31B64">
        <w:rPr>
          <w:rFonts w:cs="Calibri"/>
        </w:rPr>
        <w:t>une</w:t>
      </w:r>
      <w:r w:rsidR="00396A6B" w:rsidRPr="00E31B64">
        <w:rPr>
          <w:rFonts w:cs="Calibri"/>
        </w:rPr>
        <w:t xml:space="preserve"> </w:t>
      </w:r>
      <w:r w:rsidRPr="00E31B64">
        <w:rPr>
          <w:rFonts w:cs="Calibri"/>
        </w:rPr>
        <w:t xml:space="preserve">Constitution stable au cours de </w:t>
      </w:r>
      <w:r w:rsidR="009271B8" w:rsidRPr="00E31B64">
        <w:rPr>
          <w:rFonts w:cs="Calibri"/>
        </w:rPr>
        <w:t>s</w:t>
      </w:r>
      <w:r w:rsidRPr="00E31B64">
        <w:rPr>
          <w:rFonts w:cs="Calibri"/>
        </w:rPr>
        <w:t>es deuxième</w:t>
      </w:r>
      <w:r w:rsidR="009271B8" w:rsidRPr="00E31B64">
        <w:rPr>
          <w:rFonts w:cs="Calibri"/>
        </w:rPr>
        <w:t xml:space="preserve"> </w:t>
      </w:r>
      <w:r w:rsidR="00EB4288" w:rsidRPr="00E31B64">
        <w:rPr>
          <w:rFonts w:cs="Calibri"/>
        </w:rPr>
        <w:t>et troisième</w:t>
      </w:r>
      <w:r w:rsidR="00396A6B" w:rsidRPr="00E31B64">
        <w:rPr>
          <w:rFonts w:cs="Calibri"/>
        </w:rPr>
        <w:t xml:space="preserve"> </w:t>
      </w:r>
      <w:r w:rsidRPr="00E31B64">
        <w:rPr>
          <w:rFonts w:cs="Calibri"/>
        </w:rPr>
        <w:t xml:space="preserve">réunions préparatoires en vue de la </w:t>
      </w:r>
      <w:r w:rsidR="00396A6B" w:rsidRPr="00E31B64">
        <w:rPr>
          <w:rFonts w:cs="Calibri"/>
        </w:rPr>
        <w:t>PP</w:t>
      </w:r>
      <w:r w:rsidR="00396A6B" w:rsidRPr="00E31B64">
        <w:rPr>
          <w:rFonts w:cs="Calibri"/>
        </w:rPr>
        <w:noBreakHyphen/>
        <w:t>14</w:t>
      </w:r>
      <w:r w:rsidR="009271B8" w:rsidRPr="00E31B64">
        <w:rPr>
          <w:rFonts w:cs="Calibri"/>
        </w:rPr>
        <w:t>.</w:t>
      </w:r>
      <w:r w:rsidR="00396A6B" w:rsidRPr="00E31B64">
        <w:rPr>
          <w:rFonts w:cs="Calibri"/>
        </w:rPr>
        <w:t xml:space="preserve"> </w:t>
      </w:r>
      <w:r w:rsidR="00B6724D" w:rsidRPr="00E31B64">
        <w:rPr>
          <w:rFonts w:cs="Calibri"/>
        </w:rPr>
        <w:t>En application de la Résolution 163 (Guadalajara, 2010) de la Conférence de plénipotentiaires, le Conseil, à sa session extraordinaire de 2010, a créé un Groupe de travail du Conseil sur une Constitution stable de l</w:t>
      </w:r>
      <w:r w:rsidR="00E85A0F" w:rsidRPr="00E31B64">
        <w:rPr>
          <w:rFonts w:cs="Calibri"/>
        </w:rPr>
        <w:t>'</w:t>
      </w:r>
      <w:r w:rsidR="00B6724D" w:rsidRPr="00E31B64">
        <w:rPr>
          <w:rFonts w:cs="Calibri"/>
        </w:rPr>
        <w:t>UIT</w:t>
      </w:r>
      <w:r w:rsidRPr="00E31B64">
        <w:rPr>
          <w:rFonts w:cs="Calibri"/>
        </w:rPr>
        <w:t xml:space="preserve"> (le </w:t>
      </w:r>
      <w:r w:rsidR="00166F1C" w:rsidRPr="00E31B64">
        <w:rPr>
          <w:rFonts w:cs="Calibri"/>
        </w:rPr>
        <w:t>"</w:t>
      </w:r>
      <w:r w:rsidRPr="00E31B64">
        <w:rPr>
          <w:rFonts w:cs="Calibri"/>
        </w:rPr>
        <w:t>Groupe</w:t>
      </w:r>
      <w:r w:rsidR="004E70D7">
        <w:rPr>
          <w:rFonts w:cs="Calibri"/>
        </w:rPr>
        <w:t>"</w:t>
      </w:r>
      <w:r w:rsidRPr="00E31B64">
        <w:rPr>
          <w:rFonts w:cs="Calibri"/>
        </w:rPr>
        <w:t>)</w:t>
      </w:r>
      <w:r w:rsidR="00396A6B" w:rsidRPr="00E31B64">
        <w:rPr>
          <w:rFonts w:cs="Calibri"/>
        </w:rPr>
        <w:t>,</w:t>
      </w:r>
      <w:r w:rsidR="00B6724D" w:rsidRPr="00E31B64">
        <w:rPr>
          <w:rFonts w:cs="Calibri"/>
        </w:rPr>
        <w:t xml:space="preserve"> ouvert à la participation de tous les Etats Membres de l</w:t>
      </w:r>
      <w:r w:rsidR="00E85A0F" w:rsidRPr="00E31B64">
        <w:rPr>
          <w:rFonts w:cs="Calibri"/>
        </w:rPr>
        <w:t>'</w:t>
      </w:r>
      <w:r w:rsidR="00B6724D" w:rsidRPr="00E31B64">
        <w:rPr>
          <w:rFonts w:cs="Calibri"/>
        </w:rPr>
        <w:t>Union.</w:t>
      </w:r>
    </w:p>
    <w:p w:rsidR="00B6724D" w:rsidRPr="00E31B64" w:rsidRDefault="00B6724D" w:rsidP="00C86D8A">
      <w:pPr>
        <w:pStyle w:val="Headingb"/>
      </w:pPr>
      <w:r w:rsidRPr="00E31B64">
        <w:t xml:space="preserve">Questions </w:t>
      </w:r>
      <w:r w:rsidR="009271B8" w:rsidRPr="00E31B64">
        <w:t xml:space="preserve">essentielles mises en évidence </w:t>
      </w:r>
      <w:r w:rsidRPr="00E31B64">
        <w:t>par</w:t>
      </w:r>
      <w:r w:rsidR="00C86D8A" w:rsidRPr="00E31B64">
        <w:t xml:space="preserve"> le Groupe</w:t>
      </w:r>
    </w:p>
    <w:p w:rsidR="000F11E4" w:rsidRPr="00E31B64" w:rsidRDefault="00B6724D" w:rsidP="00C86D8A">
      <w:r w:rsidRPr="00E31B64">
        <w:t>Les questions essentielles ci-après ont été</w:t>
      </w:r>
      <w:r w:rsidR="009271B8" w:rsidRPr="00E31B64">
        <w:t xml:space="preserve"> mises en évidence </w:t>
      </w:r>
      <w:r w:rsidRPr="00E31B64">
        <w:t>par le Groupe:</w:t>
      </w:r>
    </w:p>
    <w:p w:rsidR="00B6724D" w:rsidRPr="00E31B64" w:rsidRDefault="007F3251" w:rsidP="00BE76B0">
      <w:pPr>
        <w:pStyle w:val="enumlev1"/>
        <w:rPr>
          <w:b/>
          <w:bCs/>
        </w:rPr>
      </w:pPr>
      <w:r>
        <w:rPr>
          <w:b/>
          <w:bCs/>
        </w:rPr>
        <w:t>A</w:t>
      </w:r>
      <w:r w:rsidR="00B6724D" w:rsidRPr="00E31B64">
        <w:rPr>
          <w:b/>
          <w:bCs/>
        </w:rPr>
        <w:tab/>
        <w:t>La Constitution stable sera-t-elle un nouveau traité ou un amendement à la Constitution en vigueur?</w:t>
      </w:r>
    </w:p>
    <w:p w:rsidR="00B6724D" w:rsidRPr="00E31B64" w:rsidRDefault="00B6724D" w:rsidP="00C86D8A">
      <w:pPr>
        <w:pStyle w:val="enumlev1"/>
      </w:pPr>
      <w:r w:rsidRPr="00E31B64">
        <w:t>•</w:t>
      </w:r>
      <w:r w:rsidRPr="00E31B64">
        <w:tab/>
        <w:t>Le Groupe a noté que certaines dispositions de la Constitution stable</w:t>
      </w:r>
      <w:r w:rsidR="00396A6B" w:rsidRPr="00E31B64">
        <w:t xml:space="preserve"> </w:t>
      </w:r>
      <w:r w:rsidRPr="00E31B64">
        <w:t>devraient être examinées plus avant et modifiées, si nécessaire,</w:t>
      </w:r>
      <w:r w:rsidR="009271B8" w:rsidRPr="00E31B64">
        <w:t xml:space="preserve"> conformément à </w:t>
      </w:r>
      <w:r w:rsidRPr="00E31B64">
        <w:t>la décision pertinente</w:t>
      </w:r>
      <w:r w:rsidR="009271B8" w:rsidRPr="00E31B64">
        <w:t xml:space="preserve"> que prendra </w:t>
      </w:r>
      <w:r w:rsidRPr="00E31B64">
        <w:t xml:space="preserve">la Conférence de plénipotentiaires </w:t>
      </w:r>
      <w:r w:rsidR="009271B8" w:rsidRPr="00E31B64">
        <w:t>sur</w:t>
      </w:r>
      <w:r w:rsidRPr="00E31B64">
        <w:t xml:space="preserve"> la question de savoir si la Constitution stable </w:t>
      </w:r>
      <w:r w:rsidR="009271B8" w:rsidRPr="00E31B64">
        <w:t>constituera</w:t>
      </w:r>
      <w:r w:rsidR="00396A6B" w:rsidRPr="00E31B64">
        <w:t xml:space="preserve"> </w:t>
      </w:r>
      <w:r w:rsidRPr="00E31B64">
        <w:t xml:space="preserve">un amendement à la Constitution en vigueur ou, </w:t>
      </w:r>
      <w:r w:rsidR="00C86D8A" w:rsidRPr="00E31B64">
        <w:t>autre possibilité</w:t>
      </w:r>
      <w:r w:rsidRPr="00E31B64">
        <w:t>, un nouveau traité qui aura</w:t>
      </w:r>
      <w:r w:rsidR="00396A6B" w:rsidRPr="00E31B64">
        <w:t xml:space="preserve"> </w:t>
      </w:r>
      <w:r w:rsidRPr="00E31B64">
        <w:t>pour effet d</w:t>
      </w:r>
      <w:r w:rsidR="00E85A0F" w:rsidRPr="00E31B64">
        <w:t>'</w:t>
      </w:r>
      <w:r w:rsidRPr="00E31B64">
        <w:t xml:space="preserve">abroger entièrement </w:t>
      </w:r>
      <w:r w:rsidR="009271B8" w:rsidRPr="00E31B64">
        <w:t xml:space="preserve">et de remplacer </w:t>
      </w:r>
      <w:r w:rsidRPr="00E31B64">
        <w:t>la Constitution en vigueur</w:t>
      </w:r>
      <w:r w:rsidR="00C86D8A" w:rsidRPr="00E31B64">
        <w:t>.</w:t>
      </w:r>
    </w:p>
    <w:p w:rsidR="00B6724D" w:rsidRPr="00E31B64" w:rsidRDefault="00B6724D" w:rsidP="00C86D8A">
      <w:pPr>
        <w:pStyle w:val="enumlev1"/>
      </w:pPr>
      <w:r w:rsidRPr="00E31B64">
        <w:t>•</w:t>
      </w:r>
      <w:r w:rsidRPr="00E31B64">
        <w:tab/>
        <w:t>Au sein du Groupe, certains Etats Membres ont été d</w:t>
      </w:r>
      <w:r w:rsidR="00E85A0F" w:rsidRPr="00E31B64">
        <w:t>'</w:t>
      </w:r>
      <w:r w:rsidRPr="00E31B64">
        <w:t>avis que,</w:t>
      </w:r>
      <w:r w:rsidR="00396A6B" w:rsidRPr="00E31B64">
        <w:t xml:space="preserve"> </w:t>
      </w:r>
      <w:r w:rsidR="009271B8" w:rsidRPr="00E31B64">
        <w:t>quelle que soit</w:t>
      </w:r>
      <w:r w:rsidR="00396A6B" w:rsidRPr="00E31B64">
        <w:t xml:space="preserve"> </w:t>
      </w:r>
      <w:r w:rsidRPr="00E31B64">
        <w:t>la décision</w:t>
      </w:r>
      <w:r w:rsidR="009271B8" w:rsidRPr="00E31B64">
        <w:t xml:space="preserve"> </w:t>
      </w:r>
      <w:r w:rsidR="00C86D8A" w:rsidRPr="00E31B64">
        <w:t xml:space="preserve">que prendra </w:t>
      </w:r>
      <w:r w:rsidRPr="00E31B64">
        <w:t xml:space="preserve">la Conférence de plénipotentiaires concernant la Question A, le numéro 21 de la Constitution pourrait être modifié et </w:t>
      </w:r>
      <w:r w:rsidR="00CD0843" w:rsidRPr="00E31B64">
        <w:t>libellé comme indiqué ci-après</w:t>
      </w:r>
      <w:r w:rsidR="00396A6B" w:rsidRPr="00E31B64">
        <w:t xml:space="preserve"> </w:t>
      </w:r>
      <w:r w:rsidR="00CD0843" w:rsidRPr="00E31B64">
        <w:t>(</w:t>
      </w:r>
      <w:r w:rsidRPr="00E31B64">
        <w:t>les modifications qu</w:t>
      </w:r>
      <w:r w:rsidR="00E85A0F" w:rsidRPr="00E31B64">
        <w:t>'</w:t>
      </w:r>
      <w:r w:rsidRPr="00E31B64">
        <w:t>il est proposé d</w:t>
      </w:r>
      <w:r w:rsidR="00E85A0F" w:rsidRPr="00E31B64">
        <w:t>'</w:t>
      </w:r>
      <w:r w:rsidRPr="00E31B64">
        <w:t xml:space="preserve">apporter au libellé </w:t>
      </w:r>
      <w:r w:rsidR="0069575A" w:rsidRPr="00E31B64">
        <w:t>actuel</w:t>
      </w:r>
      <w:r w:rsidRPr="00E31B64">
        <w:t xml:space="preserve"> de ce numéro</w:t>
      </w:r>
      <w:r w:rsidR="0069575A" w:rsidRPr="00E31B64">
        <w:t xml:space="preserve"> </w:t>
      </w:r>
      <w:r w:rsidR="00C86D8A" w:rsidRPr="00E31B64">
        <w:t xml:space="preserve">sont </w:t>
      </w:r>
      <w:r w:rsidRPr="00E31B64">
        <w:t>mises en italique</w:t>
      </w:r>
      <w:r w:rsidR="00CD0843" w:rsidRPr="00E31B64">
        <w:t>)</w:t>
      </w:r>
      <w:r w:rsidRPr="00E31B64">
        <w:t>:</w:t>
      </w:r>
    </w:p>
    <w:p w:rsidR="00B6724D" w:rsidRPr="00E31B64" w:rsidRDefault="00B6724D" w:rsidP="00BE76B0">
      <w:pPr>
        <w:pStyle w:val="enumlev2"/>
        <w:rPr>
          <w:rFonts w:cs="Calibri"/>
          <w:i/>
          <w:iCs/>
        </w:rPr>
      </w:pPr>
      <w:r w:rsidRPr="00E31B64">
        <w:tab/>
        <w:t>"a)</w:t>
      </w:r>
      <w:r w:rsidRPr="00E31B64">
        <w:tab/>
        <w:t>tout Etat qui est Etat Membre de l</w:t>
      </w:r>
      <w:r w:rsidR="00E85A0F" w:rsidRPr="00E31B64">
        <w:t>'</w:t>
      </w:r>
      <w:r w:rsidRPr="00E31B64">
        <w:t>Union internationale des télécommunications en tant que partie à toute Convention internationale des télécommunications avant l</w:t>
      </w:r>
      <w:r w:rsidR="00E85A0F" w:rsidRPr="00E31B64">
        <w:t>'</w:t>
      </w:r>
      <w:r w:rsidRPr="00E31B64">
        <w:t xml:space="preserve">entrée en vigueur de </w:t>
      </w:r>
      <w:r w:rsidRPr="00E31B64">
        <w:rPr>
          <w:i/>
          <w:iCs/>
        </w:rPr>
        <w:t>la</w:t>
      </w:r>
      <w:r w:rsidRPr="00E31B64">
        <w:t xml:space="preserve"> Constitution et de la Convention </w:t>
      </w:r>
      <w:r w:rsidRPr="00E31B64">
        <w:rPr>
          <w:i/>
          <w:iCs/>
        </w:rPr>
        <w:t>adoptées par la Conférence de plénipotentiaires additionnelle (Genève, 2012) et/ou partie à ces instruments avant l</w:t>
      </w:r>
      <w:r w:rsidR="00E85A0F" w:rsidRPr="00E31B64">
        <w:rPr>
          <w:i/>
          <w:iCs/>
        </w:rPr>
        <w:t>'</w:t>
      </w:r>
      <w:r w:rsidRPr="00E31B64">
        <w:rPr>
          <w:i/>
          <w:iCs/>
        </w:rPr>
        <w:t>entrée en vigueur de la présente Constitution;</w:t>
      </w:r>
      <w:r w:rsidRPr="00E31B64">
        <w:rPr>
          <w:rFonts w:cs="Calibri"/>
          <w:i/>
          <w:iCs/>
        </w:rPr>
        <w:t>"</w:t>
      </w:r>
    </w:p>
    <w:p w:rsidR="002370AD" w:rsidRPr="00E31B64" w:rsidRDefault="002370AD" w:rsidP="00D24A42">
      <w:pPr>
        <w:pStyle w:val="enumlev1"/>
      </w:pPr>
      <w:r w:rsidRPr="00E31B64">
        <w:t>•</w:t>
      </w:r>
      <w:r w:rsidRPr="00E31B64">
        <w:tab/>
      </w:r>
      <w:r w:rsidR="00D24A42" w:rsidRPr="00E31B64">
        <w:t>L</w:t>
      </w:r>
      <w:r w:rsidRPr="00E31B64">
        <w:t>e Groupe a reconnu que</w:t>
      </w:r>
      <w:r w:rsidR="00396A6B" w:rsidRPr="00E31B64">
        <w:t xml:space="preserve"> </w:t>
      </w:r>
      <w:r w:rsidR="001A0537" w:rsidRPr="00E31B64">
        <w:t xml:space="preserve">les </w:t>
      </w:r>
      <w:r w:rsidRPr="00E31B64">
        <w:t>décision</w:t>
      </w:r>
      <w:r w:rsidR="001A0537" w:rsidRPr="00E31B64">
        <w:t>s éventuelles</w:t>
      </w:r>
      <w:r w:rsidR="00396A6B" w:rsidRPr="00E31B64">
        <w:t xml:space="preserve"> </w:t>
      </w:r>
      <w:r w:rsidR="001A0537" w:rsidRPr="00E31B64">
        <w:t>concernant</w:t>
      </w:r>
      <w:r w:rsidR="00396A6B" w:rsidRPr="00E31B64">
        <w:t xml:space="preserve"> </w:t>
      </w:r>
      <w:r w:rsidRPr="00E31B64">
        <w:t xml:space="preserve">la question de savoir si la Constitution stable </w:t>
      </w:r>
      <w:r w:rsidR="001A0537" w:rsidRPr="00E31B64">
        <w:t xml:space="preserve">constitue </w:t>
      </w:r>
      <w:r w:rsidRPr="00E31B64">
        <w:t>un amendement ou un nouveau traité, ou</w:t>
      </w:r>
      <w:r w:rsidR="00D24A42" w:rsidRPr="00E31B64">
        <w:t xml:space="preserve"> qui en découle</w:t>
      </w:r>
      <w:r w:rsidR="004E70D7">
        <w:t>nt</w:t>
      </w:r>
      <w:r w:rsidR="00396A6B" w:rsidRPr="00E31B64">
        <w:t>,</w:t>
      </w:r>
      <w:r w:rsidR="001A0537" w:rsidRPr="00E31B64">
        <w:t xml:space="preserve"> ne relevaien</w:t>
      </w:r>
      <w:r w:rsidRPr="00E31B64">
        <w:t>t pas de son mandat.</w:t>
      </w:r>
      <w:r w:rsidR="001A0537" w:rsidRPr="00E31B64">
        <w:t xml:space="preserve"> En revanche, ces décisions devraient être prises, le cas échéant, par</w:t>
      </w:r>
      <w:r w:rsidR="00396A6B" w:rsidRPr="00E31B64">
        <w:t xml:space="preserve"> </w:t>
      </w:r>
      <w:r w:rsidRPr="00E31B64">
        <w:t>la Conférence de plénipotentiaires</w:t>
      </w:r>
      <w:r w:rsidR="00D24A42" w:rsidRPr="00E31B64">
        <w:t>.</w:t>
      </w:r>
    </w:p>
    <w:p w:rsidR="002370AD" w:rsidRPr="00E31B64" w:rsidRDefault="007F3251" w:rsidP="00BE76B0">
      <w:pPr>
        <w:pStyle w:val="Headingb"/>
      </w:pPr>
      <w:r>
        <w:lastRenderedPageBreak/>
        <w:t>B</w:t>
      </w:r>
      <w:r w:rsidR="002370AD" w:rsidRPr="00E31B64">
        <w:tab/>
        <w:t>Les dispositions et règles générales devraient-elles être regroupées</w:t>
      </w:r>
      <w:r w:rsidR="00CD0843" w:rsidRPr="00E31B64">
        <w:t xml:space="preserve"> </w:t>
      </w:r>
      <w:r w:rsidR="002370AD" w:rsidRPr="00E31B64">
        <w:t xml:space="preserve">dans un </w:t>
      </w:r>
      <w:r w:rsidR="001A0537" w:rsidRPr="00E31B64">
        <w:t xml:space="preserve">même </w:t>
      </w:r>
      <w:r w:rsidR="002370AD" w:rsidRPr="00E31B64">
        <w:t>document</w:t>
      </w:r>
      <w:r w:rsidR="00396A6B" w:rsidRPr="00E31B64">
        <w:t xml:space="preserve"> </w:t>
      </w:r>
      <w:r w:rsidR="002370AD" w:rsidRPr="00E31B64">
        <w:t>avec les Règles générales régissant les conférences, assemblées et réunions de l</w:t>
      </w:r>
      <w:r w:rsidR="00E85A0F" w:rsidRPr="00E31B64">
        <w:t>'</w:t>
      </w:r>
      <w:r w:rsidR="002370AD" w:rsidRPr="00E31B64">
        <w:t>Union?</w:t>
      </w:r>
    </w:p>
    <w:p w:rsidR="002370AD" w:rsidRPr="00E31B64" w:rsidRDefault="002370AD" w:rsidP="00BE76B0">
      <w:pPr>
        <w:pStyle w:val="enumlev1"/>
      </w:pPr>
      <w:r w:rsidRPr="00E31B64">
        <w:t>•</w:t>
      </w:r>
      <w:r w:rsidRPr="00E31B64">
        <w:tab/>
        <w:t>Eu égard à la nature des dispositions et règles générales et au statut juridique qu</w:t>
      </w:r>
      <w:r w:rsidR="00E85A0F" w:rsidRPr="00E31B64">
        <w:t>'</w:t>
      </w:r>
      <w:r w:rsidRPr="00E31B64">
        <w:t xml:space="preserve">il est proposé de leur </w:t>
      </w:r>
      <w:r w:rsidR="001A0537" w:rsidRPr="00E31B64">
        <w:t>accorder</w:t>
      </w:r>
      <w:r w:rsidRPr="00E31B64">
        <w:t>, certains membres du Groupe ont été d</w:t>
      </w:r>
      <w:r w:rsidR="00E85A0F" w:rsidRPr="00E31B64">
        <w:t>'</w:t>
      </w:r>
      <w:r w:rsidRPr="00E31B64">
        <w:t>avis que les</w:t>
      </w:r>
      <w:r w:rsidR="00396A6B" w:rsidRPr="00E31B64">
        <w:t xml:space="preserve"> </w:t>
      </w:r>
      <w:r w:rsidRPr="00E31B64">
        <w:t>Règles générales régissant les conférences, assemblées et réunions de l</w:t>
      </w:r>
      <w:r w:rsidR="00E85A0F" w:rsidRPr="00E31B64">
        <w:t>'</w:t>
      </w:r>
      <w:r w:rsidRPr="00E31B64">
        <w:t>Union</w:t>
      </w:r>
      <w:r w:rsidR="001A0537" w:rsidRPr="00E31B64">
        <w:t xml:space="preserve"> en vigueur actuellement</w:t>
      </w:r>
      <w:r w:rsidRPr="00E31B64">
        <w:t xml:space="preserve"> pourraient être regroupées, dans </w:t>
      </w:r>
      <w:r w:rsidR="001A0537" w:rsidRPr="00E31B64">
        <w:t>le cadre d</w:t>
      </w:r>
      <w:r w:rsidR="00E85A0F" w:rsidRPr="00E31B64">
        <w:t>'</w:t>
      </w:r>
      <w:r w:rsidRPr="00E31B64">
        <w:t xml:space="preserve">un </w:t>
      </w:r>
      <w:r w:rsidR="001A0537" w:rsidRPr="00E31B64">
        <w:t xml:space="preserve">même </w:t>
      </w:r>
      <w:r w:rsidRPr="00E31B64">
        <w:t>document</w:t>
      </w:r>
      <w:r w:rsidR="00396A6B" w:rsidRPr="00E31B64">
        <w:t>,</w:t>
      </w:r>
      <w:r w:rsidRPr="00E31B64">
        <w:t xml:space="preserve"> avec les dispositions et règles générales.</w:t>
      </w:r>
    </w:p>
    <w:p w:rsidR="002370AD" w:rsidRPr="00E31B64" w:rsidRDefault="002370AD" w:rsidP="00BE76B0">
      <w:pPr>
        <w:pStyle w:val="enumlev1"/>
      </w:pPr>
      <w:r w:rsidRPr="00E31B64">
        <w:t>•</w:t>
      </w:r>
      <w:r w:rsidRPr="00E31B64">
        <w:tab/>
      </w:r>
      <w:r w:rsidR="001A0537" w:rsidRPr="00E31B64">
        <w:t>En outre</w:t>
      </w:r>
      <w:r w:rsidRPr="00E31B64">
        <w:t xml:space="preserve">, le Groupe a </w:t>
      </w:r>
      <w:r w:rsidR="001A0537" w:rsidRPr="00E31B64">
        <w:t xml:space="preserve">fait </w:t>
      </w:r>
      <w:r w:rsidRPr="00E31B64">
        <w:t>observ</w:t>
      </w:r>
      <w:r w:rsidR="001A0537" w:rsidRPr="00E31B64">
        <w:t>er</w:t>
      </w:r>
      <w:r w:rsidR="00396A6B" w:rsidRPr="00E31B64">
        <w:t xml:space="preserve"> </w:t>
      </w:r>
      <w:r w:rsidRPr="00E31B64">
        <w:t>que</w:t>
      </w:r>
      <w:r w:rsidR="00396A6B" w:rsidRPr="00E31B64">
        <w:t xml:space="preserve"> </w:t>
      </w:r>
      <w:r w:rsidRPr="00E31B64">
        <w:t>si ce</w:t>
      </w:r>
      <w:r w:rsidR="001A0537" w:rsidRPr="00E31B64">
        <w:t>s textes étaient</w:t>
      </w:r>
      <w:r w:rsidRPr="00E31B64">
        <w:t xml:space="preserve"> regroup</w:t>
      </w:r>
      <w:r w:rsidR="001A0537" w:rsidRPr="00E31B64">
        <w:t>és</w:t>
      </w:r>
      <w:r w:rsidR="00396A6B" w:rsidRPr="00E31B64">
        <w:t>,</w:t>
      </w:r>
      <w:r w:rsidRPr="00E31B64">
        <w:t xml:space="preserve"> </w:t>
      </w:r>
      <w:r w:rsidR="001A0537" w:rsidRPr="00E31B64">
        <w:t>la Conférence de plénipotentiaires devrait</w:t>
      </w:r>
      <w:r w:rsidR="00396A6B" w:rsidRPr="00E31B64">
        <w:t xml:space="preserve"> </w:t>
      </w:r>
      <w:r w:rsidR="001A0537" w:rsidRPr="00E31B64">
        <w:t>examiner plus avant et modifier, le cas échéant</w:t>
      </w:r>
      <w:r w:rsidR="004E70D7">
        <w:t>,</w:t>
      </w:r>
      <w:r w:rsidR="00396A6B" w:rsidRPr="00E31B64">
        <w:t xml:space="preserve"> </w:t>
      </w:r>
      <w:r w:rsidRPr="00E31B64">
        <w:t>certaines dispositions du projet de Constitution stable et du projet de dispositions et règles générales</w:t>
      </w:r>
      <w:r w:rsidR="004E70D7">
        <w:t>.</w:t>
      </w:r>
      <w:r w:rsidR="00396A6B" w:rsidRPr="00E31B64">
        <w:t xml:space="preserve"> </w:t>
      </w:r>
    </w:p>
    <w:p w:rsidR="002370AD" w:rsidRPr="00E31B64" w:rsidRDefault="002370AD" w:rsidP="00BE76B0">
      <w:pPr>
        <w:pStyle w:val="enumlev1"/>
      </w:pPr>
      <w:r w:rsidRPr="00E31B64">
        <w:t>•</w:t>
      </w:r>
      <w:r w:rsidRPr="00E31B64">
        <w:tab/>
        <w:t xml:space="preserve">Le Groupe a reconnu que les décisions </w:t>
      </w:r>
      <w:r w:rsidR="007F51EA" w:rsidRPr="00E31B64">
        <w:t>ayant trait à</w:t>
      </w:r>
      <w:r w:rsidRPr="00E31B64">
        <w:t xml:space="preserve"> ce regroupement, ou</w:t>
      </w:r>
      <w:r w:rsidR="00396A6B" w:rsidRPr="00E31B64">
        <w:t xml:space="preserve"> </w:t>
      </w:r>
      <w:r w:rsidRPr="00E31B64">
        <w:t>qui en découlent, ne relevaient pas de son mandat, et qu</w:t>
      </w:r>
      <w:r w:rsidR="00E85A0F" w:rsidRPr="00E31B64">
        <w:t>'</w:t>
      </w:r>
      <w:r w:rsidRPr="00E31B64">
        <w:t xml:space="preserve">elles </w:t>
      </w:r>
      <w:r w:rsidR="007F51EA" w:rsidRPr="00E31B64">
        <w:t xml:space="preserve">devaient </w:t>
      </w:r>
      <w:r w:rsidR="00CD0843" w:rsidRPr="00E31B64">
        <w:t>faire l</w:t>
      </w:r>
      <w:r w:rsidR="00E85A0F" w:rsidRPr="00E31B64">
        <w:t>'</w:t>
      </w:r>
      <w:r w:rsidR="00CD0843" w:rsidRPr="00E31B64">
        <w:t>objet d</w:t>
      </w:r>
      <w:r w:rsidR="00E85A0F" w:rsidRPr="00E31B64">
        <w:t>'</w:t>
      </w:r>
      <w:r w:rsidR="00CD0843" w:rsidRPr="00E31B64">
        <w:t>une décision en bonne et due forme de</w:t>
      </w:r>
      <w:r w:rsidR="00396A6B" w:rsidRPr="00E31B64">
        <w:t xml:space="preserve"> </w:t>
      </w:r>
      <w:r w:rsidRPr="00E31B64">
        <w:t>la Conférence de plénipotentiaires</w:t>
      </w:r>
      <w:r w:rsidR="004E70D7">
        <w:t>.</w:t>
      </w:r>
    </w:p>
    <w:p w:rsidR="002370AD" w:rsidRPr="00E31B64" w:rsidRDefault="007F3251" w:rsidP="00BE76B0">
      <w:pPr>
        <w:pStyle w:val="Headingb"/>
      </w:pPr>
      <w:r>
        <w:t>C</w:t>
      </w:r>
      <w:r w:rsidR="002370AD" w:rsidRPr="00E31B64">
        <w:tab/>
        <w:t>La nature, le caractère contraignant et l</w:t>
      </w:r>
      <w:r w:rsidR="00E85A0F" w:rsidRPr="00E31B64">
        <w:t>'</w:t>
      </w:r>
      <w:r w:rsidR="002370AD" w:rsidRPr="00E31B64">
        <w:t>ordre de priorité (la hiérarchie) des dispositions et règles générales pourraient faire l</w:t>
      </w:r>
      <w:r w:rsidR="00E85A0F" w:rsidRPr="00E31B64">
        <w:t>'</w:t>
      </w:r>
      <w:r w:rsidR="002370AD" w:rsidRPr="00E31B64">
        <w:t>objet d</w:t>
      </w:r>
      <w:r w:rsidR="00E85A0F" w:rsidRPr="00E31B64">
        <w:t>'</w:t>
      </w:r>
      <w:r w:rsidR="002370AD" w:rsidRPr="00E31B64">
        <w:t>un nouvel article 4A de la Constitution stable.</w:t>
      </w:r>
    </w:p>
    <w:p w:rsidR="002370AD" w:rsidRPr="00E31B64" w:rsidRDefault="002370AD" w:rsidP="00674B1A">
      <w:pPr>
        <w:pStyle w:val="enumlev1"/>
      </w:pPr>
      <w:r w:rsidRPr="00E31B64">
        <w:t>•</w:t>
      </w:r>
      <w:r w:rsidRPr="00E31B64">
        <w:tab/>
        <w:t>Le Groupe a estimé qu</w:t>
      </w:r>
      <w:r w:rsidR="00E85A0F" w:rsidRPr="00E31B64">
        <w:t>'</w:t>
      </w:r>
      <w:r w:rsidRPr="00E31B64">
        <w:t xml:space="preserve">il serait opportun de créer un nouvel article 4A, intitulé </w:t>
      </w:r>
      <w:r w:rsidRPr="00E31B64">
        <w:rPr>
          <w:rFonts w:cs="Calibri"/>
        </w:rPr>
        <w:t>"</w:t>
      </w:r>
      <w:r w:rsidRPr="00E31B64">
        <w:t>Dispositions et règles générales</w:t>
      </w:r>
      <w:r w:rsidRPr="00E31B64">
        <w:rPr>
          <w:rFonts w:cs="Calibri"/>
        </w:rPr>
        <w:t xml:space="preserve">", </w:t>
      </w:r>
      <w:r w:rsidR="00674B1A" w:rsidRPr="00E31B64">
        <w:rPr>
          <w:rFonts w:cs="Calibri"/>
        </w:rPr>
        <w:t>au titre du</w:t>
      </w:r>
      <w:r w:rsidRPr="00E31B64">
        <w:rPr>
          <w:rFonts w:cs="Calibri"/>
        </w:rPr>
        <w:t xml:space="preserve"> projet de Constitution stable.</w:t>
      </w:r>
    </w:p>
    <w:p w:rsidR="002370AD" w:rsidRPr="00E31B64" w:rsidRDefault="002370AD" w:rsidP="00674B1A">
      <w:pPr>
        <w:pStyle w:val="enumlev1"/>
      </w:pPr>
      <w:r w:rsidRPr="00E31B64">
        <w:t>•</w:t>
      </w:r>
      <w:r w:rsidRPr="00E31B64">
        <w:tab/>
        <w:t>De l</w:t>
      </w:r>
      <w:r w:rsidR="00E85A0F" w:rsidRPr="00E31B64">
        <w:t>'</w:t>
      </w:r>
      <w:r w:rsidRPr="00E31B64">
        <w:t>avis du Groupe, le nouvel article 4A proposé pourrait exposer la nature, le caractère contraignant et l</w:t>
      </w:r>
      <w:r w:rsidR="00E85A0F" w:rsidRPr="00E31B64">
        <w:t>'</w:t>
      </w:r>
      <w:r w:rsidRPr="00E31B64">
        <w:t>ordre de priorité (c</w:t>
      </w:r>
      <w:r w:rsidR="00E85A0F" w:rsidRPr="00E31B64">
        <w:t>'</w:t>
      </w:r>
      <w:r w:rsidRPr="00E31B64">
        <w:t>est-à-dire la hiérarchie) des dispositions et règles générales. Le nouvel article 4A proposé aurait</w:t>
      </w:r>
      <w:r w:rsidR="00674B1A" w:rsidRPr="00E31B64">
        <w:t xml:space="preserve"> ainsi</w:t>
      </w:r>
      <w:r w:rsidRPr="00E31B64">
        <w:t xml:space="preserve"> </w:t>
      </w:r>
      <w:r w:rsidR="001A6CFE" w:rsidRPr="00E31B64">
        <w:t>le même objectif et les mêmes</w:t>
      </w:r>
      <w:r w:rsidRPr="00E31B64">
        <w:t xml:space="preserve"> effet</w:t>
      </w:r>
      <w:r w:rsidR="001A6CFE" w:rsidRPr="00E31B64">
        <w:t>s</w:t>
      </w:r>
      <w:r w:rsidR="00396A6B" w:rsidRPr="00E31B64">
        <w:t xml:space="preserve"> </w:t>
      </w:r>
      <w:r w:rsidR="001A6CFE" w:rsidRPr="00E31B64">
        <w:t>que</w:t>
      </w:r>
      <w:r w:rsidR="00396A6B" w:rsidRPr="00E31B64">
        <w:t xml:space="preserve"> </w:t>
      </w:r>
      <w:r w:rsidRPr="00E31B64">
        <w:t>ceux de</w:t>
      </w:r>
      <w:r w:rsidR="00396A6B" w:rsidRPr="00E31B64">
        <w:t xml:space="preserve"> </w:t>
      </w:r>
      <w:r w:rsidR="001A6CFE" w:rsidRPr="00E31B64">
        <w:t>l</w:t>
      </w:r>
      <w:r w:rsidR="00E85A0F" w:rsidRPr="00E31B64">
        <w:t>'</w:t>
      </w:r>
      <w:r w:rsidR="00674B1A" w:rsidRPr="00E31B64">
        <w:t xml:space="preserve">actuel </w:t>
      </w:r>
      <w:r w:rsidRPr="00E31B64">
        <w:t>article 4</w:t>
      </w:r>
      <w:r w:rsidR="00396A6B" w:rsidRPr="00E31B64">
        <w:t xml:space="preserve"> </w:t>
      </w:r>
      <w:r w:rsidRPr="00E31B64">
        <w:t xml:space="preserve">du projet de Constitution stable, qui </w:t>
      </w:r>
      <w:r w:rsidR="001A6CFE" w:rsidRPr="00E31B64">
        <w:t>indique notamment</w:t>
      </w:r>
      <w:r w:rsidR="00396A6B" w:rsidRPr="00E31B64">
        <w:t xml:space="preserve"> </w:t>
      </w:r>
      <w:r w:rsidRPr="00E31B64">
        <w:t>la nature et l</w:t>
      </w:r>
      <w:r w:rsidR="00E85A0F" w:rsidRPr="00E31B64">
        <w:t>'</w:t>
      </w:r>
      <w:r w:rsidRPr="00E31B64">
        <w:t>ordre de priorité des instruments de l</w:t>
      </w:r>
      <w:r w:rsidR="00E85A0F" w:rsidRPr="00E31B64">
        <w:t>'</w:t>
      </w:r>
      <w:r w:rsidRPr="00E31B64">
        <w:t>Union ayant valeur de traité.</w:t>
      </w:r>
    </w:p>
    <w:p w:rsidR="002370AD" w:rsidRPr="00E31B64" w:rsidRDefault="002370AD" w:rsidP="004E70D7">
      <w:pPr>
        <w:pStyle w:val="enumlev1"/>
      </w:pPr>
      <w:r w:rsidRPr="00E31B64">
        <w:t>•</w:t>
      </w:r>
      <w:r w:rsidRPr="00E31B64">
        <w:tab/>
        <w:t>Il convient de noter qu</w:t>
      </w:r>
      <w:r w:rsidR="00E85A0F" w:rsidRPr="00E31B64">
        <w:t>'</w:t>
      </w:r>
      <w:r w:rsidRPr="00E31B64">
        <w:t xml:space="preserve">au sein du Groupe, un Etat Membre a </w:t>
      </w:r>
      <w:r w:rsidR="001A6CFE" w:rsidRPr="00E31B64">
        <w:t>estimé</w:t>
      </w:r>
      <w:r w:rsidR="00396A6B" w:rsidRPr="00E31B64">
        <w:t xml:space="preserve"> </w:t>
      </w:r>
      <w:r w:rsidRPr="00E31B64">
        <w:t xml:space="preserve">que le caractère contraignant des dispositions et règles générales, </w:t>
      </w:r>
      <w:r w:rsidR="001A6CFE" w:rsidRPr="00E31B64">
        <w:t>tel qu</w:t>
      </w:r>
      <w:r w:rsidR="00E85A0F" w:rsidRPr="00E31B64">
        <w:t>'</w:t>
      </w:r>
      <w:r w:rsidRPr="00E31B64">
        <w:t xml:space="preserve">énoncé </w:t>
      </w:r>
      <w:r w:rsidR="007A41F0" w:rsidRPr="00E31B64">
        <w:t>dans le texte du</w:t>
      </w:r>
      <w:r w:rsidR="00396A6B" w:rsidRPr="00E31B64">
        <w:t xml:space="preserve"> </w:t>
      </w:r>
      <w:r w:rsidRPr="00E31B64">
        <w:t xml:space="preserve">numéro 24 </w:t>
      </w:r>
      <w:r w:rsidR="007A41F0" w:rsidRPr="00E31B64">
        <w:t xml:space="preserve">actuellement en vigueur </w:t>
      </w:r>
      <w:r w:rsidRPr="00E31B64">
        <w:t>de</w:t>
      </w:r>
      <w:r w:rsidRPr="00E31B64">
        <w:rPr>
          <w:i/>
          <w:iCs/>
        </w:rPr>
        <w:t xml:space="preserve"> </w:t>
      </w:r>
      <w:r w:rsidRPr="00E31B64">
        <w:t>la Constitution</w:t>
      </w:r>
      <w:r w:rsidR="00396A6B" w:rsidRPr="00E31B64">
        <w:t xml:space="preserve"> </w:t>
      </w:r>
      <w:r w:rsidRPr="00E31B64">
        <w:t xml:space="preserve">et </w:t>
      </w:r>
      <w:r w:rsidR="007A41F0" w:rsidRPr="00E31B64">
        <w:t>du</w:t>
      </w:r>
      <w:r w:rsidRPr="00E31B64">
        <w:t xml:space="preserve"> nouvel article 4A qu</w:t>
      </w:r>
      <w:r w:rsidR="00E85A0F" w:rsidRPr="00E31B64">
        <w:t>'</w:t>
      </w:r>
      <w:r w:rsidRPr="00E31B64">
        <w:t>il est proposé d</w:t>
      </w:r>
      <w:r w:rsidR="00E85A0F" w:rsidRPr="00E31B64">
        <w:t>'</w:t>
      </w:r>
      <w:r w:rsidRPr="00E31B64">
        <w:t xml:space="preserve">ajouter </w:t>
      </w:r>
      <w:r w:rsidR="007A41F0" w:rsidRPr="00E31B64">
        <w:t>dans le</w:t>
      </w:r>
      <w:r w:rsidR="00396A6B" w:rsidRPr="00E31B64">
        <w:t xml:space="preserve"> </w:t>
      </w:r>
      <w:r w:rsidRPr="00E31B64">
        <w:t xml:space="preserve">projet de Constitution stable, pourrait être formulé dans </w:t>
      </w:r>
      <w:r w:rsidR="007A41F0" w:rsidRPr="00E31B64">
        <w:t xml:space="preserve">le même </w:t>
      </w:r>
      <w:r w:rsidRPr="00E31B64">
        <w:t>esprit</w:t>
      </w:r>
      <w:r w:rsidR="00396A6B" w:rsidRPr="00E31B64">
        <w:t xml:space="preserve"> </w:t>
      </w:r>
      <w:r w:rsidR="007A41F0" w:rsidRPr="00E31B64">
        <w:t>que</w:t>
      </w:r>
      <w:r w:rsidR="00396A6B" w:rsidRPr="00E31B64">
        <w:t xml:space="preserve"> </w:t>
      </w:r>
      <w:r w:rsidRPr="00E31B64">
        <w:t>l</w:t>
      </w:r>
      <w:r w:rsidR="00E85A0F" w:rsidRPr="00E31B64">
        <w:t>'</w:t>
      </w:r>
      <w:r w:rsidRPr="00E31B64">
        <w:t>article</w:t>
      </w:r>
      <w:r w:rsidR="004E70D7">
        <w:t> </w:t>
      </w:r>
      <w:r w:rsidRPr="00E31B64">
        <w:t>26 des dispositions et règles générales.</w:t>
      </w:r>
    </w:p>
    <w:p w:rsidR="002370AD" w:rsidRPr="00E31B64" w:rsidRDefault="002370AD" w:rsidP="00674B1A">
      <w:pPr>
        <w:pStyle w:val="enumlev1"/>
      </w:pPr>
      <w:r w:rsidRPr="00E31B64">
        <w:t>•</w:t>
      </w:r>
      <w:r w:rsidRPr="00E31B64">
        <w:tab/>
        <w:t>Le Groupe a reconnu que le fait d</w:t>
      </w:r>
      <w:r w:rsidR="00E85A0F" w:rsidRPr="00E31B64">
        <w:t>'</w:t>
      </w:r>
      <w:r w:rsidRPr="00E31B64">
        <w:t xml:space="preserve">apporter des modifications (autres que les </w:t>
      </w:r>
      <w:r w:rsidR="007A41F0" w:rsidRPr="00E31B64">
        <w:t>changements</w:t>
      </w:r>
      <w:r w:rsidR="00396A6B" w:rsidRPr="00E31B64">
        <w:t xml:space="preserve"> </w:t>
      </w:r>
      <w:r w:rsidRPr="00E31B64">
        <w:t>à apporter en conséquence) au texte de la Constitution et de la Convention en vigueur ne relevait pas de son mandat.</w:t>
      </w:r>
    </w:p>
    <w:p w:rsidR="002370AD" w:rsidRPr="00E31B64" w:rsidRDefault="007F3251" w:rsidP="00BE76B0">
      <w:pPr>
        <w:pStyle w:val="Headingb"/>
      </w:pPr>
      <w:r>
        <w:t>D</w:t>
      </w:r>
      <w:r w:rsidR="002370AD" w:rsidRPr="00E31B64">
        <w:tab/>
        <w:t xml:space="preserve">Conséquences </w:t>
      </w:r>
      <w:r w:rsidR="007A41F0" w:rsidRPr="00E31B64">
        <w:t>imprévues</w:t>
      </w:r>
      <w:r w:rsidR="00396A6B" w:rsidRPr="00E31B64">
        <w:t xml:space="preserve"> </w:t>
      </w:r>
      <w:r w:rsidR="007A41F0" w:rsidRPr="00E31B64">
        <w:t>que pourrait avoir</w:t>
      </w:r>
      <w:r w:rsidR="002370AD" w:rsidRPr="00E31B64">
        <w:t xml:space="preserve"> l</w:t>
      </w:r>
      <w:r w:rsidR="00E85A0F" w:rsidRPr="00E31B64">
        <w:t>'</w:t>
      </w:r>
      <w:r w:rsidR="002370AD" w:rsidRPr="00E31B64">
        <w:t xml:space="preserve">obligation de </w:t>
      </w:r>
      <w:r w:rsidR="007A41F0" w:rsidRPr="00E31B64">
        <w:t>respecter les</w:t>
      </w:r>
      <w:r w:rsidR="00396A6B" w:rsidRPr="00E31B64">
        <w:t xml:space="preserve"> </w:t>
      </w:r>
      <w:r w:rsidR="002370AD" w:rsidRPr="00E31B64">
        <w:t>d</w:t>
      </w:r>
      <w:r w:rsidR="004E70D7">
        <w:t>ispositions et règles générales</w:t>
      </w:r>
    </w:p>
    <w:p w:rsidR="002370AD" w:rsidRPr="00E31B64" w:rsidRDefault="002370AD" w:rsidP="004E70D7">
      <w:pPr>
        <w:pStyle w:val="enumlev1"/>
      </w:pPr>
      <w:r w:rsidRPr="00E31B64">
        <w:t>•</w:t>
      </w:r>
      <w:r w:rsidRPr="00E31B64">
        <w:tab/>
        <w:t>Dans l</w:t>
      </w:r>
      <w:r w:rsidR="00E85A0F" w:rsidRPr="00E31B64">
        <w:t>'</w:t>
      </w:r>
      <w:r w:rsidRPr="00E31B64">
        <w:t xml:space="preserve">Annexe </w:t>
      </w:r>
      <w:r w:rsidR="00674B1A" w:rsidRPr="00E31B64">
        <w:t>II</w:t>
      </w:r>
      <w:r w:rsidRPr="00E31B64">
        <w:t xml:space="preserve"> </w:t>
      </w:r>
      <w:r w:rsidR="001F5700" w:rsidRPr="00E31B64">
        <w:t>de son</w:t>
      </w:r>
      <w:r w:rsidR="00396A6B" w:rsidRPr="00E31B64">
        <w:t xml:space="preserve"> </w:t>
      </w:r>
      <w:r w:rsidR="004E70D7">
        <w:t>r</w:t>
      </w:r>
      <w:r w:rsidRPr="00E31B64">
        <w:t xml:space="preserve">apport, le Groupe a également maintenu entre crochets les </w:t>
      </w:r>
      <w:r w:rsidR="001F5700" w:rsidRPr="00E31B64">
        <w:t>dispositions</w:t>
      </w:r>
      <w:r w:rsidRPr="00E31B64">
        <w:t xml:space="preserve"> suivant</w:t>
      </w:r>
      <w:r w:rsidR="001F5700" w:rsidRPr="00E31B64">
        <w:t>e</w:t>
      </w:r>
      <w:r w:rsidRPr="00E31B64">
        <w:t xml:space="preserve">s (ou </w:t>
      </w:r>
      <w:r w:rsidR="001F5700" w:rsidRPr="00E31B64">
        <w:t xml:space="preserve">des </w:t>
      </w:r>
      <w:r w:rsidRPr="00E31B64">
        <w:lastRenderedPageBreak/>
        <w:t>partie</w:t>
      </w:r>
      <w:r w:rsidR="001F5700" w:rsidRPr="00E31B64">
        <w:t>s</w:t>
      </w:r>
      <w:r w:rsidRPr="00E31B64">
        <w:t xml:space="preserve"> de ces </w:t>
      </w:r>
      <w:r w:rsidR="001F5700" w:rsidRPr="00E31B64">
        <w:t>dispositions</w:t>
      </w:r>
      <w:r w:rsidRPr="00E31B64">
        <w:t xml:space="preserve">) </w:t>
      </w:r>
      <w:r w:rsidR="001F5700" w:rsidRPr="00E31B64">
        <w:t xml:space="preserve">du projet </w:t>
      </w:r>
      <w:r w:rsidRPr="00E31B64">
        <w:t>de</w:t>
      </w:r>
      <w:r w:rsidR="00396A6B" w:rsidRPr="00E31B64">
        <w:t xml:space="preserve"> </w:t>
      </w:r>
      <w:r w:rsidRPr="00E31B64">
        <w:t xml:space="preserve">Constitution stable: </w:t>
      </w:r>
      <w:r w:rsidR="001F5700" w:rsidRPr="00E31B64">
        <w:t xml:space="preserve">numéros </w:t>
      </w:r>
      <w:r w:rsidRPr="00E31B64">
        <w:t>92, 115, 142, 145A, 147, 193, 194 et 207</w:t>
      </w:r>
      <w:r w:rsidR="00674B1A" w:rsidRPr="00E31B64">
        <w:t xml:space="preserve"> de la Constitution</w:t>
      </w:r>
      <w:r w:rsidRPr="00E31B64">
        <w:t>.</w:t>
      </w:r>
    </w:p>
    <w:p w:rsidR="002370AD" w:rsidRPr="00E31B64" w:rsidRDefault="002370AD" w:rsidP="00674B1A">
      <w:pPr>
        <w:pStyle w:val="enumlev1"/>
      </w:pPr>
      <w:r w:rsidRPr="00E31B64">
        <w:t>•</w:t>
      </w:r>
      <w:r w:rsidRPr="00E31B64">
        <w:tab/>
        <w:t>Si</w:t>
      </w:r>
      <w:r w:rsidR="00396A6B" w:rsidRPr="00E31B64">
        <w:t xml:space="preserve"> </w:t>
      </w:r>
      <w:r w:rsidRPr="00E31B64">
        <w:t>chaque référence à la Convention</w:t>
      </w:r>
      <w:r w:rsidR="001F5700" w:rsidRPr="00E31B64">
        <w:t xml:space="preserve"> figurant</w:t>
      </w:r>
      <w:r w:rsidR="00396A6B" w:rsidRPr="00E31B64">
        <w:t xml:space="preserve"> </w:t>
      </w:r>
      <w:r w:rsidR="001F5700" w:rsidRPr="00E31B64">
        <w:t>dans les dispositions susmentionnées</w:t>
      </w:r>
      <w:r w:rsidR="00396A6B" w:rsidRPr="00E31B64">
        <w:t xml:space="preserve"> </w:t>
      </w:r>
      <w:r w:rsidR="001F5700" w:rsidRPr="00E31B64">
        <w:t>était</w:t>
      </w:r>
      <w:r w:rsidRPr="00E31B64">
        <w:t xml:space="preserve"> remplacée par une référence aux dispositions et règles générales,</w:t>
      </w:r>
      <w:r w:rsidR="00396A6B" w:rsidRPr="00E31B64">
        <w:t xml:space="preserve"> </w:t>
      </w:r>
      <w:r w:rsidRPr="00E31B64">
        <w:t>les décisions des conférences et</w:t>
      </w:r>
      <w:r w:rsidR="00396A6B" w:rsidRPr="00E31B64">
        <w:t xml:space="preserve"> </w:t>
      </w:r>
      <w:r w:rsidRPr="00E31B64">
        <w:t>assemblées des Secteurs, ainsi que les décisions des conférences mondiales des télécommunications internationales (numéro 147 de</w:t>
      </w:r>
      <w:r w:rsidRPr="00E31B64">
        <w:rPr>
          <w:i/>
          <w:iCs/>
        </w:rPr>
        <w:t xml:space="preserve"> </w:t>
      </w:r>
      <w:r w:rsidRPr="00E31B64">
        <w:t xml:space="preserve">la Constitution) et les arrangements </w:t>
      </w:r>
      <w:r w:rsidR="001F5700" w:rsidRPr="00E31B64">
        <w:t>particuliers</w:t>
      </w:r>
      <w:r w:rsidRPr="00E31B64">
        <w:t xml:space="preserve"> et </w:t>
      </w:r>
      <w:r w:rsidR="001F5700" w:rsidRPr="00E31B64">
        <w:t xml:space="preserve">les arrangements </w:t>
      </w:r>
      <w:r w:rsidRPr="00E31B64">
        <w:t>régionaux entre Etats Membres (numéros 193 et 194 de</w:t>
      </w:r>
      <w:r w:rsidRPr="00E31B64">
        <w:rPr>
          <w:i/>
          <w:iCs/>
        </w:rPr>
        <w:t xml:space="preserve"> </w:t>
      </w:r>
      <w:r w:rsidRPr="00E31B64">
        <w:t xml:space="preserve">la Constitution), seraient </w:t>
      </w:r>
      <w:r w:rsidR="00674B1A" w:rsidRPr="00E31B64">
        <w:t>assujett</w:t>
      </w:r>
      <w:r w:rsidRPr="00E31B64">
        <w:t>is au respect d</w:t>
      </w:r>
      <w:r w:rsidR="00E85A0F" w:rsidRPr="00E31B64">
        <w:t>'</w:t>
      </w:r>
      <w:r w:rsidRPr="00E31B64">
        <w:t>un instrument n</w:t>
      </w:r>
      <w:r w:rsidR="00E85A0F" w:rsidRPr="00E31B64">
        <w:t>'</w:t>
      </w:r>
      <w:r w:rsidRPr="00E31B64">
        <w:t>ayant pas valeur de traité (à savoir les dispositions et règles générales) et</w:t>
      </w:r>
      <w:r w:rsidR="00396A6B" w:rsidRPr="00E31B64">
        <w:t xml:space="preserve"> </w:t>
      </w:r>
      <w:r w:rsidRPr="00E31B64">
        <w:t xml:space="preserve">deviendraient </w:t>
      </w:r>
      <w:r w:rsidR="004A650E" w:rsidRPr="00E31B64">
        <w:t xml:space="preserve">dès lors </w:t>
      </w:r>
      <w:r w:rsidRPr="00E31B64">
        <w:t>subordonnés à un tel instrument.</w:t>
      </w:r>
    </w:p>
    <w:p w:rsidR="00674B1A" w:rsidRPr="00E31B64" w:rsidRDefault="002370AD" w:rsidP="004E70D7">
      <w:pPr>
        <w:pStyle w:val="enumlev1"/>
      </w:pPr>
      <w:r w:rsidRPr="00E31B64">
        <w:t>•</w:t>
      </w:r>
      <w:r w:rsidRPr="00E31B64">
        <w:tab/>
        <w:t xml:space="preserve">Le Groupe a décidé de maintenir ces dispositions entre crochets, afin de souligner </w:t>
      </w:r>
      <w:r w:rsidR="004A650E" w:rsidRPr="00E31B64">
        <w:t>la nécessité de demander</w:t>
      </w:r>
      <w:r w:rsidR="00396A6B" w:rsidRPr="00E31B64">
        <w:t xml:space="preserve"> </w:t>
      </w:r>
      <w:r w:rsidRPr="00E31B64">
        <w:t>des orientations supplémentaires</w:t>
      </w:r>
      <w:r w:rsidR="004A650E" w:rsidRPr="00E31B64">
        <w:t xml:space="preserve"> à</w:t>
      </w:r>
      <w:r w:rsidR="00396A6B" w:rsidRPr="00E31B64">
        <w:t xml:space="preserve"> </w:t>
      </w:r>
      <w:r w:rsidR="004A650E" w:rsidRPr="00E31B64">
        <w:t>la Conférence de plénipotentiaires</w:t>
      </w:r>
      <w:r w:rsidR="00396A6B" w:rsidRPr="00E31B64">
        <w:t xml:space="preserve"> </w:t>
      </w:r>
      <w:r w:rsidR="004A650E" w:rsidRPr="00E31B64">
        <w:t>concernant les conséquences imprévues</w:t>
      </w:r>
      <w:r w:rsidR="00396A6B" w:rsidRPr="00E31B64">
        <w:t xml:space="preserve"> </w:t>
      </w:r>
      <w:r w:rsidR="00674B1A" w:rsidRPr="00E31B64">
        <w:t>que</w:t>
      </w:r>
      <w:r w:rsidR="00396A6B" w:rsidRPr="00E31B64">
        <w:t xml:space="preserve"> </w:t>
      </w:r>
      <w:r w:rsidR="00674B1A" w:rsidRPr="00E31B64">
        <w:t>pourrai</w:t>
      </w:r>
      <w:r w:rsidRPr="00E31B64">
        <w:t xml:space="preserve">t </w:t>
      </w:r>
      <w:r w:rsidR="00674B1A" w:rsidRPr="00E31B64">
        <w:t>avoir</w:t>
      </w:r>
      <w:r w:rsidRPr="00E31B64">
        <w:t xml:space="preserve"> l</w:t>
      </w:r>
      <w:r w:rsidR="00E85A0F" w:rsidRPr="00E31B64">
        <w:t>'</w:t>
      </w:r>
      <w:r w:rsidRPr="00E31B64">
        <w:t xml:space="preserve">obligation de </w:t>
      </w:r>
      <w:r w:rsidR="004A650E" w:rsidRPr="00E31B64">
        <w:t>respecter les</w:t>
      </w:r>
      <w:r w:rsidRPr="00E31B64">
        <w:t xml:space="preserve"> dispositions et règles générales</w:t>
      </w:r>
      <w:r w:rsidR="0077796C" w:rsidRPr="00E31B64">
        <w:t xml:space="preserve"> conformément aux</w:t>
      </w:r>
      <w:r w:rsidR="00396A6B" w:rsidRPr="00E31B64">
        <w:t xml:space="preserve"> </w:t>
      </w:r>
      <w:r w:rsidRPr="00E31B64">
        <w:t xml:space="preserve">dispositions </w:t>
      </w:r>
      <w:r w:rsidR="0077796C" w:rsidRPr="00E31B64">
        <w:t>identifiées</w:t>
      </w:r>
      <w:r w:rsidR="00674B1A" w:rsidRPr="00E31B64">
        <w:t>.</w:t>
      </w:r>
    </w:p>
    <w:p w:rsidR="002370AD" w:rsidRPr="00E31B64" w:rsidRDefault="007F3251" w:rsidP="00674B1A">
      <w:pPr>
        <w:pStyle w:val="Headingb"/>
      </w:pPr>
      <w:r>
        <w:t>E</w:t>
      </w:r>
      <w:r w:rsidR="002370AD" w:rsidRPr="00E31B64">
        <w:tab/>
        <w:t>Les dispositions et règles générales devraient compre</w:t>
      </w:r>
      <w:r w:rsidR="00674B1A" w:rsidRPr="00E31B64">
        <w:t>ndre</w:t>
      </w:r>
      <w:r w:rsidR="002370AD" w:rsidRPr="00E31B64">
        <w:t xml:space="preserve"> un article </w:t>
      </w:r>
      <w:r w:rsidR="00514B19" w:rsidRPr="00E31B64">
        <w:t>allant dans le sens de l</w:t>
      </w:r>
      <w:r w:rsidR="00E85A0F" w:rsidRPr="00E31B64">
        <w:t>'</w:t>
      </w:r>
      <w:r w:rsidR="00514B19" w:rsidRPr="00E31B64">
        <w:t>article 6 du projet de Constitution stable</w:t>
      </w:r>
      <w:r w:rsidR="00CD0843" w:rsidRPr="00E31B64">
        <w:t xml:space="preserve"> </w:t>
      </w:r>
      <w:r w:rsidR="00514B19" w:rsidRPr="00E31B64">
        <w:t>et ayant les mêmes effets</w:t>
      </w:r>
      <w:r w:rsidR="00396A6B" w:rsidRPr="00E31B64">
        <w:t xml:space="preserve"> </w:t>
      </w:r>
      <w:r w:rsidR="00514B19" w:rsidRPr="00E31B64">
        <w:t>que</w:t>
      </w:r>
      <w:r w:rsidR="00396A6B" w:rsidRPr="00E31B64">
        <w:t xml:space="preserve"> </w:t>
      </w:r>
      <w:r w:rsidR="00514B19" w:rsidRPr="00E31B64">
        <w:t>cet article</w:t>
      </w:r>
    </w:p>
    <w:p w:rsidR="002370AD" w:rsidRPr="00E31B64" w:rsidRDefault="002370AD" w:rsidP="00BE76B0">
      <w:pPr>
        <w:pStyle w:val="enumlev1"/>
      </w:pPr>
      <w:r w:rsidRPr="00E31B64">
        <w:t>•</w:t>
      </w:r>
      <w:r w:rsidRPr="00E31B64">
        <w:tab/>
        <w:t>Lorsqu</w:t>
      </w:r>
      <w:r w:rsidR="00E85A0F" w:rsidRPr="00E31B64">
        <w:t>'</w:t>
      </w:r>
      <w:r w:rsidRPr="00E31B64">
        <w:t>il a cherché à déterminer les modifications</w:t>
      </w:r>
      <w:r w:rsidR="00396A6B" w:rsidRPr="00E31B64">
        <w:t xml:space="preserve"> </w:t>
      </w:r>
      <w:r w:rsidRPr="00E31B64">
        <w:t>à apporter en conséquence à l</w:t>
      </w:r>
      <w:r w:rsidR="00E85A0F" w:rsidRPr="00E31B64">
        <w:t>'</w:t>
      </w:r>
      <w:r w:rsidRPr="00E31B64">
        <w:t xml:space="preserve">article 6 du projet de Constitution stable, le Groupe </w:t>
      </w:r>
      <w:r w:rsidR="00C4729E" w:rsidRPr="00E31B64">
        <w:t>est arrivé</w:t>
      </w:r>
      <w:r w:rsidR="00396A6B" w:rsidRPr="00E31B64">
        <w:t xml:space="preserve"> </w:t>
      </w:r>
      <w:r w:rsidRPr="00E31B64">
        <w:t>à la conclusion qu</w:t>
      </w:r>
      <w:r w:rsidR="00E85A0F" w:rsidRPr="00E31B64">
        <w:t>'</w:t>
      </w:r>
      <w:r w:rsidRPr="00E31B64">
        <w:t xml:space="preserve">il ne serait pas </w:t>
      </w:r>
      <w:r w:rsidR="00C4729E" w:rsidRPr="00E31B64">
        <w:t>opportun</w:t>
      </w:r>
      <w:r w:rsidRPr="00E31B64">
        <w:t xml:space="preserve"> de remplacer systématiquement les références croisées à la Convention figurant dans cet article par des références croisées aux dispositions et règles générales.</w:t>
      </w:r>
    </w:p>
    <w:p w:rsidR="002370AD" w:rsidRPr="00E31B64" w:rsidRDefault="002370AD" w:rsidP="00BE76B0">
      <w:pPr>
        <w:pStyle w:val="enumlev1"/>
      </w:pPr>
      <w:r w:rsidRPr="00E31B64">
        <w:t>•</w:t>
      </w:r>
      <w:r w:rsidRPr="00E31B64">
        <w:tab/>
        <w:t>Le Groupe a noté que l</w:t>
      </w:r>
      <w:r w:rsidR="00E85A0F" w:rsidRPr="00E31B64">
        <w:t>'</w:t>
      </w:r>
      <w:r w:rsidRPr="00E31B64">
        <w:t>article 6 du projet de Constitution stable traitait de l</w:t>
      </w:r>
      <w:r w:rsidR="00E85A0F" w:rsidRPr="00E31B64">
        <w:t>'</w:t>
      </w:r>
      <w:r w:rsidRPr="00E31B64">
        <w:t>exécution des instruments (c</w:t>
      </w:r>
      <w:r w:rsidR="00E85A0F" w:rsidRPr="00E31B64">
        <w:t>'</w:t>
      </w:r>
      <w:r w:rsidRPr="00E31B64">
        <w:t>est-à-dire des traités) de l</w:t>
      </w:r>
      <w:r w:rsidR="00E85A0F" w:rsidRPr="00E31B64">
        <w:t>'</w:t>
      </w:r>
      <w:r w:rsidRPr="00E31B64">
        <w:t xml:space="preserve">Union. </w:t>
      </w:r>
      <w:r w:rsidR="000D7583" w:rsidRPr="00E31B64">
        <w:t>A</w:t>
      </w:r>
      <w:r w:rsidR="00C4729E" w:rsidRPr="00E31B64">
        <w:t xml:space="preserve"> la lumière de ce qui précède et compte tenu</w:t>
      </w:r>
      <w:r w:rsidR="00396A6B" w:rsidRPr="00E31B64">
        <w:t xml:space="preserve"> </w:t>
      </w:r>
      <w:r w:rsidRPr="00E31B64">
        <w:t>du fait que les dispositions et règles générales n</w:t>
      </w:r>
      <w:r w:rsidR="00E85A0F" w:rsidRPr="00E31B64">
        <w:t>'</w:t>
      </w:r>
      <w:r w:rsidRPr="00E31B64">
        <w:t>auront pas valeur de traité, le Groupe e</w:t>
      </w:r>
      <w:r w:rsidR="004F7D76" w:rsidRPr="00E31B64">
        <w:t>st parvenu à la conclusion indiqu</w:t>
      </w:r>
      <w:r w:rsidRPr="00E31B64">
        <w:t>ée au paragraphe 3.19</w:t>
      </w:r>
      <w:r w:rsidR="00C4729E" w:rsidRPr="00E31B64">
        <w:t xml:space="preserve"> de son rapport</w:t>
      </w:r>
      <w:r w:rsidRPr="00E31B64">
        <w:t>.</w:t>
      </w:r>
    </w:p>
    <w:p w:rsidR="002370AD" w:rsidRPr="00E31B64" w:rsidRDefault="002370AD" w:rsidP="00D97BD7">
      <w:pPr>
        <w:pStyle w:val="enumlev1"/>
      </w:pPr>
      <w:r w:rsidRPr="00E31B64">
        <w:t>•</w:t>
      </w:r>
      <w:r w:rsidRPr="00E31B64">
        <w:tab/>
        <w:t>Néanmoins, certains membres du Groupe ont été d</w:t>
      </w:r>
      <w:r w:rsidR="00E85A0F" w:rsidRPr="00E31B64">
        <w:t>'</w:t>
      </w:r>
      <w:r w:rsidRPr="00E31B64">
        <w:t>avis</w:t>
      </w:r>
      <w:r w:rsidR="00A76209" w:rsidRPr="00E31B64">
        <w:t xml:space="preserve"> qu</w:t>
      </w:r>
      <w:r w:rsidR="00E85A0F" w:rsidRPr="00E31B64">
        <w:t>'</w:t>
      </w:r>
      <w:r w:rsidR="00A76209" w:rsidRPr="00E31B64">
        <w:t>il conviendrait d</w:t>
      </w:r>
      <w:r w:rsidR="00E85A0F" w:rsidRPr="00E31B64">
        <w:t>'</w:t>
      </w:r>
      <w:r w:rsidR="00A76209" w:rsidRPr="00E31B64">
        <w:t xml:space="preserve">ajouter dans les dispositions et règles générales un </w:t>
      </w:r>
      <w:r w:rsidRPr="00E31B64">
        <w:t>nouvel article</w:t>
      </w:r>
      <w:r w:rsidR="004F7D76" w:rsidRPr="00E31B64">
        <w:t xml:space="preserve"> (article 32A)</w:t>
      </w:r>
      <w:r w:rsidRPr="00E31B64">
        <w:t xml:space="preserve"> </w:t>
      </w:r>
      <w:r w:rsidR="00A76209" w:rsidRPr="00E31B64">
        <w:t xml:space="preserve">allant dans le sens </w:t>
      </w:r>
      <w:r w:rsidR="004E70D7">
        <w:t>d</w:t>
      </w:r>
      <w:r w:rsidR="00A76209" w:rsidRPr="00E31B64">
        <w:t>e l</w:t>
      </w:r>
      <w:r w:rsidR="00E85A0F" w:rsidRPr="00E31B64">
        <w:t>'</w:t>
      </w:r>
      <w:r w:rsidR="00A76209" w:rsidRPr="00E31B64">
        <w:t>article</w:t>
      </w:r>
      <w:r w:rsidR="004F7D76" w:rsidRPr="00E31B64">
        <w:t> </w:t>
      </w:r>
      <w:r w:rsidR="00A76209" w:rsidRPr="00E31B64">
        <w:t xml:space="preserve">6 du projet de Constitution stable et </w:t>
      </w:r>
      <w:r w:rsidR="004F7D76" w:rsidRPr="00E31B64">
        <w:t xml:space="preserve">ayant </w:t>
      </w:r>
      <w:r w:rsidR="00A76209" w:rsidRPr="00E31B64">
        <w:t>les</w:t>
      </w:r>
      <w:r w:rsidR="004F7D76" w:rsidRPr="00E31B64">
        <w:t xml:space="preserve"> mêmes</w:t>
      </w:r>
      <w:r w:rsidRPr="00E31B64">
        <w:t xml:space="preserve"> </w:t>
      </w:r>
      <w:r w:rsidR="00A76209" w:rsidRPr="00E31B64">
        <w:t>effets</w:t>
      </w:r>
      <w:r w:rsidR="00396A6B" w:rsidRPr="00E31B64">
        <w:t>,</w:t>
      </w:r>
      <w:r w:rsidRPr="00E31B64">
        <w:t xml:space="preserve"> </w:t>
      </w:r>
      <w:r w:rsidR="00A76209" w:rsidRPr="00E31B64">
        <w:t>qui serait libellé comme suit</w:t>
      </w:r>
      <w:r w:rsidR="00674B1A" w:rsidRPr="00E31B64">
        <w:t>:</w:t>
      </w:r>
    </w:p>
    <w:p w:rsidR="002370AD" w:rsidRPr="00E31B64" w:rsidRDefault="002370AD" w:rsidP="00BE76B0">
      <w:pPr>
        <w:pStyle w:val="ArtNo"/>
        <w:spacing w:before="360"/>
        <w:rPr>
          <w:rFonts w:cs="Calibri"/>
          <w:sz w:val="24"/>
          <w:szCs w:val="24"/>
        </w:rPr>
      </w:pPr>
      <w:bookmarkStart w:id="8" w:name="_Toc422623708"/>
      <w:bookmarkStart w:id="9" w:name="_Toc37575202"/>
      <w:r w:rsidRPr="00E31B64">
        <w:rPr>
          <w:rFonts w:cs="Calibri"/>
          <w:sz w:val="24"/>
          <w:szCs w:val="24"/>
        </w:rPr>
        <w:t xml:space="preserve">"Article </w:t>
      </w:r>
      <w:bookmarkEnd w:id="8"/>
      <w:bookmarkEnd w:id="9"/>
      <w:r w:rsidRPr="00E31B64">
        <w:rPr>
          <w:rFonts w:cs="Calibri"/>
          <w:sz w:val="24"/>
          <w:szCs w:val="24"/>
        </w:rPr>
        <w:t>32A</w:t>
      </w:r>
    </w:p>
    <w:p w:rsidR="002370AD" w:rsidRPr="00E31B64" w:rsidRDefault="002370AD" w:rsidP="00BE76B0">
      <w:pPr>
        <w:pStyle w:val="Arttitle"/>
        <w:spacing w:before="0"/>
        <w:rPr>
          <w:sz w:val="24"/>
          <w:szCs w:val="24"/>
        </w:rPr>
      </w:pPr>
      <w:bookmarkStart w:id="10" w:name="_Toc422623709"/>
      <w:bookmarkStart w:id="11" w:name="_Toc37575203"/>
      <w:r w:rsidRPr="00E31B64">
        <w:rPr>
          <w:sz w:val="24"/>
          <w:szCs w:val="24"/>
        </w:rPr>
        <w:t>Exécution des</w:t>
      </w:r>
      <w:bookmarkEnd w:id="10"/>
      <w:bookmarkEnd w:id="11"/>
      <w:r w:rsidR="00396A6B" w:rsidRPr="00E31B64">
        <w:rPr>
          <w:sz w:val="24"/>
          <w:szCs w:val="24"/>
        </w:rPr>
        <w:t xml:space="preserve"> </w:t>
      </w:r>
      <w:r w:rsidR="003B7377" w:rsidRPr="00E31B64">
        <w:rPr>
          <w:sz w:val="24"/>
          <w:szCs w:val="24"/>
        </w:rPr>
        <w:t>présentes dispositions et règles générales</w:t>
      </w:r>
    </w:p>
    <w:p w:rsidR="002370AD" w:rsidRPr="00E31B64" w:rsidRDefault="002370AD" w:rsidP="00BE76B0">
      <w:pPr>
        <w:ind w:left="567" w:hanging="567"/>
      </w:pPr>
      <w:r w:rsidRPr="00E31B64">
        <w:tab/>
        <w:t xml:space="preserve">Les Etats Membres sont tenus de se conformer aux dispositions pertinentes des présentes dispositions et règles générales dans tous les bureaux et dans toutes les stations de télécommunication établis ou exploités par eux et qui assurent des services internationaux ou qui peuvent causer des brouillages préjudiciables aux services de radiocommunication </w:t>
      </w:r>
      <w:r w:rsidRPr="00E31B64">
        <w:lastRenderedPageBreak/>
        <w:t>d</w:t>
      </w:r>
      <w:r w:rsidR="00E85A0F" w:rsidRPr="00E31B64">
        <w:t>'</w:t>
      </w:r>
      <w:r w:rsidRPr="00E31B64">
        <w:t>autres pays, sauf en ce qui concerne les services qui échappent à ces obligations en vertu de l</w:t>
      </w:r>
      <w:r w:rsidR="00E85A0F" w:rsidRPr="00E31B64">
        <w:t>'</w:t>
      </w:r>
      <w:r w:rsidRPr="00E31B64">
        <w:t>[article 48] de la Constitution.</w:t>
      </w:r>
    </w:p>
    <w:p w:rsidR="002370AD" w:rsidRPr="00E31B64" w:rsidRDefault="002370AD" w:rsidP="00BE76B0">
      <w:pPr>
        <w:ind w:left="567" w:hanging="567"/>
      </w:pPr>
      <w:r w:rsidRPr="00E31B64">
        <w:tab/>
        <w:t>Les Etats Membres sont également tenus de prendre les mesures nécessaires pour imposer l</w:t>
      </w:r>
      <w:r w:rsidR="00E85A0F" w:rsidRPr="00E31B64">
        <w:t>'</w:t>
      </w:r>
      <w:r w:rsidRPr="00E31B64">
        <w:t>observation des dispositions pertinentes des présentes dispositions et règles générales aux exploitations autorisées par eux à établir et à exploiter des télécommunications et qui assurent des services internationaux ou exploitent des stations pouvant causer des brouillages préjudiciables aux services de radiocommunication d</w:t>
      </w:r>
      <w:r w:rsidR="00E85A0F" w:rsidRPr="00E31B64">
        <w:t>'</w:t>
      </w:r>
      <w:r w:rsidRPr="00E31B64">
        <w:t>autres pays.</w:t>
      </w:r>
      <w:r w:rsidRPr="00E31B64">
        <w:rPr>
          <w:rFonts w:cs="Calibri"/>
        </w:rPr>
        <w:t>"</w:t>
      </w:r>
    </w:p>
    <w:p w:rsidR="002370AD" w:rsidRPr="00E31B64" w:rsidRDefault="002370AD" w:rsidP="004F7D76">
      <w:pPr>
        <w:pStyle w:val="enumlev1"/>
      </w:pPr>
      <w:r w:rsidRPr="00E31B64">
        <w:t>•</w:t>
      </w:r>
      <w:r w:rsidRPr="00E31B64">
        <w:tab/>
      </w:r>
      <w:r w:rsidR="004F7D76" w:rsidRPr="00E31B64">
        <w:t>L</w:t>
      </w:r>
      <w:r w:rsidRPr="00E31B64">
        <w:t>e Groupe a reconnu que le fait d</w:t>
      </w:r>
      <w:r w:rsidR="00E85A0F" w:rsidRPr="00E31B64">
        <w:t>'</w:t>
      </w:r>
      <w:r w:rsidRPr="00E31B64">
        <w:t>apporter des modifications (autres que les modifications</w:t>
      </w:r>
      <w:r w:rsidR="00396A6B" w:rsidRPr="00E31B64">
        <w:t xml:space="preserve"> </w:t>
      </w:r>
      <w:r w:rsidRPr="00E31B64">
        <w:t>à apporter en conséquence) au texte de la Constitution et de la Convention en vigueur ne relevait pas de son mandat.</w:t>
      </w:r>
    </w:p>
    <w:p w:rsidR="002370AD" w:rsidRPr="00E31B64" w:rsidRDefault="00C40AFF" w:rsidP="004F7D76">
      <w:pPr>
        <w:pStyle w:val="Headingb"/>
      </w:pPr>
      <w:r>
        <w:t>F</w:t>
      </w:r>
      <w:r w:rsidR="002370AD" w:rsidRPr="00E31B64">
        <w:tab/>
      </w:r>
      <w:r w:rsidR="004F7D76" w:rsidRPr="00E31B64">
        <w:t>L</w:t>
      </w:r>
      <w:r w:rsidR="002370AD" w:rsidRPr="00E31B64">
        <w:t>es dispositions financières figurant dans l</w:t>
      </w:r>
      <w:r w:rsidR="00E85A0F" w:rsidRPr="00E31B64">
        <w:t>'</w:t>
      </w:r>
      <w:r w:rsidR="002370AD" w:rsidRPr="00E31B64">
        <w:t xml:space="preserve">article 28 de la Constitution en vigueur devraient-elles </w:t>
      </w:r>
      <w:r w:rsidR="003B7377" w:rsidRPr="00E31B64">
        <w:t xml:space="preserve">toutes </w:t>
      </w:r>
      <w:r w:rsidR="002370AD" w:rsidRPr="00E31B64">
        <w:t>être maintenues dans la Constitution stable?</w:t>
      </w:r>
    </w:p>
    <w:p w:rsidR="002370AD" w:rsidRPr="00E31B64" w:rsidRDefault="002370AD" w:rsidP="00BE76B0">
      <w:pPr>
        <w:pStyle w:val="enumlev1"/>
      </w:pPr>
      <w:r w:rsidRPr="00E31B64">
        <w:t>•</w:t>
      </w:r>
      <w:r w:rsidRPr="00E31B64">
        <w:tab/>
      </w:r>
      <w:r w:rsidR="004F7D76" w:rsidRPr="00E31B64">
        <w:t>L</w:t>
      </w:r>
      <w:r w:rsidRPr="00E31B64">
        <w:t xml:space="preserve">e Groupe a laissé </w:t>
      </w:r>
      <w:proofErr w:type="spellStart"/>
      <w:r w:rsidRPr="00E31B64">
        <w:t>entre</w:t>
      </w:r>
      <w:proofErr w:type="spellEnd"/>
      <w:r w:rsidRPr="00E31B64">
        <w:t xml:space="preserve"> crochets</w:t>
      </w:r>
      <w:r w:rsidR="00C2766A" w:rsidRPr="00E31B64">
        <w:t>, dans l</w:t>
      </w:r>
      <w:r w:rsidR="00E85A0F" w:rsidRPr="00E31B64">
        <w:t>'</w:t>
      </w:r>
      <w:r w:rsidR="00C2766A" w:rsidRPr="00E31B64">
        <w:t>Annexe II</w:t>
      </w:r>
      <w:r w:rsidR="00396A6B" w:rsidRPr="00E31B64">
        <w:t xml:space="preserve"> </w:t>
      </w:r>
      <w:r w:rsidR="000B79D1" w:rsidRPr="00E31B64">
        <w:t>de son</w:t>
      </w:r>
      <w:r w:rsidR="00396A6B" w:rsidRPr="00E31B64">
        <w:t xml:space="preserve"> </w:t>
      </w:r>
      <w:r w:rsidR="000B79D1" w:rsidRPr="00E31B64">
        <w:t>r</w:t>
      </w:r>
      <w:r w:rsidR="004E70D7">
        <w:t>apport</w:t>
      </w:r>
      <w:r w:rsidR="000B79D1" w:rsidRPr="00E31B64">
        <w:t xml:space="preserve"> (GP&amp;R469A à</w:t>
      </w:r>
      <w:r w:rsidR="00396A6B" w:rsidRPr="00E31B64">
        <w:t xml:space="preserve"> </w:t>
      </w:r>
      <w:r w:rsidR="000B79D1" w:rsidRPr="00E31B64">
        <w:t>GP&amp;R469M)</w:t>
      </w:r>
      <w:r w:rsidR="00396A6B" w:rsidRPr="00E31B64">
        <w:t xml:space="preserve">, </w:t>
      </w:r>
      <w:r w:rsidRPr="00E31B64">
        <w:t xml:space="preserve">les dispositions </w:t>
      </w:r>
      <w:r w:rsidR="000B79D1" w:rsidRPr="00E31B64">
        <w:t>ci-après</w:t>
      </w:r>
      <w:r w:rsidRPr="00E31B64">
        <w:t xml:space="preserve"> du projet de dispositions et règles générales, certains membres du Groupe ayant </w:t>
      </w:r>
      <w:r w:rsidR="000B79D1" w:rsidRPr="00E31B64">
        <w:t>estimé</w:t>
      </w:r>
      <w:r w:rsidRPr="00E31B64">
        <w:t xml:space="preserve"> qu</w:t>
      </w:r>
      <w:r w:rsidR="00E85A0F" w:rsidRPr="00E31B64">
        <w:t>'</w:t>
      </w:r>
      <w:r w:rsidR="000B79D1" w:rsidRPr="00E31B64">
        <w:t>elles</w:t>
      </w:r>
      <w:r w:rsidR="00396A6B" w:rsidRPr="00E31B64">
        <w:t xml:space="preserve"> </w:t>
      </w:r>
      <w:r w:rsidRPr="00E31B64">
        <w:t xml:space="preserve">étaient de nature opérationnelle et </w:t>
      </w:r>
      <w:r w:rsidR="003E36D5" w:rsidRPr="00E31B64">
        <w:t xml:space="preserve">concernaient les </w:t>
      </w:r>
      <w:r w:rsidRPr="00E31B64">
        <w:t>procédure</w:t>
      </w:r>
      <w:r w:rsidR="003E36D5" w:rsidRPr="00E31B64">
        <w:t>s</w:t>
      </w:r>
      <w:r w:rsidRPr="00E31B64">
        <w:t>.</w:t>
      </w:r>
    </w:p>
    <w:p w:rsidR="002370AD" w:rsidRPr="00E31B64" w:rsidRDefault="002370AD" w:rsidP="004F7D76">
      <w:pPr>
        <w:pStyle w:val="enumlev1"/>
      </w:pPr>
      <w:r w:rsidRPr="00E31B64">
        <w:t>•</w:t>
      </w:r>
      <w:r w:rsidRPr="00E31B64">
        <w:tab/>
        <w:t>Après l</w:t>
      </w:r>
      <w:r w:rsidR="00E85A0F" w:rsidRPr="00E31B64">
        <w:t>'</w:t>
      </w:r>
      <w:r w:rsidRPr="00E31B64">
        <w:t>adoption de l</w:t>
      </w:r>
      <w:r w:rsidR="00E85A0F" w:rsidRPr="00E31B64">
        <w:t>'</w:t>
      </w:r>
      <w:r w:rsidRPr="00E31B64">
        <w:t>Annexe I par le Groupe, d</w:t>
      </w:r>
      <w:r w:rsidR="00E85A0F" w:rsidRPr="00E31B64">
        <w:t>'</w:t>
      </w:r>
      <w:r w:rsidRPr="00E31B64">
        <w:t>autres</w:t>
      </w:r>
      <w:r w:rsidR="00396A6B" w:rsidRPr="00E31B64">
        <w:t xml:space="preserve"> </w:t>
      </w:r>
      <w:r w:rsidRPr="00E31B64">
        <w:t>membres</w:t>
      </w:r>
      <w:r w:rsidR="003E36D5" w:rsidRPr="00E31B64">
        <w:t xml:space="preserve"> d</w:t>
      </w:r>
      <w:r w:rsidR="004F7D76" w:rsidRPr="00E31B64">
        <w:t>u</w:t>
      </w:r>
      <w:r w:rsidR="003E36D5" w:rsidRPr="00E31B64">
        <w:t xml:space="preserve"> Groupe</w:t>
      </w:r>
      <w:r w:rsidRPr="00E31B64">
        <w:t xml:space="preserve"> ont été d</w:t>
      </w:r>
      <w:r w:rsidR="00E85A0F" w:rsidRPr="00E31B64">
        <w:t>'</w:t>
      </w:r>
      <w:r w:rsidRPr="00E31B64">
        <w:t xml:space="preserve">avis </w:t>
      </w:r>
      <w:r w:rsidR="003E36D5" w:rsidRPr="00E31B64">
        <w:t>qu</w:t>
      </w:r>
      <w:r w:rsidR="00E85A0F" w:rsidRPr="00E31B64">
        <w:t>'</w:t>
      </w:r>
      <w:r w:rsidR="003E36D5" w:rsidRPr="00E31B64">
        <w:t>il n</w:t>
      </w:r>
      <w:r w:rsidR="00E85A0F" w:rsidRPr="00E31B64">
        <w:t>'</w:t>
      </w:r>
      <w:r w:rsidR="003E36D5" w:rsidRPr="00E31B64">
        <w:t>y avait pas lieu de dissocier</w:t>
      </w:r>
      <w:r w:rsidR="00396A6B" w:rsidRPr="00E31B64">
        <w:t xml:space="preserve"> </w:t>
      </w:r>
      <w:r w:rsidRPr="00E31B64">
        <w:t xml:space="preserve">les dispositions </w:t>
      </w:r>
      <w:r w:rsidR="003E36D5" w:rsidRPr="00E31B64">
        <w:t xml:space="preserve">indiquées </w:t>
      </w:r>
      <w:r w:rsidRPr="00E31B64">
        <w:t>ci-dessus</w:t>
      </w:r>
      <w:r w:rsidR="00396A6B" w:rsidRPr="00E31B64">
        <w:t xml:space="preserve"> </w:t>
      </w:r>
      <w:r w:rsidRPr="00E31B64">
        <w:t>des autres dispositions de l</w:t>
      </w:r>
      <w:r w:rsidR="00E85A0F" w:rsidRPr="00E31B64">
        <w:t>'</w:t>
      </w:r>
      <w:r w:rsidRPr="00E31B64">
        <w:t xml:space="preserve">article 28 du projet de Constitution stable, </w:t>
      </w:r>
      <w:r w:rsidR="003E36D5" w:rsidRPr="00E31B64">
        <w:t>cet article figurant actuellement</w:t>
      </w:r>
      <w:r w:rsidR="00396A6B" w:rsidRPr="00E31B64">
        <w:t xml:space="preserve"> </w:t>
      </w:r>
      <w:r w:rsidRPr="00E31B64">
        <w:t>dans l</w:t>
      </w:r>
      <w:r w:rsidR="00E85A0F" w:rsidRPr="00E31B64">
        <w:t>'</w:t>
      </w:r>
      <w:r w:rsidRPr="00E31B64">
        <w:t>Annexe II du</w:t>
      </w:r>
      <w:r w:rsidR="00396A6B" w:rsidRPr="00E31B64">
        <w:t xml:space="preserve"> </w:t>
      </w:r>
      <w:r w:rsidR="003E36D5" w:rsidRPr="00E31B64">
        <w:t>r</w:t>
      </w:r>
      <w:r w:rsidRPr="00E31B64">
        <w:t>apport</w:t>
      </w:r>
      <w:r w:rsidR="003E36D5" w:rsidRPr="00E31B64">
        <w:t xml:space="preserve"> du Groupe</w:t>
      </w:r>
      <w:r w:rsidR="00396A6B" w:rsidRPr="00E31B64">
        <w:t>.</w:t>
      </w:r>
      <w:r w:rsidR="003E36D5" w:rsidRPr="00E31B64">
        <w:t xml:space="preserve"> En revanche</w:t>
      </w:r>
      <w:r w:rsidR="00396A6B" w:rsidRPr="00E31B64">
        <w:t>,</w:t>
      </w:r>
      <w:r w:rsidR="004E70D7">
        <w:t xml:space="preserve"> </w:t>
      </w:r>
      <w:r w:rsidRPr="00E31B64">
        <w:t>toutes les dispositions de l</w:t>
      </w:r>
      <w:r w:rsidR="00E85A0F" w:rsidRPr="00E31B64">
        <w:t>'</w:t>
      </w:r>
      <w:r w:rsidRPr="00E31B64">
        <w:t>article 28 de la Constitution en vigueur devraient être maintenues dans l</w:t>
      </w:r>
      <w:r w:rsidR="00E85A0F" w:rsidRPr="00E31B64">
        <w:t>'</w:t>
      </w:r>
      <w:r w:rsidRPr="00E31B64">
        <w:t>article 28 de la Constitution stable.</w:t>
      </w:r>
    </w:p>
    <w:p w:rsidR="002370AD" w:rsidRPr="00E31B64" w:rsidRDefault="002370AD" w:rsidP="004E70D7">
      <w:pPr>
        <w:pStyle w:val="enumlev1"/>
      </w:pPr>
      <w:r w:rsidRPr="00E31B64">
        <w:t>•</w:t>
      </w:r>
      <w:r w:rsidRPr="00E31B64">
        <w:tab/>
        <w:t>Certains membres du Groupe ont</w:t>
      </w:r>
      <w:r w:rsidR="003E36D5" w:rsidRPr="00E31B64">
        <w:t xml:space="preserve"> expressément indiqué </w:t>
      </w:r>
      <w:r w:rsidRPr="00E31B64">
        <w:t xml:space="preserve">que les dispositions </w:t>
      </w:r>
      <w:r w:rsidR="003E36D5" w:rsidRPr="00E31B64">
        <w:t>contenues dans</w:t>
      </w:r>
      <w:r w:rsidR="00396A6B" w:rsidRPr="00E31B64">
        <w:t xml:space="preserve"> </w:t>
      </w:r>
      <w:r w:rsidRPr="00E31B64">
        <w:t>l</w:t>
      </w:r>
      <w:r w:rsidR="00E85A0F" w:rsidRPr="00E31B64">
        <w:t>'</w:t>
      </w:r>
      <w:r w:rsidRPr="00E31B64">
        <w:t>article 28 de la Constitution en vigueur revêtaient une importance particulière, aussi bien pour l</w:t>
      </w:r>
      <w:r w:rsidR="00E85A0F" w:rsidRPr="00E31B64">
        <w:t>'</w:t>
      </w:r>
      <w:r w:rsidRPr="00E31B64">
        <w:t xml:space="preserve">Union que pour les Etats Membres et les Membres des Secteurs. </w:t>
      </w:r>
      <w:r w:rsidR="003E36D5" w:rsidRPr="00E31B64">
        <w:t>Ils</w:t>
      </w:r>
      <w:r w:rsidR="00396A6B" w:rsidRPr="00E31B64">
        <w:t xml:space="preserve"> </w:t>
      </w:r>
      <w:r w:rsidRPr="00E31B64">
        <w:t>ont également noté que</w:t>
      </w:r>
      <w:r w:rsidR="003E36D5" w:rsidRPr="00E31B64">
        <w:t xml:space="preserve"> la Constitution comportait des dispositions spécifiques, dans</w:t>
      </w:r>
      <w:r w:rsidR="00396A6B" w:rsidRPr="00E31B64">
        <w:t xml:space="preserve"> </w:t>
      </w:r>
      <w:r w:rsidRPr="00E31B64">
        <w:t>l</w:t>
      </w:r>
      <w:r w:rsidR="00E85A0F" w:rsidRPr="00E31B64">
        <w:t>'</w:t>
      </w:r>
      <w:r w:rsidRPr="00E31B64">
        <w:t>article 55</w:t>
      </w:r>
      <w:r w:rsidR="003E36D5" w:rsidRPr="00E31B64">
        <w:t>,</w:t>
      </w:r>
      <w:r w:rsidR="00396A6B" w:rsidRPr="00E31B64">
        <w:t xml:space="preserve"> </w:t>
      </w:r>
      <w:r w:rsidR="003E36D5" w:rsidRPr="00E31B64">
        <w:t xml:space="preserve">pour </w:t>
      </w:r>
      <w:r w:rsidRPr="00E31B64">
        <w:t>amende</w:t>
      </w:r>
      <w:r w:rsidR="003E36D5" w:rsidRPr="00E31B64">
        <w:t>r</w:t>
      </w:r>
      <w:r w:rsidR="00396A6B" w:rsidRPr="00E31B64">
        <w:t xml:space="preserve"> </w:t>
      </w:r>
      <w:r w:rsidRPr="00E31B64">
        <w:t>la Constitution et</w:t>
      </w:r>
      <w:r w:rsidR="003E36D5" w:rsidRPr="00E31B64">
        <w:t xml:space="preserve"> </w:t>
      </w:r>
      <w:r w:rsidR="00CD0843" w:rsidRPr="00E31B64">
        <w:t>accepter l</w:t>
      </w:r>
      <w:r w:rsidR="003E36D5" w:rsidRPr="00E31B64">
        <w:t>es modifications apportées à la</w:t>
      </w:r>
      <w:r w:rsidR="00396A6B" w:rsidRPr="00E31B64">
        <w:t xml:space="preserve"> </w:t>
      </w:r>
      <w:r w:rsidR="003E36D5" w:rsidRPr="00E31B64">
        <w:t>Constitution</w:t>
      </w:r>
      <w:r w:rsidRPr="00E31B64">
        <w:t>, et qu</w:t>
      </w:r>
      <w:r w:rsidR="00E85A0F" w:rsidRPr="00E31B64">
        <w:t>'</w:t>
      </w:r>
      <w:r w:rsidRPr="00E31B64">
        <w:t>il</w:t>
      </w:r>
      <w:r w:rsidR="003E36D5" w:rsidRPr="00E31B64">
        <w:t xml:space="preserve"> était nécessaire </w:t>
      </w:r>
      <w:r w:rsidRPr="00E31B64">
        <w:t>de maintenir ces dispositions et de les appliquer</w:t>
      </w:r>
      <w:r w:rsidR="003E36D5" w:rsidRPr="00E31B64">
        <w:t xml:space="preserve"> </w:t>
      </w:r>
      <w:r w:rsidR="005A3430" w:rsidRPr="00E31B64">
        <w:t>en cas de</w:t>
      </w:r>
      <w:r w:rsidR="00396A6B" w:rsidRPr="00E31B64">
        <w:t xml:space="preserve"> </w:t>
      </w:r>
      <w:r w:rsidRPr="00E31B64">
        <w:t>modification</w:t>
      </w:r>
      <w:r w:rsidR="00396A6B" w:rsidRPr="00E31B64">
        <w:t xml:space="preserve"> </w:t>
      </w:r>
      <w:r w:rsidR="003E36D5" w:rsidRPr="00E31B64">
        <w:t xml:space="preserve">apportée à </w:t>
      </w:r>
      <w:r w:rsidRPr="00E31B64">
        <w:t>l</w:t>
      </w:r>
      <w:r w:rsidR="00E85A0F" w:rsidRPr="00E31B64">
        <w:t>'</w:t>
      </w:r>
      <w:r w:rsidRPr="00E31B64">
        <w:t xml:space="preserve">article 28. Enfin, ces membres ont </w:t>
      </w:r>
      <w:r w:rsidR="005A3430" w:rsidRPr="00E31B64">
        <w:t>souligné</w:t>
      </w:r>
      <w:r w:rsidRPr="00E31B64">
        <w:t xml:space="preserve"> qu</w:t>
      </w:r>
      <w:r w:rsidR="005A3430" w:rsidRPr="00E31B64">
        <w:t>e</w:t>
      </w:r>
      <w:r w:rsidR="00396A6B" w:rsidRPr="00E31B64">
        <w:t xml:space="preserve"> </w:t>
      </w:r>
      <w:r w:rsidRPr="00E31B64">
        <w:t>les dispositions de l</w:t>
      </w:r>
      <w:r w:rsidR="00E85A0F" w:rsidRPr="00E31B64">
        <w:t>'</w:t>
      </w:r>
      <w:r w:rsidRPr="00E31B64">
        <w:t>article 42 de la Convention en vigueur (</w:t>
      </w:r>
      <w:r w:rsidR="005A3430" w:rsidRPr="00E31B64">
        <w:t>qui corresponde</w:t>
      </w:r>
      <w:r w:rsidRPr="00E31B64">
        <w:t xml:space="preserve">nt </w:t>
      </w:r>
      <w:r w:rsidR="007D1A2D" w:rsidRPr="00E31B64">
        <w:t>actuellem</w:t>
      </w:r>
      <w:r w:rsidR="005A3430" w:rsidRPr="00E31B64">
        <w:t xml:space="preserve">ent </w:t>
      </w:r>
      <w:r w:rsidRPr="00E31B64">
        <w:t>à l</w:t>
      </w:r>
      <w:r w:rsidR="00E85A0F" w:rsidRPr="00E31B64">
        <w:t>'</w:t>
      </w:r>
      <w:r w:rsidRPr="00E31B64">
        <w:t>article 34 des dispositions et règles générales) ne seraient pas suffisantes pour préserver les intérêts des Etats Membres et des Membres des Secteurs</w:t>
      </w:r>
      <w:r w:rsidR="007D1A2D" w:rsidRPr="00E31B64">
        <w:t xml:space="preserve"> en pareil</w:t>
      </w:r>
      <w:r w:rsidR="005A3430" w:rsidRPr="00E31B64">
        <w:t xml:space="preserve"> cas</w:t>
      </w:r>
      <w:r w:rsidR="00396A6B" w:rsidRPr="00E31B64">
        <w:t>.</w:t>
      </w:r>
    </w:p>
    <w:p w:rsidR="002370AD" w:rsidRPr="00E31B64" w:rsidRDefault="002370AD" w:rsidP="004E70D7">
      <w:pPr>
        <w:pStyle w:val="enumlev1"/>
      </w:pPr>
      <w:r w:rsidRPr="00E31B64">
        <w:t>•</w:t>
      </w:r>
      <w:r w:rsidRPr="00E31B64">
        <w:tab/>
      </w:r>
      <w:r w:rsidR="005A3430" w:rsidRPr="00E31B64">
        <w:t>Selon</w:t>
      </w:r>
      <w:r w:rsidRPr="00E31B64">
        <w:t xml:space="preserve"> la décision </w:t>
      </w:r>
      <w:r w:rsidR="005A3430" w:rsidRPr="00E31B64">
        <w:t>que prendra</w:t>
      </w:r>
      <w:r w:rsidRPr="00E31B64">
        <w:t xml:space="preserve"> la Conférence de plénipotentiaires </w:t>
      </w:r>
      <w:r w:rsidR="005A3430" w:rsidRPr="00E31B64">
        <w:t>concernant</w:t>
      </w:r>
      <w:r w:rsidRPr="00E31B64">
        <w:t xml:space="preserve"> la question qui </w:t>
      </w:r>
      <w:r w:rsidR="00CD0843" w:rsidRPr="00E31B64">
        <w:t xml:space="preserve">est </w:t>
      </w:r>
      <w:r w:rsidR="005A3430" w:rsidRPr="00E31B64">
        <w:t>présentée,</w:t>
      </w:r>
      <w:r w:rsidR="00396A6B" w:rsidRPr="00E31B64">
        <w:t xml:space="preserve"> </w:t>
      </w:r>
      <w:r w:rsidRPr="00E31B64">
        <w:t>le projet de Constitution stable et le projet de dispositions et règles générales</w:t>
      </w:r>
      <w:r w:rsidR="00396A6B" w:rsidRPr="00E31B64">
        <w:t xml:space="preserve"> </w:t>
      </w:r>
      <w:r w:rsidR="005A3430" w:rsidRPr="00E31B64">
        <w:t>devro</w:t>
      </w:r>
      <w:r w:rsidRPr="00E31B64">
        <w:t xml:space="preserve">nt être examinés plus avant et modifiés, </w:t>
      </w:r>
      <w:r w:rsidR="005A3430" w:rsidRPr="00E31B64">
        <w:t>le cas échéant,</w:t>
      </w:r>
      <w:r w:rsidR="00396A6B" w:rsidRPr="00E31B64">
        <w:t xml:space="preserve"> </w:t>
      </w:r>
      <w:r w:rsidR="004E70D7">
        <w:t>pour</w:t>
      </w:r>
      <w:r w:rsidRPr="00E31B64">
        <w:t xml:space="preserve"> donner effet à cette décision.</w:t>
      </w:r>
    </w:p>
    <w:p w:rsidR="002370AD" w:rsidRPr="00E31B64" w:rsidRDefault="002370AD" w:rsidP="00BE76B0">
      <w:pPr>
        <w:pStyle w:val="Headingb"/>
      </w:pPr>
      <w:r w:rsidRPr="00E31B64">
        <w:lastRenderedPageBreak/>
        <w:t>G</w:t>
      </w:r>
      <w:r w:rsidRPr="00E31B64">
        <w:tab/>
        <w:t>Quelles procédures d</w:t>
      </w:r>
      <w:r w:rsidR="00E85A0F" w:rsidRPr="00E31B64">
        <w:t>'</w:t>
      </w:r>
      <w:r w:rsidRPr="00E31B64">
        <w:t>amendement s</w:t>
      </w:r>
      <w:r w:rsidR="00E85A0F" w:rsidRPr="00E31B64">
        <w:t>'</w:t>
      </w:r>
      <w:r w:rsidRPr="00E31B64">
        <w:t xml:space="preserve">appliqueront </w:t>
      </w:r>
      <w:r w:rsidR="00772950" w:rsidRPr="00E31B64">
        <w:t xml:space="preserve">respectivement </w:t>
      </w:r>
      <w:r w:rsidRPr="00E31B64">
        <w:t>à la Constitution stable et aux dispositions et règles générales</w:t>
      </w:r>
      <w:r w:rsidR="00396A6B" w:rsidRPr="00E31B64">
        <w:t>?</w:t>
      </w:r>
    </w:p>
    <w:p w:rsidR="002370AD" w:rsidRPr="00E31B64" w:rsidRDefault="00710559" w:rsidP="007C3C9C">
      <w:pPr>
        <w:pStyle w:val="enumlev1"/>
      </w:pPr>
      <w:r w:rsidRPr="00E31B64">
        <w:t>•</w:t>
      </w:r>
      <w:r w:rsidRPr="00E31B64">
        <w:tab/>
      </w:r>
      <w:r w:rsidR="007D1A2D" w:rsidRPr="00E31B64">
        <w:t>L</w:t>
      </w:r>
      <w:r w:rsidR="00E85A0F" w:rsidRPr="00E31B64">
        <w:t>'</w:t>
      </w:r>
      <w:r w:rsidR="002370AD" w:rsidRPr="00E31B64">
        <w:t>article 55 du projet de Constitution stable</w:t>
      </w:r>
      <w:r w:rsidR="00772950" w:rsidRPr="00E31B64">
        <w:t>,</w:t>
      </w:r>
      <w:r w:rsidR="00C40AFF">
        <w:t xml:space="preserve"> </w:t>
      </w:r>
      <w:r w:rsidR="00772950" w:rsidRPr="00E31B64">
        <w:t>ainsi</w:t>
      </w:r>
      <w:r w:rsidR="00396A6B" w:rsidRPr="00E31B64">
        <w:t xml:space="preserve"> </w:t>
      </w:r>
      <w:r w:rsidR="002370AD" w:rsidRPr="00E31B64">
        <w:t>que l</w:t>
      </w:r>
      <w:r w:rsidR="00E85A0F" w:rsidRPr="00E31B64">
        <w:t>'</w:t>
      </w:r>
      <w:r w:rsidR="002370AD" w:rsidRPr="00E31B64">
        <w:t>article 42 de la Convention en vigueur (</w:t>
      </w:r>
      <w:r w:rsidR="00921ABB" w:rsidRPr="00E31B64">
        <w:t>qui correspond</w:t>
      </w:r>
      <w:r w:rsidR="002370AD" w:rsidRPr="00E31B64">
        <w:t xml:space="preserve"> à l</w:t>
      </w:r>
      <w:r w:rsidR="00E85A0F" w:rsidRPr="00E31B64">
        <w:t>'</w:t>
      </w:r>
      <w:r w:rsidR="002370AD" w:rsidRPr="00E31B64">
        <w:t xml:space="preserve">article 34 </w:t>
      </w:r>
      <w:r w:rsidR="00921ABB" w:rsidRPr="00E31B64">
        <w:t xml:space="preserve">actuel </w:t>
      </w:r>
      <w:r w:rsidR="002370AD" w:rsidRPr="00E31B64">
        <w:t xml:space="preserve">du projet de dispositions et règles générales), demeurent inchangés et </w:t>
      </w:r>
      <w:r w:rsidR="00921ABB" w:rsidRPr="00E31B64">
        <w:t xml:space="preserve">restent </w:t>
      </w:r>
      <w:r w:rsidR="002370AD" w:rsidRPr="00E31B64">
        <w:t>entre crochets</w:t>
      </w:r>
      <w:r w:rsidR="007D1A2D" w:rsidRPr="00E31B64">
        <w:t xml:space="preserve"> dans l</w:t>
      </w:r>
      <w:r w:rsidR="00E85A0F" w:rsidRPr="00E31B64">
        <w:t>'</w:t>
      </w:r>
      <w:r w:rsidR="007D1A2D" w:rsidRPr="00E31B64">
        <w:t>Annexe II du rapport du Groupe</w:t>
      </w:r>
      <w:r w:rsidR="002370AD" w:rsidRPr="00E31B64">
        <w:t>, dans l</w:t>
      </w:r>
      <w:r w:rsidR="00E85A0F" w:rsidRPr="00E31B64">
        <w:t>'</w:t>
      </w:r>
      <w:r w:rsidR="002370AD" w:rsidRPr="00E31B64">
        <w:t xml:space="preserve">attente </w:t>
      </w:r>
      <w:r w:rsidR="00921ABB" w:rsidRPr="00E31B64">
        <w:t>de la</w:t>
      </w:r>
      <w:r w:rsidR="002370AD" w:rsidRPr="00E31B64">
        <w:t xml:space="preserve"> décision </w:t>
      </w:r>
      <w:r w:rsidR="00921ABB" w:rsidRPr="00E31B64">
        <w:t>que prendra</w:t>
      </w:r>
      <w:r w:rsidR="002370AD" w:rsidRPr="00E31B64">
        <w:t xml:space="preserve"> la Conférence de plénipotentiaires</w:t>
      </w:r>
      <w:r w:rsidR="00921ABB" w:rsidRPr="00E31B64">
        <w:t xml:space="preserve"> concernant les </w:t>
      </w:r>
      <w:r w:rsidR="002370AD" w:rsidRPr="00E31B64">
        <w:t>procédures d</w:t>
      </w:r>
      <w:r w:rsidR="00E85A0F" w:rsidRPr="00E31B64">
        <w:t>'</w:t>
      </w:r>
      <w:r w:rsidR="002370AD" w:rsidRPr="00E31B64">
        <w:t xml:space="preserve">amendement applicables </w:t>
      </w:r>
      <w:r w:rsidR="007D1A2D" w:rsidRPr="00E31B64">
        <w:t xml:space="preserve">respectivement </w:t>
      </w:r>
      <w:r w:rsidR="002370AD" w:rsidRPr="00E31B64">
        <w:t xml:space="preserve">à la Constitution stable et </w:t>
      </w:r>
      <w:r w:rsidR="007C3C9C" w:rsidRPr="00E31B64">
        <w:t xml:space="preserve">aux </w:t>
      </w:r>
      <w:r w:rsidR="002370AD" w:rsidRPr="00E31B64">
        <w:t>d</w:t>
      </w:r>
      <w:r w:rsidR="007D1A2D" w:rsidRPr="00E31B64">
        <w:t>ispositions et règles générales.</w:t>
      </w:r>
    </w:p>
    <w:p w:rsidR="002370AD" w:rsidRPr="00E31B64" w:rsidRDefault="00710559" w:rsidP="00BE76B0">
      <w:pPr>
        <w:pStyle w:val="enumlev1"/>
      </w:pPr>
      <w:r w:rsidRPr="00E31B64">
        <w:t>•</w:t>
      </w:r>
      <w:r w:rsidRPr="00E31B64">
        <w:tab/>
      </w:r>
      <w:r w:rsidR="002370AD" w:rsidRPr="00E31B64">
        <w:t>Certains membres du Groupe ont estimé qu</w:t>
      </w:r>
      <w:r w:rsidR="00E85A0F" w:rsidRPr="00E31B64">
        <w:t>'</w:t>
      </w:r>
      <w:r w:rsidR="002370AD" w:rsidRPr="00E31B64">
        <w:t xml:space="preserve">afin de préserver la stabilité de la Constitution, les dispositions </w:t>
      </w:r>
      <w:r w:rsidR="00921ABB" w:rsidRPr="00E31B64">
        <w:t>pour</w:t>
      </w:r>
      <w:r w:rsidR="00396A6B" w:rsidRPr="00E31B64">
        <w:t xml:space="preserve"> </w:t>
      </w:r>
      <w:r w:rsidR="002370AD" w:rsidRPr="00E31B64">
        <w:t>amende</w:t>
      </w:r>
      <w:r w:rsidR="00921ABB" w:rsidRPr="00E31B64">
        <w:t>r</w:t>
      </w:r>
      <w:r w:rsidR="00396A6B" w:rsidRPr="00E31B64">
        <w:t xml:space="preserve"> </w:t>
      </w:r>
      <w:r w:rsidR="002370AD" w:rsidRPr="00E31B64">
        <w:t xml:space="preserve">la Constitution </w:t>
      </w:r>
      <w:r w:rsidR="00921ABB" w:rsidRPr="00E31B64">
        <w:t xml:space="preserve">énoncées </w:t>
      </w:r>
      <w:r w:rsidR="002370AD" w:rsidRPr="00E31B64">
        <w:t>dans l</w:t>
      </w:r>
      <w:r w:rsidR="00E85A0F" w:rsidRPr="00E31B64">
        <w:t>'</w:t>
      </w:r>
      <w:r w:rsidR="002370AD" w:rsidRPr="00E31B64">
        <w:t>article 55 du projet de Constitution stable devraient être examinées et modifiées par la Conférence de plénipotentiaires.</w:t>
      </w:r>
      <w:r w:rsidR="00396A6B" w:rsidRPr="00E31B64">
        <w:t xml:space="preserve"> </w:t>
      </w:r>
      <w:r w:rsidR="00CD0843" w:rsidRPr="00E31B64">
        <w:t>D</w:t>
      </w:r>
      <w:r w:rsidR="002370AD" w:rsidRPr="00E31B64">
        <w:t xml:space="preserve">eux Etats Membres contribuant aux travaux du Groupe ont </w:t>
      </w:r>
      <w:r w:rsidR="00921ABB" w:rsidRPr="00E31B64">
        <w:t xml:space="preserve">notamment </w:t>
      </w:r>
      <w:r w:rsidR="002370AD" w:rsidRPr="00E31B64">
        <w:t xml:space="preserve">soumis des propositions portant </w:t>
      </w:r>
      <w:r w:rsidR="00921ABB" w:rsidRPr="00E31B64">
        <w:t>expressément</w:t>
      </w:r>
      <w:r w:rsidR="00396A6B" w:rsidRPr="00E31B64">
        <w:t xml:space="preserve"> </w:t>
      </w:r>
      <w:r w:rsidR="002370AD" w:rsidRPr="00E31B64">
        <w:t>sur la manière dont l</w:t>
      </w:r>
      <w:r w:rsidR="00E85A0F" w:rsidRPr="00E31B64">
        <w:t>'</w:t>
      </w:r>
      <w:r w:rsidR="002370AD" w:rsidRPr="00E31B64">
        <w:t>article 55 pourrait être amendé</w:t>
      </w:r>
      <w:r w:rsidR="00396A6B" w:rsidRPr="00E31B64">
        <w:t xml:space="preserve"> </w:t>
      </w:r>
      <w:r w:rsidR="00921ABB" w:rsidRPr="00E31B64">
        <w:t>compte tenu de</w:t>
      </w:r>
      <w:r w:rsidR="002370AD" w:rsidRPr="00E31B64">
        <w:t xml:space="preserve"> cet objectif.</w:t>
      </w:r>
    </w:p>
    <w:p w:rsidR="002370AD" w:rsidRPr="00E31B64" w:rsidRDefault="00710559" w:rsidP="004E70D7">
      <w:pPr>
        <w:pStyle w:val="enumlev1"/>
      </w:pPr>
      <w:r w:rsidRPr="00E31B64">
        <w:t>•</w:t>
      </w:r>
      <w:r w:rsidRPr="00E31B64">
        <w:tab/>
      </w:r>
      <w:r w:rsidR="007C3C9C" w:rsidRPr="00E31B64">
        <w:t>L</w:t>
      </w:r>
      <w:r w:rsidR="002370AD" w:rsidRPr="00E31B64">
        <w:t>e Groupe a reconnu que le fait d</w:t>
      </w:r>
      <w:r w:rsidR="00E85A0F" w:rsidRPr="00E31B64">
        <w:t>'</w:t>
      </w:r>
      <w:r w:rsidR="002370AD" w:rsidRPr="00E31B64">
        <w:t>apporter des modifications au</w:t>
      </w:r>
      <w:r w:rsidR="00823971" w:rsidRPr="00E31B64">
        <w:t xml:space="preserve"> </w:t>
      </w:r>
      <w:r w:rsidR="002370AD" w:rsidRPr="00E31B64">
        <w:t>texte</w:t>
      </w:r>
      <w:r w:rsidR="00396A6B" w:rsidRPr="00E31B64">
        <w:t xml:space="preserve"> </w:t>
      </w:r>
      <w:r w:rsidR="002370AD" w:rsidRPr="00E31B64">
        <w:t xml:space="preserve">de la </w:t>
      </w:r>
      <w:r w:rsidR="00BB1BE8" w:rsidRPr="00E31B64">
        <w:t>Constitution (y </w:t>
      </w:r>
      <w:r w:rsidR="002370AD" w:rsidRPr="00E31B64">
        <w:t>compris</w:t>
      </w:r>
      <w:r w:rsidR="00396A6B" w:rsidRPr="00E31B64">
        <w:t xml:space="preserve"> </w:t>
      </w:r>
      <w:r w:rsidR="00823971" w:rsidRPr="00E31B64">
        <w:t>l</w:t>
      </w:r>
      <w:r w:rsidR="00E85A0F" w:rsidRPr="00E31B64">
        <w:t>'</w:t>
      </w:r>
      <w:r w:rsidR="002370AD" w:rsidRPr="00E31B64">
        <w:t>article 55) et de la Convention (y compris</w:t>
      </w:r>
      <w:r w:rsidR="00823971" w:rsidRPr="00E31B64">
        <w:t xml:space="preserve"> l</w:t>
      </w:r>
      <w:r w:rsidR="00E85A0F" w:rsidRPr="00E31B64">
        <w:t>'</w:t>
      </w:r>
      <w:r w:rsidR="002370AD" w:rsidRPr="00E31B64">
        <w:t xml:space="preserve">article 42) </w:t>
      </w:r>
      <w:r w:rsidR="007C3C9C" w:rsidRPr="00E31B64">
        <w:t xml:space="preserve">actuellement </w:t>
      </w:r>
      <w:r w:rsidR="002370AD" w:rsidRPr="00E31B64">
        <w:t xml:space="preserve">en vigueur ne relevait pas de son mandat et </w:t>
      </w:r>
      <w:r w:rsidR="00823971" w:rsidRPr="00E31B64">
        <w:t>incombait en réalité à</w:t>
      </w:r>
      <w:r w:rsidR="00396A6B" w:rsidRPr="00E31B64">
        <w:t xml:space="preserve"> </w:t>
      </w:r>
      <w:r w:rsidR="002370AD" w:rsidRPr="00E31B64">
        <w:t>la Conférence de plénipotentiaires.</w:t>
      </w:r>
    </w:p>
    <w:p w:rsidR="002370AD" w:rsidRPr="00E31B64" w:rsidRDefault="0030674E" w:rsidP="00BE76B0">
      <w:pPr>
        <w:pStyle w:val="Headingb"/>
      </w:pPr>
      <w:r>
        <w:t>H</w:t>
      </w:r>
      <w:r w:rsidR="002370AD" w:rsidRPr="00E31B64">
        <w:tab/>
        <w:t xml:space="preserve">Les dispositions relatives au </w:t>
      </w:r>
      <w:r w:rsidR="002370AD" w:rsidRPr="00E31B64">
        <w:rPr>
          <w:rFonts w:cs="Calibri"/>
        </w:rPr>
        <w:t>"</w:t>
      </w:r>
      <w:r w:rsidR="002370AD" w:rsidRPr="00E31B64">
        <w:t>règlement des différends</w:t>
      </w:r>
      <w:r w:rsidR="002370AD" w:rsidRPr="00E31B64">
        <w:rPr>
          <w:rFonts w:cs="Calibri"/>
        </w:rPr>
        <w:t>"</w:t>
      </w:r>
      <w:r w:rsidR="002370AD" w:rsidRPr="00E31B64">
        <w:t xml:space="preserve"> </w:t>
      </w:r>
      <w:r w:rsidR="00823971" w:rsidRPr="00E31B64">
        <w:t>énoncées au</w:t>
      </w:r>
      <w:r w:rsidR="002370AD" w:rsidRPr="00E31B64">
        <w:t xml:space="preserve"> numéro 233 du projet de Constitution stable s</w:t>
      </w:r>
      <w:r w:rsidR="00E85A0F" w:rsidRPr="00E31B64">
        <w:t>'</w:t>
      </w:r>
      <w:r w:rsidR="002370AD" w:rsidRPr="00E31B64">
        <w:t>appliqueront-elles aux dispositions et règles générales?</w:t>
      </w:r>
    </w:p>
    <w:p w:rsidR="002370AD" w:rsidRPr="00E31B64" w:rsidRDefault="00710559" w:rsidP="00BE76B0">
      <w:pPr>
        <w:pStyle w:val="enumlev1"/>
      </w:pPr>
      <w:r w:rsidRPr="00E31B64">
        <w:t>•</w:t>
      </w:r>
      <w:r w:rsidRPr="00E31B64">
        <w:tab/>
      </w:r>
      <w:r w:rsidR="002370AD" w:rsidRPr="00E31B64">
        <w:t>Dans l</w:t>
      </w:r>
      <w:r w:rsidR="00E85A0F" w:rsidRPr="00E31B64">
        <w:t>'</w:t>
      </w:r>
      <w:r w:rsidR="002370AD" w:rsidRPr="00E31B64">
        <w:t>Annexe II d</w:t>
      </w:r>
      <w:r w:rsidR="0036095F" w:rsidRPr="00E31B64">
        <w:t>e son</w:t>
      </w:r>
      <w:r w:rsidR="00396A6B" w:rsidRPr="00E31B64">
        <w:t xml:space="preserve"> </w:t>
      </w:r>
      <w:r w:rsidR="0036095F" w:rsidRPr="00E31B64">
        <w:t>r</w:t>
      </w:r>
      <w:r w:rsidR="002370AD" w:rsidRPr="00E31B64">
        <w:t xml:space="preserve">apport, le Groupe a </w:t>
      </w:r>
      <w:r w:rsidR="0036095F" w:rsidRPr="00E31B64">
        <w:t>laissé</w:t>
      </w:r>
      <w:r w:rsidR="002370AD" w:rsidRPr="00E31B64">
        <w:t xml:space="preserve"> </w:t>
      </w:r>
      <w:proofErr w:type="spellStart"/>
      <w:r w:rsidR="002370AD" w:rsidRPr="00E31B64">
        <w:t>entre</w:t>
      </w:r>
      <w:proofErr w:type="spellEnd"/>
      <w:r w:rsidR="002370AD" w:rsidRPr="00E31B64">
        <w:t xml:space="preserve"> crochets les références croisées aux dispositions et règles générales </w:t>
      </w:r>
      <w:r w:rsidR="006D40BA" w:rsidRPr="00E31B64">
        <w:t xml:space="preserve">énoncées au </w:t>
      </w:r>
      <w:r w:rsidR="002370AD" w:rsidRPr="00E31B64">
        <w:t>numéro 233 de la Constitution.</w:t>
      </w:r>
    </w:p>
    <w:p w:rsidR="002370AD" w:rsidRPr="00E31B64" w:rsidRDefault="00710559" w:rsidP="004E70D7">
      <w:pPr>
        <w:pStyle w:val="enumlev1"/>
      </w:pPr>
      <w:r w:rsidRPr="00E31B64">
        <w:t>•</w:t>
      </w:r>
      <w:r w:rsidRPr="00E31B64">
        <w:tab/>
      </w:r>
      <w:r w:rsidR="002370AD" w:rsidRPr="00E31B64">
        <w:t>Au sein du Groupe, certains Etats Membres ont été d</w:t>
      </w:r>
      <w:r w:rsidR="00E85A0F" w:rsidRPr="00E31B64">
        <w:t>'</w:t>
      </w:r>
      <w:r w:rsidR="002370AD" w:rsidRPr="00E31B64">
        <w:t>avis que le numéro 233 du projet de Constitution stable</w:t>
      </w:r>
      <w:r w:rsidR="00396A6B" w:rsidRPr="00E31B64">
        <w:t xml:space="preserve"> </w:t>
      </w:r>
      <w:r w:rsidR="002370AD" w:rsidRPr="00E31B64">
        <w:t>s</w:t>
      </w:r>
      <w:r w:rsidR="00E85A0F" w:rsidRPr="00E31B64">
        <w:t>'</w:t>
      </w:r>
      <w:r w:rsidR="002370AD" w:rsidRPr="00E31B64">
        <w:t>appliquer</w:t>
      </w:r>
      <w:r w:rsidR="006D40BA" w:rsidRPr="00E31B64">
        <w:t>ait</w:t>
      </w:r>
      <w:r w:rsidR="002370AD" w:rsidRPr="00E31B64">
        <w:t xml:space="preserve"> </w:t>
      </w:r>
      <w:r w:rsidR="006D40BA" w:rsidRPr="00E31B64">
        <w:t xml:space="preserve">uniquement </w:t>
      </w:r>
      <w:r w:rsidR="002370AD" w:rsidRPr="00E31B64">
        <w:t>au règlement des différends entre</w:t>
      </w:r>
      <w:r w:rsidR="00396A6B" w:rsidRPr="00E31B64">
        <w:t xml:space="preserve"> </w:t>
      </w:r>
      <w:r w:rsidR="006D40BA" w:rsidRPr="00E31B64">
        <w:t xml:space="preserve">Etats </w:t>
      </w:r>
      <w:r w:rsidR="002370AD" w:rsidRPr="00E31B64">
        <w:t>Membres relatifs à l</w:t>
      </w:r>
      <w:r w:rsidR="00E85A0F" w:rsidRPr="00E31B64">
        <w:t>'</w:t>
      </w:r>
      <w:r w:rsidR="002370AD" w:rsidRPr="00E31B64">
        <w:t xml:space="preserve">interprétation </w:t>
      </w:r>
      <w:r w:rsidR="006D40BA" w:rsidRPr="00E31B64">
        <w:t>ou</w:t>
      </w:r>
      <w:r w:rsidR="002370AD" w:rsidRPr="00E31B64">
        <w:t xml:space="preserve"> à l</w:t>
      </w:r>
      <w:r w:rsidR="00E85A0F" w:rsidRPr="00E31B64">
        <w:t>'</w:t>
      </w:r>
      <w:r w:rsidR="002370AD" w:rsidRPr="00E31B64">
        <w:t>application des instruments de l</w:t>
      </w:r>
      <w:r w:rsidR="00E85A0F" w:rsidRPr="00E31B64">
        <w:t>'</w:t>
      </w:r>
      <w:r w:rsidR="002370AD" w:rsidRPr="00E31B64">
        <w:t>Union ayant valeur de traité</w:t>
      </w:r>
      <w:r w:rsidR="006D40BA" w:rsidRPr="00E31B64">
        <w:t>. Par contre</w:t>
      </w:r>
      <w:r w:rsidR="00396A6B" w:rsidRPr="00E31B64">
        <w:t xml:space="preserve">, </w:t>
      </w:r>
      <w:r w:rsidR="006D40BA" w:rsidRPr="00E31B64">
        <w:t>ces</w:t>
      </w:r>
      <w:r w:rsidR="00396A6B" w:rsidRPr="00E31B64">
        <w:t xml:space="preserve"> </w:t>
      </w:r>
      <w:r w:rsidR="002370AD" w:rsidRPr="00E31B64">
        <w:t>Etats Membres ont estimé que le numéro 233 de la Constitution ne</w:t>
      </w:r>
      <w:r w:rsidR="00396A6B" w:rsidRPr="00E31B64">
        <w:t xml:space="preserve"> </w:t>
      </w:r>
      <w:r w:rsidR="002370AD" w:rsidRPr="00E31B64">
        <w:t>s</w:t>
      </w:r>
      <w:r w:rsidR="00E85A0F" w:rsidRPr="00E31B64">
        <w:t>'</w:t>
      </w:r>
      <w:r w:rsidR="002370AD" w:rsidRPr="00E31B64">
        <w:t>appliquer</w:t>
      </w:r>
      <w:r w:rsidR="006D40BA" w:rsidRPr="00E31B64">
        <w:t>ait pas</w:t>
      </w:r>
      <w:r w:rsidR="002370AD" w:rsidRPr="00E31B64">
        <w:t xml:space="preserve"> au règlement des différends entre Etats Membres relatifs à l</w:t>
      </w:r>
      <w:r w:rsidR="00E85A0F" w:rsidRPr="00E31B64">
        <w:t>'</w:t>
      </w:r>
      <w:r w:rsidR="002370AD" w:rsidRPr="00E31B64">
        <w:t>interprétation ou à l</w:t>
      </w:r>
      <w:r w:rsidR="00E85A0F" w:rsidRPr="00E31B64">
        <w:t>'</w:t>
      </w:r>
      <w:r w:rsidR="002370AD" w:rsidRPr="00E31B64">
        <w:t>application des documents de l</w:t>
      </w:r>
      <w:r w:rsidR="00E85A0F" w:rsidRPr="00E31B64">
        <w:t>'</w:t>
      </w:r>
      <w:r w:rsidR="002370AD" w:rsidRPr="00E31B64">
        <w:t>Union n</w:t>
      </w:r>
      <w:r w:rsidR="00E85A0F" w:rsidRPr="00E31B64">
        <w:t>'</w:t>
      </w:r>
      <w:r w:rsidR="002370AD" w:rsidRPr="00E31B64">
        <w:t>ayant pas valeur de traité, te</w:t>
      </w:r>
      <w:r w:rsidR="006D40BA" w:rsidRPr="00E31B64">
        <w:t>l</w:t>
      </w:r>
      <w:r w:rsidR="002370AD" w:rsidRPr="00E31B64">
        <w:t>s que les dispositions et règles générales.</w:t>
      </w:r>
    </w:p>
    <w:p w:rsidR="002370AD" w:rsidRPr="00E31B64" w:rsidRDefault="00710559" w:rsidP="004E70D7">
      <w:pPr>
        <w:pStyle w:val="enumlev1"/>
        <w:keepLines/>
      </w:pPr>
      <w:r w:rsidRPr="00E31B64">
        <w:t>•</w:t>
      </w:r>
      <w:r w:rsidRPr="00E31B64">
        <w:tab/>
      </w:r>
      <w:r w:rsidR="002370AD" w:rsidRPr="00E31B64">
        <w:t xml:space="preserve">Toutefois, le Groupe a reconnu </w:t>
      </w:r>
      <w:r w:rsidR="006D40BA" w:rsidRPr="00E31B64">
        <w:t>qu</w:t>
      </w:r>
      <w:r w:rsidR="00E85A0F" w:rsidRPr="00E31B64">
        <w:t>'</w:t>
      </w:r>
      <w:r w:rsidR="006D40BA" w:rsidRPr="00E31B64">
        <w:t>une</w:t>
      </w:r>
      <w:r w:rsidR="00396A6B" w:rsidRPr="00E31B64">
        <w:t xml:space="preserve"> </w:t>
      </w:r>
      <w:r w:rsidR="002370AD" w:rsidRPr="00E31B64">
        <w:t xml:space="preserve">décision </w:t>
      </w:r>
      <w:r w:rsidR="006D40BA" w:rsidRPr="00E31B64">
        <w:t>sur</w:t>
      </w:r>
      <w:r w:rsidR="002370AD" w:rsidRPr="00E31B64">
        <w:t xml:space="preserve"> la question de savoir si la portée du nu</w:t>
      </w:r>
      <w:r w:rsidR="00CD0843" w:rsidRPr="00E31B64">
        <w:t xml:space="preserve">méro 233 de la Constitution </w:t>
      </w:r>
      <w:r w:rsidR="00BB1BE8" w:rsidRPr="00E31B64">
        <w:t>s</w:t>
      </w:r>
      <w:r w:rsidR="00E85A0F" w:rsidRPr="00E31B64">
        <w:t>'</w:t>
      </w:r>
      <w:r w:rsidR="00BB1BE8" w:rsidRPr="00E31B64">
        <w:t>étendrait</w:t>
      </w:r>
      <w:r w:rsidR="002370AD" w:rsidRPr="00E31B64">
        <w:t xml:space="preserve"> aux documents n</w:t>
      </w:r>
      <w:r w:rsidR="00E85A0F" w:rsidRPr="00E31B64">
        <w:t>'</w:t>
      </w:r>
      <w:r w:rsidR="002370AD" w:rsidRPr="00E31B64">
        <w:t xml:space="preserve">ayant pas valeur de traité, tels que les dispositions et règles générales, </w:t>
      </w:r>
      <w:r w:rsidR="006D40BA" w:rsidRPr="00E31B64">
        <w:t>outrepassait</w:t>
      </w:r>
      <w:r w:rsidR="00396A6B" w:rsidRPr="00E31B64">
        <w:t xml:space="preserve"> </w:t>
      </w:r>
      <w:r w:rsidR="006D40BA" w:rsidRPr="00E31B64">
        <w:t xml:space="preserve">son mandat </w:t>
      </w:r>
      <w:r w:rsidR="002370AD" w:rsidRPr="00E31B64">
        <w:t>et</w:t>
      </w:r>
      <w:r w:rsidR="006D40BA" w:rsidRPr="00E31B64">
        <w:t xml:space="preserve"> devait </w:t>
      </w:r>
      <w:r w:rsidR="00CD0843" w:rsidRPr="00E31B64">
        <w:t>faire l</w:t>
      </w:r>
      <w:r w:rsidR="00E85A0F" w:rsidRPr="00E31B64">
        <w:t>'</w:t>
      </w:r>
      <w:r w:rsidR="00CD0843" w:rsidRPr="00E31B64">
        <w:t>objet d</w:t>
      </w:r>
      <w:r w:rsidR="00E85A0F" w:rsidRPr="00E31B64">
        <w:t>'</w:t>
      </w:r>
      <w:r w:rsidR="00CD0843" w:rsidRPr="00E31B64">
        <w:t>une décision</w:t>
      </w:r>
      <w:r w:rsidR="00396A6B" w:rsidRPr="00E31B64">
        <w:t xml:space="preserve"> </w:t>
      </w:r>
      <w:r w:rsidR="006D40BA" w:rsidRPr="00E31B64">
        <w:t>en bonne et due forme</w:t>
      </w:r>
      <w:r w:rsidR="00396A6B" w:rsidRPr="00E31B64">
        <w:t xml:space="preserve"> </w:t>
      </w:r>
      <w:r w:rsidR="00CD0843" w:rsidRPr="00E31B64">
        <w:t>de</w:t>
      </w:r>
      <w:r w:rsidR="002370AD" w:rsidRPr="00E31B64">
        <w:t xml:space="preserve"> la Conférence de plénipotentiaires.</w:t>
      </w:r>
    </w:p>
    <w:p w:rsidR="00710559" w:rsidRPr="00E31B64" w:rsidRDefault="00C40AFF" w:rsidP="00BE76B0">
      <w:pPr>
        <w:pStyle w:val="Headingb"/>
      </w:pPr>
      <w:r>
        <w:lastRenderedPageBreak/>
        <w:t>I</w:t>
      </w:r>
      <w:r w:rsidR="00710559" w:rsidRPr="00E31B64">
        <w:tab/>
        <w:t xml:space="preserve">Les définitions figurant dans les Annexes du projet de Constitution stable et du projet de dispositions et règles générales devraient être examinées plus avant et </w:t>
      </w:r>
      <w:r w:rsidR="006D40BA" w:rsidRPr="00E31B64">
        <w:t>transférées</w:t>
      </w:r>
      <w:r w:rsidR="00710559" w:rsidRPr="00E31B64">
        <w:t xml:space="preserve"> dans le document approprié</w:t>
      </w:r>
      <w:r w:rsidR="008B36D9" w:rsidRPr="00E31B64">
        <w:t>.</w:t>
      </w:r>
    </w:p>
    <w:p w:rsidR="00710559" w:rsidRPr="00E31B64" w:rsidRDefault="00710559" w:rsidP="004E70D7">
      <w:pPr>
        <w:pStyle w:val="enumlev1"/>
      </w:pPr>
      <w:r w:rsidRPr="00E31B64">
        <w:t>•</w:t>
      </w:r>
      <w:r w:rsidRPr="00E31B64">
        <w:tab/>
        <w:t>L</w:t>
      </w:r>
      <w:r w:rsidR="00E85A0F" w:rsidRPr="00E31B64">
        <w:t>'</w:t>
      </w:r>
      <w:r w:rsidRPr="00E31B64">
        <w:t xml:space="preserve">article 5 du projet de Constitution stable, </w:t>
      </w:r>
      <w:r w:rsidR="006D40BA" w:rsidRPr="00E31B64">
        <w:t>ainsi</w:t>
      </w:r>
      <w:r w:rsidRPr="00E31B64">
        <w:t xml:space="preserve"> que les Annexes </w:t>
      </w:r>
      <w:r w:rsidR="00CD0843" w:rsidRPr="00E31B64">
        <w:t>concernées</w:t>
      </w:r>
      <w:r w:rsidRPr="00E31B64">
        <w:t xml:space="preserve"> du projet de Constitution stable et du projet de dispositions et règles générales, </w:t>
      </w:r>
      <w:r w:rsidR="008B36D9" w:rsidRPr="00E31B64">
        <w:t>o</w:t>
      </w:r>
      <w:r w:rsidR="0036095F" w:rsidRPr="00E31B64">
        <w:t>nt</w:t>
      </w:r>
      <w:r w:rsidRPr="00E31B64">
        <w:t xml:space="preserve"> </w:t>
      </w:r>
      <w:r w:rsidR="004E70D7">
        <w:t>été laissés</w:t>
      </w:r>
      <w:r w:rsidR="008B36D9" w:rsidRPr="00E31B64">
        <w:t xml:space="preserve"> </w:t>
      </w:r>
      <w:r w:rsidR="004E70D7">
        <w:t>inchangés</w:t>
      </w:r>
      <w:r w:rsidRPr="00E31B64">
        <w:t xml:space="preserve"> et </w:t>
      </w:r>
      <w:r w:rsidR="008B36D9" w:rsidRPr="00E31B64">
        <w:t>maintenu</w:t>
      </w:r>
      <w:r w:rsidR="0036095F" w:rsidRPr="00E31B64">
        <w:t xml:space="preserve">s </w:t>
      </w:r>
      <w:r w:rsidRPr="00E31B64">
        <w:t>entre crochets dans l</w:t>
      </w:r>
      <w:r w:rsidR="00E85A0F" w:rsidRPr="00E31B64">
        <w:t>'</w:t>
      </w:r>
      <w:r w:rsidRPr="00E31B64">
        <w:t>Annexe II du</w:t>
      </w:r>
      <w:r w:rsidR="00396A6B" w:rsidRPr="00E31B64">
        <w:t xml:space="preserve"> </w:t>
      </w:r>
      <w:r w:rsidR="0036095F" w:rsidRPr="00E31B64">
        <w:t>r</w:t>
      </w:r>
      <w:r w:rsidRPr="00E31B64">
        <w:t>apport</w:t>
      </w:r>
      <w:r w:rsidR="0036095F" w:rsidRPr="00E31B64">
        <w:t xml:space="preserve"> du Groupe</w:t>
      </w:r>
      <w:r w:rsidRPr="00E31B64">
        <w:t>.</w:t>
      </w:r>
    </w:p>
    <w:p w:rsidR="00710559" w:rsidRPr="00E31B64" w:rsidRDefault="00710559" w:rsidP="00BE76B0">
      <w:pPr>
        <w:pStyle w:val="enumlev1"/>
      </w:pPr>
      <w:r w:rsidRPr="00E31B64">
        <w:t>•</w:t>
      </w:r>
      <w:r w:rsidR="0036095F" w:rsidRPr="00E31B64">
        <w:tab/>
        <w:t xml:space="preserve">Le Groupe a adopté cette </w:t>
      </w:r>
      <w:r w:rsidRPr="00E31B64">
        <w:t>approche</w:t>
      </w:r>
      <w:r w:rsidR="00396A6B" w:rsidRPr="00E31B64">
        <w:t xml:space="preserve"> </w:t>
      </w:r>
      <w:r w:rsidRPr="00E31B64">
        <w:t xml:space="preserve">afin de souligner que la Conférence de plénipotentiaires devrait examiner attentivement et modifier, </w:t>
      </w:r>
      <w:r w:rsidR="0036095F" w:rsidRPr="00E31B64">
        <w:t>le cas échéant</w:t>
      </w:r>
      <w:r w:rsidR="008B36D9" w:rsidRPr="00E31B64">
        <w:t>, l</w:t>
      </w:r>
      <w:r w:rsidR="00E85A0F" w:rsidRPr="00E31B64">
        <w:t>'</w:t>
      </w:r>
      <w:r w:rsidR="008B36D9" w:rsidRPr="00E31B64">
        <w:t>a</w:t>
      </w:r>
      <w:r w:rsidRPr="00E31B64">
        <w:t>rticle 5 et les Annexes en question, une fois qu</w:t>
      </w:r>
      <w:r w:rsidR="00E85A0F" w:rsidRPr="00E31B64">
        <w:t>'</w:t>
      </w:r>
      <w:r w:rsidRPr="00E31B64">
        <w:t>elle aura</w:t>
      </w:r>
      <w:r w:rsidR="008B36D9" w:rsidRPr="00E31B64">
        <w:t>it</w:t>
      </w:r>
      <w:r w:rsidRPr="00E31B64">
        <w:t xml:space="preserve"> approuvé </w:t>
      </w:r>
      <w:r w:rsidR="0036095F" w:rsidRPr="00E31B64">
        <w:t xml:space="preserve">la </w:t>
      </w:r>
      <w:r w:rsidRPr="00E31B64">
        <w:t>version finale des textes</w:t>
      </w:r>
      <w:r w:rsidR="0036095F" w:rsidRPr="00E31B64">
        <w:t xml:space="preserve"> quant au fond</w:t>
      </w:r>
      <w:r w:rsidRPr="00E31B64">
        <w:t xml:space="preserve"> de la Constitution stable et des dispositions et règles générales.</w:t>
      </w:r>
    </w:p>
    <w:p w:rsidR="00710559" w:rsidRPr="00E31B64" w:rsidRDefault="00710559" w:rsidP="008B36D9">
      <w:pPr>
        <w:pStyle w:val="enumlev1"/>
      </w:pPr>
      <w:r w:rsidRPr="00E31B64">
        <w:t>•</w:t>
      </w:r>
      <w:r w:rsidRPr="00E31B64">
        <w:tab/>
        <w:t xml:space="preserve">Certains membres du Groupe ont </w:t>
      </w:r>
      <w:r w:rsidR="0036095F" w:rsidRPr="00E31B64">
        <w:t>estimé qu</w:t>
      </w:r>
      <w:r w:rsidR="00E85A0F" w:rsidRPr="00E31B64">
        <w:t>'</w:t>
      </w:r>
      <w:r w:rsidR="0036095F" w:rsidRPr="00E31B64">
        <w:t>il y avait lieu de transférer</w:t>
      </w:r>
      <w:r w:rsidRPr="00E31B64">
        <w:t xml:space="preserve"> </w:t>
      </w:r>
      <w:r w:rsidR="0036095F" w:rsidRPr="00E31B64">
        <w:t>dans leur intégralité</w:t>
      </w:r>
      <w:r w:rsidR="00396A6B" w:rsidRPr="00E31B64">
        <w:t>,</w:t>
      </w:r>
      <w:r w:rsidR="00C75F71" w:rsidRPr="00E31B64">
        <w:t xml:space="preserve"> dans une Annexe de la Constitution stable,</w:t>
      </w:r>
      <w:r w:rsidR="00396A6B" w:rsidRPr="00E31B64">
        <w:t xml:space="preserve"> </w:t>
      </w:r>
      <w:r w:rsidRPr="00E31B64">
        <w:t xml:space="preserve">toutes les définitions figurant dans les Annexes </w:t>
      </w:r>
      <w:r w:rsidR="0036095F" w:rsidRPr="00E31B64">
        <w:t>concernées</w:t>
      </w:r>
      <w:r w:rsidRPr="00E31B64">
        <w:t xml:space="preserve"> de la Convention et de la Constitution</w:t>
      </w:r>
      <w:r w:rsidR="008B36D9" w:rsidRPr="00E31B64">
        <w:t xml:space="preserve"> actuellement</w:t>
      </w:r>
      <w:r w:rsidRPr="00E31B64">
        <w:t xml:space="preserve"> en vigueur</w:t>
      </w:r>
      <w:r w:rsidR="004C04B6" w:rsidRPr="00E31B64">
        <w:t>.</w:t>
      </w:r>
      <w:r w:rsidR="00396A6B" w:rsidRPr="00E31B64">
        <w:t xml:space="preserve"> </w:t>
      </w:r>
      <w:r w:rsidRPr="00E31B64">
        <w:t>Cependant, d</w:t>
      </w:r>
      <w:r w:rsidR="00E85A0F" w:rsidRPr="00E31B64">
        <w:t>'</w:t>
      </w:r>
      <w:r w:rsidRPr="00E31B64">
        <w:t xml:space="preserve">autres membres du Groupe ont </w:t>
      </w:r>
      <w:r w:rsidR="0036095F" w:rsidRPr="00E31B64">
        <w:t>été d</w:t>
      </w:r>
      <w:r w:rsidR="00E85A0F" w:rsidRPr="00E31B64">
        <w:t>'</w:t>
      </w:r>
      <w:r w:rsidR="0036095F" w:rsidRPr="00E31B64">
        <w:t>avis</w:t>
      </w:r>
      <w:r w:rsidRPr="00E31B64">
        <w:t xml:space="preserve"> que seules les définitions des termes </w:t>
      </w:r>
      <w:r w:rsidR="0036095F" w:rsidRPr="00E31B64">
        <w:t xml:space="preserve">employés </w:t>
      </w:r>
      <w:r w:rsidRPr="00E31B64">
        <w:t>dans la Constitution ou les Règlements administratifs devraient être transférées dans une Annexe de la Constitution stable</w:t>
      </w:r>
      <w:r w:rsidR="00396A6B" w:rsidRPr="00E31B64">
        <w:t>,</w:t>
      </w:r>
      <w:r w:rsidRPr="00E31B64">
        <w:t xml:space="preserve"> mais </w:t>
      </w:r>
      <w:r w:rsidR="0036095F" w:rsidRPr="00E31B64">
        <w:t>qu</w:t>
      </w:r>
      <w:r w:rsidR="00E85A0F" w:rsidRPr="00E31B64">
        <w:t>'</w:t>
      </w:r>
      <w:r w:rsidR="0036095F" w:rsidRPr="00E31B64">
        <w:t xml:space="preserve">il convenait de maintenir </w:t>
      </w:r>
      <w:r w:rsidR="00A35166" w:rsidRPr="00E31B64">
        <w:t>dans une Annexe des dispositions et règles générales</w:t>
      </w:r>
      <w:r w:rsidR="00396A6B" w:rsidRPr="00E31B64">
        <w:t xml:space="preserve"> </w:t>
      </w:r>
      <w:r w:rsidRPr="00E31B64">
        <w:t xml:space="preserve">les définitions des termes </w:t>
      </w:r>
      <w:r w:rsidR="0036095F" w:rsidRPr="00E31B64">
        <w:t>employés</w:t>
      </w:r>
      <w:r w:rsidR="00396A6B" w:rsidRPr="00E31B64">
        <w:t xml:space="preserve"> </w:t>
      </w:r>
      <w:r w:rsidRPr="00E31B64">
        <w:t>uniquement dans les d</w:t>
      </w:r>
      <w:r w:rsidR="008B36D9" w:rsidRPr="00E31B64">
        <w:t>ispositions et règles générales (mais non dans les instruments de l</w:t>
      </w:r>
      <w:r w:rsidR="00E85A0F" w:rsidRPr="00E31B64">
        <w:t>'</w:t>
      </w:r>
      <w:r w:rsidR="008B36D9" w:rsidRPr="00E31B64">
        <w:t>Union ayant valeur de traité).</w:t>
      </w:r>
    </w:p>
    <w:p w:rsidR="00710559" w:rsidRPr="00E31B64" w:rsidRDefault="00710559" w:rsidP="008B36D9">
      <w:pPr>
        <w:pStyle w:val="enumlev1"/>
      </w:pPr>
      <w:r w:rsidRPr="00E31B64">
        <w:t>•</w:t>
      </w:r>
      <w:r w:rsidRPr="00E31B64">
        <w:tab/>
      </w:r>
      <w:r w:rsidR="008B36D9" w:rsidRPr="00E31B64">
        <w:t>L</w:t>
      </w:r>
      <w:r w:rsidRPr="00E31B64">
        <w:t xml:space="preserve">e Groupe a </w:t>
      </w:r>
      <w:r w:rsidR="00A8733E" w:rsidRPr="00E31B64">
        <w:t xml:space="preserve">cependant </w:t>
      </w:r>
      <w:r w:rsidRPr="00E31B64">
        <w:t>noté que le fait d</w:t>
      </w:r>
      <w:r w:rsidR="00E85A0F" w:rsidRPr="00E31B64">
        <w:t>'</w:t>
      </w:r>
      <w:r w:rsidRPr="00E31B64">
        <w:t xml:space="preserve">apporter des </w:t>
      </w:r>
      <w:r w:rsidR="00A8733E" w:rsidRPr="00E31B64">
        <w:t>modifications</w:t>
      </w:r>
      <w:r w:rsidRPr="00E31B64">
        <w:t xml:space="preserve"> </w:t>
      </w:r>
      <w:r w:rsidR="00A8733E" w:rsidRPr="00E31B64">
        <w:t>analogues à</w:t>
      </w:r>
      <w:r w:rsidR="00396A6B" w:rsidRPr="00E31B64">
        <w:t xml:space="preserve"> </w:t>
      </w:r>
      <w:r w:rsidRPr="00E31B64">
        <w:t xml:space="preserve">celles qui sont </w:t>
      </w:r>
      <w:r w:rsidR="00A8733E" w:rsidRPr="00E31B64">
        <w:t>proposées</w:t>
      </w:r>
      <w:r w:rsidRPr="00E31B64">
        <w:t xml:space="preserve"> aux définitions figurant dans le projet de Constitution stable et le projet de dispositions et règles générales ne relevait pas de son mandat et </w:t>
      </w:r>
      <w:r w:rsidR="00A8733E" w:rsidRPr="00E31B64">
        <w:t>devait faire l</w:t>
      </w:r>
      <w:r w:rsidR="00E85A0F" w:rsidRPr="00E31B64">
        <w:t>'</w:t>
      </w:r>
      <w:r w:rsidR="00A8733E" w:rsidRPr="00E31B64">
        <w:t>objet d</w:t>
      </w:r>
      <w:r w:rsidR="00E85A0F" w:rsidRPr="00E31B64">
        <w:t>'</w:t>
      </w:r>
      <w:r w:rsidR="00A8733E" w:rsidRPr="00E31B64">
        <w:t>une</w:t>
      </w:r>
      <w:r w:rsidR="00396A6B" w:rsidRPr="00E31B64">
        <w:t xml:space="preserve"> </w:t>
      </w:r>
      <w:r w:rsidR="00A8733E" w:rsidRPr="00E31B64">
        <w:t>décision en bonne et due forme</w:t>
      </w:r>
      <w:r w:rsidR="00396A6B" w:rsidRPr="00E31B64">
        <w:t xml:space="preserve"> </w:t>
      </w:r>
      <w:r w:rsidRPr="00E31B64">
        <w:t>de la Conférence de plénipotentiaires.</w:t>
      </w:r>
    </w:p>
    <w:p w:rsidR="00710559" w:rsidRPr="00E31B64" w:rsidRDefault="00C40AFF" w:rsidP="008B36D9">
      <w:pPr>
        <w:pStyle w:val="Headingb"/>
      </w:pPr>
      <w:proofErr w:type="spellStart"/>
      <w:r>
        <w:t>J</w:t>
      </w:r>
      <w:proofErr w:type="spellEnd"/>
      <w:r w:rsidR="00710559" w:rsidRPr="00E31B64">
        <w:tab/>
      </w:r>
      <w:r w:rsidR="008B36D9" w:rsidRPr="00E31B64">
        <w:t>L</w:t>
      </w:r>
      <w:r w:rsidR="00710559" w:rsidRPr="00E31B64">
        <w:t>es dispositions figurant dans le nouveau Chapitre VII des dispositions et règles générales devraient-elles</w:t>
      </w:r>
      <w:r w:rsidR="00C32A2F" w:rsidRPr="00E31B64">
        <w:t xml:space="preserve"> toutes</w:t>
      </w:r>
      <w:r w:rsidR="00396A6B" w:rsidRPr="00E31B64">
        <w:t xml:space="preserve"> </w:t>
      </w:r>
      <w:r w:rsidR="00710559" w:rsidRPr="00E31B64">
        <w:t>être transférées dans la Constitution stable?</w:t>
      </w:r>
    </w:p>
    <w:p w:rsidR="00710559" w:rsidRPr="00E31B64" w:rsidRDefault="00710559" w:rsidP="004E70D7">
      <w:pPr>
        <w:pStyle w:val="enumlev1"/>
      </w:pPr>
      <w:r w:rsidRPr="00E31B64">
        <w:t>•</w:t>
      </w:r>
      <w:r w:rsidRPr="00E31B64">
        <w:tab/>
      </w:r>
      <w:r w:rsidR="008B36D9" w:rsidRPr="00E31B64">
        <w:t>L</w:t>
      </w:r>
      <w:r w:rsidRPr="00E31B64">
        <w:t>e Groupe a maintenu entre crochets le nouveau Chapitre VII (Dispositions diverses relatives à l</w:t>
      </w:r>
      <w:r w:rsidR="00E85A0F" w:rsidRPr="00E31B64">
        <w:t>'</w:t>
      </w:r>
      <w:r w:rsidRPr="00E31B64">
        <w:t>exploitation des services de télécommunication) du projet de dispositions et règles générales</w:t>
      </w:r>
      <w:r w:rsidR="00C32A2F" w:rsidRPr="00E31B64">
        <w:t xml:space="preserve"> dans l</w:t>
      </w:r>
      <w:r w:rsidR="00E85A0F" w:rsidRPr="00E31B64">
        <w:t>'</w:t>
      </w:r>
      <w:r w:rsidR="008B36D9" w:rsidRPr="00E31B64">
        <w:t>A</w:t>
      </w:r>
      <w:r w:rsidR="00C32A2F" w:rsidRPr="00E31B64">
        <w:t>nnexe II de son</w:t>
      </w:r>
      <w:r w:rsidR="00396A6B" w:rsidRPr="00E31B64">
        <w:t xml:space="preserve"> </w:t>
      </w:r>
      <w:r w:rsidR="00C32A2F" w:rsidRPr="00E31B64">
        <w:t>rapport</w:t>
      </w:r>
      <w:r w:rsidR="004E70D7">
        <w:t>.</w:t>
      </w:r>
    </w:p>
    <w:p w:rsidR="00710559" w:rsidRPr="00E31B64" w:rsidRDefault="00710559" w:rsidP="00BE76B0">
      <w:pPr>
        <w:pStyle w:val="enumlev1"/>
      </w:pPr>
      <w:r w:rsidRPr="00E31B64">
        <w:t>•</w:t>
      </w:r>
      <w:r w:rsidRPr="00E31B64">
        <w:tab/>
        <w:t>Après l</w:t>
      </w:r>
      <w:r w:rsidR="00E85A0F" w:rsidRPr="00E31B64">
        <w:t>'</w:t>
      </w:r>
      <w:r w:rsidRPr="00E31B64">
        <w:t>adoption de l</w:t>
      </w:r>
      <w:r w:rsidR="00E85A0F" w:rsidRPr="00E31B64">
        <w:t>'</w:t>
      </w:r>
      <w:r w:rsidRPr="00E31B64">
        <w:t>Annexe I par le Groupe, certains</w:t>
      </w:r>
      <w:r w:rsidR="00396A6B" w:rsidRPr="00E31B64">
        <w:t xml:space="preserve"> </w:t>
      </w:r>
      <w:r w:rsidRPr="00E31B64">
        <w:t xml:space="preserve">membres </w:t>
      </w:r>
      <w:r w:rsidR="00C32A2F" w:rsidRPr="00E31B64">
        <w:t xml:space="preserve">du </w:t>
      </w:r>
      <w:r w:rsidR="008B36D9" w:rsidRPr="00E31B64">
        <w:t>G</w:t>
      </w:r>
      <w:r w:rsidR="00C32A2F" w:rsidRPr="00E31B64">
        <w:t xml:space="preserve">roupe </w:t>
      </w:r>
      <w:r w:rsidRPr="00E31B64">
        <w:t>ont été d</w:t>
      </w:r>
      <w:r w:rsidR="00E85A0F" w:rsidRPr="00E31B64">
        <w:t>'</w:t>
      </w:r>
      <w:r w:rsidRPr="00E31B64">
        <w:t>avis</w:t>
      </w:r>
      <w:r w:rsidR="00C32A2F" w:rsidRPr="00E31B64">
        <w:t xml:space="preserve"> qu</w:t>
      </w:r>
      <w:r w:rsidR="00E85A0F" w:rsidRPr="00E31B64">
        <w:t>'</w:t>
      </w:r>
      <w:r w:rsidR="00C32A2F" w:rsidRPr="00E31B64">
        <w:t xml:space="preserve">il y avait lieu de transférer </w:t>
      </w:r>
      <w:r w:rsidRPr="00E31B64">
        <w:t>toutes les dispositions du nouveau Chapitre VII des dispositions et règles générales</w:t>
      </w:r>
      <w:r w:rsidR="00396A6B" w:rsidRPr="00E31B64">
        <w:t xml:space="preserve"> </w:t>
      </w:r>
      <w:r w:rsidRPr="00E31B64">
        <w:t>dans la Constitution stable.</w:t>
      </w:r>
    </w:p>
    <w:p w:rsidR="002370AD" w:rsidRPr="00E31B64" w:rsidRDefault="00710559" w:rsidP="00B900E9">
      <w:pPr>
        <w:pStyle w:val="enumlev1"/>
      </w:pPr>
      <w:r w:rsidRPr="00E31B64">
        <w:t>•</w:t>
      </w:r>
      <w:r w:rsidRPr="00E31B64">
        <w:tab/>
      </w:r>
      <w:r w:rsidR="00C32A2F" w:rsidRPr="00E31B64">
        <w:t>Selon</w:t>
      </w:r>
      <w:r w:rsidRPr="00E31B64">
        <w:t xml:space="preserve"> la décision</w:t>
      </w:r>
      <w:r w:rsidR="00C32A2F" w:rsidRPr="00E31B64">
        <w:t xml:space="preserve"> que prendra </w:t>
      </w:r>
      <w:r w:rsidRPr="00E31B64">
        <w:t>la Conférence de plénipotentiaires</w:t>
      </w:r>
      <w:r w:rsidR="00C32A2F" w:rsidRPr="00E31B64">
        <w:t xml:space="preserve"> sur </w:t>
      </w:r>
      <w:r w:rsidRPr="00E31B64">
        <w:t xml:space="preserve">la question </w:t>
      </w:r>
      <w:r w:rsidR="00C32A2F" w:rsidRPr="00E31B64">
        <w:t>présentée,</w:t>
      </w:r>
      <w:r w:rsidR="00396A6B" w:rsidRPr="00E31B64">
        <w:t xml:space="preserve"> </w:t>
      </w:r>
      <w:r w:rsidRPr="00E31B64">
        <w:t>le projet de Constitution stable et le projet de disposit</w:t>
      </w:r>
      <w:r w:rsidR="00C32A2F" w:rsidRPr="00E31B64">
        <w:t>ions et règles générales devro</w:t>
      </w:r>
      <w:r w:rsidRPr="00E31B64">
        <w:t xml:space="preserve">nt être examinés plus avant et modifiés, </w:t>
      </w:r>
      <w:r w:rsidR="00C32A2F" w:rsidRPr="00E31B64">
        <w:t>le cas échéant</w:t>
      </w:r>
      <w:r w:rsidRPr="00E31B64">
        <w:t>, afin de donner effet à cette décision.</w:t>
      </w:r>
    </w:p>
    <w:p w:rsidR="00C32A2F" w:rsidRPr="00E31B64" w:rsidRDefault="00C32A2F" w:rsidP="00C40AFF">
      <w:pPr>
        <w:pStyle w:val="enumlev1"/>
        <w:rPr>
          <w:u w:val="single"/>
        </w:rPr>
      </w:pPr>
      <w:r w:rsidRPr="00E31B64">
        <w:rPr>
          <w:u w:val="single"/>
        </w:rPr>
        <w:t>Examen lors de la session de 2013 du Conseil</w:t>
      </w:r>
    </w:p>
    <w:p w:rsidR="000C6F1E" w:rsidRPr="00E31B64" w:rsidRDefault="008B36D9" w:rsidP="004E70D7">
      <w:r w:rsidRPr="00E31B64">
        <w:lastRenderedPageBreak/>
        <w:t>L</w:t>
      </w:r>
      <w:r w:rsidR="00E85A0F" w:rsidRPr="00E31B64">
        <w:t>'</w:t>
      </w:r>
      <w:r w:rsidRPr="00E31B64">
        <w:t>APT a noté que le Conseil à sa session de 2013 avait examiné le rapport du Groupe de travail du Conseil sur une Constitution stable ainsi que les contributions soumises par quelques Etats Membres, mais n</w:t>
      </w:r>
      <w:r w:rsidR="00E85A0F" w:rsidRPr="00E31B64">
        <w:t>'</w:t>
      </w:r>
      <w:r w:rsidRPr="00E31B64">
        <w:t>avait pris aucune décision, si ce n</w:t>
      </w:r>
      <w:r w:rsidR="00E85A0F" w:rsidRPr="00E31B64">
        <w:t>'</w:t>
      </w:r>
      <w:r w:rsidRPr="00E31B64">
        <w:t>est celles de transmettre le rapport du Groupe aux membres de l</w:t>
      </w:r>
      <w:r w:rsidR="00E85A0F" w:rsidRPr="00E31B64">
        <w:t>'</w:t>
      </w:r>
      <w:r w:rsidRPr="00E31B64">
        <w:t xml:space="preserve">UIT, accompagné de références croisées aux quatre contributions soumises par </w:t>
      </w:r>
      <w:r w:rsidR="004E70D7">
        <w:t>d</w:t>
      </w:r>
      <w:r w:rsidRPr="00E31B64">
        <w:t>es Etats Membres, et le compte rendu de la séance du Conseil sur ce sujet.</w:t>
      </w:r>
    </w:p>
    <w:p w:rsidR="000C6F1E" w:rsidRPr="00E31B64" w:rsidRDefault="000C6F1E" w:rsidP="00BE76B0">
      <w:pPr>
        <w:pStyle w:val="Heading1"/>
      </w:pPr>
      <w:r w:rsidRPr="00E31B64">
        <w:t>2</w:t>
      </w:r>
      <w:r w:rsidRPr="00E31B64">
        <w:tab/>
        <w:t>Proposition</w:t>
      </w:r>
    </w:p>
    <w:p w:rsidR="00C32A2F" w:rsidRPr="00E31B64" w:rsidRDefault="00FC6F7C" w:rsidP="00DE2DEC">
      <w:r w:rsidRPr="00E31B64">
        <w:t>L</w:t>
      </w:r>
      <w:r w:rsidR="00E85A0F" w:rsidRPr="00E31B64">
        <w:t>'</w:t>
      </w:r>
      <w:r w:rsidRPr="00E31B64">
        <w:t>APT</w:t>
      </w:r>
      <w:r w:rsidR="00C32A2F" w:rsidRPr="00E31B64">
        <w:t xml:space="preserve"> se félicite des efforts </w:t>
      </w:r>
      <w:r w:rsidR="003B5817" w:rsidRPr="00E31B64">
        <w:t xml:space="preserve">déployés </w:t>
      </w:r>
      <w:r w:rsidR="00C32A2F" w:rsidRPr="00E31B64">
        <w:t>par le Groupe CWG-STB-CS, créé</w:t>
      </w:r>
      <w:r w:rsidR="00396A6B" w:rsidRPr="00E31B64">
        <w:t xml:space="preserve"> </w:t>
      </w:r>
      <w:r w:rsidR="00B84AEF">
        <w:t>en vertu de la Résolution </w:t>
      </w:r>
      <w:r w:rsidR="00C32A2F" w:rsidRPr="00E31B64">
        <w:t>163</w:t>
      </w:r>
      <w:r w:rsidR="00396A6B" w:rsidRPr="00E31B64">
        <w:t xml:space="preserve"> </w:t>
      </w:r>
      <w:r w:rsidR="00C32A2F" w:rsidRPr="00E31B64">
        <w:t xml:space="preserve">(Guadalajara, 2010), par laquelle </w:t>
      </w:r>
      <w:r w:rsidR="005163E8" w:rsidRPr="00E31B64">
        <w:t xml:space="preserve">il a été recommandé de rechercher des solutions pour garantir la stabilité de la Constitution. Cependant, il ressort des conclusions de ce Groupe de travail du Conseil que les efforts entrepris en vue </w:t>
      </w:r>
      <w:r w:rsidR="00166F1C" w:rsidRPr="00E31B64">
        <w:t xml:space="preserve">de parvenir à </w:t>
      </w:r>
      <w:r w:rsidR="005163E8" w:rsidRPr="00E31B64">
        <w:t>cette stabilisation risqu</w:t>
      </w:r>
      <w:r w:rsidR="00166F1C" w:rsidRPr="00E31B64">
        <w:t>ai</w:t>
      </w:r>
      <w:r w:rsidR="005163E8" w:rsidRPr="00E31B64">
        <w:t>ent en fait d</w:t>
      </w:r>
      <w:r w:rsidR="00166F1C" w:rsidRPr="00E31B64">
        <w:t xml:space="preserve">e conduire </w:t>
      </w:r>
      <w:r w:rsidR="005163E8" w:rsidRPr="00E31B64">
        <w:t>à des instruments juridiques moins stables.</w:t>
      </w:r>
      <w:r w:rsidR="00396A6B" w:rsidRPr="00E31B64">
        <w:t xml:space="preserve"> </w:t>
      </w:r>
      <w:r w:rsidRPr="00E31B64">
        <w:t>L</w:t>
      </w:r>
      <w:r w:rsidR="00E85A0F" w:rsidRPr="00E31B64">
        <w:t>'</w:t>
      </w:r>
      <w:r w:rsidRPr="00E31B64">
        <w:t>APT</w:t>
      </w:r>
      <w:r w:rsidR="00C32A2F" w:rsidRPr="00E31B64">
        <w:t xml:space="preserve"> </w:t>
      </w:r>
      <w:r w:rsidRPr="00E31B64">
        <w:t>considère en outre que</w:t>
      </w:r>
      <w:r w:rsidR="00166F1C" w:rsidRPr="00E31B64">
        <w:t xml:space="preserve"> le fait de</w:t>
      </w:r>
      <w:r w:rsidRPr="00E31B64">
        <w:t xml:space="preserve"> déplacer des textes fondamentaux et stables dans une nouvelle </w:t>
      </w:r>
      <w:r w:rsidR="00166F1C" w:rsidRPr="00E31B64">
        <w:t>"</w:t>
      </w:r>
      <w:r w:rsidRPr="00E31B64">
        <w:t>Constitution stable</w:t>
      </w:r>
      <w:r w:rsidR="00166F1C" w:rsidRPr="00E31B64">
        <w:t>"</w:t>
      </w:r>
      <w:r w:rsidRPr="00E31B64">
        <w:t xml:space="preserve"> et</w:t>
      </w:r>
      <w:r w:rsidR="00166F1C" w:rsidRPr="00E31B64">
        <w:t xml:space="preserve"> de</w:t>
      </w:r>
      <w:r w:rsidRPr="00E31B64">
        <w:t xml:space="preserve"> déplacer tous les autres textes dans</w:t>
      </w:r>
      <w:r w:rsidR="00396A6B" w:rsidRPr="00E31B64">
        <w:t xml:space="preserve"> </w:t>
      </w:r>
      <w:r w:rsidRPr="00E31B64">
        <w:t>un nouveau document n</w:t>
      </w:r>
      <w:r w:rsidR="00E85A0F" w:rsidRPr="00E31B64">
        <w:t>'</w:t>
      </w:r>
      <w:r w:rsidRPr="00E31B64">
        <w:t xml:space="preserve">ayant pas valeur de traité et </w:t>
      </w:r>
      <w:r w:rsidR="00DE2DEC" w:rsidRPr="00E31B64">
        <w:t xml:space="preserve">à caractère </w:t>
      </w:r>
      <w:r w:rsidRPr="00E31B64">
        <w:t xml:space="preserve">non </w:t>
      </w:r>
      <w:r w:rsidR="00DE2DEC" w:rsidRPr="00E31B64">
        <w:t xml:space="preserve">obligatoire </w:t>
      </w:r>
      <w:r w:rsidRPr="00E31B64">
        <w:t>risque de nuire à la stabilité d</w:t>
      </w:r>
      <w:r w:rsidR="00E85A0F" w:rsidRPr="00E31B64">
        <w:t>'</w:t>
      </w:r>
      <w:r w:rsidRPr="00E31B64">
        <w:t>un ensemble de traités qui existent toujours</w:t>
      </w:r>
      <w:r w:rsidR="00396A6B" w:rsidRPr="00E31B64">
        <w:t xml:space="preserve"> </w:t>
      </w:r>
      <w:r w:rsidRPr="00E31B64">
        <w:t>depuis leur adoption en 1992.</w:t>
      </w:r>
      <w:r w:rsidR="00396A6B" w:rsidRPr="00E31B64">
        <w:t xml:space="preserve"> </w:t>
      </w:r>
    </w:p>
    <w:p w:rsidR="00C32A2F" w:rsidRPr="00E31B64" w:rsidRDefault="00FC6F7C" w:rsidP="00B84AEF">
      <w:r w:rsidRPr="00E31B64">
        <w:t>De plus, l</w:t>
      </w:r>
      <w:r w:rsidR="00E85A0F" w:rsidRPr="00E31B64">
        <w:t>'</w:t>
      </w:r>
      <w:r w:rsidRPr="00E31B64">
        <w:t>article 4</w:t>
      </w:r>
      <w:r w:rsidR="00396A6B" w:rsidRPr="00E31B64">
        <w:t xml:space="preserve"> </w:t>
      </w:r>
      <w:r w:rsidRPr="00E31B64">
        <w:t>stipule</w:t>
      </w:r>
      <w:r w:rsidR="00396A6B" w:rsidRPr="00E31B64">
        <w:t xml:space="preserve"> </w:t>
      </w:r>
      <w:r w:rsidRPr="00E31B64">
        <w:t>que la Constitution</w:t>
      </w:r>
      <w:r w:rsidR="00266EBF" w:rsidRPr="00E31B64">
        <w:t>, dont les dispositions sont complétées par celles de la Convention et des Règlements administratifs,</w:t>
      </w:r>
      <w:r w:rsidRPr="00E31B64">
        <w:t xml:space="preserve"> e</w:t>
      </w:r>
      <w:r w:rsidR="00266EBF" w:rsidRPr="00E31B64">
        <w:t>s</w:t>
      </w:r>
      <w:r w:rsidRPr="00E31B64">
        <w:t>t l</w:t>
      </w:r>
      <w:r w:rsidR="00E85A0F" w:rsidRPr="00E31B64">
        <w:t>'</w:t>
      </w:r>
      <w:r w:rsidRPr="00E31B64">
        <w:t>instrument fondamental de l</w:t>
      </w:r>
      <w:r w:rsidR="00B9044C">
        <w:t>'Union</w:t>
      </w:r>
      <w:r w:rsidR="004C04B6" w:rsidRPr="00E31B64">
        <w:t>.</w:t>
      </w:r>
      <w:r w:rsidR="00C32A2F" w:rsidRPr="00E31B64">
        <w:t xml:space="preserve"> </w:t>
      </w:r>
      <w:r w:rsidR="00266EBF" w:rsidRPr="00E31B64">
        <w:t>Cet article établit également une hiérarchie entre les différents instruments, de sorte que l</w:t>
      </w:r>
      <w:r w:rsidR="00E85A0F" w:rsidRPr="00E31B64">
        <w:t>'</w:t>
      </w:r>
      <w:r w:rsidR="00266EBF" w:rsidRPr="00E31B64">
        <w:t>on sait avec certitude quels</w:t>
      </w:r>
      <w:r w:rsidR="00396A6B" w:rsidRPr="00E31B64">
        <w:t xml:space="preserve"> </w:t>
      </w:r>
      <w:r w:rsidR="00266EBF" w:rsidRPr="00E31B64">
        <w:t xml:space="preserve">instruments </w:t>
      </w:r>
      <w:r w:rsidR="00DE2DEC" w:rsidRPr="00E31B64">
        <w:t>prévaud</w:t>
      </w:r>
      <w:r w:rsidR="00266EBF" w:rsidRPr="00E31B64">
        <w:t>ront en cas de divergence</w:t>
      </w:r>
      <w:r w:rsidR="00DE2DEC" w:rsidRPr="00E31B64">
        <w:t>s</w:t>
      </w:r>
      <w:r w:rsidR="00266EBF" w:rsidRPr="00E31B64">
        <w:t>. L</w:t>
      </w:r>
      <w:r w:rsidR="00E85A0F" w:rsidRPr="00E31B64">
        <w:t>'</w:t>
      </w:r>
      <w:r w:rsidR="00266EBF" w:rsidRPr="00E31B64">
        <w:t>article 4</w:t>
      </w:r>
      <w:r w:rsidR="00396A6B" w:rsidRPr="00E31B64">
        <w:t>,</w:t>
      </w:r>
      <w:r w:rsidR="00266EBF" w:rsidRPr="00E31B64">
        <w:t xml:space="preserve"> dans sa version actuellement en vigueur, offre un cadre juridique stable à</w:t>
      </w:r>
      <w:r w:rsidR="00396A6B" w:rsidRPr="00E31B64">
        <w:t xml:space="preserve"> </w:t>
      </w:r>
      <w:r w:rsidR="00266EBF" w:rsidRPr="00E31B64">
        <w:t>l</w:t>
      </w:r>
      <w:r w:rsidR="00B9044C">
        <w:t>'Union</w:t>
      </w:r>
      <w:r w:rsidR="00266EBF" w:rsidRPr="00E31B64">
        <w:t>.</w:t>
      </w:r>
      <w:r w:rsidR="00396A6B" w:rsidRPr="00E31B64">
        <w:t xml:space="preserve"> </w:t>
      </w:r>
      <w:r w:rsidR="00E21FDA" w:rsidRPr="00E31B64">
        <w:t xml:space="preserve">Rompre ce lien hiérarchique très clair et stable en créant </w:t>
      </w:r>
      <w:r w:rsidR="00DE2DEC" w:rsidRPr="00E31B64">
        <w:t xml:space="preserve">pour ainsi dire une </w:t>
      </w:r>
      <w:r w:rsidR="00E21FDA" w:rsidRPr="00E31B64">
        <w:t xml:space="preserve">hiérarchie très vague et </w:t>
      </w:r>
      <w:r w:rsidR="00DE2DEC" w:rsidRPr="00E31B64">
        <w:t>imprécise</w:t>
      </w:r>
      <w:r w:rsidR="00E21FDA" w:rsidRPr="00E31B64">
        <w:t xml:space="preserve"> entre</w:t>
      </w:r>
      <w:r w:rsidR="00396A6B" w:rsidRPr="00E31B64">
        <w:t xml:space="preserve"> </w:t>
      </w:r>
      <w:r w:rsidR="00E21FDA" w:rsidRPr="00E31B64">
        <w:t>l</w:t>
      </w:r>
      <w:r w:rsidR="00DE2DEC" w:rsidRPr="00E31B64">
        <w:t xml:space="preserve">e projet </w:t>
      </w:r>
      <w:r w:rsidR="00E21FDA" w:rsidRPr="00E31B64">
        <w:t xml:space="preserve">de Constitution stable </w:t>
      </w:r>
      <w:r w:rsidR="00DE2DEC" w:rsidRPr="00E31B64">
        <w:t xml:space="preserve">proposé </w:t>
      </w:r>
      <w:r w:rsidR="00E21FDA" w:rsidRPr="00E31B64">
        <w:t>et le second document (c</w:t>
      </w:r>
      <w:r w:rsidR="00E85A0F" w:rsidRPr="00E31B64">
        <w:t>'</w:t>
      </w:r>
      <w:r w:rsidR="00E21FDA" w:rsidRPr="00E31B64">
        <w:t>est-à-dire la Convention actuelle qu</w:t>
      </w:r>
      <w:r w:rsidR="00E85A0F" w:rsidRPr="00E31B64">
        <w:t>'</w:t>
      </w:r>
      <w:r w:rsidR="00E21FDA" w:rsidRPr="00E31B64">
        <w:t xml:space="preserve">il est proposé de dénommer </w:t>
      </w:r>
      <w:r w:rsidR="00166F1C" w:rsidRPr="00E31B64">
        <w:t>"</w:t>
      </w:r>
      <w:r w:rsidR="00E57405" w:rsidRPr="00E31B64">
        <w:t>D</w:t>
      </w:r>
      <w:r w:rsidR="00E21FDA" w:rsidRPr="00E31B64">
        <w:t>ispositions</w:t>
      </w:r>
      <w:r w:rsidR="00396A6B" w:rsidRPr="00E31B64">
        <w:t xml:space="preserve"> </w:t>
      </w:r>
      <w:r w:rsidR="00E21FDA" w:rsidRPr="00E31B64">
        <w:t xml:space="preserve">et </w:t>
      </w:r>
      <w:r w:rsidR="00E57405" w:rsidRPr="00E31B64">
        <w:t>R</w:t>
      </w:r>
      <w:r w:rsidR="00E21FDA" w:rsidRPr="00E31B64">
        <w:t>ègles générales</w:t>
      </w:r>
      <w:r w:rsidR="00E57405" w:rsidRPr="00E31B64">
        <w:t>"</w:t>
      </w:r>
      <w:r w:rsidR="00E21FDA" w:rsidRPr="00E31B64">
        <w:t>)</w:t>
      </w:r>
      <w:r w:rsidR="00C32A2F" w:rsidRPr="00E31B64">
        <w:t xml:space="preserve"> </w:t>
      </w:r>
      <w:r w:rsidR="00E21FDA" w:rsidRPr="00E31B64">
        <w:t xml:space="preserve">conduira </w:t>
      </w:r>
      <w:r w:rsidR="00DE2DEC" w:rsidRPr="00E31B64">
        <w:t xml:space="preserve">en outre </w:t>
      </w:r>
      <w:r w:rsidR="00E21FDA" w:rsidRPr="00E31B64">
        <w:t>à un vide juridique sans précédent dans l</w:t>
      </w:r>
      <w:r w:rsidR="00E85A0F" w:rsidRPr="00E31B64">
        <w:t>'</w:t>
      </w:r>
      <w:r w:rsidR="00E21FDA" w:rsidRPr="00E31B64">
        <w:t>instrument fondamental de l</w:t>
      </w:r>
      <w:r w:rsidR="00B9044C">
        <w:t>'Union</w:t>
      </w:r>
      <w:r w:rsidR="00A35166" w:rsidRPr="00E31B64">
        <w:t>,</w:t>
      </w:r>
      <w:r w:rsidR="00E21FDA" w:rsidRPr="00E31B64">
        <w:t xml:space="preserve"> qui nuira</w:t>
      </w:r>
      <w:r w:rsidR="00396A6B" w:rsidRPr="00E31B64">
        <w:t xml:space="preserve"> </w:t>
      </w:r>
      <w:r w:rsidR="00E21FDA" w:rsidRPr="00E31B64">
        <w:t>à l</w:t>
      </w:r>
      <w:r w:rsidR="00E85A0F" w:rsidRPr="00E31B64">
        <w:t>'</w:t>
      </w:r>
      <w:r w:rsidR="00E21FDA" w:rsidRPr="00E31B64">
        <w:t>objet de l</w:t>
      </w:r>
      <w:r w:rsidR="00B9044C">
        <w:t>'Union</w:t>
      </w:r>
      <w:r w:rsidR="00E21FDA" w:rsidRPr="00E31B64">
        <w:t xml:space="preserve"> tel qu</w:t>
      </w:r>
      <w:r w:rsidR="00E85A0F" w:rsidRPr="00E31B64">
        <w:t>'</w:t>
      </w:r>
      <w:r w:rsidR="00E21FDA" w:rsidRPr="00E31B64">
        <w:t xml:space="preserve">il est énoncé dans la </w:t>
      </w:r>
      <w:r w:rsidR="00DE2DEC" w:rsidRPr="00E31B64">
        <w:t>C</w:t>
      </w:r>
      <w:r w:rsidR="00E21FDA" w:rsidRPr="00E31B64">
        <w:t>onstitution. C</w:t>
      </w:r>
      <w:r w:rsidR="00E85A0F" w:rsidRPr="00E31B64">
        <w:t>'</w:t>
      </w:r>
      <w:r w:rsidR="00E21FDA" w:rsidRPr="00E31B64">
        <w:t>est pourquoi l</w:t>
      </w:r>
      <w:r w:rsidR="00E85A0F" w:rsidRPr="00E31B64">
        <w:t>'</w:t>
      </w:r>
      <w:r w:rsidR="00E21FDA" w:rsidRPr="00E31B64">
        <w:t>APT propose de n</w:t>
      </w:r>
      <w:r w:rsidR="00E85A0F" w:rsidRPr="00E31B64">
        <w:t>'</w:t>
      </w:r>
      <w:r w:rsidR="00E21FDA" w:rsidRPr="00E31B64">
        <w:t xml:space="preserve">apporter </w:t>
      </w:r>
      <w:r w:rsidR="00E21FDA" w:rsidRPr="00E31B64">
        <w:rPr>
          <w:u w:val="single"/>
        </w:rPr>
        <w:t>aucune modification</w:t>
      </w:r>
      <w:r w:rsidR="00E21FDA" w:rsidRPr="00E31B64">
        <w:t xml:space="preserve"> à</w:t>
      </w:r>
      <w:r w:rsidR="00396A6B" w:rsidRPr="00E31B64">
        <w:t xml:space="preserve"> </w:t>
      </w:r>
      <w:r w:rsidR="00E21FDA" w:rsidRPr="00E31B64">
        <w:t>cet article important. L</w:t>
      </w:r>
      <w:r w:rsidR="00E85A0F" w:rsidRPr="00E31B64">
        <w:t>'</w:t>
      </w:r>
      <w:r w:rsidR="00E21FDA" w:rsidRPr="00E31B64">
        <w:t>APT propose en outre de supprimer la Résolution 163</w:t>
      </w:r>
      <w:r w:rsidR="00396A6B" w:rsidRPr="00E31B64">
        <w:t xml:space="preserve"> </w:t>
      </w:r>
      <w:r w:rsidR="00C32A2F" w:rsidRPr="00E31B64">
        <w:t>(Guadalajara, 2010)</w:t>
      </w:r>
      <w:r w:rsidR="00DE2DEC" w:rsidRPr="00E31B64">
        <w:t>.</w:t>
      </w:r>
    </w:p>
    <w:p w:rsidR="00C32A2F" w:rsidRPr="00E31B64" w:rsidRDefault="000B4B16" w:rsidP="004E70D7">
      <w:r w:rsidRPr="00E31B64">
        <w:t>En résumé,</w:t>
      </w:r>
      <w:r w:rsidR="00396A6B" w:rsidRPr="00E31B64">
        <w:t xml:space="preserve"> </w:t>
      </w:r>
      <w:r w:rsidRPr="00E31B64">
        <w:t>l</w:t>
      </w:r>
      <w:r w:rsidR="00E85A0F" w:rsidRPr="00E31B64">
        <w:t>'</w:t>
      </w:r>
      <w:r w:rsidRPr="00E31B64">
        <w:t>APT propose ce qui suit</w:t>
      </w:r>
      <w:r w:rsidR="00396A6B" w:rsidRPr="00E31B64">
        <w:t>:</w:t>
      </w:r>
      <w:r w:rsidR="00074E1F" w:rsidRPr="00E31B64">
        <w:t xml:space="preserve"> </w:t>
      </w:r>
    </w:p>
    <w:p w:rsidR="00C32A2F" w:rsidRPr="00E31B64" w:rsidRDefault="00C32A2F" w:rsidP="00BE76B0">
      <w:pPr>
        <w:pStyle w:val="Proposal"/>
      </w:pPr>
      <w:r w:rsidRPr="00E31B64">
        <w:tab/>
        <w:t>ACP/67A1/1</w:t>
      </w:r>
    </w:p>
    <w:p w:rsidR="00C32A2F" w:rsidRDefault="00A10091" w:rsidP="00A10091">
      <w:pPr>
        <w:pStyle w:val="enumlev1"/>
      </w:pPr>
      <w:r w:rsidRPr="00E31B64">
        <w:rPr>
          <w:b/>
        </w:rPr>
        <w:t>•</w:t>
      </w:r>
      <w:r w:rsidRPr="00E31B64">
        <w:rPr>
          <w:b/>
        </w:rPr>
        <w:tab/>
      </w:r>
      <w:r w:rsidR="00074E1F" w:rsidRPr="00E31B64">
        <w:rPr>
          <w:b/>
        </w:rPr>
        <w:t>Pas de modification de la structure</w:t>
      </w:r>
      <w:r w:rsidR="00396A6B" w:rsidRPr="00E31B64">
        <w:rPr>
          <w:b/>
        </w:rPr>
        <w:t xml:space="preserve"> </w:t>
      </w:r>
      <w:r w:rsidR="00074E1F" w:rsidRPr="00E31B64">
        <w:rPr>
          <w:b/>
        </w:rPr>
        <w:t>générale</w:t>
      </w:r>
      <w:r w:rsidR="00396A6B" w:rsidRPr="00E31B64">
        <w:rPr>
          <w:b/>
        </w:rPr>
        <w:t xml:space="preserve"> </w:t>
      </w:r>
      <w:r w:rsidR="00074E1F" w:rsidRPr="00E31B64">
        <w:rPr>
          <w:b/>
        </w:rPr>
        <w:t>de l</w:t>
      </w:r>
      <w:r w:rsidR="00E85A0F" w:rsidRPr="00E31B64">
        <w:rPr>
          <w:b/>
        </w:rPr>
        <w:t>'</w:t>
      </w:r>
      <w:r w:rsidR="00074E1F" w:rsidRPr="00E31B64">
        <w:rPr>
          <w:b/>
        </w:rPr>
        <w:t>instrument fondamental de l</w:t>
      </w:r>
      <w:r w:rsidR="00B9044C">
        <w:rPr>
          <w:b/>
        </w:rPr>
        <w:t>'Union</w:t>
      </w:r>
      <w:r w:rsidR="00396A6B" w:rsidRPr="00E31B64">
        <w:rPr>
          <w:b/>
        </w:rPr>
        <w:t xml:space="preserve"> </w:t>
      </w:r>
      <w:r w:rsidR="00074E1F" w:rsidRPr="00E31B64">
        <w:t>telle qu</w:t>
      </w:r>
      <w:r w:rsidR="00E85A0F" w:rsidRPr="00E31B64">
        <w:t>'</w:t>
      </w:r>
      <w:r w:rsidR="00074E1F" w:rsidRPr="00E31B64">
        <w:t>elle figure actuellement dans la Constitution et la Convention, c</w:t>
      </w:r>
      <w:r w:rsidR="00E85A0F" w:rsidRPr="00E31B64">
        <w:t>'</w:t>
      </w:r>
      <w:r w:rsidR="00074E1F" w:rsidRPr="00E31B64">
        <w:t>est-à-dire que tous les chapitres et articles des deux</w:t>
      </w:r>
      <w:r w:rsidR="00396A6B" w:rsidRPr="00E31B64">
        <w:t xml:space="preserve"> </w:t>
      </w:r>
      <w:r w:rsidR="00074E1F" w:rsidRPr="00E31B64">
        <w:t>instruments restent inchangés</w:t>
      </w:r>
      <w:r w:rsidR="00DE2DEC" w:rsidRPr="00E31B64">
        <w:t>.</w:t>
      </w:r>
    </w:p>
    <w:p w:rsidR="0053403F" w:rsidRPr="00E31B64" w:rsidRDefault="0053403F" w:rsidP="0053403F">
      <w:pPr>
        <w:pStyle w:val="Reasons"/>
      </w:pPr>
    </w:p>
    <w:p w:rsidR="00C32A2F" w:rsidRPr="00E31B64" w:rsidRDefault="00C32A2F" w:rsidP="00BE76B0">
      <w:pPr>
        <w:pStyle w:val="Proposal"/>
      </w:pPr>
      <w:r w:rsidRPr="00E31B64">
        <w:lastRenderedPageBreak/>
        <w:tab/>
        <w:t>ACP/67A1/2</w:t>
      </w:r>
    </w:p>
    <w:p w:rsidR="00C32A2F" w:rsidRPr="00E31B64" w:rsidRDefault="00A10091" w:rsidP="004E70D7">
      <w:pPr>
        <w:pStyle w:val="enumlev1"/>
      </w:pPr>
      <w:r w:rsidRPr="00E31B64">
        <w:rPr>
          <w:b/>
        </w:rPr>
        <w:t>•</w:t>
      </w:r>
      <w:r w:rsidRPr="00E31B64">
        <w:rPr>
          <w:b/>
        </w:rPr>
        <w:tab/>
      </w:r>
      <w:r w:rsidR="00074E1F" w:rsidRPr="00E31B64">
        <w:rPr>
          <w:rFonts w:asciiTheme="minorHAnsi" w:hAnsiTheme="minorHAnsi"/>
          <w:b/>
          <w:color w:val="000000" w:themeColor="text1"/>
        </w:rPr>
        <w:t>Pas de modification du statut de la constitution et de la Convention</w:t>
      </w:r>
      <w:r w:rsidR="00396A6B" w:rsidRPr="004E70D7">
        <w:rPr>
          <w:rFonts w:asciiTheme="minorHAnsi" w:hAnsiTheme="minorHAnsi"/>
          <w:bCs/>
          <w:color w:val="000000" w:themeColor="text1"/>
        </w:rPr>
        <w:t>,</w:t>
      </w:r>
      <w:r w:rsidR="00074E1F" w:rsidRPr="00E31B64">
        <w:rPr>
          <w:rFonts w:asciiTheme="minorHAnsi" w:hAnsiTheme="minorHAnsi"/>
          <w:b/>
          <w:color w:val="000000" w:themeColor="text1"/>
        </w:rPr>
        <w:t xml:space="preserve"> </w:t>
      </w:r>
      <w:r w:rsidR="00074E1F" w:rsidRPr="00E31B64">
        <w:rPr>
          <w:rFonts w:asciiTheme="minorHAnsi" w:hAnsiTheme="minorHAnsi"/>
          <w:color w:val="000000" w:themeColor="text1"/>
        </w:rPr>
        <w:t>c</w:t>
      </w:r>
      <w:r w:rsidR="00E85A0F" w:rsidRPr="00E31B64">
        <w:rPr>
          <w:rFonts w:asciiTheme="minorHAnsi" w:hAnsiTheme="minorHAnsi"/>
          <w:color w:val="000000" w:themeColor="text1"/>
        </w:rPr>
        <w:t>'</w:t>
      </w:r>
      <w:r w:rsidR="00074E1F" w:rsidRPr="00E31B64">
        <w:rPr>
          <w:rFonts w:asciiTheme="minorHAnsi" w:hAnsiTheme="minorHAnsi"/>
          <w:color w:val="000000" w:themeColor="text1"/>
        </w:rPr>
        <w:t>est-à-dire que les deux instruments continueront d</w:t>
      </w:r>
      <w:r w:rsidR="00E85A0F" w:rsidRPr="00E31B64">
        <w:rPr>
          <w:rFonts w:asciiTheme="minorHAnsi" w:hAnsiTheme="minorHAnsi"/>
          <w:color w:val="000000" w:themeColor="text1"/>
        </w:rPr>
        <w:t>'</w:t>
      </w:r>
      <w:r w:rsidR="00074E1F" w:rsidRPr="00E31B64">
        <w:rPr>
          <w:rFonts w:asciiTheme="minorHAnsi" w:hAnsiTheme="minorHAnsi"/>
          <w:color w:val="000000" w:themeColor="text1"/>
        </w:rPr>
        <w:t>avoir valeur de traité et d</w:t>
      </w:r>
      <w:r w:rsidR="00E85A0F" w:rsidRPr="00E31B64">
        <w:rPr>
          <w:rFonts w:asciiTheme="minorHAnsi" w:hAnsiTheme="minorHAnsi"/>
          <w:color w:val="000000" w:themeColor="text1"/>
        </w:rPr>
        <w:t>'</w:t>
      </w:r>
      <w:r w:rsidR="00074E1F" w:rsidRPr="00E31B64">
        <w:rPr>
          <w:rFonts w:asciiTheme="minorHAnsi" w:hAnsiTheme="minorHAnsi"/>
          <w:color w:val="000000" w:themeColor="text1"/>
        </w:rPr>
        <w:t>être</w:t>
      </w:r>
      <w:r w:rsidR="00396A6B" w:rsidRPr="00E31B64">
        <w:rPr>
          <w:rFonts w:asciiTheme="minorHAnsi" w:hAnsiTheme="minorHAnsi"/>
          <w:color w:val="000000" w:themeColor="text1"/>
        </w:rPr>
        <w:t xml:space="preserve"> </w:t>
      </w:r>
      <w:r w:rsidR="00074E1F" w:rsidRPr="00E31B64">
        <w:rPr>
          <w:rFonts w:asciiTheme="minorHAnsi" w:hAnsiTheme="minorHAnsi"/>
          <w:color w:val="000000" w:themeColor="text1"/>
        </w:rPr>
        <w:t xml:space="preserve">juridiquement contraignants et </w:t>
      </w:r>
      <w:r w:rsidR="00A35166" w:rsidRPr="00E31B64">
        <w:rPr>
          <w:rFonts w:asciiTheme="minorHAnsi" w:hAnsiTheme="minorHAnsi"/>
          <w:color w:val="000000" w:themeColor="text1"/>
        </w:rPr>
        <w:t>ne nécessiteront</w:t>
      </w:r>
      <w:r w:rsidR="00E6355A" w:rsidRPr="00E31B64">
        <w:rPr>
          <w:rFonts w:asciiTheme="minorHAnsi" w:hAnsiTheme="minorHAnsi"/>
          <w:color w:val="000000" w:themeColor="text1"/>
        </w:rPr>
        <w:t xml:space="preserve"> pas de </w:t>
      </w:r>
      <w:r w:rsidR="00074E1F" w:rsidRPr="00E31B64">
        <w:rPr>
          <w:rFonts w:asciiTheme="minorHAnsi" w:hAnsiTheme="minorHAnsi"/>
          <w:color w:val="000000" w:themeColor="text1"/>
        </w:rPr>
        <w:t>ratification,</w:t>
      </w:r>
      <w:r w:rsidR="00396A6B" w:rsidRPr="00E31B64">
        <w:rPr>
          <w:rFonts w:asciiTheme="minorHAnsi" w:hAnsiTheme="minorHAnsi"/>
          <w:color w:val="000000" w:themeColor="text1"/>
        </w:rPr>
        <w:t xml:space="preserve"> </w:t>
      </w:r>
      <w:r w:rsidR="00E6355A" w:rsidRPr="00E31B64">
        <w:t>d</w:t>
      </w:r>
      <w:r w:rsidR="00E85A0F" w:rsidRPr="00E31B64">
        <w:t>'</w:t>
      </w:r>
      <w:r w:rsidR="00074E1F" w:rsidRPr="00E31B64">
        <w:t>approbation</w:t>
      </w:r>
      <w:r w:rsidR="00E6355A" w:rsidRPr="00E31B64">
        <w:rPr>
          <w:rFonts w:asciiTheme="minorHAnsi" w:hAnsiTheme="minorHAnsi"/>
          <w:color w:val="000000" w:themeColor="text1"/>
        </w:rPr>
        <w:t>, d</w:t>
      </w:r>
      <w:r w:rsidR="00E85A0F" w:rsidRPr="00E31B64">
        <w:rPr>
          <w:rFonts w:asciiTheme="minorHAnsi" w:hAnsiTheme="minorHAnsi"/>
          <w:color w:val="000000" w:themeColor="text1"/>
        </w:rPr>
        <w:t>'</w:t>
      </w:r>
      <w:r w:rsidR="00E6355A" w:rsidRPr="00E31B64">
        <w:rPr>
          <w:rFonts w:asciiTheme="minorHAnsi" w:hAnsiTheme="minorHAnsi"/>
          <w:color w:val="000000" w:themeColor="text1"/>
        </w:rPr>
        <w:t>acceptation</w:t>
      </w:r>
      <w:r w:rsidR="00396A6B" w:rsidRPr="00E31B64">
        <w:rPr>
          <w:rFonts w:asciiTheme="minorHAnsi" w:hAnsiTheme="minorHAnsi"/>
          <w:color w:val="000000" w:themeColor="text1"/>
        </w:rPr>
        <w:t xml:space="preserve"> </w:t>
      </w:r>
      <w:r w:rsidR="00074E1F" w:rsidRPr="00E31B64">
        <w:rPr>
          <w:rFonts w:asciiTheme="minorHAnsi" w:hAnsiTheme="minorHAnsi"/>
          <w:color w:val="000000" w:themeColor="text1"/>
        </w:rPr>
        <w:t>ou</w:t>
      </w:r>
      <w:r w:rsidR="00396A6B" w:rsidRPr="00E31B64">
        <w:rPr>
          <w:rFonts w:asciiTheme="minorHAnsi" w:hAnsiTheme="minorHAnsi"/>
          <w:color w:val="000000" w:themeColor="text1"/>
        </w:rPr>
        <w:t xml:space="preserve"> </w:t>
      </w:r>
      <w:r w:rsidR="00E6355A" w:rsidRPr="00E31B64">
        <w:rPr>
          <w:rFonts w:asciiTheme="minorHAnsi" w:hAnsiTheme="minorHAnsi"/>
          <w:color w:val="000000" w:themeColor="text1"/>
        </w:rPr>
        <w:t>d</w:t>
      </w:r>
      <w:r w:rsidR="00E85A0F" w:rsidRPr="00E31B64">
        <w:rPr>
          <w:rFonts w:asciiTheme="minorHAnsi" w:hAnsiTheme="minorHAnsi"/>
          <w:color w:val="000000" w:themeColor="text1"/>
        </w:rPr>
        <w:t>'</w:t>
      </w:r>
      <w:r w:rsidR="00074E1F" w:rsidRPr="00E31B64">
        <w:rPr>
          <w:rFonts w:asciiTheme="minorHAnsi" w:hAnsiTheme="minorHAnsi"/>
          <w:color w:val="000000" w:themeColor="text1"/>
        </w:rPr>
        <w:t>adhésion. En d</w:t>
      </w:r>
      <w:r w:rsidR="00E85A0F" w:rsidRPr="00E31B64">
        <w:rPr>
          <w:rFonts w:asciiTheme="minorHAnsi" w:hAnsiTheme="minorHAnsi"/>
          <w:color w:val="000000" w:themeColor="text1"/>
        </w:rPr>
        <w:t>'</w:t>
      </w:r>
      <w:r w:rsidR="00074E1F" w:rsidRPr="00E31B64">
        <w:rPr>
          <w:rFonts w:asciiTheme="minorHAnsi" w:hAnsiTheme="minorHAnsi"/>
          <w:color w:val="000000" w:themeColor="text1"/>
        </w:rPr>
        <w:t xml:space="preserve">autres termes, la hiérarchie, les relations et </w:t>
      </w:r>
      <w:r w:rsidR="00E6355A" w:rsidRPr="00E31B64">
        <w:rPr>
          <w:rFonts w:asciiTheme="minorHAnsi" w:hAnsiTheme="minorHAnsi"/>
          <w:color w:val="000000" w:themeColor="text1"/>
        </w:rPr>
        <w:t xml:space="preserve">le </w:t>
      </w:r>
      <w:r w:rsidR="00074E1F" w:rsidRPr="00E31B64">
        <w:rPr>
          <w:rFonts w:asciiTheme="minorHAnsi" w:hAnsiTheme="minorHAnsi"/>
          <w:color w:val="000000" w:themeColor="text1"/>
        </w:rPr>
        <w:t>statut actuel</w:t>
      </w:r>
      <w:r w:rsidR="00E6355A" w:rsidRPr="00E31B64">
        <w:rPr>
          <w:rFonts w:asciiTheme="minorHAnsi" w:hAnsiTheme="minorHAnsi"/>
          <w:color w:val="000000" w:themeColor="text1"/>
        </w:rPr>
        <w:t>s</w:t>
      </w:r>
      <w:r w:rsidR="00074E1F" w:rsidRPr="00E31B64">
        <w:rPr>
          <w:rFonts w:asciiTheme="minorHAnsi" w:hAnsiTheme="minorHAnsi"/>
          <w:color w:val="000000" w:themeColor="text1"/>
        </w:rPr>
        <w:t xml:space="preserve"> des instruments fondamentaux de l</w:t>
      </w:r>
      <w:r w:rsidR="00E85A0F" w:rsidRPr="00E31B64">
        <w:rPr>
          <w:rFonts w:asciiTheme="minorHAnsi" w:hAnsiTheme="minorHAnsi"/>
          <w:color w:val="000000" w:themeColor="text1"/>
        </w:rPr>
        <w:t>'</w:t>
      </w:r>
      <w:r w:rsidR="000E1232" w:rsidRPr="00E31B64">
        <w:rPr>
          <w:rFonts w:asciiTheme="minorHAnsi" w:hAnsiTheme="minorHAnsi"/>
          <w:color w:val="000000" w:themeColor="text1"/>
        </w:rPr>
        <w:t>U</w:t>
      </w:r>
      <w:r w:rsidR="00074E1F" w:rsidRPr="00E31B64">
        <w:rPr>
          <w:rFonts w:asciiTheme="minorHAnsi" w:hAnsiTheme="minorHAnsi"/>
          <w:color w:val="000000" w:themeColor="text1"/>
        </w:rPr>
        <w:t xml:space="preserve">nion </w:t>
      </w:r>
      <w:r w:rsidR="00E6355A" w:rsidRPr="00E31B64">
        <w:rPr>
          <w:rFonts w:asciiTheme="minorHAnsi" w:hAnsiTheme="minorHAnsi"/>
          <w:color w:val="000000" w:themeColor="text1"/>
        </w:rPr>
        <w:t xml:space="preserve">seront </w:t>
      </w:r>
      <w:r w:rsidR="003570EF" w:rsidRPr="00E31B64">
        <w:rPr>
          <w:rFonts w:asciiTheme="minorHAnsi" w:hAnsiTheme="minorHAnsi"/>
          <w:color w:val="000000" w:themeColor="text1"/>
        </w:rPr>
        <w:t>maintenus</w:t>
      </w:r>
      <w:r w:rsidR="00074E1F" w:rsidRPr="00E31B64">
        <w:rPr>
          <w:rFonts w:asciiTheme="minorHAnsi" w:hAnsiTheme="minorHAnsi"/>
          <w:color w:val="000000" w:themeColor="text1"/>
        </w:rPr>
        <w:t xml:space="preserve"> tel</w:t>
      </w:r>
      <w:r w:rsidR="00E6355A" w:rsidRPr="00E31B64">
        <w:rPr>
          <w:rFonts w:asciiTheme="minorHAnsi" w:hAnsiTheme="minorHAnsi"/>
          <w:color w:val="000000" w:themeColor="text1"/>
        </w:rPr>
        <w:t>s</w:t>
      </w:r>
      <w:r w:rsidR="00396A6B" w:rsidRPr="00E31B64">
        <w:rPr>
          <w:rFonts w:asciiTheme="minorHAnsi" w:hAnsiTheme="minorHAnsi"/>
          <w:color w:val="000000" w:themeColor="text1"/>
        </w:rPr>
        <w:t xml:space="preserve"> </w:t>
      </w:r>
      <w:r w:rsidR="00074E1F" w:rsidRPr="00E31B64">
        <w:rPr>
          <w:rFonts w:asciiTheme="minorHAnsi" w:hAnsiTheme="minorHAnsi"/>
          <w:color w:val="000000" w:themeColor="text1"/>
        </w:rPr>
        <w:t>qu</w:t>
      </w:r>
      <w:r w:rsidR="00E85A0F" w:rsidRPr="00E31B64">
        <w:rPr>
          <w:rFonts w:asciiTheme="minorHAnsi" w:hAnsiTheme="minorHAnsi"/>
          <w:color w:val="000000" w:themeColor="text1"/>
        </w:rPr>
        <w:t>'</w:t>
      </w:r>
      <w:r w:rsidR="00074E1F" w:rsidRPr="00E31B64">
        <w:rPr>
          <w:rFonts w:asciiTheme="minorHAnsi" w:hAnsiTheme="minorHAnsi"/>
          <w:color w:val="000000" w:themeColor="text1"/>
        </w:rPr>
        <w:t>ils sont décrits actuellement dans l</w:t>
      </w:r>
      <w:r w:rsidR="00E85A0F" w:rsidRPr="00E31B64">
        <w:rPr>
          <w:rFonts w:asciiTheme="minorHAnsi" w:hAnsiTheme="minorHAnsi"/>
          <w:color w:val="000000" w:themeColor="text1"/>
        </w:rPr>
        <w:t>'</w:t>
      </w:r>
      <w:r w:rsidR="00074E1F" w:rsidRPr="00E31B64">
        <w:rPr>
          <w:rFonts w:asciiTheme="minorHAnsi" w:hAnsiTheme="minorHAnsi"/>
          <w:color w:val="000000" w:themeColor="text1"/>
        </w:rPr>
        <w:t>article</w:t>
      </w:r>
      <w:r w:rsidR="004E70D7">
        <w:rPr>
          <w:rFonts w:asciiTheme="minorHAnsi" w:hAnsiTheme="minorHAnsi"/>
          <w:color w:val="000000" w:themeColor="text1"/>
        </w:rPr>
        <w:t> </w:t>
      </w:r>
      <w:r w:rsidR="00074E1F" w:rsidRPr="00E31B64">
        <w:rPr>
          <w:rFonts w:asciiTheme="minorHAnsi" w:hAnsiTheme="minorHAnsi"/>
          <w:color w:val="000000" w:themeColor="text1"/>
        </w:rPr>
        <w:t>4 de la Constitution.</w:t>
      </w:r>
      <w:r w:rsidR="00396A6B" w:rsidRPr="00E31B64">
        <w:rPr>
          <w:rFonts w:asciiTheme="minorHAnsi" w:hAnsiTheme="minorHAnsi"/>
          <w:color w:val="000000" w:themeColor="text1"/>
        </w:rPr>
        <w:t xml:space="preserve"> </w:t>
      </w:r>
    </w:p>
    <w:p w:rsidR="000C6F1E" w:rsidRPr="00E31B64" w:rsidRDefault="000C6F1E" w:rsidP="00BE76B0">
      <w:pPr>
        <w:pStyle w:val="Reasons"/>
      </w:pPr>
    </w:p>
    <w:p w:rsidR="000C6F1E" w:rsidRPr="00E31B64" w:rsidRDefault="000C6F1E" w:rsidP="00BE76B0">
      <w:pPr>
        <w:tabs>
          <w:tab w:val="clear" w:pos="567"/>
          <w:tab w:val="clear" w:pos="1134"/>
          <w:tab w:val="clear" w:pos="1701"/>
          <w:tab w:val="clear" w:pos="2268"/>
          <w:tab w:val="clear" w:pos="2835"/>
        </w:tabs>
        <w:overflowPunct/>
        <w:autoSpaceDE/>
        <w:autoSpaceDN/>
        <w:adjustRightInd/>
        <w:spacing w:before="0"/>
        <w:textAlignment w:val="auto"/>
      </w:pPr>
      <w:r w:rsidRPr="00E31B64">
        <w:br w:type="page"/>
      </w:r>
    </w:p>
    <w:tbl>
      <w:tblPr>
        <w:tblW w:w="9810" w:type="dxa"/>
        <w:tblInd w:w="8" w:type="dxa"/>
        <w:tblLayout w:type="fixed"/>
        <w:tblCellMar>
          <w:left w:w="57" w:type="dxa"/>
          <w:right w:w="57" w:type="dxa"/>
        </w:tblCellMar>
        <w:tblLook w:val="0100" w:firstRow="0" w:lastRow="0" w:firstColumn="0" w:lastColumn="1" w:noHBand="0" w:noVBand="0"/>
      </w:tblPr>
      <w:tblGrid>
        <w:gridCol w:w="1985"/>
        <w:gridCol w:w="7825"/>
      </w:tblGrid>
      <w:tr w:rsidR="000F11E4" w:rsidRPr="00E31B64" w:rsidTr="000F11E4">
        <w:tc>
          <w:tcPr>
            <w:tcW w:w="1985" w:type="dxa"/>
            <w:tcMar>
              <w:left w:w="108" w:type="dxa"/>
              <w:right w:w="108" w:type="dxa"/>
            </w:tcMar>
          </w:tcPr>
          <w:p w:rsidR="000F11E4" w:rsidRPr="00E31B64" w:rsidRDefault="000F11E4" w:rsidP="00BE76B0"/>
        </w:tc>
        <w:tc>
          <w:tcPr>
            <w:tcW w:w="7825" w:type="dxa"/>
            <w:tcMar>
              <w:left w:w="108" w:type="dxa"/>
              <w:right w:w="108" w:type="dxa"/>
            </w:tcMar>
          </w:tcPr>
          <w:p w:rsidR="000F11E4" w:rsidRPr="00E31B64" w:rsidRDefault="00101175" w:rsidP="00BE76B0">
            <w:pPr>
              <w:pStyle w:val="VolumeTitle"/>
              <w:rPr>
                <w:lang w:val="fr-FR"/>
              </w:rPr>
            </w:pPr>
            <w:r w:rsidRPr="00E31B64">
              <w:rPr>
                <w:lang w:val="fr-FR"/>
              </w:rPr>
              <w:t xml:space="preserve">CONSTITUTION DE </w:t>
            </w:r>
            <w:r w:rsidRPr="00E31B64">
              <w:rPr>
                <w:lang w:val="fr-FR"/>
              </w:rPr>
              <w:br/>
              <w:t>L</w:t>
            </w:r>
            <w:r w:rsidR="00E85A0F" w:rsidRPr="00E31B64">
              <w:rPr>
                <w:lang w:val="fr-FR"/>
              </w:rPr>
              <w:t>'</w:t>
            </w:r>
            <w:r w:rsidRPr="00E31B64">
              <w:rPr>
                <w:lang w:val="fr-FR"/>
              </w:rPr>
              <w:t>UNION INTERNATIONALE</w:t>
            </w:r>
            <w:r w:rsidRPr="00E31B64">
              <w:rPr>
                <w:lang w:val="fr-FR"/>
              </w:rPr>
              <w:br/>
              <w:t>DES TÉLÉCOMMUNICATIONS</w:t>
            </w:r>
          </w:p>
        </w:tc>
      </w:tr>
      <w:tr w:rsidR="000F11E4" w:rsidRPr="00E31B64" w:rsidTr="000F11E4">
        <w:tc>
          <w:tcPr>
            <w:tcW w:w="1985" w:type="dxa"/>
            <w:tcMar>
              <w:left w:w="108" w:type="dxa"/>
              <w:right w:w="108" w:type="dxa"/>
            </w:tcMar>
          </w:tcPr>
          <w:p w:rsidR="000F11E4" w:rsidRPr="00E31B64" w:rsidRDefault="000F11E4" w:rsidP="00BE76B0">
            <w:pPr>
              <w:pStyle w:val="ChapNoS2"/>
            </w:pPr>
          </w:p>
          <w:p w:rsidR="000F11E4" w:rsidRPr="00E31B64" w:rsidRDefault="000F11E4" w:rsidP="00BE76B0">
            <w:pPr>
              <w:pStyle w:val="ChaptitleS2"/>
            </w:pPr>
          </w:p>
        </w:tc>
        <w:tc>
          <w:tcPr>
            <w:tcW w:w="7825" w:type="dxa"/>
            <w:tcMar>
              <w:left w:w="108" w:type="dxa"/>
              <w:right w:w="108" w:type="dxa"/>
            </w:tcMar>
          </w:tcPr>
          <w:p w:rsidR="000F11E4" w:rsidRPr="00E31B64" w:rsidRDefault="00101175" w:rsidP="00BE76B0">
            <w:pPr>
              <w:pStyle w:val="ChapNo"/>
            </w:pPr>
            <w:r w:rsidRPr="00E31B64">
              <w:t>CHAPITRE I</w:t>
            </w:r>
          </w:p>
          <w:p w:rsidR="000F11E4" w:rsidRPr="00E31B64" w:rsidRDefault="00101175" w:rsidP="00BE76B0">
            <w:pPr>
              <w:pStyle w:val="Chaptitle"/>
            </w:pPr>
            <w:bookmarkStart w:id="12" w:name="_Toc37575191"/>
            <w:r w:rsidRPr="00E31B64">
              <w:t>Dispositions de base</w:t>
            </w:r>
            <w:bookmarkEnd w:id="12"/>
          </w:p>
        </w:tc>
      </w:tr>
    </w:tbl>
    <w:p w:rsidR="000A41C5" w:rsidRPr="00E31B64" w:rsidRDefault="00101175" w:rsidP="00BE76B0">
      <w:pPr>
        <w:pStyle w:val="Proposal"/>
      </w:pPr>
      <w:r w:rsidRPr="00E31B64">
        <w:rPr>
          <w:u w:val="single"/>
        </w:rPr>
        <w:t>NOC</w:t>
      </w:r>
      <w:r w:rsidRPr="00E31B64">
        <w:tab/>
        <w:t>ACP/67A1/3</w:t>
      </w:r>
    </w:p>
    <w:tbl>
      <w:tblPr>
        <w:tblW w:w="9810" w:type="dxa"/>
        <w:tblInd w:w="8" w:type="dxa"/>
        <w:tblLayout w:type="fixed"/>
        <w:tblCellMar>
          <w:left w:w="57" w:type="dxa"/>
          <w:right w:w="57" w:type="dxa"/>
        </w:tblCellMar>
        <w:tblLook w:val="0100" w:firstRow="0" w:lastRow="0" w:firstColumn="0" w:lastColumn="1" w:noHBand="0" w:noVBand="0"/>
      </w:tblPr>
      <w:tblGrid>
        <w:gridCol w:w="1985"/>
        <w:gridCol w:w="7825"/>
      </w:tblGrid>
      <w:tr w:rsidR="000F11E4" w:rsidRPr="00E31B64" w:rsidTr="000F11E4">
        <w:tc>
          <w:tcPr>
            <w:tcW w:w="1985" w:type="dxa"/>
            <w:tcMar>
              <w:left w:w="108" w:type="dxa"/>
              <w:right w:w="108" w:type="dxa"/>
            </w:tcMar>
          </w:tcPr>
          <w:p w:rsidR="000F11E4" w:rsidRPr="00E31B64" w:rsidRDefault="000F11E4" w:rsidP="00BE76B0">
            <w:pPr>
              <w:pStyle w:val="ArtNoS2"/>
            </w:pPr>
          </w:p>
          <w:p w:rsidR="000F11E4" w:rsidRPr="00E31B64" w:rsidRDefault="000F11E4" w:rsidP="00BE76B0">
            <w:pPr>
              <w:pStyle w:val="ArttitleS2"/>
            </w:pPr>
          </w:p>
        </w:tc>
        <w:tc>
          <w:tcPr>
            <w:tcW w:w="7825" w:type="dxa"/>
            <w:tcMar>
              <w:left w:w="108" w:type="dxa"/>
              <w:right w:w="108" w:type="dxa"/>
            </w:tcMar>
          </w:tcPr>
          <w:p w:rsidR="000F11E4" w:rsidRPr="00E31B64" w:rsidRDefault="00101175" w:rsidP="00BE76B0">
            <w:pPr>
              <w:pStyle w:val="ArtNo"/>
            </w:pPr>
            <w:r w:rsidRPr="00E31B64">
              <w:t>ARTICLE 4</w:t>
            </w:r>
          </w:p>
          <w:p w:rsidR="000F11E4" w:rsidRPr="00E31B64" w:rsidRDefault="00101175" w:rsidP="00BE76B0">
            <w:pPr>
              <w:pStyle w:val="Arttitle"/>
            </w:pPr>
            <w:bookmarkStart w:id="13" w:name="_Toc37575199"/>
            <w:r w:rsidRPr="00E31B64">
              <w:t>Instruments de l</w:t>
            </w:r>
            <w:r w:rsidR="00E85A0F" w:rsidRPr="00E31B64">
              <w:t>'</w:t>
            </w:r>
            <w:r w:rsidRPr="00E31B64">
              <w:t>Union</w:t>
            </w:r>
            <w:bookmarkEnd w:id="13"/>
          </w:p>
        </w:tc>
      </w:tr>
    </w:tbl>
    <w:p w:rsidR="004E70D7" w:rsidRDefault="00101175" w:rsidP="00A10091">
      <w:pPr>
        <w:pStyle w:val="Reasons"/>
        <w:rPr>
          <w:b/>
        </w:rPr>
      </w:pPr>
      <w:r w:rsidRPr="00E31B64">
        <w:rPr>
          <w:b/>
        </w:rPr>
        <w:t>Motifs:</w:t>
      </w:r>
    </w:p>
    <w:p w:rsidR="000C6F1E" w:rsidRDefault="006B702C" w:rsidP="00A10091">
      <w:pPr>
        <w:pStyle w:val="Reasons"/>
      </w:pPr>
      <w:r w:rsidRPr="004E70D7">
        <w:rPr>
          <w:b/>
          <w:bCs/>
        </w:rPr>
        <w:t>Pas de modification de l</w:t>
      </w:r>
      <w:r w:rsidR="00E85A0F" w:rsidRPr="004E70D7">
        <w:rPr>
          <w:b/>
          <w:bCs/>
        </w:rPr>
        <w:t>'</w:t>
      </w:r>
      <w:r w:rsidRPr="004E70D7">
        <w:rPr>
          <w:b/>
          <w:bCs/>
        </w:rPr>
        <w:t xml:space="preserve">article </w:t>
      </w:r>
      <w:r w:rsidR="00A10091" w:rsidRPr="004E70D7">
        <w:rPr>
          <w:b/>
          <w:bCs/>
        </w:rPr>
        <w:t xml:space="preserve">4 </w:t>
      </w:r>
      <w:r w:rsidRPr="004E70D7">
        <w:rPr>
          <w:b/>
          <w:bCs/>
        </w:rPr>
        <w:t>de la Constitution</w:t>
      </w:r>
      <w:r w:rsidRPr="00E31B64">
        <w:t xml:space="preserve"> (il y a lieu de maintenir la relation hiérarchique entre la </w:t>
      </w:r>
      <w:r w:rsidR="00A10091" w:rsidRPr="00E31B64">
        <w:t>C</w:t>
      </w:r>
      <w:r w:rsidRPr="00E31B64">
        <w:t>onstitution et la Convention</w:t>
      </w:r>
      <w:r w:rsidR="00396A6B" w:rsidRPr="00E31B64">
        <w:t xml:space="preserve"> </w:t>
      </w:r>
      <w:r w:rsidRPr="00E31B64">
        <w:t>ainsi que les Règlements administratifs telle qu</w:t>
      </w:r>
      <w:r w:rsidR="00E85A0F" w:rsidRPr="00E31B64">
        <w:t>'</w:t>
      </w:r>
      <w:r w:rsidRPr="00E31B64">
        <w:t>elle</w:t>
      </w:r>
      <w:r w:rsidR="00396A6B" w:rsidRPr="00E31B64">
        <w:t xml:space="preserve"> </w:t>
      </w:r>
      <w:r w:rsidRPr="00E31B64">
        <w:t>existe</w:t>
      </w:r>
      <w:r w:rsidR="00396A6B" w:rsidRPr="00E31B64">
        <w:t xml:space="preserve"> </w:t>
      </w:r>
      <w:r w:rsidRPr="00E31B64">
        <w:t>actuellement</w:t>
      </w:r>
      <w:r w:rsidR="00A10091" w:rsidRPr="00E31B64">
        <w:t>).</w:t>
      </w:r>
    </w:p>
    <w:p w:rsidR="00E73881" w:rsidRDefault="00E73881" w:rsidP="00E73881">
      <w:pPr>
        <w:spacing w:before="600"/>
      </w:pPr>
    </w:p>
    <w:p w:rsidR="000A41C5" w:rsidRPr="00E31B64" w:rsidRDefault="00101175" w:rsidP="00BE76B0">
      <w:pPr>
        <w:pStyle w:val="Proposal"/>
      </w:pPr>
      <w:r w:rsidRPr="00E31B64">
        <w:t>SUP</w:t>
      </w:r>
      <w:r w:rsidRPr="00E31B64">
        <w:tab/>
        <w:t>ACP/67A1/4</w:t>
      </w:r>
    </w:p>
    <w:p w:rsidR="000F11E4" w:rsidRPr="00E31B64" w:rsidRDefault="00101175" w:rsidP="00BE76B0">
      <w:pPr>
        <w:pStyle w:val="ResNo"/>
      </w:pPr>
      <w:r w:rsidRPr="00E31B64">
        <w:t>RÉSOLUTION 163 (GUADALAJARA, 2010)</w:t>
      </w:r>
    </w:p>
    <w:p w:rsidR="000F11E4" w:rsidRPr="00E31B64" w:rsidRDefault="00101175" w:rsidP="00BE76B0">
      <w:pPr>
        <w:pStyle w:val="Restitle"/>
      </w:pPr>
      <w:bookmarkStart w:id="14" w:name="OLE_LINK4"/>
      <w:r w:rsidRPr="00E31B64">
        <w:t>Création d</w:t>
      </w:r>
      <w:r w:rsidR="00E85A0F" w:rsidRPr="00E31B64">
        <w:t>'</w:t>
      </w:r>
      <w:r w:rsidRPr="00E31B64">
        <w:t xml:space="preserve">un groupe de travail du Conseil sur </w:t>
      </w:r>
      <w:r w:rsidRPr="00E31B64">
        <w:br/>
        <w:t>une Constitution stable de l</w:t>
      </w:r>
      <w:r w:rsidR="00E85A0F" w:rsidRPr="00E31B64">
        <w:t>'</w:t>
      </w:r>
      <w:r w:rsidRPr="00E31B64">
        <w:t>UIT</w:t>
      </w:r>
      <w:bookmarkEnd w:id="14"/>
    </w:p>
    <w:p w:rsidR="000F11E4" w:rsidRPr="00E31B64" w:rsidRDefault="00101175" w:rsidP="004E70D7">
      <w:r w:rsidRPr="00E31B64">
        <w:t>La Conférence de plénipotentiaires de l</w:t>
      </w:r>
      <w:r w:rsidR="00E85A0F" w:rsidRPr="00E31B64">
        <w:t>'</w:t>
      </w:r>
      <w:r w:rsidRPr="00E31B64">
        <w:t>Union internationale des télécommunications (Guadalajara, 2010)</w:t>
      </w:r>
      <w:r w:rsidR="004E70D7">
        <w:t>,</w:t>
      </w:r>
    </w:p>
    <w:p w:rsidR="00A10091" w:rsidRPr="00E31B64" w:rsidRDefault="00101175" w:rsidP="00A10091">
      <w:pPr>
        <w:pStyle w:val="Reasons"/>
      </w:pPr>
      <w:r w:rsidRPr="00E31B64">
        <w:rPr>
          <w:b/>
        </w:rPr>
        <w:t>Motifs:</w:t>
      </w:r>
      <w:r w:rsidRPr="00E31B64">
        <w:tab/>
      </w:r>
    </w:p>
    <w:p w:rsidR="000C6F1E" w:rsidRPr="00E31B64" w:rsidRDefault="000C6F1E" w:rsidP="00A10091">
      <w:pPr>
        <w:pStyle w:val="Reasons"/>
        <w:rPr>
          <w:rFonts w:asciiTheme="minorHAnsi" w:hAnsiTheme="minorHAnsi"/>
          <w:b/>
          <w:color w:val="000000" w:themeColor="text1"/>
        </w:rPr>
      </w:pPr>
      <w:r w:rsidRPr="00E31B64">
        <w:rPr>
          <w:rFonts w:asciiTheme="minorHAnsi" w:hAnsiTheme="minorHAnsi"/>
          <w:b/>
          <w:color w:val="000000" w:themeColor="text1"/>
        </w:rPr>
        <w:t xml:space="preserve">Suppression </w:t>
      </w:r>
      <w:r w:rsidR="00996772" w:rsidRPr="00E31B64">
        <w:rPr>
          <w:rFonts w:asciiTheme="minorHAnsi" w:hAnsiTheme="minorHAnsi"/>
          <w:b/>
          <w:color w:val="000000" w:themeColor="text1"/>
        </w:rPr>
        <w:t>de la</w:t>
      </w:r>
      <w:r w:rsidRPr="00E31B64">
        <w:rPr>
          <w:rFonts w:asciiTheme="minorHAnsi" w:hAnsiTheme="minorHAnsi"/>
          <w:b/>
          <w:color w:val="000000" w:themeColor="text1"/>
        </w:rPr>
        <w:t xml:space="preserve"> R</w:t>
      </w:r>
      <w:r w:rsidR="00996772" w:rsidRPr="00E31B64">
        <w:rPr>
          <w:rFonts w:asciiTheme="minorHAnsi" w:hAnsiTheme="minorHAnsi"/>
          <w:b/>
          <w:color w:val="000000" w:themeColor="text1"/>
        </w:rPr>
        <w:t>é</w:t>
      </w:r>
      <w:r w:rsidRPr="00E31B64">
        <w:rPr>
          <w:rFonts w:asciiTheme="minorHAnsi" w:hAnsiTheme="minorHAnsi"/>
          <w:b/>
          <w:color w:val="000000" w:themeColor="text1"/>
        </w:rPr>
        <w:t>solution 163 (Guadalajara, 2010)</w:t>
      </w:r>
      <w:r w:rsidR="00B84AEF">
        <w:rPr>
          <w:rFonts w:asciiTheme="minorHAnsi" w:hAnsiTheme="minorHAnsi"/>
          <w:b/>
          <w:color w:val="000000" w:themeColor="text1"/>
        </w:rPr>
        <w:t>.</w:t>
      </w:r>
    </w:p>
    <w:p w:rsidR="000C6F1E" w:rsidRPr="00E31B64" w:rsidRDefault="000C6F1E" w:rsidP="00E73881"/>
    <w:p w:rsidR="000C6F1E" w:rsidRPr="00E31B64" w:rsidRDefault="000C6F1E" w:rsidP="00BE76B0">
      <w:pPr>
        <w:tabs>
          <w:tab w:val="clear" w:pos="567"/>
          <w:tab w:val="clear" w:pos="1134"/>
          <w:tab w:val="clear" w:pos="1701"/>
          <w:tab w:val="clear" w:pos="2268"/>
          <w:tab w:val="clear" w:pos="2835"/>
        </w:tabs>
        <w:overflowPunct/>
        <w:autoSpaceDE/>
        <w:autoSpaceDN/>
        <w:adjustRightInd/>
        <w:spacing w:before="0"/>
        <w:textAlignment w:val="auto"/>
        <w:rPr>
          <w:sz w:val="28"/>
          <w:szCs w:val="28"/>
        </w:rPr>
      </w:pPr>
      <w:r w:rsidRPr="00E31B64">
        <w:rPr>
          <w:sz w:val="28"/>
          <w:szCs w:val="28"/>
        </w:rPr>
        <w:br w:type="page"/>
      </w:r>
    </w:p>
    <w:p w:rsidR="000C6F1E" w:rsidRPr="00E31B64" w:rsidRDefault="004E70D7" w:rsidP="00A10091">
      <w:pPr>
        <w:tabs>
          <w:tab w:val="clear" w:pos="567"/>
          <w:tab w:val="clear" w:pos="1134"/>
          <w:tab w:val="clear" w:pos="1701"/>
          <w:tab w:val="clear" w:pos="2268"/>
          <w:tab w:val="clear" w:pos="2835"/>
        </w:tabs>
        <w:overflowPunct/>
        <w:autoSpaceDE/>
        <w:autoSpaceDN/>
        <w:adjustRightInd/>
        <w:spacing w:before="0"/>
        <w:jc w:val="center"/>
        <w:textAlignment w:val="auto"/>
        <w:rPr>
          <w:sz w:val="28"/>
          <w:szCs w:val="28"/>
        </w:rPr>
      </w:pPr>
      <w:r w:rsidRPr="00E31B64">
        <w:rPr>
          <w:sz w:val="28"/>
          <w:szCs w:val="28"/>
        </w:rPr>
        <w:lastRenderedPageBreak/>
        <w:t xml:space="preserve">MODIFICATION/RÉVISION DES TERMES ET DÉFINITIONS FIGURANT ACTUELLEMENT DANS LES ANNEXES DE LA CONSTITUTION ET DE LA CONVENTION DE L'UIT </w:t>
      </w:r>
      <w:r>
        <w:rPr>
          <w:sz w:val="28"/>
          <w:szCs w:val="28"/>
        </w:rPr>
        <w:br/>
      </w:r>
      <w:r w:rsidRPr="00E31B64">
        <w:rPr>
          <w:sz w:val="28"/>
          <w:szCs w:val="28"/>
        </w:rPr>
        <w:t xml:space="preserve">ET/OU ADJONCTION DE NOUVEAUX TERMES ET DE NOUVELLES </w:t>
      </w:r>
      <w:r>
        <w:rPr>
          <w:sz w:val="28"/>
          <w:szCs w:val="28"/>
        </w:rPr>
        <w:br/>
      </w:r>
      <w:r w:rsidRPr="00E31B64">
        <w:rPr>
          <w:sz w:val="28"/>
          <w:szCs w:val="28"/>
        </w:rPr>
        <w:t xml:space="preserve">DÉFINITIONS DANS CES ANNEXES </w:t>
      </w:r>
    </w:p>
    <w:p w:rsidR="000C6F1E" w:rsidRPr="00E31B64" w:rsidRDefault="000C6F1E" w:rsidP="00E73881">
      <w:pPr>
        <w:pStyle w:val="Heading1"/>
        <w:spacing w:before="600"/>
      </w:pPr>
      <w:r w:rsidRPr="00E31B64">
        <w:t>1</w:t>
      </w:r>
      <w:r w:rsidRPr="00E31B64">
        <w:tab/>
        <w:t>Introduction</w:t>
      </w:r>
    </w:p>
    <w:p w:rsidR="00F23178" w:rsidRPr="00E31B64" w:rsidRDefault="00F23178" w:rsidP="00A10091">
      <w:r w:rsidRPr="00E31B64">
        <w:t>La question de la modification de certains termes et de certaines définitions figurant actuellement dans les</w:t>
      </w:r>
      <w:r w:rsidR="003570EF" w:rsidRPr="00E31B64">
        <w:t xml:space="preserve"> </w:t>
      </w:r>
      <w:r w:rsidRPr="00E31B64">
        <w:t>Annexes de la Constitution</w:t>
      </w:r>
      <w:r w:rsidR="00A10091" w:rsidRPr="00E31B64">
        <w:t xml:space="preserve"> de l</w:t>
      </w:r>
      <w:r w:rsidR="00E85A0F" w:rsidRPr="00E31B64">
        <w:t>'</w:t>
      </w:r>
      <w:r w:rsidR="00A10091" w:rsidRPr="00E31B64">
        <w:t>UIT et</w:t>
      </w:r>
      <w:r w:rsidRPr="00E31B64">
        <w:t xml:space="preserve"> de la Convention de l</w:t>
      </w:r>
      <w:r w:rsidR="00E85A0F" w:rsidRPr="00E31B64">
        <w:t>'</w:t>
      </w:r>
      <w:r w:rsidRPr="00E31B64">
        <w:t>UIT a été amplement examinée lors des Conférences de plénipotentiaires précédentes</w:t>
      </w:r>
      <w:r w:rsidR="004C04B6" w:rsidRPr="00E31B64">
        <w:t>.</w:t>
      </w:r>
      <w:r w:rsidRPr="00E31B64">
        <w:t xml:space="preserve"> Ces conférences</w:t>
      </w:r>
      <w:r w:rsidR="00BF3B5E" w:rsidRPr="00E31B64">
        <w:t xml:space="preserve"> n</w:t>
      </w:r>
      <w:r w:rsidR="00E85A0F" w:rsidRPr="00E31B64">
        <w:t>'</w:t>
      </w:r>
      <w:r w:rsidR="00BF3B5E" w:rsidRPr="00E31B64">
        <w:t>ont pas approuvé l</w:t>
      </w:r>
      <w:r w:rsidR="00E85A0F" w:rsidRPr="00E31B64">
        <w:t>'</w:t>
      </w:r>
      <w:r w:rsidR="00BF3B5E" w:rsidRPr="00E31B64">
        <w:t>idée d</w:t>
      </w:r>
      <w:r w:rsidR="00E85A0F" w:rsidRPr="00E31B64">
        <w:t>'</w:t>
      </w:r>
      <w:r w:rsidR="00BF3B5E" w:rsidRPr="00E31B64">
        <w:t>apporter de quelconques modifications aux Annexes de la Constitution de l</w:t>
      </w:r>
      <w:r w:rsidR="00E85A0F" w:rsidRPr="00E31B64">
        <w:t>'</w:t>
      </w:r>
      <w:r w:rsidR="00BF3B5E" w:rsidRPr="00E31B64">
        <w:t>UIT et de la Convention de l</w:t>
      </w:r>
      <w:r w:rsidR="00E85A0F" w:rsidRPr="00E31B64">
        <w:t>'</w:t>
      </w:r>
      <w:r w:rsidR="00BF3B5E" w:rsidRPr="00E31B64">
        <w:t>UIT.</w:t>
      </w:r>
      <w:r w:rsidR="00396A6B" w:rsidRPr="00E31B64">
        <w:t xml:space="preserve"> </w:t>
      </w:r>
    </w:p>
    <w:p w:rsidR="00F23178" w:rsidRPr="00E31B64" w:rsidRDefault="00BF3B5E" w:rsidP="00A10091">
      <w:r w:rsidRPr="00E31B64">
        <w:t>Lors de la Conférence mondiale des télécommunications internationales tenue</w:t>
      </w:r>
      <w:r w:rsidR="00396A6B" w:rsidRPr="00E31B64">
        <w:t xml:space="preserve"> </w:t>
      </w:r>
      <w:r w:rsidRPr="00E31B64">
        <w:t>en 2012 (CMTI-12), il a été proposé d</w:t>
      </w:r>
      <w:r w:rsidR="00E85A0F" w:rsidRPr="00E31B64">
        <w:t>'</w:t>
      </w:r>
      <w:r w:rsidRPr="00E31B64">
        <w:t>ajouter de nouveaux termes et de nouvelles définitions dans le RTI, ce qui aurait eu des conséquences</w:t>
      </w:r>
      <w:r w:rsidR="00A10091" w:rsidRPr="00E31B64">
        <w:t xml:space="preserve"> – directes ou indirectes –</w:t>
      </w:r>
      <w:r w:rsidRPr="00E31B64">
        <w:t xml:space="preserve"> sur les termes et définitions </w:t>
      </w:r>
      <w:r w:rsidR="00A10091" w:rsidRPr="00E31B64">
        <w:t xml:space="preserve">figurant dans les </w:t>
      </w:r>
      <w:r w:rsidRPr="00E31B64">
        <w:t>Annexes de</w:t>
      </w:r>
      <w:r w:rsidR="00396A6B" w:rsidRPr="00E31B64">
        <w:t xml:space="preserve"> </w:t>
      </w:r>
      <w:r w:rsidRPr="00E31B64">
        <w:t>la Constitution de l</w:t>
      </w:r>
      <w:r w:rsidR="00E85A0F" w:rsidRPr="00E31B64">
        <w:t>'</w:t>
      </w:r>
      <w:r w:rsidRPr="00E31B64">
        <w:t>UIT et de la Convention de l</w:t>
      </w:r>
      <w:r w:rsidR="00E85A0F" w:rsidRPr="00E31B64">
        <w:t>'</w:t>
      </w:r>
      <w:r w:rsidRPr="00E31B64">
        <w:t>UIT. C</w:t>
      </w:r>
      <w:r w:rsidR="00E85A0F" w:rsidRPr="00E31B64">
        <w:t>'</w:t>
      </w:r>
      <w:r w:rsidR="00A10091" w:rsidRPr="00E31B64">
        <w:t xml:space="preserve">est la raison pour laquelle il </w:t>
      </w:r>
      <w:r w:rsidRPr="00E31B64">
        <w:t xml:space="preserve">a </w:t>
      </w:r>
      <w:r w:rsidR="00A10091" w:rsidRPr="00E31B64">
        <w:t xml:space="preserve">été décidé de ne </w:t>
      </w:r>
      <w:r w:rsidRPr="00E31B64">
        <w:t xml:space="preserve">pas </w:t>
      </w:r>
      <w:r w:rsidR="00A10091" w:rsidRPr="00E31B64">
        <w:t>procéder à ces adjonctions.</w:t>
      </w:r>
    </w:p>
    <w:p w:rsidR="00BF3B5E" w:rsidRPr="00E31B64" w:rsidRDefault="00BF3B5E" w:rsidP="00A10091">
      <w:r w:rsidRPr="00E31B64">
        <w:t>Certains estiment qu</w:t>
      </w:r>
      <w:r w:rsidR="00E85A0F" w:rsidRPr="00E31B64">
        <w:t>'</w:t>
      </w:r>
      <w:r w:rsidRPr="00E31B64">
        <w:t xml:space="preserve">il sera peut-être proposé à la prochaine Conférence de plénipotentiaires </w:t>
      </w:r>
      <w:r w:rsidR="003570EF" w:rsidRPr="00E31B64">
        <w:t>d</w:t>
      </w:r>
      <w:r w:rsidRPr="00E31B64">
        <w:t>e Busan de modifier les termes et définitions figurant actuellement dans les</w:t>
      </w:r>
      <w:r w:rsidR="00396A6B" w:rsidRPr="00E31B64">
        <w:t xml:space="preserve"> </w:t>
      </w:r>
      <w:r w:rsidRPr="00E31B64">
        <w:t>Annexes de la Constitution de l</w:t>
      </w:r>
      <w:r w:rsidR="00E85A0F" w:rsidRPr="00E31B64">
        <w:t>'</w:t>
      </w:r>
      <w:r w:rsidRPr="00E31B64">
        <w:t>UIT et de la Convention de l</w:t>
      </w:r>
      <w:r w:rsidR="00E85A0F" w:rsidRPr="00E31B64">
        <w:t>'</w:t>
      </w:r>
      <w:r w:rsidRPr="00E31B64">
        <w:t>UIT ou d</w:t>
      </w:r>
      <w:r w:rsidR="00E85A0F" w:rsidRPr="00E31B64">
        <w:t>'</w:t>
      </w:r>
      <w:r w:rsidRPr="00E31B64">
        <w:t>en ajouter de nouveaux.</w:t>
      </w:r>
    </w:p>
    <w:p w:rsidR="00F23178" w:rsidRPr="00E31B64" w:rsidRDefault="00A10091" w:rsidP="000D7583">
      <w:pPr>
        <w:rPr>
          <w:rFonts w:eastAsiaTheme="minorEastAsia"/>
          <w:lang w:eastAsia="ko-KR"/>
        </w:rPr>
      </w:pPr>
      <w:r w:rsidRPr="00E31B64">
        <w:t>C</w:t>
      </w:r>
      <w:r w:rsidR="00BF3B5E" w:rsidRPr="00E31B64">
        <w:t>es questions ont été abondamment traitées lors des réunions préparatoires de l</w:t>
      </w:r>
      <w:r w:rsidR="00E85A0F" w:rsidRPr="00E31B64">
        <w:t>'</w:t>
      </w:r>
      <w:r w:rsidR="00BF3B5E" w:rsidRPr="00E31B64">
        <w:t>APT en vue de Conférences de plénipotentiaires précédentes et l</w:t>
      </w:r>
      <w:r w:rsidR="00E85A0F" w:rsidRPr="00E31B64">
        <w:t>'</w:t>
      </w:r>
      <w:r w:rsidR="00BF3B5E" w:rsidRPr="00E31B64">
        <w:t xml:space="preserve">APT avait soumis des propositions communes à ces </w:t>
      </w:r>
      <w:r w:rsidRPr="00E31B64">
        <w:t>C</w:t>
      </w:r>
      <w:r w:rsidR="00BF3B5E" w:rsidRPr="00E31B64">
        <w:t xml:space="preserve">onférences </w:t>
      </w:r>
      <w:r w:rsidRPr="00E31B64">
        <w:t xml:space="preserve">en vue de </w:t>
      </w:r>
      <w:r w:rsidR="00BF3B5E" w:rsidRPr="00E31B64">
        <w:t>n</w:t>
      </w:r>
      <w:r w:rsidR="00E85A0F" w:rsidRPr="00E31B64">
        <w:t>'</w:t>
      </w:r>
      <w:r w:rsidR="00BF3B5E" w:rsidRPr="00E31B64">
        <w:t xml:space="preserve">apporter aucune modification dans ce sens. </w:t>
      </w:r>
      <w:r w:rsidR="000D7583" w:rsidRPr="00E31B64">
        <w:t>A</w:t>
      </w:r>
      <w:r w:rsidR="00BF3B5E" w:rsidRPr="00E31B64">
        <w:t xml:space="preserve"> cet égard, l</w:t>
      </w:r>
      <w:r w:rsidR="00E85A0F" w:rsidRPr="00E31B64">
        <w:t>'</w:t>
      </w:r>
      <w:r w:rsidR="00BF3B5E" w:rsidRPr="00E31B64">
        <w:t>APT propose de n</w:t>
      </w:r>
      <w:r w:rsidR="00E85A0F" w:rsidRPr="00E31B64">
        <w:t>'</w:t>
      </w:r>
      <w:r w:rsidR="00BF3B5E" w:rsidRPr="00E31B64">
        <w:t>apporter aucune modification aux Annexes de la Constitution et de la Convention de l</w:t>
      </w:r>
      <w:r w:rsidR="00E85A0F" w:rsidRPr="00E31B64">
        <w:t>'</w:t>
      </w:r>
      <w:r w:rsidR="00BF3B5E" w:rsidRPr="00E31B64">
        <w:t>UIT et de ne</w:t>
      </w:r>
      <w:r w:rsidR="000D7583" w:rsidRPr="00E31B64">
        <w:t xml:space="preserve"> procéd</w:t>
      </w:r>
      <w:r w:rsidR="00BF3B5E" w:rsidRPr="00E31B64">
        <w:t xml:space="preserve">er </w:t>
      </w:r>
      <w:r w:rsidR="000D7583" w:rsidRPr="00E31B64">
        <w:t xml:space="preserve">à </w:t>
      </w:r>
      <w:r w:rsidR="00BF3B5E" w:rsidRPr="00E31B64">
        <w:t>aucune adjonction dans ces</w:t>
      </w:r>
      <w:r w:rsidRPr="00E31B64">
        <w:t xml:space="preserve"> </w:t>
      </w:r>
      <w:r w:rsidR="00BF3B5E" w:rsidRPr="00E31B64">
        <w:t>Annexes</w:t>
      </w:r>
      <w:r w:rsidRPr="00E31B64">
        <w:t>.</w:t>
      </w:r>
    </w:p>
    <w:p w:rsidR="00F23178" w:rsidRPr="00E31B64" w:rsidRDefault="000D7583" w:rsidP="00E73881">
      <w:pPr>
        <w:pStyle w:val="Heading1"/>
        <w:spacing w:before="600"/>
      </w:pPr>
      <w:r w:rsidRPr="00E31B64">
        <w:t>2</w:t>
      </w:r>
      <w:r w:rsidR="00F23178" w:rsidRPr="00E31B64">
        <w:tab/>
        <w:t>Propos</w:t>
      </w:r>
      <w:r w:rsidR="00BF3B5E" w:rsidRPr="00E31B64">
        <w:t>ition</w:t>
      </w:r>
    </w:p>
    <w:p w:rsidR="00F23178" w:rsidRPr="00E31B64" w:rsidRDefault="00BF3B5E" w:rsidP="000D7583">
      <w:pPr>
        <w:tabs>
          <w:tab w:val="clear" w:pos="567"/>
          <w:tab w:val="clear" w:pos="1134"/>
          <w:tab w:val="clear" w:pos="1701"/>
          <w:tab w:val="clear" w:pos="2268"/>
          <w:tab w:val="clear" w:pos="2835"/>
        </w:tabs>
        <w:snapToGrid w:val="0"/>
        <w:spacing w:after="120"/>
      </w:pPr>
      <w:r w:rsidRPr="00E31B64">
        <w:t>Les Membres de l</w:t>
      </w:r>
      <w:r w:rsidR="00E85A0F" w:rsidRPr="00E31B64">
        <w:t>'</w:t>
      </w:r>
      <w:r w:rsidRPr="00E31B64">
        <w:t>APT proposent de n</w:t>
      </w:r>
      <w:r w:rsidR="00E85A0F" w:rsidRPr="00E31B64">
        <w:t>'</w:t>
      </w:r>
      <w:r w:rsidRPr="00E31B64">
        <w:t>apporter aucune modification aux Annexes de la Constitution et de la Convention de l</w:t>
      </w:r>
      <w:r w:rsidR="00E85A0F" w:rsidRPr="00E31B64">
        <w:t>'</w:t>
      </w:r>
      <w:r w:rsidRPr="00E31B64">
        <w:t>UIT et de ne procéder à aucune adjonction dans ces</w:t>
      </w:r>
      <w:r w:rsidR="000D7583" w:rsidRPr="00E31B64">
        <w:t xml:space="preserve"> </w:t>
      </w:r>
      <w:r w:rsidRPr="00E31B64">
        <w:t>Annexes</w:t>
      </w:r>
      <w:r w:rsidR="000D7583" w:rsidRPr="00E31B64">
        <w:t>.</w:t>
      </w:r>
    </w:p>
    <w:p w:rsidR="00E73881" w:rsidRDefault="00E73881">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W w:w="9810" w:type="dxa"/>
        <w:tblInd w:w="8" w:type="dxa"/>
        <w:tblLayout w:type="fixed"/>
        <w:tblCellMar>
          <w:left w:w="57" w:type="dxa"/>
          <w:right w:w="57" w:type="dxa"/>
        </w:tblCellMar>
        <w:tblLook w:val="0100" w:firstRow="0" w:lastRow="0" w:firstColumn="0" w:lastColumn="1" w:noHBand="0" w:noVBand="0"/>
      </w:tblPr>
      <w:tblGrid>
        <w:gridCol w:w="1985"/>
        <w:gridCol w:w="7825"/>
      </w:tblGrid>
      <w:tr w:rsidR="000F11E4" w:rsidRPr="00E31B64" w:rsidTr="000F11E4">
        <w:tc>
          <w:tcPr>
            <w:tcW w:w="1985" w:type="dxa"/>
            <w:tcMar>
              <w:left w:w="108" w:type="dxa"/>
              <w:right w:w="108" w:type="dxa"/>
            </w:tcMar>
          </w:tcPr>
          <w:p w:rsidR="000F11E4" w:rsidRPr="00E31B64" w:rsidRDefault="000F11E4" w:rsidP="00BE76B0"/>
        </w:tc>
        <w:tc>
          <w:tcPr>
            <w:tcW w:w="7825" w:type="dxa"/>
            <w:tcMar>
              <w:left w:w="108" w:type="dxa"/>
              <w:right w:w="108" w:type="dxa"/>
            </w:tcMar>
          </w:tcPr>
          <w:p w:rsidR="000F11E4" w:rsidRPr="00E31B64" w:rsidRDefault="00101175" w:rsidP="00BE76B0">
            <w:pPr>
              <w:pStyle w:val="VolumeTitle"/>
              <w:rPr>
                <w:lang w:val="fr-FR"/>
              </w:rPr>
            </w:pPr>
            <w:r w:rsidRPr="00E31B64">
              <w:rPr>
                <w:lang w:val="fr-FR"/>
              </w:rPr>
              <w:t xml:space="preserve">CONSTITUTION DE </w:t>
            </w:r>
            <w:r w:rsidRPr="00E31B64">
              <w:rPr>
                <w:lang w:val="fr-FR"/>
              </w:rPr>
              <w:br/>
              <w:t>L</w:t>
            </w:r>
            <w:r w:rsidR="00E85A0F" w:rsidRPr="00E31B64">
              <w:rPr>
                <w:lang w:val="fr-FR"/>
              </w:rPr>
              <w:t>'</w:t>
            </w:r>
            <w:r w:rsidRPr="00E31B64">
              <w:rPr>
                <w:lang w:val="fr-FR"/>
              </w:rPr>
              <w:t>UNION INTERNATIONALE</w:t>
            </w:r>
            <w:r w:rsidRPr="00E31B64">
              <w:rPr>
                <w:lang w:val="fr-FR"/>
              </w:rPr>
              <w:br/>
              <w:t>DES TÉLÉCOMMUNICATIONS</w:t>
            </w:r>
          </w:p>
        </w:tc>
      </w:tr>
    </w:tbl>
    <w:p w:rsidR="000A41C5" w:rsidRPr="00E31B64" w:rsidRDefault="00101175" w:rsidP="000D7583">
      <w:pPr>
        <w:pStyle w:val="Proposal"/>
        <w:keepLines/>
      </w:pPr>
      <w:r w:rsidRPr="00E31B64">
        <w:rPr>
          <w:u w:val="single"/>
        </w:rPr>
        <w:lastRenderedPageBreak/>
        <w:t>NOC</w:t>
      </w:r>
      <w:r w:rsidRPr="00E31B64">
        <w:tab/>
        <w:t>ACP/67A1/5</w:t>
      </w:r>
    </w:p>
    <w:tbl>
      <w:tblPr>
        <w:tblW w:w="9810" w:type="dxa"/>
        <w:tblInd w:w="8" w:type="dxa"/>
        <w:tblLayout w:type="fixed"/>
        <w:tblCellMar>
          <w:left w:w="57" w:type="dxa"/>
          <w:right w:w="57" w:type="dxa"/>
        </w:tblCellMar>
        <w:tblLook w:val="0000" w:firstRow="0" w:lastRow="0" w:firstColumn="0" w:lastColumn="0" w:noHBand="0" w:noVBand="0"/>
      </w:tblPr>
      <w:tblGrid>
        <w:gridCol w:w="1985"/>
        <w:gridCol w:w="7825"/>
      </w:tblGrid>
      <w:tr w:rsidR="000F11E4" w:rsidRPr="00E31B64" w:rsidTr="000F11E4">
        <w:tc>
          <w:tcPr>
            <w:tcW w:w="1985" w:type="dxa"/>
            <w:tcMar>
              <w:left w:w="108" w:type="dxa"/>
              <w:right w:w="108" w:type="dxa"/>
            </w:tcMar>
          </w:tcPr>
          <w:p w:rsidR="000F11E4" w:rsidRPr="00E31B64" w:rsidRDefault="000F11E4" w:rsidP="000D7583">
            <w:pPr>
              <w:pStyle w:val="AnnexNoS2"/>
              <w:keepNext/>
              <w:keepLines/>
            </w:pPr>
          </w:p>
          <w:p w:rsidR="000F11E4" w:rsidRPr="00E31B64" w:rsidRDefault="000F11E4" w:rsidP="000D7583">
            <w:pPr>
              <w:pStyle w:val="AnnextitleS2"/>
              <w:keepNext/>
              <w:keepLines/>
            </w:pPr>
          </w:p>
        </w:tc>
        <w:tc>
          <w:tcPr>
            <w:tcW w:w="7825" w:type="dxa"/>
            <w:tcMar>
              <w:left w:w="108" w:type="dxa"/>
              <w:right w:w="108" w:type="dxa"/>
            </w:tcMar>
          </w:tcPr>
          <w:p w:rsidR="000F11E4" w:rsidRPr="00E31B64" w:rsidRDefault="00101175" w:rsidP="000D7583">
            <w:pPr>
              <w:pStyle w:val="AnnexNo"/>
              <w:keepNext/>
              <w:keepLines/>
            </w:pPr>
            <w:r w:rsidRPr="00E31B64">
              <w:t>ANNEXE</w:t>
            </w:r>
          </w:p>
          <w:p w:rsidR="000F11E4" w:rsidRPr="00E31B64" w:rsidRDefault="00101175" w:rsidP="000D7583">
            <w:pPr>
              <w:pStyle w:val="Annextitle"/>
              <w:keepNext/>
              <w:keepLines/>
            </w:pPr>
            <w:r w:rsidRPr="00E31B64">
              <w:t xml:space="preserve">Définition de certains termes employés dans </w:t>
            </w:r>
            <w:r w:rsidRPr="00E31B64">
              <w:br/>
              <w:t xml:space="preserve">la présente Constitution, dans la Convention et </w:t>
            </w:r>
            <w:r w:rsidRPr="00E31B64">
              <w:br/>
              <w:t>dans les Règlements administratifs de l</w:t>
            </w:r>
            <w:r w:rsidR="00E85A0F" w:rsidRPr="00E31B64">
              <w:t>'</w:t>
            </w:r>
            <w:r w:rsidRPr="00E31B64">
              <w:t xml:space="preserve">Union </w:t>
            </w:r>
            <w:r w:rsidRPr="00E31B64">
              <w:br/>
              <w:t>internationale des télécommunications</w:t>
            </w:r>
          </w:p>
        </w:tc>
      </w:tr>
    </w:tbl>
    <w:p w:rsidR="000A41C5" w:rsidRDefault="000A41C5" w:rsidP="00BE76B0">
      <w:pPr>
        <w:pStyle w:val="Reasons"/>
      </w:pPr>
    </w:p>
    <w:p w:rsidR="00E73881" w:rsidRPr="00E31B64" w:rsidRDefault="00E73881" w:rsidP="00E73881">
      <w:pPr>
        <w:spacing w:before="600"/>
      </w:pPr>
    </w:p>
    <w:tbl>
      <w:tblPr>
        <w:tblW w:w="9809" w:type="dxa"/>
        <w:tblInd w:w="8" w:type="dxa"/>
        <w:tblLayout w:type="fixed"/>
        <w:tblCellMar>
          <w:left w:w="57" w:type="dxa"/>
          <w:right w:w="57" w:type="dxa"/>
        </w:tblCellMar>
        <w:tblLook w:val="0100" w:firstRow="0" w:lastRow="0" w:firstColumn="0" w:lastColumn="1" w:noHBand="0" w:noVBand="0"/>
      </w:tblPr>
      <w:tblGrid>
        <w:gridCol w:w="1988"/>
        <w:gridCol w:w="7821"/>
      </w:tblGrid>
      <w:tr w:rsidR="000F11E4" w:rsidRPr="00E31B64" w:rsidTr="000F11E4">
        <w:tc>
          <w:tcPr>
            <w:tcW w:w="1943" w:type="dxa"/>
            <w:tcMar>
              <w:left w:w="108" w:type="dxa"/>
              <w:right w:w="108" w:type="dxa"/>
            </w:tcMar>
          </w:tcPr>
          <w:p w:rsidR="000F11E4" w:rsidRPr="00E31B64" w:rsidRDefault="000F11E4" w:rsidP="00BE76B0">
            <w:pPr>
              <w:keepNext/>
              <w:keepLines/>
            </w:pPr>
          </w:p>
        </w:tc>
        <w:tc>
          <w:tcPr>
            <w:tcW w:w="7642" w:type="dxa"/>
            <w:tcMar>
              <w:left w:w="108" w:type="dxa"/>
              <w:right w:w="108" w:type="dxa"/>
            </w:tcMar>
          </w:tcPr>
          <w:p w:rsidR="000F11E4" w:rsidRPr="00E31B64" w:rsidRDefault="00101175" w:rsidP="00BE76B0">
            <w:pPr>
              <w:pStyle w:val="VolumeTitle"/>
              <w:keepNext/>
              <w:keepLines/>
              <w:rPr>
                <w:lang w:val="fr-FR"/>
              </w:rPr>
            </w:pPr>
            <w:r w:rsidRPr="00E31B64">
              <w:rPr>
                <w:lang w:val="fr-FR"/>
              </w:rPr>
              <w:t xml:space="preserve">CONVENTION DE </w:t>
            </w:r>
            <w:r w:rsidRPr="00E31B64">
              <w:rPr>
                <w:lang w:val="fr-FR"/>
              </w:rPr>
              <w:br/>
              <w:t>L</w:t>
            </w:r>
            <w:r w:rsidR="00E85A0F" w:rsidRPr="00E31B64">
              <w:rPr>
                <w:lang w:val="fr-FR"/>
              </w:rPr>
              <w:t>'</w:t>
            </w:r>
            <w:r w:rsidRPr="00E31B64">
              <w:rPr>
                <w:lang w:val="fr-FR"/>
              </w:rPr>
              <w:t xml:space="preserve">UNION INTERNATIONALE </w:t>
            </w:r>
            <w:r w:rsidRPr="00E31B64">
              <w:rPr>
                <w:lang w:val="fr-FR"/>
              </w:rPr>
              <w:br/>
              <w:t>DES TÉLÉCOMMUNICATIONS</w:t>
            </w:r>
          </w:p>
        </w:tc>
      </w:tr>
    </w:tbl>
    <w:p w:rsidR="000A41C5" w:rsidRPr="00E31B64" w:rsidRDefault="00101175" w:rsidP="00BE76B0">
      <w:pPr>
        <w:pStyle w:val="Proposal"/>
        <w:keepLines/>
      </w:pPr>
      <w:r w:rsidRPr="00E31B64">
        <w:rPr>
          <w:u w:val="single"/>
        </w:rPr>
        <w:t>NOC</w:t>
      </w:r>
      <w:r w:rsidRPr="00E31B64">
        <w:tab/>
        <w:t>ACP/67A1/6</w:t>
      </w:r>
    </w:p>
    <w:tbl>
      <w:tblPr>
        <w:tblW w:w="9809" w:type="dxa"/>
        <w:tblInd w:w="8" w:type="dxa"/>
        <w:tblLayout w:type="fixed"/>
        <w:tblCellMar>
          <w:left w:w="57" w:type="dxa"/>
          <w:right w:w="57" w:type="dxa"/>
        </w:tblCellMar>
        <w:tblLook w:val="0000" w:firstRow="0" w:lastRow="0" w:firstColumn="0" w:lastColumn="0" w:noHBand="0" w:noVBand="0"/>
      </w:tblPr>
      <w:tblGrid>
        <w:gridCol w:w="1943"/>
        <w:gridCol w:w="7866"/>
      </w:tblGrid>
      <w:tr w:rsidR="000F11E4" w:rsidRPr="00E31B64" w:rsidTr="000F11E4">
        <w:tc>
          <w:tcPr>
            <w:tcW w:w="1943" w:type="dxa"/>
            <w:tcMar>
              <w:left w:w="108" w:type="dxa"/>
              <w:right w:w="108" w:type="dxa"/>
            </w:tcMar>
          </w:tcPr>
          <w:p w:rsidR="000F11E4" w:rsidRPr="00E31B64" w:rsidRDefault="000F11E4" w:rsidP="00BE76B0">
            <w:pPr>
              <w:pStyle w:val="AnnexNoS2"/>
            </w:pPr>
          </w:p>
          <w:p w:rsidR="000F11E4" w:rsidRPr="00E31B64" w:rsidRDefault="000F11E4" w:rsidP="00BE76B0">
            <w:pPr>
              <w:pStyle w:val="AnnextitleS2"/>
            </w:pPr>
          </w:p>
        </w:tc>
        <w:tc>
          <w:tcPr>
            <w:tcW w:w="7866" w:type="dxa"/>
            <w:tcMar>
              <w:left w:w="108" w:type="dxa"/>
              <w:right w:w="108" w:type="dxa"/>
            </w:tcMar>
          </w:tcPr>
          <w:p w:rsidR="000F11E4" w:rsidRPr="00E31B64" w:rsidRDefault="00101175" w:rsidP="00BE76B0">
            <w:pPr>
              <w:pStyle w:val="AnnexNo"/>
            </w:pPr>
            <w:r w:rsidRPr="00E31B64">
              <w:t>ANNEXE</w:t>
            </w:r>
          </w:p>
          <w:p w:rsidR="000F11E4" w:rsidRPr="00E31B64" w:rsidRDefault="00101175" w:rsidP="00BE76B0">
            <w:pPr>
              <w:pStyle w:val="Annextitle"/>
            </w:pPr>
            <w:bookmarkStart w:id="15" w:name="_Toc422624000"/>
            <w:r w:rsidRPr="00E31B64">
              <w:t>Définition de certains termes employés dans la présente</w:t>
            </w:r>
            <w:r w:rsidRPr="00E31B64">
              <w:br/>
              <w:t>Convention et dans les Règlements administratifs de</w:t>
            </w:r>
            <w:r w:rsidRPr="00E31B64">
              <w:br/>
              <w:t>l</w:t>
            </w:r>
            <w:r w:rsidR="00E85A0F" w:rsidRPr="00E31B64">
              <w:t>'</w:t>
            </w:r>
            <w:r w:rsidRPr="00E31B64">
              <w:t>Union internationale des télécommunications</w:t>
            </w:r>
            <w:bookmarkEnd w:id="15"/>
          </w:p>
        </w:tc>
      </w:tr>
    </w:tbl>
    <w:p w:rsidR="000A41C5" w:rsidRPr="00E31B64" w:rsidRDefault="000A41C5" w:rsidP="00BE76B0">
      <w:pPr>
        <w:pStyle w:val="Reasons"/>
      </w:pPr>
    </w:p>
    <w:p w:rsidR="000C6F1E" w:rsidRPr="00E31B64" w:rsidRDefault="000C6F1E" w:rsidP="00BE76B0">
      <w:pPr>
        <w:spacing w:before="1080"/>
        <w:jc w:val="center"/>
      </w:pPr>
      <w:r w:rsidRPr="00E31B64">
        <w:t>*****************</w:t>
      </w:r>
    </w:p>
    <w:p w:rsidR="000C6F1E" w:rsidRPr="00E31B64" w:rsidRDefault="00DF0244" w:rsidP="00E73881">
      <w:pPr>
        <w:pStyle w:val="DecNo"/>
        <w:keepNext/>
        <w:keepLines/>
      </w:pPr>
      <w:r w:rsidRPr="00E31B64">
        <w:t>Proposition de révision de la</w:t>
      </w:r>
      <w:r w:rsidR="00396A6B" w:rsidRPr="00E31B64">
        <w:t xml:space="preserve"> </w:t>
      </w:r>
      <w:r w:rsidR="000C6F1E" w:rsidRPr="00E31B64">
        <w:t>D</w:t>
      </w:r>
      <w:r w:rsidR="00996772" w:rsidRPr="00E31B64">
        <w:t>É</w:t>
      </w:r>
      <w:r w:rsidR="000C6F1E" w:rsidRPr="00E31B64">
        <w:t>CISION 5 (GUADALAJARA, 2010)</w:t>
      </w:r>
    </w:p>
    <w:p w:rsidR="000C6F1E" w:rsidRPr="00E31B64" w:rsidRDefault="00996772" w:rsidP="00E73881">
      <w:pPr>
        <w:pStyle w:val="Dectitle"/>
        <w:keepNext/>
        <w:keepLines/>
      </w:pPr>
      <w:r w:rsidRPr="00E31B64">
        <w:rPr>
          <w:lang w:eastAsia="zh-CN"/>
        </w:rPr>
        <w:t>Recettes et dépenses de l</w:t>
      </w:r>
      <w:r w:rsidR="00E85A0F" w:rsidRPr="00E31B64">
        <w:rPr>
          <w:lang w:eastAsia="zh-CN"/>
        </w:rPr>
        <w:t>'</w:t>
      </w:r>
      <w:r w:rsidRPr="00E31B64">
        <w:rPr>
          <w:lang w:eastAsia="zh-CN"/>
        </w:rPr>
        <w:t>Union pour la période 2012-2015</w:t>
      </w:r>
    </w:p>
    <w:p w:rsidR="000C6F1E" w:rsidRPr="00E31B64" w:rsidRDefault="000C6F1E" w:rsidP="00E73881">
      <w:pPr>
        <w:pStyle w:val="Heading1"/>
      </w:pPr>
      <w:r w:rsidRPr="00E31B64">
        <w:t>1</w:t>
      </w:r>
      <w:r w:rsidRPr="00E31B64">
        <w:tab/>
        <w:t>Introduction</w:t>
      </w:r>
    </w:p>
    <w:p w:rsidR="00DF0244" w:rsidRPr="00E31B64" w:rsidRDefault="000D7583" w:rsidP="004F32A0">
      <w:r w:rsidRPr="00E31B64">
        <w:t>A</w:t>
      </w:r>
      <w:r w:rsidR="00DF0244" w:rsidRPr="00E31B64">
        <w:t xml:space="preserve"> sa session de 2014, le Conseil a examiné le rapport du Groupe de travail du Conseil sur les ressources financières et les ressources humaines, qui </w:t>
      </w:r>
      <w:proofErr w:type="gramStart"/>
      <w:r w:rsidR="00DF0244" w:rsidRPr="00E31B64">
        <w:t>contenait</w:t>
      </w:r>
      <w:proofErr w:type="gramEnd"/>
      <w:r w:rsidR="00DF0244" w:rsidRPr="00E31B64">
        <w:t xml:space="preserve"> notamment</w:t>
      </w:r>
      <w:r w:rsidR="00396A6B" w:rsidRPr="00E31B64">
        <w:t xml:space="preserve"> </w:t>
      </w:r>
      <w:r w:rsidR="00DF0244" w:rsidRPr="00E31B64">
        <w:t>des avant-projets de modification de la Décision 5.</w:t>
      </w:r>
      <w:r w:rsidR="00396A6B" w:rsidRPr="00E31B64">
        <w:t xml:space="preserve"> </w:t>
      </w:r>
    </w:p>
    <w:p w:rsidR="00DF0244" w:rsidRPr="00E31B64" w:rsidRDefault="00DF0244" w:rsidP="004C04B6">
      <w:r w:rsidRPr="00E31B64">
        <w:t>Dans ce rapport, il était indiqué que les membres devaient rechercher</w:t>
      </w:r>
      <w:r w:rsidR="00396A6B" w:rsidRPr="00E31B64">
        <w:t xml:space="preserve"> </w:t>
      </w:r>
      <w:r w:rsidRPr="00E31B64">
        <w:t>d</w:t>
      </w:r>
      <w:r w:rsidR="004C04B6" w:rsidRPr="00E31B64">
        <w:t>e</w:t>
      </w:r>
      <w:r w:rsidRPr="00E31B64">
        <w:t xml:space="preserve">s mesures </w:t>
      </w:r>
      <w:r w:rsidR="004C04B6" w:rsidRPr="00E31B64">
        <w:t xml:space="preserve">additionnelles </w:t>
      </w:r>
      <w:r w:rsidR="003570EF" w:rsidRPr="00E31B64">
        <w:t>pour</w:t>
      </w:r>
      <w:r w:rsidRPr="00E31B64">
        <w:t xml:space="preserve"> réduire les dépenses, en plus des 21 mesures </w:t>
      </w:r>
      <w:r w:rsidR="003570EF" w:rsidRPr="00E31B64">
        <w:t>décrites</w:t>
      </w:r>
      <w:r w:rsidRPr="00E31B64">
        <w:t xml:space="preserve"> dans l</w:t>
      </w:r>
      <w:r w:rsidR="00E85A0F" w:rsidRPr="00E31B64">
        <w:t>'</w:t>
      </w:r>
      <w:r w:rsidR="004C04B6" w:rsidRPr="00E31B64">
        <w:t>A</w:t>
      </w:r>
      <w:r w:rsidRPr="00E31B64">
        <w:t>nnexe 2 de la Décision 5, compte tenu de la situation difficile dans laquelle se trouve l</w:t>
      </w:r>
      <w:r w:rsidR="00E85A0F" w:rsidRPr="00E31B64">
        <w:t>'</w:t>
      </w:r>
      <w:r w:rsidR="004C04B6" w:rsidRPr="00E31B64">
        <w:t>U</w:t>
      </w:r>
      <w:r w:rsidRPr="00E31B64">
        <w:t>nion pour équilibrer le budget.</w:t>
      </w:r>
      <w:r w:rsidR="00396A6B" w:rsidRPr="00E31B64">
        <w:t xml:space="preserve"> </w:t>
      </w:r>
    </w:p>
    <w:p w:rsidR="00DF0244" w:rsidRPr="00E31B64" w:rsidRDefault="00E46CE5" w:rsidP="004C04B6">
      <w:r w:rsidRPr="00E31B64">
        <w:t>Au cours de la session du Conseil, les membres ont propos</w:t>
      </w:r>
      <w:r w:rsidR="004C04B6" w:rsidRPr="00E31B64">
        <w:t>é</w:t>
      </w:r>
      <w:r w:rsidR="00396A6B" w:rsidRPr="00E31B64">
        <w:t xml:space="preserve"> </w:t>
      </w:r>
      <w:r w:rsidRPr="00E31B64">
        <w:t>de réfléchir à l</w:t>
      </w:r>
      <w:r w:rsidR="00E85A0F" w:rsidRPr="00E31B64">
        <w:t>'</w:t>
      </w:r>
      <w:r w:rsidRPr="00E31B64">
        <w:t xml:space="preserve">adoption </w:t>
      </w:r>
      <w:r w:rsidR="004C04B6" w:rsidRPr="00E31B64">
        <w:t xml:space="preserve">de </w:t>
      </w:r>
      <w:r w:rsidRPr="00E31B64">
        <w:t xml:space="preserve">mesures </w:t>
      </w:r>
      <w:r w:rsidR="004C04B6" w:rsidRPr="00E31B64">
        <w:t xml:space="preserve">additionnelles propres à </w:t>
      </w:r>
      <w:r w:rsidRPr="00E31B64">
        <w:t>réduire encore les dépenses.</w:t>
      </w:r>
    </w:p>
    <w:p w:rsidR="00DF0244" w:rsidRPr="00E31B64" w:rsidRDefault="004C04B6" w:rsidP="004C04B6">
      <w:pPr>
        <w:pStyle w:val="Heading1"/>
        <w:rPr>
          <w:lang w:eastAsia="zh-CN"/>
        </w:rPr>
      </w:pPr>
      <w:r w:rsidRPr="00E31B64">
        <w:rPr>
          <w:lang w:eastAsia="zh-CN"/>
        </w:rPr>
        <w:lastRenderedPageBreak/>
        <w:t>2</w:t>
      </w:r>
      <w:r w:rsidRPr="00E31B64">
        <w:rPr>
          <w:lang w:eastAsia="zh-CN"/>
        </w:rPr>
        <w:tab/>
        <w:t>P</w:t>
      </w:r>
      <w:r w:rsidR="00DF0244" w:rsidRPr="00E31B64">
        <w:rPr>
          <w:lang w:eastAsia="zh-CN"/>
        </w:rPr>
        <w:t>ropos</w:t>
      </w:r>
      <w:r w:rsidR="00B9369D" w:rsidRPr="00E31B64">
        <w:rPr>
          <w:lang w:eastAsia="zh-CN"/>
        </w:rPr>
        <w:t>ition</w:t>
      </w:r>
    </w:p>
    <w:p w:rsidR="00775A10" w:rsidRDefault="00B84AEF" w:rsidP="004C04B6">
      <w:r>
        <w:t>Compte tenu de ce qui pré</w:t>
      </w:r>
      <w:r w:rsidR="00B9369D" w:rsidRPr="00E31B64">
        <w:t>c</w:t>
      </w:r>
      <w:r w:rsidR="004F32A0" w:rsidRPr="00E31B64">
        <w:t>è</w:t>
      </w:r>
      <w:r w:rsidR="00B9369D" w:rsidRPr="00E31B64">
        <w:t xml:space="preserve">de, </w:t>
      </w:r>
      <w:proofErr w:type="gramStart"/>
      <w:r w:rsidR="00B9369D" w:rsidRPr="00E31B64">
        <w:t xml:space="preserve">le </w:t>
      </w:r>
      <w:r w:rsidR="004F32A0" w:rsidRPr="00E31B64">
        <w:t>E</w:t>
      </w:r>
      <w:r w:rsidR="00B9369D" w:rsidRPr="00E31B64">
        <w:t>tat</w:t>
      </w:r>
      <w:r w:rsidR="004F32A0" w:rsidRPr="00E31B64">
        <w:t>s</w:t>
      </w:r>
      <w:proofErr w:type="gramEnd"/>
      <w:r w:rsidR="00B9369D" w:rsidRPr="00E31B64">
        <w:t xml:space="preserve"> Membres de l</w:t>
      </w:r>
      <w:r w:rsidR="00E85A0F" w:rsidRPr="00E31B64">
        <w:t>'</w:t>
      </w:r>
      <w:r w:rsidR="00B9369D" w:rsidRPr="00E31B64">
        <w:t>APT</w:t>
      </w:r>
      <w:r w:rsidR="00396A6B" w:rsidRPr="00E31B64">
        <w:t xml:space="preserve"> </w:t>
      </w:r>
      <w:r w:rsidR="00B9369D" w:rsidRPr="00E31B64">
        <w:t>proposent d</w:t>
      </w:r>
      <w:r w:rsidR="00E85A0F" w:rsidRPr="00E31B64">
        <w:t>'</w:t>
      </w:r>
      <w:r w:rsidR="00B9369D" w:rsidRPr="00E31B64">
        <w:t>apporter les modifications suivantes à la Décision 5 et à l</w:t>
      </w:r>
      <w:r w:rsidR="00E85A0F" w:rsidRPr="00E31B64">
        <w:t>'</w:t>
      </w:r>
      <w:r w:rsidR="004F32A0" w:rsidRPr="00E31B64">
        <w:t>A</w:t>
      </w:r>
      <w:r w:rsidR="00B9369D" w:rsidRPr="00E31B64">
        <w:t>nnexe</w:t>
      </w:r>
      <w:r w:rsidR="00396A6B" w:rsidRPr="00E31B64">
        <w:t xml:space="preserve"> </w:t>
      </w:r>
      <w:r w:rsidR="00B9369D" w:rsidRPr="00E31B64">
        <w:t>2 de cette Décision</w:t>
      </w:r>
      <w:r w:rsidR="004C04B6" w:rsidRPr="00E31B64">
        <w:t>.</w:t>
      </w:r>
      <w:r w:rsidR="00B9369D" w:rsidRPr="00E31B64">
        <w:t xml:space="preserve"> </w:t>
      </w:r>
    </w:p>
    <w:p w:rsidR="00E73881" w:rsidRPr="00E31B64" w:rsidRDefault="00E73881" w:rsidP="00E73881">
      <w:pPr>
        <w:spacing w:before="240"/>
      </w:pPr>
    </w:p>
    <w:p w:rsidR="00840DF1" w:rsidRPr="00E73881" w:rsidRDefault="00840DF1" w:rsidP="00840DF1">
      <w:pPr>
        <w:pStyle w:val="Proposal"/>
        <w:rPr>
          <w:lang w:val="en-US"/>
        </w:rPr>
      </w:pPr>
      <w:r w:rsidRPr="00E73881">
        <w:rPr>
          <w:lang w:val="en-US"/>
        </w:rPr>
        <w:t>MOD</w:t>
      </w:r>
      <w:r w:rsidRPr="00E73881">
        <w:rPr>
          <w:lang w:val="en-US"/>
        </w:rPr>
        <w:tab/>
        <w:t>ACP/67A1/7</w:t>
      </w:r>
    </w:p>
    <w:p w:rsidR="00840DF1" w:rsidRPr="00E73881" w:rsidRDefault="00840DF1" w:rsidP="00840DF1">
      <w:pPr>
        <w:pStyle w:val="DecNo"/>
        <w:rPr>
          <w:lang w:val="en-US"/>
        </w:rPr>
      </w:pPr>
      <w:bookmarkStart w:id="16" w:name="_Toc164569683"/>
      <w:r w:rsidRPr="00E73881">
        <w:rPr>
          <w:lang w:val="en-US"/>
        </w:rPr>
        <w:t xml:space="preserve">DÉCISION </w:t>
      </w:r>
      <w:r w:rsidRPr="00E73881">
        <w:rPr>
          <w:rStyle w:val="href"/>
          <w:lang w:val="en-US"/>
        </w:rPr>
        <w:t>5</w:t>
      </w:r>
      <w:r w:rsidRPr="00E73881">
        <w:rPr>
          <w:lang w:val="en-US"/>
        </w:rPr>
        <w:t xml:space="preserve"> (Rév. </w:t>
      </w:r>
      <w:del w:id="17" w:author="Author">
        <w:r w:rsidRPr="00E73881" w:rsidDel="000C6F1E">
          <w:rPr>
            <w:lang w:val="en-US"/>
          </w:rPr>
          <w:delText>Guadalajara, 2010</w:delText>
        </w:r>
      </w:del>
      <w:ins w:id="18" w:author="Author">
        <w:r w:rsidRPr="00E73881">
          <w:rPr>
            <w:lang w:val="en-US"/>
          </w:rPr>
          <w:t>busan, 2014</w:t>
        </w:r>
      </w:ins>
      <w:r w:rsidRPr="00E73881">
        <w:rPr>
          <w:lang w:val="en-US"/>
        </w:rPr>
        <w:t>)</w:t>
      </w:r>
      <w:bookmarkEnd w:id="16"/>
    </w:p>
    <w:p w:rsidR="00840DF1" w:rsidRPr="00E31B64" w:rsidRDefault="004E70D7" w:rsidP="004E70D7">
      <w:pPr>
        <w:pStyle w:val="Dectitle"/>
      </w:pPr>
      <w:bookmarkStart w:id="19" w:name="_Toc165351355"/>
      <w:del w:id="20" w:author="Author">
        <w:r w:rsidRPr="00E31B64" w:rsidDel="004E70D7">
          <w:delText>Recettes et dépenses</w:delText>
        </w:r>
      </w:del>
      <w:ins w:id="21" w:author="Author">
        <w:r w:rsidRPr="00E31B64">
          <w:t>Produits et charges</w:t>
        </w:r>
      </w:ins>
      <w:r w:rsidR="00840DF1" w:rsidRPr="00E31B64">
        <w:t xml:space="preserve"> de l</w:t>
      </w:r>
      <w:r w:rsidR="00E85A0F" w:rsidRPr="00E31B64">
        <w:t>'</w:t>
      </w:r>
      <w:r w:rsidR="00840DF1" w:rsidRPr="00E31B64">
        <w:t xml:space="preserve">Union </w:t>
      </w:r>
      <w:r w:rsidR="00840DF1" w:rsidRPr="00E31B64">
        <w:br/>
        <w:t xml:space="preserve">pour la période </w:t>
      </w:r>
      <w:bookmarkEnd w:id="19"/>
      <w:del w:id="22" w:author="Author">
        <w:r w:rsidR="00840DF1" w:rsidRPr="00E31B64" w:rsidDel="000C6F1E">
          <w:delText>2012-2015</w:delText>
        </w:r>
      </w:del>
      <w:ins w:id="23" w:author="Author">
        <w:r w:rsidR="00840DF1" w:rsidRPr="00E31B64">
          <w:t>2016-2019</w:t>
        </w:r>
      </w:ins>
    </w:p>
    <w:p w:rsidR="00840DF1" w:rsidRPr="00E31B64" w:rsidRDefault="00840DF1" w:rsidP="00840DF1">
      <w:pPr>
        <w:pStyle w:val="Normalaftertitle"/>
      </w:pPr>
      <w:r w:rsidRPr="00E31B64">
        <w:t>La Conférence de plénipotentiaires de l</w:t>
      </w:r>
      <w:r w:rsidR="00E85A0F" w:rsidRPr="00E31B64">
        <w:t>'</w:t>
      </w:r>
      <w:r w:rsidRPr="00E31B64">
        <w:t>Union internationale des télécommunications (</w:t>
      </w:r>
      <w:del w:id="24" w:author="Author">
        <w:r w:rsidRPr="00E31B64" w:rsidDel="000C6F1E">
          <w:delText>Guadalajara, 2010</w:delText>
        </w:r>
      </w:del>
      <w:ins w:id="25" w:author="Author">
        <w:r w:rsidRPr="00E31B64">
          <w:t>Busan, 2014</w:t>
        </w:r>
      </w:ins>
      <w:r w:rsidRPr="00E31B64">
        <w:t>),</w:t>
      </w:r>
    </w:p>
    <w:p w:rsidR="00840DF1" w:rsidRPr="00E31B64" w:rsidRDefault="00840DF1" w:rsidP="00840DF1">
      <w:pPr>
        <w:pStyle w:val="Call"/>
        <w:rPr>
          <w:lang w:eastAsia="zh-CN"/>
        </w:rPr>
      </w:pPr>
      <w:proofErr w:type="gramStart"/>
      <w:r w:rsidRPr="00E31B64">
        <w:rPr>
          <w:lang w:eastAsia="zh-CN"/>
        </w:rPr>
        <w:t>considérant</w:t>
      </w:r>
      <w:proofErr w:type="gramEnd"/>
    </w:p>
    <w:p w:rsidR="00840DF1" w:rsidRPr="00E31B64" w:rsidRDefault="00840DF1">
      <w:pPr>
        <w:rPr>
          <w:lang w:eastAsia="zh-CN"/>
        </w:rPr>
      </w:pPr>
      <w:proofErr w:type="gramStart"/>
      <w:r w:rsidRPr="00E31B64">
        <w:rPr>
          <w:lang w:eastAsia="zh-CN"/>
        </w:rPr>
        <w:t>les</w:t>
      </w:r>
      <w:proofErr w:type="gramEnd"/>
      <w:r w:rsidRPr="00E31B64">
        <w:rPr>
          <w:lang w:eastAsia="zh-CN"/>
        </w:rPr>
        <w:t xml:space="preserve"> plans et les buts stratégiques établis pour l</w:t>
      </w:r>
      <w:r w:rsidR="00E85A0F" w:rsidRPr="00E31B64">
        <w:rPr>
          <w:lang w:eastAsia="zh-CN"/>
        </w:rPr>
        <w:t>'</w:t>
      </w:r>
      <w:r w:rsidRPr="00E31B64">
        <w:rPr>
          <w:lang w:eastAsia="zh-CN"/>
        </w:rPr>
        <w:t xml:space="preserve">Union et ses Secteurs pour la période </w:t>
      </w:r>
      <w:del w:id="26" w:author="Author">
        <w:r w:rsidRPr="00E31B64" w:rsidDel="00DD1C0C">
          <w:rPr>
            <w:lang w:eastAsia="zh-CN"/>
          </w:rPr>
          <w:delText>2012-2015</w:delText>
        </w:r>
      </w:del>
      <w:ins w:id="27" w:author="Author">
        <w:r w:rsidR="00DD1C0C" w:rsidRPr="00E31B64">
          <w:rPr>
            <w:lang w:eastAsia="zh-CN"/>
          </w:rPr>
          <w:t>20</w:t>
        </w:r>
        <w:r w:rsidR="004E70D7">
          <w:rPr>
            <w:lang w:eastAsia="zh-CN"/>
          </w:rPr>
          <w:t>1</w:t>
        </w:r>
        <w:r w:rsidR="00DD1C0C" w:rsidRPr="00E31B64">
          <w:rPr>
            <w:lang w:eastAsia="zh-CN"/>
          </w:rPr>
          <w:t>6</w:t>
        </w:r>
        <w:r w:rsidR="00DD1C0C" w:rsidRPr="00E31B64">
          <w:rPr>
            <w:lang w:eastAsia="zh-CN"/>
          </w:rPr>
          <w:noBreakHyphen/>
          <w:t>2019</w:t>
        </w:r>
      </w:ins>
      <w:r w:rsidRPr="00E31B64">
        <w:rPr>
          <w:lang w:eastAsia="zh-CN"/>
        </w:rPr>
        <w:t>, ainsi que les priorités qui y sont définies,</w:t>
      </w:r>
    </w:p>
    <w:p w:rsidR="00840DF1" w:rsidRPr="00E31B64" w:rsidRDefault="00840DF1" w:rsidP="00840DF1">
      <w:pPr>
        <w:pStyle w:val="Call"/>
        <w:rPr>
          <w:lang w:eastAsia="zh-CN"/>
        </w:rPr>
      </w:pPr>
      <w:proofErr w:type="gramStart"/>
      <w:r w:rsidRPr="00E31B64">
        <w:rPr>
          <w:lang w:eastAsia="zh-CN"/>
        </w:rPr>
        <w:t>considérant</w:t>
      </w:r>
      <w:proofErr w:type="gramEnd"/>
      <w:r w:rsidRPr="00E31B64">
        <w:rPr>
          <w:lang w:eastAsia="zh-CN"/>
        </w:rPr>
        <w:t xml:space="preserve"> en outre</w:t>
      </w:r>
    </w:p>
    <w:p w:rsidR="00840DF1" w:rsidRPr="00E31B64" w:rsidRDefault="00840DF1" w:rsidP="00840DF1">
      <w:r w:rsidRPr="00E31B64">
        <w:rPr>
          <w:i/>
          <w:iCs/>
        </w:rPr>
        <w:t>a)</w:t>
      </w:r>
      <w:r w:rsidRPr="00E31B64">
        <w:tab/>
        <w:t>la Résolution 91 (</w:t>
      </w:r>
      <w:proofErr w:type="spellStart"/>
      <w:r w:rsidRPr="00E31B64">
        <w:t>Rév</w:t>
      </w:r>
      <w:proofErr w:type="spellEnd"/>
      <w:r w:rsidRPr="00E31B64">
        <w:t>. Guadalajara, 2010) de la présente Conférence relative aux principes généraux régissant le recouvrement des coûts;</w:t>
      </w:r>
    </w:p>
    <w:p w:rsidR="00840DF1" w:rsidRPr="00E31B64" w:rsidRDefault="00840DF1" w:rsidP="00840DF1">
      <w:r w:rsidRPr="00E31B64">
        <w:rPr>
          <w:i/>
          <w:iCs/>
        </w:rPr>
        <w:t>b)</w:t>
      </w:r>
      <w:r w:rsidRPr="00E31B64">
        <w:tab/>
        <w:t>que, dans l</w:t>
      </w:r>
      <w:r w:rsidR="00E85A0F" w:rsidRPr="00E31B64">
        <w:t>'</w:t>
      </w:r>
      <w:r w:rsidRPr="00E31B64">
        <w:t>examen du projet de Plan financier de l</w:t>
      </w:r>
      <w:r w:rsidR="00E85A0F" w:rsidRPr="00E31B64">
        <w:t>'</w:t>
      </w:r>
      <w:r w:rsidRPr="00E31B64">
        <w:t xml:space="preserve">Union pour la période </w:t>
      </w:r>
      <w:del w:id="28" w:author="Author">
        <w:r w:rsidRPr="00E31B64" w:rsidDel="000C6F1E">
          <w:delText>2012-2015</w:delText>
        </w:r>
      </w:del>
      <w:ins w:id="29" w:author="Author">
        <w:r w:rsidRPr="00E31B64">
          <w:t>2016-2019</w:t>
        </w:r>
      </w:ins>
      <w:r w:rsidRPr="00E31B64">
        <w:t>, l</w:t>
      </w:r>
      <w:r w:rsidR="00E85A0F" w:rsidRPr="00E31B64">
        <w:t>'</w:t>
      </w:r>
      <w:r w:rsidRPr="00E31B64">
        <w:t>augmentation des recettes à l</w:t>
      </w:r>
      <w:r w:rsidR="00E85A0F" w:rsidRPr="00E31B64">
        <w:t>'</w:t>
      </w:r>
      <w:r w:rsidRPr="00E31B64">
        <w:t>appui des besoins croissants au titre des programmes pose un problème considérable,</w:t>
      </w:r>
    </w:p>
    <w:p w:rsidR="00840DF1" w:rsidRPr="00E31B64" w:rsidRDefault="00840DF1" w:rsidP="00840DF1">
      <w:pPr>
        <w:pStyle w:val="Call"/>
        <w:rPr>
          <w:lang w:eastAsia="zh-CN"/>
        </w:rPr>
      </w:pPr>
      <w:proofErr w:type="gramStart"/>
      <w:r w:rsidRPr="00E31B64">
        <w:rPr>
          <w:lang w:eastAsia="zh-CN"/>
        </w:rPr>
        <w:t>notant</w:t>
      </w:r>
      <w:proofErr w:type="gramEnd"/>
    </w:p>
    <w:p w:rsidR="00840DF1" w:rsidRPr="00E31B64" w:rsidRDefault="00840DF1" w:rsidP="00840DF1">
      <w:pPr>
        <w:rPr>
          <w:rFonts w:eastAsia="SimSun"/>
          <w:lang w:eastAsia="zh-CN"/>
        </w:rPr>
      </w:pPr>
      <w:proofErr w:type="gramStart"/>
      <w:r w:rsidRPr="00E31B64">
        <w:t>que</w:t>
      </w:r>
      <w:proofErr w:type="gramEnd"/>
      <w:r w:rsidRPr="00E31B64">
        <w:t xml:space="preserve"> la présente Conférence a adopté la Résolution 151 (</w:t>
      </w:r>
      <w:proofErr w:type="spellStart"/>
      <w:r w:rsidRPr="00E31B64">
        <w:t>Rév</w:t>
      </w:r>
      <w:proofErr w:type="spellEnd"/>
      <w:r w:rsidRPr="00E31B64">
        <w:t xml:space="preserve">. Guadalajara, 2010) concernant la mise en </w:t>
      </w:r>
      <w:proofErr w:type="spellStart"/>
      <w:r w:rsidRPr="00E31B64">
        <w:t>oeuvre</w:t>
      </w:r>
      <w:proofErr w:type="spellEnd"/>
      <w:r w:rsidRPr="00E31B64">
        <w:t xml:space="preserve"> à l</w:t>
      </w:r>
      <w:r w:rsidR="00E85A0F" w:rsidRPr="00E31B64">
        <w:t>'</w:t>
      </w:r>
      <w:r w:rsidRPr="00E31B64">
        <w:t>UIT de la gestion axée sur les résultats, dont un élément important a trait à la planification, à la programmation, à la budgétisation, au contrôle et à l</w:t>
      </w:r>
      <w:r w:rsidR="00E85A0F" w:rsidRPr="00E31B64">
        <w:t>'</w:t>
      </w:r>
      <w:r w:rsidRPr="00E31B64">
        <w:t>évaluation, et qui devrait se traduire, entre autres, par le renforcement du système de gestion financière de l</w:t>
      </w:r>
      <w:r w:rsidR="00E85A0F" w:rsidRPr="00E31B64">
        <w:t>'</w:t>
      </w:r>
      <w:r w:rsidRPr="00E31B64">
        <w:t>Union,</w:t>
      </w:r>
    </w:p>
    <w:p w:rsidR="00840DF1" w:rsidRPr="00E31B64" w:rsidRDefault="00840DF1" w:rsidP="00840DF1">
      <w:pPr>
        <w:pStyle w:val="Call"/>
        <w:rPr>
          <w:lang w:eastAsia="zh-CN"/>
        </w:rPr>
      </w:pPr>
      <w:proofErr w:type="gramStart"/>
      <w:r w:rsidRPr="00E31B64">
        <w:rPr>
          <w:lang w:eastAsia="zh-CN"/>
        </w:rPr>
        <w:t>notant</w:t>
      </w:r>
      <w:proofErr w:type="gramEnd"/>
      <w:r w:rsidRPr="00E31B64">
        <w:rPr>
          <w:lang w:eastAsia="zh-CN"/>
        </w:rPr>
        <w:t xml:space="preserve"> en outre</w:t>
      </w:r>
    </w:p>
    <w:p w:rsidR="00840DF1" w:rsidRPr="00E31B64" w:rsidRDefault="00840DF1" w:rsidP="00840DF1">
      <w:pPr>
        <w:rPr>
          <w:lang w:eastAsia="zh-CN"/>
        </w:rPr>
      </w:pPr>
      <w:proofErr w:type="gramStart"/>
      <w:r w:rsidRPr="00E31B64">
        <w:rPr>
          <w:lang w:eastAsia="zh-CN"/>
        </w:rPr>
        <w:t>que</w:t>
      </w:r>
      <w:proofErr w:type="gramEnd"/>
      <w:r w:rsidRPr="00E31B64">
        <w:rPr>
          <w:lang w:eastAsia="zh-CN"/>
        </w:rPr>
        <w:t xml:space="preserve"> la Résolution 48 (</w:t>
      </w:r>
      <w:proofErr w:type="spellStart"/>
      <w:r w:rsidRPr="00E31B64">
        <w:rPr>
          <w:lang w:eastAsia="zh-CN"/>
        </w:rPr>
        <w:t>Rév</w:t>
      </w:r>
      <w:proofErr w:type="spellEnd"/>
      <w:r w:rsidRPr="00E31B64">
        <w:rPr>
          <w:lang w:eastAsia="zh-CN"/>
        </w:rPr>
        <w:t>. Guadalajara, 2010) de la présente Conférence souligne l</w:t>
      </w:r>
      <w:r w:rsidR="00E85A0F" w:rsidRPr="00E31B64">
        <w:rPr>
          <w:lang w:eastAsia="zh-CN"/>
        </w:rPr>
        <w:t>'</w:t>
      </w:r>
      <w:r w:rsidRPr="00E31B64">
        <w:rPr>
          <w:lang w:eastAsia="zh-CN"/>
        </w:rPr>
        <w:t>importance que revêtent les ressources humaines de l</w:t>
      </w:r>
      <w:r w:rsidR="00E85A0F" w:rsidRPr="00E31B64">
        <w:rPr>
          <w:lang w:eastAsia="zh-CN"/>
        </w:rPr>
        <w:t>'</w:t>
      </w:r>
      <w:r w:rsidRPr="00E31B64">
        <w:rPr>
          <w:lang w:eastAsia="zh-CN"/>
        </w:rPr>
        <w:t>Union pour lui permettre d</w:t>
      </w:r>
      <w:r w:rsidR="00E85A0F" w:rsidRPr="00E31B64">
        <w:rPr>
          <w:lang w:eastAsia="zh-CN"/>
        </w:rPr>
        <w:t>'</w:t>
      </w:r>
      <w:r w:rsidRPr="00E31B64">
        <w:rPr>
          <w:lang w:eastAsia="zh-CN"/>
        </w:rPr>
        <w:t>atteindre ses buts et objectifs,</w:t>
      </w:r>
    </w:p>
    <w:p w:rsidR="00840DF1" w:rsidRPr="00E31B64" w:rsidRDefault="00840DF1" w:rsidP="00840DF1">
      <w:pPr>
        <w:pStyle w:val="Call"/>
        <w:rPr>
          <w:lang w:eastAsia="zh-CN"/>
        </w:rPr>
      </w:pPr>
      <w:proofErr w:type="gramStart"/>
      <w:r w:rsidRPr="00E31B64">
        <w:rPr>
          <w:lang w:eastAsia="zh-CN"/>
        </w:rPr>
        <w:t>décide</w:t>
      </w:r>
      <w:proofErr w:type="gramEnd"/>
    </w:p>
    <w:p w:rsidR="00840DF1" w:rsidRPr="00E31B64" w:rsidRDefault="00840DF1">
      <w:pPr>
        <w:rPr>
          <w:lang w:eastAsia="zh-CN"/>
        </w:rPr>
      </w:pPr>
      <w:r w:rsidRPr="00E31B64">
        <w:rPr>
          <w:lang w:eastAsia="zh-CN"/>
        </w:rPr>
        <w:t>1</w:t>
      </w:r>
      <w:r w:rsidRPr="00E31B64">
        <w:rPr>
          <w:lang w:eastAsia="zh-CN"/>
        </w:rPr>
        <w:tab/>
        <w:t>d</w:t>
      </w:r>
      <w:r w:rsidR="00E85A0F" w:rsidRPr="00E31B64">
        <w:rPr>
          <w:lang w:eastAsia="zh-CN"/>
        </w:rPr>
        <w:t>'</w:t>
      </w:r>
      <w:r w:rsidRPr="00E31B64">
        <w:rPr>
          <w:lang w:eastAsia="zh-CN"/>
        </w:rPr>
        <w:t>autoriser le Conseil à établir les deux budgets biennaux de l</w:t>
      </w:r>
      <w:r w:rsidR="00E85A0F" w:rsidRPr="00E31B64">
        <w:rPr>
          <w:lang w:eastAsia="zh-CN"/>
        </w:rPr>
        <w:t>'</w:t>
      </w:r>
      <w:r w:rsidRPr="00E31B64">
        <w:rPr>
          <w:lang w:eastAsia="zh-CN"/>
        </w:rPr>
        <w:t xml:space="preserve">Union de telle sorte que les dépenses totales du Secrétariat général et des trois Secteurs correspondent aux </w:t>
      </w:r>
      <w:del w:id="30" w:author="Author">
        <w:r w:rsidRPr="00E31B64" w:rsidDel="00DD1C0C">
          <w:rPr>
            <w:lang w:eastAsia="zh-CN"/>
          </w:rPr>
          <w:delText xml:space="preserve">recettes </w:delText>
        </w:r>
      </w:del>
      <w:ins w:id="31" w:author="Author">
        <w:r w:rsidR="00DD1C0C" w:rsidRPr="00E31B64">
          <w:rPr>
            <w:lang w:eastAsia="zh-CN"/>
          </w:rPr>
          <w:t xml:space="preserve">produits </w:t>
        </w:r>
      </w:ins>
      <w:r w:rsidRPr="00E31B64">
        <w:rPr>
          <w:lang w:eastAsia="zh-CN"/>
        </w:rPr>
        <w:t>prévu</w:t>
      </w:r>
      <w:del w:id="32" w:author="Author">
        <w:r w:rsidRPr="00E31B64" w:rsidDel="00DD1C0C">
          <w:rPr>
            <w:lang w:eastAsia="zh-CN"/>
          </w:rPr>
          <w:delText>e</w:delText>
        </w:r>
      </w:del>
      <w:r w:rsidRPr="00E31B64">
        <w:rPr>
          <w:lang w:eastAsia="zh-CN"/>
        </w:rPr>
        <w:t>s, sur la base de l</w:t>
      </w:r>
      <w:r w:rsidR="00E85A0F" w:rsidRPr="00E31B64">
        <w:rPr>
          <w:lang w:eastAsia="zh-CN"/>
        </w:rPr>
        <w:t>'</w:t>
      </w:r>
      <w:r w:rsidRPr="00E31B64">
        <w:rPr>
          <w:lang w:eastAsia="zh-CN"/>
        </w:rPr>
        <w:t>Annexe 1 de la présente Décision, compte tenu des limites suivantes:</w:t>
      </w:r>
    </w:p>
    <w:p w:rsidR="00840DF1" w:rsidRPr="00E31B64" w:rsidRDefault="00840DF1" w:rsidP="00840DF1">
      <w:r w:rsidRPr="00E31B64">
        <w:t>1.1</w:t>
      </w:r>
      <w:r w:rsidRPr="00E31B64">
        <w:tab/>
      </w:r>
      <w:proofErr w:type="gramStart"/>
      <w:r w:rsidRPr="00E31B64">
        <w:t>le</w:t>
      </w:r>
      <w:proofErr w:type="gramEnd"/>
      <w:r w:rsidRPr="00E31B64">
        <w:t xml:space="preserve"> montant de l</w:t>
      </w:r>
      <w:r w:rsidR="00E85A0F" w:rsidRPr="00E31B64">
        <w:t>'</w:t>
      </w:r>
      <w:r w:rsidRPr="00E31B64">
        <w:t xml:space="preserve">unité contributive des Etats Membres pour la période </w:t>
      </w:r>
      <w:del w:id="33" w:author="Author">
        <w:r w:rsidRPr="00E31B64" w:rsidDel="000C6F1E">
          <w:delText>2012-2015</w:delText>
        </w:r>
      </w:del>
      <w:ins w:id="34" w:author="Author">
        <w:r w:rsidRPr="00E31B64">
          <w:t>2016-2019</w:t>
        </w:r>
      </w:ins>
      <w:r w:rsidRPr="00E31B64">
        <w:t xml:space="preserve"> sera de 318 000 CHF;</w:t>
      </w:r>
    </w:p>
    <w:p w:rsidR="00840DF1" w:rsidRPr="00E31B64" w:rsidRDefault="00840DF1" w:rsidP="00840DF1">
      <w:r w:rsidRPr="00E31B64">
        <w:lastRenderedPageBreak/>
        <w:t>1.2</w:t>
      </w:r>
      <w:r w:rsidRPr="00E31B64">
        <w:tab/>
      </w:r>
      <w:proofErr w:type="gramStart"/>
      <w:r w:rsidRPr="00E31B64">
        <w:t>les</w:t>
      </w:r>
      <w:proofErr w:type="gramEnd"/>
      <w:r w:rsidRPr="00E31B64">
        <w:t xml:space="preserve"> dépenses d</w:t>
      </w:r>
      <w:r w:rsidR="00E85A0F" w:rsidRPr="00E31B64">
        <w:t>'</w:t>
      </w:r>
      <w:r w:rsidRPr="00E31B64">
        <w:t>interprétation, de traduction et de traitement de texte afférentes aux langues officielles de l</w:t>
      </w:r>
      <w:r w:rsidR="00E85A0F" w:rsidRPr="00E31B64">
        <w:t>'</w:t>
      </w:r>
      <w:r w:rsidRPr="00E31B64">
        <w:t xml:space="preserve">Union ne dépasseront pas 85 millions CHF pour la période </w:t>
      </w:r>
      <w:del w:id="35" w:author="Author">
        <w:r w:rsidRPr="00E31B64" w:rsidDel="000C6F1E">
          <w:delText>2012-2015</w:delText>
        </w:r>
      </w:del>
      <w:ins w:id="36" w:author="Author">
        <w:r w:rsidRPr="00E31B64">
          <w:t>2016-2019</w:t>
        </w:r>
      </w:ins>
      <w:r w:rsidRPr="00E31B64">
        <w:t>;</w:t>
      </w:r>
    </w:p>
    <w:p w:rsidR="00840DF1" w:rsidRPr="00E31B64" w:rsidRDefault="00840DF1">
      <w:pPr>
        <w:rPr>
          <w:rFonts w:eastAsia="SimSun"/>
          <w:lang w:eastAsia="zh-CN"/>
        </w:rPr>
      </w:pPr>
      <w:r w:rsidRPr="00E31B64">
        <w:t>1.3</w:t>
      </w:r>
      <w:r w:rsidRPr="00E31B64">
        <w:tab/>
      </w:r>
      <w:proofErr w:type="gramStart"/>
      <w:r w:rsidRPr="00E31B64">
        <w:t>lorsqu</w:t>
      </w:r>
      <w:r w:rsidR="00E85A0F" w:rsidRPr="00E31B64">
        <w:t>'</w:t>
      </w:r>
      <w:r w:rsidRPr="00E31B64">
        <w:t>il</w:t>
      </w:r>
      <w:proofErr w:type="gramEnd"/>
      <w:r w:rsidRPr="00E31B64">
        <w:t xml:space="preserve"> adoptera les budgets biennaux de l</w:t>
      </w:r>
      <w:r w:rsidR="00E85A0F" w:rsidRPr="00E31B64">
        <w:t>'</w:t>
      </w:r>
      <w:r w:rsidRPr="00E31B64">
        <w:t>Union, le Conseil pourra décider de donner au Secrétaire général la possibilité, pour faire face à la demande imprévue, d</w:t>
      </w:r>
      <w:r w:rsidR="00E85A0F" w:rsidRPr="00E31B64">
        <w:t>'</w:t>
      </w:r>
      <w:r w:rsidRPr="00E31B64">
        <w:t>accroître le budget pour les produits ou services faisant l</w:t>
      </w:r>
      <w:r w:rsidR="00E85A0F" w:rsidRPr="00E31B64">
        <w:t>'</w:t>
      </w:r>
      <w:r w:rsidRPr="00E31B64">
        <w:t>objet d</w:t>
      </w:r>
      <w:r w:rsidR="00E85A0F" w:rsidRPr="00E31B64">
        <w:t>'</w:t>
      </w:r>
      <w:r w:rsidRPr="00E31B64">
        <w:t xml:space="preserve">un recouvrement des coûts, dans les limites des </w:t>
      </w:r>
      <w:del w:id="37" w:author="Author">
        <w:r w:rsidRPr="00E31B64" w:rsidDel="00DD1C0C">
          <w:delText xml:space="preserve">recettes </w:delText>
        </w:r>
      </w:del>
      <w:ins w:id="38" w:author="Author">
        <w:r w:rsidR="00DD1C0C" w:rsidRPr="00E31B64">
          <w:t xml:space="preserve">produits </w:t>
        </w:r>
      </w:ins>
      <w:r w:rsidRPr="00E31B64">
        <w:t>au titre du recouvrement des coûts pour cette activité;</w:t>
      </w:r>
    </w:p>
    <w:p w:rsidR="00840DF1" w:rsidRPr="00E31B64" w:rsidRDefault="00840DF1">
      <w:r w:rsidRPr="00E31B64">
        <w:t>1.4</w:t>
      </w:r>
      <w:r w:rsidRPr="00E31B64">
        <w:tab/>
      </w:r>
      <w:proofErr w:type="gramStart"/>
      <w:r w:rsidRPr="00E31B64">
        <w:t>le</w:t>
      </w:r>
      <w:proofErr w:type="gramEnd"/>
      <w:r w:rsidRPr="00E31B64">
        <w:t xml:space="preserve"> Conseil examinera chaque année les </w:t>
      </w:r>
      <w:del w:id="39" w:author="Author">
        <w:r w:rsidRPr="00E31B64" w:rsidDel="00DD1C0C">
          <w:delText>dépenses</w:delText>
        </w:r>
      </w:del>
      <w:ins w:id="40" w:author="Author">
        <w:r w:rsidR="00DD1C0C" w:rsidRPr="00E31B64">
          <w:t xml:space="preserve"> produits</w:t>
        </w:r>
      </w:ins>
      <w:r w:rsidR="00DD1C0C" w:rsidRPr="00E31B64">
        <w:t xml:space="preserve"> </w:t>
      </w:r>
      <w:r w:rsidRPr="00E31B64">
        <w:t xml:space="preserve">et les </w:t>
      </w:r>
      <w:del w:id="41" w:author="Author">
        <w:r w:rsidRPr="00E31B64" w:rsidDel="00DD1C0C">
          <w:delText xml:space="preserve">recettes </w:delText>
        </w:r>
      </w:del>
      <w:ins w:id="42" w:author="Author">
        <w:r w:rsidR="00DD1C0C" w:rsidRPr="00E31B64">
          <w:t xml:space="preserve">charges </w:t>
        </w:r>
      </w:ins>
      <w:r w:rsidRPr="00E31B64">
        <w:t>inscrit</w:t>
      </w:r>
      <w:del w:id="43" w:author="Author">
        <w:r w:rsidRPr="00E31B64" w:rsidDel="00DD1C0C">
          <w:delText>e</w:delText>
        </w:r>
      </w:del>
      <w:r w:rsidRPr="00E31B64">
        <w:t>s au budget ainsi que les différentes activités et les dépenses correspondantes inscrites au budget;</w:t>
      </w:r>
    </w:p>
    <w:p w:rsidR="00840DF1" w:rsidRPr="00E31B64" w:rsidRDefault="00840DF1">
      <w:r w:rsidRPr="00E31B64">
        <w:t>2</w:t>
      </w:r>
      <w:r w:rsidRPr="00E31B64">
        <w:tab/>
        <w:t>que, si la Conférence de plénipotentiaires ne se réunit pas en</w:t>
      </w:r>
      <w:del w:id="44" w:author="Author">
        <w:r w:rsidRPr="00E31B64" w:rsidDel="00DD1C0C">
          <w:delText xml:space="preserve"> 2014</w:delText>
        </w:r>
      </w:del>
      <w:ins w:id="45" w:author="Author">
        <w:r w:rsidR="00DD1C0C" w:rsidRPr="00E31B64">
          <w:t>2018</w:t>
        </w:r>
      </w:ins>
      <w:r w:rsidRPr="00E31B64">
        <w:t>, le Conseil établira les budgets biennaux de l</w:t>
      </w:r>
      <w:r w:rsidR="00E85A0F" w:rsidRPr="00E31B64">
        <w:t>'</w:t>
      </w:r>
      <w:r w:rsidRPr="00E31B64">
        <w:t xml:space="preserve">Union pour les années </w:t>
      </w:r>
      <w:del w:id="46" w:author="Author">
        <w:r w:rsidRPr="00E31B64" w:rsidDel="000C6F1E">
          <w:delText>2016-2017</w:delText>
        </w:r>
      </w:del>
      <w:ins w:id="47" w:author="Author">
        <w:r w:rsidRPr="00E31B64">
          <w:t>2020-2021</w:t>
        </w:r>
      </w:ins>
      <w:r w:rsidRPr="00E31B64">
        <w:t xml:space="preserve"> et </w:t>
      </w:r>
      <w:del w:id="48" w:author="Author">
        <w:r w:rsidRPr="00E31B64" w:rsidDel="000C6F1E">
          <w:delText>2018-2019</w:delText>
        </w:r>
      </w:del>
      <w:ins w:id="49" w:author="Author">
        <w:r w:rsidRPr="00E31B64">
          <w:t>2022-2023</w:t>
        </w:r>
      </w:ins>
      <w:r w:rsidRPr="00E31B64">
        <w:t xml:space="preserve"> et au-delà, après avoir obtenu de la majorité des Etats Membres l</w:t>
      </w:r>
      <w:r w:rsidR="00E85A0F" w:rsidRPr="00E31B64">
        <w:t>'</w:t>
      </w:r>
      <w:r w:rsidRPr="00E31B64">
        <w:t>approbation des valeurs annuelles de l</w:t>
      </w:r>
      <w:r w:rsidR="00E85A0F" w:rsidRPr="00E31B64">
        <w:t>'</w:t>
      </w:r>
      <w:r w:rsidRPr="00E31B64">
        <w:t>unité contributive prévues au budget;</w:t>
      </w:r>
    </w:p>
    <w:p w:rsidR="00840DF1" w:rsidRPr="00E31B64" w:rsidRDefault="00840DF1" w:rsidP="00840DF1">
      <w:r w:rsidRPr="00E31B64">
        <w:t>3</w:t>
      </w:r>
      <w:r w:rsidRPr="00E31B64">
        <w:tab/>
        <w:t>que le Conseil pourra autoriser un dépassement de dépenses pour des conférences, réunions et séminaires si ce dépassement peut être compensé par des sommes qui s</w:t>
      </w:r>
      <w:r w:rsidR="00E85A0F" w:rsidRPr="00E31B64">
        <w:t>'</w:t>
      </w:r>
      <w:r w:rsidRPr="00E31B64">
        <w:t>inscrivent dans les limites des crédits restant disponibles sur des années précédentes ou à prélever sur l</w:t>
      </w:r>
      <w:r w:rsidR="00E85A0F" w:rsidRPr="00E31B64">
        <w:t>'</w:t>
      </w:r>
      <w:r w:rsidRPr="00E31B64">
        <w:t>année suivante;</w:t>
      </w:r>
    </w:p>
    <w:p w:rsidR="00840DF1" w:rsidRPr="00E31B64" w:rsidRDefault="00840DF1" w:rsidP="00840DF1">
      <w:r w:rsidRPr="00E31B64">
        <w:t>4</w:t>
      </w:r>
      <w:r w:rsidRPr="00E31B64">
        <w:tab/>
        <w:t xml:space="preserve">que, pour chaque exercice budgétaire, le Conseil devra évaluer les changements intervenus et les changements qui pourraient se produire pendant les exercices budgétaires en cours ou à venir, sous les rubriques suivantes: </w:t>
      </w:r>
    </w:p>
    <w:p w:rsidR="00840DF1" w:rsidRPr="00E31B64" w:rsidRDefault="00840DF1" w:rsidP="00840DF1">
      <w:r w:rsidRPr="00E31B64">
        <w:t>4.1</w:t>
      </w:r>
      <w:r w:rsidRPr="00E31B64">
        <w:tab/>
      </w:r>
      <w:proofErr w:type="gramStart"/>
      <w:r w:rsidRPr="00E31B64">
        <w:t>barèmes</w:t>
      </w:r>
      <w:proofErr w:type="gramEnd"/>
      <w:r w:rsidRPr="00E31B64">
        <w:t xml:space="preserve"> des traitements, contributions au titre des pensions et indemnités, y compris les indemnités de poste, établis par le régime commun des Nations Unies et applicables au personnel de l</w:t>
      </w:r>
      <w:r w:rsidR="00E85A0F" w:rsidRPr="00E31B64">
        <w:t>'</w:t>
      </w:r>
      <w:r w:rsidRPr="00E31B64">
        <w:t xml:space="preserve">Union; </w:t>
      </w:r>
    </w:p>
    <w:p w:rsidR="00840DF1" w:rsidRPr="00E31B64" w:rsidRDefault="00840DF1" w:rsidP="00840DF1">
      <w:r w:rsidRPr="00E31B64">
        <w:t>4.2</w:t>
      </w:r>
      <w:r w:rsidRPr="00E31B64">
        <w:tab/>
      </w:r>
      <w:proofErr w:type="gramStart"/>
      <w:r w:rsidRPr="00E31B64">
        <w:t>taux</w:t>
      </w:r>
      <w:proofErr w:type="gramEnd"/>
      <w:r w:rsidRPr="00E31B64">
        <w:t xml:space="preserve"> de change entre le franc suisse et le dollar des Etats-Unis dans la mesure où il influe sur les dépenses afférentes au personnel payé selon le barème des Nations Unies;</w:t>
      </w:r>
    </w:p>
    <w:p w:rsidR="00840DF1" w:rsidRPr="00E31B64" w:rsidRDefault="00840DF1" w:rsidP="00840DF1">
      <w:r w:rsidRPr="00E31B64">
        <w:t>4.3</w:t>
      </w:r>
      <w:r w:rsidRPr="00E31B64">
        <w:tab/>
      </w:r>
      <w:proofErr w:type="gramStart"/>
      <w:r w:rsidRPr="00E31B64">
        <w:t>pouvoir</w:t>
      </w:r>
      <w:proofErr w:type="gramEnd"/>
      <w:r w:rsidRPr="00E31B64">
        <w:t xml:space="preserve"> d</w:t>
      </w:r>
      <w:r w:rsidR="00E85A0F" w:rsidRPr="00E31B64">
        <w:t>'</w:t>
      </w:r>
      <w:r w:rsidRPr="00E31B64">
        <w:t>achat du franc suisse pour les dépenses autres que celles afférentes au personnel;</w:t>
      </w:r>
    </w:p>
    <w:p w:rsidR="00840DF1" w:rsidRPr="00E31B64" w:rsidRDefault="00840DF1">
      <w:pPr>
        <w:rPr>
          <w:rFonts w:eastAsia="SimSun"/>
          <w:lang w:eastAsia="zh-CN"/>
        </w:rPr>
      </w:pPr>
      <w:r w:rsidRPr="00E31B64">
        <w:t>5</w:t>
      </w:r>
      <w:r w:rsidRPr="00E31B64">
        <w:tab/>
        <w:t>que le Conseil devra réaliser toutes les économies possibles en particulier en tenant compte des possibilités proposées dans l</w:t>
      </w:r>
      <w:r w:rsidR="00E85A0F" w:rsidRPr="00E31B64">
        <w:t>'</w:t>
      </w:r>
      <w:r w:rsidRPr="00E31B64">
        <w:t>Annexe 2 de la présente Décision pour réduire les dépenses et en envisageant l</w:t>
      </w:r>
      <w:r w:rsidR="00E85A0F" w:rsidRPr="00E31B64">
        <w:t>'</w:t>
      </w:r>
      <w:r w:rsidRPr="00E31B64">
        <w:t>application du concept d</w:t>
      </w:r>
      <w:r w:rsidR="00E85A0F" w:rsidRPr="00E31B64">
        <w:t>'</w:t>
      </w:r>
      <w:r w:rsidRPr="00E31B64">
        <w:t xml:space="preserve">activité demandée mais </w:t>
      </w:r>
      <w:r w:rsidRPr="00E31B64">
        <w:lastRenderedPageBreak/>
        <w:t>non budgétée (UMAC</w:t>
      </w:r>
      <w:r w:rsidRPr="00E31B64">
        <w:footnoteReference w:customMarkFollows="1" w:id="1"/>
        <w:t>1), et qu</w:t>
      </w:r>
      <w:r w:rsidR="00E85A0F" w:rsidRPr="00E31B64">
        <w:t>'</w:t>
      </w:r>
      <w:r w:rsidRPr="00E31B64">
        <w:t>à cette fin, il établira le plus bas niveau de dépenses autorisées compatible avec les besoins de l</w:t>
      </w:r>
      <w:r w:rsidR="00E85A0F" w:rsidRPr="00E31B64">
        <w:t>'</w:t>
      </w:r>
      <w:r w:rsidRPr="00E31B64">
        <w:t xml:space="preserve">Union, dans les limites fixées par le point 1 du décide ci-dessus, en tenant compte si nécessaire des dispositions du point 7 du </w:t>
      </w:r>
      <w:r w:rsidRPr="004E70D7">
        <w:rPr>
          <w:i/>
          <w:iCs/>
        </w:rPr>
        <w:t>décide</w:t>
      </w:r>
      <w:r w:rsidRPr="00E31B64">
        <w:t xml:space="preserve"> ci</w:t>
      </w:r>
      <w:r w:rsidRPr="00E31B64">
        <w:noBreakHyphen/>
        <w:t>dessous. Un ensemble de possibilités de réduction des dépenses figure dans l</w:t>
      </w:r>
      <w:r w:rsidR="00E85A0F" w:rsidRPr="00E31B64">
        <w:t>'</w:t>
      </w:r>
      <w:r w:rsidRPr="00E31B64">
        <w:t>Annexe 2 de la présente Décision;</w:t>
      </w:r>
    </w:p>
    <w:p w:rsidR="00840DF1" w:rsidRPr="00E31B64" w:rsidRDefault="00840DF1" w:rsidP="00840DF1">
      <w:r w:rsidRPr="00E31B64">
        <w:t>6</w:t>
      </w:r>
      <w:r w:rsidRPr="00E31B64">
        <w:tab/>
        <w:t>qu</w:t>
      </w:r>
      <w:r w:rsidR="00E85A0F" w:rsidRPr="00E31B64">
        <w:t>'</w:t>
      </w:r>
      <w:r w:rsidRPr="00E31B64">
        <w:t>il faudrait appliquer les lignes directrices minimales ci-après pour toute réduction de dépenses:</w:t>
      </w:r>
    </w:p>
    <w:p w:rsidR="00840DF1" w:rsidRPr="00E31B64" w:rsidRDefault="00840DF1" w:rsidP="00840DF1">
      <w:pPr>
        <w:pStyle w:val="enumlev1"/>
      </w:pPr>
      <w:r w:rsidRPr="00E31B64">
        <w:t>a)</w:t>
      </w:r>
      <w:r w:rsidRPr="00E31B64">
        <w:tab/>
        <w:t>que la fonction d</w:t>
      </w:r>
      <w:r w:rsidR="00E85A0F" w:rsidRPr="00E31B64">
        <w:t>'</w:t>
      </w:r>
      <w:r w:rsidRPr="00E31B64">
        <w:t>audit interne de l</w:t>
      </w:r>
      <w:r w:rsidR="00E85A0F" w:rsidRPr="00E31B64">
        <w:t>'</w:t>
      </w:r>
      <w:r w:rsidRPr="00E31B64">
        <w:t>Union devrait rester forte et efficace;</w:t>
      </w:r>
    </w:p>
    <w:p w:rsidR="00840DF1" w:rsidRPr="00E31B64" w:rsidRDefault="00840DF1" w:rsidP="00840DF1">
      <w:pPr>
        <w:pStyle w:val="enumlev1"/>
      </w:pPr>
      <w:r w:rsidRPr="00E31B64">
        <w:t>b)</w:t>
      </w:r>
      <w:r w:rsidRPr="00E31B64">
        <w:tab/>
        <w:t>qu</w:t>
      </w:r>
      <w:r w:rsidR="00E85A0F" w:rsidRPr="00E31B64">
        <w:t>'</w:t>
      </w:r>
      <w:r w:rsidRPr="00E31B64">
        <w:t>aucune réduction de dépenses ne devrait avoir d</w:t>
      </w:r>
      <w:r w:rsidR="00E85A0F" w:rsidRPr="00E31B64">
        <w:t>'</w:t>
      </w:r>
      <w:r w:rsidRPr="00E31B64">
        <w:t>incidence sur les recettes au titre du recouvrement des coûts;</w:t>
      </w:r>
    </w:p>
    <w:p w:rsidR="00840DF1" w:rsidRPr="00E31B64" w:rsidRDefault="00840DF1" w:rsidP="00840DF1">
      <w:pPr>
        <w:pStyle w:val="enumlev1"/>
      </w:pPr>
      <w:r w:rsidRPr="00E31B64">
        <w:t>c)</w:t>
      </w:r>
      <w:r w:rsidRPr="00E31B64">
        <w:tab/>
        <w:t>que les coûts fixes, liés par exemple au remboursement des emprunts ou à l</w:t>
      </w:r>
      <w:r w:rsidR="00E85A0F" w:rsidRPr="00E31B64">
        <w:t>'</w:t>
      </w:r>
      <w:r w:rsidRPr="00E31B64">
        <w:t>assurance maladie après la cessation de service, ne devraient pas faire l</w:t>
      </w:r>
      <w:r w:rsidR="00E85A0F" w:rsidRPr="00E31B64">
        <w:t>'</w:t>
      </w:r>
      <w:r w:rsidRPr="00E31B64">
        <w:t>objet de réductions de dépenses;</w:t>
      </w:r>
    </w:p>
    <w:p w:rsidR="00840DF1" w:rsidRPr="00E31B64" w:rsidRDefault="00840DF1" w:rsidP="00840DF1">
      <w:pPr>
        <w:pStyle w:val="enumlev1"/>
      </w:pPr>
      <w:r w:rsidRPr="00E31B64">
        <w:t>d)</w:t>
      </w:r>
      <w:r w:rsidRPr="00E31B64">
        <w:tab/>
        <w:t>qu</w:t>
      </w:r>
      <w:r w:rsidR="00E85A0F" w:rsidRPr="00E31B64">
        <w:t>'</w:t>
      </w:r>
      <w:r w:rsidRPr="00E31B64">
        <w:t>aucune réduction susceptible d</w:t>
      </w:r>
      <w:r w:rsidR="00E85A0F" w:rsidRPr="00E31B64">
        <w:t>'</w:t>
      </w:r>
      <w:r w:rsidRPr="00E31B64">
        <w:t>avoir des conséquences sur la sécurité ou la santé du personnel ne devrait être appliquée aux dépenses d</w:t>
      </w:r>
      <w:r w:rsidR="00E85A0F" w:rsidRPr="00E31B64">
        <w:t>'</w:t>
      </w:r>
      <w:r w:rsidRPr="00E31B64">
        <w:t>entretien ordinaire des bâtiments de l</w:t>
      </w:r>
      <w:r w:rsidR="00E85A0F" w:rsidRPr="00E31B64">
        <w:t>'</w:t>
      </w:r>
      <w:r w:rsidRPr="00E31B64">
        <w:t>UIT;</w:t>
      </w:r>
    </w:p>
    <w:p w:rsidR="00840DF1" w:rsidRPr="00E31B64" w:rsidRDefault="00840DF1" w:rsidP="00840DF1">
      <w:pPr>
        <w:pStyle w:val="enumlev1"/>
      </w:pPr>
      <w:r w:rsidRPr="00E31B64">
        <w:t>e)</w:t>
      </w:r>
      <w:r w:rsidRPr="00E31B64">
        <w:tab/>
        <w:t>que la fonction des services informatiques de l</w:t>
      </w:r>
      <w:r w:rsidR="00E85A0F" w:rsidRPr="00E31B64">
        <w:t>'</w:t>
      </w:r>
      <w:r w:rsidRPr="00E31B64">
        <w:t>Union devrait rester efficace;</w:t>
      </w:r>
    </w:p>
    <w:p w:rsidR="00840DF1" w:rsidRPr="00E31B64" w:rsidRDefault="00840DF1" w:rsidP="00840DF1">
      <w:pPr>
        <w:rPr>
          <w:rFonts w:eastAsia="SimSun"/>
        </w:rPr>
      </w:pPr>
      <w:r w:rsidRPr="00E31B64">
        <w:t>7</w:t>
      </w:r>
      <w:r w:rsidRPr="00E31B64">
        <w:tab/>
        <w:t>que, pour déterminer le montant des prélèvements ou des versements sur le Fonds de réserve, le Conseil devrait, dans des circonstances normales, s</w:t>
      </w:r>
      <w:r w:rsidR="00E85A0F" w:rsidRPr="00E31B64">
        <w:t>'</w:t>
      </w:r>
      <w:r w:rsidRPr="00E31B64">
        <w:t>efforcer de maintenir ce Fonds de réserve à un niveau supérieur à 6% des dépenses annuelles totales,</w:t>
      </w:r>
    </w:p>
    <w:p w:rsidR="00840DF1" w:rsidRPr="00E31B64" w:rsidRDefault="00840DF1" w:rsidP="00840DF1">
      <w:pPr>
        <w:pStyle w:val="Call"/>
        <w:rPr>
          <w:lang w:eastAsia="zh-CN"/>
        </w:rPr>
      </w:pPr>
      <w:proofErr w:type="gramStart"/>
      <w:r w:rsidRPr="00E31B64">
        <w:rPr>
          <w:lang w:eastAsia="zh-CN"/>
        </w:rPr>
        <w:t>charge</w:t>
      </w:r>
      <w:proofErr w:type="gramEnd"/>
      <w:r w:rsidRPr="00E31B64">
        <w:rPr>
          <w:lang w:eastAsia="zh-CN"/>
        </w:rPr>
        <w:t xml:space="preserve"> le Secrétaire général, avec l</w:t>
      </w:r>
      <w:r w:rsidR="00E85A0F" w:rsidRPr="00E31B64">
        <w:rPr>
          <w:lang w:eastAsia="zh-CN"/>
        </w:rPr>
        <w:t>'</w:t>
      </w:r>
      <w:r w:rsidRPr="00E31B64">
        <w:rPr>
          <w:lang w:eastAsia="zh-CN"/>
        </w:rPr>
        <w:t>aide du Comité de coordination</w:t>
      </w:r>
    </w:p>
    <w:p w:rsidR="00840DF1" w:rsidRPr="00E31B64" w:rsidRDefault="00840DF1" w:rsidP="00840DF1">
      <w:r w:rsidRPr="00E31B64">
        <w:t>1</w:t>
      </w:r>
      <w:r w:rsidRPr="00E31B64">
        <w:tab/>
        <w:t>d</w:t>
      </w:r>
      <w:r w:rsidR="00E85A0F" w:rsidRPr="00E31B64">
        <w:t>'</w:t>
      </w:r>
      <w:r w:rsidRPr="00E31B64">
        <w:t xml:space="preserve">élaborer les projets de budgets biennaux pour les années </w:t>
      </w:r>
      <w:del w:id="50" w:author="Author">
        <w:r w:rsidRPr="00E31B64" w:rsidDel="000C6F1E">
          <w:delText>2012-2013</w:delText>
        </w:r>
      </w:del>
      <w:ins w:id="51" w:author="Author">
        <w:r w:rsidRPr="00E31B64">
          <w:t>2016-2017</w:t>
        </w:r>
      </w:ins>
      <w:r w:rsidRPr="00E31B64">
        <w:t xml:space="preserve"> ainsi que </w:t>
      </w:r>
      <w:del w:id="52" w:author="Author">
        <w:r w:rsidRPr="00E31B64" w:rsidDel="000C6F1E">
          <w:delText>2014-2015</w:delText>
        </w:r>
      </w:del>
      <w:ins w:id="53" w:author="Author">
        <w:r w:rsidRPr="00E31B64">
          <w:t>2018-2019</w:t>
        </w:r>
      </w:ins>
      <w:r w:rsidRPr="00E31B64">
        <w:t xml:space="preserve">, sur la base des lignes directrices mentionnées au </w:t>
      </w:r>
      <w:r w:rsidRPr="00E31B64">
        <w:rPr>
          <w:i/>
          <w:iCs/>
        </w:rPr>
        <w:t>décide</w:t>
      </w:r>
      <w:r w:rsidRPr="00E31B64">
        <w:t xml:space="preserve"> ci-dessus, des annexes de la présente Décision et de tous les documents pertinents soumis à la présente Conférence;</w:t>
      </w:r>
    </w:p>
    <w:p w:rsidR="00840DF1" w:rsidRPr="00E31B64" w:rsidRDefault="00840DF1">
      <w:r w:rsidRPr="00E31B64">
        <w:t>2</w:t>
      </w:r>
      <w:r w:rsidRPr="00E31B64">
        <w:tab/>
        <w:t xml:space="preserve">de faire en sorte que, dans chaque budget biennal, les </w:t>
      </w:r>
      <w:del w:id="54" w:author="Author">
        <w:r w:rsidRPr="00E31B64" w:rsidDel="00DD1C0C">
          <w:delText xml:space="preserve">recettes </w:delText>
        </w:r>
      </w:del>
      <w:ins w:id="55" w:author="Author">
        <w:r w:rsidR="00DD1C0C" w:rsidRPr="00E31B64">
          <w:t xml:space="preserve">produits </w:t>
        </w:r>
      </w:ins>
      <w:r w:rsidRPr="00E31B64">
        <w:t xml:space="preserve">et les </w:t>
      </w:r>
      <w:del w:id="56" w:author="Author">
        <w:r w:rsidRPr="00E31B64" w:rsidDel="00DD1C0C">
          <w:delText xml:space="preserve">dépenses </w:delText>
        </w:r>
      </w:del>
      <w:ins w:id="57" w:author="Author">
        <w:r w:rsidR="00DD1C0C" w:rsidRPr="00E31B64">
          <w:t xml:space="preserve">charges </w:t>
        </w:r>
      </w:ins>
      <w:r w:rsidRPr="00E31B64">
        <w:t>soient équilibré</w:t>
      </w:r>
      <w:del w:id="58" w:author="Author">
        <w:r w:rsidRPr="00E31B64" w:rsidDel="00DD1C0C">
          <w:delText>e</w:delText>
        </w:r>
      </w:del>
      <w:r w:rsidRPr="00E31B64">
        <w:t>s;</w:t>
      </w:r>
    </w:p>
    <w:p w:rsidR="00840DF1" w:rsidRPr="00E31B64" w:rsidRDefault="00840DF1" w:rsidP="00840DF1">
      <w:r w:rsidRPr="00E31B64">
        <w:t>3</w:t>
      </w:r>
      <w:r w:rsidRPr="00E31B64">
        <w:tab/>
        <w:t>d</w:t>
      </w:r>
      <w:r w:rsidR="00E85A0F" w:rsidRPr="00E31B64">
        <w:t>'</w:t>
      </w:r>
      <w:r w:rsidRPr="00E31B64">
        <w:t>élaborer et de mettre en œuvre un programme de mesures d</w:t>
      </w:r>
      <w:r w:rsidR="00E85A0F" w:rsidRPr="00E31B64">
        <w:t>'</w:t>
      </w:r>
      <w:r w:rsidRPr="00E31B64">
        <w:t>augmentation des recettes, d</w:t>
      </w:r>
      <w:r w:rsidR="00E85A0F" w:rsidRPr="00E31B64">
        <w:t>'</w:t>
      </w:r>
      <w:r w:rsidRPr="00E31B64">
        <w:t xml:space="preserve">efficacité et de réduction des </w:t>
      </w:r>
      <w:r w:rsidRPr="00E31B64">
        <w:lastRenderedPageBreak/>
        <w:t>dépenses pour toutes les activités de l</w:t>
      </w:r>
      <w:r w:rsidR="00E85A0F" w:rsidRPr="00E31B64">
        <w:t>'</w:t>
      </w:r>
      <w:r w:rsidRPr="00E31B64">
        <w:t>UIT de façon à faire en sorte que le budget soit équilibré;</w:t>
      </w:r>
    </w:p>
    <w:p w:rsidR="00840DF1" w:rsidRPr="00E31B64" w:rsidRDefault="00840DF1" w:rsidP="00840DF1">
      <w:pPr>
        <w:rPr>
          <w:rFonts w:eastAsia="SimSun"/>
          <w:lang w:eastAsia="zh-CN"/>
        </w:rPr>
      </w:pPr>
      <w:r w:rsidRPr="00E31B64">
        <w:t>4</w:t>
      </w:r>
      <w:r w:rsidRPr="00E31B64">
        <w:tab/>
        <w:t>de mettre en œuvre le programme en question dès que possible,</w:t>
      </w:r>
    </w:p>
    <w:p w:rsidR="00840DF1" w:rsidRPr="00E31B64" w:rsidRDefault="00840DF1" w:rsidP="00840DF1">
      <w:pPr>
        <w:pStyle w:val="Call"/>
        <w:rPr>
          <w:lang w:eastAsia="zh-CN"/>
        </w:rPr>
      </w:pPr>
      <w:proofErr w:type="gramStart"/>
      <w:r w:rsidRPr="00E31B64">
        <w:rPr>
          <w:lang w:eastAsia="zh-CN"/>
        </w:rPr>
        <w:t>charge</w:t>
      </w:r>
      <w:proofErr w:type="gramEnd"/>
      <w:r w:rsidRPr="00E31B64">
        <w:rPr>
          <w:lang w:eastAsia="zh-CN"/>
        </w:rPr>
        <w:t xml:space="preserve"> le Secrétaire général</w:t>
      </w:r>
    </w:p>
    <w:p w:rsidR="00840DF1" w:rsidRPr="00E31B64" w:rsidRDefault="00840DF1" w:rsidP="00840DF1">
      <w:r w:rsidRPr="00E31B64">
        <w:t>1</w:t>
      </w:r>
      <w:r w:rsidRPr="00E31B64">
        <w:tab/>
        <w:t xml:space="preserve">de fournir au Conseil, au moins sept semaines avant ses sessions ordinaires de </w:t>
      </w:r>
      <w:del w:id="59" w:author="Author">
        <w:r w:rsidRPr="00E31B64" w:rsidDel="000C6F1E">
          <w:delText xml:space="preserve">2011 </w:delText>
        </w:r>
      </w:del>
      <w:ins w:id="60" w:author="Author">
        <w:r w:rsidRPr="00E31B64">
          <w:t xml:space="preserve">2015 </w:t>
        </w:r>
      </w:ins>
      <w:r w:rsidRPr="00E31B64">
        <w:t xml:space="preserve">et </w:t>
      </w:r>
      <w:del w:id="61" w:author="Author">
        <w:r w:rsidRPr="00E31B64" w:rsidDel="000C6F1E">
          <w:delText>2013</w:delText>
        </w:r>
      </w:del>
      <w:ins w:id="62" w:author="Author">
        <w:r w:rsidRPr="00E31B64">
          <w:t>2017</w:t>
        </w:r>
      </w:ins>
      <w:r w:rsidRPr="00E31B64">
        <w:t>, les données précises et complètes dont il aura besoin pour élaborer, examiner et arrêter le budget biennal;</w:t>
      </w:r>
    </w:p>
    <w:p w:rsidR="00840DF1" w:rsidRPr="00E31B64" w:rsidRDefault="00840DF1" w:rsidP="00840DF1">
      <w:pPr>
        <w:rPr>
          <w:ins w:id="63" w:author="Author"/>
        </w:rPr>
      </w:pPr>
      <w:r w:rsidRPr="00E31B64">
        <w:t>2</w:t>
      </w:r>
      <w:r w:rsidRPr="00E31B64">
        <w:tab/>
        <w:t>de procéder à des études sur la situation actuelle et d</w:t>
      </w:r>
      <w:r w:rsidR="00E85A0F" w:rsidRPr="00E31B64">
        <w:t>'</w:t>
      </w:r>
      <w:r w:rsidRPr="00E31B64">
        <w:t>établir des prévisions concernant la stabilité financière, et les fonds de réserve connexes de l</w:t>
      </w:r>
      <w:r w:rsidR="00E85A0F" w:rsidRPr="00E31B64">
        <w:t>'</w:t>
      </w:r>
      <w:r w:rsidRPr="00E31B64">
        <w:t>Union, compte tenu de l</w:t>
      </w:r>
      <w:r w:rsidR="00E85A0F" w:rsidRPr="00E31B64">
        <w:t>'</w:t>
      </w:r>
      <w:r w:rsidRPr="00E31B64">
        <w:t>évolution de la situation après la mise en application des normes comptables pour le secteur public international (IPSAS), en vue d</w:t>
      </w:r>
      <w:r w:rsidR="00E85A0F" w:rsidRPr="00E31B64">
        <w:t>'</w:t>
      </w:r>
      <w:r w:rsidRPr="00E31B64">
        <w:t>élaborer des stratégies propres à assurer une stabilité financière à long terme, et de faire rapport chaque année au Conseil</w:t>
      </w:r>
      <w:del w:id="64" w:author="Author">
        <w:r w:rsidRPr="00E31B64" w:rsidDel="00775A10">
          <w:delText>,</w:delText>
        </w:r>
      </w:del>
      <w:ins w:id="65" w:author="Author">
        <w:r w:rsidRPr="00E31B64">
          <w:t>;</w:t>
        </w:r>
      </w:ins>
    </w:p>
    <w:p w:rsidR="00840DF1" w:rsidRPr="00E31B64" w:rsidRDefault="00B84AEF" w:rsidP="00B84AEF">
      <w:pPr>
        <w:keepLines/>
      </w:pPr>
      <w:ins w:id="66" w:author="Author">
        <w:r w:rsidRPr="00E31B64">
          <w:t>3</w:t>
        </w:r>
        <w:r w:rsidRPr="00E31B64">
          <w:tab/>
          <w:t>de faire tout ce qui est en son pouvoir pour parvenir à des budgets biennaux équilibrés et d'attirer l'attention des membres, par l'intermédiaire du Groupe de travail du Conseil sur les ressources financières et les ressources humaines, sur les décisions qui pourraient avoir des incidences financières susceptibles de compromettre la réalisation d'un tel équilibre,</w:t>
        </w:r>
      </w:ins>
    </w:p>
    <w:p w:rsidR="00840DF1" w:rsidRPr="00E31B64" w:rsidRDefault="00840DF1" w:rsidP="00840DF1">
      <w:pPr>
        <w:pStyle w:val="Call"/>
        <w:rPr>
          <w:lang w:eastAsia="zh-CN"/>
        </w:rPr>
      </w:pPr>
      <w:proofErr w:type="gramStart"/>
      <w:r w:rsidRPr="00E31B64">
        <w:rPr>
          <w:lang w:eastAsia="zh-CN"/>
        </w:rPr>
        <w:t>charge</w:t>
      </w:r>
      <w:proofErr w:type="gramEnd"/>
      <w:r w:rsidRPr="00E31B64">
        <w:rPr>
          <w:lang w:eastAsia="zh-CN"/>
        </w:rPr>
        <w:t xml:space="preserve"> le Secrétaire général et les directeurs des Bureaux</w:t>
      </w:r>
    </w:p>
    <w:p w:rsidR="00840DF1" w:rsidRPr="00E31B64" w:rsidRDefault="00840DF1" w:rsidP="00840DF1">
      <w:pPr>
        <w:rPr>
          <w:rFonts w:eastAsia="SimSun"/>
          <w:lang w:eastAsia="zh-CN"/>
        </w:rPr>
      </w:pPr>
      <w:proofErr w:type="gramStart"/>
      <w:r w:rsidRPr="00E31B64">
        <w:t>de</w:t>
      </w:r>
      <w:proofErr w:type="gramEnd"/>
      <w:r w:rsidRPr="00E31B64">
        <w:t xml:space="preserve"> présenter chaque année au Conseil un rapport indiquant les dépenses relatives à chaque point de l</w:t>
      </w:r>
      <w:r w:rsidR="00E85A0F" w:rsidRPr="00E31B64">
        <w:t>'</w:t>
      </w:r>
      <w:r w:rsidRPr="00E31B64">
        <w:t>Annexe 2 de la présente Décision, et de proposer des mesures appropriées à prendre pour réduire les dépenses dans chaque domaine,</w:t>
      </w:r>
    </w:p>
    <w:p w:rsidR="00840DF1" w:rsidRPr="00E31B64" w:rsidRDefault="00840DF1" w:rsidP="00840DF1">
      <w:pPr>
        <w:pStyle w:val="Call"/>
        <w:rPr>
          <w:lang w:eastAsia="zh-CN"/>
        </w:rPr>
      </w:pPr>
      <w:proofErr w:type="gramStart"/>
      <w:r w:rsidRPr="00E31B64">
        <w:rPr>
          <w:lang w:eastAsia="zh-CN"/>
        </w:rPr>
        <w:t>charge</w:t>
      </w:r>
      <w:proofErr w:type="gramEnd"/>
      <w:r w:rsidRPr="00E31B64">
        <w:rPr>
          <w:lang w:eastAsia="zh-CN"/>
        </w:rPr>
        <w:t xml:space="preserve"> le Conseil</w:t>
      </w:r>
    </w:p>
    <w:p w:rsidR="00840DF1" w:rsidRPr="00E31B64" w:rsidRDefault="00840DF1" w:rsidP="00840DF1">
      <w:r w:rsidRPr="00E31B64">
        <w:t>1</w:t>
      </w:r>
      <w:r w:rsidRPr="00E31B64">
        <w:tab/>
        <w:t>d</w:t>
      </w:r>
      <w:r w:rsidR="00E85A0F" w:rsidRPr="00E31B64">
        <w:t>'</w:t>
      </w:r>
      <w:r w:rsidRPr="00E31B64">
        <w:t>examiner et d</w:t>
      </w:r>
      <w:r w:rsidR="00E85A0F" w:rsidRPr="00E31B64">
        <w:t>'</w:t>
      </w:r>
      <w:r w:rsidRPr="00E31B64">
        <w:t xml:space="preserve">approuver les budgets biennaux pour </w:t>
      </w:r>
      <w:del w:id="67" w:author="Author">
        <w:r w:rsidRPr="00E31B64" w:rsidDel="00775A10">
          <w:delText>2012-2013</w:delText>
        </w:r>
      </w:del>
      <w:ins w:id="68" w:author="Author">
        <w:r w:rsidRPr="00E31B64">
          <w:t>2016-2017</w:t>
        </w:r>
      </w:ins>
      <w:r w:rsidRPr="00E31B64">
        <w:t xml:space="preserve"> et </w:t>
      </w:r>
      <w:del w:id="69" w:author="Author">
        <w:r w:rsidRPr="00E31B64" w:rsidDel="00775A10">
          <w:delText>2014-2015</w:delText>
        </w:r>
      </w:del>
      <w:ins w:id="70" w:author="Author">
        <w:r w:rsidRPr="00E31B64">
          <w:t>2018-2019</w:t>
        </w:r>
      </w:ins>
      <w:r w:rsidRPr="00E31B64">
        <w:t xml:space="preserve">, compte dûment tenu des lignes directrices indiquées au </w:t>
      </w:r>
      <w:r w:rsidRPr="00E31B64">
        <w:rPr>
          <w:i/>
          <w:iCs/>
        </w:rPr>
        <w:t>décide</w:t>
      </w:r>
      <w:r w:rsidRPr="00E31B64">
        <w:t xml:space="preserve"> ci-dessus, des annexes de la présente Décision et de tous les documents soumis à la présente Conférence;</w:t>
      </w:r>
    </w:p>
    <w:p w:rsidR="00840DF1" w:rsidRPr="00E31B64" w:rsidRDefault="00840DF1" w:rsidP="00266648">
      <w:r w:rsidRPr="00E31B64">
        <w:t>2</w:t>
      </w:r>
      <w:r w:rsidRPr="00E31B64">
        <w:tab/>
        <w:t xml:space="preserve">de faire en sorte que, dans chaque budget biennal, </w:t>
      </w:r>
      <w:r w:rsidR="00266648" w:rsidRPr="00E31B64">
        <w:t xml:space="preserve">les </w:t>
      </w:r>
      <w:del w:id="71" w:author="Author">
        <w:r w:rsidR="00266648" w:rsidRPr="00E31B64" w:rsidDel="00DD1C0C">
          <w:delText xml:space="preserve">recettes </w:delText>
        </w:r>
      </w:del>
      <w:ins w:id="72" w:author="Author">
        <w:r w:rsidR="00266648" w:rsidRPr="00E31B64">
          <w:t xml:space="preserve">produits </w:t>
        </w:r>
      </w:ins>
      <w:r w:rsidR="00266648" w:rsidRPr="00E31B64">
        <w:t xml:space="preserve">et les </w:t>
      </w:r>
      <w:del w:id="73" w:author="Author">
        <w:r w:rsidR="00266648" w:rsidRPr="00E31B64" w:rsidDel="00DD1C0C">
          <w:delText xml:space="preserve">dépenses </w:delText>
        </w:r>
      </w:del>
      <w:ins w:id="74" w:author="Author">
        <w:r w:rsidR="00266648" w:rsidRPr="00E31B64">
          <w:t xml:space="preserve">charges </w:t>
        </w:r>
      </w:ins>
      <w:r w:rsidR="00266648" w:rsidRPr="00E31B64">
        <w:t>soient équilibré</w:t>
      </w:r>
      <w:del w:id="75" w:author="Author">
        <w:r w:rsidR="00266648" w:rsidRPr="00E31B64" w:rsidDel="00DD1C0C">
          <w:delText>e</w:delText>
        </w:r>
      </w:del>
      <w:r w:rsidR="00266648" w:rsidRPr="00E31B64">
        <w:t>s</w:t>
      </w:r>
      <w:r w:rsidRPr="00E31B64">
        <w:t>;</w:t>
      </w:r>
    </w:p>
    <w:p w:rsidR="00840DF1" w:rsidRPr="00E31B64" w:rsidRDefault="00840DF1" w:rsidP="00840DF1">
      <w:r w:rsidRPr="00E31B64">
        <w:t>3</w:t>
      </w:r>
      <w:r w:rsidRPr="00E31B64">
        <w:tab/>
        <w:t>d</w:t>
      </w:r>
      <w:r w:rsidR="00E85A0F" w:rsidRPr="00E31B64">
        <w:t>'</w:t>
      </w:r>
      <w:r w:rsidRPr="00E31B64">
        <w:t>envisager d</w:t>
      </w:r>
      <w:r w:rsidR="00E85A0F" w:rsidRPr="00E31B64">
        <w:t>'</w:t>
      </w:r>
      <w:r w:rsidRPr="00E31B64">
        <w:t>allouer des crédits supplémentaires au cas où des sources de recettes additionnelles seraient déterminées ou des économies réalisées;</w:t>
      </w:r>
    </w:p>
    <w:p w:rsidR="00840DF1" w:rsidRPr="00E31B64" w:rsidRDefault="00840DF1" w:rsidP="00840DF1">
      <w:pPr>
        <w:rPr>
          <w:rFonts w:eastAsia="SimSun"/>
          <w:lang w:eastAsia="zh-CN"/>
        </w:rPr>
      </w:pPr>
      <w:r w:rsidRPr="00E31B64">
        <w:t>4</w:t>
      </w:r>
      <w:r w:rsidRPr="00E31B64">
        <w:tab/>
        <w:t>d</w:t>
      </w:r>
      <w:r w:rsidR="00E85A0F" w:rsidRPr="00E31B64">
        <w:t>'</w:t>
      </w:r>
      <w:r w:rsidRPr="00E31B64">
        <w:t>examiner le programme de mesures d</w:t>
      </w:r>
      <w:r w:rsidR="00E85A0F" w:rsidRPr="00E31B64">
        <w:t>'</w:t>
      </w:r>
      <w:r w:rsidRPr="00E31B64">
        <w:t>efficacité et de réduction des dépenses élaboré par le Secrétaire général;</w:t>
      </w:r>
    </w:p>
    <w:p w:rsidR="00840DF1" w:rsidRPr="00E31B64" w:rsidRDefault="00840DF1" w:rsidP="00840DF1">
      <w:r w:rsidRPr="00E31B64">
        <w:t>5</w:t>
      </w:r>
      <w:r w:rsidRPr="00E31B64">
        <w:tab/>
        <w:t>de tenir compte de l</w:t>
      </w:r>
      <w:r w:rsidR="00E85A0F" w:rsidRPr="00E31B64">
        <w:t>'</w:t>
      </w:r>
      <w:r w:rsidRPr="00E31B64">
        <w:t>incidence de tout programme de réduction des dépenses sur les effectifs de l</w:t>
      </w:r>
      <w:r w:rsidR="00E85A0F" w:rsidRPr="00E31B64">
        <w:t>'</w:t>
      </w:r>
      <w:r w:rsidRPr="00E31B64">
        <w:t>Union, y compris de la mise en œuvre d</w:t>
      </w:r>
      <w:r w:rsidR="00E85A0F" w:rsidRPr="00E31B64">
        <w:t>'</w:t>
      </w:r>
      <w:r w:rsidRPr="00E31B64">
        <w:t>un plan de départ volontaire ou de départ anticipé à la retraite, lorsque ce plan peut être financé par des économies budgétaires ou par un prélèvement sur le Fonds de réserve;</w:t>
      </w:r>
    </w:p>
    <w:p w:rsidR="00840DF1" w:rsidRPr="00E31B64" w:rsidRDefault="00840DF1" w:rsidP="00840DF1">
      <w:pPr>
        <w:rPr>
          <w:ins w:id="76" w:author="Author"/>
        </w:rPr>
      </w:pPr>
      <w:r w:rsidRPr="00E31B64">
        <w:t>6</w:t>
      </w:r>
      <w:r w:rsidRPr="00E31B64">
        <w:tab/>
        <w:t xml:space="preserve">outre le point 5 du </w:t>
      </w:r>
      <w:r w:rsidRPr="00E31B64">
        <w:rPr>
          <w:i/>
          <w:iCs/>
        </w:rPr>
        <w:t>charge le Conseil</w:t>
      </w:r>
      <w:r w:rsidRPr="00E31B64">
        <w:t xml:space="preserve"> ci-dessus, compte tenu de la baisse imprévue des recettes résultant de la réduction des classes de contribution des Etats Membres et des Membres de </w:t>
      </w:r>
      <w:r w:rsidRPr="00E31B64">
        <w:lastRenderedPageBreak/>
        <w:t>Secteur, d</w:t>
      </w:r>
      <w:r w:rsidR="00E85A0F" w:rsidRPr="00E31B64">
        <w:t>'</w:t>
      </w:r>
      <w:r w:rsidRPr="00E31B64">
        <w:t xml:space="preserve">autoriser un prélèvement unique sur le Fonds de réserve, dans les limites fixées au point 7 du </w:t>
      </w:r>
      <w:r w:rsidRPr="00E31B64">
        <w:rPr>
          <w:i/>
          <w:iCs/>
        </w:rPr>
        <w:t>décide</w:t>
      </w:r>
      <w:r w:rsidRPr="00E31B64">
        <w:t xml:space="preserve"> ci-dessus, afin de réduire le plus possible les incidences sur le niveau des effectifs dans les budgets biennaux de l</w:t>
      </w:r>
      <w:r w:rsidR="00E85A0F" w:rsidRPr="00E31B64">
        <w:t>'</w:t>
      </w:r>
      <w:r w:rsidRPr="00E31B64">
        <w:t xml:space="preserve">UIT pour </w:t>
      </w:r>
      <w:del w:id="77" w:author="Author">
        <w:r w:rsidRPr="00E31B64" w:rsidDel="00775A10">
          <w:delText>2012-2013</w:delText>
        </w:r>
      </w:del>
      <w:ins w:id="78" w:author="Author">
        <w:r w:rsidRPr="00E31B64">
          <w:t>2016-2017</w:t>
        </w:r>
      </w:ins>
      <w:r w:rsidRPr="00E31B64">
        <w:t xml:space="preserve"> et </w:t>
      </w:r>
      <w:del w:id="79" w:author="Author">
        <w:r w:rsidRPr="00E31B64" w:rsidDel="00775A10">
          <w:delText>2014-2015</w:delText>
        </w:r>
      </w:del>
      <w:ins w:id="80" w:author="Author">
        <w:r w:rsidRPr="00E31B64">
          <w:t>2018-2019</w:t>
        </w:r>
      </w:ins>
      <w:r w:rsidRPr="00E31B64">
        <w:t>; les fonds éventuels qui ne seront pas utilisés devront être reversés au Fonds de réserve à la fin de chaque exercice budgétaire;</w:t>
      </w:r>
    </w:p>
    <w:p w:rsidR="00613AF9" w:rsidRPr="00E31B64" w:rsidRDefault="00613AF9" w:rsidP="004E70D7">
      <w:pPr>
        <w:rPr>
          <w:ins w:id="81" w:author="Author"/>
        </w:rPr>
      </w:pPr>
      <w:ins w:id="82" w:author="Author">
        <w:r w:rsidRPr="00E31B64">
          <w:t>7</w:t>
        </w:r>
        <w:r w:rsidRPr="00E31B64">
          <w:tab/>
          <w:t>de tenir compte, lors de l</w:t>
        </w:r>
        <w:r w:rsidR="004E70D7">
          <w:t>'</w:t>
        </w:r>
        <w:r w:rsidRPr="00E31B64">
          <w:t>examen des mesures qui pourraient être adoptées pour renforcer le contrôle des finances de l</w:t>
        </w:r>
        <w:r w:rsidR="004E70D7">
          <w:t>'</w:t>
        </w:r>
        <w:r w:rsidRPr="00E31B64">
          <w:t>Union, des incidences financières de questions telles que le financement</w:t>
        </w:r>
        <w:proofErr w:type="gramStart"/>
        <w:r w:rsidRPr="00E31B64">
          <w:t>/[</w:t>
        </w:r>
        <w:proofErr w:type="gramEnd"/>
        <w:r w:rsidRPr="00E31B64">
          <w:t>l</w:t>
        </w:r>
        <w:r w:rsidR="004E70D7">
          <w:t>'</w:t>
        </w:r>
        <w:r w:rsidRPr="00E31B64">
          <w:t>ASHI] et l</w:t>
        </w:r>
        <w:r w:rsidR="004E70D7">
          <w:t>'</w:t>
        </w:r>
        <w:r w:rsidRPr="00E31B64">
          <w:t>entretien à moyen ou à long terme et/ou le remplacement des bâtiments au siège de l</w:t>
        </w:r>
        <w:r w:rsidR="004E70D7">
          <w:t>'</w:t>
        </w:r>
        <w:r w:rsidRPr="00E31B64">
          <w:t>Union;</w:t>
        </w:r>
      </w:ins>
    </w:p>
    <w:p w:rsidR="00840DF1" w:rsidRPr="00E31B64" w:rsidRDefault="00613AF9" w:rsidP="004E70D7">
      <w:ins w:id="83" w:author="Author">
        <w:r w:rsidRPr="00E31B64">
          <w:t>8</w:t>
        </w:r>
        <w:r w:rsidRPr="00E31B64">
          <w:tab/>
          <w:t>d</w:t>
        </w:r>
        <w:r w:rsidR="004E70D7">
          <w:t>'</w:t>
        </w:r>
        <w:r w:rsidRPr="00E31B64">
          <w:t>inviter le Vérificateur extérieur des comptes, le Comité consultatif indépendant pour les questions de gestion et le Groupe de travail du Conseil sur les ressources financières et les ressources humaines à élaborer des recommandations relatives au renforcement des mécanismes de contrôle financier à l</w:t>
        </w:r>
        <w:r w:rsidR="004E70D7">
          <w:t>'</w:t>
        </w:r>
        <w:r w:rsidRPr="00E31B64">
          <w:t xml:space="preserve">UIT, indiquant des objectifs précis, ainsi que les délais et les responsabilités pour la mise en </w:t>
        </w:r>
        <w:proofErr w:type="spellStart"/>
        <w:r w:rsidRPr="00E31B64">
          <w:t>oeuvre</w:t>
        </w:r>
        <w:proofErr w:type="spellEnd"/>
        <w:r w:rsidRPr="00E31B64">
          <w:t xml:space="preserve">, pour examen par le Conseil, compte tenu, notamment, des questions recensées au point 7 du </w:t>
        </w:r>
        <w:r w:rsidRPr="004E70D7">
          <w:rPr>
            <w:i/>
            <w:iCs/>
          </w:rPr>
          <w:t>charge le Conseil</w:t>
        </w:r>
        <w:r w:rsidR="004E70D7">
          <w:t xml:space="preserve"> </w:t>
        </w:r>
        <w:r w:rsidRPr="00E31B64">
          <w:t>ci-dessus;</w:t>
        </w:r>
      </w:ins>
    </w:p>
    <w:p w:rsidR="003D6EAC" w:rsidRDefault="00840DF1" w:rsidP="00840DF1">
      <w:del w:id="84" w:author="Author">
        <w:r w:rsidRPr="00E31B64" w:rsidDel="00775A10">
          <w:delText>7</w:delText>
        </w:r>
      </w:del>
      <w:ins w:id="85" w:author="Author">
        <w:r w:rsidRPr="00E31B64">
          <w:t>9</w:t>
        </w:r>
      </w:ins>
      <w:r w:rsidRPr="00E31B64">
        <w:tab/>
        <w:t>d</w:t>
      </w:r>
      <w:r w:rsidR="00E85A0F" w:rsidRPr="00E31B64">
        <w:t>'</w:t>
      </w:r>
      <w:r w:rsidRPr="00E31B64">
        <w:t xml:space="preserve">examiner le rapport du Secrétaire général relatif aux questions visées au point 2 du </w:t>
      </w:r>
      <w:r w:rsidRPr="00E31B64">
        <w:rPr>
          <w:i/>
          <w:iCs/>
        </w:rPr>
        <w:t>charge le Secrétaire général</w:t>
      </w:r>
      <w:r w:rsidRPr="00E31B64">
        <w:t xml:space="preserve"> ci-dessus et de faire rapport, au besoin, à la prochaine Conférence de plénipotentiaires.</w:t>
      </w:r>
      <w:r w:rsidR="003D6EAC">
        <w:br w:type="page"/>
      </w:r>
    </w:p>
    <w:p w:rsidR="00840DF1" w:rsidRPr="00E31B64" w:rsidRDefault="00840DF1" w:rsidP="00840DF1">
      <w:pPr>
        <w:pStyle w:val="AnnexNo"/>
      </w:pPr>
      <w:r w:rsidRPr="00E31B64">
        <w:lastRenderedPageBreak/>
        <w:t xml:space="preserve">ANNEXE 1 DE LA DÉCISION 5 (Rév. </w:t>
      </w:r>
      <w:del w:id="86" w:author="Author">
        <w:r w:rsidRPr="00E31B64" w:rsidDel="00775A10">
          <w:delText>Guadalajara, 2010</w:delText>
        </w:r>
      </w:del>
      <w:ins w:id="87" w:author="Author">
        <w:r w:rsidRPr="00E31B64">
          <w:t>busan, 2014</w:t>
        </w:r>
      </w:ins>
      <w:r w:rsidRPr="00E31B64">
        <w:t>)</w:t>
      </w:r>
    </w:p>
    <w:p w:rsidR="00840DF1" w:rsidRPr="00E31B64" w:rsidRDefault="00840DF1" w:rsidP="00840DF1">
      <w:pPr>
        <w:jc w:val="center"/>
      </w:pPr>
      <w:r w:rsidRPr="00E31B64">
        <w:rPr>
          <w:noProof/>
          <w:lang w:val="en-US" w:eastAsia="zh-CN"/>
        </w:rPr>
        <mc:AlternateContent>
          <mc:Choice Requires="wps">
            <w:drawing>
              <wp:anchor distT="0" distB="0" distL="114300" distR="114300" simplePos="0" relativeHeight="251659264" behindDoc="0" locked="0" layoutInCell="1" allowOverlap="1" wp14:anchorId="182AAEE1" wp14:editId="38839D65">
                <wp:simplePos x="0" y="0"/>
                <wp:positionH relativeFrom="column">
                  <wp:posOffset>0</wp:posOffset>
                </wp:positionH>
                <wp:positionV relativeFrom="paragraph">
                  <wp:posOffset>0</wp:posOffset>
                </wp:positionV>
                <wp:extent cx="635000" cy="635000"/>
                <wp:effectExtent l="0" t="0" r="3175" b="3175"/>
                <wp:wrapNone/>
                <wp:docPr id="1" name="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6F6A" id="1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VaUgIAAKM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" filled="f" stroked="f">
                <o:lock v:ext="edit" aspectratio="t" selection="t"/>
              </v:rect>
            </w:pict>
          </mc:Fallback>
        </mc:AlternateContent>
      </w:r>
      <w:r w:rsidRPr="00E31B64">
        <w:object w:dxaOrig="14807" w:dyaOrig="14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03.5pt" o:ole="">
            <v:imagedata r:id="rId12" o:title=""/>
          </v:shape>
          <o:OLEObject Type="Embed" ProgID="Excel.Sheet.12" ShapeID="_x0000_i1025" DrawAspect="Content" ObjectID="_1473518671" r:id="rId13"/>
        </w:object>
      </w:r>
    </w:p>
    <w:p w:rsidR="003D6EAC" w:rsidRDefault="003D6EAC" w:rsidP="003D6EAC"/>
    <w:p w:rsidR="00840DF1" w:rsidRPr="00E31B64" w:rsidRDefault="00840DF1" w:rsidP="00840DF1">
      <w:pPr>
        <w:pStyle w:val="AnnexNo"/>
      </w:pPr>
      <w:r w:rsidRPr="00E31B64">
        <w:t xml:space="preserve">ANNEXE 2 DE LA DÉCISION 5 (RÉV. </w:t>
      </w:r>
      <w:del w:id="88" w:author="Author">
        <w:r w:rsidRPr="00E31B64" w:rsidDel="00996772">
          <w:delText>GUADALAJARA, 2010</w:delText>
        </w:r>
      </w:del>
      <w:ins w:id="89" w:author="Author">
        <w:r w:rsidRPr="00E31B64">
          <w:t>Busan, 2014</w:t>
        </w:r>
      </w:ins>
      <w:r w:rsidRPr="00E31B64">
        <w:t>)</w:t>
      </w:r>
    </w:p>
    <w:p w:rsidR="00840DF1" w:rsidRPr="00E31B64" w:rsidRDefault="00840DF1" w:rsidP="00840DF1">
      <w:pPr>
        <w:pStyle w:val="Annextitle"/>
      </w:pPr>
      <w:r w:rsidRPr="00E31B64">
        <w:t>Mesures de réduction des dépenses</w:t>
      </w:r>
    </w:p>
    <w:p w:rsidR="00840DF1" w:rsidRPr="00E31B64" w:rsidRDefault="00840DF1" w:rsidP="00840DF1">
      <w:pPr>
        <w:pStyle w:val="enumlev1"/>
        <w:rPr>
          <w:ins w:id="90" w:author="Author"/>
        </w:rPr>
      </w:pPr>
      <w:r w:rsidRPr="00E31B64">
        <w:rPr>
          <w:lang w:eastAsia="ja-JP"/>
        </w:rPr>
        <w:t>1)</w:t>
      </w:r>
      <w:r w:rsidRPr="00E31B64">
        <w:rPr>
          <w:lang w:eastAsia="ja-JP"/>
        </w:rPr>
        <w:tab/>
      </w:r>
      <w:r w:rsidRPr="00E31B64">
        <w:t>Mise en évidence et suppression des chevauchements d</w:t>
      </w:r>
      <w:r w:rsidR="00E85A0F" w:rsidRPr="00E31B64">
        <w:t>'</w:t>
      </w:r>
      <w:r w:rsidRPr="00E31B64">
        <w:t>activités éventuels (fonctions, travaux, ateliers, séminaires) et centralisation des tâches d</w:t>
      </w:r>
      <w:r w:rsidR="00E85A0F" w:rsidRPr="00E31B64">
        <w:t>'</w:t>
      </w:r>
      <w:r w:rsidRPr="00E31B64">
        <w:t>ordre financier et administratif.</w:t>
      </w:r>
    </w:p>
    <w:p w:rsidR="00E85A0F" w:rsidRPr="00E31B64" w:rsidRDefault="00E85A0F" w:rsidP="00E85A0F">
      <w:pPr>
        <w:pStyle w:val="enumlev1"/>
        <w:rPr>
          <w:ins w:id="91" w:author="Author"/>
        </w:rPr>
      </w:pPr>
      <w:ins w:id="92" w:author="Author">
        <w:r w:rsidRPr="00E31B64">
          <w:t>1</w:t>
        </w:r>
        <w:r w:rsidRPr="00E31B64">
          <w:rPr>
            <w:i/>
            <w:iCs/>
          </w:rPr>
          <w:t>bis</w:t>
        </w:r>
        <w:r w:rsidRPr="00E31B64">
          <w:t>)</w:t>
        </w:r>
        <w:r w:rsidRPr="00E31B64">
          <w:tab/>
          <w:t>Intégration, réduction et cessation des activités des groupes de travail du Conseil.</w:t>
        </w:r>
      </w:ins>
    </w:p>
    <w:p w:rsidR="00840DF1" w:rsidRPr="00E31B64" w:rsidRDefault="00840DF1" w:rsidP="003D6EAC">
      <w:pPr>
        <w:pStyle w:val="enumlev1"/>
      </w:pPr>
      <w:r w:rsidRPr="00E31B64">
        <w:t>2)</w:t>
      </w:r>
      <w:r w:rsidRPr="00E31B64">
        <w:tab/>
        <w:t>Coordination et harmonisation des séminaires et ateliers organisés par le Secrétariat général ou les trois Secteurs afin d</w:t>
      </w:r>
      <w:r w:rsidR="00E85A0F" w:rsidRPr="00E31B64">
        <w:t>'</w:t>
      </w:r>
      <w:r w:rsidRPr="00E31B64">
        <w:t>éviter qu</w:t>
      </w:r>
      <w:r w:rsidR="00E85A0F" w:rsidRPr="00E31B64">
        <w:t>'</w:t>
      </w:r>
      <w:r w:rsidRPr="00E31B64">
        <w:t>ils ne portent sur les mêmes sujets et de permettre au secrétariat d</w:t>
      </w:r>
      <w:r w:rsidR="00E85A0F" w:rsidRPr="00E31B64">
        <w:t>'</w:t>
      </w:r>
      <w:r w:rsidRPr="00E31B64">
        <w:t>y participer le plus efficacement possible</w:t>
      </w:r>
      <w:ins w:id="93" w:author="Author">
        <w:r w:rsidR="00D25F80" w:rsidRPr="00E31B64">
          <w:t>, en vue de leur intégration pleine et entière pour qu'ils deviennent des séminaires et ateliers de l'UIT</w:t>
        </w:r>
      </w:ins>
      <w:r w:rsidRPr="00E31B64">
        <w:t>.</w:t>
      </w:r>
    </w:p>
    <w:p w:rsidR="00840DF1" w:rsidRPr="00E31B64" w:rsidRDefault="00840DF1">
      <w:pPr>
        <w:pStyle w:val="enumlev1"/>
      </w:pPr>
      <w:r w:rsidRPr="00E31B64">
        <w:t>3)</w:t>
      </w:r>
      <w:r w:rsidRPr="00E31B64">
        <w:tab/>
        <w:t xml:space="preserve">Coordination </w:t>
      </w:r>
      <w:ins w:id="94" w:author="Author">
        <w:r w:rsidR="00D25F80" w:rsidRPr="00E31B64">
          <w:t xml:space="preserve">maximale </w:t>
        </w:r>
      </w:ins>
      <w:r w:rsidRPr="00E31B64">
        <w:t>avec les organisations régionales en vue de mettre en commun leurs ressources disponibles et de réduire au minimum les coûts de participation (ateliers, séminaires, réunions préparatoires en vue des conférences mondiales).</w:t>
      </w:r>
    </w:p>
    <w:p w:rsidR="00840DF1" w:rsidRPr="00E31B64" w:rsidRDefault="00840DF1">
      <w:pPr>
        <w:pStyle w:val="enumlev1"/>
      </w:pPr>
      <w:r w:rsidRPr="00E31B64">
        <w:t>4)</w:t>
      </w:r>
      <w:r w:rsidRPr="00E31B64">
        <w:tab/>
        <w:t>Economies qu</w:t>
      </w:r>
      <w:r w:rsidR="00E85A0F" w:rsidRPr="00E31B64">
        <w:t>'</w:t>
      </w:r>
      <w:r w:rsidRPr="00E31B64">
        <w:t>il est possible de réaliser compte tenu de la réduction naturelle des effectifs, du redéploiement du personnel ainsi que de l</w:t>
      </w:r>
      <w:r w:rsidR="00E85A0F" w:rsidRPr="00E31B64">
        <w:t>'</w:t>
      </w:r>
      <w:r w:rsidRPr="00E31B64">
        <w:t>examen et de l</w:t>
      </w:r>
      <w:r w:rsidR="00E85A0F" w:rsidRPr="00E31B64">
        <w:t>'</w:t>
      </w:r>
      <w:r w:rsidRPr="00E31B64">
        <w:t>éventuel déclassement de postes vacants</w:t>
      </w:r>
      <w:ins w:id="95" w:author="Author">
        <w:r w:rsidR="00D25F80" w:rsidRPr="00E31B64">
          <w:t>, en particulier dans les services non sensibles du Secrétariat général et des trois Bureaux</w:t>
        </w:r>
      </w:ins>
      <w:r w:rsidRPr="00E31B64">
        <w:t xml:space="preserve">. </w:t>
      </w:r>
    </w:p>
    <w:p w:rsidR="00840DF1" w:rsidRPr="00E31B64" w:rsidRDefault="00840DF1" w:rsidP="00840DF1">
      <w:pPr>
        <w:pStyle w:val="enumlev1"/>
      </w:pPr>
      <w:r w:rsidRPr="00E31B64">
        <w:lastRenderedPageBreak/>
        <w:t>5)</w:t>
      </w:r>
      <w:r w:rsidRPr="00E31B64">
        <w:tab/>
        <w:t>Activités nouvelles ou additionnelles à mettre en œuvre au moyen du redéploiement du personnel.</w:t>
      </w:r>
    </w:p>
    <w:p w:rsidR="00840DF1" w:rsidRPr="00E31B64" w:rsidRDefault="00840DF1" w:rsidP="00840DF1">
      <w:pPr>
        <w:pStyle w:val="enumlev1"/>
      </w:pPr>
      <w:r w:rsidRPr="00E31B64">
        <w:t>6)</w:t>
      </w:r>
      <w:r w:rsidRPr="00E31B64">
        <w:tab/>
        <w:t>Réduction du coût de la documentation des conférences et des réunions au moyen des mesures suivantes:</w:t>
      </w:r>
    </w:p>
    <w:p w:rsidR="00840DF1" w:rsidRPr="00E31B64" w:rsidRDefault="00840DF1" w:rsidP="00840DF1">
      <w:pPr>
        <w:pStyle w:val="enumlev2"/>
      </w:pPr>
      <w:r w:rsidRPr="00E31B64">
        <w:t>a)</w:t>
      </w:r>
      <w:r w:rsidRPr="00E31B64">
        <w:tab/>
        <w:t xml:space="preserve">demander aux délégations, au moment de leur inscription, si elles souhaitent des exemplaires </w:t>
      </w:r>
      <w:proofErr w:type="gramStart"/>
      <w:r w:rsidRPr="00E31B64">
        <w:t>papier</w:t>
      </w:r>
      <w:proofErr w:type="gramEnd"/>
      <w:r w:rsidRPr="00E31B64">
        <w:t>;</w:t>
      </w:r>
    </w:p>
    <w:p w:rsidR="00840DF1" w:rsidRPr="00E31B64" w:rsidRDefault="00840DF1" w:rsidP="00840DF1">
      <w:pPr>
        <w:pStyle w:val="enumlev2"/>
      </w:pPr>
      <w:r w:rsidRPr="00E31B64">
        <w:t>b)</w:t>
      </w:r>
      <w:r w:rsidRPr="00E31B64">
        <w:tab/>
        <w:t>prévoir la fixation d</w:t>
      </w:r>
      <w:r w:rsidR="00E85A0F" w:rsidRPr="00E31B64">
        <w:t>'</w:t>
      </w:r>
      <w:r w:rsidRPr="00E31B64">
        <w:t>un nombre maximal d</w:t>
      </w:r>
      <w:r w:rsidR="00E85A0F" w:rsidRPr="00E31B64">
        <w:t>'</w:t>
      </w:r>
      <w:r w:rsidRPr="00E31B64">
        <w:t>exemplaires par la Conférence de plénipotentiaires ou le Conseil, pour toutes les conférences, assemblées et réunions de l</w:t>
      </w:r>
      <w:r w:rsidR="00E85A0F" w:rsidRPr="00E31B64">
        <w:t>'</w:t>
      </w:r>
      <w:r w:rsidRPr="00E31B64">
        <w:t>Union;</w:t>
      </w:r>
    </w:p>
    <w:p w:rsidR="00840DF1" w:rsidRPr="00E31B64" w:rsidRDefault="00840DF1" w:rsidP="00840DF1">
      <w:pPr>
        <w:pStyle w:val="enumlev2"/>
      </w:pPr>
      <w:r w:rsidRPr="00E31B64">
        <w:t>c)</w:t>
      </w:r>
      <w:r w:rsidRPr="00E31B64">
        <w:tab/>
        <w:t>fixer à deux le nombre maximal de jeux de documents par délégation;</w:t>
      </w:r>
    </w:p>
    <w:p w:rsidR="00840DF1" w:rsidRPr="00E31B64" w:rsidRDefault="00840DF1" w:rsidP="00840DF1">
      <w:pPr>
        <w:pStyle w:val="enumlev2"/>
        <w:rPr>
          <w:ins w:id="96" w:author="Author"/>
        </w:rPr>
      </w:pPr>
      <w:r w:rsidRPr="00E31B64">
        <w:t>d)</w:t>
      </w:r>
      <w:r w:rsidRPr="00E31B64">
        <w:tab/>
        <w:t xml:space="preserve">ramener de cinq à deux au maximum le nombre des exemplaires </w:t>
      </w:r>
      <w:proofErr w:type="gramStart"/>
      <w:r w:rsidRPr="00E31B64">
        <w:t>papier</w:t>
      </w:r>
      <w:proofErr w:type="gramEnd"/>
      <w:r w:rsidRPr="00E31B64">
        <w:t xml:space="preserve"> envoyés aux administrations</w:t>
      </w:r>
      <w:del w:id="97" w:author="Author">
        <w:r w:rsidRPr="00E31B64" w:rsidDel="00775A10">
          <w:delText>.</w:delText>
        </w:r>
      </w:del>
      <w:ins w:id="98" w:author="Author">
        <w:r w:rsidRPr="00E31B64">
          <w:t>;</w:t>
        </w:r>
      </w:ins>
    </w:p>
    <w:p w:rsidR="00840DF1" w:rsidRPr="00E31B64" w:rsidRDefault="00BA7E34" w:rsidP="00BA7E34">
      <w:pPr>
        <w:pStyle w:val="enumlev2"/>
      </w:pPr>
      <w:ins w:id="99" w:author="Author">
        <w:r w:rsidRPr="00E31B64">
          <w:t>e)</w:t>
        </w:r>
        <w:r w:rsidRPr="00E31B64">
          <w:tab/>
          <w:t>réduire au strict minimum nécessaire les autres publications de l'UIT placées en différents endroits en face des salles de réunion.</w:t>
        </w:r>
      </w:ins>
    </w:p>
    <w:p w:rsidR="00840DF1" w:rsidRPr="00E31B64" w:rsidRDefault="00840DF1" w:rsidP="00840DF1">
      <w:pPr>
        <w:pStyle w:val="enumlev1"/>
      </w:pPr>
      <w:r w:rsidRPr="00E31B64">
        <w:t>7)</w:t>
      </w:r>
      <w:r w:rsidRPr="00E31B64">
        <w:tab/>
        <w:t>Examen des économies possibles en ce qui concerne les services linguistiques (traduction, interprétation) assurés pour les réunions des commissions d</w:t>
      </w:r>
      <w:r w:rsidR="00E85A0F" w:rsidRPr="00E31B64">
        <w:t>'</w:t>
      </w:r>
      <w:r w:rsidRPr="00E31B64">
        <w:t>études et les publications, sans préjudice des objectifs énoncés dans la Résolution 154 (</w:t>
      </w:r>
      <w:proofErr w:type="spellStart"/>
      <w:r w:rsidRPr="00E31B64">
        <w:t>Rév</w:t>
      </w:r>
      <w:proofErr w:type="spellEnd"/>
      <w:r w:rsidRPr="00E31B64">
        <w:t>. Guadalajara, 2010).</w:t>
      </w:r>
    </w:p>
    <w:p w:rsidR="00840DF1" w:rsidRPr="00E31B64" w:rsidRDefault="00840DF1" w:rsidP="00840DF1">
      <w:pPr>
        <w:pStyle w:val="enumlev1"/>
      </w:pPr>
      <w:r w:rsidRPr="00E31B64">
        <w:t>8)</w:t>
      </w:r>
      <w:r w:rsidRPr="00E31B64">
        <w:tab/>
        <w:t>Mise en œuvre des activités du SMSI par le biais du redéploiement du personnel responsable de ces activités, dans les limites des ressources existantes et, le cas échéant, au titre du recouvrement des coûts et de contributions volontaires.</w:t>
      </w:r>
    </w:p>
    <w:p w:rsidR="00840DF1" w:rsidRPr="00E31B64" w:rsidRDefault="00840DF1" w:rsidP="00840DF1">
      <w:pPr>
        <w:pStyle w:val="enumlev1"/>
      </w:pPr>
      <w:r w:rsidRPr="00E31B64">
        <w:t>9)</w:t>
      </w:r>
      <w:r w:rsidRPr="00E31B64">
        <w:tab/>
        <w:t>Examen des coûts afférents aux commissions d</w:t>
      </w:r>
      <w:r w:rsidR="00E85A0F" w:rsidRPr="00E31B64">
        <w:t>'</w:t>
      </w:r>
      <w:r w:rsidRPr="00E31B64">
        <w:t>études et aux autres groupes concernés.</w:t>
      </w:r>
    </w:p>
    <w:p w:rsidR="00840DF1" w:rsidRPr="00E31B64" w:rsidRDefault="00840DF1" w:rsidP="00840DF1">
      <w:pPr>
        <w:pStyle w:val="enumlev1"/>
      </w:pPr>
      <w:r w:rsidRPr="00E31B64">
        <w:t>10)</w:t>
      </w:r>
      <w:r w:rsidRPr="00E31B64">
        <w:tab/>
        <w:t>Limitation du nombre de réunions des commissions d</w:t>
      </w:r>
      <w:r w:rsidR="00E85A0F" w:rsidRPr="00E31B64">
        <w:t>'</w:t>
      </w:r>
      <w:r w:rsidRPr="00E31B64">
        <w:t>études et de leur durée.</w:t>
      </w:r>
    </w:p>
    <w:p w:rsidR="00840DF1" w:rsidRPr="00E31B64" w:rsidRDefault="00840DF1" w:rsidP="00840DF1">
      <w:pPr>
        <w:pStyle w:val="enumlev1"/>
      </w:pPr>
      <w:r w:rsidRPr="00E31B64">
        <w:t>11)</w:t>
      </w:r>
      <w:r w:rsidRPr="00E31B64">
        <w:tab/>
        <w:t>Limitation de la durée des réunions des groupes consultatifs à trois jours par an au maximum, avec interprétation.</w:t>
      </w:r>
    </w:p>
    <w:p w:rsidR="00840DF1" w:rsidRPr="00E31B64" w:rsidRDefault="00840DF1" w:rsidP="00840DF1">
      <w:pPr>
        <w:pStyle w:val="enumlev1"/>
        <w:rPr>
          <w:ins w:id="100" w:author="Author"/>
        </w:rPr>
      </w:pPr>
      <w:r w:rsidRPr="00E31B64">
        <w:t>12)</w:t>
      </w:r>
      <w:r w:rsidRPr="00E31B64">
        <w:tab/>
        <w:t>Réduction, dans la mesure du possible, du nombre et de la durée des réunions présentielles des groupes de travail du Conseil.</w:t>
      </w:r>
    </w:p>
    <w:p w:rsidR="00840DF1" w:rsidRPr="00E31B64" w:rsidRDefault="000E0E18" w:rsidP="004E70D7">
      <w:pPr>
        <w:pStyle w:val="enumlev1"/>
        <w:rPr>
          <w:ins w:id="101" w:author="Author"/>
        </w:rPr>
      </w:pPr>
      <w:ins w:id="102" w:author="Author">
        <w:r w:rsidRPr="00E31B64">
          <w:t>12</w:t>
        </w:r>
        <w:r w:rsidRPr="00E31B64">
          <w:rPr>
            <w:i/>
            <w:iCs/>
          </w:rPr>
          <w:t>bis</w:t>
        </w:r>
        <w:r w:rsidRPr="00E31B64">
          <w:t>)</w:t>
        </w:r>
        <w:r w:rsidR="004E70D7">
          <w:t xml:space="preserve"> </w:t>
        </w:r>
        <w:r w:rsidRPr="00E31B64">
          <w:t>Réduction au strict minimum nécessaire du nombre de groupes de travail du Conseil, en les intégrant dans un plus petit nombre de groupes et en mettant fin à leurs activités si aucune évolution n'a été constatée en ce qui concerne leur domaine d'activité.</w:t>
        </w:r>
      </w:ins>
    </w:p>
    <w:p w:rsidR="00840DF1" w:rsidRPr="00E31B64" w:rsidRDefault="00840DF1" w:rsidP="00840DF1">
      <w:pPr>
        <w:pStyle w:val="enumlev1"/>
      </w:pPr>
      <w:r w:rsidRPr="00E31B64">
        <w:t>13)</w:t>
      </w:r>
      <w:r w:rsidRPr="00E31B64">
        <w:tab/>
        <w:t>Organisation de la première réunion de préparation en vue de la Conférence mondiale des radiocommunications de [2015] [2016] pendant la période de la Conférence.</w:t>
      </w:r>
    </w:p>
    <w:p w:rsidR="00840DF1" w:rsidRPr="00E31B64" w:rsidRDefault="00840DF1" w:rsidP="00840DF1">
      <w:pPr>
        <w:pStyle w:val="enumlev1"/>
      </w:pPr>
      <w:r w:rsidRPr="00E31B64">
        <w:t>14)</w:t>
      </w:r>
      <w:r w:rsidRPr="00E31B64">
        <w:tab/>
        <w:t>Identification du niveau de réalisation des différents programmes en vue d</w:t>
      </w:r>
      <w:r w:rsidR="00E85A0F" w:rsidRPr="00E31B64">
        <w:t>'</w:t>
      </w:r>
      <w:r w:rsidRPr="00E31B64">
        <w:t>utiliser ces ressources pour d</w:t>
      </w:r>
      <w:r w:rsidR="00E85A0F" w:rsidRPr="00E31B64">
        <w:t>'</w:t>
      </w:r>
      <w:r w:rsidRPr="00E31B64">
        <w:t>autres activités nouvelles.</w:t>
      </w:r>
    </w:p>
    <w:p w:rsidR="00840DF1" w:rsidRPr="00E31B64" w:rsidRDefault="00840DF1" w:rsidP="0015420D">
      <w:pPr>
        <w:pStyle w:val="enumlev1"/>
      </w:pPr>
      <w:r w:rsidRPr="00E31B64">
        <w:t>15)</w:t>
      </w:r>
      <w:r w:rsidRPr="00E31B64">
        <w:tab/>
        <w:t xml:space="preserve">Pour ce qui est des nouveaux programmes, ou de ceux qui supposent des ressources financières supplémentaires, une </w:t>
      </w:r>
      <w:r w:rsidRPr="00E31B64">
        <w:lastRenderedPageBreak/>
        <w:t>"estimation de valeur ajoutée" devrait justifier en quoi les programmes proposés diffèrent des programmes en cours ou comparables, de façon à éviter tout chevauchement d</w:t>
      </w:r>
      <w:r w:rsidR="00E85A0F" w:rsidRPr="00E31B64">
        <w:t>'</w:t>
      </w:r>
      <w:r w:rsidRPr="00E31B64">
        <w:t xml:space="preserve">activités ou double emploi. </w:t>
      </w:r>
    </w:p>
    <w:p w:rsidR="00840DF1" w:rsidRPr="00E31B64" w:rsidRDefault="00840DF1" w:rsidP="00840DF1">
      <w:pPr>
        <w:pStyle w:val="enumlev1"/>
      </w:pPr>
      <w:r w:rsidRPr="00E31B64">
        <w:t>16)</w:t>
      </w:r>
      <w:r w:rsidRPr="00E31B64">
        <w:tab/>
        <w:t>Examen approfondi des ressources attribuées aux initiatives et aux programmes régionaux, à l</w:t>
      </w:r>
      <w:r w:rsidR="00E85A0F" w:rsidRPr="00E31B64">
        <w:t>'</w:t>
      </w:r>
      <w:r w:rsidRPr="00E31B64">
        <w:t>assistance fournie aux membres et à la présence régionale, aussi bien dans les régions qu</w:t>
      </w:r>
      <w:r w:rsidR="00E85A0F" w:rsidRPr="00E31B64">
        <w:t>'</w:t>
      </w:r>
      <w:r w:rsidRPr="00E31B64">
        <w:t>au siège, ainsi qu</w:t>
      </w:r>
      <w:r w:rsidR="00E85A0F" w:rsidRPr="00E31B64">
        <w:t>'</w:t>
      </w:r>
      <w:r w:rsidRPr="00E31B64">
        <w:t>aux éléments découlant de la CMDT et du Plan d</w:t>
      </w:r>
      <w:r w:rsidR="00E85A0F" w:rsidRPr="00E31B64">
        <w:t>'</w:t>
      </w:r>
      <w:r w:rsidRPr="00E31B64">
        <w:t>action d</w:t>
      </w:r>
      <w:r w:rsidR="00E85A0F" w:rsidRPr="00E31B64">
        <w:t>'</w:t>
      </w:r>
      <w:r w:rsidRPr="00E31B64">
        <w:t>Hyderabad, et financés directement en tant qu</w:t>
      </w:r>
      <w:r w:rsidR="00E85A0F" w:rsidRPr="00E31B64">
        <w:t>'</w:t>
      </w:r>
      <w:r w:rsidRPr="00E31B64">
        <w:t>activités sur le budget du Secteur.</w:t>
      </w:r>
    </w:p>
    <w:p w:rsidR="0015420D" w:rsidRPr="00E31B64" w:rsidRDefault="00840DF1" w:rsidP="0015420D">
      <w:pPr>
        <w:pStyle w:val="enumlev1"/>
        <w:rPr>
          <w:ins w:id="103" w:author="Author"/>
        </w:rPr>
      </w:pPr>
      <w:r w:rsidRPr="00E31B64">
        <w:t>17)</w:t>
      </w:r>
      <w:r w:rsidRPr="00E31B64">
        <w:tab/>
        <w:t>Réduction des frais de mission, par une limitation de la durée des missions ainsi que par une représentation commune aux réunions, et par l</w:t>
      </w:r>
      <w:r w:rsidR="00E85A0F" w:rsidRPr="00E31B64">
        <w:t>'</w:t>
      </w:r>
      <w:r w:rsidRPr="00E31B64">
        <w:t>achat de billets d</w:t>
      </w:r>
      <w:r w:rsidR="00E85A0F" w:rsidRPr="00E31B64">
        <w:t>'</w:t>
      </w:r>
      <w:r w:rsidRPr="00E31B64">
        <w:t>avion à prix réduits.</w:t>
      </w:r>
      <w:r w:rsidR="00D25F80" w:rsidRPr="00E31B64">
        <w:t xml:space="preserve"> </w:t>
      </w:r>
      <w:ins w:id="104" w:author="Author">
        <w:r w:rsidR="0015420D" w:rsidRPr="00E31B64">
          <w:t>Il conviendra à cette fin de rationaliser le nombre de fonctionnaires des différents Départements/Divisions du Secrétariat général et des trois Bureaux qui sont envoyés en mission.</w:t>
        </w:r>
      </w:ins>
    </w:p>
    <w:p w:rsidR="00840DF1" w:rsidRPr="00E31B64" w:rsidRDefault="0015420D" w:rsidP="004E70D7">
      <w:pPr>
        <w:pStyle w:val="enumlev1"/>
        <w:rPr>
          <w:ins w:id="105" w:author="Author"/>
        </w:rPr>
      </w:pPr>
      <w:ins w:id="106" w:author="Author">
        <w:r w:rsidRPr="00E31B64">
          <w:t>17</w:t>
        </w:r>
        <w:r w:rsidRPr="00E31B64">
          <w:rPr>
            <w:i/>
            <w:iCs/>
          </w:rPr>
          <w:t>bis</w:t>
        </w:r>
        <w:r w:rsidRPr="00E31B64">
          <w:t>)</w:t>
        </w:r>
        <w:r w:rsidR="004E70D7">
          <w:t xml:space="preserve"> </w:t>
        </w:r>
        <w:r w:rsidRPr="00E31B64">
          <w:t>Réduction ou suppression des déplacements pour assister aux réunions dont les travaux sont retransmis en direct sur le web et sous-titrés, y compris la présentation à distance de documents et de contributions à ces réunions.</w:t>
        </w:r>
      </w:ins>
    </w:p>
    <w:p w:rsidR="00840DF1" w:rsidRPr="00E31B64" w:rsidRDefault="00840DF1" w:rsidP="00840DF1">
      <w:pPr>
        <w:pStyle w:val="enumlev1"/>
      </w:pPr>
      <w:r w:rsidRPr="00E31B64">
        <w:t>18)</w:t>
      </w:r>
      <w:r w:rsidRPr="00E31B64">
        <w:tab/>
        <w:t>Compte tenu du numéro 145 de la Convention, il faut étudier la possibilité de recourir à toute une série de méthodes de travail électroniques, afin de réduire éventuellement le coût, le nombre et la durée des réunions du Comité du Règlement des radiocommunications dans l</w:t>
      </w:r>
      <w:r w:rsidR="00E85A0F" w:rsidRPr="00E31B64">
        <w:t>'</w:t>
      </w:r>
      <w:r w:rsidRPr="00E31B64">
        <w:t xml:space="preserve">avenir et de ramener, par exemple, de 4 à 3 le nombre de réunions par année calendaire. </w:t>
      </w:r>
    </w:p>
    <w:p w:rsidR="00840DF1" w:rsidRPr="00E31B64" w:rsidRDefault="00840DF1" w:rsidP="00840DF1">
      <w:pPr>
        <w:pStyle w:val="enumlev1"/>
      </w:pPr>
      <w:r w:rsidRPr="00E31B64">
        <w:t>19)</w:t>
      </w:r>
      <w:r w:rsidRPr="00E31B64">
        <w:tab/>
        <w:t>Mise en place de programmes d</w:t>
      </w:r>
      <w:r w:rsidR="00E85A0F" w:rsidRPr="00E31B64">
        <w:t>'</w:t>
      </w:r>
      <w:r w:rsidRPr="00E31B64">
        <w:t>incitation, tels que des taxes en rapport avec l</w:t>
      </w:r>
      <w:r w:rsidR="00E85A0F" w:rsidRPr="00E31B64">
        <w:t>'</w:t>
      </w:r>
      <w:r w:rsidRPr="00E31B64">
        <w:t>efficacité, des fonds d</w:t>
      </w:r>
      <w:r w:rsidR="00E85A0F" w:rsidRPr="00E31B64">
        <w:t>'</w:t>
      </w:r>
      <w:r w:rsidRPr="00E31B64">
        <w:t>innovation et d</w:t>
      </w:r>
      <w:r w:rsidR="00E85A0F" w:rsidRPr="00E31B64">
        <w:t>'</w:t>
      </w:r>
      <w:r w:rsidRPr="00E31B64">
        <w:t>autres méthodes permettant de définir des moyens intersectoriels innovants destinés à améliorer la productivité de l</w:t>
      </w:r>
      <w:r w:rsidR="00E85A0F" w:rsidRPr="00E31B64">
        <w:t>'</w:t>
      </w:r>
      <w:r w:rsidRPr="00E31B64">
        <w:t>Union.</w:t>
      </w:r>
    </w:p>
    <w:p w:rsidR="00840DF1" w:rsidRPr="00E31B64" w:rsidRDefault="00840DF1" w:rsidP="00840DF1">
      <w:pPr>
        <w:pStyle w:val="enumlev1"/>
        <w:rPr>
          <w:ins w:id="107" w:author="Author"/>
        </w:rPr>
      </w:pPr>
      <w:r w:rsidRPr="00E31B64">
        <w:t>20)</w:t>
      </w:r>
      <w:r w:rsidRPr="00E31B64">
        <w:tab/>
        <w:t>Passage, dans la mesure du possible, de la télécopie pour les communications entre l</w:t>
      </w:r>
      <w:r w:rsidR="00E85A0F" w:rsidRPr="00E31B64">
        <w:t>'</w:t>
      </w:r>
      <w:r w:rsidRPr="00E31B64">
        <w:t>Union et les Etats Membres à des méthodes de communication électronique modernes.</w:t>
      </w:r>
    </w:p>
    <w:p w:rsidR="00E9388F" w:rsidRPr="00E31B64" w:rsidRDefault="00E9388F" w:rsidP="004E70D7">
      <w:pPr>
        <w:pStyle w:val="enumlev1"/>
        <w:rPr>
          <w:ins w:id="108" w:author="Author"/>
        </w:rPr>
      </w:pPr>
      <w:ins w:id="109" w:author="Author">
        <w:r w:rsidRPr="00E31B64">
          <w:t>20</w:t>
        </w:r>
        <w:r w:rsidRPr="00E31B64">
          <w:rPr>
            <w:i/>
            <w:iCs/>
          </w:rPr>
          <w:t>bis</w:t>
        </w:r>
        <w:r w:rsidRPr="00E31B64">
          <w:t>)</w:t>
        </w:r>
        <w:r w:rsidR="004E70D7">
          <w:t xml:space="preserve"> </w:t>
        </w:r>
        <w:r w:rsidRPr="00E31B64">
          <w:t>Examen approfondi de l'ordre du jour des CMR pour réduire le nombre de points au strict minimum nécessaire, de manière à limiter les activités liées aux CMR dans l'intervalle entre ces conférences.</w:t>
        </w:r>
      </w:ins>
    </w:p>
    <w:p w:rsidR="00E9388F" w:rsidRPr="00E31B64" w:rsidRDefault="00E9388F" w:rsidP="00E9388F">
      <w:pPr>
        <w:pStyle w:val="enumlev1"/>
        <w:rPr>
          <w:ins w:id="110" w:author="Author"/>
        </w:rPr>
      </w:pPr>
      <w:ins w:id="111" w:author="Author">
        <w:r w:rsidRPr="00E31B64">
          <w:t>20</w:t>
        </w:r>
        <w:r w:rsidRPr="00E31B64">
          <w:rPr>
            <w:i/>
            <w:iCs/>
          </w:rPr>
          <w:t>ter</w:t>
        </w:r>
        <w:r w:rsidRPr="00E31B64">
          <w:t>)</w:t>
        </w:r>
        <w:r w:rsidR="004E70D7">
          <w:t xml:space="preserve"> </w:t>
        </w:r>
        <w:r w:rsidRPr="00E31B64">
          <w:t>Partage de l'appui fourni par le secrétariat et de l'assistance administrative en ce qui concerne les fonctionnaires de l'Union et les fonctionnaires des catégories supérieures.</w:t>
        </w:r>
      </w:ins>
    </w:p>
    <w:p w:rsidR="00E9388F" w:rsidRPr="00E31B64" w:rsidRDefault="00E9388F" w:rsidP="004E70D7">
      <w:pPr>
        <w:pStyle w:val="enumlev1"/>
        <w:rPr>
          <w:ins w:id="112" w:author="Author"/>
        </w:rPr>
      </w:pPr>
      <w:ins w:id="113" w:author="Author">
        <w:r w:rsidRPr="00E31B64">
          <w:t>20</w:t>
        </w:r>
        <w:r w:rsidR="00E31B64" w:rsidRPr="00F310B2">
          <w:rPr>
            <w:i/>
            <w:iCs/>
            <w:rPrChange w:id="114" w:author="Author">
              <w:rPr/>
            </w:rPrChange>
          </w:rPr>
          <w:t>q</w:t>
        </w:r>
        <w:r w:rsidRPr="00F310B2">
          <w:rPr>
            <w:i/>
            <w:iCs/>
            <w:rPrChange w:id="115" w:author="Author">
              <w:rPr/>
            </w:rPrChange>
          </w:rPr>
          <w:t>tr</w:t>
        </w:r>
        <w:r w:rsidRPr="00E31B64">
          <w:t>)</w:t>
        </w:r>
        <w:r w:rsidR="004E70D7">
          <w:t xml:space="preserve"> </w:t>
        </w:r>
        <w:r w:rsidRPr="00E31B64">
          <w:t>Autres mesures de réduction des dépenses:</w:t>
        </w:r>
      </w:ins>
    </w:p>
    <w:p w:rsidR="00E9388F" w:rsidRPr="00E31B64" w:rsidRDefault="00E9388F" w:rsidP="00F823D9">
      <w:pPr>
        <w:pStyle w:val="enumlev2"/>
        <w:rPr>
          <w:ins w:id="116" w:author="Author"/>
        </w:rPr>
      </w:pPr>
      <w:ins w:id="117" w:author="Author">
        <w:r w:rsidRPr="00E31B64">
          <w:t>•</w:t>
        </w:r>
        <w:r w:rsidRPr="00E31B64">
          <w:tab/>
          <w:t>éviter tout chevauchement entre le Plan stratégique, le Plan financier et les Plans opérationnels;</w:t>
        </w:r>
      </w:ins>
    </w:p>
    <w:p w:rsidR="00E9388F" w:rsidRPr="00E31B64" w:rsidRDefault="00E9388F" w:rsidP="00F823D9">
      <w:pPr>
        <w:pStyle w:val="enumlev2"/>
        <w:rPr>
          <w:ins w:id="118" w:author="Author"/>
        </w:rPr>
      </w:pPr>
      <w:ins w:id="119" w:author="Author">
        <w:r w:rsidRPr="00E31B64">
          <w:t>•</w:t>
        </w:r>
        <w:r w:rsidRPr="00E31B64">
          <w:tab/>
          <w:t>coordination des manifestations et suppression des doubles emplois;</w:t>
        </w:r>
      </w:ins>
    </w:p>
    <w:p w:rsidR="00E9388F" w:rsidRPr="00E31B64" w:rsidRDefault="00E9388F" w:rsidP="00F823D9">
      <w:pPr>
        <w:pStyle w:val="enumlev2"/>
        <w:rPr>
          <w:ins w:id="120" w:author="Author"/>
        </w:rPr>
      </w:pPr>
      <w:ins w:id="121" w:author="Author">
        <w:r w:rsidRPr="00E31B64">
          <w:t>•</w:t>
        </w:r>
        <w:r w:rsidRPr="00E31B64">
          <w:tab/>
          <w:t>poursuite de la collaboration entre l'UIT et les six organisations régionales;</w:t>
        </w:r>
      </w:ins>
    </w:p>
    <w:p w:rsidR="00E9388F" w:rsidRPr="00E31B64" w:rsidRDefault="00E9388F" w:rsidP="00F823D9">
      <w:pPr>
        <w:pStyle w:val="enumlev2"/>
        <w:rPr>
          <w:ins w:id="122" w:author="Author"/>
        </w:rPr>
      </w:pPr>
      <w:ins w:id="123" w:author="Author">
        <w:r w:rsidRPr="00E31B64">
          <w:lastRenderedPageBreak/>
          <w:t>•</w:t>
        </w:r>
        <w:r w:rsidRPr="00E31B64">
          <w:tab/>
          <w:t>réduction au minimum des coûts de reprographie;</w:t>
        </w:r>
      </w:ins>
    </w:p>
    <w:p w:rsidR="00E9388F" w:rsidRPr="00E31B64" w:rsidRDefault="00E9388F" w:rsidP="00F823D9">
      <w:pPr>
        <w:pStyle w:val="enumlev2"/>
        <w:rPr>
          <w:ins w:id="124" w:author="Author"/>
        </w:rPr>
      </w:pPr>
      <w:ins w:id="125" w:author="Author">
        <w:r w:rsidRPr="00E31B64">
          <w:t>•</w:t>
        </w:r>
        <w:r w:rsidRPr="00E31B64">
          <w:tab/>
          <w:t>réévaluation des politiques en matière de traduction et autres méthodes de traduction;</w:t>
        </w:r>
      </w:ins>
    </w:p>
    <w:p w:rsidR="00E9388F" w:rsidRPr="00E31B64" w:rsidRDefault="00E9388F" w:rsidP="00F823D9">
      <w:pPr>
        <w:pStyle w:val="enumlev2"/>
        <w:rPr>
          <w:ins w:id="126" w:author="Author"/>
        </w:rPr>
      </w:pPr>
      <w:ins w:id="127" w:author="Author">
        <w:r w:rsidRPr="00E31B64">
          <w:t>•</w:t>
        </w:r>
        <w:r w:rsidRPr="00E31B64">
          <w:tab/>
          <w:t>évaluation des réunions des commissions d'études régionales afin d'éviter tout chevauchement avec celles des groupes de travail et des commissions actuels des six</w:t>
        </w:r>
        <w:r w:rsidR="00CA5B79">
          <w:t> </w:t>
        </w:r>
        <w:r w:rsidRPr="00E31B64">
          <w:t>organisations régionales;</w:t>
        </w:r>
      </w:ins>
    </w:p>
    <w:p w:rsidR="00F823D9" w:rsidRDefault="00E9388F">
      <w:pPr>
        <w:pStyle w:val="enumlev2"/>
      </w:pPr>
      <w:ins w:id="128" w:author="Author">
        <w:r w:rsidRPr="00E31B64">
          <w:t>•</w:t>
        </w:r>
        <w:r w:rsidRPr="00E31B64">
          <w:tab/>
          <w:t>préavis de 30 jours exigé, dans la mesure du possible</w:t>
        </w:r>
        <w:r w:rsidR="004E70D7">
          <w:t>,</w:t>
        </w:r>
        <w:r w:rsidRPr="00E31B64">
          <w:t xml:space="preserve"> pour les demandes d'autorisation de voyage;</w:t>
        </w:r>
      </w:ins>
    </w:p>
    <w:p w:rsidR="00840DF1" w:rsidRPr="00E31B64" w:rsidRDefault="00E9388F" w:rsidP="00F823D9">
      <w:pPr>
        <w:pStyle w:val="enumlev2"/>
        <w:rPr>
          <w:ins w:id="129" w:author="Author"/>
        </w:rPr>
      </w:pPr>
      <w:ins w:id="130" w:author="Author">
        <w:r w:rsidRPr="00E31B64">
          <w:t>•</w:t>
        </w:r>
        <w:r w:rsidRPr="00E31B64">
          <w:tab/>
          <w:t>remplacement, chaque fois que possible, des télécopies et du courrier ordinaire, par des documents scannés envoyés par courrier électronique.</w:t>
        </w:r>
      </w:ins>
    </w:p>
    <w:p w:rsidR="00F823D9" w:rsidRDefault="00840DF1" w:rsidP="00E31B64">
      <w:pPr>
        <w:pStyle w:val="enumlev1"/>
        <w:tabs>
          <w:tab w:val="left" w:pos="720"/>
        </w:tabs>
      </w:pPr>
      <w:r w:rsidRPr="00E31B64">
        <w:t>21)</w:t>
      </w:r>
      <w:r w:rsidRPr="00E31B64">
        <w:tab/>
        <w:t>Toute autre mesure adoptée par le Conseil.</w:t>
      </w:r>
    </w:p>
    <w:p w:rsidR="00F823D9" w:rsidRDefault="00F823D9" w:rsidP="008370AB">
      <w:pPr>
        <w:pStyle w:val="Reasons"/>
      </w:pPr>
    </w:p>
    <w:p w:rsidR="00F823D9" w:rsidRPr="00F70A9F" w:rsidRDefault="00F823D9" w:rsidP="00F823D9">
      <w:pPr>
        <w:spacing w:before="720"/>
        <w:jc w:val="center"/>
      </w:pPr>
      <w:r w:rsidRPr="00F70A9F">
        <w:t>*****************</w:t>
      </w:r>
    </w:p>
    <w:p w:rsidR="00F823D9" w:rsidRDefault="00F823D9" w:rsidP="00F823D9">
      <w:pPr>
        <w:tabs>
          <w:tab w:val="clear" w:pos="567"/>
          <w:tab w:val="clear" w:pos="1134"/>
          <w:tab w:val="clear" w:pos="1701"/>
          <w:tab w:val="clear" w:pos="2268"/>
          <w:tab w:val="clear" w:pos="2835"/>
        </w:tabs>
        <w:overflowPunct/>
        <w:autoSpaceDE/>
        <w:autoSpaceDN/>
        <w:adjustRightInd/>
        <w:spacing w:before="0"/>
        <w:textAlignment w:val="auto"/>
        <w:rPr>
          <w:sz w:val="28"/>
          <w:szCs w:val="28"/>
        </w:rPr>
      </w:pPr>
      <w:r>
        <w:rPr>
          <w:sz w:val="28"/>
          <w:szCs w:val="28"/>
        </w:rPr>
        <w:br w:type="page"/>
      </w:r>
    </w:p>
    <w:p w:rsidR="00840DF1" w:rsidRPr="00E31B64" w:rsidRDefault="00840DF1" w:rsidP="008D26EA">
      <w:pPr>
        <w:pStyle w:val="DecNo"/>
      </w:pPr>
      <w:r w:rsidRPr="00E31B64">
        <w:lastRenderedPageBreak/>
        <w:t>PROPOSITION DE</w:t>
      </w:r>
      <w:r w:rsidR="00D25F80" w:rsidRPr="00E31B64">
        <w:t xml:space="preserve"> </w:t>
      </w:r>
      <w:r w:rsidRPr="00E31B64">
        <w:t>R</w:t>
      </w:r>
      <w:r w:rsidR="008D26EA">
        <w:t>é</w:t>
      </w:r>
      <w:r w:rsidRPr="00E31B64">
        <w:t>VISION DE LA</w:t>
      </w:r>
      <w:r w:rsidR="00D25F80" w:rsidRPr="00E31B64">
        <w:t xml:space="preserve"> </w:t>
      </w:r>
      <w:r w:rsidRPr="00E31B64">
        <w:t>DÉCISION 11 (GUADALAJARA, 2010)</w:t>
      </w:r>
    </w:p>
    <w:p w:rsidR="00840DF1" w:rsidRPr="00E31B64" w:rsidRDefault="00840DF1" w:rsidP="00840DF1">
      <w:pPr>
        <w:pStyle w:val="Dectitle"/>
      </w:pPr>
      <w:r w:rsidRPr="00E31B64">
        <w:t>Création et gestion des groupes de travail du Conseil</w:t>
      </w:r>
    </w:p>
    <w:p w:rsidR="00840DF1" w:rsidRPr="00E31B64" w:rsidRDefault="00840DF1" w:rsidP="00840DF1">
      <w:pPr>
        <w:pStyle w:val="Heading1"/>
      </w:pPr>
      <w:r w:rsidRPr="00E31B64">
        <w:t>1</w:t>
      </w:r>
      <w:r w:rsidRPr="00E31B64">
        <w:tab/>
        <w:t>Introduction</w:t>
      </w:r>
    </w:p>
    <w:p w:rsidR="00840DF1" w:rsidRPr="00E31B64" w:rsidRDefault="00840DF1" w:rsidP="004E70D7">
      <w:r w:rsidRPr="00E31B64">
        <w:t>La Conférence de plénipotentiaires de l</w:t>
      </w:r>
      <w:r w:rsidR="00E85A0F" w:rsidRPr="00E31B64">
        <w:t>'</w:t>
      </w:r>
      <w:r w:rsidRPr="00E31B64">
        <w:t>UIT tenue en</w:t>
      </w:r>
      <w:r w:rsidR="00D25F80" w:rsidRPr="00E31B64">
        <w:t xml:space="preserve"> </w:t>
      </w:r>
      <w:r w:rsidRPr="00E31B64">
        <w:t>2010 a adopté la</w:t>
      </w:r>
      <w:r w:rsidR="00D25F80" w:rsidRPr="00E31B64">
        <w:t xml:space="preserve"> </w:t>
      </w:r>
      <w:r w:rsidRPr="00E31B64">
        <w:t xml:space="preserve">Décision </w:t>
      </w:r>
      <w:r w:rsidRPr="00E31B64">
        <w:rPr>
          <w:rStyle w:val="href"/>
          <w:szCs w:val="24"/>
        </w:rPr>
        <w:t>11 relative à la</w:t>
      </w:r>
      <w:r w:rsidR="00D25F80" w:rsidRPr="00E31B64">
        <w:rPr>
          <w:rStyle w:val="href"/>
          <w:szCs w:val="24"/>
        </w:rPr>
        <w:t xml:space="preserve"> </w:t>
      </w:r>
      <w:r w:rsidRPr="00E31B64">
        <w:t>création et à la gestion des groupes de travail du Conseil.</w:t>
      </w:r>
      <w:r w:rsidR="004E70D7">
        <w:t xml:space="preserve"> </w:t>
      </w:r>
      <w:r w:rsidRPr="00E31B64">
        <w:t>Cependant, l</w:t>
      </w:r>
      <w:r w:rsidR="004E70D7">
        <w:t>e</w:t>
      </w:r>
      <w:r w:rsidRPr="00E31B64">
        <w:t xml:space="preserve"> Conseil n</w:t>
      </w:r>
      <w:r w:rsidR="00E85A0F" w:rsidRPr="00E31B64">
        <w:t>'</w:t>
      </w:r>
      <w:r w:rsidRPr="00E31B64">
        <w:t xml:space="preserve">a pas mis en œuvre dans leur intégralité les mesures demandées aux points 4 et 5 du </w:t>
      </w:r>
      <w:r w:rsidRPr="004E70D7">
        <w:rPr>
          <w:i/>
          <w:iCs/>
        </w:rPr>
        <w:t>décide</w:t>
      </w:r>
      <w:r w:rsidRPr="00E31B64">
        <w:t xml:space="preserve"> de la</w:t>
      </w:r>
      <w:r w:rsidR="00D25F80" w:rsidRPr="00E31B64">
        <w:t xml:space="preserve"> </w:t>
      </w:r>
      <w:r w:rsidR="008D26EA">
        <w:t>Décision</w:t>
      </w:r>
      <w:r w:rsidRPr="00E31B64">
        <w:t xml:space="preserve"> 11 (Guadalajara, 2010).</w:t>
      </w:r>
    </w:p>
    <w:p w:rsidR="00840DF1" w:rsidRPr="00E31B64" w:rsidRDefault="00840DF1" w:rsidP="00840DF1">
      <w:pPr>
        <w:pStyle w:val="Heading1"/>
      </w:pPr>
      <w:r w:rsidRPr="00E31B64">
        <w:t>2</w:t>
      </w:r>
      <w:r w:rsidRPr="00E31B64">
        <w:tab/>
        <w:t>Proposition</w:t>
      </w:r>
    </w:p>
    <w:p w:rsidR="00840DF1" w:rsidRDefault="008D26EA" w:rsidP="004E70D7">
      <w:r>
        <w:t>Compte tenu des problè</w:t>
      </w:r>
      <w:r w:rsidR="00840DF1" w:rsidRPr="00E31B64">
        <w:t>mes évoqués dans</w:t>
      </w:r>
      <w:r w:rsidR="00D25F80" w:rsidRPr="00E31B64">
        <w:t xml:space="preserve"> </w:t>
      </w:r>
      <w:r w:rsidR="00840DF1" w:rsidRPr="00E31B64">
        <w:t xml:space="preserve">le </w:t>
      </w:r>
      <w:r w:rsidR="00840DF1" w:rsidRPr="004E70D7">
        <w:rPr>
          <w:i/>
          <w:iCs/>
        </w:rPr>
        <w:t>considérant en outre</w:t>
      </w:r>
      <w:r w:rsidR="00840DF1" w:rsidRPr="00E31B64">
        <w:t xml:space="preserve"> de la</w:t>
      </w:r>
      <w:r w:rsidR="00D25F80" w:rsidRPr="00E31B64">
        <w:t xml:space="preserve"> </w:t>
      </w:r>
      <w:r>
        <w:t>Décision</w:t>
      </w:r>
      <w:r w:rsidR="00840DF1" w:rsidRPr="00E31B64">
        <w:t xml:space="preserve"> 11, les Membres de</w:t>
      </w:r>
      <w:r w:rsidR="00D25F80" w:rsidRPr="00E31B64">
        <w:t xml:space="preserve"> </w:t>
      </w:r>
      <w:r w:rsidR="00840DF1" w:rsidRPr="00E31B64">
        <w:t>l</w:t>
      </w:r>
      <w:r w:rsidR="00E85A0F" w:rsidRPr="00E31B64">
        <w:t>'</w:t>
      </w:r>
      <w:r w:rsidR="00840DF1" w:rsidRPr="00E31B64">
        <w:t>APT proposent de modifier cette</w:t>
      </w:r>
      <w:r w:rsidR="00D25F80" w:rsidRPr="00E31B64">
        <w:t xml:space="preserve"> </w:t>
      </w:r>
      <w:r>
        <w:t>Décision</w:t>
      </w:r>
      <w:r w:rsidR="00840DF1" w:rsidRPr="00E31B64">
        <w:t>, afin de renforcer les instructions données au Conseil en ce qui concerne la mise en œuvre de la</w:t>
      </w:r>
      <w:r w:rsidR="00D25F80" w:rsidRPr="00E31B64">
        <w:t xml:space="preserve"> </w:t>
      </w:r>
      <w:r>
        <w:t>Décision</w:t>
      </w:r>
      <w:r w:rsidR="00840DF1" w:rsidRPr="00E31B64">
        <w:t xml:space="preserve"> 11.</w:t>
      </w:r>
    </w:p>
    <w:p w:rsidR="00E73881" w:rsidRDefault="00E73881" w:rsidP="00E73881">
      <w:pPr>
        <w:spacing w:before="360"/>
      </w:pPr>
    </w:p>
    <w:p w:rsidR="000A41C5" w:rsidRPr="00E73881" w:rsidRDefault="00101175" w:rsidP="00BE76B0">
      <w:pPr>
        <w:pStyle w:val="Proposal"/>
        <w:rPr>
          <w:lang w:val="en-US"/>
        </w:rPr>
      </w:pPr>
      <w:r w:rsidRPr="00E73881">
        <w:rPr>
          <w:lang w:val="en-US"/>
        </w:rPr>
        <w:t>MOD</w:t>
      </w:r>
      <w:r w:rsidRPr="00E73881">
        <w:rPr>
          <w:lang w:val="en-US"/>
        </w:rPr>
        <w:tab/>
        <w:t>ACP/67A1/8</w:t>
      </w:r>
    </w:p>
    <w:p w:rsidR="000F11E4" w:rsidRPr="00E73881" w:rsidRDefault="00101175" w:rsidP="00BE76B0">
      <w:pPr>
        <w:pStyle w:val="DecNo"/>
        <w:rPr>
          <w:lang w:val="en-US"/>
        </w:rPr>
      </w:pPr>
      <w:r w:rsidRPr="00E73881">
        <w:rPr>
          <w:lang w:val="en-US"/>
        </w:rPr>
        <w:t>DÉCISION 11 (</w:t>
      </w:r>
      <w:del w:id="131" w:author="Author">
        <w:r w:rsidRPr="00E73881" w:rsidDel="00775A10">
          <w:rPr>
            <w:lang w:val="en-US"/>
          </w:rPr>
          <w:delText>Guadalajara, 2010</w:delText>
        </w:r>
      </w:del>
      <w:ins w:id="132" w:author="Author">
        <w:r w:rsidR="00775A10" w:rsidRPr="00E73881">
          <w:rPr>
            <w:lang w:val="en-US"/>
          </w:rPr>
          <w:t>rév. busan, 2014</w:t>
        </w:r>
      </w:ins>
      <w:r w:rsidRPr="00E73881">
        <w:rPr>
          <w:lang w:val="en-US"/>
        </w:rPr>
        <w:t>)</w:t>
      </w:r>
    </w:p>
    <w:p w:rsidR="000F11E4" w:rsidRPr="00E31B64" w:rsidRDefault="00101175" w:rsidP="00BE76B0">
      <w:pPr>
        <w:pStyle w:val="Dectitle"/>
      </w:pPr>
      <w:bookmarkStart w:id="133" w:name="OLE_LINK6"/>
      <w:r w:rsidRPr="00E31B64">
        <w:t>Création et gestion des groupes de travail du Conseil</w:t>
      </w:r>
      <w:bookmarkEnd w:id="133"/>
    </w:p>
    <w:p w:rsidR="000F11E4" w:rsidRPr="00E31B64" w:rsidRDefault="00101175" w:rsidP="00BE76B0">
      <w:pPr>
        <w:pStyle w:val="Normalaftertitle"/>
      </w:pPr>
      <w:r w:rsidRPr="00E31B64">
        <w:t>La Conférence de plénipotentiaires de l</w:t>
      </w:r>
      <w:r w:rsidR="00E85A0F" w:rsidRPr="00E31B64">
        <w:t>'</w:t>
      </w:r>
      <w:r w:rsidRPr="00E31B64">
        <w:t>Union internationale des télécommunications (</w:t>
      </w:r>
      <w:del w:id="134" w:author="Author">
        <w:r w:rsidRPr="00E31B64" w:rsidDel="00775A10">
          <w:delText>Guadalajara, 2010</w:delText>
        </w:r>
      </w:del>
      <w:ins w:id="135" w:author="Author">
        <w:r w:rsidR="00775A10" w:rsidRPr="00E31B64">
          <w:t>Busan, 2014</w:t>
        </w:r>
      </w:ins>
      <w:r w:rsidRPr="00E31B64">
        <w:t>),</w:t>
      </w:r>
    </w:p>
    <w:p w:rsidR="000F11E4" w:rsidRPr="00E31B64" w:rsidRDefault="00101175" w:rsidP="00BE76B0">
      <w:pPr>
        <w:pStyle w:val="Call"/>
      </w:pPr>
      <w:proofErr w:type="gramStart"/>
      <w:r w:rsidRPr="00E31B64">
        <w:t>considérant</w:t>
      </w:r>
      <w:proofErr w:type="gramEnd"/>
    </w:p>
    <w:p w:rsidR="000F11E4" w:rsidRPr="00E31B64" w:rsidRDefault="00101175" w:rsidP="00BE76B0">
      <w:r w:rsidRPr="00E31B64">
        <w:rPr>
          <w:i/>
          <w:iCs/>
        </w:rPr>
        <w:t>a)</w:t>
      </w:r>
      <w:r w:rsidRPr="00E31B64">
        <w:rPr>
          <w:i/>
          <w:iCs/>
        </w:rPr>
        <w:tab/>
      </w:r>
      <w:r w:rsidRPr="00E31B64">
        <w:t>que l</w:t>
      </w:r>
      <w:r w:rsidR="00E85A0F" w:rsidRPr="00E31B64">
        <w:t>'</w:t>
      </w:r>
      <w:r w:rsidRPr="00E31B64">
        <w:t>objet de l</w:t>
      </w:r>
      <w:r w:rsidR="00E85A0F" w:rsidRPr="00E31B64">
        <w:t>'</w:t>
      </w:r>
      <w:r w:rsidRPr="00E31B64">
        <w:t>Union est énoncé dans l</w:t>
      </w:r>
      <w:r w:rsidR="00E85A0F" w:rsidRPr="00E31B64">
        <w:t>'</w:t>
      </w:r>
      <w:r w:rsidRPr="00E31B64">
        <w:t>article 1 de la Constitution de l</w:t>
      </w:r>
      <w:r w:rsidR="00E85A0F" w:rsidRPr="00E31B64">
        <w:t>'</w:t>
      </w:r>
      <w:r w:rsidRPr="00E31B64">
        <w:t>UIT;</w:t>
      </w:r>
    </w:p>
    <w:p w:rsidR="000F11E4" w:rsidRPr="00E31B64" w:rsidRDefault="00101175" w:rsidP="00BE76B0">
      <w:r w:rsidRPr="00E31B64">
        <w:rPr>
          <w:i/>
          <w:iCs/>
        </w:rPr>
        <w:t>b)</w:t>
      </w:r>
      <w:r w:rsidRPr="00E31B64">
        <w:tab/>
        <w:t>que, aux termes de l</w:t>
      </w:r>
      <w:r w:rsidR="00E85A0F" w:rsidRPr="00E31B64">
        <w:t>'</w:t>
      </w:r>
      <w:r w:rsidRPr="00E31B64">
        <w:t>article 7 de la Constitution, le Conseil agit en tant que mandataire de la Conférence de plénipotentiaires;</w:t>
      </w:r>
    </w:p>
    <w:p w:rsidR="000F11E4" w:rsidRPr="00E31B64" w:rsidRDefault="00101175" w:rsidP="00BE76B0">
      <w:r w:rsidRPr="00E31B64">
        <w:rPr>
          <w:i/>
          <w:iCs/>
        </w:rPr>
        <w:t>c)</w:t>
      </w:r>
      <w:r w:rsidRPr="00E31B64">
        <w:tab/>
        <w:t>que, aux termes de l</w:t>
      </w:r>
      <w:r w:rsidR="00E85A0F" w:rsidRPr="00E31B64">
        <w:t>'</w:t>
      </w:r>
      <w:r w:rsidRPr="00E31B64">
        <w:t>article 10 de la Constitution, dans l</w:t>
      </w:r>
      <w:r w:rsidR="00E85A0F" w:rsidRPr="00E31B64">
        <w:t>'</w:t>
      </w:r>
      <w:r w:rsidRPr="00E31B64">
        <w:t>intervalle qui sépare les Conférences de plénipotentiaires, le Conseil, en sa qualité d</w:t>
      </w:r>
      <w:r w:rsidR="00E85A0F" w:rsidRPr="00E31B64">
        <w:t>'</w:t>
      </w:r>
      <w:r w:rsidRPr="00E31B64">
        <w:t>organe directeur de l</w:t>
      </w:r>
      <w:r w:rsidR="00E85A0F" w:rsidRPr="00E31B64">
        <w:t>'</w:t>
      </w:r>
      <w:r w:rsidRPr="00E31B64">
        <w:t>Union, agit en tant que mandataire de la Conférence de plénipotentiaires dans les limites des pouvoirs délégués par celle</w:t>
      </w:r>
      <w:r w:rsidRPr="00E31B64">
        <w:noBreakHyphen/>
        <w:t>ci;</w:t>
      </w:r>
    </w:p>
    <w:p w:rsidR="000F11E4" w:rsidRPr="00E31B64" w:rsidRDefault="00101175" w:rsidP="00BE76B0">
      <w:pPr>
        <w:rPr>
          <w:ins w:id="136" w:author="Author"/>
        </w:rPr>
      </w:pPr>
      <w:r w:rsidRPr="00E31B64">
        <w:rPr>
          <w:i/>
          <w:iCs/>
        </w:rPr>
        <w:t>d)</w:t>
      </w:r>
      <w:r w:rsidRPr="00E31B64">
        <w:tab/>
        <w:t>que la Résolution 71 (</w:t>
      </w:r>
      <w:proofErr w:type="spellStart"/>
      <w:r w:rsidRPr="00E31B64">
        <w:t>Rév</w:t>
      </w:r>
      <w:proofErr w:type="spellEnd"/>
      <w:r w:rsidRPr="00E31B64">
        <w:t xml:space="preserve">. </w:t>
      </w:r>
      <w:del w:id="137" w:author="Author">
        <w:r w:rsidRPr="00E31B64" w:rsidDel="00775A10">
          <w:delText>Guadalajara, 2010</w:delText>
        </w:r>
      </w:del>
      <w:ins w:id="138" w:author="Author">
        <w:r w:rsidR="00775A10" w:rsidRPr="00E31B64">
          <w:t>Busan, 2014</w:t>
        </w:r>
      </w:ins>
      <w:r w:rsidRPr="00E31B64">
        <w:t>) de la présente Conférence, intitulée "Plan stratégique de l</w:t>
      </w:r>
      <w:r w:rsidR="00E85A0F" w:rsidRPr="00E31B64">
        <w:t>'</w:t>
      </w:r>
      <w:r w:rsidRPr="00E31B64">
        <w:t>Union pour la période 2012-2015", identifie les questions, objectifs, stratégies et priorités essentiels de l</w:t>
      </w:r>
      <w:r w:rsidR="00E85A0F" w:rsidRPr="00E31B64">
        <w:t>'</w:t>
      </w:r>
      <w:r w:rsidRPr="00E31B64">
        <w:t>ensemble de l</w:t>
      </w:r>
      <w:r w:rsidR="00E85A0F" w:rsidRPr="00E31B64">
        <w:t>'</w:t>
      </w:r>
      <w:r w:rsidRPr="00E31B64">
        <w:t>Union, pour chacun des Secteurs et pour le Secrétariat général</w:t>
      </w:r>
      <w:del w:id="139" w:author="Author">
        <w:r w:rsidRPr="00E31B64" w:rsidDel="00775A10">
          <w:delText>,</w:delText>
        </w:r>
      </w:del>
      <w:ins w:id="140" w:author="Author">
        <w:r w:rsidR="00775A10" w:rsidRPr="00E31B64">
          <w:t>;</w:t>
        </w:r>
      </w:ins>
    </w:p>
    <w:p w:rsidR="00775A10" w:rsidRPr="00CA5B79" w:rsidRDefault="00CA5B79" w:rsidP="00CA5B79">
      <w:pPr>
        <w:rPr>
          <w:i/>
          <w:iCs/>
        </w:rPr>
      </w:pPr>
      <w:ins w:id="141" w:author="Author">
        <w:r w:rsidRPr="00E31B64">
          <w:rPr>
            <w:i/>
            <w:iCs/>
            <w:rPrChange w:id="142" w:author="Author">
              <w:rPr/>
            </w:rPrChange>
          </w:rPr>
          <w:t>e)</w:t>
        </w:r>
        <w:r w:rsidRPr="00E31B64">
          <w:rPr>
            <w:i/>
            <w:iCs/>
            <w:rPrChange w:id="143" w:author="Author">
              <w:rPr/>
            </w:rPrChange>
          </w:rPr>
          <w:tab/>
        </w:r>
        <w:r w:rsidRPr="00E31B64">
          <w:t>que le Conseil de l'UIT</w:t>
        </w:r>
        <w:r w:rsidRPr="00CA5B79">
          <w:t xml:space="preserve"> </w:t>
        </w:r>
        <w:r w:rsidRPr="00E31B64">
          <w:t>a adopté, à sa session de 2011, la Résolution 1333 relative aux principes directeurs régissant la création, la gestion et la cessation des activités des groupes de travail du Conseil,</w:t>
        </w:r>
      </w:ins>
    </w:p>
    <w:p w:rsidR="000F11E4" w:rsidRPr="00E31B64" w:rsidRDefault="00101175" w:rsidP="00BE76B0">
      <w:pPr>
        <w:pStyle w:val="Call"/>
      </w:pPr>
      <w:proofErr w:type="gramStart"/>
      <w:r w:rsidRPr="00E31B64">
        <w:lastRenderedPageBreak/>
        <w:t>considérant</w:t>
      </w:r>
      <w:proofErr w:type="gramEnd"/>
      <w:r w:rsidRPr="00E31B64">
        <w:t xml:space="preserve"> en outre</w:t>
      </w:r>
    </w:p>
    <w:p w:rsidR="000F11E4" w:rsidRPr="00E31B64" w:rsidRDefault="00101175" w:rsidP="00BE76B0">
      <w:r w:rsidRPr="00E31B64">
        <w:rPr>
          <w:i/>
          <w:iCs/>
        </w:rPr>
        <w:t>a)</w:t>
      </w:r>
      <w:r w:rsidRPr="00E31B64">
        <w:rPr>
          <w:i/>
          <w:iCs/>
        </w:rPr>
        <w:tab/>
      </w:r>
      <w:r w:rsidRPr="00E31B64">
        <w:t xml:space="preserve">que le calendrier actuel du Conseil et de ses Groupes de travail a fait peser une pression considérable sur les ressources des Etats Membres et des Membres de Secteur; </w:t>
      </w:r>
    </w:p>
    <w:p w:rsidR="000F11E4" w:rsidRPr="00E31B64" w:rsidRDefault="00101175" w:rsidP="00BE76B0">
      <w:r w:rsidRPr="00E31B64">
        <w:rPr>
          <w:i/>
          <w:iCs/>
        </w:rPr>
        <w:t>b)</w:t>
      </w:r>
      <w:r w:rsidRPr="00E31B64">
        <w:tab/>
        <w:t>que les contraintes liées à la conjoncture économique mondiale ont également pour effet d</w:t>
      </w:r>
      <w:r w:rsidR="00E85A0F" w:rsidRPr="00E31B64">
        <w:t>'</w:t>
      </w:r>
      <w:r w:rsidRPr="00E31B64">
        <w:t>alourdir encore les exigences croissantes imposées aux activités de l</w:t>
      </w:r>
      <w:r w:rsidR="00E85A0F" w:rsidRPr="00E31B64">
        <w:t>'</w:t>
      </w:r>
      <w:r w:rsidRPr="00E31B64">
        <w:t>Union et de mettre en évidence le peu de ressources émanant des Etats Membres et des Membres de Secteur;</w:t>
      </w:r>
    </w:p>
    <w:p w:rsidR="000F11E4" w:rsidRPr="00E31B64" w:rsidRDefault="00101175" w:rsidP="00BE76B0">
      <w:pPr>
        <w:rPr>
          <w:i/>
          <w:iCs/>
        </w:rPr>
      </w:pPr>
      <w:r w:rsidRPr="00E31B64">
        <w:rPr>
          <w:i/>
          <w:iCs/>
        </w:rPr>
        <w:t>c)</w:t>
      </w:r>
      <w:r w:rsidRPr="00E31B64">
        <w:rPr>
          <w:i/>
          <w:iCs/>
        </w:rPr>
        <w:tab/>
      </w:r>
      <w:r w:rsidRPr="00E31B64">
        <w:t>que, compte tenu de la crise économique à laquelle l</w:t>
      </w:r>
      <w:r w:rsidR="00E85A0F" w:rsidRPr="00E31B64">
        <w:t>'</w:t>
      </w:r>
      <w:r w:rsidRPr="00E31B64">
        <w:t>Union, les Etats Membres et les Membres de Secteur doivent donc faire face, il faut d</w:t>
      </w:r>
      <w:r w:rsidR="00E85A0F" w:rsidRPr="00E31B64">
        <w:t>'</w:t>
      </w:r>
      <w:r w:rsidRPr="00E31B64">
        <w:t>urgence réfléchir à des moyens novateurs de rationaliser les coûts internes, d</w:t>
      </w:r>
      <w:r w:rsidR="00E85A0F" w:rsidRPr="00E31B64">
        <w:t>'</w:t>
      </w:r>
      <w:r w:rsidRPr="00E31B64">
        <w:t>optimiser l</w:t>
      </w:r>
      <w:r w:rsidR="00E85A0F" w:rsidRPr="00E31B64">
        <w:t>'</w:t>
      </w:r>
      <w:r w:rsidRPr="00E31B64">
        <w:t>utilisation des ressources et d</w:t>
      </w:r>
      <w:r w:rsidR="00E85A0F" w:rsidRPr="00E31B64">
        <w:t>'</w:t>
      </w:r>
      <w:r w:rsidRPr="00E31B64">
        <w:t>améliorer l</w:t>
      </w:r>
      <w:r w:rsidR="00E85A0F" w:rsidRPr="00E31B64">
        <w:t>'</w:t>
      </w:r>
      <w:r w:rsidRPr="00E31B64">
        <w:t>efficacité,</w:t>
      </w:r>
    </w:p>
    <w:p w:rsidR="000F11E4" w:rsidRPr="00E31B64" w:rsidRDefault="00101175" w:rsidP="00BE76B0">
      <w:pPr>
        <w:pStyle w:val="Call"/>
      </w:pPr>
      <w:proofErr w:type="gramStart"/>
      <w:r w:rsidRPr="00E31B64">
        <w:t>décide</w:t>
      </w:r>
      <w:proofErr w:type="gramEnd"/>
    </w:p>
    <w:p w:rsidR="000F11E4" w:rsidRPr="00E31B64" w:rsidRDefault="00101175" w:rsidP="00BE76B0">
      <w:r w:rsidRPr="00E31B64">
        <w:t>1</w:t>
      </w:r>
      <w:r w:rsidRPr="00E31B64">
        <w:tab/>
        <w:t>que le Conseil devra décider de créer des groupes de travail sur la base des questions, objectifs, stratégies et priorités essentiels identifiés dans la Résolution 71 (</w:t>
      </w:r>
      <w:proofErr w:type="spellStart"/>
      <w:r w:rsidRPr="00E31B64">
        <w:t>Rév</w:t>
      </w:r>
      <w:proofErr w:type="spellEnd"/>
      <w:r w:rsidRPr="00E31B64">
        <w:t>. Guadalajara, 2010)</w:t>
      </w:r>
      <w:r w:rsidRPr="00E31B64">
        <w:rPr>
          <w:position w:val="6"/>
          <w:sz w:val="16"/>
        </w:rPr>
        <w:footnoteReference w:customMarkFollows="1" w:id="2"/>
        <w:t>1</w:t>
      </w:r>
      <w:r w:rsidRPr="00E31B64">
        <w:t>;</w:t>
      </w:r>
    </w:p>
    <w:p w:rsidR="000F11E4" w:rsidRPr="00E31B64" w:rsidRDefault="00101175" w:rsidP="00BE76B0">
      <w:r w:rsidRPr="00E31B64">
        <w:t>2</w:t>
      </w:r>
      <w:r w:rsidRPr="00E31B64">
        <w:tab/>
        <w:t>que le Conseil devra décider du mandat et des méthodes de travail des groupes de travail, conformément au Règlement intérieur du Conseil;</w:t>
      </w:r>
    </w:p>
    <w:p w:rsidR="000F11E4" w:rsidRDefault="00101175" w:rsidP="00BE76B0">
      <w:r w:rsidRPr="00E31B64">
        <w:t>3</w:t>
      </w:r>
      <w:r w:rsidRPr="00E31B64">
        <w:tab/>
        <w:t>que le Conseil devra décider de la direction des groupes de travail;</w:t>
      </w:r>
    </w:p>
    <w:p w:rsidR="001147D3" w:rsidRPr="00E31B64" w:rsidRDefault="001147D3">
      <w:r w:rsidRPr="00ED70F6">
        <w:t>4</w:t>
      </w:r>
      <w:r w:rsidRPr="00ED70F6">
        <w:tab/>
      </w:r>
      <w:del w:id="144" w:author="Author">
        <w:r w:rsidRPr="00ED70F6" w:rsidDel="001147D3">
          <w:delText>que le Conseil, sur la base des critères qu'il aura adoptés à sa session ordinaire de 2011, devra statuer sur la cessation des activités des groupes de travail, en fonction des circonstances dans lesquelles la cessation des activités est appropriée, notamment lorsqu'ils ont achevé les tâches relevant de leur mandat, par suite d'une évolution des besoins, pour éviter tout double emploi ou encore pour des raisons budgétaires</w:delText>
        </w:r>
      </w:del>
      <w:ins w:id="145" w:author="Author">
        <w:r w:rsidRPr="00E31B64">
          <w:t>que, dans la mesure du possible, le Conseil devra intégrer les groupes de travail existants en vue d'en réduire le nombre et de limiter la durée des réunions</w:t>
        </w:r>
      </w:ins>
      <w:r w:rsidRPr="00ED70F6">
        <w:t>;</w:t>
      </w:r>
    </w:p>
    <w:p w:rsidR="000F11E4" w:rsidRPr="00E31B64" w:rsidRDefault="00101175" w:rsidP="00BE76B0">
      <w:pPr>
        <w:rPr>
          <w:ins w:id="146" w:author="Author"/>
        </w:rPr>
      </w:pPr>
      <w:r w:rsidRPr="00E31B64">
        <w:t>5</w:t>
      </w:r>
      <w:r w:rsidRPr="00E31B64">
        <w:tab/>
        <w:t>que, dans la mesure du possible, le Conseil devra intégrer les réunions des groupes de travail dans l</w:t>
      </w:r>
      <w:r w:rsidR="00E85A0F" w:rsidRPr="00E31B64">
        <w:t>'</w:t>
      </w:r>
      <w:r w:rsidRPr="00E31B64">
        <w:t>ordre du jour et le temps alloué aux sessions annuelles du Conseil</w:t>
      </w:r>
      <w:del w:id="147" w:author="Author">
        <w:r w:rsidRPr="00E31B64" w:rsidDel="00775A10">
          <w:delText>.</w:delText>
        </w:r>
      </w:del>
      <w:ins w:id="148" w:author="Author">
        <w:r w:rsidR="00775A10" w:rsidRPr="00E31B64">
          <w:t>;</w:t>
        </w:r>
      </w:ins>
    </w:p>
    <w:p w:rsidR="00183F97" w:rsidRPr="00E31B64" w:rsidRDefault="00183F97" w:rsidP="00183F97">
      <w:pPr>
        <w:rPr>
          <w:ins w:id="149" w:author="Author"/>
        </w:rPr>
      </w:pPr>
      <w:ins w:id="150" w:author="Author">
        <w:r w:rsidRPr="00E31B64">
          <w:t>6</w:t>
        </w:r>
        <w:r w:rsidRPr="00E31B64">
          <w:tab/>
          <w:t>que, s</w:t>
        </w:r>
        <w:r>
          <w:t>'</w:t>
        </w:r>
        <w:r w:rsidRPr="00E31B64">
          <w:t xml:space="preserve">il n'est pas possible de satisfaire aux dispositions du point 5 du </w:t>
        </w:r>
        <w:r w:rsidRPr="00183F97">
          <w:rPr>
            <w:i/>
            <w:iCs/>
          </w:rPr>
          <w:t>décide</w:t>
        </w:r>
        <w:r w:rsidRPr="00E31B64">
          <w:t xml:space="preserve"> ci-dessus, il conviendra d'organiser au même endroit les réunions de </w:t>
        </w:r>
        <w:r>
          <w:t xml:space="preserve">différents </w:t>
        </w:r>
        <w:r w:rsidRPr="00E31B64">
          <w:t>groupes</w:t>
        </w:r>
        <w:r>
          <w:t>,</w:t>
        </w:r>
        <w:r w:rsidRPr="00E31B64">
          <w:t xml:space="preserve"> afin de les regrouper pour qu'elles se tiennent les unes à la s</w:t>
        </w:r>
        <w:r>
          <w:t>uite des autres ou en parallèle;</w:t>
        </w:r>
      </w:ins>
    </w:p>
    <w:p w:rsidR="00775A10" w:rsidRPr="00E31B64" w:rsidRDefault="00183F97" w:rsidP="00183F97">
      <w:ins w:id="151" w:author="Author">
        <w:r w:rsidRPr="00E31B64">
          <w:t>7</w:t>
        </w:r>
        <w:r w:rsidRPr="00E31B64">
          <w:tab/>
          <w:t>que le Conseil devra examiner</w:t>
        </w:r>
        <w:r>
          <w:t>,</w:t>
        </w:r>
        <w:r w:rsidRPr="00E31B64">
          <w:t xml:space="preserve"> à sa session </w:t>
        </w:r>
        <w:r>
          <w:t xml:space="preserve">ordinaire </w:t>
        </w:r>
        <w:r w:rsidRPr="00E31B64">
          <w:t>de 2016</w:t>
        </w:r>
        <w:r>
          <w:t>,</w:t>
        </w:r>
        <w:r w:rsidRPr="001147D3">
          <w:t xml:space="preserve"> </w:t>
        </w:r>
        <w:r w:rsidRPr="00E31B64">
          <w:t>les résultats des mesures qu'il aura prises</w:t>
        </w:r>
        <w:r>
          <w:t>.</w:t>
        </w:r>
      </w:ins>
    </w:p>
    <w:p w:rsidR="00183F97" w:rsidRDefault="00183F97" w:rsidP="00183F97">
      <w:pPr>
        <w:pStyle w:val="Reasons"/>
      </w:pPr>
    </w:p>
    <w:p w:rsidR="00183F97" w:rsidRPr="00F70A9F" w:rsidRDefault="00183F97" w:rsidP="00183F97">
      <w:pPr>
        <w:spacing w:before="720"/>
        <w:jc w:val="center"/>
      </w:pPr>
      <w:r w:rsidRPr="00F70A9F">
        <w:t>*****************</w:t>
      </w:r>
    </w:p>
    <w:p w:rsidR="00775A10" w:rsidRPr="00E31B64" w:rsidRDefault="00775A10" w:rsidP="00BE76B0">
      <w:pPr>
        <w:tabs>
          <w:tab w:val="clear" w:pos="567"/>
          <w:tab w:val="clear" w:pos="1134"/>
          <w:tab w:val="clear" w:pos="1701"/>
          <w:tab w:val="clear" w:pos="2268"/>
          <w:tab w:val="clear" w:pos="2835"/>
        </w:tabs>
        <w:overflowPunct/>
        <w:autoSpaceDE/>
        <w:autoSpaceDN/>
        <w:adjustRightInd/>
        <w:spacing w:before="0"/>
        <w:textAlignment w:val="auto"/>
      </w:pPr>
      <w:r w:rsidRPr="00E31B64">
        <w:br w:type="page"/>
      </w:r>
    </w:p>
    <w:p w:rsidR="00775A10" w:rsidRPr="00E31B64" w:rsidRDefault="00775A10" w:rsidP="00183F97">
      <w:pPr>
        <w:pStyle w:val="ResNo"/>
      </w:pPr>
      <w:r w:rsidRPr="00E31B64">
        <w:lastRenderedPageBreak/>
        <w:t>PROPOS</w:t>
      </w:r>
      <w:r w:rsidR="007D12D3" w:rsidRPr="00E31B64">
        <w:t>ITION DE</w:t>
      </w:r>
      <w:r w:rsidR="00396A6B" w:rsidRPr="00E31B64">
        <w:t xml:space="preserve"> </w:t>
      </w:r>
      <w:r w:rsidRPr="00E31B64">
        <w:t>R</w:t>
      </w:r>
      <w:r w:rsidR="00183F97">
        <w:t>é</w:t>
      </w:r>
      <w:r w:rsidRPr="00E31B64">
        <w:t xml:space="preserve">VISION </w:t>
      </w:r>
      <w:r w:rsidR="007D12D3" w:rsidRPr="00E31B64">
        <w:t>DE LA</w:t>
      </w:r>
      <w:r w:rsidR="00396A6B" w:rsidRPr="00E31B64">
        <w:t xml:space="preserve"> </w:t>
      </w:r>
      <w:r w:rsidRPr="00E31B64">
        <w:t>R</w:t>
      </w:r>
      <w:r w:rsidR="00252968" w:rsidRPr="00E31B64">
        <w:t>É</w:t>
      </w:r>
      <w:r w:rsidRPr="00E31B64">
        <w:t>SOLUTION 22 (R</w:t>
      </w:r>
      <w:r w:rsidR="00252968" w:rsidRPr="00E31B64">
        <w:t>É</w:t>
      </w:r>
      <w:r w:rsidRPr="00E31B64">
        <w:t>V. ANTALYA, 2006)</w:t>
      </w:r>
    </w:p>
    <w:p w:rsidR="00775A10" w:rsidRPr="00E31B64" w:rsidRDefault="00252968" w:rsidP="00BE76B0">
      <w:pPr>
        <w:pStyle w:val="Restitle"/>
      </w:pPr>
      <w:r w:rsidRPr="00E31B64">
        <w:t xml:space="preserve">Répartition des recettes provenant des services </w:t>
      </w:r>
      <w:r w:rsidRPr="00E31B64">
        <w:br/>
        <w:t>internationaux de télécommunication</w:t>
      </w:r>
    </w:p>
    <w:p w:rsidR="00775A10" w:rsidRPr="00E31B64" w:rsidRDefault="00775A10" w:rsidP="00BE76B0">
      <w:pPr>
        <w:pStyle w:val="Heading1"/>
        <w:rPr>
          <w:rFonts w:eastAsiaTheme="minorEastAsia"/>
          <w:lang w:eastAsia="zh-CN"/>
        </w:rPr>
      </w:pPr>
      <w:r w:rsidRPr="00E31B64">
        <w:rPr>
          <w:rFonts w:eastAsiaTheme="minorEastAsia"/>
          <w:lang w:eastAsia="zh-CN"/>
        </w:rPr>
        <w:t>1</w:t>
      </w:r>
      <w:r w:rsidRPr="00E31B64">
        <w:rPr>
          <w:rFonts w:eastAsiaTheme="minorEastAsia"/>
          <w:lang w:eastAsia="zh-CN"/>
        </w:rPr>
        <w:tab/>
        <w:t>Introduction</w:t>
      </w:r>
    </w:p>
    <w:p w:rsidR="00775A10" w:rsidRPr="00E31B64" w:rsidRDefault="007D12D3" w:rsidP="00183F97">
      <w:pPr>
        <w:rPr>
          <w:rFonts w:eastAsiaTheme="minorEastAsia"/>
          <w:lang w:eastAsia="zh-CN"/>
        </w:rPr>
      </w:pPr>
      <w:r w:rsidRPr="00E31B64">
        <w:rPr>
          <w:rFonts w:eastAsiaTheme="minorEastAsia"/>
          <w:lang w:eastAsia="zh-CN"/>
        </w:rPr>
        <w:t>Par sa</w:t>
      </w:r>
      <w:r w:rsidR="00396A6B" w:rsidRPr="00E31B64">
        <w:rPr>
          <w:rFonts w:eastAsiaTheme="minorEastAsia"/>
          <w:lang w:eastAsia="zh-CN"/>
        </w:rPr>
        <w:t xml:space="preserve"> </w:t>
      </w:r>
      <w:r w:rsidR="00183F97">
        <w:rPr>
          <w:rFonts w:eastAsiaTheme="minorEastAsia"/>
          <w:lang w:eastAsia="zh-CN"/>
        </w:rPr>
        <w:t>Ré</w:t>
      </w:r>
      <w:r w:rsidR="00775A10" w:rsidRPr="00E31B64">
        <w:rPr>
          <w:rFonts w:eastAsiaTheme="minorEastAsia"/>
          <w:lang w:eastAsia="zh-CN"/>
        </w:rPr>
        <w:t>solution 22 (</w:t>
      </w:r>
      <w:proofErr w:type="spellStart"/>
      <w:r w:rsidR="00775A10" w:rsidRPr="00E31B64">
        <w:rPr>
          <w:rFonts w:eastAsiaTheme="minorEastAsia"/>
          <w:lang w:eastAsia="zh-CN"/>
        </w:rPr>
        <w:t>R</w:t>
      </w:r>
      <w:r w:rsidRPr="00E31B64">
        <w:rPr>
          <w:rFonts w:eastAsiaTheme="minorEastAsia"/>
          <w:lang w:eastAsia="zh-CN"/>
        </w:rPr>
        <w:t>é</w:t>
      </w:r>
      <w:r w:rsidR="00775A10" w:rsidRPr="00E31B64">
        <w:rPr>
          <w:rFonts w:eastAsiaTheme="minorEastAsia"/>
          <w:lang w:eastAsia="zh-CN"/>
        </w:rPr>
        <w:t>v</w:t>
      </w:r>
      <w:proofErr w:type="spellEnd"/>
      <w:r w:rsidR="00775A10" w:rsidRPr="00E31B64">
        <w:rPr>
          <w:rFonts w:eastAsiaTheme="minorEastAsia"/>
          <w:lang w:eastAsia="zh-CN"/>
        </w:rPr>
        <w:t>. Antalya, 2006)</w:t>
      </w:r>
      <w:r w:rsidR="00396A6B" w:rsidRPr="00E31B64">
        <w:rPr>
          <w:rFonts w:eastAsiaTheme="minorEastAsia"/>
          <w:lang w:eastAsia="zh-CN"/>
        </w:rPr>
        <w:t>,</w:t>
      </w:r>
      <w:r w:rsidRPr="00E31B64">
        <w:rPr>
          <w:rFonts w:eastAsiaTheme="minorEastAsia"/>
          <w:lang w:eastAsia="zh-CN"/>
        </w:rPr>
        <w:t xml:space="preserve"> la Conférence de plénipotentiaires a instamment demandé à l</w:t>
      </w:r>
      <w:r w:rsidR="00E85A0F" w:rsidRPr="00E31B64">
        <w:rPr>
          <w:rFonts w:eastAsiaTheme="minorEastAsia"/>
          <w:lang w:eastAsia="zh-CN"/>
        </w:rPr>
        <w:t>'</w:t>
      </w:r>
      <w:r w:rsidRPr="00E31B64">
        <w:rPr>
          <w:rFonts w:eastAsiaTheme="minorEastAsia"/>
          <w:lang w:eastAsia="zh-CN"/>
        </w:rPr>
        <w:t>UIT-T</w:t>
      </w:r>
      <w:r w:rsidR="00396A6B" w:rsidRPr="00E31B64">
        <w:rPr>
          <w:rFonts w:eastAsiaTheme="minorEastAsia"/>
          <w:lang w:eastAsia="zh-CN"/>
        </w:rPr>
        <w:t xml:space="preserve"> </w:t>
      </w:r>
      <w:r w:rsidR="00252968" w:rsidRPr="00E31B64">
        <w:t>d</w:t>
      </w:r>
      <w:r w:rsidR="00E85A0F" w:rsidRPr="00E31B64">
        <w:t>'</w:t>
      </w:r>
      <w:r w:rsidR="00252968" w:rsidRPr="00E31B64">
        <w:t>accélérer ses travaux en vue d</w:t>
      </w:r>
      <w:r w:rsidR="00E85A0F" w:rsidRPr="00E31B64">
        <w:t>'</w:t>
      </w:r>
      <w:r w:rsidR="00252968" w:rsidRPr="00E31B64">
        <w:t>achever son étude du concept d</w:t>
      </w:r>
      <w:r w:rsidR="00E85A0F" w:rsidRPr="00E31B64">
        <w:t>'</w:t>
      </w:r>
      <w:r w:rsidR="00252968" w:rsidRPr="00E31B64">
        <w:t>externalité de réseau dans le trafic international, pour ce qui est des services fixes et des services mobiles.</w:t>
      </w:r>
      <w:r w:rsidRPr="00E31B64">
        <w:rPr>
          <w:rFonts w:eastAsiaTheme="minorEastAsia"/>
          <w:lang w:eastAsia="zh-CN"/>
        </w:rPr>
        <w:t xml:space="preserve"> </w:t>
      </w:r>
    </w:p>
    <w:p w:rsidR="00775A10" w:rsidRPr="00E31B64" w:rsidRDefault="007D12D3" w:rsidP="00183F97">
      <w:pPr>
        <w:tabs>
          <w:tab w:val="clear" w:pos="567"/>
          <w:tab w:val="clear" w:pos="1134"/>
          <w:tab w:val="clear" w:pos="1701"/>
          <w:tab w:val="clear" w:pos="2268"/>
          <w:tab w:val="clear" w:pos="2835"/>
        </w:tabs>
        <w:snapToGrid w:val="0"/>
        <w:spacing w:after="120"/>
        <w:jc w:val="both"/>
        <w:rPr>
          <w:rFonts w:eastAsiaTheme="minorEastAsia"/>
          <w:lang w:eastAsia="zh-CN"/>
        </w:rPr>
      </w:pPr>
      <w:r w:rsidRPr="00E31B64">
        <w:rPr>
          <w:rFonts w:eastAsiaTheme="minorEastAsia"/>
          <w:lang w:eastAsia="zh-CN"/>
        </w:rPr>
        <w:t>L</w:t>
      </w:r>
      <w:r w:rsidR="00E85A0F" w:rsidRPr="00E31B64">
        <w:rPr>
          <w:rFonts w:eastAsiaTheme="minorEastAsia"/>
          <w:lang w:eastAsia="zh-CN"/>
        </w:rPr>
        <w:t>'</w:t>
      </w:r>
      <w:r w:rsidRPr="00E31B64">
        <w:rPr>
          <w:rFonts w:eastAsiaTheme="minorEastAsia"/>
          <w:lang w:eastAsia="zh-CN"/>
        </w:rPr>
        <w:t>AMNT</w:t>
      </w:r>
      <w:r w:rsidR="00775A10" w:rsidRPr="00E31B64">
        <w:rPr>
          <w:rFonts w:eastAsiaTheme="minorEastAsia"/>
          <w:lang w:eastAsia="zh-CN"/>
        </w:rPr>
        <w:t xml:space="preserve">-08 </w:t>
      </w:r>
      <w:r w:rsidRPr="00E31B64">
        <w:rPr>
          <w:rFonts w:eastAsiaTheme="minorEastAsia"/>
          <w:lang w:eastAsia="zh-CN"/>
        </w:rPr>
        <w:t>a approuvé la</w:t>
      </w:r>
      <w:r w:rsidR="00396A6B" w:rsidRPr="00E31B64">
        <w:rPr>
          <w:rFonts w:eastAsiaTheme="minorEastAsia"/>
          <w:lang w:eastAsia="zh-CN"/>
        </w:rPr>
        <w:t xml:space="preserve"> </w:t>
      </w:r>
      <w:r w:rsidR="00775A10" w:rsidRPr="00E31B64">
        <w:rPr>
          <w:rFonts w:eastAsiaTheme="minorEastAsia"/>
          <w:lang w:eastAsia="zh-CN"/>
        </w:rPr>
        <w:t>Recomm</w:t>
      </w:r>
      <w:r w:rsidR="00252968" w:rsidRPr="00E31B64">
        <w:rPr>
          <w:rFonts w:eastAsiaTheme="minorEastAsia"/>
          <w:lang w:eastAsia="zh-CN"/>
        </w:rPr>
        <w:t>a</w:t>
      </w:r>
      <w:r w:rsidR="00775A10" w:rsidRPr="00E31B64">
        <w:rPr>
          <w:rFonts w:eastAsiaTheme="minorEastAsia"/>
          <w:lang w:eastAsia="zh-CN"/>
        </w:rPr>
        <w:t>ndation U</w:t>
      </w:r>
      <w:r w:rsidR="00252968" w:rsidRPr="00E31B64">
        <w:rPr>
          <w:rFonts w:eastAsiaTheme="minorEastAsia"/>
          <w:lang w:eastAsia="zh-CN"/>
        </w:rPr>
        <w:t>IT</w:t>
      </w:r>
      <w:r w:rsidR="00775A10" w:rsidRPr="00E31B64">
        <w:rPr>
          <w:rFonts w:eastAsiaTheme="minorEastAsia"/>
          <w:lang w:eastAsia="zh-CN"/>
        </w:rPr>
        <w:t xml:space="preserve">-T D.156 </w:t>
      </w:r>
      <w:r w:rsidRPr="00E31B64">
        <w:rPr>
          <w:rFonts w:eastAsiaTheme="minorEastAsia"/>
          <w:lang w:eastAsia="zh-CN"/>
        </w:rPr>
        <w:t>relative aux externalités de réseau, qui a été modifiée en mai</w:t>
      </w:r>
      <w:r w:rsidR="00396A6B" w:rsidRPr="00E31B64">
        <w:rPr>
          <w:rFonts w:eastAsiaTheme="minorEastAsia"/>
          <w:lang w:eastAsia="zh-CN"/>
        </w:rPr>
        <w:t xml:space="preserve"> </w:t>
      </w:r>
      <w:r w:rsidR="00775A10" w:rsidRPr="00E31B64">
        <w:rPr>
          <w:rFonts w:eastAsiaTheme="minorEastAsia"/>
          <w:lang w:eastAsia="zh-CN"/>
        </w:rPr>
        <w:t xml:space="preserve">2010 </w:t>
      </w:r>
      <w:r w:rsidRPr="00E31B64">
        <w:rPr>
          <w:rFonts w:eastAsiaTheme="minorEastAsia"/>
          <w:lang w:eastAsia="zh-CN"/>
        </w:rPr>
        <w:t xml:space="preserve">et </w:t>
      </w:r>
      <w:r w:rsidR="00183F97">
        <w:rPr>
          <w:rFonts w:eastAsiaTheme="minorEastAsia"/>
          <w:lang w:eastAsia="zh-CN"/>
        </w:rPr>
        <w:t>s</w:t>
      </w:r>
      <w:r w:rsidRPr="00E31B64">
        <w:rPr>
          <w:rFonts w:eastAsiaTheme="minorEastAsia"/>
          <w:lang w:eastAsia="zh-CN"/>
        </w:rPr>
        <w:t>eptembre</w:t>
      </w:r>
      <w:r w:rsidR="00775A10" w:rsidRPr="00E31B64">
        <w:rPr>
          <w:rFonts w:eastAsiaTheme="minorEastAsia"/>
          <w:lang w:eastAsia="zh-CN"/>
        </w:rPr>
        <w:t xml:space="preserve"> 2012</w:t>
      </w:r>
      <w:r w:rsidR="00183F97">
        <w:rPr>
          <w:rFonts w:eastAsiaTheme="minorEastAsia"/>
          <w:lang w:eastAsia="zh-CN"/>
        </w:rPr>
        <w:t>,</w:t>
      </w:r>
      <w:r w:rsidR="00775A10" w:rsidRPr="00E31B64">
        <w:rPr>
          <w:rFonts w:eastAsiaTheme="minorEastAsia"/>
          <w:lang w:eastAsia="zh-CN"/>
        </w:rPr>
        <w:t xml:space="preserve"> </w:t>
      </w:r>
      <w:r w:rsidRPr="00E31B64">
        <w:rPr>
          <w:rFonts w:eastAsiaTheme="minorEastAsia"/>
          <w:lang w:eastAsia="zh-CN"/>
        </w:rPr>
        <w:t>en vue d</w:t>
      </w:r>
      <w:r w:rsidR="00E85A0F" w:rsidRPr="00E31B64">
        <w:rPr>
          <w:rFonts w:eastAsiaTheme="minorEastAsia"/>
          <w:lang w:eastAsia="zh-CN"/>
        </w:rPr>
        <w:t>'</w:t>
      </w:r>
      <w:r w:rsidRPr="00E31B64">
        <w:rPr>
          <w:rFonts w:eastAsiaTheme="minorEastAsia"/>
          <w:lang w:eastAsia="zh-CN"/>
        </w:rPr>
        <w:t>expliquer</w:t>
      </w:r>
      <w:r w:rsidR="00396A6B" w:rsidRPr="00E31B64">
        <w:rPr>
          <w:rFonts w:eastAsiaTheme="minorEastAsia"/>
          <w:lang w:eastAsia="zh-CN"/>
        </w:rPr>
        <w:t xml:space="preserve"> </w:t>
      </w:r>
      <w:r w:rsidRPr="00E31B64">
        <w:rPr>
          <w:rFonts w:eastAsiaTheme="minorEastAsia"/>
          <w:lang w:eastAsia="zh-CN"/>
        </w:rPr>
        <w:t>la mise en œuvre pratique de cette Recommandation et de présenter</w:t>
      </w:r>
      <w:r w:rsidR="00396A6B" w:rsidRPr="00E31B64">
        <w:rPr>
          <w:rFonts w:eastAsiaTheme="minorEastAsia"/>
          <w:lang w:eastAsia="zh-CN"/>
        </w:rPr>
        <w:t xml:space="preserve"> </w:t>
      </w:r>
      <w:r w:rsidRPr="00E31B64">
        <w:rPr>
          <w:rFonts w:eastAsiaTheme="minorEastAsia"/>
          <w:lang w:eastAsia="zh-CN"/>
        </w:rPr>
        <w:t>une méthode de calcul de la prime d</w:t>
      </w:r>
      <w:r w:rsidR="00E85A0F" w:rsidRPr="00E31B64">
        <w:rPr>
          <w:rFonts w:eastAsiaTheme="minorEastAsia"/>
          <w:lang w:eastAsia="zh-CN"/>
        </w:rPr>
        <w:t>'</w:t>
      </w:r>
      <w:r w:rsidRPr="00E31B64">
        <w:rPr>
          <w:rFonts w:eastAsiaTheme="minorEastAsia"/>
          <w:lang w:eastAsia="zh-CN"/>
        </w:rPr>
        <w:t>externalité de réseau.</w:t>
      </w:r>
      <w:r w:rsidR="00396A6B" w:rsidRPr="00E31B64">
        <w:rPr>
          <w:rFonts w:eastAsiaTheme="minorEastAsia"/>
          <w:lang w:eastAsia="zh-CN"/>
        </w:rPr>
        <w:t xml:space="preserve"> </w:t>
      </w:r>
    </w:p>
    <w:p w:rsidR="00775A10" w:rsidRPr="00E31B64" w:rsidRDefault="007D12D3" w:rsidP="00183F97">
      <w:pPr>
        <w:rPr>
          <w:rFonts w:eastAsiaTheme="minorEastAsia"/>
          <w:lang w:eastAsia="zh-CN"/>
        </w:rPr>
      </w:pPr>
      <w:r w:rsidRPr="00E31B64">
        <w:rPr>
          <w:rFonts w:eastAsiaTheme="minorEastAsia"/>
          <w:lang w:eastAsia="zh-CN"/>
        </w:rPr>
        <w:t>L</w:t>
      </w:r>
      <w:r w:rsidR="00E85A0F" w:rsidRPr="00E31B64">
        <w:rPr>
          <w:rFonts w:eastAsiaTheme="minorEastAsia"/>
          <w:lang w:eastAsia="zh-CN"/>
        </w:rPr>
        <w:t>'</w:t>
      </w:r>
      <w:r w:rsidRPr="00E31B64">
        <w:rPr>
          <w:rFonts w:eastAsiaTheme="minorEastAsia"/>
          <w:lang w:eastAsia="zh-CN"/>
        </w:rPr>
        <w:t xml:space="preserve">AMNT-12 a adopté un nouveau </w:t>
      </w:r>
      <w:proofErr w:type="spellStart"/>
      <w:r w:rsidRPr="00E31B64">
        <w:rPr>
          <w:rFonts w:eastAsiaTheme="minorEastAsia"/>
          <w:lang w:eastAsia="zh-CN"/>
        </w:rPr>
        <w:t>V</w:t>
      </w:r>
      <w:r w:rsidR="00183F97">
        <w:rPr>
          <w:rFonts w:eastAsiaTheme="minorEastAsia"/>
          <w:lang w:eastAsia="zh-CN"/>
        </w:rPr>
        <w:t>oe</w:t>
      </w:r>
      <w:r w:rsidRPr="00E31B64">
        <w:rPr>
          <w:rFonts w:eastAsiaTheme="minorEastAsia"/>
          <w:lang w:eastAsia="zh-CN"/>
        </w:rPr>
        <w:t>u</w:t>
      </w:r>
      <w:proofErr w:type="spellEnd"/>
      <w:r w:rsidRPr="00E31B64">
        <w:rPr>
          <w:rFonts w:eastAsiaTheme="minorEastAsia"/>
          <w:lang w:eastAsia="zh-CN"/>
        </w:rPr>
        <w:t xml:space="preserve">, </w:t>
      </w:r>
      <w:r w:rsidR="00183F97">
        <w:rPr>
          <w:rFonts w:eastAsiaTheme="minorEastAsia"/>
          <w:lang w:eastAsia="zh-CN"/>
        </w:rPr>
        <w:t xml:space="preserve">par lequel </w:t>
      </w:r>
      <w:r w:rsidRPr="00E31B64">
        <w:rPr>
          <w:rFonts w:eastAsiaTheme="minorEastAsia"/>
          <w:lang w:eastAsia="zh-CN"/>
        </w:rPr>
        <w:t>elle a demandé aux Etats Membres concernés</w:t>
      </w:r>
      <w:r w:rsidR="00396A6B" w:rsidRPr="00E31B64">
        <w:rPr>
          <w:rFonts w:eastAsiaTheme="minorEastAsia"/>
          <w:lang w:eastAsia="zh-CN"/>
        </w:rPr>
        <w:t xml:space="preserve"> </w:t>
      </w:r>
      <w:r w:rsidRPr="00E31B64">
        <w:rPr>
          <w:rFonts w:eastAsiaTheme="minorEastAsia"/>
          <w:lang w:eastAsia="zh-CN"/>
        </w:rPr>
        <w:t>de l</w:t>
      </w:r>
      <w:r w:rsidR="00E85A0F" w:rsidRPr="00E31B64">
        <w:rPr>
          <w:rFonts w:eastAsiaTheme="minorEastAsia"/>
          <w:lang w:eastAsia="zh-CN"/>
        </w:rPr>
        <w:t>'</w:t>
      </w:r>
      <w:r w:rsidRPr="00E31B64">
        <w:rPr>
          <w:rFonts w:eastAsiaTheme="minorEastAsia"/>
          <w:lang w:eastAsia="zh-CN"/>
        </w:rPr>
        <w:t>UIT</w:t>
      </w:r>
      <w:r w:rsidR="007135F7" w:rsidRPr="00E31B64">
        <w:rPr>
          <w:rFonts w:eastAsiaTheme="minorEastAsia"/>
          <w:lang w:eastAsia="zh-CN"/>
        </w:rPr>
        <w:t xml:space="preserve"> de tenir compte des progrès réalisés à ce jour par la Commission d</w:t>
      </w:r>
      <w:r w:rsidR="00E85A0F" w:rsidRPr="00E31B64">
        <w:rPr>
          <w:rFonts w:eastAsiaTheme="minorEastAsia"/>
          <w:lang w:eastAsia="zh-CN"/>
        </w:rPr>
        <w:t>'</w:t>
      </w:r>
      <w:r w:rsidR="007135F7" w:rsidRPr="00E31B64">
        <w:rPr>
          <w:rFonts w:eastAsiaTheme="minorEastAsia"/>
          <w:lang w:eastAsia="zh-CN"/>
        </w:rPr>
        <w:t xml:space="preserve">études 3 </w:t>
      </w:r>
      <w:r w:rsidR="009F5C44" w:rsidRPr="00E31B64">
        <w:rPr>
          <w:rFonts w:eastAsiaTheme="minorEastAsia"/>
          <w:lang w:eastAsia="zh-CN"/>
        </w:rPr>
        <w:t>de l</w:t>
      </w:r>
      <w:r w:rsidR="00E85A0F" w:rsidRPr="00E31B64">
        <w:rPr>
          <w:rFonts w:eastAsiaTheme="minorEastAsia"/>
          <w:lang w:eastAsia="zh-CN"/>
        </w:rPr>
        <w:t>'</w:t>
      </w:r>
      <w:r w:rsidR="009F5C44" w:rsidRPr="00E31B64">
        <w:rPr>
          <w:rFonts w:eastAsiaTheme="minorEastAsia"/>
          <w:lang w:eastAsia="zh-CN"/>
        </w:rPr>
        <w:t>UIT-T</w:t>
      </w:r>
      <w:r w:rsidR="00396A6B" w:rsidRPr="00E31B64">
        <w:rPr>
          <w:rFonts w:eastAsiaTheme="minorEastAsia"/>
          <w:lang w:eastAsia="zh-CN"/>
        </w:rPr>
        <w:t xml:space="preserve"> </w:t>
      </w:r>
      <w:r w:rsidR="00183F97">
        <w:rPr>
          <w:rFonts w:eastAsiaTheme="minorEastAsia"/>
          <w:lang w:eastAsia="zh-CN"/>
        </w:rPr>
        <w:t xml:space="preserve">et </w:t>
      </w:r>
      <w:r w:rsidR="007135F7" w:rsidRPr="00E31B64">
        <w:rPr>
          <w:rFonts w:eastAsiaTheme="minorEastAsia"/>
          <w:lang w:eastAsia="zh-CN"/>
        </w:rPr>
        <w:t xml:space="preserve">de revoir et, éventuellement, de retirer les réserves </w:t>
      </w:r>
      <w:r w:rsidR="00183F97">
        <w:rPr>
          <w:rFonts w:eastAsiaTheme="minorEastAsia"/>
          <w:lang w:eastAsia="zh-CN"/>
        </w:rPr>
        <w:t xml:space="preserve">formulées </w:t>
      </w:r>
      <w:r w:rsidR="007135F7" w:rsidRPr="00E31B64">
        <w:rPr>
          <w:rFonts w:eastAsiaTheme="minorEastAsia"/>
          <w:lang w:eastAsia="zh-CN"/>
        </w:rPr>
        <w:t>concernant la Recommandation UIT-T D.156</w:t>
      </w:r>
      <w:r w:rsidR="00183F97">
        <w:rPr>
          <w:rFonts w:eastAsiaTheme="minorEastAsia"/>
          <w:lang w:eastAsia="zh-CN"/>
        </w:rPr>
        <w:t xml:space="preserve">. Conformément à ce </w:t>
      </w:r>
      <w:proofErr w:type="spellStart"/>
      <w:r w:rsidR="00183F97">
        <w:rPr>
          <w:rFonts w:eastAsiaTheme="minorEastAsia"/>
          <w:lang w:eastAsia="zh-CN"/>
        </w:rPr>
        <w:t>Voeu</w:t>
      </w:r>
      <w:proofErr w:type="spellEnd"/>
      <w:r w:rsidR="00183F97">
        <w:rPr>
          <w:rFonts w:eastAsiaTheme="minorEastAsia"/>
          <w:lang w:eastAsia="zh-CN"/>
        </w:rPr>
        <w:t>,</w:t>
      </w:r>
      <w:r w:rsidR="00396A6B" w:rsidRPr="00E31B64">
        <w:rPr>
          <w:rFonts w:eastAsiaTheme="minorEastAsia"/>
          <w:lang w:eastAsia="zh-CN"/>
        </w:rPr>
        <w:t xml:space="preserve"> </w:t>
      </w:r>
      <w:r w:rsidR="00183F97">
        <w:rPr>
          <w:rFonts w:eastAsiaTheme="minorEastAsia"/>
          <w:lang w:eastAsia="zh-CN"/>
        </w:rPr>
        <w:t>l</w:t>
      </w:r>
      <w:r w:rsidR="009F5C44" w:rsidRPr="00E31B64">
        <w:rPr>
          <w:rFonts w:eastAsiaTheme="minorEastAsia"/>
          <w:lang w:eastAsia="zh-CN"/>
        </w:rPr>
        <w:t xml:space="preserve">es Etats Membres </w:t>
      </w:r>
      <w:r w:rsidR="007135F7" w:rsidRPr="00E31B64">
        <w:rPr>
          <w:rFonts w:eastAsiaTheme="minorEastAsia"/>
          <w:lang w:eastAsia="zh-CN"/>
        </w:rPr>
        <w:t xml:space="preserve">ont en outre </w:t>
      </w:r>
      <w:r w:rsidR="009F5C44" w:rsidRPr="00E31B64">
        <w:rPr>
          <w:rFonts w:eastAsiaTheme="minorEastAsia"/>
          <w:lang w:eastAsia="zh-CN"/>
        </w:rPr>
        <w:t xml:space="preserve">été </w:t>
      </w:r>
      <w:r w:rsidR="007135F7" w:rsidRPr="00E31B64">
        <w:rPr>
          <w:rFonts w:eastAsiaTheme="minorEastAsia"/>
          <w:lang w:eastAsia="zh-CN"/>
        </w:rPr>
        <w:t xml:space="preserve">invités à prendre toutes les mesures nécessaires pour assurer la mise en </w:t>
      </w:r>
      <w:proofErr w:type="spellStart"/>
      <w:r w:rsidR="007135F7" w:rsidRPr="00E31B64">
        <w:rPr>
          <w:rFonts w:eastAsiaTheme="minorEastAsia"/>
          <w:lang w:eastAsia="zh-CN"/>
        </w:rPr>
        <w:t>oeuvre</w:t>
      </w:r>
      <w:proofErr w:type="spellEnd"/>
      <w:r w:rsidR="007135F7" w:rsidRPr="00E31B64">
        <w:rPr>
          <w:rFonts w:eastAsiaTheme="minorEastAsia"/>
          <w:lang w:eastAsia="zh-CN"/>
        </w:rPr>
        <w:t xml:space="preserve"> effective de </w:t>
      </w:r>
      <w:r w:rsidR="009F5C44" w:rsidRPr="00E31B64">
        <w:rPr>
          <w:rFonts w:eastAsiaTheme="minorEastAsia"/>
          <w:lang w:eastAsia="zh-CN"/>
        </w:rPr>
        <w:t>cette</w:t>
      </w:r>
      <w:r w:rsidR="007135F7" w:rsidRPr="00E31B64">
        <w:rPr>
          <w:rFonts w:eastAsiaTheme="minorEastAsia"/>
          <w:lang w:eastAsia="zh-CN"/>
        </w:rPr>
        <w:t xml:space="preserve"> Recommandation</w:t>
      </w:r>
      <w:r w:rsidR="009F5C44" w:rsidRPr="00E31B64">
        <w:rPr>
          <w:rFonts w:eastAsiaTheme="minorEastAsia"/>
          <w:lang w:eastAsia="zh-CN"/>
        </w:rPr>
        <w:t>.</w:t>
      </w:r>
      <w:r w:rsidR="00396A6B" w:rsidRPr="00E31B64">
        <w:rPr>
          <w:rFonts w:eastAsiaTheme="minorEastAsia"/>
          <w:lang w:eastAsia="zh-CN"/>
        </w:rPr>
        <w:t xml:space="preserve"> </w:t>
      </w:r>
    </w:p>
    <w:p w:rsidR="00775A10" w:rsidRPr="00E31B64" w:rsidRDefault="00775A10" w:rsidP="00BE76B0">
      <w:pPr>
        <w:pStyle w:val="Heading1"/>
        <w:rPr>
          <w:rFonts w:eastAsiaTheme="minorEastAsia"/>
          <w:lang w:eastAsia="zh-CN"/>
        </w:rPr>
      </w:pPr>
      <w:r w:rsidRPr="00E31B64">
        <w:rPr>
          <w:rFonts w:eastAsiaTheme="minorEastAsia"/>
          <w:lang w:eastAsia="zh-CN"/>
        </w:rPr>
        <w:t>2</w:t>
      </w:r>
      <w:r w:rsidRPr="00E31B64">
        <w:rPr>
          <w:rFonts w:eastAsiaTheme="minorEastAsia"/>
          <w:lang w:eastAsia="zh-CN"/>
        </w:rPr>
        <w:tab/>
        <w:t>Propos</w:t>
      </w:r>
      <w:r w:rsidR="00DF0D00" w:rsidRPr="00E31B64">
        <w:rPr>
          <w:rFonts w:eastAsiaTheme="minorEastAsia"/>
          <w:lang w:eastAsia="zh-CN"/>
        </w:rPr>
        <w:t>ition</w:t>
      </w:r>
      <w:r w:rsidRPr="00E31B64">
        <w:rPr>
          <w:rFonts w:eastAsiaTheme="minorEastAsia"/>
          <w:lang w:eastAsia="zh-CN"/>
        </w:rPr>
        <w:t>s</w:t>
      </w:r>
    </w:p>
    <w:p w:rsidR="00775A10" w:rsidRPr="00E31B64" w:rsidRDefault="00183F97" w:rsidP="00F310B2">
      <w:r>
        <w:rPr>
          <w:rFonts w:eastAsiaTheme="minorEastAsia"/>
          <w:lang w:eastAsia="zh-CN"/>
        </w:rPr>
        <w:t>Compte tenu de ce qui précè</w:t>
      </w:r>
      <w:r w:rsidR="004C09A4" w:rsidRPr="00E31B64">
        <w:rPr>
          <w:rFonts w:eastAsiaTheme="minorEastAsia"/>
          <w:lang w:eastAsia="zh-CN"/>
        </w:rPr>
        <w:t>de, les Membres de l</w:t>
      </w:r>
      <w:r w:rsidR="00E85A0F" w:rsidRPr="00E31B64">
        <w:rPr>
          <w:rFonts w:eastAsiaTheme="minorEastAsia"/>
          <w:lang w:eastAsia="zh-CN"/>
        </w:rPr>
        <w:t>'</w:t>
      </w:r>
      <w:r w:rsidR="004C09A4" w:rsidRPr="00E31B64">
        <w:rPr>
          <w:rFonts w:eastAsiaTheme="minorEastAsia"/>
          <w:lang w:eastAsia="zh-CN"/>
        </w:rPr>
        <w:t xml:space="preserve">APT proposent de mettre à jour </w:t>
      </w:r>
      <w:r w:rsidR="00FD1FE2">
        <w:rPr>
          <w:rFonts w:eastAsiaTheme="minorEastAsia"/>
          <w:lang w:eastAsia="zh-CN"/>
        </w:rPr>
        <w:t>la Résolution </w:t>
      </w:r>
      <w:r w:rsidR="004C09A4" w:rsidRPr="00E31B64">
        <w:rPr>
          <w:rFonts w:eastAsiaTheme="minorEastAsia"/>
          <w:lang w:eastAsia="zh-CN"/>
        </w:rPr>
        <w:t>22 (</w:t>
      </w:r>
      <w:proofErr w:type="spellStart"/>
      <w:r w:rsidR="004C09A4" w:rsidRPr="00E31B64">
        <w:rPr>
          <w:rFonts w:eastAsiaTheme="minorEastAsia"/>
          <w:lang w:eastAsia="zh-CN"/>
        </w:rPr>
        <w:t>R</w:t>
      </w:r>
      <w:r>
        <w:rPr>
          <w:rFonts w:eastAsiaTheme="minorEastAsia"/>
          <w:lang w:eastAsia="zh-CN"/>
        </w:rPr>
        <w:t>é</w:t>
      </w:r>
      <w:r w:rsidR="004C09A4" w:rsidRPr="00E31B64">
        <w:rPr>
          <w:rFonts w:eastAsiaTheme="minorEastAsia"/>
          <w:lang w:eastAsia="zh-CN"/>
        </w:rPr>
        <w:t>v</w:t>
      </w:r>
      <w:proofErr w:type="spellEnd"/>
      <w:r w:rsidR="004C09A4" w:rsidRPr="00E31B64">
        <w:rPr>
          <w:rFonts w:eastAsiaTheme="minorEastAsia"/>
          <w:lang w:eastAsia="zh-CN"/>
        </w:rPr>
        <w:t>. Antalya, 2006) de la PP</w:t>
      </w:r>
      <w:r w:rsidR="00FD1FE2">
        <w:rPr>
          <w:rFonts w:eastAsiaTheme="minorEastAsia"/>
          <w:lang w:eastAsia="zh-CN"/>
        </w:rPr>
        <w:t>,</w:t>
      </w:r>
      <w:r w:rsidR="004C09A4" w:rsidRPr="00E31B64">
        <w:rPr>
          <w:rFonts w:eastAsiaTheme="minorEastAsia"/>
          <w:lang w:eastAsia="zh-CN"/>
        </w:rPr>
        <w:t xml:space="preserve"> pour </w:t>
      </w:r>
      <w:r w:rsidR="00F310B2">
        <w:rPr>
          <w:rFonts w:eastAsiaTheme="minorEastAsia"/>
          <w:lang w:eastAsia="zh-CN"/>
        </w:rPr>
        <w:t>tenir</w:t>
      </w:r>
      <w:r w:rsidR="004C09A4" w:rsidRPr="00E31B64">
        <w:rPr>
          <w:rFonts w:eastAsiaTheme="minorEastAsia"/>
          <w:lang w:eastAsia="zh-CN"/>
        </w:rPr>
        <w:t xml:space="preserve"> compte des progrès</w:t>
      </w:r>
      <w:r w:rsidR="00396A6B" w:rsidRPr="00E31B64">
        <w:rPr>
          <w:rFonts w:eastAsiaTheme="minorEastAsia"/>
          <w:lang w:eastAsia="zh-CN"/>
        </w:rPr>
        <w:t xml:space="preserve"> </w:t>
      </w:r>
      <w:r w:rsidR="004C09A4" w:rsidRPr="00E31B64">
        <w:rPr>
          <w:rFonts w:eastAsiaTheme="minorEastAsia"/>
          <w:lang w:eastAsia="zh-CN"/>
        </w:rPr>
        <w:t>réalisés jusqu</w:t>
      </w:r>
      <w:r w:rsidR="00E85A0F" w:rsidRPr="00E31B64">
        <w:rPr>
          <w:rFonts w:eastAsiaTheme="minorEastAsia"/>
          <w:lang w:eastAsia="zh-CN"/>
        </w:rPr>
        <w:t>'</w:t>
      </w:r>
      <w:r w:rsidR="00FD1FE2">
        <w:rPr>
          <w:rFonts w:eastAsiaTheme="minorEastAsia"/>
          <w:lang w:eastAsia="zh-CN"/>
        </w:rPr>
        <w:t>à pré</w:t>
      </w:r>
      <w:r w:rsidR="004C09A4" w:rsidRPr="00E31B64">
        <w:rPr>
          <w:rFonts w:eastAsiaTheme="minorEastAsia"/>
          <w:lang w:eastAsia="zh-CN"/>
        </w:rPr>
        <w:t>sent par la Commissions d</w:t>
      </w:r>
      <w:r w:rsidR="00E85A0F" w:rsidRPr="00E31B64">
        <w:rPr>
          <w:rFonts w:eastAsiaTheme="minorEastAsia"/>
          <w:lang w:eastAsia="zh-CN"/>
        </w:rPr>
        <w:t>'</w:t>
      </w:r>
      <w:r w:rsidR="004C09A4" w:rsidRPr="00E31B64">
        <w:rPr>
          <w:rFonts w:eastAsiaTheme="minorEastAsia"/>
          <w:lang w:eastAsia="zh-CN"/>
        </w:rPr>
        <w:t>études 3</w:t>
      </w:r>
      <w:r w:rsidR="00396A6B" w:rsidRPr="00E31B64">
        <w:rPr>
          <w:rFonts w:eastAsiaTheme="minorEastAsia"/>
          <w:lang w:eastAsia="zh-CN"/>
        </w:rPr>
        <w:t xml:space="preserve"> </w:t>
      </w:r>
      <w:r w:rsidR="004C09A4" w:rsidRPr="00E31B64">
        <w:rPr>
          <w:rFonts w:eastAsiaTheme="minorEastAsia"/>
          <w:lang w:eastAsia="zh-CN"/>
        </w:rPr>
        <w:t>de</w:t>
      </w:r>
      <w:r w:rsidR="00396A6B" w:rsidRPr="00E31B64">
        <w:rPr>
          <w:rFonts w:eastAsiaTheme="minorEastAsia"/>
          <w:lang w:eastAsia="zh-CN"/>
        </w:rPr>
        <w:t xml:space="preserve"> </w:t>
      </w:r>
      <w:r w:rsidR="004C09A4" w:rsidRPr="00E31B64">
        <w:rPr>
          <w:rFonts w:eastAsiaTheme="minorEastAsia"/>
          <w:lang w:eastAsia="zh-CN"/>
        </w:rPr>
        <w:t>l</w:t>
      </w:r>
      <w:r w:rsidR="00E85A0F" w:rsidRPr="00E31B64">
        <w:rPr>
          <w:rFonts w:eastAsiaTheme="minorEastAsia"/>
          <w:lang w:eastAsia="zh-CN"/>
        </w:rPr>
        <w:t>'</w:t>
      </w:r>
      <w:r w:rsidR="004C09A4" w:rsidRPr="00E31B64">
        <w:rPr>
          <w:rFonts w:eastAsiaTheme="minorEastAsia"/>
          <w:lang w:eastAsia="zh-CN"/>
        </w:rPr>
        <w:t>UIT</w:t>
      </w:r>
      <w:r w:rsidR="00FD1FE2">
        <w:rPr>
          <w:rFonts w:eastAsiaTheme="minorEastAsia"/>
          <w:lang w:eastAsia="zh-CN"/>
        </w:rPr>
        <w:noBreakHyphen/>
      </w:r>
      <w:r w:rsidR="004C09A4" w:rsidRPr="00E31B64">
        <w:rPr>
          <w:rFonts w:eastAsiaTheme="minorEastAsia"/>
          <w:lang w:eastAsia="zh-CN"/>
        </w:rPr>
        <w:t>T et dans l</w:t>
      </w:r>
      <w:r w:rsidR="00E85A0F" w:rsidRPr="00E31B64">
        <w:rPr>
          <w:rFonts w:eastAsiaTheme="minorEastAsia"/>
          <w:lang w:eastAsia="zh-CN"/>
        </w:rPr>
        <w:t>'</w:t>
      </w:r>
      <w:r w:rsidR="004C09A4" w:rsidRPr="00E31B64">
        <w:rPr>
          <w:rFonts w:eastAsiaTheme="minorEastAsia"/>
          <w:lang w:eastAsia="zh-CN"/>
        </w:rPr>
        <w:t xml:space="preserve">application du </w:t>
      </w:r>
      <w:proofErr w:type="spellStart"/>
      <w:r w:rsidR="004C09A4" w:rsidRPr="00E31B64">
        <w:rPr>
          <w:rFonts w:eastAsiaTheme="minorEastAsia"/>
          <w:lang w:eastAsia="zh-CN"/>
        </w:rPr>
        <w:t>V</w:t>
      </w:r>
      <w:r>
        <w:rPr>
          <w:rFonts w:eastAsiaTheme="minorEastAsia"/>
          <w:lang w:eastAsia="zh-CN"/>
        </w:rPr>
        <w:t>oe</w:t>
      </w:r>
      <w:r w:rsidR="004C09A4" w:rsidRPr="00E31B64">
        <w:rPr>
          <w:rFonts w:eastAsiaTheme="minorEastAsia"/>
          <w:lang w:eastAsia="zh-CN"/>
        </w:rPr>
        <w:t>u</w:t>
      </w:r>
      <w:proofErr w:type="spellEnd"/>
      <w:r w:rsidR="004C09A4" w:rsidRPr="00E31B64">
        <w:rPr>
          <w:rFonts w:eastAsiaTheme="minorEastAsia"/>
          <w:lang w:eastAsia="zh-CN"/>
        </w:rPr>
        <w:t xml:space="preserve"> 1</w:t>
      </w:r>
      <w:r w:rsidR="00396A6B" w:rsidRPr="00E31B64">
        <w:rPr>
          <w:rFonts w:eastAsiaTheme="minorEastAsia"/>
          <w:lang w:eastAsia="zh-CN"/>
        </w:rPr>
        <w:t xml:space="preserve"> </w:t>
      </w:r>
      <w:r w:rsidR="004C09A4" w:rsidRPr="00E31B64">
        <w:rPr>
          <w:rFonts w:eastAsiaTheme="minorEastAsia"/>
          <w:lang w:eastAsia="zh-CN"/>
        </w:rPr>
        <w:t>adopté par l</w:t>
      </w:r>
      <w:r w:rsidR="00E85A0F" w:rsidRPr="00E31B64">
        <w:rPr>
          <w:rFonts w:eastAsiaTheme="minorEastAsia"/>
          <w:lang w:eastAsia="zh-CN"/>
        </w:rPr>
        <w:t>'</w:t>
      </w:r>
      <w:r w:rsidR="004C09A4" w:rsidRPr="00E31B64">
        <w:rPr>
          <w:rFonts w:eastAsiaTheme="minorEastAsia"/>
          <w:lang w:eastAsia="zh-CN"/>
        </w:rPr>
        <w:t>AMNT-12</w:t>
      </w:r>
      <w:r w:rsidR="005E0EAE">
        <w:rPr>
          <w:rFonts w:eastAsiaTheme="minorEastAsia"/>
          <w:lang w:eastAsia="zh-CN"/>
        </w:rPr>
        <w:t>:</w:t>
      </w:r>
    </w:p>
    <w:p w:rsidR="00775A10" w:rsidRPr="00E31B64" w:rsidRDefault="00775A10" w:rsidP="00BE76B0">
      <w:pPr>
        <w:rPr>
          <w:rFonts w:asciiTheme="minorHAnsi" w:hAnsi="Times New Roman Bold"/>
          <w:b/>
        </w:rPr>
      </w:pPr>
    </w:p>
    <w:p w:rsidR="00252968" w:rsidRPr="00E31B64" w:rsidRDefault="00252968" w:rsidP="00BE76B0">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rsidRPr="00E31B64">
        <w:br w:type="page"/>
      </w:r>
    </w:p>
    <w:p w:rsidR="000A41C5" w:rsidRPr="00E31B64" w:rsidRDefault="00101175" w:rsidP="00BE76B0">
      <w:pPr>
        <w:pStyle w:val="Proposal"/>
      </w:pPr>
      <w:r w:rsidRPr="00E31B64">
        <w:lastRenderedPageBreak/>
        <w:t>MOD</w:t>
      </w:r>
      <w:r w:rsidRPr="00E31B64">
        <w:tab/>
        <w:t>ACP/67A1/9</w:t>
      </w:r>
    </w:p>
    <w:p w:rsidR="000F11E4" w:rsidRPr="00E31B64" w:rsidRDefault="00101175" w:rsidP="00BE76B0">
      <w:pPr>
        <w:pStyle w:val="ResNo"/>
      </w:pPr>
      <w:bookmarkStart w:id="152" w:name="_Toc414236959"/>
      <w:bookmarkEnd w:id="152"/>
      <w:r w:rsidRPr="00E31B64">
        <w:t xml:space="preserve">RÉSOLUTION 22 (RÉV. </w:t>
      </w:r>
      <w:del w:id="153" w:author="Author">
        <w:r w:rsidRPr="00E31B64" w:rsidDel="00DF0D00">
          <w:delText>ANTALYA, 2006</w:delText>
        </w:r>
      </w:del>
      <w:ins w:id="154" w:author="Author">
        <w:r w:rsidR="00DF0D00" w:rsidRPr="00E31B64">
          <w:t>busan, 2014</w:t>
        </w:r>
      </w:ins>
      <w:r w:rsidRPr="00E31B64">
        <w:t>)</w:t>
      </w:r>
    </w:p>
    <w:p w:rsidR="000F11E4" w:rsidRPr="00E31B64" w:rsidRDefault="00101175" w:rsidP="00BE76B0">
      <w:pPr>
        <w:pStyle w:val="Restitle"/>
      </w:pPr>
      <w:bookmarkStart w:id="155" w:name="_Toc165351380"/>
      <w:r w:rsidRPr="00E31B64">
        <w:t xml:space="preserve">Répartition des recettes provenant des services </w:t>
      </w:r>
      <w:r w:rsidRPr="00E31B64">
        <w:br/>
        <w:t>internationaux de télécommunication</w:t>
      </w:r>
      <w:bookmarkEnd w:id="155"/>
    </w:p>
    <w:p w:rsidR="000F11E4" w:rsidRPr="00E31B64" w:rsidRDefault="00101175" w:rsidP="00BE76B0">
      <w:pPr>
        <w:pStyle w:val="Normalaftertitle"/>
      </w:pPr>
      <w:r w:rsidRPr="00E31B64">
        <w:t>La Conférence de plénipotentiaires de l</w:t>
      </w:r>
      <w:r w:rsidR="00E85A0F" w:rsidRPr="00E31B64">
        <w:t>'</w:t>
      </w:r>
      <w:r w:rsidRPr="00E31B64">
        <w:t>Union internationale des télécommunications (</w:t>
      </w:r>
      <w:del w:id="156" w:author="Author">
        <w:r w:rsidRPr="00E31B64" w:rsidDel="00DF0D00">
          <w:delText>Antalya, 2006</w:delText>
        </w:r>
      </w:del>
      <w:ins w:id="157" w:author="Author">
        <w:r w:rsidR="00DF0D00" w:rsidRPr="00E31B64">
          <w:t>Busan, 2014</w:t>
        </w:r>
      </w:ins>
      <w:r w:rsidRPr="00E31B64">
        <w:t>),</w:t>
      </w:r>
    </w:p>
    <w:p w:rsidR="000F11E4" w:rsidRPr="00E31B64" w:rsidRDefault="00101175" w:rsidP="00BE76B0">
      <w:pPr>
        <w:pStyle w:val="Call"/>
      </w:pPr>
      <w:proofErr w:type="gramStart"/>
      <w:r w:rsidRPr="00E31B64">
        <w:t>considérant</w:t>
      </w:r>
      <w:proofErr w:type="gramEnd"/>
    </w:p>
    <w:p w:rsidR="000F11E4" w:rsidRPr="00E31B64" w:rsidRDefault="00101175" w:rsidP="00BE76B0">
      <w:r w:rsidRPr="00E31B64">
        <w:rPr>
          <w:i/>
          <w:iCs/>
        </w:rPr>
        <w:t>a)</w:t>
      </w:r>
      <w:r w:rsidRPr="00E31B64">
        <w:tab/>
        <w:t>l</w:t>
      </w:r>
      <w:r w:rsidR="00E85A0F" w:rsidRPr="00E31B64">
        <w:t>'</w:t>
      </w:r>
      <w:r w:rsidRPr="00E31B64">
        <w:t>importance des télécommunications et des technologies de l</w:t>
      </w:r>
      <w:r w:rsidR="00E85A0F" w:rsidRPr="00E31B64">
        <w:t>'</w:t>
      </w:r>
      <w:r w:rsidRPr="00E31B64">
        <w:t>information et de la communication (TIC) pour le développement social et économique de tous les pays;</w:t>
      </w:r>
    </w:p>
    <w:p w:rsidR="000F11E4" w:rsidRPr="00E31B64" w:rsidRDefault="00101175" w:rsidP="00BE76B0">
      <w:r w:rsidRPr="00E31B64">
        <w:rPr>
          <w:i/>
          <w:iCs/>
        </w:rPr>
        <w:t>b)</w:t>
      </w:r>
      <w:r w:rsidRPr="00E31B64">
        <w:tab/>
        <w:t>que le rôle principal de l</w:t>
      </w:r>
      <w:r w:rsidR="00E85A0F" w:rsidRPr="00E31B64">
        <w:t>'</w:t>
      </w:r>
      <w:r w:rsidRPr="00E31B64">
        <w:t>UIT reste de stimuler le développement universel des télécommunications et des TIC;</w:t>
      </w:r>
    </w:p>
    <w:p w:rsidR="000F11E4" w:rsidRPr="00E31B64" w:rsidRDefault="00101175" w:rsidP="00BE76B0">
      <w:r w:rsidRPr="00E31B64">
        <w:rPr>
          <w:i/>
          <w:iCs/>
        </w:rPr>
        <w:t>c)</w:t>
      </w:r>
      <w:r w:rsidRPr="00E31B64">
        <w:tab/>
        <w:t>le déséquilibre de plus en plus marqué que l</w:t>
      </w:r>
      <w:r w:rsidR="00E85A0F" w:rsidRPr="00E31B64">
        <w:t>'</w:t>
      </w:r>
      <w:r w:rsidRPr="00E31B64">
        <w:t>on observe actuellement entre la situation des pays développés et celle des pays en développement, pour ce qui est de la croissance économique et du progrès technologique;</w:t>
      </w:r>
    </w:p>
    <w:p w:rsidR="000F11E4" w:rsidRPr="00E31B64" w:rsidRDefault="00101175" w:rsidP="00BE76B0">
      <w:r w:rsidRPr="00E31B64">
        <w:rPr>
          <w:i/>
          <w:iCs/>
        </w:rPr>
        <w:t>d)</w:t>
      </w:r>
      <w:r w:rsidRPr="00E31B64">
        <w:tab/>
        <w:t>que, dans son rapport "Le Chaînon manquant", la Commission indépendante pour le développement mondial des télécommunications a notamment recommandé aux Etats Membres d</w:t>
      </w:r>
      <w:r w:rsidR="00E85A0F" w:rsidRPr="00E31B64">
        <w:t>'</w:t>
      </w:r>
      <w:r w:rsidRPr="00E31B64">
        <w:t>envisager de réserver un pourcentage modeste des recettes tirées des communications entre pays en développement et pays industrialisés, pour le consacrer aux télécommunications dans les pays en développement;</w:t>
      </w:r>
    </w:p>
    <w:p w:rsidR="000F11E4" w:rsidRPr="00E31B64" w:rsidRDefault="00101175" w:rsidP="00BE76B0">
      <w:r w:rsidRPr="00E31B64">
        <w:rPr>
          <w:i/>
          <w:iCs/>
        </w:rPr>
        <w:t>e)</w:t>
      </w:r>
      <w:r w:rsidRPr="00E31B64">
        <w:tab/>
        <w:t>que la Recommandation D.150 du Secteur de la normalisation des télécommunications (UIT</w:t>
      </w:r>
      <w:r w:rsidRPr="00E31B64">
        <w:noBreakHyphen/>
        <w:t>T), qui prévoit le partage, en principe par moitié (50/50), des recettes de répartition provenant du trafic international entre les pays terminaux, a été modifiée afin de permettre le partage dans une autre proportion lorsqu</w:t>
      </w:r>
      <w:r w:rsidR="00E85A0F" w:rsidRPr="00E31B64">
        <w:t>'</w:t>
      </w:r>
      <w:r w:rsidRPr="00E31B64">
        <w:t>il y a des différences entre les coûts de fourniture et d</w:t>
      </w:r>
      <w:r w:rsidR="00E85A0F" w:rsidRPr="00E31B64">
        <w:t>'</w:t>
      </w:r>
      <w:r w:rsidRPr="00E31B64">
        <w:t>exploitation des services de télécommunication, et que l</w:t>
      </w:r>
      <w:r w:rsidR="00E85A0F" w:rsidRPr="00E31B64">
        <w:t>'</w:t>
      </w:r>
      <w:r w:rsidRPr="00E31B64">
        <w:t>UIT</w:t>
      </w:r>
      <w:r w:rsidRPr="00E31B64">
        <w:noBreakHyphen/>
        <w:t>T n</w:t>
      </w:r>
      <w:r w:rsidR="00E85A0F" w:rsidRPr="00E31B64">
        <w:t>'</w:t>
      </w:r>
      <w:r w:rsidRPr="00E31B64">
        <w:t>a pourtant obtenu aucune information sur l</w:t>
      </w:r>
      <w:r w:rsidR="00E85A0F" w:rsidRPr="00E31B64">
        <w:t>'</w:t>
      </w:r>
      <w:r w:rsidRPr="00E31B64">
        <w:t>application qui en a été faite;</w:t>
      </w:r>
    </w:p>
    <w:p w:rsidR="000F11E4" w:rsidRPr="00E31B64" w:rsidRDefault="00101175" w:rsidP="00BE76B0">
      <w:r w:rsidRPr="00E31B64">
        <w:rPr>
          <w:i/>
          <w:iCs/>
        </w:rPr>
        <w:t>f)</w:t>
      </w:r>
      <w:r w:rsidRPr="00E31B64">
        <w:tab/>
        <w:t>la Résolution 3 (Melbourne, 1988) de la Conférence administrative mondiale télégraphique et téléphonique;</w:t>
      </w:r>
    </w:p>
    <w:p w:rsidR="000F11E4" w:rsidRPr="00E31B64" w:rsidRDefault="00101175" w:rsidP="00BE76B0">
      <w:r w:rsidRPr="00E31B64">
        <w:rPr>
          <w:i/>
          <w:iCs/>
        </w:rPr>
        <w:t>g)</w:t>
      </w:r>
      <w:r w:rsidRPr="00E31B64">
        <w:tab/>
        <w:t>qu</w:t>
      </w:r>
      <w:r w:rsidR="00E85A0F" w:rsidRPr="00E31B64">
        <w:t>'</w:t>
      </w:r>
      <w:r w:rsidRPr="00E31B64">
        <w:t>en application de la Résolution 23 (Nice, 1989) de la Conférence de plénipotentiaires et pour donner suite à la recommandation formulée dans le "Chaînon manquant", l</w:t>
      </w:r>
      <w:r w:rsidR="00E85A0F" w:rsidRPr="00E31B64">
        <w:t>'</w:t>
      </w:r>
      <w:r w:rsidRPr="00E31B64">
        <w:t>UIT a effectué une étude des coûts afférents à la fourniture et à l</w:t>
      </w:r>
      <w:r w:rsidR="00E85A0F" w:rsidRPr="00E31B64">
        <w:t>'</w:t>
      </w:r>
      <w:r w:rsidRPr="00E31B64">
        <w:t>exploitation des services de télécommunication internationaux entre pays en développement et pays industrialisés et a conclu que le coût de la fourniture de ces services était beaucoup plus élevé dans les pays en développement que dans les pays développés, ce qui est encore le cas aujourd</w:t>
      </w:r>
      <w:r w:rsidR="00E85A0F" w:rsidRPr="00E31B64">
        <w:t>'</w:t>
      </w:r>
      <w:r w:rsidRPr="00E31B64">
        <w:t>hui;</w:t>
      </w:r>
    </w:p>
    <w:p w:rsidR="000F11E4" w:rsidRPr="00E31B64" w:rsidRDefault="00101175" w:rsidP="00BE76B0">
      <w:pPr>
        <w:rPr>
          <w:ins w:id="158" w:author="Author"/>
        </w:rPr>
      </w:pPr>
      <w:r w:rsidRPr="00E31B64">
        <w:rPr>
          <w:i/>
          <w:iCs/>
        </w:rPr>
        <w:t>h)</w:t>
      </w:r>
      <w:r w:rsidRPr="00E31B64">
        <w:tab/>
        <w:t>que l</w:t>
      </w:r>
      <w:r w:rsidR="00E85A0F" w:rsidRPr="00E31B64">
        <w:t>'</w:t>
      </w:r>
      <w:r w:rsidRPr="00E31B64">
        <w:t>UIT-T a fait les études nécessaires en vue d</w:t>
      </w:r>
      <w:r w:rsidR="00E85A0F" w:rsidRPr="00E31B64">
        <w:t>'</w:t>
      </w:r>
      <w:r w:rsidRPr="00E31B64">
        <w:t xml:space="preserve">achever la Recommandation D.140, qui définit les principes relatifs aux taxes </w:t>
      </w:r>
      <w:r w:rsidRPr="00E31B64">
        <w:lastRenderedPageBreak/>
        <w:t>et aux quotes-parts de répartition orientées vers les coûts dans chaque relation,</w:t>
      </w:r>
    </w:p>
    <w:p w:rsidR="00DF0D00" w:rsidRPr="00E31B64" w:rsidRDefault="00DF0D00">
      <w:pPr>
        <w:pStyle w:val="Call"/>
        <w:rPr>
          <w:ins w:id="159" w:author="Author"/>
        </w:rPr>
        <w:pPrChange w:id="160" w:author="Author">
          <w:pPr/>
        </w:pPrChange>
      </w:pPr>
      <w:proofErr w:type="gramStart"/>
      <w:ins w:id="161" w:author="Author">
        <w:r w:rsidRPr="00E31B64">
          <w:t>considérant</w:t>
        </w:r>
        <w:proofErr w:type="gramEnd"/>
        <w:r w:rsidRPr="00E31B64">
          <w:t xml:space="preserve"> en outre</w:t>
        </w:r>
      </w:ins>
    </w:p>
    <w:p w:rsidR="00D47A7C" w:rsidRPr="00E31B64" w:rsidRDefault="00D47A7C" w:rsidP="00D47A7C">
      <w:pPr>
        <w:rPr>
          <w:ins w:id="162" w:author="Author"/>
        </w:rPr>
      </w:pPr>
      <w:ins w:id="163" w:author="Author">
        <w:r w:rsidRPr="00D47A7C">
          <w:rPr>
            <w:i/>
            <w:iCs/>
          </w:rPr>
          <w:t>a)</w:t>
        </w:r>
        <w:r>
          <w:tab/>
        </w:r>
        <w:r w:rsidRPr="00E31B64">
          <w:t>que l'</w:t>
        </w:r>
        <w:r w:rsidR="00F310B2" w:rsidRPr="00E31B64">
          <w:t>A</w:t>
        </w:r>
        <w:r w:rsidRPr="00E31B64">
          <w:t xml:space="preserve">ssemblée mondiale de normalisation des télécommunications </w:t>
        </w:r>
        <w:r>
          <w:t>(Johannesburg, 2008) (AMNT</w:t>
        </w:r>
        <w:r>
          <w:noBreakHyphen/>
        </w:r>
        <w:r w:rsidRPr="00E31B64">
          <w:t>08) a approuvé la Recommandation UIT-T D.156;</w:t>
        </w:r>
      </w:ins>
    </w:p>
    <w:p w:rsidR="00D47A7C" w:rsidRPr="00D47A7C" w:rsidRDefault="00D47A7C" w:rsidP="00D47A7C">
      <w:pPr>
        <w:rPr>
          <w:ins w:id="164" w:author="Author"/>
          <w:i/>
          <w:iCs/>
        </w:rPr>
      </w:pPr>
      <w:ins w:id="165" w:author="Author">
        <w:r w:rsidRPr="00D47A7C">
          <w:rPr>
            <w:i/>
            <w:iCs/>
          </w:rPr>
          <w:t>b)</w:t>
        </w:r>
        <w:r w:rsidRPr="00D47A7C">
          <w:rPr>
            <w:i/>
            <w:iCs/>
          </w:rPr>
          <w:tab/>
        </w:r>
        <w:r w:rsidRPr="00E31B64">
          <w:t>que la Commission d'études 3 du Secteur de la normalisation des télécommunications de l'UIT (UIT-T) a approuvé, en mai 2010, l'Annexe A de la Recommandation UIT-T D.156;</w:t>
        </w:r>
      </w:ins>
    </w:p>
    <w:p w:rsidR="00D47A7C" w:rsidRPr="00D47A7C" w:rsidRDefault="00D47A7C" w:rsidP="00D47A7C">
      <w:pPr>
        <w:rPr>
          <w:ins w:id="166" w:author="Author"/>
          <w:rFonts w:eastAsiaTheme="minorEastAsia"/>
          <w:lang w:eastAsia="zh-CN"/>
          <w:rPrChange w:id="167" w:author="Author">
            <w:rPr>
              <w:ins w:id="168" w:author="Author"/>
              <w:lang w:val="fr-CH"/>
            </w:rPr>
          </w:rPrChange>
        </w:rPr>
      </w:pPr>
      <w:ins w:id="169" w:author="Author">
        <w:r w:rsidRPr="00D47A7C">
          <w:rPr>
            <w:i/>
            <w:iCs/>
          </w:rPr>
          <w:t>c)</w:t>
        </w:r>
        <w:r w:rsidRPr="00D47A7C">
          <w:rPr>
            <w:i/>
            <w:iCs/>
          </w:rPr>
          <w:tab/>
        </w:r>
        <w:r w:rsidRPr="00E31B64">
          <w:t>qu'aux termes du Vœu 1 adopté par</w:t>
        </w:r>
        <w:r w:rsidRPr="00E31B64">
          <w:rPr>
            <w:rFonts w:eastAsiaTheme="minorEastAsia"/>
            <w:lang w:eastAsia="zh-CN"/>
          </w:rPr>
          <w:t xml:space="preserve"> l'AMNT-12,</w:t>
        </w:r>
        <w:r w:rsidRPr="00E31B64">
          <w:t xml:space="preserve"> il est demandé de tenir compte des progrès réalisés à ce jour par la Commission d'études 3,</w:t>
        </w:r>
      </w:ins>
    </w:p>
    <w:p w:rsidR="000F11E4" w:rsidRPr="00E31B64" w:rsidRDefault="00101175" w:rsidP="00BE76B0">
      <w:pPr>
        <w:pStyle w:val="Call"/>
      </w:pPr>
      <w:proofErr w:type="gramStart"/>
      <w:r w:rsidRPr="00E31B64">
        <w:t>reconnaissant</w:t>
      </w:r>
      <w:proofErr w:type="gramEnd"/>
    </w:p>
    <w:p w:rsidR="000F11E4" w:rsidRPr="00E31B64" w:rsidRDefault="00101175" w:rsidP="00BE76B0">
      <w:r w:rsidRPr="00E31B64">
        <w:rPr>
          <w:i/>
          <w:iCs/>
        </w:rPr>
        <w:t>a)</w:t>
      </w:r>
      <w:r w:rsidRPr="00E31B64">
        <w:tab/>
        <w:t>que la persistance du sous-développement économique et social observé dans une grande partie du monde est l</w:t>
      </w:r>
      <w:r w:rsidR="00E85A0F" w:rsidRPr="00E31B64">
        <w:t>'</w:t>
      </w:r>
      <w:r w:rsidRPr="00E31B64">
        <w:t>un des problèmes les plus graves qui touchent non seulement ces pays, mais aussi la communauté internationale tout entière;</w:t>
      </w:r>
    </w:p>
    <w:p w:rsidR="000F11E4" w:rsidRPr="00E31B64" w:rsidRDefault="00101175" w:rsidP="00BE76B0">
      <w:r w:rsidRPr="00E31B64">
        <w:rPr>
          <w:i/>
          <w:iCs/>
        </w:rPr>
        <w:t>b)</w:t>
      </w:r>
      <w:r w:rsidRPr="00E31B64">
        <w:tab/>
        <w:t>que le développement de l</w:t>
      </w:r>
      <w:r w:rsidR="00E85A0F" w:rsidRPr="00E31B64">
        <w:t>'</w:t>
      </w:r>
      <w:r w:rsidRPr="00E31B64">
        <w:t>infrastructure et des services de télécommunication et des TIC est une condition préalable au développement social et économique;</w:t>
      </w:r>
    </w:p>
    <w:p w:rsidR="000F11E4" w:rsidRPr="00E31B64" w:rsidRDefault="00101175" w:rsidP="00BE76B0">
      <w:r w:rsidRPr="00E31B64">
        <w:rPr>
          <w:i/>
          <w:iCs/>
        </w:rPr>
        <w:t>c)</w:t>
      </w:r>
      <w:r w:rsidRPr="00E31B64">
        <w:tab/>
        <w:t>que l</w:t>
      </w:r>
      <w:r w:rsidR="00E85A0F" w:rsidRPr="00E31B64">
        <w:t>'</w:t>
      </w:r>
      <w:r w:rsidRPr="00E31B64">
        <w:t>inégalité d</w:t>
      </w:r>
      <w:r w:rsidR="00E85A0F" w:rsidRPr="00E31B64">
        <w:t>'</w:t>
      </w:r>
      <w:r w:rsidRPr="00E31B64">
        <w:t>accès aux moyens de télécommunication dans le monde ne fait que creuser davantage l</w:t>
      </w:r>
      <w:r w:rsidR="00E85A0F" w:rsidRPr="00E31B64">
        <w:t>'</w:t>
      </w:r>
      <w:r w:rsidRPr="00E31B64">
        <w:t xml:space="preserve">écart qui sépare les pays développés des pays en développement pour ce qui est de la croissance économique et du progrès technologique; </w:t>
      </w:r>
    </w:p>
    <w:p w:rsidR="000F11E4" w:rsidRPr="00E31B64" w:rsidRDefault="00101175" w:rsidP="00BE76B0">
      <w:r w:rsidRPr="00E31B64">
        <w:rPr>
          <w:i/>
          <w:iCs/>
        </w:rPr>
        <w:t>d)</w:t>
      </w:r>
      <w:r w:rsidRPr="00E31B64">
        <w:tab/>
        <w:t>que les coûts de transmission et de commutation des télécommunications internationales ont tendance à baisser, ce qui contribue à un abaissement du niveau des taxes de répartition, en particulier entre pays développés, mais que toutes les conditions nécessaires à une diminution des taxes ne sont pas réunies dans tous les pays du monde;</w:t>
      </w:r>
    </w:p>
    <w:p w:rsidR="000F11E4" w:rsidRPr="00E31B64" w:rsidRDefault="00101175" w:rsidP="00BE76B0">
      <w:r w:rsidRPr="00E31B64">
        <w:rPr>
          <w:i/>
          <w:iCs/>
        </w:rPr>
        <w:t>e)</w:t>
      </w:r>
      <w:r w:rsidRPr="00E31B64">
        <w:tab/>
        <w:t>que, si le niveau de qualité des réseaux de télécommunication et le taux d</w:t>
      </w:r>
      <w:r w:rsidR="00E85A0F" w:rsidRPr="00E31B64">
        <w:t>'</w:t>
      </w:r>
      <w:r w:rsidRPr="00E31B64">
        <w:t>accès aux services téléphoniques de tous les pays atteignaient ceux des pays développés, cela contribuerait largement à parvenir à un certain équilibre économique et à réduire les déséquilibres actuels dans les communications et les coûts,</w:t>
      </w:r>
    </w:p>
    <w:p w:rsidR="000F11E4" w:rsidRPr="00E31B64" w:rsidRDefault="00101175" w:rsidP="00BE76B0">
      <w:pPr>
        <w:pStyle w:val="Call"/>
      </w:pPr>
      <w:proofErr w:type="gramStart"/>
      <w:r w:rsidRPr="00E31B64">
        <w:t>rappelant</w:t>
      </w:r>
      <w:proofErr w:type="gramEnd"/>
    </w:p>
    <w:p w:rsidR="000F11E4" w:rsidRPr="00E31B64" w:rsidRDefault="00101175" w:rsidP="00BE76B0">
      <w:r w:rsidRPr="00E31B64">
        <w:rPr>
          <w:i/>
          <w:iCs/>
        </w:rPr>
        <w:t>a)</w:t>
      </w:r>
      <w:r w:rsidRPr="00E31B64">
        <w:tab/>
        <w:t>les résolutions pertinentes des différentes conférences de développement, notamment leurs déclarations sur la nécessité d</w:t>
      </w:r>
      <w:r w:rsidR="00E85A0F" w:rsidRPr="00E31B64">
        <w:t>'</w:t>
      </w:r>
      <w:r w:rsidRPr="00E31B64">
        <w:t>accorder une attention particulière aux besoins des pays les moins avancés lors de l</w:t>
      </w:r>
      <w:r w:rsidR="00E85A0F" w:rsidRPr="00E31B64">
        <w:t>'</w:t>
      </w:r>
      <w:r w:rsidRPr="00E31B64">
        <w:t>élaboration de programmes de coopération pour le développement;</w:t>
      </w:r>
    </w:p>
    <w:p w:rsidR="000F11E4" w:rsidRPr="00E31B64" w:rsidRDefault="00101175" w:rsidP="00BE76B0">
      <w:r w:rsidRPr="00E31B64">
        <w:rPr>
          <w:i/>
          <w:iCs/>
        </w:rPr>
        <w:t>b)</w:t>
      </w:r>
      <w:r w:rsidRPr="00E31B64">
        <w:tab/>
        <w:t>la recommandation figurant dans le "Chaînon manquant", selon laquelle les Etats Membres devraient envisager de réaménager leurs procédures de taxation du trafic international dans les relations entre pays en développement et pays industrialisés, de façon à consacrer au développement un pourcentage modeste des recettes tirées des communications;</w:t>
      </w:r>
    </w:p>
    <w:p w:rsidR="000F11E4" w:rsidRPr="00E31B64" w:rsidRDefault="00101175" w:rsidP="00BE76B0">
      <w:r w:rsidRPr="00E31B64">
        <w:lastRenderedPageBreak/>
        <w:t>c)</w:t>
      </w:r>
      <w:r w:rsidRPr="00E31B64">
        <w:rPr>
          <w:i/>
          <w:iCs/>
        </w:rPr>
        <w:tab/>
      </w:r>
      <w:r w:rsidRPr="00E31B64">
        <w:t>la Recommandation 3 (Kyoto, 1994), par laquelle la Conférence de plénipotentiaires a recommandé que les pays développés tiennent compte des demandes de traitement favorable qui leur sont présentées par les pays en développement, dans leurs relations de service, commerciales ou autres, relevant du domaine des télécommunications, contribuant ainsi à l</w:t>
      </w:r>
      <w:r w:rsidR="00E85A0F" w:rsidRPr="00E31B64">
        <w:t>'</w:t>
      </w:r>
      <w:r w:rsidRPr="00E31B64">
        <w:t>équilibre économique souhaité, qui atténue les tensions mondiales existantes;</w:t>
      </w:r>
    </w:p>
    <w:p w:rsidR="000F11E4" w:rsidRPr="00E31B64" w:rsidRDefault="00101175" w:rsidP="00BE76B0">
      <w:pPr>
        <w:pStyle w:val="Call"/>
      </w:pPr>
      <w:proofErr w:type="gramStart"/>
      <w:r w:rsidRPr="00E31B64">
        <w:t>notant</w:t>
      </w:r>
      <w:proofErr w:type="gramEnd"/>
    </w:p>
    <w:p w:rsidR="000F11E4" w:rsidRPr="00E31B64" w:rsidRDefault="00101175" w:rsidP="00BE76B0">
      <w:pPr>
        <w:rPr>
          <w:i/>
          <w:iCs/>
        </w:rPr>
      </w:pPr>
      <w:r w:rsidRPr="00E31B64">
        <w:rPr>
          <w:i/>
          <w:iCs/>
        </w:rPr>
        <w:t>a)</w:t>
      </w:r>
      <w:r w:rsidRPr="00E31B64">
        <w:rPr>
          <w:i/>
          <w:iCs/>
        </w:rPr>
        <w:tab/>
      </w:r>
      <w:r w:rsidRPr="00E31B64">
        <w:t>que le concept d</w:t>
      </w:r>
      <w:r w:rsidR="00E85A0F" w:rsidRPr="00E31B64">
        <w:t>'</w:t>
      </w:r>
      <w:r w:rsidRPr="00E31B64">
        <w:t xml:space="preserve">externalité de réseau peut être appliqué au trafic international entre pays en développement et pays développés; </w:t>
      </w:r>
    </w:p>
    <w:p w:rsidR="000F11E4" w:rsidRPr="00E31B64" w:rsidRDefault="00101175" w:rsidP="00BE76B0">
      <w:r w:rsidRPr="00E31B64">
        <w:rPr>
          <w:i/>
          <w:iCs/>
        </w:rPr>
        <w:t>b)</w:t>
      </w:r>
      <w:r w:rsidRPr="00E31B64">
        <w:rPr>
          <w:i/>
          <w:iCs/>
        </w:rPr>
        <w:tab/>
      </w:r>
      <w:r w:rsidRPr="00E31B64">
        <w:t>que des informations relatives au concept d</w:t>
      </w:r>
      <w:r w:rsidR="00E85A0F" w:rsidRPr="00E31B64">
        <w:t>'</w:t>
      </w:r>
      <w:r w:rsidRPr="00E31B64">
        <w:t>externalité de réseau et à son application éventuelle au trafic international peuvent être consultées dans un rapport de l</w:t>
      </w:r>
      <w:r w:rsidR="00E85A0F" w:rsidRPr="00E31B64">
        <w:t>'</w:t>
      </w:r>
      <w:r w:rsidRPr="00E31B64">
        <w:t>UIT-T;</w:t>
      </w:r>
    </w:p>
    <w:p w:rsidR="000F11E4" w:rsidRPr="00E31B64" w:rsidRDefault="00101175" w:rsidP="00BE76B0">
      <w:r w:rsidRPr="00E31B64">
        <w:rPr>
          <w:i/>
          <w:iCs/>
        </w:rPr>
        <w:t>c)</w:t>
      </w:r>
      <w:r w:rsidRPr="00E31B64">
        <w:tab/>
        <w:t>que, si le concept d</w:t>
      </w:r>
      <w:r w:rsidR="00E85A0F" w:rsidRPr="00E31B64">
        <w:t>'</w:t>
      </w:r>
      <w:r w:rsidRPr="00E31B64">
        <w:t>externalité de réseau se révèle applicable, il serait judicieux, pour autant que certaines conditions soient remplies, que le partage des recettes de répartition ne se fasse pas par moitié (50/50) mais sur la base d</w:t>
      </w:r>
      <w:r w:rsidR="00E85A0F" w:rsidRPr="00E31B64">
        <w:t>'</w:t>
      </w:r>
      <w:r w:rsidRPr="00E31B64">
        <w:t>un autre rapport, dont la proportion la plus élevée serait à la charge du pays développé pour tenir compte de la valeur des externalités de réseau;</w:t>
      </w:r>
    </w:p>
    <w:p w:rsidR="000F11E4" w:rsidRPr="00E31B64" w:rsidRDefault="00101175" w:rsidP="00BE76B0">
      <w:r w:rsidRPr="00E31B64">
        <w:rPr>
          <w:i/>
          <w:iCs/>
        </w:rPr>
        <w:t>d)</w:t>
      </w:r>
      <w:r w:rsidRPr="00E31B64">
        <w:tab/>
        <w:t>que l</w:t>
      </w:r>
      <w:r w:rsidR="00E85A0F" w:rsidRPr="00E31B64">
        <w:t>'</w:t>
      </w:r>
      <w:r w:rsidRPr="00E31B64">
        <w:t>UIT</w:t>
      </w:r>
      <w:r w:rsidRPr="00E31B64">
        <w:noBreakHyphen/>
        <w:t>T étudie actuellement dans quelle mesure les externalités de réseau peuvent être appliquées au trafic international,</w:t>
      </w:r>
    </w:p>
    <w:p w:rsidR="000F11E4" w:rsidRPr="00E31B64" w:rsidRDefault="00101175" w:rsidP="00BE76B0">
      <w:pPr>
        <w:pStyle w:val="Call"/>
      </w:pPr>
      <w:proofErr w:type="gramStart"/>
      <w:r w:rsidRPr="00E31B64">
        <w:t>décide</w:t>
      </w:r>
      <w:proofErr w:type="gramEnd"/>
      <w:r w:rsidRPr="00E31B64">
        <w:t xml:space="preserve"> de prier instamment le Secteur de la normalisation des télécommunications</w:t>
      </w:r>
    </w:p>
    <w:p w:rsidR="000F11E4" w:rsidRPr="00E31B64" w:rsidDel="00DF0D00" w:rsidRDefault="00101175" w:rsidP="00BE76B0">
      <w:pPr>
        <w:rPr>
          <w:del w:id="170" w:author="Author"/>
        </w:rPr>
      </w:pPr>
      <w:del w:id="171" w:author="Author">
        <w:r w:rsidRPr="00E31B64" w:rsidDel="00DF0D00">
          <w:delText>1</w:delText>
        </w:r>
        <w:r w:rsidRPr="00E31B64" w:rsidDel="00DF0D00">
          <w:tab/>
          <w:delText>d</w:delText>
        </w:r>
      </w:del>
      <w:r w:rsidR="00E85A0F" w:rsidRPr="00E31B64">
        <w:t>'</w:t>
      </w:r>
      <w:del w:id="172" w:author="Author">
        <w:r w:rsidRPr="00E31B64" w:rsidDel="00DF0D00">
          <w:delText>accélérer ses travaux en vue d</w:delText>
        </w:r>
      </w:del>
      <w:r w:rsidR="00E85A0F" w:rsidRPr="00E31B64">
        <w:t>'</w:t>
      </w:r>
      <w:del w:id="173" w:author="Author">
        <w:r w:rsidRPr="00E31B64" w:rsidDel="00DF0D00">
          <w:delText>achever son étude du concept d</w:delText>
        </w:r>
      </w:del>
      <w:r w:rsidR="00E85A0F" w:rsidRPr="00E31B64">
        <w:t>'</w:t>
      </w:r>
      <w:del w:id="174" w:author="Author">
        <w:r w:rsidRPr="00E31B64" w:rsidDel="00DF0D00">
          <w:delText>externalité de réseau dans le trafic international, pour ce qui est des services fixes et des services mobiles;</w:delText>
        </w:r>
      </w:del>
    </w:p>
    <w:p w:rsidR="000F11E4" w:rsidRPr="00E31B64" w:rsidRDefault="00101175" w:rsidP="00BE76B0">
      <w:del w:id="175" w:author="Author">
        <w:r w:rsidRPr="00E31B64" w:rsidDel="00DF0D00">
          <w:delText>2</w:delText>
        </w:r>
      </w:del>
      <w:ins w:id="176" w:author="Author">
        <w:r w:rsidR="00DF0D00" w:rsidRPr="00E31B64">
          <w:t>1</w:t>
        </w:r>
      </w:ins>
      <w:r w:rsidRPr="00E31B64">
        <w:tab/>
        <w:t>d</w:t>
      </w:r>
      <w:r w:rsidR="00E85A0F" w:rsidRPr="00E31B64">
        <w:t>'</w:t>
      </w:r>
      <w:r w:rsidRPr="00E31B64">
        <w:t>assurer le suivi des travaux d</w:t>
      </w:r>
      <w:r w:rsidR="00E85A0F" w:rsidRPr="00E31B64">
        <w:t>'</w:t>
      </w:r>
      <w:r w:rsidRPr="00E31B64">
        <w:t>élaboration de méthodes d</w:t>
      </w:r>
      <w:r w:rsidR="00E85A0F" w:rsidRPr="00E31B64">
        <w:t>'</w:t>
      </w:r>
      <w:r w:rsidRPr="00E31B64">
        <w:t>établissement des coûts appropriées pour les services fixes et pour les services mobiles;</w:t>
      </w:r>
    </w:p>
    <w:p w:rsidR="000F11E4" w:rsidRPr="00E31B64" w:rsidRDefault="00101175" w:rsidP="00BE76B0">
      <w:del w:id="177" w:author="Author">
        <w:r w:rsidRPr="00E31B64" w:rsidDel="00DF0D00">
          <w:delText>3</w:delText>
        </w:r>
      </w:del>
      <w:ins w:id="178" w:author="Author">
        <w:r w:rsidR="00DF0D00" w:rsidRPr="00E31B64">
          <w:t>2</w:t>
        </w:r>
      </w:ins>
      <w:r w:rsidRPr="00E31B64">
        <w:tab/>
        <w:t>de convenir de dispositions transitoires pouvant ménager une certaine souplesse, compte tenu de la situation des pays en développement et de l</w:t>
      </w:r>
      <w:r w:rsidR="00E85A0F" w:rsidRPr="00E31B64">
        <w:t>'</w:t>
      </w:r>
      <w:r w:rsidRPr="00E31B64">
        <w:t>environnement des télécommunications internationales en rapide mutation,</w:t>
      </w:r>
    </w:p>
    <w:p w:rsidR="000F11E4" w:rsidRPr="00E31B64" w:rsidRDefault="00101175" w:rsidP="00BE76B0">
      <w:del w:id="179" w:author="Author">
        <w:r w:rsidRPr="00E31B64" w:rsidDel="00DF0D00">
          <w:delText>4</w:delText>
        </w:r>
      </w:del>
      <w:ins w:id="180" w:author="Author">
        <w:r w:rsidR="00DF0D00" w:rsidRPr="00E31B64">
          <w:t>3</w:t>
        </w:r>
      </w:ins>
      <w:r w:rsidRPr="00E31B64">
        <w:tab/>
        <w:t>de prendre en considération en priorité les intérêts de tous les utilisateurs des télécommunications,</w:t>
      </w:r>
    </w:p>
    <w:p w:rsidR="000F11E4" w:rsidRPr="00E31B64" w:rsidRDefault="00101175" w:rsidP="00BE76B0">
      <w:pPr>
        <w:pStyle w:val="Call"/>
      </w:pPr>
      <w:proofErr w:type="gramStart"/>
      <w:r w:rsidRPr="00E31B64">
        <w:t>invite</w:t>
      </w:r>
      <w:proofErr w:type="gramEnd"/>
      <w:r w:rsidRPr="00E31B64">
        <w:t xml:space="preserve"> les administrations des Etats Membres</w:t>
      </w:r>
    </w:p>
    <w:p w:rsidR="000F11E4" w:rsidRPr="00E31B64" w:rsidRDefault="00101175" w:rsidP="00BE76B0">
      <w:r w:rsidRPr="00E31B64">
        <w:t>1</w:t>
      </w:r>
      <w:r w:rsidRPr="00E31B64">
        <w:tab/>
        <w:t>à mettre à la disposition du Secrétariat général toutes les informations nécessaires pour la mise en œuvre de la présente Résolution;</w:t>
      </w:r>
    </w:p>
    <w:p w:rsidR="000F11E4" w:rsidRPr="00E31B64" w:rsidRDefault="00101175" w:rsidP="00CA2DFA">
      <w:r w:rsidRPr="00E31B64">
        <w:t>2</w:t>
      </w:r>
      <w:r w:rsidRPr="00E31B64">
        <w:tab/>
      </w:r>
      <w:del w:id="181" w:author="Author">
        <w:r w:rsidRPr="00E31B64" w:rsidDel="00DF0D00">
          <w:delText>à contribuer aux travaux de l</w:delText>
        </w:r>
      </w:del>
      <w:r w:rsidR="00E85A0F" w:rsidRPr="00E31B64">
        <w:t>'</w:t>
      </w:r>
      <w:del w:id="182" w:author="Author">
        <w:r w:rsidRPr="00E31B64" w:rsidDel="00DF0D00">
          <w:delText>UIT-T sur les externalités de réseau, en vue de mener à bien les études requises, compte dûment tenu des intérêts légitimes de toutes les parties concernées</w:delText>
        </w:r>
      </w:del>
      <w:ins w:id="183" w:author="Author">
        <w:r w:rsidR="00CA2DFA" w:rsidRPr="00E31B64">
          <w:t>à tenir compte du Vœu 1 adopté par</w:t>
        </w:r>
        <w:r w:rsidR="00CA2DFA" w:rsidRPr="00E31B64">
          <w:rPr>
            <w:rFonts w:eastAsiaTheme="minorEastAsia"/>
            <w:lang w:eastAsia="zh-CN"/>
          </w:rPr>
          <w:t xml:space="preserve"> l'AMNT-12</w:t>
        </w:r>
      </w:ins>
      <w:r w:rsidR="00A70256" w:rsidRPr="00E31B64">
        <w:rPr>
          <w:rFonts w:eastAsiaTheme="minorEastAsia"/>
          <w:lang w:eastAsia="zh-CN"/>
        </w:rPr>
        <w:t>,</w:t>
      </w:r>
    </w:p>
    <w:p w:rsidR="000F11E4" w:rsidRPr="00E31B64" w:rsidRDefault="00101175" w:rsidP="00BE76B0">
      <w:pPr>
        <w:pStyle w:val="Call"/>
      </w:pPr>
      <w:proofErr w:type="gramStart"/>
      <w:r w:rsidRPr="00E31B64">
        <w:t>charge</w:t>
      </w:r>
      <w:proofErr w:type="gramEnd"/>
      <w:r w:rsidRPr="00E31B64">
        <w:t xml:space="preserve"> le Secrétaire général et le Directeur du Bureau de la normalisation des télécommunications</w:t>
      </w:r>
    </w:p>
    <w:p w:rsidR="000F11E4" w:rsidRPr="00E31B64" w:rsidRDefault="00101175" w:rsidP="00BE76B0">
      <w:proofErr w:type="gramStart"/>
      <w:r w:rsidRPr="00E31B64">
        <w:t>de</w:t>
      </w:r>
      <w:proofErr w:type="gramEnd"/>
      <w:r w:rsidRPr="00E31B64">
        <w:t xml:space="preserve"> suivre l</w:t>
      </w:r>
      <w:r w:rsidR="00E85A0F" w:rsidRPr="00E31B64">
        <w:t>'</w:t>
      </w:r>
      <w:r w:rsidRPr="00E31B64">
        <w:t>avancement des travaux et de faire rapport au Conseil,</w:t>
      </w:r>
    </w:p>
    <w:p w:rsidR="000F11E4" w:rsidRPr="00E31B64" w:rsidRDefault="00101175" w:rsidP="00BE76B0">
      <w:pPr>
        <w:pStyle w:val="Call"/>
      </w:pPr>
      <w:proofErr w:type="gramStart"/>
      <w:r w:rsidRPr="00E31B64">
        <w:t>charge</w:t>
      </w:r>
      <w:proofErr w:type="gramEnd"/>
      <w:r w:rsidRPr="00E31B64">
        <w:t xml:space="preserve"> le Directeur du Bureau de la normalisation des télécommunications</w:t>
      </w:r>
    </w:p>
    <w:p w:rsidR="000F11E4" w:rsidRPr="00E31B64" w:rsidRDefault="00101175" w:rsidP="00BE76B0">
      <w:proofErr w:type="gramStart"/>
      <w:r w:rsidRPr="00E31B64">
        <w:t>de</w:t>
      </w:r>
      <w:proofErr w:type="gramEnd"/>
      <w:r w:rsidRPr="00E31B64">
        <w:t xml:space="preserve"> soumettre un rapport au Conseil sur la mise en œuvre de la présente Résolution,</w:t>
      </w:r>
    </w:p>
    <w:p w:rsidR="000F11E4" w:rsidRPr="00E31B64" w:rsidRDefault="00101175" w:rsidP="00BE76B0">
      <w:pPr>
        <w:pStyle w:val="Call"/>
      </w:pPr>
      <w:proofErr w:type="gramStart"/>
      <w:r w:rsidRPr="00E31B64">
        <w:lastRenderedPageBreak/>
        <w:t>charge</w:t>
      </w:r>
      <w:proofErr w:type="gramEnd"/>
      <w:r w:rsidRPr="00E31B64">
        <w:t xml:space="preserve"> le Conseil</w:t>
      </w:r>
    </w:p>
    <w:p w:rsidR="000F11E4" w:rsidRPr="00E31B64" w:rsidRDefault="00101175" w:rsidP="00BE76B0">
      <w:r w:rsidRPr="00E31B64">
        <w:t>1</w:t>
      </w:r>
      <w:r w:rsidRPr="00E31B64">
        <w:tab/>
        <w:t>d</w:t>
      </w:r>
      <w:r w:rsidR="00E85A0F" w:rsidRPr="00E31B64">
        <w:t>'</w:t>
      </w:r>
      <w:r w:rsidRPr="00E31B64">
        <w:t>examiner les résultats obtenus et de prendre toutes les mesures nécessaires pour contribuer à la réalisation des objectifs de la présente Résolution;</w:t>
      </w:r>
    </w:p>
    <w:p w:rsidR="00545F8F" w:rsidRDefault="00101175" w:rsidP="00BE76B0">
      <w:r w:rsidRPr="00E31B64">
        <w:t>2</w:t>
      </w:r>
      <w:r w:rsidRPr="00E31B64">
        <w:tab/>
        <w:t>de faire rapport à la Conférence de plénipotentiaires sur l</w:t>
      </w:r>
      <w:r w:rsidR="00E85A0F" w:rsidRPr="00E31B64">
        <w:t>'</w:t>
      </w:r>
      <w:r w:rsidRPr="00E31B64">
        <w:t>application de la présente Résolution.</w:t>
      </w:r>
    </w:p>
    <w:p w:rsidR="00545F8F" w:rsidRDefault="00545F8F" w:rsidP="00545F8F">
      <w:pPr>
        <w:pStyle w:val="Reasons"/>
      </w:pPr>
    </w:p>
    <w:p w:rsidR="00DF0D00" w:rsidRPr="00E31B64" w:rsidRDefault="00545F8F" w:rsidP="00545F8F">
      <w:pPr>
        <w:spacing w:before="840"/>
        <w:jc w:val="center"/>
        <w:rPr>
          <w:sz w:val="28"/>
          <w:szCs w:val="28"/>
        </w:rPr>
      </w:pPr>
      <w:r w:rsidRPr="00F70A9F">
        <w:t>*****************</w:t>
      </w:r>
      <w:r w:rsidR="00DF0D00" w:rsidRPr="00E31B64">
        <w:rPr>
          <w:sz w:val="28"/>
          <w:szCs w:val="28"/>
        </w:rPr>
        <w:br w:type="page"/>
      </w:r>
    </w:p>
    <w:p w:rsidR="00DF0D00" w:rsidRPr="00E31B64" w:rsidRDefault="00DF0D00" w:rsidP="00CA2DFA">
      <w:pPr>
        <w:pStyle w:val="ResNo"/>
      </w:pPr>
      <w:r w:rsidRPr="00E31B64">
        <w:lastRenderedPageBreak/>
        <w:t>PROPOS</w:t>
      </w:r>
      <w:r w:rsidR="00D67320" w:rsidRPr="00E31B64">
        <w:t>ITION DE</w:t>
      </w:r>
      <w:r w:rsidRPr="00E31B64">
        <w:t xml:space="preserve"> R</w:t>
      </w:r>
      <w:r w:rsidR="00CA2DFA">
        <w:t>é</w:t>
      </w:r>
      <w:r w:rsidRPr="00E31B64">
        <w:t xml:space="preserve">VISION </w:t>
      </w:r>
      <w:r w:rsidR="00D67320" w:rsidRPr="00E31B64">
        <w:t>DE LA</w:t>
      </w:r>
      <w:r w:rsidRPr="00E31B64">
        <w:t xml:space="preserve"> R</w:t>
      </w:r>
      <w:r w:rsidR="00252968" w:rsidRPr="00E31B64">
        <w:t>É</w:t>
      </w:r>
      <w:r w:rsidRPr="00E31B64">
        <w:t>SOLUTION 123 (R</w:t>
      </w:r>
      <w:r w:rsidR="00252968" w:rsidRPr="00E31B64">
        <w:t>É</w:t>
      </w:r>
      <w:r w:rsidRPr="00E31B64">
        <w:t>V.</w:t>
      </w:r>
      <w:r w:rsidR="00CA2DFA">
        <w:t> </w:t>
      </w:r>
      <w:r w:rsidRPr="00E31B64">
        <w:t>GUADALAJARA, 2010)</w:t>
      </w:r>
    </w:p>
    <w:p w:rsidR="00DF0D00" w:rsidRPr="00E31B64" w:rsidRDefault="00252968" w:rsidP="00BE76B0">
      <w:pPr>
        <w:pStyle w:val="Restitle"/>
      </w:pPr>
      <w:r w:rsidRPr="00E31B64">
        <w:t>Réduire l</w:t>
      </w:r>
      <w:r w:rsidR="00E85A0F" w:rsidRPr="00E31B64">
        <w:t>'</w:t>
      </w:r>
      <w:r w:rsidRPr="00E31B64">
        <w:t>écart qui existe en matière de normalisation</w:t>
      </w:r>
      <w:r w:rsidRPr="00E31B64">
        <w:br/>
        <w:t>entre pays en développement et pays développés</w:t>
      </w:r>
    </w:p>
    <w:p w:rsidR="00DF0D00" w:rsidRPr="00E31B64" w:rsidRDefault="00DF0D00" w:rsidP="00BE76B0">
      <w:pPr>
        <w:pStyle w:val="Heading1"/>
      </w:pPr>
      <w:r w:rsidRPr="00E31B64">
        <w:t>1</w:t>
      </w:r>
      <w:r w:rsidRPr="00E31B64">
        <w:tab/>
        <w:t>Introduction</w:t>
      </w:r>
    </w:p>
    <w:p w:rsidR="00DF0D00" w:rsidRPr="00E31B64" w:rsidRDefault="00F108B9" w:rsidP="00F310B2">
      <w:r w:rsidRPr="00E31B64">
        <w:t xml:space="preserve">Il est indiqué dans la partie du </w:t>
      </w:r>
      <w:r w:rsidRPr="00E31B64">
        <w:rPr>
          <w:lang w:eastAsia="zh-CN"/>
        </w:rPr>
        <w:t>Plan stratégique de l</w:t>
      </w:r>
      <w:r w:rsidR="00E85A0F" w:rsidRPr="00E31B64">
        <w:rPr>
          <w:lang w:eastAsia="zh-CN"/>
        </w:rPr>
        <w:t>'</w:t>
      </w:r>
      <w:r w:rsidRPr="00E31B64">
        <w:rPr>
          <w:lang w:eastAsia="zh-CN"/>
        </w:rPr>
        <w:t>Union pour la période 2011-2015</w:t>
      </w:r>
      <w:r w:rsidR="00396A6B" w:rsidRPr="00E31B64">
        <w:rPr>
          <w:lang w:eastAsia="zh-CN"/>
        </w:rPr>
        <w:t xml:space="preserve"> </w:t>
      </w:r>
      <w:r w:rsidRPr="00E31B64">
        <w:rPr>
          <w:lang w:eastAsia="zh-CN"/>
        </w:rPr>
        <w:t>consacrée à l</w:t>
      </w:r>
      <w:r w:rsidR="00E85A0F" w:rsidRPr="00E31B64">
        <w:rPr>
          <w:lang w:eastAsia="zh-CN"/>
        </w:rPr>
        <w:t>'</w:t>
      </w:r>
      <w:r w:rsidRPr="00E31B64">
        <w:rPr>
          <w:lang w:eastAsia="zh-CN"/>
        </w:rPr>
        <w:t>UIT-T</w:t>
      </w:r>
      <w:r w:rsidR="00396A6B" w:rsidRPr="00E31B64">
        <w:rPr>
          <w:lang w:eastAsia="zh-CN"/>
        </w:rPr>
        <w:t xml:space="preserve"> </w:t>
      </w:r>
      <w:r w:rsidRPr="00E31B64">
        <w:rPr>
          <w:lang w:eastAsia="zh-CN"/>
        </w:rPr>
        <w:t>que l</w:t>
      </w:r>
      <w:r w:rsidR="00E85A0F" w:rsidRPr="00E31B64">
        <w:rPr>
          <w:lang w:eastAsia="zh-CN"/>
        </w:rPr>
        <w:t>'</w:t>
      </w:r>
      <w:r w:rsidRPr="00E31B64">
        <w:rPr>
          <w:lang w:eastAsia="zh-CN"/>
        </w:rPr>
        <w:t xml:space="preserve">un des trois buts stratégiques de ce Secteur est de </w:t>
      </w:r>
      <w:r w:rsidR="00CA2DFA">
        <w:rPr>
          <w:lang w:eastAsia="zh-CN"/>
        </w:rPr>
        <w:t xml:space="preserve">"contribuer à </w:t>
      </w:r>
      <w:r w:rsidRPr="00E31B64">
        <w:rPr>
          <w:lang w:eastAsia="zh-CN"/>
        </w:rPr>
        <w:t>réduire l</w:t>
      </w:r>
      <w:r w:rsidR="00E85A0F" w:rsidRPr="00E31B64">
        <w:rPr>
          <w:lang w:eastAsia="zh-CN"/>
        </w:rPr>
        <w:t>'</w:t>
      </w:r>
      <w:r w:rsidRPr="00E31B64">
        <w:rPr>
          <w:lang w:eastAsia="zh-CN"/>
        </w:rPr>
        <w:t>écart en matière de normalisation entre pays développés et pays en développement</w:t>
      </w:r>
      <w:r w:rsidR="00CA2DFA">
        <w:rPr>
          <w:lang w:eastAsia="zh-CN"/>
        </w:rPr>
        <w:t>"</w:t>
      </w:r>
      <w:r w:rsidR="00A307DA" w:rsidRPr="00E31B64">
        <w:rPr>
          <w:lang w:eastAsia="zh-CN"/>
        </w:rPr>
        <w:t>, but qui figurait</w:t>
      </w:r>
      <w:r w:rsidR="00396A6B" w:rsidRPr="00E31B64">
        <w:rPr>
          <w:lang w:eastAsia="zh-CN"/>
        </w:rPr>
        <w:t xml:space="preserve"> </w:t>
      </w:r>
      <w:r w:rsidRPr="00E31B64">
        <w:rPr>
          <w:lang w:eastAsia="zh-CN"/>
        </w:rPr>
        <w:t xml:space="preserve">également </w:t>
      </w:r>
      <w:r w:rsidR="00A307DA" w:rsidRPr="00E31B64">
        <w:rPr>
          <w:lang w:eastAsia="zh-CN"/>
        </w:rPr>
        <w:t>au nombre</w:t>
      </w:r>
      <w:r w:rsidRPr="00E31B64">
        <w:rPr>
          <w:lang w:eastAsia="zh-CN"/>
        </w:rPr>
        <w:t xml:space="preserve"> des quatre objectifs de ce Secteur</w:t>
      </w:r>
      <w:r w:rsidR="00F310B2">
        <w:rPr>
          <w:lang w:eastAsia="zh-CN"/>
        </w:rPr>
        <w:t>.</w:t>
      </w:r>
    </w:p>
    <w:p w:rsidR="00F049D6" w:rsidRPr="00E31B64" w:rsidRDefault="00E10671" w:rsidP="00F310B2">
      <w:r w:rsidRPr="00E31B64">
        <w:t>Conformément au</w:t>
      </w:r>
      <w:r w:rsidR="00396A6B" w:rsidRPr="00E31B64">
        <w:t xml:space="preserve"> </w:t>
      </w:r>
      <w:r w:rsidRPr="00E31B64">
        <w:t xml:space="preserve">projet de Plan opérationnel quadriennal glissant de </w:t>
      </w:r>
      <w:r w:rsidRPr="00E31B64">
        <w:rPr>
          <w:lang w:eastAsia="zh-CN"/>
        </w:rPr>
        <w:t>l</w:t>
      </w:r>
      <w:r w:rsidR="00E85A0F" w:rsidRPr="00E31B64">
        <w:rPr>
          <w:lang w:eastAsia="zh-CN"/>
        </w:rPr>
        <w:t>'</w:t>
      </w:r>
      <w:r w:rsidRPr="00E31B64">
        <w:rPr>
          <w:lang w:eastAsia="zh-CN"/>
        </w:rPr>
        <w:t>UIT-T</w:t>
      </w:r>
      <w:r w:rsidR="00396A6B" w:rsidRPr="00E31B64">
        <w:rPr>
          <w:lang w:eastAsia="zh-CN"/>
        </w:rPr>
        <w:t xml:space="preserve"> </w:t>
      </w:r>
      <w:r w:rsidRPr="00E31B64">
        <w:rPr>
          <w:lang w:eastAsia="zh-CN"/>
        </w:rPr>
        <w:t xml:space="preserve">pour la période 2015-2018, </w:t>
      </w:r>
      <w:r w:rsidR="00166F1C" w:rsidRPr="00E31B64">
        <w:rPr>
          <w:lang w:eastAsia="zh-CN"/>
        </w:rPr>
        <w:t>"</w:t>
      </w:r>
      <w:r w:rsidR="00CA2DFA">
        <w:t>l</w:t>
      </w:r>
      <w:r w:rsidR="00F17401" w:rsidRPr="00E31B64">
        <w:t>a deuxième partie du but stratégique de l</w:t>
      </w:r>
      <w:r w:rsidR="00E85A0F" w:rsidRPr="00E31B64">
        <w:t>'</w:t>
      </w:r>
      <w:r w:rsidR="00F17401" w:rsidRPr="00E31B64">
        <w:t>UIT-T traite de la réduction de l</w:t>
      </w:r>
      <w:r w:rsidR="00E85A0F" w:rsidRPr="00E31B64">
        <w:t>'</w:t>
      </w:r>
      <w:r w:rsidR="00F17401" w:rsidRPr="00E31B64">
        <w:t>écart en matière de normalisation, afin de faire participer le plus grand nombre possible d</w:t>
      </w:r>
      <w:r w:rsidR="00E85A0F" w:rsidRPr="00E31B64">
        <w:t>'</w:t>
      </w:r>
      <w:r w:rsidR="00F17401" w:rsidRPr="00E31B64">
        <w:t>Etats Membres de l</w:t>
      </w:r>
      <w:r w:rsidR="00E85A0F" w:rsidRPr="00E31B64">
        <w:t>'</w:t>
      </w:r>
      <w:r w:rsidR="00F17401" w:rsidRPr="00E31B64">
        <w:t>UIT à l</w:t>
      </w:r>
      <w:r w:rsidR="00E85A0F" w:rsidRPr="00E31B64">
        <w:t>'</w:t>
      </w:r>
      <w:r w:rsidR="00F17401" w:rsidRPr="00E31B64">
        <w:t>élaboration des normes. L</w:t>
      </w:r>
      <w:r w:rsidR="00E85A0F" w:rsidRPr="00E31B64">
        <w:t>'</w:t>
      </w:r>
      <w:r w:rsidR="00F17401" w:rsidRPr="00E31B64">
        <w:t>UIT-T a obtenu de très bons résultats à cet égard, puisque plus de 40 nouveaux pays prennent part à ses travaux depuis 2006, alors qu</w:t>
      </w:r>
      <w:r w:rsidR="00E85A0F" w:rsidRPr="00E31B64">
        <w:t>'</w:t>
      </w:r>
      <w:r w:rsidR="00F17401" w:rsidRPr="00E31B64">
        <w:t>ils n</w:t>
      </w:r>
      <w:r w:rsidR="00E85A0F" w:rsidRPr="00E31B64">
        <w:t>'</w:t>
      </w:r>
      <w:r w:rsidR="00F17401" w:rsidRPr="00E31B64">
        <w:t>avaient jamais participé auparavant aux activités du Secteur de la normalisation. Il convient en particulier de souligner que la participation des pays de la région Afrique aux réunions des commissions d</w:t>
      </w:r>
      <w:r w:rsidR="00E85A0F" w:rsidRPr="00E31B64">
        <w:t>'</w:t>
      </w:r>
      <w:r w:rsidR="00F17401" w:rsidRPr="00E31B64">
        <w:t>études de l</w:t>
      </w:r>
      <w:r w:rsidR="00E85A0F" w:rsidRPr="00E31B64">
        <w:t>'</w:t>
      </w:r>
      <w:r w:rsidR="00F17401" w:rsidRPr="00E31B64">
        <w:t>UIT-T s</w:t>
      </w:r>
      <w:r w:rsidR="00E85A0F" w:rsidRPr="00E31B64">
        <w:t>'</w:t>
      </w:r>
      <w:r w:rsidR="00F17401" w:rsidRPr="00E31B64">
        <w:t>est nettement accrue. En 2013, le nombre de délégués et de membres ayant utilisé les techniques de participation à distance pour prendre part aux réunions de l</w:t>
      </w:r>
      <w:r w:rsidR="00E85A0F" w:rsidRPr="00E31B64">
        <w:t>'</w:t>
      </w:r>
      <w:r w:rsidR="00F17401" w:rsidRPr="00E31B64">
        <w:t>UIT-T a augmenté de 40</w:t>
      </w:r>
      <w:r w:rsidR="00F310B2">
        <w:t>%</w:t>
      </w:r>
      <w:r w:rsidR="00F17401" w:rsidRPr="00E31B64">
        <w:t>. Toujours en 2013, plus de 3 000 participants à distance ont pris part à plus de 600 réunions proposant des services de participation à distance</w:t>
      </w:r>
      <w:r w:rsidR="00166F1C" w:rsidRPr="00E31B64">
        <w:t>"</w:t>
      </w:r>
      <w:r w:rsidR="00CA2DFA">
        <w:t>.</w:t>
      </w:r>
    </w:p>
    <w:p w:rsidR="00F049D6" w:rsidRPr="00E31B64" w:rsidRDefault="00F049D6" w:rsidP="00CA2DFA">
      <w:r w:rsidRPr="00E31B64">
        <w:t xml:space="preserve">Ces résultats sont remarquables et </w:t>
      </w:r>
      <w:r w:rsidR="00176BBF" w:rsidRPr="00E31B64">
        <w:t>l</w:t>
      </w:r>
      <w:r w:rsidR="00E85A0F" w:rsidRPr="00E31B64">
        <w:t>'</w:t>
      </w:r>
      <w:r w:rsidR="00176BBF" w:rsidRPr="00E31B64">
        <w:t>objectif devrait être</w:t>
      </w:r>
      <w:r w:rsidR="00396A6B" w:rsidRPr="00E31B64">
        <w:t xml:space="preserve"> </w:t>
      </w:r>
      <w:r w:rsidR="00CA2DFA">
        <w:t>d'</w:t>
      </w:r>
      <w:r w:rsidRPr="00E31B64">
        <w:t>obtenir d</w:t>
      </w:r>
      <w:r w:rsidR="00176BBF" w:rsidRPr="00E31B64">
        <w:t>es</w:t>
      </w:r>
      <w:r w:rsidR="00396A6B" w:rsidRPr="00E31B64">
        <w:t xml:space="preserve"> </w:t>
      </w:r>
      <w:r w:rsidRPr="00E31B64">
        <w:t>résultats</w:t>
      </w:r>
      <w:r w:rsidR="00176BBF" w:rsidRPr="00E31B64">
        <w:t xml:space="preserve"> aussi bons</w:t>
      </w:r>
      <w:r w:rsidR="00396A6B" w:rsidRPr="00E31B64">
        <w:t xml:space="preserve"> </w:t>
      </w:r>
      <w:r w:rsidRPr="00E31B64">
        <w:t xml:space="preserve">pour la </w:t>
      </w:r>
      <w:r w:rsidR="006C0D70" w:rsidRPr="00E31B64">
        <w:t xml:space="preserve">prochaine </w:t>
      </w:r>
      <w:r w:rsidRPr="00E31B64">
        <w:t>période</w:t>
      </w:r>
      <w:r w:rsidR="004C04B6" w:rsidRPr="00E31B64">
        <w:t>.</w:t>
      </w:r>
      <w:r w:rsidR="00396A6B" w:rsidRPr="00E31B64">
        <w:t xml:space="preserve"> </w:t>
      </w:r>
      <w:r w:rsidR="00176BBF" w:rsidRPr="00E31B64">
        <w:t>L</w:t>
      </w:r>
      <w:r w:rsidR="00E85A0F" w:rsidRPr="00E31B64">
        <w:t>'</w:t>
      </w:r>
      <w:r w:rsidRPr="00E31B64">
        <w:t>AMNT-12</w:t>
      </w:r>
      <w:r w:rsidR="00396A6B" w:rsidRPr="00E31B64">
        <w:t xml:space="preserve"> </w:t>
      </w:r>
      <w:r w:rsidR="00CA2DFA">
        <w:t>a approuvé la Résolution </w:t>
      </w:r>
      <w:r w:rsidR="00176BBF" w:rsidRPr="00E31B64">
        <w:t>44</w:t>
      </w:r>
      <w:r w:rsidR="00CA2DFA" w:rsidRPr="00CA2DFA">
        <w:t xml:space="preserve"> </w:t>
      </w:r>
      <w:r w:rsidR="00CA2DFA" w:rsidRPr="00E31B64">
        <w:t>révisée</w:t>
      </w:r>
      <w:r w:rsidR="00D95E68" w:rsidRPr="00E31B64">
        <w:t>,</w:t>
      </w:r>
      <w:r w:rsidR="00396A6B" w:rsidRPr="00E31B64">
        <w:t xml:space="preserve"> </w:t>
      </w:r>
      <w:r w:rsidR="00176BBF" w:rsidRPr="00E31B64">
        <w:t xml:space="preserve">intitulée </w:t>
      </w:r>
      <w:r w:rsidR="00166F1C" w:rsidRPr="00E31B64">
        <w:t>"</w:t>
      </w:r>
      <w:r w:rsidR="00176BBF" w:rsidRPr="00E31B64">
        <w:t>R</w:t>
      </w:r>
      <w:r w:rsidR="00CA2DFA">
        <w:t>é</w:t>
      </w:r>
      <w:r w:rsidR="00176BBF" w:rsidRPr="00E31B64">
        <w:t>duction de l</w:t>
      </w:r>
      <w:r w:rsidR="00E85A0F" w:rsidRPr="00E31B64">
        <w:t>'</w:t>
      </w:r>
      <w:r w:rsidR="00176BBF" w:rsidRPr="00E31B64">
        <w:t>écart en matière de normali</w:t>
      </w:r>
      <w:r w:rsidR="00D95E68" w:rsidRPr="00E31B64">
        <w:t>s</w:t>
      </w:r>
      <w:r w:rsidR="00176BBF" w:rsidRPr="00E31B64">
        <w:t>ation</w:t>
      </w:r>
      <w:r w:rsidR="00166F1C" w:rsidRPr="00E31B64">
        <w:t>"</w:t>
      </w:r>
      <w:r w:rsidR="00176BBF" w:rsidRPr="00E31B64">
        <w:t xml:space="preserve">, dans laquelle trois </w:t>
      </w:r>
      <w:r w:rsidR="00D95E68" w:rsidRPr="00E31B64">
        <w:t>Ré</w:t>
      </w:r>
      <w:r w:rsidR="00176BBF" w:rsidRPr="00E31B64">
        <w:t>solutions (</w:t>
      </w:r>
      <w:r w:rsidR="00CA2DFA" w:rsidRPr="00E31B64">
        <w:t xml:space="preserve">Résolutions </w:t>
      </w:r>
      <w:r w:rsidR="00176BBF" w:rsidRPr="00E31B64">
        <w:t>17, 44 et 54) ont été regroupées pour former un plan d</w:t>
      </w:r>
      <w:r w:rsidR="00E85A0F" w:rsidRPr="00E31B64">
        <w:t>'</w:t>
      </w:r>
      <w:r w:rsidR="00176BBF" w:rsidRPr="00E31B64">
        <w:t>action</w:t>
      </w:r>
      <w:r w:rsidR="00396A6B" w:rsidRPr="00E31B64">
        <w:t xml:space="preserve"> </w:t>
      </w:r>
      <w:r w:rsidR="00176BBF" w:rsidRPr="00E31B64">
        <w:t>entièrement consacré</w:t>
      </w:r>
      <w:r w:rsidR="00396A6B" w:rsidRPr="00E31B64">
        <w:t xml:space="preserve"> </w:t>
      </w:r>
      <w:r w:rsidR="00176BBF" w:rsidRPr="00E31B64">
        <w:t>à la réalisation d</w:t>
      </w:r>
      <w:r w:rsidR="00E85A0F" w:rsidRPr="00E31B64">
        <w:t>'</w:t>
      </w:r>
      <w:r w:rsidR="00D95E68" w:rsidRPr="00E31B64">
        <w:t>une double</w:t>
      </w:r>
      <w:r w:rsidR="00396A6B" w:rsidRPr="00E31B64">
        <w:t xml:space="preserve"> </w:t>
      </w:r>
      <w:r w:rsidR="00176BBF" w:rsidRPr="00E31B64">
        <w:t>tâche</w:t>
      </w:r>
      <w:r w:rsidR="00396A6B" w:rsidRPr="00E31B64">
        <w:t xml:space="preserve">: </w:t>
      </w:r>
      <w:r w:rsidR="00176BBF" w:rsidRPr="00E31B64">
        <w:t>réduire l</w:t>
      </w:r>
      <w:r w:rsidR="00E85A0F" w:rsidRPr="00E31B64">
        <w:t>'</w:t>
      </w:r>
      <w:r w:rsidR="00176BBF" w:rsidRPr="00E31B64">
        <w:t>écart en matière de normalisation et</w:t>
      </w:r>
      <w:r w:rsidR="00396A6B" w:rsidRPr="00E31B64">
        <w:t xml:space="preserve"> </w:t>
      </w:r>
      <w:r w:rsidR="00176BBF" w:rsidRPr="00E31B64">
        <w:t>apporter une assistance aux pays en développement.</w:t>
      </w:r>
      <w:r w:rsidR="00396A6B" w:rsidRPr="00E31B64">
        <w:t xml:space="preserve"> </w:t>
      </w:r>
      <w:r w:rsidR="00D95E68" w:rsidRPr="00E31B64">
        <w:t>Cela témoigne de l</w:t>
      </w:r>
      <w:r w:rsidR="00E85A0F" w:rsidRPr="00E31B64">
        <w:t>'</w:t>
      </w:r>
      <w:r w:rsidR="00D95E68" w:rsidRPr="00E31B64">
        <w:t>importance de la tâche qui attend l</w:t>
      </w:r>
      <w:r w:rsidR="00E85A0F" w:rsidRPr="00E31B64">
        <w:t>'</w:t>
      </w:r>
      <w:r w:rsidR="00D95E68" w:rsidRPr="00E31B64">
        <w:t>UIT au cours de la prochaine période, et qui consiste à</w:t>
      </w:r>
      <w:r w:rsidR="00396A6B" w:rsidRPr="00E31B64">
        <w:t xml:space="preserve"> </w:t>
      </w:r>
      <w:r w:rsidR="00D95E68" w:rsidRPr="00E31B64">
        <w:t>poursuivre</w:t>
      </w:r>
      <w:r w:rsidR="00396A6B" w:rsidRPr="00E31B64">
        <w:t xml:space="preserve"> </w:t>
      </w:r>
      <w:r w:rsidR="00D95E68" w:rsidRPr="00E31B64">
        <w:t>la mise en œuvre du programme visant à réduire l</w:t>
      </w:r>
      <w:r w:rsidR="00E85A0F" w:rsidRPr="00E31B64">
        <w:t>'</w:t>
      </w:r>
      <w:r w:rsidR="00D95E68" w:rsidRPr="00E31B64">
        <w:t>écart en matière de normalisation.</w:t>
      </w:r>
      <w:r w:rsidR="00396A6B" w:rsidRPr="00E31B64">
        <w:t xml:space="preserve"> </w:t>
      </w:r>
    </w:p>
    <w:p w:rsidR="00F049D6" w:rsidRPr="00E31B64" w:rsidRDefault="00CA2DFA" w:rsidP="00F310B2">
      <w:r>
        <w:t>L</w:t>
      </w:r>
      <w:r w:rsidR="00D95E68" w:rsidRPr="00E31B64">
        <w:t xml:space="preserve">es ressources humaines </w:t>
      </w:r>
      <w:r>
        <w:t xml:space="preserve">dans le domaine des </w:t>
      </w:r>
      <w:r>
        <w:rPr>
          <w:rFonts w:asciiTheme="minorHAnsi" w:hAnsiTheme="minorHAnsi" w:cstheme="minorHAnsi"/>
          <w:szCs w:val="24"/>
          <w:lang w:val="fr-CH"/>
        </w:rPr>
        <w:t xml:space="preserve">télécommunications/TIC </w:t>
      </w:r>
      <w:r>
        <w:t>jouent un rô</w:t>
      </w:r>
      <w:r w:rsidR="00D95E68" w:rsidRPr="00E31B64">
        <w:t>le important dans le processus de développement des</w:t>
      </w:r>
      <w:r w:rsidR="00396A6B" w:rsidRPr="00E31B64">
        <w:t xml:space="preserve"> </w:t>
      </w:r>
      <w:r>
        <w:rPr>
          <w:rFonts w:asciiTheme="minorHAnsi" w:hAnsiTheme="minorHAnsi" w:cstheme="minorHAnsi"/>
          <w:szCs w:val="24"/>
          <w:lang w:val="fr-CH"/>
        </w:rPr>
        <w:t>télécommunications/TIC</w:t>
      </w:r>
      <w:r w:rsidR="00D95E68" w:rsidRPr="00E31B64">
        <w:t>. C</w:t>
      </w:r>
      <w:r w:rsidR="00E85A0F" w:rsidRPr="00E31B64">
        <w:t>'</w:t>
      </w:r>
      <w:r w:rsidR="00D95E68" w:rsidRPr="00E31B64">
        <w:t>est</w:t>
      </w:r>
      <w:r w:rsidR="00396A6B" w:rsidRPr="00E31B64">
        <w:t xml:space="preserve"> </w:t>
      </w:r>
      <w:r w:rsidR="00D95E68" w:rsidRPr="00E31B64">
        <w:t>pourquoi le renforcement des capacités humaines devrait constituer l</w:t>
      </w:r>
      <w:r w:rsidR="00E85A0F" w:rsidRPr="00E31B64">
        <w:t>'</w:t>
      </w:r>
      <w:r w:rsidR="00D95E68" w:rsidRPr="00E31B64">
        <w:t>une des principales activités</w:t>
      </w:r>
      <w:r w:rsidR="00396A6B" w:rsidRPr="00E31B64">
        <w:t xml:space="preserve"> </w:t>
      </w:r>
      <w:r w:rsidR="00D95E68" w:rsidRPr="00E31B64">
        <w:t>à mener pour réduire</w:t>
      </w:r>
      <w:r w:rsidR="00396A6B" w:rsidRPr="00E31B64">
        <w:t xml:space="preserve"> </w:t>
      </w:r>
      <w:r w:rsidR="00D95E68" w:rsidRPr="00E31B64">
        <w:t>l</w:t>
      </w:r>
      <w:r w:rsidR="00E85A0F" w:rsidRPr="00E31B64">
        <w:t>'</w:t>
      </w:r>
      <w:r w:rsidR="00D95E68" w:rsidRPr="00E31B64">
        <w:t>écart en matière de normalisation. L</w:t>
      </w:r>
      <w:r w:rsidR="00E85A0F" w:rsidRPr="00E31B64">
        <w:t>'</w:t>
      </w:r>
      <w:r w:rsidR="00D95E68" w:rsidRPr="00E31B64">
        <w:t>UIT est censée aider les pays en développement à s</w:t>
      </w:r>
      <w:r w:rsidR="00E85A0F" w:rsidRPr="00E31B64">
        <w:t>'</w:t>
      </w:r>
      <w:r>
        <w:t>acquitter de cette tâche, a</w:t>
      </w:r>
      <w:r w:rsidR="00D95E68" w:rsidRPr="00E31B64">
        <w:t>fin</w:t>
      </w:r>
      <w:r w:rsidR="00396A6B" w:rsidRPr="00E31B64">
        <w:t xml:space="preserve"> </w:t>
      </w:r>
      <w:r w:rsidR="005E0EAE">
        <w:t xml:space="preserve">de leur permettre de </w:t>
      </w:r>
      <w:r w:rsidR="00D95E68" w:rsidRPr="00E31B64">
        <w:t>disposer de ressources humaines plus performantes pour contribuer au processus de développement des</w:t>
      </w:r>
      <w:r w:rsidR="00396A6B" w:rsidRPr="00E31B64">
        <w:t xml:space="preserve"> </w:t>
      </w:r>
      <w:r>
        <w:rPr>
          <w:rFonts w:asciiTheme="minorHAnsi" w:hAnsiTheme="minorHAnsi" w:cstheme="minorHAnsi"/>
          <w:szCs w:val="24"/>
          <w:lang w:val="fr-CH"/>
        </w:rPr>
        <w:t>télécommunications/TIC.</w:t>
      </w:r>
      <w:r w:rsidR="00396A6B" w:rsidRPr="00E31B64">
        <w:t xml:space="preserve"> </w:t>
      </w:r>
    </w:p>
    <w:p w:rsidR="00F049D6" w:rsidRPr="00E31B64" w:rsidRDefault="00D95E68" w:rsidP="005E0EAE">
      <w:pPr>
        <w:pStyle w:val="Heading1"/>
      </w:pPr>
      <w:r w:rsidRPr="00E31B64">
        <w:lastRenderedPageBreak/>
        <w:t>2</w:t>
      </w:r>
      <w:r w:rsidRPr="00E31B64">
        <w:tab/>
        <w:t>Proposition</w:t>
      </w:r>
    </w:p>
    <w:p w:rsidR="00F17401" w:rsidRDefault="00D95E68" w:rsidP="005E0EAE">
      <w:r w:rsidRPr="00E31B64">
        <w:t>Compte tenu de ce qui précède,</w:t>
      </w:r>
      <w:r w:rsidR="00396A6B" w:rsidRPr="00E31B64">
        <w:t xml:space="preserve"> </w:t>
      </w:r>
      <w:r w:rsidRPr="00E31B64">
        <w:t xml:space="preserve">les </w:t>
      </w:r>
      <w:r w:rsidR="005E0EAE" w:rsidRPr="00E31B64">
        <w:t>M</w:t>
      </w:r>
      <w:r w:rsidRPr="00E31B64">
        <w:t>embres de l</w:t>
      </w:r>
      <w:r w:rsidR="00E85A0F" w:rsidRPr="00E31B64">
        <w:t>'</w:t>
      </w:r>
      <w:r w:rsidRPr="00E31B64">
        <w:t>APT proposent d</w:t>
      </w:r>
      <w:r w:rsidR="00E85A0F" w:rsidRPr="00E31B64">
        <w:t>'</w:t>
      </w:r>
      <w:r w:rsidRPr="00E31B64">
        <w:t>apporter les modifications</w:t>
      </w:r>
      <w:r w:rsidR="00396A6B" w:rsidRPr="00E31B64">
        <w:t xml:space="preserve"> </w:t>
      </w:r>
      <w:r w:rsidRPr="00E31B64">
        <w:t>suivantes à la</w:t>
      </w:r>
      <w:r w:rsidR="00396A6B" w:rsidRPr="00E31B64">
        <w:t xml:space="preserve"> </w:t>
      </w:r>
      <w:r w:rsidR="00DF498A">
        <w:t>Ré</w:t>
      </w:r>
      <w:r w:rsidR="00F049D6" w:rsidRPr="00E31B64">
        <w:t>solution 123 (</w:t>
      </w:r>
      <w:proofErr w:type="spellStart"/>
      <w:r w:rsidR="005E0EAE">
        <w:t>Rév</w:t>
      </w:r>
      <w:proofErr w:type="spellEnd"/>
      <w:r w:rsidR="005E0EAE">
        <w:t>.</w:t>
      </w:r>
      <w:r w:rsidR="00F049D6" w:rsidRPr="00E31B64">
        <w:t xml:space="preserve"> Guadalajara, 2010)</w:t>
      </w:r>
      <w:r w:rsidR="00396A6B" w:rsidRPr="00E31B64">
        <w:t>:</w:t>
      </w:r>
    </w:p>
    <w:p w:rsidR="005E0EAE" w:rsidRPr="00E31B64" w:rsidRDefault="005E0EAE" w:rsidP="005E0EAE"/>
    <w:p w:rsidR="00F17401" w:rsidRPr="00E31B64" w:rsidRDefault="00F17401" w:rsidP="00BE76B0">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rsidRPr="00E31B64">
        <w:br w:type="page"/>
      </w:r>
    </w:p>
    <w:p w:rsidR="000A41C5" w:rsidRPr="00E31B64" w:rsidRDefault="00101175" w:rsidP="00BE76B0">
      <w:pPr>
        <w:pStyle w:val="Proposal"/>
      </w:pPr>
      <w:r w:rsidRPr="00E31B64">
        <w:lastRenderedPageBreak/>
        <w:t>MOD</w:t>
      </w:r>
      <w:r w:rsidRPr="00E31B64">
        <w:tab/>
        <w:t>ACP/67A1/10</w:t>
      </w:r>
    </w:p>
    <w:p w:rsidR="000F11E4" w:rsidRPr="00E31B64" w:rsidRDefault="00101175" w:rsidP="00BE76B0">
      <w:pPr>
        <w:pStyle w:val="ResNo"/>
      </w:pPr>
      <w:bookmarkStart w:id="184" w:name="_Toc164569846"/>
      <w:r w:rsidRPr="00E31B64">
        <w:t xml:space="preserve">RÉSOLUTION 123 (RÉV. </w:t>
      </w:r>
      <w:del w:id="185" w:author="Author">
        <w:r w:rsidRPr="00E31B64" w:rsidDel="00F17401">
          <w:delText>GUADALAJARA, 2010</w:delText>
        </w:r>
      </w:del>
      <w:ins w:id="186" w:author="Author">
        <w:r w:rsidR="00F17401" w:rsidRPr="00E31B64">
          <w:t>busan, 2014</w:t>
        </w:r>
      </w:ins>
      <w:r w:rsidRPr="00E31B64">
        <w:t>)</w:t>
      </w:r>
      <w:bookmarkEnd w:id="184"/>
    </w:p>
    <w:p w:rsidR="000F11E4" w:rsidRPr="00E31B64" w:rsidRDefault="00101175" w:rsidP="00BE76B0">
      <w:pPr>
        <w:pStyle w:val="Restitle"/>
      </w:pPr>
      <w:bookmarkStart w:id="187" w:name="_Toc165351494"/>
      <w:r w:rsidRPr="00E31B64">
        <w:t>Réduire l</w:t>
      </w:r>
      <w:r w:rsidR="00E85A0F" w:rsidRPr="00E31B64">
        <w:t>'</w:t>
      </w:r>
      <w:r w:rsidRPr="00E31B64">
        <w:t>écart qui existe en matière de normalisation</w:t>
      </w:r>
      <w:r w:rsidRPr="00E31B64">
        <w:br/>
        <w:t>entre pays en développement et pays développés</w:t>
      </w:r>
      <w:bookmarkEnd w:id="187"/>
    </w:p>
    <w:p w:rsidR="000F11E4" w:rsidRPr="00E31B64" w:rsidRDefault="00101175" w:rsidP="00BE76B0">
      <w:r w:rsidRPr="00E31B64">
        <w:t>La Conférence de plénipotentiaires de l</w:t>
      </w:r>
      <w:r w:rsidR="00E85A0F" w:rsidRPr="00E31B64">
        <w:t>'</w:t>
      </w:r>
      <w:r w:rsidRPr="00E31B64">
        <w:t>Union internationale des télécommunications (</w:t>
      </w:r>
      <w:del w:id="188" w:author="Author">
        <w:r w:rsidRPr="00E31B64" w:rsidDel="00F17401">
          <w:rPr>
            <w:rStyle w:val="NormalaftertitleChar"/>
          </w:rPr>
          <w:delText>G</w:delText>
        </w:r>
        <w:r w:rsidRPr="00E31B64" w:rsidDel="00F17401">
          <w:delText>uadalajara</w:delText>
        </w:r>
        <w:r w:rsidRPr="00E31B64" w:rsidDel="00F17401">
          <w:rPr>
            <w:rStyle w:val="NormalaftertitleChar"/>
          </w:rPr>
          <w:delText>, 2010</w:delText>
        </w:r>
      </w:del>
      <w:ins w:id="189" w:author="Author">
        <w:r w:rsidR="00F17401" w:rsidRPr="00E31B64">
          <w:rPr>
            <w:rStyle w:val="NormalaftertitleChar"/>
          </w:rPr>
          <w:t>Busan, 2014</w:t>
        </w:r>
      </w:ins>
      <w:r w:rsidRPr="00E31B64">
        <w:t>),</w:t>
      </w:r>
    </w:p>
    <w:p w:rsidR="000F11E4" w:rsidRPr="00E31B64" w:rsidRDefault="00101175" w:rsidP="00BE76B0">
      <w:pPr>
        <w:pStyle w:val="Call"/>
      </w:pPr>
      <w:proofErr w:type="gramStart"/>
      <w:r w:rsidRPr="00E31B64">
        <w:t>rappelant</w:t>
      </w:r>
      <w:proofErr w:type="gramEnd"/>
    </w:p>
    <w:p w:rsidR="000F11E4" w:rsidRPr="00E31B64" w:rsidRDefault="00101175" w:rsidP="00BE76B0">
      <w:proofErr w:type="gramStart"/>
      <w:r w:rsidRPr="00E31B64">
        <w:t>la</w:t>
      </w:r>
      <w:proofErr w:type="gramEnd"/>
      <w:r w:rsidRPr="00E31B64">
        <w:t xml:space="preserve"> Résolution 123 (</w:t>
      </w:r>
      <w:proofErr w:type="spellStart"/>
      <w:r w:rsidRPr="00E31B64">
        <w:t>Rév</w:t>
      </w:r>
      <w:proofErr w:type="spellEnd"/>
      <w:r w:rsidRPr="00E31B64">
        <w:t xml:space="preserve">. </w:t>
      </w:r>
      <w:del w:id="190" w:author="Author">
        <w:r w:rsidRPr="00E31B64" w:rsidDel="00F17401">
          <w:delText>Antalya, 2006</w:delText>
        </w:r>
      </w:del>
      <w:ins w:id="191" w:author="Author">
        <w:r w:rsidR="00F17401" w:rsidRPr="00E31B64">
          <w:t>Busan, 2014</w:t>
        </w:r>
      </w:ins>
      <w:r w:rsidRPr="00E31B64">
        <w:t>) de la Conférence de plénipotentiaires,</w:t>
      </w:r>
    </w:p>
    <w:p w:rsidR="000F11E4" w:rsidRPr="00E31B64" w:rsidRDefault="00101175" w:rsidP="00BE76B0">
      <w:pPr>
        <w:pStyle w:val="Call"/>
      </w:pPr>
      <w:proofErr w:type="gramStart"/>
      <w:r w:rsidRPr="00E31B64">
        <w:t>considérant</w:t>
      </w:r>
      <w:proofErr w:type="gramEnd"/>
    </w:p>
    <w:p w:rsidR="000F11E4" w:rsidRPr="00E31B64" w:rsidRDefault="00101175" w:rsidP="00BE76B0">
      <w:r w:rsidRPr="00E31B64">
        <w:rPr>
          <w:i/>
          <w:iCs/>
        </w:rPr>
        <w:t>a)</w:t>
      </w:r>
      <w:r w:rsidRPr="00E31B64">
        <w:tab/>
        <w:t>que, "plus particulièrement, l</w:t>
      </w:r>
      <w:r w:rsidR="00E85A0F" w:rsidRPr="00E31B64">
        <w:t>'</w:t>
      </w:r>
      <w:r w:rsidRPr="00E31B64">
        <w:t>Union facilite la normalisation mondiale des télécommunications, avec une qualité de service satisfaisante" (numéro 13 de l</w:t>
      </w:r>
      <w:r w:rsidR="00E85A0F" w:rsidRPr="00E31B64">
        <w:t>'</w:t>
      </w:r>
      <w:r w:rsidRPr="00E31B64">
        <w:t>article 1 de la Constitution de l</w:t>
      </w:r>
      <w:r w:rsidR="00E85A0F" w:rsidRPr="00E31B64">
        <w:t>'</w:t>
      </w:r>
      <w:r w:rsidRPr="00E31B64">
        <w:t>UIT);</w:t>
      </w:r>
    </w:p>
    <w:p w:rsidR="000F11E4" w:rsidRDefault="00101175" w:rsidP="00BE76B0">
      <w:r w:rsidRPr="00E31B64">
        <w:rPr>
          <w:i/>
          <w:iCs/>
        </w:rPr>
        <w:t>b)</w:t>
      </w:r>
      <w:r w:rsidRPr="00E31B64">
        <w:tab/>
        <w:t>qu</w:t>
      </w:r>
      <w:r w:rsidR="00E85A0F" w:rsidRPr="00E31B64">
        <w:t>'</w:t>
      </w:r>
      <w:r w:rsidRPr="00E31B64">
        <w:t>en ce qui concerne les fonctions et la structure du Secteur de la normalisation des télécommunications (UIT-T) énoncées dans l</w:t>
      </w:r>
      <w:r w:rsidR="00E85A0F" w:rsidRPr="00E31B64">
        <w:t>'</w:t>
      </w:r>
      <w:r w:rsidRPr="00E31B64">
        <w:t>article 17, la Constitution indique qu</w:t>
      </w:r>
      <w:r w:rsidR="00E85A0F" w:rsidRPr="00E31B64">
        <w:t>'</w:t>
      </w:r>
      <w:r w:rsidRPr="00E31B64">
        <w:t>elles consistent, "</w:t>
      </w:r>
      <w:r w:rsidRPr="00E31B64">
        <w:rPr>
          <w:i/>
          <w:iCs/>
        </w:rPr>
        <w:t>en gardant à l</w:t>
      </w:r>
      <w:r w:rsidR="00E85A0F" w:rsidRPr="00E31B64">
        <w:rPr>
          <w:i/>
          <w:iCs/>
        </w:rPr>
        <w:t>'</w:t>
      </w:r>
      <w:r w:rsidRPr="00E31B64">
        <w:rPr>
          <w:i/>
          <w:iCs/>
        </w:rPr>
        <w:t>esprit les préoccupations particulières des pays en développement, à répondre à l</w:t>
      </w:r>
      <w:r w:rsidR="00E85A0F" w:rsidRPr="00E31B64">
        <w:rPr>
          <w:i/>
          <w:iCs/>
        </w:rPr>
        <w:t>'</w:t>
      </w:r>
      <w:r w:rsidRPr="00E31B64">
        <w:rPr>
          <w:i/>
          <w:iCs/>
        </w:rPr>
        <w:t>objet de l</w:t>
      </w:r>
      <w:r w:rsidR="00E85A0F" w:rsidRPr="00E31B64">
        <w:rPr>
          <w:i/>
          <w:iCs/>
        </w:rPr>
        <w:t>'</w:t>
      </w:r>
      <w:r w:rsidRPr="00E31B64">
        <w:rPr>
          <w:i/>
          <w:iCs/>
        </w:rPr>
        <w:t>Union</w:t>
      </w:r>
      <w:r w:rsidR="004C04B6" w:rsidRPr="00E31B64">
        <w:rPr>
          <w:i/>
          <w:iCs/>
        </w:rPr>
        <w:t>.</w:t>
      </w:r>
      <w:r w:rsidRPr="00E31B64">
        <w:t>";</w:t>
      </w:r>
    </w:p>
    <w:p w:rsidR="00841AEB" w:rsidRPr="00ED70F6" w:rsidRDefault="005D6414">
      <w:pPr>
        <w:rPr>
          <w:ins w:id="192" w:author="Author"/>
        </w:rPr>
      </w:pPr>
      <w:r w:rsidRPr="005D6414">
        <w:rPr>
          <w:i/>
          <w:iCs/>
        </w:rPr>
        <w:t>c)</w:t>
      </w:r>
      <w:r w:rsidRPr="00ED70F6">
        <w:tab/>
        <w:t xml:space="preserve">que, </w:t>
      </w:r>
      <w:del w:id="193" w:author="Author">
        <w:r w:rsidRPr="00ED70F6" w:rsidDel="005D6414">
          <w:delText>aux termes du Plan stratégique de l'Union pour la période 2012</w:delText>
        </w:r>
        <w:r w:rsidRPr="00ED70F6" w:rsidDel="005D6414">
          <w:noBreakHyphen/>
          <w:delText>2015</w:delText>
        </w:r>
      </w:del>
      <w:ins w:id="194" w:author="Author">
        <w:r>
          <w:t>au cours de la période récente</w:t>
        </w:r>
      </w:ins>
      <w:r w:rsidRPr="00ED70F6">
        <w:t>, l'UIT</w:t>
      </w:r>
      <w:r w:rsidRPr="00ED70F6">
        <w:noBreakHyphen/>
        <w:t xml:space="preserve">T </w:t>
      </w:r>
      <w:del w:id="195" w:author="Author">
        <w:r w:rsidRPr="00ED70F6" w:rsidDel="005D6414">
          <w:delText xml:space="preserve">est chargé de </w:delText>
        </w:r>
      </w:del>
      <w:ins w:id="196" w:author="Author">
        <w:r>
          <w:t xml:space="preserve">s'est notamment fixé comme objectif de s'employer à </w:t>
        </w:r>
      </w:ins>
      <w:r>
        <w:t>"</w:t>
      </w:r>
      <w:r w:rsidRPr="00ED70F6">
        <w:t>fournir un appui et une assistance aux pays en développement en vue de réduire l'écart qui existe en matière de normalisation pour les questions de normalisation, l'infrastructure des réseaux d'information et de communication et les applications connexes, et les matériels didactiques pertinents aux fins du renforcement des capacités, en tenant compte des caractéristiques de l'environnement des télécommunications dans les pays en développement</w:t>
      </w:r>
      <w:r>
        <w:t>"</w:t>
      </w:r>
      <w:del w:id="197" w:author="Author">
        <w:r w:rsidRPr="00ED70F6" w:rsidDel="005D6414">
          <w:delText>,</w:delText>
        </w:r>
      </w:del>
      <w:ins w:id="198" w:author="Author">
        <w:r>
          <w:t>;</w:t>
        </w:r>
        <w:r w:rsidR="00841AEB" w:rsidRPr="00841AEB">
          <w:t xml:space="preserve"> </w:t>
        </w:r>
      </w:ins>
    </w:p>
    <w:p w:rsidR="00841AEB" w:rsidRPr="00E31B64" w:rsidRDefault="00841AEB" w:rsidP="00841AEB">
      <w:pPr>
        <w:rPr>
          <w:ins w:id="199" w:author="Author"/>
          <w:i/>
          <w:iCs/>
          <w:rPrChange w:id="200" w:author="Author">
            <w:rPr>
              <w:ins w:id="201" w:author="Author"/>
            </w:rPr>
          </w:rPrChange>
        </w:rPr>
      </w:pPr>
      <w:ins w:id="202" w:author="Author">
        <w:r w:rsidRPr="00E31B64">
          <w:rPr>
            <w:i/>
            <w:iCs/>
            <w:rPrChange w:id="203" w:author="Author">
              <w:rPr/>
            </w:rPrChange>
          </w:rPr>
          <w:t>d</w:t>
        </w:r>
        <w:r>
          <w:rPr>
            <w:i/>
            <w:iCs/>
          </w:rPr>
          <w:t>)</w:t>
        </w:r>
        <w:r w:rsidRPr="005D6414">
          <w:tab/>
        </w:r>
        <w:r w:rsidRPr="00E31B64">
          <w:t>que l'un des but stratégiques et l'une des cibles de l'Union pour la période 2016-2019</w:t>
        </w:r>
        <w:r w:rsidRPr="00E31B64">
          <w:rPr>
            <w:i/>
            <w:iCs/>
          </w:rPr>
          <w:t xml:space="preserve"> </w:t>
        </w:r>
        <w:r w:rsidRPr="00E31B64">
          <w:t>est le suivant:</w:t>
        </w:r>
        <w:r w:rsidRPr="00E31B64">
          <w:rPr>
            <w:i/>
            <w:iCs/>
          </w:rPr>
          <w:t xml:space="preserve"> </w:t>
        </w:r>
        <w:r w:rsidRPr="005D6414">
          <w:t>"</w:t>
        </w:r>
        <w:r w:rsidRPr="00E31B64">
          <w:t>Inclusion – Réduire la fracture numérique pour mettre le large bande à la portée de tous</w:t>
        </w:r>
        <w:r>
          <w:t>"</w:t>
        </w:r>
        <w:r w:rsidR="002121CD">
          <w:t>;</w:t>
        </w:r>
      </w:ins>
    </w:p>
    <w:p w:rsidR="00F17401" w:rsidRPr="00E31B64" w:rsidRDefault="00841AEB" w:rsidP="00841AEB">
      <w:pPr>
        <w:rPr>
          <w:ins w:id="204" w:author="Author"/>
        </w:rPr>
      </w:pPr>
      <w:ins w:id="205" w:author="Author">
        <w:r w:rsidRPr="00E31B64">
          <w:rPr>
            <w:i/>
            <w:iCs/>
            <w:rPrChange w:id="206" w:author="Author">
              <w:rPr/>
            </w:rPrChange>
          </w:rPr>
          <w:t>e)</w:t>
        </w:r>
        <w:r w:rsidRPr="005D6414">
          <w:tab/>
          <w:t>que,</w:t>
        </w:r>
        <w:r w:rsidRPr="00E31B64">
          <w:t xml:space="preserve"> aux termes du Plan stratégique de l'Union pour la période 2016</w:t>
        </w:r>
        <w:r w:rsidRPr="00E31B64">
          <w:noBreakHyphen/>
          <w:t>2019, l'UIT-T doit s'employer à "encourager et faciliter la participation active des membres, en apportant une assistance particulière aux pays en développement, à la définition et à l'adoption de normes sur les télécommunications/TIC (Recommandations UIT-T), en vue de réduire l'écart en matière de normalisation entre pays développés et pays en développement"</w:t>
        </w:r>
        <w:r>
          <w:t>,</w:t>
        </w:r>
      </w:ins>
    </w:p>
    <w:p w:rsidR="000F11E4" w:rsidRPr="00E31B64" w:rsidRDefault="00101175" w:rsidP="00BE76B0">
      <w:pPr>
        <w:pStyle w:val="Call"/>
      </w:pPr>
      <w:proofErr w:type="gramStart"/>
      <w:r w:rsidRPr="00E31B64">
        <w:t>considérant</w:t>
      </w:r>
      <w:proofErr w:type="gramEnd"/>
      <w:r w:rsidRPr="00E31B64">
        <w:t xml:space="preserve"> en outre</w:t>
      </w:r>
    </w:p>
    <w:p w:rsidR="000F11E4" w:rsidRPr="00E31B64" w:rsidRDefault="00101175" w:rsidP="00BE76B0">
      <w:r w:rsidRPr="00E31B64">
        <w:rPr>
          <w:i/>
          <w:iCs/>
        </w:rPr>
        <w:t>a)</w:t>
      </w:r>
      <w:r w:rsidRPr="00E31B64">
        <w:tab/>
        <w:t>que l</w:t>
      </w:r>
      <w:r w:rsidR="00E85A0F" w:rsidRPr="00E31B64">
        <w:t>'</w:t>
      </w:r>
      <w:r w:rsidRPr="00E31B64">
        <w:t xml:space="preserve">Assemblée mondiale de normalisation des télécommunications a adopté </w:t>
      </w:r>
      <w:del w:id="207" w:author="Author">
        <w:r w:rsidRPr="00E31B64" w:rsidDel="00F17401">
          <w:delText xml:space="preserve">les </w:delText>
        </w:r>
      </w:del>
      <w:ins w:id="208" w:author="Author">
        <w:r w:rsidR="00F17401" w:rsidRPr="00E31B64">
          <w:t xml:space="preserve">la </w:t>
        </w:r>
      </w:ins>
      <w:r w:rsidRPr="00E31B64">
        <w:t>Résolution</w:t>
      </w:r>
      <w:del w:id="209" w:author="Author">
        <w:r w:rsidRPr="00E31B64" w:rsidDel="00F17401">
          <w:delText>s</w:delText>
        </w:r>
      </w:del>
      <w:r w:rsidRPr="00E31B64">
        <w:t xml:space="preserve"> </w:t>
      </w:r>
      <w:del w:id="210" w:author="Author">
        <w:r w:rsidRPr="00E31B64" w:rsidDel="00F17401">
          <w:delText xml:space="preserve">17, 44, 53 et </w:delText>
        </w:r>
      </w:del>
      <w:r w:rsidRPr="00E31B64">
        <w:t>54 (</w:t>
      </w:r>
      <w:proofErr w:type="spellStart"/>
      <w:r w:rsidRPr="00E31B64">
        <w:t>Rév</w:t>
      </w:r>
      <w:proofErr w:type="spellEnd"/>
      <w:r w:rsidRPr="00E31B64">
        <w:t>.</w:t>
      </w:r>
      <w:r w:rsidR="00026C68">
        <w:t> </w:t>
      </w:r>
      <w:r w:rsidRPr="00E31B64">
        <w:t>Johannesburg, 2008), afin de contribuer à réduire l</w:t>
      </w:r>
      <w:r w:rsidR="00E85A0F" w:rsidRPr="00E31B64">
        <w:t>'</w:t>
      </w:r>
      <w:r w:rsidRPr="00E31B64">
        <w:t>écart qui existe en matière de normalisation entre pays en développement et pays développés;</w:t>
      </w:r>
    </w:p>
    <w:p w:rsidR="000F11E4" w:rsidRPr="00E31B64" w:rsidRDefault="00101175" w:rsidP="007603EF">
      <w:pPr>
        <w:keepLines/>
      </w:pPr>
      <w:r w:rsidRPr="00E31B64">
        <w:rPr>
          <w:i/>
          <w:iCs/>
        </w:rPr>
        <w:lastRenderedPageBreak/>
        <w:t>b)</w:t>
      </w:r>
      <w:r w:rsidRPr="00E31B64">
        <w:tab/>
        <w:t>que la Conférence mondiale de développement des télécommunications (CMDT) a adopté la Résolution 47 (</w:t>
      </w:r>
      <w:proofErr w:type="spellStart"/>
      <w:r w:rsidRPr="00E31B64">
        <w:t>Rév</w:t>
      </w:r>
      <w:proofErr w:type="spellEnd"/>
      <w:r w:rsidRPr="00E31B64">
        <w:t>.</w:t>
      </w:r>
      <w:del w:id="211" w:author="Author">
        <w:r w:rsidRPr="00E31B64" w:rsidDel="007603EF">
          <w:delText xml:space="preserve"> </w:delText>
        </w:r>
        <w:r w:rsidRPr="00E31B64" w:rsidDel="00F17401">
          <w:delText>Hydera</w:delText>
        </w:r>
      </w:del>
      <w:r w:rsidR="00026C68">
        <w:t> </w:t>
      </w:r>
      <w:del w:id="212" w:author="Author">
        <w:r w:rsidRPr="00E31B64" w:rsidDel="00F17401">
          <w:delText>bad, 2010</w:delText>
        </w:r>
      </w:del>
      <w:ins w:id="213" w:author="Author">
        <w:r w:rsidR="00F17401" w:rsidRPr="00E31B64">
          <w:t>Dubaï, 2014</w:t>
        </w:r>
      </w:ins>
      <w:r w:rsidRPr="00E31B64">
        <w:t>), dans laquelle elle demande que des activités soient entreprises pour mieux faire connaître et appliquer les recommandations de l</w:t>
      </w:r>
      <w:r w:rsidR="00E85A0F" w:rsidRPr="00E31B64">
        <w:t>'</w:t>
      </w:r>
      <w:r w:rsidRPr="00E31B64">
        <w:t>UIT</w:t>
      </w:r>
      <w:r w:rsidRPr="00E31B64">
        <w:noBreakHyphen/>
        <w:t>T et du Secteur des radiocommunications de l</w:t>
      </w:r>
      <w:r w:rsidR="00E85A0F" w:rsidRPr="00E31B64">
        <w:t>'</w:t>
      </w:r>
      <w:r w:rsidRPr="00E31B64">
        <w:t>UIT (UIT</w:t>
      </w:r>
      <w:r w:rsidRPr="00E31B64">
        <w:noBreakHyphen/>
        <w:t>R) dans les pays en développement, ainsi que la Résolution 37 (</w:t>
      </w:r>
      <w:proofErr w:type="spellStart"/>
      <w:r w:rsidRPr="00E31B64">
        <w:t>Rév</w:t>
      </w:r>
      <w:proofErr w:type="spellEnd"/>
      <w:r w:rsidRPr="00E31B64">
        <w:t>.</w:t>
      </w:r>
      <w:r w:rsidR="00026C68">
        <w:t> </w:t>
      </w:r>
      <w:del w:id="214" w:author="Author">
        <w:r w:rsidRPr="00E31B64" w:rsidDel="007603EF">
          <w:delText xml:space="preserve"> </w:delText>
        </w:r>
        <w:r w:rsidRPr="00E31B64" w:rsidDel="00F17401">
          <w:delText>Hyderabad, 2010</w:delText>
        </w:r>
      </w:del>
      <w:ins w:id="215" w:author="Author">
        <w:r w:rsidR="00F17401" w:rsidRPr="00E31B64">
          <w:t>Dubaï, 2014</w:t>
        </w:r>
      </w:ins>
      <w:r w:rsidRPr="00E31B64">
        <w:t>), dans laquelle elle reconnaît qu</w:t>
      </w:r>
      <w:r w:rsidR="00E85A0F" w:rsidRPr="00E31B64">
        <w:t>'</w:t>
      </w:r>
      <w:r w:rsidRPr="00E31B64">
        <w:t>il est nécessaire d</w:t>
      </w:r>
      <w:r w:rsidR="00E85A0F" w:rsidRPr="00E31B64">
        <w:t>'</w:t>
      </w:r>
      <w:r w:rsidRPr="00E31B64">
        <w:t>offrir des débouchés numériques dans les pays en développement,</w:t>
      </w:r>
    </w:p>
    <w:p w:rsidR="000F11E4" w:rsidRPr="00E31B64" w:rsidRDefault="00101175" w:rsidP="00BE76B0">
      <w:pPr>
        <w:pStyle w:val="Call"/>
      </w:pPr>
      <w:proofErr w:type="gramStart"/>
      <w:r w:rsidRPr="00E31B64">
        <w:t>rappelant</w:t>
      </w:r>
      <w:proofErr w:type="gramEnd"/>
    </w:p>
    <w:p w:rsidR="000F11E4" w:rsidRPr="00E31B64" w:rsidRDefault="00101175" w:rsidP="00BE76B0">
      <w:proofErr w:type="gramStart"/>
      <w:r w:rsidRPr="00E31B64">
        <w:t>que</w:t>
      </w:r>
      <w:proofErr w:type="gramEnd"/>
      <w:r w:rsidRPr="00E31B64">
        <w:t xml:space="preserve"> le Plan d</w:t>
      </w:r>
      <w:r w:rsidR="00E85A0F" w:rsidRPr="00E31B64">
        <w:t>'</w:t>
      </w:r>
      <w:r w:rsidRPr="00E31B64">
        <w:t>action de Genève et l</w:t>
      </w:r>
      <w:r w:rsidR="00E85A0F" w:rsidRPr="00E31B64">
        <w:t>'</w:t>
      </w:r>
      <w:r w:rsidRPr="00E31B64">
        <w:t>Agenda de Tunis pour la société de l</w:t>
      </w:r>
      <w:r w:rsidR="00E85A0F" w:rsidRPr="00E31B64">
        <w:t>'</w:t>
      </w:r>
      <w:r w:rsidRPr="00E31B64">
        <w:t>information, adoptés par le Sommet mondial sur la société de l</w:t>
      </w:r>
      <w:r w:rsidR="00E85A0F" w:rsidRPr="00E31B64">
        <w:t>'</w:t>
      </w:r>
      <w:r w:rsidRPr="00E31B64">
        <w:t>information (SMSI), soulignent les efforts déployés pour réduire la fracture numérique et la fracture du développement,</w:t>
      </w:r>
    </w:p>
    <w:p w:rsidR="000F11E4" w:rsidRPr="00E31B64" w:rsidRDefault="00101175" w:rsidP="00BE76B0">
      <w:pPr>
        <w:pStyle w:val="Call"/>
      </w:pPr>
      <w:proofErr w:type="gramStart"/>
      <w:r w:rsidRPr="00E31B64">
        <w:t>notant</w:t>
      </w:r>
      <w:proofErr w:type="gramEnd"/>
    </w:p>
    <w:p w:rsidR="000F11E4" w:rsidRPr="00E31B64" w:rsidRDefault="00101175" w:rsidP="00D52F8F">
      <w:pPr>
        <w:rPr>
          <w:ins w:id="216" w:author="Author"/>
        </w:rPr>
      </w:pPr>
      <w:proofErr w:type="gramStart"/>
      <w:r w:rsidRPr="00E31B64">
        <w:t>les</w:t>
      </w:r>
      <w:proofErr w:type="gramEnd"/>
      <w:r w:rsidRPr="00E31B64">
        <w:t xml:space="preserve"> </w:t>
      </w:r>
      <w:del w:id="217" w:author="Author">
        <w:r w:rsidRPr="00E31B64" w:rsidDel="007603EF">
          <w:delText xml:space="preserve">buts </w:delText>
        </w:r>
      </w:del>
      <w:ins w:id="218" w:author="Author">
        <w:r w:rsidR="007603EF" w:rsidRPr="00E31B64">
          <w:t xml:space="preserve">résultats </w:t>
        </w:r>
      </w:ins>
      <w:r w:rsidRPr="00E31B64">
        <w:t xml:space="preserve">suivants </w:t>
      </w:r>
      <w:del w:id="219" w:author="Author">
        <w:r w:rsidRPr="00E31B64" w:rsidDel="007603EF">
          <w:delText xml:space="preserve">fixés </w:delText>
        </w:r>
      </w:del>
      <w:ins w:id="220" w:author="Author">
        <w:r w:rsidR="007603EF">
          <w:t xml:space="preserve">définis </w:t>
        </w:r>
      </w:ins>
      <w:r w:rsidRPr="00E31B64">
        <w:t>pour l</w:t>
      </w:r>
      <w:r w:rsidR="00E85A0F" w:rsidRPr="00E31B64">
        <w:t>'</w:t>
      </w:r>
      <w:r w:rsidRPr="00E31B64">
        <w:t>UIT-T dans le Plan stratégique de l</w:t>
      </w:r>
      <w:r w:rsidR="00E85A0F" w:rsidRPr="00E31B64">
        <w:t>'</w:t>
      </w:r>
      <w:r w:rsidRPr="00E31B64">
        <w:t xml:space="preserve">Union pour la période </w:t>
      </w:r>
      <w:del w:id="221" w:author="Author">
        <w:r w:rsidRPr="00E31B64" w:rsidDel="00F17401">
          <w:delText>2012</w:delText>
        </w:r>
        <w:r w:rsidRPr="00E31B64" w:rsidDel="00F17401">
          <w:noBreakHyphen/>
          <w:delText>2015</w:delText>
        </w:r>
      </w:del>
      <w:ins w:id="222" w:author="Author">
        <w:r w:rsidR="00F17401" w:rsidRPr="00E31B64">
          <w:t>2016-2019</w:t>
        </w:r>
      </w:ins>
      <w:r w:rsidRPr="00E31B64">
        <w:t>, adopté dans la Résolution 71 (</w:t>
      </w:r>
      <w:proofErr w:type="spellStart"/>
      <w:r w:rsidRPr="00E31B64">
        <w:t>Rév</w:t>
      </w:r>
      <w:proofErr w:type="spellEnd"/>
      <w:r w:rsidRPr="00E31B64">
        <w:t xml:space="preserve">. </w:t>
      </w:r>
      <w:del w:id="223" w:author="Author">
        <w:r w:rsidRPr="00E31B64" w:rsidDel="00F17401">
          <w:delText>Guadalajara, 2010</w:delText>
        </w:r>
      </w:del>
      <w:ins w:id="224" w:author="Author">
        <w:r w:rsidR="00F17401" w:rsidRPr="00E31B64">
          <w:t>Busan, 2014</w:t>
        </w:r>
      </w:ins>
      <w:r w:rsidRPr="00E31B64">
        <w:t>) de la présente Conférence:</w:t>
      </w:r>
    </w:p>
    <w:p w:rsidR="00F17401" w:rsidRPr="00E31B64" w:rsidRDefault="007603EF" w:rsidP="007603EF">
      <w:pPr>
        <w:pStyle w:val="enumlev1"/>
        <w:rPr>
          <w:ins w:id="225" w:author="Author"/>
        </w:rPr>
      </w:pPr>
      <w:ins w:id="226" w:author="Author">
        <w:r w:rsidRPr="00E31B64">
          <w:t>•</w:t>
        </w:r>
        <w:r w:rsidRPr="00E31B64">
          <w:tab/>
        </w:r>
        <w:r>
          <w:t>p</w:t>
        </w:r>
        <w:r w:rsidRPr="00E31B64">
          <w:t>articipation accrue, en particulier des pays en développement, au</w:t>
        </w:r>
        <w:r>
          <w:t xml:space="preserve"> processus </w:t>
        </w:r>
        <w:r w:rsidRPr="00E31B64">
          <w:t>de normalisation de l'UIT-T, notamment en ce qui concerne la participation aux réunions, la soumission de contributions, l'exercice de fonctions à des postes à responsabilité et l'organisation de réunions ou d'ateliers,</w:t>
        </w:r>
      </w:ins>
    </w:p>
    <w:p w:rsidR="00F17401" w:rsidRPr="00E31B64" w:rsidRDefault="00F17401">
      <w:pPr>
        <w:pStyle w:val="Call"/>
        <w:rPr>
          <w:ins w:id="227" w:author="Author"/>
        </w:rPr>
        <w:pPrChange w:id="228" w:author="Author">
          <w:pPr/>
        </w:pPrChange>
      </w:pPr>
      <w:proofErr w:type="gramStart"/>
      <w:ins w:id="229" w:author="Author">
        <w:r w:rsidRPr="00E31B64">
          <w:t>notan</w:t>
        </w:r>
        <w:r w:rsidR="00252968" w:rsidRPr="00E31B64">
          <w:t>t</w:t>
        </w:r>
        <w:proofErr w:type="gramEnd"/>
        <w:r w:rsidRPr="00E31B64">
          <w:t xml:space="preserve"> en outre</w:t>
        </w:r>
      </w:ins>
    </w:p>
    <w:p w:rsidR="00D52F8F" w:rsidRPr="00E31B64" w:rsidRDefault="00D52F8F" w:rsidP="00D97BD7">
      <w:pPr>
        <w:rPr>
          <w:ins w:id="230" w:author="Author"/>
        </w:rPr>
      </w:pPr>
      <w:proofErr w:type="gramStart"/>
      <w:ins w:id="231" w:author="Author">
        <w:r w:rsidRPr="00E31B64">
          <w:t>que</w:t>
        </w:r>
        <w:proofErr w:type="gramEnd"/>
        <w:r w:rsidRPr="00E31B64">
          <w:t xml:space="preserve"> les activités suivantes menées actuellement par l'UIT doivent se poursuivre:</w:t>
        </w:r>
      </w:ins>
    </w:p>
    <w:p w:rsidR="000F11E4" w:rsidRPr="00E31B64" w:rsidRDefault="00101175" w:rsidP="00BE76B0">
      <w:pPr>
        <w:pStyle w:val="enumlev1"/>
      </w:pPr>
      <w:r w:rsidRPr="00E31B64">
        <w:t>•</w:t>
      </w:r>
      <w:r w:rsidRPr="00E31B64">
        <w:tab/>
        <w:t>élaborer des normes internationales interopérables et non discriminatoires (Recommandations UIT</w:t>
      </w:r>
      <w:r w:rsidRPr="00E31B64">
        <w:noBreakHyphen/>
        <w:t>T);</w:t>
      </w:r>
    </w:p>
    <w:p w:rsidR="000F11E4" w:rsidRPr="00E31B64" w:rsidRDefault="00101175" w:rsidP="00BE76B0">
      <w:pPr>
        <w:pStyle w:val="enumlev1"/>
      </w:pPr>
      <w:r w:rsidRPr="00E31B64">
        <w:t>•</w:t>
      </w:r>
      <w:r w:rsidRPr="00E31B64">
        <w:tab/>
        <w:t>contribuer à réduire l</w:t>
      </w:r>
      <w:r w:rsidR="00E85A0F" w:rsidRPr="00E31B64">
        <w:t>'</w:t>
      </w:r>
      <w:r w:rsidRPr="00E31B64">
        <w:t>écart en matière de normalisation entre pays développés et pays en développement;</w:t>
      </w:r>
    </w:p>
    <w:p w:rsidR="000F11E4" w:rsidRPr="00E31B64" w:rsidRDefault="00101175" w:rsidP="00D50111">
      <w:pPr>
        <w:pStyle w:val="enumlev1"/>
      </w:pPr>
      <w:r w:rsidRPr="00E31B64">
        <w:t>•</w:t>
      </w:r>
      <w:r w:rsidRPr="00E31B64">
        <w:tab/>
        <w:t>élargir et faciliter la coopération internationale entre organismes de normalisation internationaux et régionaux</w:t>
      </w:r>
      <w:del w:id="232" w:author="Author">
        <w:r w:rsidR="00D50111" w:rsidDel="00D97BD7">
          <w:delText>,</w:delText>
        </w:r>
      </w:del>
      <w:ins w:id="233" w:author="Author">
        <w:r w:rsidR="00D50111">
          <w:t>;</w:t>
        </w:r>
      </w:ins>
    </w:p>
    <w:p w:rsidR="000F11E4" w:rsidRPr="00E31B64" w:rsidRDefault="00101175" w:rsidP="00BE76B0">
      <w:del w:id="234" w:author="Author">
        <w:r w:rsidRPr="00E31B64" w:rsidDel="00F17401">
          <w:delText>et le but stratégique suivant du Secteur du développement des télécommunications (UIT-D) énoncé dans le Plan stratégique de l</w:delText>
        </w:r>
      </w:del>
      <w:r w:rsidR="00E85A0F" w:rsidRPr="00E31B64">
        <w:t>'</w:t>
      </w:r>
      <w:del w:id="235" w:author="Author">
        <w:r w:rsidRPr="00E31B64" w:rsidDel="00F17401">
          <w:delText>Union pour la période 2012-2015, adopté dans la Résolution 71 (Rév. Guadalajara, 2010):</w:delText>
        </w:r>
      </w:del>
    </w:p>
    <w:p w:rsidR="000F11E4" w:rsidRPr="00E31B64" w:rsidRDefault="00101175" w:rsidP="00D50111">
      <w:pPr>
        <w:pStyle w:val="enumlev1"/>
      </w:pPr>
      <w:r w:rsidRPr="00E31B64">
        <w:t>•</w:t>
      </w:r>
      <w:r w:rsidRPr="00E31B64">
        <w:tab/>
        <w:t>offrir une assistance aux pays en développement pour ce qui est de la réduction de la fracture numérique, dans l</w:t>
      </w:r>
      <w:r w:rsidR="00E85A0F" w:rsidRPr="00E31B64">
        <w:t>'</w:t>
      </w:r>
      <w:r w:rsidRPr="00E31B64">
        <w:t>optique d</w:t>
      </w:r>
      <w:r w:rsidR="00E85A0F" w:rsidRPr="00E31B64">
        <w:t>'</w:t>
      </w:r>
      <w:r w:rsidRPr="00E31B64">
        <w:t>un développement socio-économique au sens large reposant sur les télécommunications/TIC</w:t>
      </w:r>
      <w:r w:rsidR="00D50111" w:rsidRPr="00E31B64">
        <w:t>,</w:t>
      </w:r>
    </w:p>
    <w:p w:rsidR="000F11E4" w:rsidRPr="00E31B64" w:rsidRDefault="00101175" w:rsidP="00BE76B0">
      <w:pPr>
        <w:pStyle w:val="Call"/>
      </w:pPr>
      <w:proofErr w:type="gramStart"/>
      <w:r w:rsidRPr="00E31B64">
        <w:t>reconnaissant</w:t>
      </w:r>
      <w:proofErr w:type="gramEnd"/>
    </w:p>
    <w:p w:rsidR="000F11E4" w:rsidRPr="00E31B64" w:rsidRDefault="00101175" w:rsidP="00CF4CD5">
      <w:r w:rsidRPr="00E31B64">
        <w:rPr>
          <w:i/>
          <w:iCs/>
        </w:rPr>
        <w:t>a)</w:t>
      </w:r>
      <w:r w:rsidRPr="00E31B64">
        <w:tab/>
        <w:t xml:space="preserve">la pénurie persistante dans les pays en développement de ressources humaines </w:t>
      </w:r>
      <w:ins w:id="236" w:author="Author">
        <w:r w:rsidR="00CF4CD5" w:rsidRPr="00E31B64">
          <w:t xml:space="preserve">qualifiées </w:t>
        </w:r>
      </w:ins>
      <w:r w:rsidRPr="00E31B64">
        <w:t>dans le domaine de la normalisation, qui se traduit par un faible niveau de participation de ces pays aux réunions de l</w:t>
      </w:r>
      <w:r w:rsidR="00E85A0F" w:rsidRPr="00E31B64">
        <w:t>'</w:t>
      </w:r>
      <w:r w:rsidRPr="00E31B64">
        <w:t>UIT</w:t>
      </w:r>
      <w:r w:rsidRPr="00E31B64">
        <w:noBreakHyphen/>
        <w:t>T et de l</w:t>
      </w:r>
      <w:r w:rsidR="00E85A0F" w:rsidRPr="00E31B64">
        <w:t>'</w:t>
      </w:r>
      <w:r w:rsidRPr="00E31B64">
        <w:t>UIT</w:t>
      </w:r>
      <w:r w:rsidRPr="00E31B64">
        <w:noBreakHyphen/>
        <w:t>R, malgré l</w:t>
      </w:r>
      <w:r w:rsidR="00E85A0F" w:rsidRPr="00E31B64">
        <w:t>'</w:t>
      </w:r>
      <w:r w:rsidRPr="00E31B64">
        <w:t>amélioration observée dernièrement dans cette participation et, par voie de conséquence, à l</w:t>
      </w:r>
      <w:r w:rsidR="00E85A0F" w:rsidRPr="00E31B64">
        <w:t>'</w:t>
      </w:r>
      <w:r w:rsidRPr="00E31B64">
        <w:t>élaboration des normes, ce qui entraîne des difficultés dans l</w:t>
      </w:r>
      <w:r w:rsidR="00E85A0F" w:rsidRPr="00E31B64">
        <w:t>'</w:t>
      </w:r>
      <w:r w:rsidRPr="00E31B64">
        <w:t>interprétation des Recommandations de l</w:t>
      </w:r>
      <w:r w:rsidR="00E85A0F" w:rsidRPr="00E31B64">
        <w:t>'</w:t>
      </w:r>
      <w:r w:rsidRPr="00E31B64">
        <w:t>UIT-T et de l</w:t>
      </w:r>
      <w:r w:rsidR="00E85A0F" w:rsidRPr="00E31B64">
        <w:t>'</w:t>
      </w:r>
      <w:r w:rsidRPr="00E31B64">
        <w:t>UIT</w:t>
      </w:r>
      <w:r w:rsidRPr="00E31B64">
        <w:noBreakHyphen/>
        <w:t>R;</w:t>
      </w:r>
    </w:p>
    <w:p w:rsidR="000F11E4" w:rsidRPr="00E31B64" w:rsidRDefault="00101175" w:rsidP="00BE76B0">
      <w:r w:rsidRPr="00E31B64">
        <w:rPr>
          <w:i/>
          <w:iCs/>
        </w:rPr>
        <w:lastRenderedPageBreak/>
        <w:t>b)</w:t>
      </w:r>
      <w:r w:rsidRPr="00E31B64">
        <w:rPr>
          <w:i/>
          <w:iCs/>
        </w:rPr>
        <w:tab/>
      </w:r>
      <w:r w:rsidRPr="00E31B64">
        <w:t>les problèmes que continue de poser le renforcement des capacités, en particulier pour les pays en développement, compte tenu de la rapidité des progrès technologiques et de l</w:t>
      </w:r>
      <w:r w:rsidR="00E85A0F" w:rsidRPr="00E31B64">
        <w:t>'</w:t>
      </w:r>
      <w:r w:rsidRPr="00E31B64">
        <w:t>accroissement de la convergence des services;</w:t>
      </w:r>
    </w:p>
    <w:p w:rsidR="000F11E4" w:rsidRPr="00E31B64" w:rsidRDefault="00101175" w:rsidP="00BE76B0">
      <w:r w:rsidRPr="00E31B64">
        <w:rPr>
          <w:i/>
          <w:iCs/>
        </w:rPr>
        <w:t>c)</w:t>
      </w:r>
      <w:r w:rsidRPr="00E31B64">
        <w:tab/>
        <w:t>la participation modérée de représentants des pays en développement aux activités de normalisation de l</w:t>
      </w:r>
      <w:r w:rsidR="00E85A0F" w:rsidRPr="00E31B64">
        <w:t>'</w:t>
      </w:r>
      <w:r w:rsidRPr="00E31B64">
        <w:t>UIT, que ce soit à cause d</w:t>
      </w:r>
      <w:r w:rsidR="00E85A0F" w:rsidRPr="00E31B64">
        <w:t>'</w:t>
      </w:r>
      <w:r w:rsidRPr="00E31B64">
        <w:t>une méconnaissance de ces activités, de difficultés d</w:t>
      </w:r>
      <w:r w:rsidR="00E85A0F" w:rsidRPr="00E31B64">
        <w:t>'</w:t>
      </w:r>
      <w:r w:rsidRPr="00E31B64">
        <w:t>accès à l</w:t>
      </w:r>
      <w:r w:rsidR="00E85A0F" w:rsidRPr="00E31B64">
        <w:t>'</w:t>
      </w:r>
      <w:r w:rsidRPr="00E31B64">
        <w:t>information, d</w:t>
      </w:r>
      <w:r w:rsidR="00E85A0F" w:rsidRPr="00E31B64">
        <w:t>'</w:t>
      </w:r>
      <w:r w:rsidRPr="00E31B64">
        <w:t>un manque de formation des ressources humaines dans les domaines liés à la normalisation ou du manque de ressources financières pour se rendre sur le lieu des réunions, autant de facteurs qui contribuent à accroître les disparités actuelles en matière de connaissances;</w:t>
      </w:r>
    </w:p>
    <w:p w:rsidR="000F11E4" w:rsidRPr="00E31B64" w:rsidRDefault="00101175" w:rsidP="00BE76B0">
      <w:r w:rsidRPr="00E31B64">
        <w:rPr>
          <w:i/>
          <w:iCs/>
        </w:rPr>
        <w:t>d)</w:t>
      </w:r>
      <w:r w:rsidRPr="00E31B64">
        <w:tab/>
        <w:t>que les besoins et les réalités technologiques varient d</w:t>
      </w:r>
      <w:r w:rsidR="00E85A0F" w:rsidRPr="00E31B64">
        <w:t>'</w:t>
      </w:r>
      <w:r w:rsidRPr="00E31B64">
        <w:t>un pays à l</w:t>
      </w:r>
      <w:r w:rsidR="00E85A0F" w:rsidRPr="00E31B64">
        <w:t>'</w:t>
      </w:r>
      <w:r w:rsidRPr="00E31B64">
        <w:t>autre et d</w:t>
      </w:r>
      <w:r w:rsidR="00E85A0F" w:rsidRPr="00E31B64">
        <w:t>'</w:t>
      </w:r>
      <w:r w:rsidRPr="00E31B64">
        <w:t>une région à l</w:t>
      </w:r>
      <w:r w:rsidR="00E85A0F" w:rsidRPr="00E31B64">
        <w:t>'</w:t>
      </w:r>
      <w:r w:rsidRPr="00E31B64">
        <w:t>autre, et que, dans bien des cas, les pays en développement n</w:t>
      </w:r>
      <w:r w:rsidR="00E85A0F" w:rsidRPr="00E31B64">
        <w:t>'</w:t>
      </w:r>
      <w:r w:rsidRPr="00E31B64">
        <w:t>ont ni la possibilité, ni les moyens de les faire connaître;</w:t>
      </w:r>
    </w:p>
    <w:p w:rsidR="000F11E4" w:rsidRPr="00E31B64" w:rsidRDefault="00101175" w:rsidP="00026C68">
      <w:r w:rsidRPr="00E31B64">
        <w:rPr>
          <w:i/>
          <w:iCs/>
        </w:rPr>
        <w:t>e)</w:t>
      </w:r>
      <w:r w:rsidRPr="00E31B64">
        <w:tab/>
        <w:t>qu</w:t>
      </w:r>
      <w:r w:rsidR="00E85A0F" w:rsidRPr="00E31B64">
        <w:t>'</w:t>
      </w:r>
      <w:r w:rsidRPr="00E31B64">
        <w:t>en application des dispositions de l</w:t>
      </w:r>
      <w:r w:rsidR="00E85A0F" w:rsidRPr="00E31B64">
        <w:t>'</w:t>
      </w:r>
      <w:r w:rsidRPr="00E31B64">
        <w:t>Annexe de la Résolution 44 (</w:t>
      </w:r>
      <w:proofErr w:type="spellStart"/>
      <w:r w:rsidRPr="00E31B64">
        <w:t>Rév</w:t>
      </w:r>
      <w:proofErr w:type="spellEnd"/>
      <w:r w:rsidRPr="00E31B64">
        <w:t>.</w:t>
      </w:r>
      <w:r w:rsidR="00026C68">
        <w:t> </w:t>
      </w:r>
      <w:del w:id="237" w:author="Author">
        <w:r w:rsidRPr="00E31B64" w:rsidDel="00CF4CD5">
          <w:delText xml:space="preserve"> </w:delText>
        </w:r>
        <w:r w:rsidRPr="00E31B64" w:rsidDel="00F17401">
          <w:delText>Johannesburg, 2008</w:delText>
        </w:r>
      </w:del>
      <w:ins w:id="238" w:author="Author">
        <w:r w:rsidR="00F17401" w:rsidRPr="00E31B64">
          <w:t>Dubaï, 2012</w:t>
        </w:r>
      </w:ins>
      <w:r w:rsidRPr="00E31B64">
        <w:t xml:space="preserve">) et </w:t>
      </w:r>
      <w:del w:id="239" w:author="Author">
        <w:r w:rsidRPr="00E31B64" w:rsidDel="00F17401">
          <w:delText xml:space="preserve">des </w:delText>
        </w:r>
      </w:del>
      <w:ins w:id="240" w:author="Author">
        <w:r w:rsidR="00F17401" w:rsidRPr="00E31B64">
          <w:t xml:space="preserve">de la </w:t>
        </w:r>
      </w:ins>
      <w:r w:rsidRPr="00E31B64">
        <w:t>Résolution</w:t>
      </w:r>
      <w:del w:id="241" w:author="Author">
        <w:r w:rsidRPr="00E31B64" w:rsidDel="00F17401">
          <w:delText>s</w:delText>
        </w:r>
      </w:del>
      <w:r w:rsidRPr="00E31B64">
        <w:t xml:space="preserve"> </w:t>
      </w:r>
      <w:del w:id="242" w:author="Author">
        <w:r w:rsidRPr="00E31B64" w:rsidDel="00F17401">
          <w:delText xml:space="preserve">17, 53 et </w:delText>
        </w:r>
      </w:del>
      <w:r w:rsidRPr="00E31B64">
        <w:t>54 (</w:t>
      </w:r>
      <w:proofErr w:type="spellStart"/>
      <w:r w:rsidRPr="00E31B64">
        <w:t>Rév</w:t>
      </w:r>
      <w:proofErr w:type="spellEnd"/>
      <w:r w:rsidRPr="00E31B64">
        <w:t>.</w:t>
      </w:r>
      <w:r w:rsidR="00026C68">
        <w:t> </w:t>
      </w:r>
      <w:del w:id="243" w:author="Author">
        <w:r w:rsidRPr="00E31B64" w:rsidDel="00CF4CD5">
          <w:delText xml:space="preserve"> </w:delText>
        </w:r>
        <w:r w:rsidRPr="00E31B64" w:rsidDel="00F17401">
          <w:delText>Johannesburg, 2008</w:delText>
        </w:r>
      </w:del>
      <w:ins w:id="244" w:author="Author">
        <w:r w:rsidR="00F17401" w:rsidRPr="00E31B64">
          <w:t>Dubaï, 2012</w:t>
        </w:r>
      </w:ins>
      <w:r w:rsidRPr="00E31B64">
        <w:t>), les mesures prises par l</w:t>
      </w:r>
      <w:r w:rsidR="00E85A0F" w:rsidRPr="00E31B64">
        <w:t>'</w:t>
      </w:r>
      <w:r w:rsidRPr="00E31B64">
        <w:t>UIT ont été mises en œuvre par l</w:t>
      </w:r>
      <w:r w:rsidR="00E85A0F" w:rsidRPr="00E31B64">
        <w:t>'</w:t>
      </w:r>
      <w:r w:rsidRPr="00E31B64">
        <w:t>intermédiaire de l</w:t>
      </w:r>
      <w:r w:rsidR="00E85A0F" w:rsidRPr="00E31B64">
        <w:t>'</w:t>
      </w:r>
      <w:r w:rsidRPr="00E31B64">
        <w:t>UIT-T, dans le but de contribuer à réduire l</w:t>
      </w:r>
      <w:r w:rsidR="00E85A0F" w:rsidRPr="00E31B64">
        <w:t>'</w:t>
      </w:r>
      <w:r w:rsidRPr="00E31B64">
        <w:t>écart en matière de normalisation entre pays en développement et pays développés,</w:t>
      </w:r>
    </w:p>
    <w:p w:rsidR="000F11E4" w:rsidRPr="00E31B64" w:rsidRDefault="00101175" w:rsidP="00BE76B0">
      <w:pPr>
        <w:pStyle w:val="Call"/>
      </w:pPr>
      <w:proofErr w:type="gramStart"/>
      <w:r w:rsidRPr="00E31B64">
        <w:t>prenant</w:t>
      </w:r>
      <w:proofErr w:type="gramEnd"/>
      <w:r w:rsidRPr="00E31B64">
        <w:t xml:space="preserve"> en considération</w:t>
      </w:r>
    </w:p>
    <w:p w:rsidR="000F11E4" w:rsidRPr="00E31B64" w:rsidRDefault="00101175" w:rsidP="00BE76B0">
      <w:r w:rsidRPr="00E31B64">
        <w:rPr>
          <w:i/>
          <w:iCs/>
        </w:rPr>
        <w:t>a)</w:t>
      </w:r>
      <w:r w:rsidRPr="00E31B64">
        <w:tab/>
        <w:t>le fait que les pays en développement pourraient tirer profit d</w:t>
      </w:r>
      <w:r w:rsidR="00E85A0F" w:rsidRPr="00E31B64">
        <w:t>'</w:t>
      </w:r>
      <w:r w:rsidRPr="00E31B64">
        <w:t>une capacité améliorée pour ce qui est de l</w:t>
      </w:r>
      <w:r w:rsidR="00E85A0F" w:rsidRPr="00E31B64">
        <w:t>'</w:t>
      </w:r>
      <w:r w:rsidRPr="00E31B64">
        <w:t>application et de l</w:t>
      </w:r>
      <w:r w:rsidR="00E85A0F" w:rsidRPr="00E31B64">
        <w:t>'</w:t>
      </w:r>
      <w:r w:rsidRPr="00E31B64">
        <w:t>élaboration des normes;</w:t>
      </w:r>
    </w:p>
    <w:p w:rsidR="000F11E4" w:rsidRPr="00E31B64" w:rsidRDefault="00101175" w:rsidP="00BE76B0">
      <w:r w:rsidRPr="00E31B64">
        <w:rPr>
          <w:i/>
          <w:iCs/>
        </w:rPr>
        <w:t>b)</w:t>
      </w:r>
      <w:r w:rsidRPr="00E31B64">
        <w:tab/>
        <w:t>le fait qu</w:t>
      </w:r>
      <w:r w:rsidR="00E85A0F" w:rsidRPr="00E31B64">
        <w:t>'</w:t>
      </w:r>
      <w:r w:rsidRPr="00E31B64">
        <w:t>un renforcement de la participation des pays en développement aux travaux d</w:t>
      </w:r>
      <w:r w:rsidR="00E85A0F" w:rsidRPr="00E31B64">
        <w:t>'</w:t>
      </w:r>
      <w:r w:rsidRPr="00E31B64">
        <w:t>élaboration et d</w:t>
      </w:r>
      <w:r w:rsidR="00E85A0F" w:rsidRPr="00E31B64">
        <w:t>'</w:t>
      </w:r>
      <w:r w:rsidRPr="00E31B64">
        <w:t>application des normes pourrait aussi être bénéfique pour les activités de l</w:t>
      </w:r>
      <w:r w:rsidR="00E85A0F" w:rsidRPr="00E31B64">
        <w:t>'</w:t>
      </w:r>
      <w:r w:rsidRPr="00E31B64">
        <w:t>UIT</w:t>
      </w:r>
      <w:r w:rsidRPr="00E31B64">
        <w:noBreakHyphen/>
        <w:t>T et de l</w:t>
      </w:r>
      <w:r w:rsidR="00E85A0F" w:rsidRPr="00E31B64">
        <w:t>'</w:t>
      </w:r>
      <w:r w:rsidRPr="00E31B64">
        <w:t>UIT</w:t>
      </w:r>
      <w:r w:rsidRPr="00E31B64">
        <w:noBreakHyphen/>
        <w:t>R ainsi que pour le marché des télécommunications et des technologies de l</w:t>
      </w:r>
      <w:r w:rsidR="00E85A0F" w:rsidRPr="00E31B64">
        <w:t>'</w:t>
      </w:r>
      <w:r w:rsidRPr="00E31B64">
        <w:t>information et de la communication (TIC);</w:t>
      </w:r>
    </w:p>
    <w:p w:rsidR="000F11E4" w:rsidRPr="00E31B64" w:rsidRDefault="00101175" w:rsidP="00BE76B0">
      <w:r w:rsidRPr="00E31B64">
        <w:rPr>
          <w:i/>
          <w:iCs/>
        </w:rPr>
        <w:t>c)</w:t>
      </w:r>
      <w:r w:rsidRPr="00E31B64">
        <w:tab/>
        <w:t>le fait que les initiatives contribuant à réduire l</w:t>
      </w:r>
      <w:r w:rsidR="00E85A0F" w:rsidRPr="00E31B64">
        <w:t>'</w:t>
      </w:r>
      <w:r w:rsidRPr="00E31B64">
        <w:t>écart en matière de normalisation font partie intégrante des tâches de l</w:t>
      </w:r>
      <w:r w:rsidR="00E85A0F" w:rsidRPr="00E31B64">
        <w:t>'</w:t>
      </w:r>
      <w:r w:rsidRPr="00E31B64">
        <w:t>Union et sont hautement prioritaires;</w:t>
      </w:r>
    </w:p>
    <w:p w:rsidR="000F11E4" w:rsidRPr="00E31B64" w:rsidRDefault="00101175" w:rsidP="00BE76B0">
      <w:r w:rsidRPr="00E31B64">
        <w:rPr>
          <w:i/>
          <w:iCs/>
        </w:rPr>
        <w:t>d)</w:t>
      </w:r>
      <w:r w:rsidRPr="00E31B64">
        <w:rPr>
          <w:i/>
          <w:iCs/>
        </w:rPr>
        <w:tab/>
      </w:r>
      <w:r w:rsidRPr="00E31B64">
        <w:t>le fait que, bien que l</w:t>
      </w:r>
      <w:r w:rsidR="00E85A0F" w:rsidRPr="00E31B64">
        <w:t>'</w:t>
      </w:r>
      <w:r w:rsidRPr="00E31B64">
        <w:t>UIT s</w:t>
      </w:r>
      <w:r w:rsidR="00E85A0F" w:rsidRPr="00E31B64">
        <w:t>'</w:t>
      </w:r>
      <w:r w:rsidRPr="00E31B64">
        <w:t>efforce de réduire l</w:t>
      </w:r>
      <w:r w:rsidR="00E85A0F" w:rsidRPr="00E31B64">
        <w:t>'</w:t>
      </w:r>
      <w:r w:rsidRPr="00E31B64">
        <w:t>écart en matière de normalisation, il subsiste des disparités considérables en matière de connaissances et de gestion des normes entre pays en développement et pays développés</w:t>
      </w:r>
      <w:r w:rsidRPr="00E31B64">
        <w:rPr>
          <w:i/>
          <w:iCs/>
        </w:rPr>
        <w:t>,</w:t>
      </w:r>
    </w:p>
    <w:p w:rsidR="000F11E4" w:rsidRPr="00E31B64" w:rsidRDefault="00101175" w:rsidP="00BE76B0">
      <w:pPr>
        <w:pStyle w:val="Call"/>
      </w:pPr>
      <w:proofErr w:type="gramStart"/>
      <w:r w:rsidRPr="00E31B64">
        <w:t>décide</w:t>
      </w:r>
      <w:proofErr w:type="gramEnd"/>
      <w:r w:rsidRPr="00E31B64">
        <w:t xml:space="preserve"> de charger le Secrétaire général et les directeurs des trois Bureaux</w:t>
      </w:r>
    </w:p>
    <w:p w:rsidR="000F11E4" w:rsidRPr="00E31B64" w:rsidRDefault="00101175" w:rsidP="00BE76B0">
      <w:r w:rsidRPr="00E31B64">
        <w:t>1</w:t>
      </w:r>
      <w:r w:rsidRPr="00E31B64">
        <w:tab/>
        <w:t>d</w:t>
      </w:r>
      <w:r w:rsidR="00E85A0F" w:rsidRPr="00E31B64">
        <w:t>'</w:t>
      </w:r>
      <w:r w:rsidRPr="00E31B64">
        <w:t>œuvrer en étroite coopération au suivi et à la mise en œuvre de la présente Résolution, ainsi que de la Résolution UIT</w:t>
      </w:r>
      <w:r w:rsidRPr="00E31B64">
        <w:noBreakHyphen/>
        <w:t xml:space="preserve">R 7 (Genève, </w:t>
      </w:r>
      <w:del w:id="245" w:author="Author">
        <w:r w:rsidRPr="00E31B64" w:rsidDel="00F17401">
          <w:delText>2007</w:delText>
        </w:r>
      </w:del>
      <w:ins w:id="246" w:author="Author">
        <w:r w:rsidR="00F17401" w:rsidRPr="00E31B64">
          <w:t>2012</w:t>
        </w:r>
      </w:ins>
      <w:r w:rsidRPr="00E31B64">
        <w:t>) de l</w:t>
      </w:r>
      <w:r w:rsidR="00E85A0F" w:rsidRPr="00E31B64">
        <w:t>'</w:t>
      </w:r>
      <w:r w:rsidRPr="00E31B64">
        <w:t xml:space="preserve">Assemblée des radiocommunications, et </w:t>
      </w:r>
      <w:del w:id="247" w:author="Author">
        <w:r w:rsidRPr="00E31B64" w:rsidDel="00F17401">
          <w:delText xml:space="preserve">des </w:delText>
        </w:r>
      </w:del>
      <w:ins w:id="248" w:author="Author">
        <w:r w:rsidR="00F17401" w:rsidRPr="00E31B64">
          <w:t xml:space="preserve">de la </w:t>
        </w:r>
      </w:ins>
      <w:r w:rsidRPr="00E31B64">
        <w:t>Résolution</w:t>
      </w:r>
      <w:del w:id="249" w:author="Author">
        <w:r w:rsidRPr="00E31B64" w:rsidDel="00F17401">
          <w:delText>s</w:delText>
        </w:r>
      </w:del>
      <w:r w:rsidRPr="00E31B64">
        <w:t xml:space="preserve"> </w:t>
      </w:r>
      <w:del w:id="250" w:author="Author">
        <w:r w:rsidRPr="00E31B64" w:rsidDel="00F17401">
          <w:delText xml:space="preserve">17, 44 et </w:delText>
        </w:r>
      </w:del>
      <w:r w:rsidRPr="00E31B64">
        <w:t>54 (</w:t>
      </w:r>
      <w:proofErr w:type="spellStart"/>
      <w:r w:rsidRPr="00E31B64">
        <w:t>Rév</w:t>
      </w:r>
      <w:proofErr w:type="spellEnd"/>
      <w:r w:rsidRPr="00E31B64">
        <w:t>.</w:t>
      </w:r>
      <w:r w:rsidR="00026C68">
        <w:t> </w:t>
      </w:r>
      <w:del w:id="251" w:author="Author">
        <w:r w:rsidRPr="00E31B64" w:rsidDel="00F17401">
          <w:delText xml:space="preserve"> Johannesburg, 2008</w:delText>
        </w:r>
      </w:del>
      <w:ins w:id="252" w:author="Author">
        <w:r w:rsidR="00F17401" w:rsidRPr="00E31B64">
          <w:t>Dubaï, 2012</w:t>
        </w:r>
      </w:ins>
      <w:r w:rsidRPr="00E31B64">
        <w:t>) de l</w:t>
      </w:r>
      <w:r w:rsidR="00E85A0F" w:rsidRPr="00E31B64">
        <w:t>'</w:t>
      </w:r>
      <w:r w:rsidRPr="00E31B64">
        <w:t>AMNT et de la Résolution 47 (</w:t>
      </w:r>
      <w:proofErr w:type="spellStart"/>
      <w:r w:rsidRPr="00E31B64">
        <w:t>Rév</w:t>
      </w:r>
      <w:proofErr w:type="spellEnd"/>
      <w:r w:rsidRPr="00E31B64">
        <w:t xml:space="preserve">. </w:t>
      </w:r>
      <w:del w:id="253" w:author="Author">
        <w:r w:rsidRPr="00E31B64" w:rsidDel="00F17401">
          <w:delText>Hyderabad, 2010</w:delText>
        </w:r>
      </w:del>
      <w:ins w:id="254" w:author="Author">
        <w:r w:rsidR="00F17401" w:rsidRPr="00E31B64">
          <w:t>Dubaï, 2014</w:t>
        </w:r>
      </w:ins>
      <w:r w:rsidRPr="00E31B64">
        <w:t>) de la CMDT, d</w:t>
      </w:r>
      <w:r w:rsidR="00E85A0F" w:rsidRPr="00E31B64">
        <w:t>'</w:t>
      </w:r>
      <w:r w:rsidRPr="00E31B64">
        <w:t>intensifier les mesures prévues et de réduire l</w:t>
      </w:r>
      <w:r w:rsidR="00E85A0F" w:rsidRPr="00E31B64">
        <w:t>'</w:t>
      </w:r>
      <w:r w:rsidRPr="00E31B64">
        <w:t>écart en matière de normalisation entre pays en développement et pays développés;</w:t>
      </w:r>
    </w:p>
    <w:p w:rsidR="000F11E4" w:rsidRPr="00E31B64" w:rsidRDefault="00101175" w:rsidP="00BE76B0">
      <w:pPr>
        <w:rPr>
          <w:ins w:id="255" w:author="Author"/>
        </w:rPr>
      </w:pPr>
      <w:r w:rsidRPr="00E31B64">
        <w:lastRenderedPageBreak/>
        <w:t>2</w:t>
      </w:r>
      <w:r w:rsidRPr="00E31B64">
        <w:tab/>
        <w:t>de maintenir un mécanisme de coordination étroite entre les trois Secteurs, au niveau régional pour réduire la fracture numérique par l</w:t>
      </w:r>
      <w:r w:rsidR="00E85A0F" w:rsidRPr="00E31B64">
        <w:t>'</w:t>
      </w:r>
      <w:r w:rsidRPr="00E31B64">
        <w:t>intermédiaire des activités des bureaux régionaux de l</w:t>
      </w:r>
      <w:r w:rsidR="00E85A0F" w:rsidRPr="00E31B64">
        <w:t>'</w:t>
      </w:r>
      <w:r w:rsidRPr="00E31B64">
        <w:t xml:space="preserve">UIT à cette fin; </w:t>
      </w:r>
    </w:p>
    <w:p w:rsidR="00F17401" w:rsidRPr="00E31B64" w:rsidRDefault="00CF4CD5" w:rsidP="00CF4CD5">
      <w:ins w:id="256" w:author="Author">
        <w:r w:rsidRPr="00E31B64">
          <w:t>3</w:t>
        </w:r>
        <w:r w:rsidRPr="00E31B64">
          <w:tab/>
          <w:t>de fournir au</w:t>
        </w:r>
        <w:r w:rsidR="00D97BD7">
          <w:t>x</w:t>
        </w:r>
        <w:r w:rsidRPr="00E31B64">
          <w:t xml:space="preserve"> Etats Membres des pays en développement une assistance pour améliorer le renforcement des capacités humaines dans le domaine de la normalisation;</w:t>
        </w:r>
      </w:ins>
    </w:p>
    <w:p w:rsidR="000F11E4" w:rsidRPr="00E31B64" w:rsidRDefault="00101175" w:rsidP="00BE76B0">
      <w:del w:id="257" w:author="Author">
        <w:r w:rsidRPr="00E31B64" w:rsidDel="00F17401">
          <w:delText>3</w:delText>
        </w:r>
      </w:del>
      <w:ins w:id="258" w:author="Author">
        <w:r w:rsidR="00F17401" w:rsidRPr="00E31B64">
          <w:t>4</w:t>
        </w:r>
      </w:ins>
      <w:r w:rsidRPr="00E31B64">
        <w:tab/>
        <w:t>de définir des moyens de favoriser la participation de représentants des pays en développement aux réunions des trois Secteurs de l</w:t>
      </w:r>
      <w:r w:rsidR="00E85A0F" w:rsidRPr="00E31B64">
        <w:t>'</w:t>
      </w:r>
      <w:r w:rsidRPr="00E31B64">
        <w:t>UIT ainsi que la diffusion d</w:t>
      </w:r>
      <w:r w:rsidR="00E85A0F" w:rsidRPr="00E31B64">
        <w:t>'</w:t>
      </w:r>
      <w:r w:rsidRPr="00E31B64">
        <w:t>informations sur la normalisation;</w:t>
      </w:r>
    </w:p>
    <w:p w:rsidR="000F11E4" w:rsidRPr="00E31B64" w:rsidRDefault="00101175" w:rsidP="00BE76B0">
      <w:del w:id="259" w:author="Author">
        <w:r w:rsidRPr="00E31B64" w:rsidDel="00F17401">
          <w:delText>4</w:delText>
        </w:r>
      </w:del>
      <w:ins w:id="260" w:author="Author">
        <w:r w:rsidR="00F17401" w:rsidRPr="00E31B64">
          <w:t>5</w:t>
        </w:r>
      </w:ins>
      <w:r w:rsidRPr="00E31B64">
        <w:tab/>
        <w:t>de collaborer plus avant avec les organisations régionales compétentes et de soutenir leurs travaux dans ce domaine;</w:t>
      </w:r>
    </w:p>
    <w:p w:rsidR="000F11E4" w:rsidRPr="00E31B64" w:rsidRDefault="00101175" w:rsidP="00BE76B0">
      <w:del w:id="261" w:author="Author">
        <w:r w:rsidRPr="00E31B64" w:rsidDel="00F17401">
          <w:delText>5</w:delText>
        </w:r>
      </w:del>
      <w:ins w:id="262" w:author="Author">
        <w:r w:rsidR="00F17401" w:rsidRPr="00E31B64">
          <w:t>6</w:t>
        </w:r>
      </w:ins>
      <w:r w:rsidRPr="00E31B64">
        <w:tab/>
        <w:t>de renforcer les mécanismes d</w:t>
      </w:r>
      <w:r w:rsidR="00E85A0F" w:rsidRPr="00E31B64">
        <w:t>'</w:t>
      </w:r>
      <w:r w:rsidRPr="00E31B64">
        <w:t>établissement de rapports sur la mise en œuvre du plan d</w:t>
      </w:r>
      <w:r w:rsidR="00E85A0F" w:rsidRPr="00E31B64">
        <w:t>'</w:t>
      </w:r>
      <w:r w:rsidRPr="00E31B64">
        <w:t>action associé à la Résolution 44 (</w:t>
      </w:r>
      <w:proofErr w:type="spellStart"/>
      <w:r w:rsidRPr="00E31B64">
        <w:t>Rév</w:t>
      </w:r>
      <w:proofErr w:type="spellEnd"/>
      <w:r w:rsidRPr="00E31B64">
        <w:t>.</w:t>
      </w:r>
      <w:r w:rsidR="00026C68">
        <w:t> </w:t>
      </w:r>
      <w:del w:id="263" w:author="Author">
        <w:r w:rsidRPr="00E31B64" w:rsidDel="00F17401">
          <w:delText xml:space="preserve"> Johannesburg, 2008</w:delText>
        </w:r>
      </w:del>
      <w:ins w:id="264" w:author="Author">
        <w:r w:rsidR="00F17401" w:rsidRPr="00E31B64">
          <w:t>Dubaï, 2012</w:t>
        </w:r>
      </w:ins>
      <w:r w:rsidRPr="00E31B64">
        <w:t>) dans le cadre, par exemple, des plans opérationnels annuels,</w:t>
      </w:r>
    </w:p>
    <w:p w:rsidR="000F11E4" w:rsidRPr="00E31B64" w:rsidRDefault="00101175" w:rsidP="00BE76B0">
      <w:pPr>
        <w:pStyle w:val="Call"/>
      </w:pPr>
      <w:proofErr w:type="gramStart"/>
      <w:r w:rsidRPr="00E31B64">
        <w:t>invite</w:t>
      </w:r>
      <w:proofErr w:type="gramEnd"/>
      <w:r w:rsidRPr="00E31B64">
        <w:t xml:space="preserve"> les Etats Membres et les Membres des Secteurs</w:t>
      </w:r>
    </w:p>
    <w:p w:rsidR="000F11E4" w:rsidRDefault="00101175" w:rsidP="00BE76B0">
      <w:proofErr w:type="gramStart"/>
      <w:r w:rsidRPr="00E31B64">
        <w:t>à</w:t>
      </w:r>
      <w:proofErr w:type="gramEnd"/>
      <w:r w:rsidRPr="00E31B64">
        <w:t xml:space="preserve"> alimenter par des contributions volontaires (financières et en nature) le fonds destiné à réduire l</w:t>
      </w:r>
      <w:r w:rsidR="00E85A0F" w:rsidRPr="00E31B64">
        <w:t>'</w:t>
      </w:r>
      <w:r w:rsidRPr="00E31B64">
        <w:t>écart en matière de normalisation et à prendre des mesures concrètes pour soutenir l</w:t>
      </w:r>
      <w:r w:rsidR="00E85A0F" w:rsidRPr="00E31B64">
        <w:t>'</w:t>
      </w:r>
      <w:r w:rsidRPr="00E31B64">
        <w:t>action de l</w:t>
      </w:r>
      <w:r w:rsidR="00E85A0F" w:rsidRPr="00E31B64">
        <w:t>'</w:t>
      </w:r>
      <w:r w:rsidRPr="00E31B64">
        <w:t>UIT et les initiatives de ses trois Secteurs ainsi que de ses bureaux régionaux dans ce domaine.</w:t>
      </w:r>
    </w:p>
    <w:p w:rsidR="00E24E04" w:rsidRPr="00E31B64" w:rsidRDefault="00E24E04" w:rsidP="00545F8F">
      <w:pPr>
        <w:pStyle w:val="Reasons"/>
      </w:pPr>
    </w:p>
    <w:p w:rsidR="00E24E04" w:rsidRPr="00F70A9F" w:rsidRDefault="00E24E04" w:rsidP="00E24E04">
      <w:pPr>
        <w:spacing w:before="720"/>
        <w:jc w:val="center"/>
      </w:pPr>
      <w:r w:rsidRPr="00F70A9F">
        <w:t>*****************</w:t>
      </w:r>
    </w:p>
    <w:p w:rsidR="00F17401" w:rsidRPr="00E31B64" w:rsidRDefault="00F17401" w:rsidP="00BE76B0">
      <w:pPr>
        <w:tabs>
          <w:tab w:val="clear" w:pos="567"/>
          <w:tab w:val="clear" w:pos="1134"/>
          <w:tab w:val="clear" w:pos="1701"/>
          <w:tab w:val="clear" w:pos="2268"/>
          <w:tab w:val="clear" w:pos="2835"/>
        </w:tabs>
        <w:overflowPunct/>
        <w:autoSpaceDE/>
        <w:autoSpaceDN/>
        <w:adjustRightInd/>
        <w:spacing w:before="0"/>
        <w:textAlignment w:val="auto"/>
        <w:rPr>
          <w:sz w:val="28"/>
          <w:szCs w:val="28"/>
        </w:rPr>
      </w:pPr>
      <w:r w:rsidRPr="00E31B64">
        <w:rPr>
          <w:sz w:val="28"/>
          <w:szCs w:val="28"/>
        </w:rPr>
        <w:br w:type="page"/>
      </w:r>
    </w:p>
    <w:p w:rsidR="00F17401" w:rsidRPr="00E31B64" w:rsidRDefault="00F17401" w:rsidP="00D97BD7">
      <w:pPr>
        <w:pStyle w:val="ResNo"/>
      </w:pPr>
      <w:r w:rsidRPr="00E31B64">
        <w:lastRenderedPageBreak/>
        <w:t>PROPOS</w:t>
      </w:r>
      <w:r w:rsidR="00B10E7B" w:rsidRPr="00E31B64">
        <w:t xml:space="preserve">ITION DE </w:t>
      </w:r>
      <w:r w:rsidRPr="00E31B64">
        <w:t>R</w:t>
      </w:r>
      <w:r w:rsidR="00D97BD7">
        <w:t>é</w:t>
      </w:r>
      <w:r w:rsidRPr="00E31B64">
        <w:t>VISION</w:t>
      </w:r>
      <w:r w:rsidR="00B10E7B" w:rsidRPr="00E31B64">
        <w:t xml:space="preserve"> DE LA</w:t>
      </w:r>
      <w:r w:rsidR="00396A6B" w:rsidRPr="00E31B64">
        <w:t xml:space="preserve"> </w:t>
      </w:r>
      <w:r w:rsidR="00CF4CD5">
        <w:t>RÉSOLUTION</w:t>
      </w:r>
      <w:r w:rsidRPr="00E31B64">
        <w:t xml:space="preserve"> 131 (</w:t>
      </w:r>
      <w:r w:rsidR="005E0EAE">
        <w:t>RÉV.</w:t>
      </w:r>
      <w:r w:rsidR="00CF4CD5">
        <w:t> </w:t>
      </w:r>
      <w:r w:rsidRPr="00E31B64">
        <w:t>GUADALAJARA, 2010)</w:t>
      </w:r>
    </w:p>
    <w:p w:rsidR="00F17401" w:rsidRPr="00E31B64" w:rsidRDefault="00252968" w:rsidP="00BE76B0">
      <w:pPr>
        <w:pStyle w:val="Restitle"/>
      </w:pPr>
      <w:r w:rsidRPr="00E31B64">
        <w:t>Indice d</w:t>
      </w:r>
      <w:r w:rsidR="00E85A0F" w:rsidRPr="00E31B64">
        <w:t>'</w:t>
      </w:r>
      <w:r w:rsidRPr="00E31B64">
        <w:t>accès aux technologies de l</w:t>
      </w:r>
      <w:r w:rsidR="00E85A0F" w:rsidRPr="00E31B64">
        <w:t>'</w:t>
      </w:r>
      <w:r w:rsidRPr="00E31B64">
        <w:t xml:space="preserve">information et de la communication </w:t>
      </w:r>
      <w:r w:rsidRPr="00E31B64">
        <w:br/>
        <w:t>et indicateurs de connectivité communautaire</w:t>
      </w:r>
    </w:p>
    <w:p w:rsidR="00F17401" w:rsidRPr="00E31B64" w:rsidRDefault="00F17401" w:rsidP="00BE76B0">
      <w:pPr>
        <w:pStyle w:val="Heading1"/>
        <w:rPr>
          <w:rFonts w:eastAsiaTheme="minorEastAsia"/>
          <w:lang w:eastAsia="zh-CN"/>
        </w:rPr>
      </w:pPr>
      <w:r w:rsidRPr="00E31B64">
        <w:rPr>
          <w:rFonts w:eastAsiaTheme="minorEastAsia"/>
          <w:lang w:eastAsia="zh-CN"/>
        </w:rPr>
        <w:t>1</w:t>
      </w:r>
      <w:r w:rsidRPr="00E31B64">
        <w:rPr>
          <w:rFonts w:eastAsiaTheme="minorEastAsia"/>
          <w:lang w:eastAsia="zh-CN"/>
        </w:rPr>
        <w:tab/>
        <w:t>Introduction</w:t>
      </w:r>
    </w:p>
    <w:p w:rsidR="00B10E7B" w:rsidRPr="00E31B64" w:rsidRDefault="00B10E7B" w:rsidP="007552A5">
      <w:pPr>
        <w:rPr>
          <w:rFonts w:eastAsiaTheme="minorEastAsia"/>
          <w:lang w:eastAsia="zh-CN"/>
        </w:rPr>
      </w:pPr>
      <w:r w:rsidRPr="00E31B64">
        <w:rPr>
          <w:rFonts w:eastAsiaTheme="minorEastAsia"/>
          <w:lang w:eastAsia="zh-CN"/>
        </w:rPr>
        <w:t>Au cours de la 10ème Réunion de l</w:t>
      </w:r>
      <w:r w:rsidR="00E85A0F" w:rsidRPr="00E31B64">
        <w:rPr>
          <w:rFonts w:eastAsiaTheme="minorEastAsia"/>
          <w:lang w:eastAsia="zh-CN"/>
        </w:rPr>
        <w:t>'</w:t>
      </w:r>
      <w:r w:rsidRPr="00E31B64">
        <w:rPr>
          <w:rFonts w:eastAsiaTheme="minorEastAsia"/>
          <w:lang w:eastAsia="zh-CN"/>
        </w:rPr>
        <w:t xml:space="preserve">UIT sur les indicateurs des télécommunications/TIC dans le monde tenue à Bangkok, qui avait pour thème la coordination </w:t>
      </w:r>
      <w:r w:rsidR="00542A20" w:rsidRPr="00E31B64">
        <w:rPr>
          <w:rFonts w:eastAsiaTheme="minorEastAsia"/>
          <w:lang w:eastAsia="zh-CN"/>
        </w:rPr>
        <w:t xml:space="preserve">nationale des statistiques </w:t>
      </w:r>
      <w:r w:rsidRPr="00E31B64">
        <w:rPr>
          <w:rFonts w:eastAsiaTheme="minorEastAsia"/>
          <w:lang w:eastAsia="zh-CN"/>
        </w:rPr>
        <w:t>relative</w:t>
      </w:r>
      <w:r w:rsidR="00542A20" w:rsidRPr="00E31B64">
        <w:rPr>
          <w:rFonts w:eastAsiaTheme="minorEastAsia"/>
          <w:lang w:eastAsia="zh-CN"/>
        </w:rPr>
        <w:t>s</w:t>
      </w:r>
      <w:r w:rsidRPr="00E31B64">
        <w:rPr>
          <w:rFonts w:eastAsiaTheme="minorEastAsia"/>
          <w:lang w:eastAsia="zh-CN"/>
        </w:rPr>
        <w:t xml:space="preserve"> aux TIC, il a été souligné</w:t>
      </w:r>
      <w:r w:rsidR="00396A6B" w:rsidRPr="00E31B64">
        <w:rPr>
          <w:rFonts w:eastAsiaTheme="minorEastAsia"/>
          <w:lang w:eastAsia="zh-CN"/>
        </w:rPr>
        <w:t xml:space="preserve"> </w:t>
      </w:r>
      <w:r w:rsidRPr="00E31B64">
        <w:rPr>
          <w:rFonts w:eastAsiaTheme="minorEastAsia"/>
          <w:lang w:eastAsia="zh-CN"/>
        </w:rPr>
        <w:t xml:space="preserve">que les </w:t>
      </w:r>
      <w:r w:rsidR="004F32A0" w:rsidRPr="00E31B64">
        <w:rPr>
          <w:rFonts w:eastAsiaTheme="minorEastAsia"/>
          <w:lang w:eastAsia="zh-CN"/>
        </w:rPr>
        <w:t>E</w:t>
      </w:r>
      <w:r w:rsidRPr="00E31B64">
        <w:rPr>
          <w:rFonts w:eastAsiaTheme="minorEastAsia"/>
          <w:lang w:eastAsia="zh-CN"/>
        </w:rPr>
        <w:t>tats Membres étaient libres d</w:t>
      </w:r>
      <w:r w:rsidR="00E85A0F" w:rsidRPr="00E31B64">
        <w:rPr>
          <w:rFonts w:eastAsiaTheme="minorEastAsia"/>
          <w:lang w:eastAsia="zh-CN"/>
        </w:rPr>
        <w:t>'</w:t>
      </w:r>
      <w:r w:rsidRPr="00E31B64">
        <w:rPr>
          <w:rFonts w:eastAsiaTheme="minorEastAsia"/>
          <w:lang w:eastAsia="zh-CN"/>
        </w:rPr>
        <w:t>établir leur propre</w:t>
      </w:r>
      <w:r w:rsidR="00396A6B" w:rsidRPr="00E31B64">
        <w:rPr>
          <w:rFonts w:eastAsiaTheme="minorEastAsia"/>
          <w:lang w:eastAsia="zh-CN"/>
        </w:rPr>
        <w:t xml:space="preserve"> </w:t>
      </w:r>
      <w:r w:rsidRPr="00E31B64">
        <w:rPr>
          <w:rFonts w:eastAsiaTheme="minorEastAsia"/>
          <w:lang w:eastAsia="zh-CN"/>
        </w:rPr>
        <w:t>modèle</w:t>
      </w:r>
      <w:r w:rsidR="00396A6B" w:rsidRPr="00E31B64">
        <w:rPr>
          <w:rFonts w:eastAsiaTheme="minorEastAsia"/>
          <w:lang w:eastAsia="zh-CN"/>
        </w:rPr>
        <w:t xml:space="preserve"> </w:t>
      </w:r>
      <w:r w:rsidRPr="00E31B64">
        <w:rPr>
          <w:rFonts w:eastAsiaTheme="minorEastAsia"/>
          <w:lang w:eastAsia="zh-CN"/>
        </w:rPr>
        <w:t xml:space="preserve">de coordination </w:t>
      </w:r>
      <w:r w:rsidR="00542A20" w:rsidRPr="00E31B64">
        <w:rPr>
          <w:rFonts w:eastAsiaTheme="minorEastAsia"/>
          <w:lang w:eastAsia="zh-CN"/>
        </w:rPr>
        <w:t xml:space="preserve">des statistiques relatives aux TIC </w:t>
      </w:r>
      <w:r w:rsidRPr="00E31B64">
        <w:rPr>
          <w:rFonts w:eastAsiaTheme="minorEastAsia"/>
          <w:lang w:eastAsia="zh-CN"/>
        </w:rPr>
        <w:t xml:space="preserve">au niveau national </w:t>
      </w:r>
      <w:r w:rsidR="00542A20" w:rsidRPr="00E31B64">
        <w:rPr>
          <w:rFonts w:eastAsiaTheme="minorEastAsia"/>
          <w:lang w:eastAsia="zh-CN"/>
        </w:rPr>
        <w:t>et pouvaient communiquer au BDT</w:t>
      </w:r>
      <w:r w:rsidR="00396A6B" w:rsidRPr="00E31B64">
        <w:rPr>
          <w:rFonts w:eastAsiaTheme="minorEastAsia"/>
          <w:lang w:eastAsia="zh-CN"/>
        </w:rPr>
        <w:t xml:space="preserve"> </w:t>
      </w:r>
      <w:r w:rsidR="00542A20" w:rsidRPr="00E31B64">
        <w:rPr>
          <w:rFonts w:eastAsiaTheme="minorEastAsia"/>
          <w:lang w:eastAsia="zh-CN"/>
        </w:rPr>
        <w:t>toute information qu</w:t>
      </w:r>
      <w:r w:rsidR="00E85A0F" w:rsidRPr="00E31B64">
        <w:rPr>
          <w:rFonts w:eastAsiaTheme="minorEastAsia"/>
          <w:lang w:eastAsia="zh-CN"/>
        </w:rPr>
        <w:t>'</w:t>
      </w:r>
      <w:r w:rsidR="00542A20" w:rsidRPr="00E31B64">
        <w:rPr>
          <w:rFonts w:eastAsiaTheme="minorEastAsia"/>
          <w:lang w:eastAsia="zh-CN"/>
        </w:rPr>
        <w:t>ils jugeaient</w:t>
      </w:r>
      <w:r w:rsidR="00396A6B" w:rsidRPr="00E31B64">
        <w:rPr>
          <w:rFonts w:eastAsiaTheme="minorEastAsia"/>
          <w:lang w:eastAsia="zh-CN"/>
        </w:rPr>
        <w:t xml:space="preserve"> </w:t>
      </w:r>
      <w:r w:rsidR="00542A20" w:rsidRPr="00E31B64">
        <w:rPr>
          <w:rFonts w:eastAsiaTheme="minorEastAsia"/>
          <w:lang w:eastAsia="zh-CN"/>
        </w:rPr>
        <w:t>fiable, quelle qu</w:t>
      </w:r>
      <w:r w:rsidR="00E85A0F" w:rsidRPr="00E31B64">
        <w:rPr>
          <w:rFonts w:eastAsiaTheme="minorEastAsia"/>
          <w:lang w:eastAsia="zh-CN"/>
        </w:rPr>
        <w:t>'</w:t>
      </w:r>
      <w:r w:rsidR="00542A20" w:rsidRPr="00E31B64">
        <w:rPr>
          <w:rFonts w:eastAsiaTheme="minorEastAsia"/>
          <w:lang w:eastAsia="zh-CN"/>
        </w:rPr>
        <w:t>en soit la source.</w:t>
      </w:r>
      <w:r w:rsidR="00396A6B" w:rsidRPr="00E31B64">
        <w:rPr>
          <w:rFonts w:eastAsiaTheme="minorEastAsia"/>
          <w:lang w:eastAsia="zh-CN"/>
        </w:rPr>
        <w:t xml:space="preserve"> </w:t>
      </w:r>
    </w:p>
    <w:p w:rsidR="00B10E7B" w:rsidRPr="00E31B64" w:rsidRDefault="00542A20" w:rsidP="00ED2087">
      <w:pPr>
        <w:rPr>
          <w:rFonts w:eastAsiaTheme="minorEastAsia"/>
          <w:lang w:eastAsia="zh-CN"/>
        </w:rPr>
      </w:pPr>
      <w:r w:rsidRPr="00E31B64">
        <w:rPr>
          <w:rFonts w:eastAsiaTheme="minorEastAsia"/>
          <w:lang w:eastAsia="zh-CN"/>
        </w:rPr>
        <w:t xml:space="preserve">En vertu de la </w:t>
      </w:r>
      <w:r w:rsidR="00CF4CD5">
        <w:rPr>
          <w:rFonts w:eastAsiaTheme="minorEastAsia"/>
          <w:lang w:eastAsia="zh-CN"/>
        </w:rPr>
        <w:t>Résolution</w:t>
      </w:r>
      <w:r w:rsidR="00B10E7B" w:rsidRPr="00E31B64">
        <w:rPr>
          <w:rFonts w:eastAsiaTheme="minorEastAsia"/>
          <w:lang w:eastAsia="zh-CN"/>
        </w:rPr>
        <w:t xml:space="preserve"> 8 (</w:t>
      </w:r>
      <w:proofErr w:type="spellStart"/>
      <w:r w:rsidR="005E0EAE">
        <w:rPr>
          <w:rFonts w:eastAsiaTheme="minorEastAsia"/>
          <w:lang w:eastAsia="zh-CN"/>
        </w:rPr>
        <w:t>Rév</w:t>
      </w:r>
      <w:proofErr w:type="spellEnd"/>
      <w:r w:rsidR="005E0EAE">
        <w:rPr>
          <w:rFonts w:eastAsiaTheme="minorEastAsia"/>
          <w:lang w:eastAsia="zh-CN"/>
        </w:rPr>
        <w:t>.</w:t>
      </w:r>
      <w:r w:rsidR="00026C68">
        <w:rPr>
          <w:rFonts w:eastAsiaTheme="minorEastAsia"/>
          <w:lang w:eastAsia="zh-CN"/>
        </w:rPr>
        <w:t> </w:t>
      </w:r>
      <w:r w:rsidR="00CF4CD5">
        <w:rPr>
          <w:rFonts w:eastAsiaTheme="minorEastAsia"/>
          <w:lang w:eastAsia="zh-CN"/>
        </w:rPr>
        <w:t>Dubaï</w:t>
      </w:r>
      <w:r w:rsidR="00B10E7B" w:rsidRPr="00E31B64">
        <w:rPr>
          <w:rFonts w:eastAsiaTheme="minorEastAsia"/>
          <w:lang w:eastAsia="zh-CN"/>
        </w:rPr>
        <w:t>, 2014)</w:t>
      </w:r>
      <w:r w:rsidR="00396A6B" w:rsidRPr="00E31B64">
        <w:rPr>
          <w:rFonts w:eastAsiaTheme="minorEastAsia"/>
          <w:lang w:eastAsia="zh-CN"/>
        </w:rPr>
        <w:t xml:space="preserve"> </w:t>
      </w:r>
      <w:r w:rsidRPr="00E31B64">
        <w:rPr>
          <w:rFonts w:eastAsiaTheme="minorEastAsia"/>
          <w:lang w:eastAsia="zh-CN"/>
        </w:rPr>
        <w:t>et du</w:t>
      </w:r>
      <w:r w:rsidR="00B10E7B" w:rsidRPr="00E31B64">
        <w:rPr>
          <w:rFonts w:eastAsiaTheme="minorEastAsia"/>
          <w:lang w:eastAsia="zh-CN"/>
        </w:rPr>
        <w:t xml:space="preserve"> Programme 4</w:t>
      </w:r>
      <w:r w:rsidR="00396A6B" w:rsidRPr="00E31B64">
        <w:rPr>
          <w:rFonts w:eastAsiaTheme="minorEastAsia"/>
          <w:lang w:eastAsia="zh-CN"/>
        </w:rPr>
        <w:t xml:space="preserve"> </w:t>
      </w:r>
      <w:r w:rsidRPr="00E31B64">
        <w:rPr>
          <w:rFonts w:eastAsiaTheme="minorEastAsia"/>
          <w:lang w:eastAsia="zh-CN"/>
        </w:rPr>
        <w:t>du Plan d</w:t>
      </w:r>
      <w:r w:rsidR="00E85A0F" w:rsidRPr="00E31B64">
        <w:rPr>
          <w:rFonts w:eastAsiaTheme="minorEastAsia"/>
          <w:lang w:eastAsia="zh-CN"/>
        </w:rPr>
        <w:t>'</w:t>
      </w:r>
      <w:r w:rsidRPr="00E31B64">
        <w:rPr>
          <w:rFonts w:eastAsiaTheme="minorEastAsia"/>
          <w:lang w:eastAsia="zh-CN"/>
        </w:rPr>
        <w:t>action de</w:t>
      </w:r>
      <w:r w:rsidR="00B10E7B" w:rsidRPr="00E31B64">
        <w:rPr>
          <w:rFonts w:eastAsiaTheme="minorEastAsia"/>
          <w:lang w:eastAsia="zh-CN"/>
        </w:rPr>
        <w:t xml:space="preserve"> </w:t>
      </w:r>
      <w:r w:rsidR="00CF4CD5">
        <w:rPr>
          <w:rFonts w:eastAsiaTheme="minorEastAsia"/>
          <w:lang w:eastAsia="zh-CN"/>
        </w:rPr>
        <w:t>Dubaï</w:t>
      </w:r>
      <w:r w:rsidR="00B10E7B" w:rsidRPr="00E31B64">
        <w:rPr>
          <w:rFonts w:eastAsiaTheme="minorEastAsia"/>
          <w:lang w:eastAsia="zh-CN"/>
        </w:rPr>
        <w:t xml:space="preserve"> </w:t>
      </w:r>
      <w:r w:rsidRPr="00E31B64">
        <w:rPr>
          <w:rFonts w:eastAsiaTheme="minorEastAsia"/>
          <w:lang w:eastAsia="zh-CN"/>
        </w:rPr>
        <w:t xml:space="preserve">approuvé par la </w:t>
      </w:r>
      <w:r w:rsidR="007552A5">
        <w:rPr>
          <w:rFonts w:eastAsiaTheme="minorEastAsia"/>
          <w:lang w:eastAsia="zh-CN"/>
        </w:rPr>
        <w:t>CMDT-14</w:t>
      </w:r>
      <w:r w:rsidRPr="00E31B64">
        <w:rPr>
          <w:rFonts w:eastAsiaTheme="minorEastAsia"/>
          <w:lang w:eastAsia="zh-CN"/>
        </w:rPr>
        <w:t>, le BDT a été invité à s</w:t>
      </w:r>
      <w:r w:rsidR="00E85A0F" w:rsidRPr="00E31B64">
        <w:rPr>
          <w:rFonts w:eastAsiaTheme="minorEastAsia"/>
          <w:lang w:eastAsia="zh-CN"/>
        </w:rPr>
        <w:t>'</w:t>
      </w:r>
      <w:r w:rsidRPr="00E31B64">
        <w:rPr>
          <w:rFonts w:eastAsiaTheme="minorEastAsia"/>
          <w:lang w:eastAsia="zh-CN"/>
        </w:rPr>
        <w:t xml:space="preserve">appuyer </w:t>
      </w:r>
      <w:r w:rsidR="007050AE" w:rsidRPr="00E31B64">
        <w:rPr>
          <w:rFonts w:eastAsiaTheme="minorEastAsia"/>
          <w:lang w:eastAsia="zh-CN"/>
        </w:rPr>
        <w:t>essentiellement</w:t>
      </w:r>
      <w:r w:rsidR="00396A6B" w:rsidRPr="00E31B64">
        <w:rPr>
          <w:rFonts w:eastAsiaTheme="minorEastAsia"/>
          <w:lang w:eastAsia="zh-CN"/>
        </w:rPr>
        <w:t xml:space="preserve"> </w:t>
      </w:r>
      <w:r w:rsidRPr="00E31B64">
        <w:rPr>
          <w:rFonts w:eastAsiaTheme="minorEastAsia"/>
          <w:lang w:eastAsia="zh-CN"/>
        </w:rPr>
        <w:t>sur des statistiques officielles pour l</w:t>
      </w:r>
      <w:r w:rsidR="00E85A0F" w:rsidRPr="00E31B64">
        <w:rPr>
          <w:rFonts w:eastAsiaTheme="minorEastAsia"/>
          <w:lang w:eastAsia="zh-CN"/>
        </w:rPr>
        <w:t>'</w:t>
      </w:r>
      <w:r w:rsidR="00ED2087">
        <w:rPr>
          <w:rFonts w:eastAsiaTheme="minorEastAsia"/>
          <w:lang w:eastAsia="zh-CN"/>
        </w:rPr>
        <w:t xml:space="preserve">élaboration au niveau </w:t>
      </w:r>
      <w:r w:rsidRPr="00E31B64">
        <w:rPr>
          <w:rFonts w:eastAsiaTheme="minorEastAsia"/>
          <w:lang w:eastAsia="zh-CN"/>
        </w:rPr>
        <w:t>international</w:t>
      </w:r>
      <w:r w:rsidR="00ED2087" w:rsidRPr="00ED2087">
        <w:rPr>
          <w:rFonts w:eastAsiaTheme="minorEastAsia"/>
          <w:lang w:eastAsia="zh-CN"/>
        </w:rPr>
        <w:t xml:space="preserve"> </w:t>
      </w:r>
      <w:r w:rsidR="00ED2087">
        <w:rPr>
          <w:rFonts w:eastAsiaTheme="minorEastAsia"/>
          <w:lang w:eastAsia="zh-CN"/>
        </w:rPr>
        <w:t>de n</w:t>
      </w:r>
      <w:r w:rsidR="00ED2087" w:rsidRPr="00E31B64">
        <w:rPr>
          <w:rFonts w:eastAsiaTheme="minorEastAsia"/>
          <w:lang w:eastAsia="zh-CN"/>
        </w:rPr>
        <w:t>ormes</w:t>
      </w:r>
      <w:r w:rsidR="00ED2087">
        <w:rPr>
          <w:rFonts w:eastAsiaTheme="minorEastAsia"/>
          <w:lang w:eastAsia="zh-CN"/>
        </w:rPr>
        <w:t>, de</w:t>
      </w:r>
      <w:r w:rsidRPr="00E31B64">
        <w:rPr>
          <w:rFonts w:eastAsiaTheme="minorEastAsia"/>
          <w:lang w:eastAsia="zh-CN"/>
        </w:rPr>
        <w:t xml:space="preserve"> définitions et de méthodes relatives aux statistiques sur les télécommunications/</w:t>
      </w:r>
      <w:r w:rsidR="007050AE" w:rsidRPr="00E31B64">
        <w:rPr>
          <w:rFonts w:eastAsiaTheme="minorEastAsia"/>
          <w:lang w:eastAsia="zh-CN"/>
        </w:rPr>
        <w:t>TIC</w:t>
      </w:r>
      <w:r w:rsidR="007552A5">
        <w:rPr>
          <w:rFonts w:eastAsiaTheme="minorEastAsia"/>
          <w:lang w:eastAsia="zh-CN"/>
        </w:rPr>
        <w:t>.</w:t>
      </w:r>
    </w:p>
    <w:p w:rsidR="00F17401" w:rsidRPr="00CF4CD5" w:rsidRDefault="007050AE" w:rsidP="00ED2087">
      <w:pPr>
        <w:rPr>
          <w:color w:val="000000"/>
        </w:rPr>
      </w:pPr>
      <w:r w:rsidRPr="00E31B64">
        <w:rPr>
          <w:color w:val="000000"/>
        </w:rPr>
        <w:t>L</w:t>
      </w:r>
      <w:r w:rsidR="00E85A0F" w:rsidRPr="00E31B64">
        <w:rPr>
          <w:color w:val="000000"/>
        </w:rPr>
        <w:t>'</w:t>
      </w:r>
      <w:r w:rsidRPr="00E31B64">
        <w:rPr>
          <w:color w:val="000000"/>
        </w:rPr>
        <w:t>UIT continuera de rassembler et de diffuser</w:t>
      </w:r>
      <w:r w:rsidR="00396A6B" w:rsidRPr="00E31B64">
        <w:rPr>
          <w:color w:val="000000"/>
        </w:rPr>
        <w:t xml:space="preserve"> </w:t>
      </w:r>
      <w:r w:rsidRPr="00E31B64">
        <w:rPr>
          <w:color w:val="000000"/>
        </w:rPr>
        <w:t>des indicateurs</w:t>
      </w:r>
      <w:r w:rsidR="00396A6B" w:rsidRPr="00E31B64">
        <w:t xml:space="preserve"> </w:t>
      </w:r>
      <w:r w:rsidRPr="00E31B64">
        <w:rPr>
          <w:color w:val="000000"/>
        </w:rPr>
        <w:t>et des statistiques de qualité permettant de mesurer et d</w:t>
      </w:r>
      <w:r w:rsidR="00E85A0F" w:rsidRPr="00E31B64">
        <w:rPr>
          <w:color w:val="000000"/>
        </w:rPr>
        <w:t>'</w:t>
      </w:r>
      <w:r w:rsidRPr="00E31B64">
        <w:rPr>
          <w:color w:val="000000"/>
        </w:rPr>
        <w:t>analyser comparativement les progrès réalisés dans l</w:t>
      </w:r>
      <w:r w:rsidR="00E85A0F" w:rsidRPr="00E31B64">
        <w:rPr>
          <w:color w:val="000000"/>
        </w:rPr>
        <w:t>'</w:t>
      </w:r>
      <w:r w:rsidRPr="00E31B64">
        <w:rPr>
          <w:color w:val="000000"/>
        </w:rPr>
        <w:t>utilisation et l</w:t>
      </w:r>
      <w:r w:rsidR="00E85A0F" w:rsidRPr="00E31B64">
        <w:rPr>
          <w:color w:val="000000"/>
        </w:rPr>
        <w:t>'</w:t>
      </w:r>
      <w:r w:rsidRPr="00E31B64">
        <w:rPr>
          <w:color w:val="000000"/>
        </w:rPr>
        <w:t>adoption des TIC,</w:t>
      </w:r>
      <w:r w:rsidR="00ED2087">
        <w:rPr>
          <w:color w:val="000000"/>
        </w:rPr>
        <w:t xml:space="preserve"> étant donné que</w:t>
      </w:r>
      <w:r w:rsidRPr="00E31B64">
        <w:rPr>
          <w:color w:val="000000"/>
        </w:rPr>
        <w:t xml:space="preserve"> </w:t>
      </w:r>
      <w:r w:rsidR="00034B3E" w:rsidRPr="00E31B64">
        <w:rPr>
          <w:color w:val="000000"/>
        </w:rPr>
        <w:t xml:space="preserve">ces indicateurs et leur analyse </w:t>
      </w:r>
      <w:r w:rsidRPr="00E31B64">
        <w:rPr>
          <w:color w:val="000000"/>
        </w:rPr>
        <w:t>jou</w:t>
      </w:r>
      <w:r w:rsidR="00ED2087">
        <w:rPr>
          <w:color w:val="000000"/>
        </w:rPr>
        <w:t>e</w:t>
      </w:r>
      <w:r w:rsidRPr="00E31B64">
        <w:rPr>
          <w:color w:val="000000"/>
        </w:rPr>
        <w:t>nt un rôle</w:t>
      </w:r>
      <w:r w:rsidR="00396A6B" w:rsidRPr="00E31B64">
        <w:rPr>
          <w:color w:val="000000"/>
        </w:rPr>
        <w:t xml:space="preserve"> </w:t>
      </w:r>
      <w:r w:rsidRPr="00E31B64">
        <w:rPr>
          <w:color w:val="000000"/>
        </w:rPr>
        <w:t>essentiel pour soutenir la croissance socio-économique</w:t>
      </w:r>
      <w:r w:rsidR="00ED2087">
        <w:rPr>
          <w:color w:val="000000"/>
        </w:rPr>
        <w:t xml:space="preserve"> et </w:t>
      </w:r>
      <w:r w:rsidR="00034B3E" w:rsidRPr="00E31B64">
        <w:rPr>
          <w:color w:val="000000"/>
        </w:rPr>
        <w:t>permettent également de suivre l</w:t>
      </w:r>
      <w:r w:rsidR="00E85A0F" w:rsidRPr="00E31B64">
        <w:rPr>
          <w:color w:val="000000"/>
        </w:rPr>
        <w:t>'</w:t>
      </w:r>
      <w:r w:rsidR="00034B3E" w:rsidRPr="00E31B64">
        <w:rPr>
          <w:color w:val="000000"/>
        </w:rPr>
        <w:t>évolution de la fracture numérique, tout comme la progression vers la réalisation des objectifs convenus à l</w:t>
      </w:r>
      <w:r w:rsidR="00E85A0F" w:rsidRPr="00E31B64">
        <w:rPr>
          <w:color w:val="000000"/>
        </w:rPr>
        <w:t>'</w:t>
      </w:r>
      <w:r w:rsidR="00034B3E" w:rsidRPr="00E31B64">
        <w:rPr>
          <w:color w:val="000000"/>
        </w:rPr>
        <w:t>échelle internationale dans le programme de développement pour l</w:t>
      </w:r>
      <w:r w:rsidR="00E85A0F" w:rsidRPr="00E31B64">
        <w:rPr>
          <w:color w:val="000000"/>
        </w:rPr>
        <w:t>'</w:t>
      </w:r>
      <w:r w:rsidR="00034B3E" w:rsidRPr="00E31B64">
        <w:rPr>
          <w:color w:val="000000"/>
        </w:rPr>
        <w:t>après-2015.</w:t>
      </w:r>
      <w:r w:rsidR="00A03CCB" w:rsidRPr="00E31B64">
        <w:rPr>
          <w:color w:val="000000"/>
        </w:rPr>
        <w:t xml:space="preserve"> </w:t>
      </w:r>
    </w:p>
    <w:p w:rsidR="00F17401" w:rsidRPr="00E31B64" w:rsidRDefault="00F17401" w:rsidP="00BE76B0">
      <w:pPr>
        <w:pStyle w:val="Heading1"/>
      </w:pPr>
      <w:r w:rsidRPr="00E31B64">
        <w:rPr>
          <w:rFonts w:eastAsiaTheme="minorEastAsia"/>
          <w:lang w:eastAsia="zh-CN"/>
        </w:rPr>
        <w:t>2</w:t>
      </w:r>
      <w:r w:rsidRPr="00E31B64">
        <w:rPr>
          <w:rFonts w:eastAsiaTheme="minorEastAsia"/>
          <w:lang w:eastAsia="zh-CN"/>
        </w:rPr>
        <w:tab/>
        <w:t>Proposition</w:t>
      </w:r>
    </w:p>
    <w:p w:rsidR="00A03CCB" w:rsidRPr="00E31B64" w:rsidRDefault="005D5619" w:rsidP="00D97BD7">
      <w:pPr>
        <w:rPr>
          <w:rFonts w:eastAsiaTheme="minorEastAsia"/>
          <w:lang w:eastAsia="zh-CN"/>
        </w:rPr>
      </w:pPr>
      <w:r w:rsidRPr="00E31B64">
        <w:rPr>
          <w:rFonts w:eastAsiaTheme="minorEastAsia"/>
          <w:lang w:eastAsia="zh-CN"/>
        </w:rPr>
        <w:t>Les Membres de l</w:t>
      </w:r>
      <w:r w:rsidR="00E85A0F" w:rsidRPr="00E31B64">
        <w:rPr>
          <w:rFonts w:eastAsiaTheme="minorEastAsia"/>
          <w:lang w:eastAsia="zh-CN"/>
        </w:rPr>
        <w:t>'</w:t>
      </w:r>
      <w:r w:rsidRPr="00E31B64">
        <w:rPr>
          <w:rFonts w:eastAsiaTheme="minorEastAsia"/>
          <w:lang w:eastAsia="zh-CN"/>
        </w:rPr>
        <w:t xml:space="preserve">APT </w:t>
      </w:r>
      <w:r w:rsidR="00A03CCB" w:rsidRPr="00E31B64">
        <w:rPr>
          <w:rFonts w:eastAsiaTheme="minorEastAsia"/>
          <w:lang w:eastAsia="zh-CN"/>
        </w:rPr>
        <w:t>propose</w:t>
      </w:r>
      <w:r w:rsidRPr="00E31B64">
        <w:rPr>
          <w:rFonts w:eastAsiaTheme="minorEastAsia"/>
          <w:lang w:eastAsia="zh-CN"/>
        </w:rPr>
        <w:t>nt</w:t>
      </w:r>
      <w:r w:rsidR="00396A6B" w:rsidRPr="00E31B64">
        <w:rPr>
          <w:rFonts w:eastAsiaTheme="minorEastAsia"/>
          <w:lang w:eastAsia="zh-CN"/>
        </w:rPr>
        <w:t xml:space="preserve"> </w:t>
      </w:r>
      <w:r w:rsidRPr="00E31B64">
        <w:rPr>
          <w:rFonts w:eastAsiaTheme="minorEastAsia"/>
          <w:lang w:eastAsia="zh-CN"/>
        </w:rPr>
        <w:t xml:space="preserve">de mettre à jour la </w:t>
      </w:r>
      <w:r w:rsidR="00CF4CD5">
        <w:rPr>
          <w:rFonts w:eastAsiaTheme="minorEastAsia"/>
          <w:lang w:eastAsia="zh-CN"/>
        </w:rPr>
        <w:t>Résolution</w:t>
      </w:r>
      <w:r w:rsidR="00A03CCB" w:rsidRPr="00E31B64">
        <w:rPr>
          <w:rFonts w:eastAsiaTheme="minorEastAsia"/>
          <w:lang w:eastAsia="zh-CN"/>
        </w:rPr>
        <w:t xml:space="preserve"> 131 (</w:t>
      </w:r>
      <w:proofErr w:type="spellStart"/>
      <w:r w:rsidR="005E0EAE">
        <w:rPr>
          <w:rFonts w:eastAsiaTheme="minorEastAsia"/>
          <w:lang w:eastAsia="zh-CN"/>
        </w:rPr>
        <w:t>Rév</w:t>
      </w:r>
      <w:proofErr w:type="spellEnd"/>
      <w:r w:rsidR="005E0EAE">
        <w:rPr>
          <w:rFonts w:eastAsiaTheme="minorEastAsia"/>
          <w:lang w:eastAsia="zh-CN"/>
        </w:rPr>
        <w:t>.</w:t>
      </w:r>
      <w:r w:rsidR="00A03CCB" w:rsidRPr="00E31B64">
        <w:rPr>
          <w:rFonts w:eastAsiaTheme="minorEastAsia"/>
          <w:lang w:eastAsia="zh-CN"/>
        </w:rPr>
        <w:t xml:space="preserve"> </w:t>
      </w:r>
      <w:r w:rsidR="00A03CCB" w:rsidRPr="00E31B64">
        <w:t>Guadalajara, 2010</w:t>
      </w:r>
      <w:r w:rsidR="00A03CCB" w:rsidRPr="00E31B64">
        <w:rPr>
          <w:rFonts w:eastAsiaTheme="minorEastAsia"/>
          <w:lang w:eastAsia="zh-CN"/>
        </w:rPr>
        <w:t xml:space="preserve">) </w:t>
      </w:r>
      <w:r w:rsidRPr="00E31B64">
        <w:rPr>
          <w:rFonts w:eastAsiaTheme="minorEastAsia"/>
          <w:lang w:eastAsia="zh-CN"/>
        </w:rPr>
        <w:t>de la PP</w:t>
      </w:r>
      <w:r w:rsidR="00ED2087">
        <w:rPr>
          <w:rFonts w:eastAsiaTheme="minorEastAsia"/>
          <w:lang w:eastAsia="zh-CN"/>
        </w:rPr>
        <w:t>,</w:t>
      </w:r>
      <w:r w:rsidRPr="00E31B64">
        <w:rPr>
          <w:rFonts w:eastAsiaTheme="minorEastAsia"/>
          <w:lang w:eastAsia="zh-CN"/>
        </w:rPr>
        <w:t xml:space="preserve"> pour tenir compte des progrès accomplis à ce jour</w:t>
      </w:r>
      <w:r w:rsidR="00396A6B" w:rsidRPr="00E31B64">
        <w:rPr>
          <w:rFonts w:eastAsiaTheme="minorEastAsia"/>
          <w:lang w:eastAsia="zh-CN"/>
        </w:rPr>
        <w:t xml:space="preserve"> </w:t>
      </w:r>
      <w:r w:rsidRPr="00E31B64">
        <w:rPr>
          <w:rFonts w:eastAsiaTheme="minorEastAsia"/>
          <w:lang w:eastAsia="zh-CN"/>
        </w:rPr>
        <w:t>au titre de la Résolution 8 (</w:t>
      </w:r>
      <w:proofErr w:type="spellStart"/>
      <w:r w:rsidR="005E0EAE">
        <w:rPr>
          <w:rFonts w:eastAsiaTheme="minorEastAsia"/>
          <w:lang w:eastAsia="zh-CN"/>
        </w:rPr>
        <w:t>Rév</w:t>
      </w:r>
      <w:proofErr w:type="spellEnd"/>
      <w:r w:rsidR="005E0EAE">
        <w:rPr>
          <w:rFonts w:eastAsiaTheme="minorEastAsia"/>
          <w:lang w:eastAsia="zh-CN"/>
        </w:rPr>
        <w:t>.</w:t>
      </w:r>
      <w:r w:rsidR="00026C68">
        <w:rPr>
          <w:rFonts w:eastAsiaTheme="minorEastAsia"/>
          <w:lang w:eastAsia="zh-CN"/>
        </w:rPr>
        <w:t> </w:t>
      </w:r>
      <w:r w:rsidR="0026055D">
        <w:rPr>
          <w:rFonts w:eastAsiaTheme="minorEastAsia"/>
          <w:lang w:eastAsia="zh-CN"/>
        </w:rPr>
        <w:t>Dubaï</w:t>
      </w:r>
      <w:r w:rsidRPr="00E31B64">
        <w:rPr>
          <w:rFonts w:eastAsiaTheme="minorEastAsia"/>
          <w:lang w:eastAsia="zh-CN"/>
        </w:rPr>
        <w:t>, 2014)</w:t>
      </w:r>
      <w:r w:rsidR="00396A6B" w:rsidRPr="00E31B64">
        <w:rPr>
          <w:rFonts w:eastAsiaTheme="minorEastAsia"/>
          <w:lang w:eastAsia="zh-CN"/>
        </w:rPr>
        <w:t xml:space="preserve"> </w:t>
      </w:r>
      <w:r w:rsidRPr="00E31B64">
        <w:rPr>
          <w:rFonts w:eastAsiaTheme="minorEastAsia"/>
          <w:lang w:eastAsia="zh-CN"/>
        </w:rPr>
        <w:t>et du Programme 4 du Plan d</w:t>
      </w:r>
      <w:r w:rsidR="00E85A0F" w:rsidRPr="00E31B64">
        <w:rPr>
          <w:rFonts w:eastAsiaTheme="minorEastAsia"/>
          <w:lang w:eastAsia="zh-CN"/>
        </w:rPr>
        <w:t>'</w:t>
      </w:r>
      <w:r w:rsidRPr="00E31B64">
        <w:rPr>
          <w:rFonts w:eastAsiaTheme="minorEastAsia"/>
          <w:lang w:eastAsia="zh-CN"/>
        </w:rPr>
        <w:t xml:space="preserve">action de Dubaï adoptés par la </w:t>
      </w:r>
      <w:r w:rsidR="007552A5">
        <w:rPr>
          <w:rFonts w:eastAsiaTheme="minorEastAsia"/>
          <w:lang w:eastAsia="zh-CN"/>
        </w:rPr>
        <w:t>CMDT-14</w:t>
      </w:r>
      <w:r w:rsidR="00D97BD7">
        <w:rPr>
          <w:rFonts w:eastAsiaTheme="minorEastAsia"/>
          <w:lang w:eastAsia="zh-CN"/>
        </w:rPr>
        <w:t>:</w:t>
      </w:r>
    </w:p>
    <w:p w:rsidR="000A41C5" w:rsidRPr="00E31B64" w:rsidRDefault="00101175" w:rsidP="00BE76B0">
      <w:pPr>
        <w:pStyle w:val="Proposal"/>
      </w:pPr>
      <w:r w:rsidRPr="00E31B64">
        <w:t>MOD</w:t>
      </w:r>
      <w:r w:rsidRPr="00E31B64">
        <w:tab/>
        <w:t>ACP/67A1/11</w:t>
      </w:r>
    </w:p>
    <w:p w:rsidR="000F11E4" w:rsidRPr="00E31B64" w:rsidRDefault="00101175" w:rsidP="00BE76B0">
      <w:pPr>
        <w:pStyle w:val="ResNo"/>
      </w:pPr>
      <w:bookmarkStart w:id="265" w:name="_Toc164569863"/>
      <w:r w:rsidRPr="00E31B64">
        <w:t xml:space="preserve">RÉSOLUTION 131 (RÉV. </w:t>
      </w:r>
      <w:del w:id="266" w:author="Author">
        <w:r w:rsidRPr="00E31B64" w:rsidDel="00F17401">
          <w:delText>GUADALAJARA, 2010</w:delText>
        </w:r>
      </w:del>
      <w:ins w:id="267" w:author="Author">
        <w:r w:rsidR="00F17401" w:rsidRPr="00E31B64">
          <w:t>busan, 2014</w:t>
        </w:r>
      </w:ins>
      <w:r w:rsidRPr="00E31B64">
        <w:t>)</w:t>
      </w:r>
      <w:bookmarkEnd w:id="265"/>
    </w:p>
    <w:p w:rsidR="000F11E4" w:rsidRPr="00E31B64" w:rsidRDefault="00101175" w:rsidP="00BE76B0">
      <w:pPr>
        <w:pStyle w:val="Restitle"/>
      </w:pPr>
      <w:r w:rsidRPr="00E31B64">
        <w:lastRenderedPageBreak/>
        <w:t>Indice</w:t>
      </w:r>
      <w:r w:rsidRPr="00E31B64">
        <w:rPr>
          <w:rStyle w:val="FootnoteReference"/>
        </w:rPr>
        <w:footnoteReference w:customMarkFollows="1" w:id="3"/>
        <w:t>1</w:t>
      </w:r>
      <w:r w:rsidRPr="00E31B64">
        <w:t xml:space="preserve"> d</w:t>
      </w:r>
      <w:r w:rsidR="00E85A0F" w:rsidRPr="00E31B64">
        <w:t>'</w:t>
      </w:r>
      <w:r w:rsidRPr="00E31B64">
        <w:t>accès aux technologies de l</w:t>
      </w:r>
      <w:r w:rsidR="00E85A0F" w:rsidRPr="00E31B64">
        <w:t>'</w:t>
      </w:r>
      <w:r w:rsidRPr="00E31B64">
        <w:t xml:space="preserve">information et de la communication </w:t>
      </w:r>
      <w:r w:rsidRPr="00E31B64">
        <w:br/>
        <w:t>et indicateurs de connectivité communautaire</w:t>
      </w:r>
      <w:r w:rsidRPr="00E31B64">
        <w:rPr>
          <w:rStyle w:val="FootnoteReference"/>
        </w:rPr>
        <w:footnoteReference w:customMarkFollows="1" w:id="4"/>
        <w:t>2</w:t>
      </w:r>
    </w:p>
    <w:p w:rsidR="000F11E4" w:rsidRPr="00E31B64" w:rsidRDefault="00101175" w:rsidP="00BE76B0">
      <w:r w:rsidRPr="00E31B64">
        <w:t>La Conférence de plénipotentiaires de l</w:t>
      </w:r>
      <w:r w:rsidR="00E85A0F" w:rsidRPr="00E31B64">
        <w:t>'</w:t>
      </w:r>
      <w:r w:rsidRPr="00E31B64">
        <w:t>Union internationale des télécommunications (</w:t>
      </w:r>
      <w:del w:id="268" w:author="Author">
        <w:r w:rsidRPr="00E31B64" w:rsidDel="00F17401">
          <w:delText>Guadalajara, 2010</w:delText>
        </w:r>
      </w:del>
      <w:ins w:id="269" w:author="Author">
        <w:r w:rsidR="00F17401" w:rsidRPr="00E31B64">
          <w:t>Busan, 2014</w:t>
        </w:r>
      </w:ins>
      <w:r w:rsidRPr="00E31B64">
        <w:t>),</w:t>
      </w:r>
    </w:p>
    <w:p w:rsidR="000F11E4" w:rsidRPr="00E31B64" w:rsidRDefault="00101175" w:rsidP="00BE76B0">
      <w:pPr>
        <w:pStyle w:val="Call"/>
      </w:pPr>
      <w:proofErr w:type="gramStart"/>
      <w:r w:rsidRPr="00E31B64">
        <w:t>consciente</w:t>
      </w:r>
      <w:proofErr w:type="gramEnd"/>
    </w:p>
    <w:p w:rsidR="000F11E4" w:rsidRPr="00E31B64" w:rsidRDefault="00101175" w:rsidP="00BE76B0">
      <w:r w:rsidRPr="00E31B64">
        <w:rPr>
          <w:i/>
          <w:iCs/>
        </w:rPr>
        <w:t>a)</w:t>
      </w:r>
      <w:r w:rsidRPr="00E31B64">
        <w:tab/>
        <w:t>que l</w:t>
      </w:r>
      <w:r w:rsidR="00E85A0F" w:rsidRPr="00E31B64">
        <w:t>'</w:t>
      </w:r>
      <w:r w:rsidRPr="00E31B64">
        <w:t>innovation technologique, la numérisation et les télécommunications/technologies de l</w:t>
      </w:r>
      <w:r w:rsidR="00E85A0F" w:rsidRPr="00E31B64">
        <w:t>'</w:t>
      </w:r>
      <w:r w:rsidRPr="00E31B64">
        <w:t>information et de la communication (TIC) ont beaucoup évolué et ont continué de modifier la façon dont les êtres humains ont accès à la connaissance et communiquent entre eux;</w:t>
      </w:r>
    </w:p>
    <w:p w:rsidR="000F11E4" w:rsidRPr="00E31B64" w:rsidRDefault="00101175" w:rsidP="00BE76B0">
      <w:r w:rsidRPr="00E31B64">
        <w:rPr>
          <w:i/>
          <w:iCs/>
        </w:rPr>
        <w:t>b)</w:t>
      </w:r>
      <w:r w:rsidRPr="00E31B64">
        <w:tab/>
        <w:t>qu</w:t>
      </w:r>
      <w:r w:rsidR="00E85A0F" w:rsidRPr="00E31B64">
        <w:t>'</w:t>
      </w:r>
      <w:r w:rsidRPr="00E31B64">
        <w:t>il reste nécessaire de continuer à lancer un appel pour promouvoir la connaissance et le développement des compétences de toutes les populations pour renforcer le développement économique, social et culturel et pour améliorer la qualité de vie des citoyens du monde;</w:t>
      </w:r>
    </w:p>
    <w:p w:rsidR="000F11E4" w:rsidRPr="00E31B64" w:rsidRDefault="00101175" w:rsidP="00BE76B0">
      <w:r w:rsidRPr="00E31B64">
        <w:rPr>
          <w:i/>
          <w:iCs/>
        </w:rPr>
        <w:t>c)</w:t>
      </w:r>
      <w:r w:rsidRPr="00E31B64">
        <w:tab/>
        <w:t>que chaque Etat Membre s</w:t>
      </w:r>
      <w:r w:rsidR="00E85A0F" w:rsidRPr="00E31B64">
        <w:t>'</w:t>
      </w:r>
      <w:r w:rsidRPr="00E31B64">
        <w:t>efforce d</w:t>
      </w:r>
      <w:r w:rsidR="00E85A0F" w:rsidRPr="00E31B64">
        <w:t>'</w:t>
      </w:r>
      <w:r w:rsidRPr="00E31B64">
        <w:t>élaborer ses propres politiques et réglementations, afin de réduire le plus efficacement possible la fracture numérique qui sépare ceux qui ont accès à la communication et à l</w:t>
      </w:r>
      <w:r w:rsidR="00E85A0F" w:rsidRPr="00E31B64">
        <w:t>'</w:t>
      </w:r>
      <w:r w:rsidRPr="00E31B64">
        <w:t>information de ceux qui n</w:t>
      </w:r>
      <w:r w:rsidR="00E85A0F" w:rsidRPr="00E31B64">
        <w:t>'</w:t>
      </w:r>
      <w:r w:rsidRPr="00E31B64">
        <w:t>y ont pas accès,</w:t>
      </w:r>
    </w:p>
    <w:p w:rsidR="000F11E4" w:rsidRPr="00E31B64" w:rsidRDefault="00101175" w:rsidP="00BE76B0">
      <w:pPr>
        <w:pStyle w:val="Call"/>
      </w:pPr>
      <w:proofErr w:type="gramStart"/>
      <w:r w:rsidRPr="00E31B64">
        <w:t>reconnaissant</w:t>
      </w:r>
      <w:proofErr w:type="gramEnd"/>
    </w:p>
    <w:p w:rsidR="000F11E4" w:rsidRPr="00E31B64" w:rsidRDefault="00101175" w:rsidP="00BE76B0">
      <w:r w:rsidRPr="00E31B64">
        <w:rPr>
          <w:i/>
          <w:iCs/>
        </w:rPr>
        <w:t>a)</w:t>
      </w:r>
      <w:r w:rsidRPr="00E31B64">
        <w:tab/>
        <w:t>que les résultats du Sommet mondial sur la société de l</w:t>
      </w:r>
      <w:r w:rsidR="00E85A0F" w:rsidRPr="00E31B64">
        <w:t>'</w:t>
      </w:r>
      <w:r w:rsidRPr="00E31B64">
        <w:t>information (SMSI) ont constitué une occasion de définir une stratégie mondiale visant à réduire la fracture numérique du point de vue du développement;</w:t>
      </w:r>
    </w:p>
    <w:p w:rsidR="000F11E4" w:rsidRPr="00E31B64" w:rsidRDefault="00101175" w:rsidP="00BE76B0">
      <w:r w:rsidRPr="00E31B64">
        <w:rPr>
          <w:i/>
          <w:iCs/>
        </w:rPr>
        <w:t>b)</w:t>
      </w:r>
      <w:r w:rsidRPr="00E31B64">
        <w:tab/>
        <w:t>que le Partenariat mondial sur la mesure des TIC au service du développement a débouché sur un accord concernant la définition d</w:t>
      </w:r>
      <w:r w:rsidR="00E85A0F" w:rsidRPr="00E31B64">
        <w:t>'</w:t>
      </w:r>
      <w:r w:rsidRPr="00E31B64">
        <w:t>un ensemble d</w:t>
      </w:r>
      <w:r w:rsidR="00E85A0F" w:rsidRPr="00E31B64">
        <w:t>'</w:t>
      </w:r>
      <w:r w:rsidRPr="00E31B64">
        <w:t>indicateurs fondamentaux permettant de mesurer les TIC au service du développement, conformément au § 115 de l</w:t>
      </w:r>
      <w:r w:rsidR="00E85A0F" w:rsidRPr="00E31B64">
        <w:t>'</w:t>
      </w:r>
      <w:r w:rsidRPr="00E31B64">
        <w:t>Agenda de Tunis pour la société de l</w:t>
      </w:r>
      <w:r w:rsidR="00E85A0F" w:rsidRPr="00E31B64">
        <w:t>'</w:t>
      </w:r>
      <w:r w:rsidRPr="00E31B64">
        <w:t>information,</w:t>
      </w:r>
    </w:p>
    <w:p w:rsidR="000F11E4" w:rsidRPr="00E31B64" w:rsidRDefault="00101175" w:rsidP="00BE76B0">
      <w:pPr>
        <w:pStyle w:val="Call"/>
      </w:pPr>
      <w:proofErr w:type="gramStart"/>
      <w:r w:rsidRPr="00E31B64">
        <w:t>considérant</w:t>
      </w:r>
      <w:proofErr w:type="gramEnd"/>
    </w:p>
    <w:p w:rsidR="000F11E4" w:rsidRPr="00E31B64" w:rsidRDefault="00101175" w:rsidP="00BE76B0">
      <w:r w:rsidRPr="00E31B64">
        <w:rPr>
          <w:i/>
          <w:iCs/>
        </w:rPr>
        <w:t>a)</w:t>
      </w:r>
      <w:r w:rsidRPr="00E31B64">
        <w:tab/>
        <w:t>qu</w:t>
      </w:r>
      <w:r w:rsidR="00E85A0F" w:rsidRPr="00E31B64">
        <w:t>'</w:t>
      </w:r>
      <w:r w:rsidRPr="00E31B64">
        <w:t>il est indiqué ce qui suit dans le Plan d</w:t>
      </w:r>
      <w:r w:rsidR="00E85A0F" w:rsidRPr="00E31B64">
        <w:t>'</w:t>
      </w:r>
      <w:r w:rsidRPr="00E31B64">
        <w:t>action de Genève adopté par le SMSI: "En coopération avec chaque pays concerné, élaborer et mettre en place un indice composite de développement des TIC (indice d</w:t>
      </w:r>
      <w:r w:rsidR="00E85A0F" w:rsidRPr="00E31B64">
        <w:t>'</w:t>
      </w:r>
      <w:r w:rsidRPr="00E31B64">
        <w:t>ouverture au numérique). Cet indice, qui pourrait être publié annuellement ou tous les deux ans, dans un rapport sur le développement des TIC, reflèterait l</w:t>
      </w:r>
      <w:r w:rsidR="00E85A0F" w:rsidRPr="00E31B64">
        <w:t>'</w:t>
      </w:r>
      <w:r w:rsidRPr="00E31B64">
        <w:t>aspect statistique, tandis que le rapport présenterait une analyse des politiques et de leur mise en œuvre selon les pays, y compris en ce qui concerne les questions de parité hommes/femmes";</w:t>
      </w:r>
    </w:p>
    <w:p w:rsidR="000F11E4" w:rsidRPr="00E31B64" w:rsidRDefault="00101175" w:rsidP="00BE76B0">
      <w:r w:rsidRPr="00E31B64">
        <w:rPr>
          <w:i/>
          <w:iCs/>
        </w:rPr>
        <w:lastRenderedPageBreak/>
        <w:t>b)</w:t>
      </w:r>
      <w:r w:rsidRPr="00E31B64">
        <w:tab/>
        <w:t>que les principales parties prenantes, dont l</w:t>
      </w:r>
      <w:r w:rsidR="00E85A0F" w:rsidRPr="00E31B64">
        <w:t>'</w:t>
      </w:r>
      <w:r w:rsidRPr="00E31B64">
        <w:t>UIT (représentée par le Secteur du développement des télécommunications (UIT-D)), participant à la mesure des statistiques relatives à la société de l</w:t>
      </w:r>
      <w:r w:rsidR="00E85A0F" w:rsidRPr="00E31B64">
        <w:t>'</w:t>
      </w:r>
      <w:r w:rsidRPr="00E31B64">
        <w:t>information, ont uni leurs forces pour créer un "Partenariat mondial sur la mesure des TIC au service du développement";</w:t>
      </w:r>
    </w:p>
    <w:p w:rsidR="000F11E4" w:rsidRPr="00E31B64" w:rsidRDefault="00101175" w:rsidP="00D97BD7">
      <w:r w:rsidRPr="00E31B64">
        <w:rPr>
          <w:i/>
          <w:iCs/>
        </w:rPr>
        <w:t>c)</w:t>
      </w:r>
      <w:r w:rsidRPr="00E31B64">
        <w:rPr>
          <w:i/>
          <w:iCs/>
        </w:rPr>
        <w:tab/>
      </w:r>
      <w:r w:rsidRPr="00E31B64">
        <w:t>le contenu de la Résolution 8 (</w:t>
      </w:r>
      <w:proofErr w:type="spellStart"/>
      <w:r w:rsidRPr="00E31B64">
        <w:t>Rév</w:t>
      </w:r>
      <w:proofErr w:type="spellEnd"/>
      <w:r w:rsidRPr="00E31B64">
        <w:t>.</w:t>
      </w:r>
      <w:r w:rsidR="00026C68">
        <w:t> </w:t>
      </w:r>
      <w:del w:id="270" w:author="Author">
        <w:r w:rsidRPr="00E31B64" w:rsidDel="00F17401">
          <w:delText xml:space="preserve"> Hyderabad, 2010</w:delText>
        </w:r>
      </w:del>
      <w:ins w:id="271" w:author="Author">
        <w:r w:rsidR="00F17401" w:rsidRPr="00E31B64">
          <w:t>Dubaï, 2014</w:t>
        </w:r>
      </w:ins>
      <w:r w:rsidRPr="00E31B64">
        <w:t xml:space="preserve">) de la Conférence mondiale de développement des télécommunications (CMDT) ainsi que le Programme </w:t>
      </w:r>
      <w:del w:id="272" w:author="Author">
        <w:r w:rsidRPr="00E31B64" w:rsidDel="00F17401">
          <w:delText>3</w:delText>
        </w:r>
      </w:del>
      <w:ins w:id="273" w:author="Author">
        <w:r w:rsidR="00F17401" w:rsidRPr="00E31B64">
          <w:t>4</w:t>
        </w:r>
      </w:ins>
      <w:r w:rsidR="00D97BD7">
        <w:t xml:space="preserve"> </w:t>
      </w:r>
      <w:r w:rsidRPr="00E31B64">
        <w:t>du Plan d</w:t>
      </w:r>
      <w:r w:rsidR="00E85A0F" w:rsidRPr="00E31B64">
        <w:t>'</w:t>
      </w:r>
      <w:r w:rsidRPr="00E31B64">
        <w:t xml:space="preserve">action </w:t>
      </w:r>
      <w:del w:id="274" w:author="Author">
        <w:r w:rsidRPr="00E31B64" w:rsidDel="00F17401">
          <w:delText>d</w:delText>
        </w:r>
      </w:del>
      <w:r w:rsidR="00E85A0F" w:rsidRPr="00E31B64">
        <w:t>'</w:t>
      </w:r>
      <w:del w:id="275" w:author="Author">
        <w:r w:rsidRPr="00E31B64" w:rsidDel="00F17401">
          <w:delText>Hyderabad</w:delText>
        </w:r>
      </w:del>
      <w:ins w:id="276" w:author="Author">
        <w:r w:rsidR="00F17401" w:rsidRPr="00E31B64">
          <w:t>de Dubaï</w:t>
        </w:r>
      </w:ins>
      <w:r w:rsidRPr="00E31B64">
        <w:t>, relatif à la collecte et à la diffusion d</w:t>
      </w:r>
      <w:r w:rsidR="00E85A0F" w:rsidRPr="00E31B64">
        <w:t>'</w:t>
      </w:r>
      <w:r w:rsidRPr="00E31B64">
        <w:t>informations et de statistiques sur les télécommunications/TIC, l</w:t>
      </w:r>
      <w:r w:rsidR="00E85A0F" w:rsidRPr="00E31B64">
        <w:t>'</w:t>
      </w:r>
      <w:r w:rsidRPr="00E31B64">
        <w:t>accent étant mis sur le fait que des informations et des données statistiques doivent être réunies par le Bureau de développement des télécommunications (BDT), afin d</w:t>
      </w:r>
      <w:r w:rsidR="00E85A0F" w:rsidRPr="00E31B64">
        <w:t>'</w:t>
      </w:r>
      <w:r w:rsidRPr="00E31B64">
        <w:t>éviter les activités faisant double emploi dans ce domaine;</w:t>
      </w:r>
    </w:p>
    <w:p w:rsidR="000F11E4" w:rsidRPr="00E31B64" w:rsidRDefault="00101175" w:rsidP="00D97BD7">
      <w:r w:rsidRPr="00E31B64">
        <w:rPr>
          <w:i/>
          <w:iCs/>
        </w:rPr>
        <w:t>d)</w:t>
      </w:r>
      <w:r w:rsidRPr="00E31B64">
        <w:tab/>
        <w:t xml:space="preserve">que, dans le cadre du Programme </w:t>
      </w:r>
      <w:del w:id="277" w:author="Author">
        <w:r w:rsidRPr="00E31B64" w:rsidDel="00F17401">
          <w:delText>3</w:delText>
        </w:r>
      </w:del>
      <w:ins w:id="278" w:author="Author">
        <w:r w:rsidR="00F17401" w:rsidRPr="00E31B64">
          <w:t>4</w:t>
        </w:r>
      </w:ins>
      <w:r w:rsidR="00D97BD7">
        <w:t xml:space="preserve"> </w:t>
      </w:r>
      <w:r w:rsidRPr="00E31B64">
        <w:t>du Plan d</w:t>
      </w:r>
      <w:r w:rsidR="00E85A0F" w:rsidRPr="00E31B64">
        <w:t>'</w:t>
      </w:r>
      <w:r w:rsidRPr="00E31B64">
        <w:t xml:space="preserve">action </w:t>
      </w:r>
      <w:del w:id="279" w:author="Author">
        <w:r w:rsidRPr="00E31B64" w:rsidDel="00F17401">
          <w:delText>d</w:delText>
        </w:r>
      </w:del>
      <w:r w:rsidR="00E85A0F" w:rsidRPr="00E31B64">
        <w:t>'</w:t>
      </w:r>
      <w:del w:id="280" w:author="Author">
        <w:r w:rsidRPr="00E31B64" w:rsidDel="00F17401">
          <w:delText>Hyderabad</w:delText>
        </w:r>
      </w:del>
      <w:ins w:id="281" w:author="Author">
        <w:r w:rsidR="00F17401" w:rsidRPr="00E31B64">
          <w:t>de Dubaï</w:t>
        </w:r>
      </w:ins>
      <w:r w:rsidRPr="00E31B64">
        <w:t>, la CMDT a chargé l</w:t>
      </w:r>
      <w:r w:rsidR="00E85A0F" w:rsidRPr="00E31B64">
        <w:t>'</w:t>
      </w:r>
      <w:r w:rsidRPr="00E31B64">
        <w:t>UIT</w:t>
      </w:r>
      <w:r w:rsidRPr="00E31B64">
        <w:noBreakHyphen/>
        <w:t xml:space="preserve">D: </w:t>
      </w:r>
    </w:p>
    <w:p w:rsidR="000F11E4" w:rsidRPr="00E31B64" w:rsidDel="00F17401" w:rsidRDefault="00101175" w:rsidP="00BE76B0">
      <w:pPr>
        <w:pStyle w:val="enumlev1"/>
        <w:rPr>
          <w:del w:id="282" w:author="Author"/>
        </w:rPr>
      </w:pPr>
      <w:r w:rsidRPr="00E31B64">
        <w:t>–</w:t>
      </w:r>
      <w:del w:id="283" w:author="Author">
        <w:r w:rsidRPr="00E31B64" w:rsidDel="00F17401">
          <w:tab/>
          <w:delText>de collecter et de diffuser rapidement des données et des statistiques, notamment des données ventilées par sexe, le cas échéant;</w:delText>
        </w:r>
      </w:del>
    </w:p>
    <w:p w:rsidR="000F11E4" w:rsidRPr="00E31B64" w:rsidDel="00F17401" w:rsidRDefault="00101175" w:rsidP="00BE76B0">
      <w:pPr>
        <w:pStyle w:val="enumlev1"/>
        <w:rPr>
          <w:del w:id="284" w:author="Author"/>
        </w:rPr>
      </w:pPr>
      <w:del w:id="285" w:author="Author">
        <w:r w:rsidRPr="00E31B64" w:rsidDel="00F17401">
          <w:delText>–</w:delText>
        </w:r>
        <w:r w:rsidRPr="00E31B64" w:rsidDel="00F17401">
          <w:tab/>
          <w:delText>d</w:delText>
        </w:r>
      </w:del>
      <w:r w:rsidR="00E85A0F" w:rsidRPr="00E31B64">
        <w:t>'</w:t>
      </w:r>
      <w:del w:id="286" w:author="Author">
        <w:r w:rsidRPr="00E31B64" w:rsidDel="00F17401">
          <w:delText>analyser les tendances dans le secteur des télécommunications/TIC et de produire des rapports de recherche régionaux et mondiaux;</w:delText>
        </w:r>
      </w:del>
    </w:p>
    <w:p w:rsidR="000F11E4" w:rsidRPr="00E31B64" w:rsidDel="00F17401" w:rsidRDefault="00101175" w:rsidP="00BE76B0">
      <w:pPr>
        <w:pStyle w:val="enumlev1"/>
        <w:rPr>
          <w:del w:id="287" w:author="Author"/>
        </w:rPr>
      </w:pPr>
      <w:del w:id="288" w:author="Author">
        <w:r w:rsidRPr="00E31B64" w:rsidDel="00F17401">
          <w:delText>–</w:delText>
        </w:r>
        <w:r w:rsidRPr="00E31B64" w:rsidDel="00F17401">
          <w:tab/>
          <w:delText>de comparer les tendances de l</w:delText>
        </w:r>
      </w:del>
      <w:r w:rsidR="00E85A0F" w:rsidRPr="00E31B64">
        <w:t>'</w:t>
      </w:r>
      <w:del w:id="289" w:author="Author">
        <w:r w:rsidRPr="00E31B64" w:rsidDel="00F17401">
          <w:delText>évolution des TIC et d</w:delText>
        </w:r>
      </w:del>
      <w:r w:rsidR="00E85A0F" w:rsidRPr="00E31B64">
        <w:t>'</w:t>
      </w:r>
      <w:del w:id="290" w:author="Author">
        <w:r w:rsidRPr="00E31B64" w:rsidDel="00F17401">
          <w:delText>évaluer précisément l</w:delText>
        </w:r>
      </w:del>
      <w:r w:rsidR="00E85A0F" w:rsidRPr="00E31B64">
        <w:t>'</w:t>
      </w:r>
      <w:del w:id="291" w:author="Author">
        <w:r w:rsidRPr="00E31B64" w:rsidDel="00F17401">
          <w:delText>ampleur de la fracture numérique (au moyen d</w:delText>
        </w:r>
      </w:del>
      <w:r w:rsidR="00E85A0F" w:rsidRPr="00E31B64">
        <w:t>'</w:t>
      </w:r>
      <w:del w:id="292" w:author="Author">
        <w:r w:rsidRPr="00E31B64" w:rsidDel="00F17401">
          <w:delText>outils tels que l</w:delText>
        </w:r>
      </w:del>
      <w:r w:rsidR="00E85A0F" w:rsidRPr="00E31B64">
        <w:t>'</w:t>
      </w:r>
      <w:del w:id="293" w:author="Author">
        <w:r w:rsidRPr="00E31B64" w:rsidDel="00F17401">
          <w:delText>indice de développement des TIC et le panier de prix pour les TIC);</w:delText>
        </w:r>
      </w:del>
    </w:p>
    <w:p w:rsidR="000F11E4" w:rsidRPr="00E31B64" w:rsidDel="00F17401" w:rsidRDefault="00101175" w:rsidP="00BE76B0">
      <w:pPr>
        <w:pStyle w:val="enumlev1"/>
        <w:rPr>
          <w:del w:id="294" w:author="Author"/>
        </w:rPr>
      </w:pPr>
      <w:del w:id="295" w:author="Author">
        <w:r w:rsidRPr="00E31B64" w:rsidDel="00F17401">
          <w:delText>–</w:delText>
        </w:r>
        <w:r w:rsidRPr="00E31B64" w:rsidDel="00F17401">
          <w:tab/>
          <w:delText>d</w:delText>
        </w:r>
      </w:del>
      <w:r w:rsidR="00E85A0F" w:rsidRPr="00E31B64">
        <w:t>'</w:t>
      </w:r>
      <w:del w:id="296" w:author="Author">
        <w:r w:rsidRPr="00E31B64" w:rsidDel="00F17401">
          <w:delText>élaborer des normes et des méthodologies internationales concernant les statistiques relatives aux TIC;</w:delText>
        </w:r>
      </w:del>
    </w:p>
    <w:p w:rsidR="000F11E4" w:rsidRPr="00E31B64" w:rsidDel="00F17401" w:rsidRDefault="00101175" w:rsidP="00BE76B0">
      <w:pPr>
        <w:pStyle w:val="enumlev1"/>
        <w:rPr>
          <w:del w:id="297" w:author="Author"/>
        </w:rPr>
      </w:pPr>
      <w:del w:id="298" w:author="Author">
        <w:r w:rsidRPr="00E31B64" w:rsidDel="00F17401">
          <w:delText>–</w:delText>
        </w:r>
        <w:r w:rsidRPr="00E31B64" w:rsidDel="00F17401">
          <w:tab/>
          <w:delText>de contribuer au suivi de la progression vers les objectifs et cibles convenus à l</w:delText>
        </w:r>
      </w:del>
      <w:r w:rsidR="00E85A0F" w:rsidRPr="00E31B64">
        <w:t>'</w:t>
      </w:r>
      <w:del w:id="299" w:author="Author">
        <w:r w:rsidRPr="00E31B64" w:rsidDel="00F17401">
          <w:delText xml:space="preserve">échelle internationale (par exemple les Objectifs du millénaire pour le développement (OMD) et les cibles du SMSI); </w:delText>
        </w:r>
      </w:del>
    </w:p>
    <w:p w:rsidR="000F11E4" w:rsidRPr="00E31B64" w:rsidDel="00F17401" w:rsidRDefault="00101175" w:rsidP="00BE76B0">
      <w:pPr>
        <w:pStyle w:val="enumlev1"/>
        <w:rPr>
          <w:del w:id="300" w:author="Author"/>
        </w:rPr>
      </w:pPr>
      <w:del w:id="301" w:author="Author">
        <w:r w:rsidRPr="00E31B64" w:rsidDel="00F17401">
          <w:delText>–</w:delText>
        </w:r>
        <w:r w:rsidRPr="00E31B64" w:rsidDel="00F17401">
          <w:tab/>
          <w:delText>de conserver un rôle de premier plan dans le Partenariat mondial sur la mesure des TIC au service du développement;</w:delText>
        </w:r>
      </w:del>
    </w:p>
    <w:p w:rsidR="000F11E4" w:rsidRPr="00E31B64" w:rsidRDefault="00101175" w:rsidP="00BE76B0">
      <w:pPr>
        <w:pStyle w:val="enumlev1"/>
        <w:rPr>
          <w:ins w:id="302" w:author="Author"/>
        </w:rPr>
      </w:pPr>
      <w:del w:id="303" w:author="Author">
        <w:r w:rsidRPr="00E31B64" w:rsidDel="00F17401">
          <w:delText>–</w:delText>
        </w:r>
        <w:r w:rsidRPr="00E31B64" w:rsidDel="00F17401">
          <w:tab/>
          <w:delText>de fournir aux Etats Membres une assistance en matière de renforcement des capacités et une assistance technique dans le domaine de la mesure des TIC;</w:delText>
        </w:r>
      </w:del>
    </w:p>
    <w:p w:rsidR="00D269C1" w:rsidRPr="00E31B64" w:rsidRDefault="00D269C1" w:rsidP="00D269C1">
      <w:pPr>
        <w:pStyle w:val="enumlev1"/>
        <w:rPr>
          <w:ins w:id="304" w:author="Author"/>
        </w:rPr>
      </w:pPr>
      <w:ins w:id="305" w:author="Author">
        <w:r>
          <w:t>–</w:t>
        </w:r>
        <w:r>
          <w:tab/>
          <w:t>d</w:t>
        </w:r>
        <w:r w:rsidRPr="00E31B64">
          <w:t xml:space="preserve">e procéder à la collecte, à l'harmonisation et à la diffusion de données et de statistiques officielles dans le domaine des télécommunications/TIC, au moyen de diverses sources de données et de divers outils de diffusion, par exemple la base de données de l'UIT sur les indicateurs des télécommunications/TIC dans le monde, le portail en ligne de l'UIT "un </w:t>
        </w:r>
        <w:proofErr w:type="spellStart"/>
        <w:r w:rsidRPr="00E31B64">
          <w:t>oeil</w:t>
        </w:r>
        <w:proofErr w:type="spellEnd"/>
        <w:r w:rsidRPr="00E31B64">
          <w:t xml:space="preserve"> sur les TIC" et le portail de donné</w:t>
        </w:r>
        <w:r>
          <w:t>es des Nations Unies, notamment;</w:t>
        </w:r>
      </w:ins>
    </w:p>
    <w:p w:rsidR="00D269C1" w:rsidRPr="00E31B64" w:rsidRDefault="0030674E" w:rsidP="00D269C1">
      <w:pPr>
        <w:pStyle w:val="enumlev1"/>
        <w:rPr>
          <w:ins w:id="306" w:author="Author"/>
        </w:rPr>
      </w:pPr>
      <w:ins w:id="307" w:author="Author">
        <w:r>
          <w:t>–</w:t>
        </w:r>
        <w:r w:rsidR="00D269C1" w:rsidRPr="00E31B64">
          <w:tab/>
          <w:t xml:space="preserve">d'analyser les tendances dans le secteur des télécommunications/TIC et </w:t>
        </w:r>
        <w:r w:rsidR="00D269C1">
          <w:t xml:space="preserve">d'établir </w:t>
        </w:r>
        <w:r w:rsidR="00D269C1" w:rsidRPr="00E31B64">
          <w:t>de</w:t>
        </w:r>
        <w:r w:rsidR="00D269C1">
          <w:t>s</w:t>
        </w:r>
        <w:r w:rsidR="00D269C1" w:rsidRPr="00E31B64">
          <w:t xml:space="preserve"> rapports de recherche régionaux et mondiaux, par exemple le rapport "Mesurer la société de l'information" ainsi que d'autres notes statistiques et analytiques</w:t>
        </w:r>
        <w:r w:rsidR="00D269C1">
          <w:t>;</w:t>
        </w:r>
      </w:ins>
    </w:p>
    <w:p w:rsidR="00D269C1" w:rsidRPr="00E31B64" w:rsidRDefault="0030674E" w:rsidP="00D269C1">
      <w:pPr>
        <w:pStyle w:val="enumlev1"/>
        <w:rPr>
          <w:ins w:id="308" w:author="Author"/>
        </w:rPr>
      </w:pPr>
      <w:ins w:id="309" w:author="Author">
        <w:r>
          <w:t>–</w:t>
        </w:r>
        <w:r w:rsidR="00D269C1" w:rsidRPr="00E31B64">
          <w:tab/>
          <w:t>de comparer les tendances de l'évolution des télécommunications/TIC, de procéder à une évaluation précise de l'ampleur de la fracture numérique (au moyen d'outils tels que l'Indice de développement des TIC et le Panier des prix des TIC) et de mesurer l'incidence des TIC sur le développement et de la fracture numérique</w:t>
        </w:r>
        <w:r w:rsidR="00D269C1">
          <w:t xml:space="preserve"> entre les hommes et les femmes;</w:t>
        </w:r>
      </w:ins>
    </w:p>
    <w:p w:rsidR="00D269C1" w:rsidRPr="00E31B64" w:rsidRDefault="0030674E" w:rsidP="00D269C1">
      <w:pPr>
        <w:pStyle w:val="enumlev1"/>
        <w:rPr>
          <w:ins w:id="310" w:author="Author"/>
        </w:rPr>
      </w:pPr>
      <w:ins w:id="311" w:author="Author">
        <w:r>
          <w:t>–</w:t>
        </w:r>
        <w:r w:rsidR="00D269C1" w:rsidRPr="00E31B64">
          <w:tab/>
          <w:t>d'élaborer au niveau international, en collaboration étroite avec d'autres organisations régionales ou internationales, notamment l'Organisation des Nations Unies, Eurostat, l'OCDE et le Partenariat sur la mesure des TIC au service du développement, de</w:t>
        </w:r>
        <w:r w:rsidR="00D97BD7">
          <w:t>s</w:t>
        </w:r>
        <w:r w:rsidR="00D269C1" w:rsidRPr="00E31B64">
          <w:t xml:space="preserve"> normes, de</w:t>
        </w:r>
        <w:r w:rsidR="00D97BD7">
          <w:t>s</w:t>
        </w:r>
        <w:r w:rsidR="00D269C1" w:rsidRPr="00E31B64">
          <w:t xml:space="preserve"> définitions et de</w:t>
        </w:r>
        <w:r w:rsidR="00D97BD7">
          <w:t>s</w:t>
        </w:r>
        <w:r w:rsidR="00D269C1" w:rsidRPr="00E31B64">
          <w:t xml:space="preserve"> méthodologies concernant les statistiques relatives aux télécommunications/TIC qui seront examinées par la Commission de statistique des Nations Unies</w:t>
        </w:r>
        <w:r w:rsidR="00D269C1">
          <w:t>;</w:t>
        </w:r>
      </w:ins>
    </w:p>
    <w:p w:rsidR="00D269C1" w:rsidRPr="00E31B64" w:rsidRDefault="0030674E" w:rsidP="00D269C1">
      <w:pPr>
        <w:pStyle w:val="enumlev1"/>
        <w:rPr>
          <w:ins w:id="312" w:author="Author"/>
        </w:rPr>
      </w:pPr>
      <w:ins w:id="313" w:author="Author">
        <w:r>
          <w:t>–</w:t>
        </w:r>
        <w:r w:rsidR="00D269C1" w:rsidRPr="00E31B64">
          <w:tab/>
          <w:t>de fournir une instance mondiale où les membres de l'UIT et d'autres parties prenantes nationales et internationales pourront examiner les mesures relatives à la société de l'information, grâce à l'organisation du Colloque sur les indicateurs des télécommunications/TIC dans le monde et aux groupes de spéciali</w:t>
        </w:r>
        <w:r w:rsidR="00D269C1">
          <w:t>stes des statistiques concernés;</w:t>
        </w:r>
      </w:ins>
    </w:p>
    <w:p w:rsidR="00D269C1" w:rsidRPr="00E31B64" w:rsidRDefault="0030674E" w:rsidP="00D269C1">
      <w:pPr>
        <w:pStyle w:val="enumlev1"/>
        <w:rPr>
          <w:ins w:id="314" w:author="Author"/>
        </w:rPr>
      </w:pPr>
      <w:ins w:id="315" w:author="Author">
        <w:r>
          <w:lastRenderedPageBreak/>
          <w:t>–</w:t>
        </w:r>
        <w:r w:rsidR="00D269C1" w:rsidRPr="00E31B64">
          <w:tab/>
          <w:t>d'encourager les Etats Membres à réunir différentes parties prenantes issues des pouvoirs publics, des milieux universitaires et de la société civile dans le cadre d'activités nationales de sensibilisation à l'importance de la production et de la diffusion de données de qualité pour l'élab</w:t>
        </w:r>
        <w:r w:rsidR="00D269C1">
          <w:t>oration de politiques générales;</w:t>
        </w:r>
      </w:ins>
    </w:p>
    <w:p w:rsidR="00D269C1" w:rsidRPr="00E31B64" w:rsidRDefault="0030674E" w:rsidP="00D269C1">
      <w:pPr>
        <w:pStyle w:val="enumlev1"/>
        <w:rPr>
          <w:ins w:id="316" w:author="Author"/>
        </w:rPr>
      </w:pPr>
      <w:ins w:id="317" w:author="Author">
        <w:r>
          <w:t>–</w:t>
        </w:r>
        <w:r w:rsidR="00D269C1" w:rsidRPr="00E31B64">
          <w:tab/>
          <w:t>de contribuer au suivi de la réalisation</w:t>
        </w:r>
        <w:r w:rsidR="00D269C1">
          <w:t xml:space="preserve"> des buts et des cibles convenu</w:t>
        </w:r>
        <w:r w:rsidR="00D269C1" w:rsidRPr="00E31B64">
          <w:t>s au niveau international, y compris les OMD et les cibles du SMSI ainsi que les cibles fixées par la Commission sur le large bande, et d'élaborer les c</w:t>
        </w:r>
        <w:r w:rsidR="00D269C1">
          <w:t>adres de mesure correspondants;</w:t>
        </w:r>
      </w:ins>
    </w:p>
    <w:p w:rsidR="00D269C1" w:rsidRPr="00E31B64" w:rsidRDefault="0030674E" w:rsidP="00D269C1">
      <w:pPr>
        <w:pStyle w:val="enumlev1"/>
        <w:rPr>
          <w:ins w:id="318" w:author="Author"/>
        </w:rPr>
      </w:pPr>
      <w:ins w:id="319" w:author="Author">
        <w:r>
          <w:t>–</w:t>
        </w:r>
        <w:r w:rsidR="00D269C1" w:rsidRPr="00E31B64">
          <w:tab/>
          <w:t>de conserver un rôle de chef de file dans le Partenariat mondial sur la mesure des TIC au service du développement et dans les groupes d'acti</w:t>
        </w:r>
        <w:r w:rsidR="00D269C1">
          <w:t>on compétents de ce Partenariat;</w:t>
        </w:r>
      </w:ins>
    </w:p>
    <w:p w:rsidR="00F17401" w:rsidRPr="00E31B64" w:rsidRDefault="0030674E" w:rsidP="00D269C1">
      <w:pPr>
        <w:pStyle w:val="enumlev1"/>
      </w:pPr>
      <w:ins w:id="320" w:author="Author">
        <w:r>
          <w:t>–</w:t>
        </w:r>
        <w:r w:rsidR="00D269C1" w:rsidRPr="00E31B64">
          <w:tab/>
          <w:t>de fournir aux Etats Membres une assistance technique ainsi que dans le domaine du renforcement des capacités pour la collecte de statistiques sur les télécommunications/TIC, en particulier en réalisant des enquêtes nationales, en organisant des ateliers de formation et en élaborant des manuels méthodologiques</w:t>
        </w:r>
        <w:r w:rsidR="00D269C1">
          <w:t>;</w:t>
        </w:r>
      </w:ins>
    </w:p>
    <w:p w:rsidR="000F11E4" w:rsidRPr="00E31B64" w:rsidRDefault="00101175" w:rsidP="00BE76B0">
      <w:r w:rsidRPr="00E31B64">
        <w:rPr>
          <w:i/>
          <w:iCs/>
        </w:rPr>
        <w:t>e)</w:t>
      </w:r>
      <w:r w:rsidRPr="00E31B64">
        <w:tab/>
        <w:t>les résultats du SMSI en ce qui concerne les indicateurs des TIC, en particulier les paragraphes suivants de l</w:t>
      </w:r>
      <w:r w:rsidR="00E85A0F" w:rsidRPr="00E31B64">
        <w:t>'</w:t>
      </w:r>
      <w:r w:rsidRPr="00E31B64">
        <w:t>Agenda de Tunis:</w:t>
      </w:r>
    </w:p>
    <w:p w:rsidR="000F11E4" w:rsidRPr="00E31B64" w:rsidRDefault="00101175" w:rsidP="00BE76B0">
      <w:pPr>
        <w:pStyle w:val="enumlev1"/>
        <w:tabs>
          <w:tab w:val="clear" w:pos="1134"/>
          <w:tab w:val="left" w:pos="1276"/>
        </w:tabs>
      </w:pPr>
      <w:r w:rsidRPr="00E31B64">
        <w:t>•</w:t>
      </w:r>
      <w:r w:rsidRPr="00E31B64">
        <w:tab/>
        <w:t>le § 113, qui appelle à la formulation d</w:t>
      </w:r>
      <w:r w:rsidR="00E85A0F" w:rsidRPr="00E31B64">
        <w:t>'</w:t>
      </w:r>
      <w:r w:rsidRPr="00E31B64">
        <w:t xml:space="preserve">indicateurs et de critères de référence </w:t>
      </w:r>
      <w:r w:rsidR="00B246BB">
        <w:t>adaptés</w:t>
      </w:r>
      <w:r w:rsidRPr="00E31B64">
        <w:t>, y compris d</w:t>
      </w:r>
      <w:r w:rsidR="00E85A0F" w:rsidRPr="00E31B64">
        <w:t>'</w:t>
      </w:r>
      <w:r w:rsidRPr="00E31B64">
        <w:t>indicateurs de connectivité communautaire, pour préciser l</w:t>
      </w:r>
      <w:r w:rsidR="00E85A0F" w:rsidRPr="00E31B64">
        <w:t>'</w:t>
      </w:r>
      <w:r w:rsidRPr="00E31B64">
        <w:t>étendue de la fracture numérique, dans ses dimensions nationales et internationales, et pour l</w:t>
      </w:r>
      <w:r w:rsidR="00E85A0F" w:rsidRPr="00E31B64">
        <w:t>'</w:t>
      </w:r>
      <w:r w:rsidRPr="00E31B64">
        <w:t>évaluer à intervalles réguliers, afin de faire le point sur les progrès réalisés dans le monde en matière d</w:t>
      </w:r>
      <w:r w:rsidR="00E85A0F" w:rsidRPr="00E31B64">
        <w:t>'</w:t>
      </w:r>
      <w:r w:rsidRPr="00E31B64">
        <w:t>utilisation des TIC et d</w:t>
      </w:r>
      <w:r w:rsidR="00E85A0F" w:rsidRPr="00E31B64">
        <w:t>'</w:t>
      </w:r>
      <w:r w:rsidRPr="00E31B64">
        <w:t>atteindre les buts et les objectifs de développement arrêtés à l</w:t>
      </w:r>
      <w:r w:rsidR="00E85A0F" w:rsidRPr="00E31B64">
        <w:t>'</w:t>
      </w:r>
      <w:r w:rsidRPr="00E31B64">
        <w:t>échelle internationale, notamment les Objectifs du Millénaire pour le développement;</w:t>
      </w:r>
    </w:p>
    <w:p w:rsidR="000F11E4" w:rsidRPr="00E31B64" w:rsidRDefault="00101175" w:rsidP="00BE76B0">
      <w:pPr>
        <w:pStyle w:val="enumlev1"/>
        <w:tabs>
          <w:tab w:val="clear" w:pos="1134"/>
          <w:tab w:val="left" w:pos="1276"/>
        </w:tabs>
      </w:pPr>
      <w:r w:rsidRPr="00E31B64">
        <w:t>•</w:t>
      </w:r>
      <w:r w:rsidRPr="00E31B64">
        <w:tab/>
        <w:t>le § 114, qui reconnaît l</w:t>
      </w:r>
      <w:r w:rsidR="00E85A0F" w:rsidRPr="00E31B64">
        <w:t>'</w:t>
      </w:r>
      <w:r w:rsidRPr="00E31B64">
        <w:t>importance de l</w:t>
      </w:r>
      <w:r w:rsidR="00E85A0F" w:rsidRPr="00E31B64">
        <w:t>'</w:t>
      </w:r>
      <w:r w:rsidRPr="00E31B64">
        <w:t>élaboration d</w:t>
      </w:r>
      <w:r w:rsidR="00E85A0F" w:rsidRPr="00E31B64">
        <w:t>'</w:t>
      </w:r>
      <w:r w:rsidRPr="00E31B64">
        <w:t>indicateurs TIC pour mesurer la fracture numérique et qui prend note du lancement du Partenariat sur la mesure des TIC au service du développement;</w:t>
      </w:r>
    </w:p>
    <w:p w:rsidR="000F11E4" w:rsidRPr="00E31B64" w:rsidRDefault="00101175" w:rsidP="00BE76B0">
      <w:pPr>
        <w:pStyle w:val="enumlev1"/>
        <w:tabs>
          <w:tab w:val="clear" w:pos="1134"/>
          <w:tab w:val="left" w:pos="1276"/>
        </w:tabs>
      </w:pPr>
      <w:r w:rsidRPr="00E31B64">
        <w:t>•</w:t>
      </w:r>
      <w:r w:rsidRPr="00E31B64">
        <w:tab/>
        <w:t>le § 115, qui note la création de l</w:t>
      </w:r>
      <w:r w:rsidR="00E85A0F" w:rsidRPr="00E31B64">
        <w:t>'</w:t>
      </w:r>
      <w:r w:rsidRPr="00E31B64">
        <w:t>indice d</w:t>
      </w:r>
      <w:r w:rsidR="00E85A0F" w:rsidRPr="00E31B64">
        <w:t>'</w:t>
      </w:r>
      <w:r w:rsidRPr="00E31B64">
        <w:t>ouverture aux TIC et de l</w:t>
      </w:r>
      <w:r w:rsidR="00E85A0F" w:rsidRPr="00E31B64">
        <w:t>'</w:t>
      </w:r>
      <w:r w:rsidRPr="00E31B64">
        <w:t>indice d</w:t>
      </w:r>
      <w:r w:rsidR="00E85A0F" w:rsidRPr="00E31B64">
        <w:t>'</w:t>
      </w:r>
      <w:r w:rsidRPr="00E31B64">
        <w:t>ouverture au numérique, sur la base de l</w:t>
      </w:r>
      <w:r w:rsidR="00E85A0F" w:rsidRPr="00E31B64">
        <w:t>'</w:t>
      </w:r>
      <w:r w:rsidRPr="00E31B64">
        <w:t>ensemble des indicateurs fondamentaux définis par le Partenariat mondial sur la mesure des TIC au service du développement;</w:t>
      </w:r>
    </w:p>
    <w:p w:rsidR="000F11E4" w:rsidRPr="00E31B64" w:rsidRDefault="00101175" w:rsidP="00BE76B0">
      <w:pPr>
        <w:pStyle w:val="enumlev1"/>
        <w:tabs>
          <w:tab w:val="clear" w:pos="1134"/>
          <w:tab w:val="left" w:pos="1276"/>
        </w:tabs>
      </w:pPr>
      <w:r w:rsidRPr="00E31B64">
        <w:t>•</w:t>
      </w:r>
      <w:r w:rsidRPr="00E31B64">
        <w:tab/>
        <w:t>le § 116, qui souligne la nécessité de prendre en compte les différents niveaux de développement des pays et des situations nationales;</w:t>
      </w:r>
    </w:p>
    <w:p w:rsidR="000F11E4" w:rsidRPr="00E31B64" w:rsidRDefault="00101175" w:rsidP="00BE76B0">
      <w:pPr>
        <w:pStyle w:val="enumlev1"/>
        <w:tabs>
          <w:tab w:val="clear" w:pos="1134"/>
          <w:tab w:val="left" w:pos="1276"/>
        </w:tabs>
      </w:pPr>
      <w:r w:rsidRPr="00E31B64">
        <w:t>•</w:t>
      </w:r>
      <w:r w:rsidRPr="00E31B64">
        <w:tab/>
        <w:t>le § 117, qui appelle à poursuivre l</w:t>
      </w:r>
      <w:r w:rsidR="00E85A0F" w:rsidRPr="00E31B64">
        <w:t>'</w:t>
      </w:r>
      <w:r w:rsidRPr="00E31B64">
        <w:t>élaboration de ces indicateurs en collaboration avec le Partenariat mondial, de façon à garantir l</w:t>
      </w:r>
      <w:r w:rsidR="00E85A0F" w:rsidRPr="00E31B64">
        <w:t>'</w:t>
      </w:r>
      <w:r w:rsidRPr="00E31B64">
        <w:t>efficacité par rapport au coût et à éviter les activités faisant double emploi;</w:t>
      </w:r>
    </w:p>
    <w:p w:rsidR="000F11E4" w:rsidRPr="00E31B64" w:rsidRDefault="00101175" w:rsidP="00B246BB">
      <w:pPr>
        <w:pStyle w:val="enumlev1"/>
        <w:tabs>
          <w:tab w:val="clear" w:pos="1134"/>
          <w:tab w:val="left" w:pos="1276"/>
        </w:tabs>
      </w:pPr>
      <w:r w:rsidRPr="00E31B64">
        <w:t>•</w:t>
      </w:r>
      <w:r w:rsidRPr="00E31B64">
        <w:tab/>
        <w:t xml:space="preserve">le § 118, qui invite la communauté internationale à renforcer les capacités des pays en développement en matière de </w:t>
      </w:r>
      <w:r w:rsidRPr="00E31B64">
        <w:lastRenderedPageBreak/>
        <w:t>statistiques en leur fournissant un appui ad</w:t>
      </w:r>
      <w:r w:rsidR="00B246BB">
        <w:t>apt</w:t>
      </w:r>
      <w:r w:rsidRPr="00E31B64">
        <w:t>é à l</w:t>
      </w:r>
      <w:r w:rsidR="00E85A0F" w:rsidRPr="00E31B64">
        <w:t>'</w:t>
      </w:r>
      <w:r w:rsidRPr="00E31B64">
        <w:t>échelle nationale ou régionale,</w:t>
      </w:r>
    </w:p>
    <w:p w:rsidR="000F11E4" w:rsidRPr="00E31B64" w:rsidRDefault="00101175" w:rsidP="00BE76B0">
      <w:pPr>
        <w:pStyle w:val="Call"/>
      </w:pPr>
      <w:proofErr w:type="gramStart"/>
      <w:r w:rsidRPr="00E31B64">
        <w:t>reconnaissant</w:t>
      </w:r>
      <w:proofErr w:type="gramEnd"/>
      <w:r w:rsidRPr="00E31B64">
        <w:t xml:space="preserve"> en outre</w:t>
      </w:r>
    </w:p>
    <w:p w:rsidR="000F11E4" w:rsidRPr="00E31B64" w:rsidRDefault="00101175" w:rsidP="00BE76B0">
      <w:r w:rsidRPr="00E31B64">
        <w:rPr>
          <w:i/>
          <w:iCs/>
        </w:rPr>
        <w:t>a)</w:t>
      </w:r>
      <w:r w:rsidRPr="00E31B64">
        <w:tab/>
        <w:t>qu</w:t>
      </w:r>
      <w:r w:rsidR="00E85A0F" w:rsidRPr="00E31B64">
        <w:t>'</w:t>
      </w:r>
      <w:r w:rsidRPr="00E31B64">
        <w:t>afin de fournir à la population un accès plus rapide aux services de télécommunication/TIC, de nombreux pays ont poursuivi la mise en œuvre des politiques publiques de connectivité communautaire dans les communautés mal desservies en moyens de télécommunication;</w:t>
      </w:r>
    </w:p>
    <w:p w:rsidR="000F11E4" w:rsidRPr="00E31B64" w:rsidRDefault="00101175" w:rsidP="00BE76B0">
      <w:r w:rsidRPr="00E31B64">
        <w:rPr>
          <w:i/>
          <w:iCs/>
        </w:rPr>
        <w:t>b)</w:t>
      </w:r>
      <w:r w:rsidRPr="00E31B64">
        <w:tab/>
        <w:t>que l</w:t>
      </w:r>
      <w:r w:rsidR="00E85A0F" w:rsidRPr="00E31B64">
        <w:t>'</w:t>
      </w:r>
      <w:r w:rsidRPr="00E31B64">
        <w:t>approche consistant à assurer un service universel par le biais de la connectivité communautaire et de l</w:t>
      </w:r>
      <w:r w:rsidR="00E85A0F" w:rsidRPr="00E31B64">
        <w:t>'</w:t>
      </w:r>
      <w:r w:rsidRPr="00E31B64">
        <w:t>accès à large bande, au lieu de chercher, à court terme, à s</w:t>
      </w:r>
      <w:r w:rsidR="00E85A0F" w:rsidRPr="00E31B64">
        <w:t>'</w:t>
      </w:r>
      <w:r w:rsidRPr="00E31B64">
        <w:t>assurer que tous les ménages ont une ligne téléphonique, est devenue l</w:t>
      </w:r>
      <w:r w:rsidR="00E85A0F" w:rsidRPr="00E31B64">
        <w:t>'</w:t>
      </w:r>
      <w:r w:rsidRPr="00E31B64">
        <w:t>un des principaux objectifs de l</w:t>
      </w:r>
      <w:r w:rsidR="00E85A0F" w:rsidRPr="00E31B64">
        <w:t>'</w:t>
      </w:r>
      <w:r w:rsidRPr="00E31B64">
        <w:t>UIT,</w:t>
      </w:r>
    </w:p>
    <w:p w:rsidR="000F11E4" w:rsidRPr="00E31B64" w:rsidRDefault="00101175" w:rsidP="00BE76B0">
      <w:pPr>
        <w:pStyle w:val="Call"/>
      </w:pPr>
      <w:proofErr w:type="gramStart"/>
      <w:r w:rsidRPr="00E31B64">
        <w:t>ayant</w:t>
      </w:r>
      <w:proofErr w:type="gramEnd"/>
      <w:r w:rsidRPr="00E31B64">
        <w:t xml:space="preserve"> à l</w:t>
      </w:r>
      <w:r w:rsidR="00E85A0F" w:rsidRPr="00E31B64">
        <w:t>'</w:t>
      </w:r>
      <w:r w:rsidRPr="00E31B64">
        <w:t>esprit</w:t>
      </w:r>
    </w:p>
    <w:p w:rsidR="000F11E4" w:rsidRPr="00E31B64" w:rsidRDefault="00101175" w:rsidP="00BE76B0">
      <w:r w:rsidRPr="00E31B64">
        <w:rPr>
          <w:i/>
          <w:iCs/>
        </w:rPr>
        <w:t>a)</w:t>
      </w:r>
      <w:r w:rsidRPr="00E31B64">
        <w:tab/>
        <w:t>que, afin de tenir dûment informés les décideurs publics de chaque pays, l</w:t>
      </w:r>
      <w:r w:rsidR="00E85A0F" w:rsidRPr="00E31B64">
        <w:t>'</w:t>
      </w:r>
      <w:r w:rsidRPr="00E31B64">
        <w:t>UIT-D doit continuer de s</w:t>
      </w:r>
      <w:r w:rsidR="00E85A0F" w:rsidRPr="00E31B64">
        <w:t>'</w:t>
      </w:r>
      <w:r w:rsidRPr="00E31B64">
        <w:t>employer à rassembler et à publier périodiquement diverses statistiques qui donnent une idée des progrès et du taux de pénétration des services de télécommunication/TIC dans les différentes régions du monde;</w:t>
      </w:r>
    </w:p>
    <w:p w:rsidR="000F11E4" w:rsidRPr="00E31B64" w:rsidRDefault="00101175" w:rsidP="00BE76B0">
      <w:r w:rsidRPr="00E31B64">
        <w:rPr>
          <w:i/>
          <w:iCs/>
        </w:rPr>
        <w:t>b)</w:t>
      </w:r>
      <w:r w:rsidRPr="00E31B64">
        <w:tab/>
        <w:t>que, conformément aux directives de la Conférence de plénipotentiaires, il faut s</w:t>
      </w:r>
      <w:r w:rsidR="00E85A0F" w:rsidRPr="00E31B64">
        <w:t>'</w:t>
      </w:r>
      <w:r w:rsidRPr="00E31B64">
        <w:t>assurer dans la mesure du possible que les politiques et les stratégies de l</w:t>
      </w:r>
      <w:r w:rsidR="00E85A0F" w:rsidRPr="00E31B64">
        <w:t>'</w:t>
      </w:r>
      <w:r w:rsidRPr="00E31B64">
        <w:t>Union sont parfaitement ad</w:t>
      </w:r>
      <w:r w:rsidR="005632D4">
        <w:t>apt</w:t>
      </w:r>
      <w:r w:rsidRPr="00E31B64">
        <w:t>ées à l</w:t>
      </w:r>
      <w:r w:rsidR="00E85A0F" w:rsidRPr="00E31B64">
        <w:t>'</w:t>
      </w:r>
      <w:r w:rsidRPr="00E31B64">
        <w:t>évolution constante de l</w:t>
      </w:r>
      <w:r w:rsidR="00E85A0F" w:rsidRPr="00E31B64">
        <w:t>'</w:t>
      </w:r>
      <w:r w:rsidRPr="00E31B64">
        <w:t>environnement des télécommunications,</w:t>
      </w:r>
    </w:p>
    <w:p w:rsidR="000F11E4" w:rsidRPr="00E31B64" w:rsidRDefault="00101175" w:rsidP="00BE76B0">
      <w:pPr>
        <w:pStyle w:val="Call"/>
      </w:pPr>
      <w:proofErr w:type="gramStart"/>
      <w:r w:rsidRPr="00E31B64">
        <w:t>notant</w:t>
      </w:r>
      <w:proofErr w:type="gramEnd"/>
    </w:p>
    <w:p w:rsidR="000F11E4" w:rsidRPr="00E31B64" w:rsidRDefault="00101175" w:rsidP="00BE76B0">
      <w:r w:rsidRPr="00E31B64">
        <w:rPr>
          <w:i/>
          <w:iCs/>
        </w:rPr>
        <w:t>a)</w:t>
      </w:r>
      <w:r w:rsidRPr="00E31B64">
        <w:tab/>
        <w:t>que, dans le Plan d</w:t>
      </w:r>
      <w:r w:rsidR="00E85A0F" w:rsidRPr="00E31B64">
        <w:t>'</w:t>
      </w:r>
      <w:r w:rsidRPr="00E31B64">
        <w:t>action de Genève adopté par le SMSI, les indicateurs et les critères de référence appropriés, y compris les indicateurs de connectivité communautaire, sont cités comme éléments de suivi et d</w:t>
      </w:r>
      <w:r w:rsidR="00E85A0F" w:rsidRPr="00E31B64">
        <w:t>'</w:t>
      </w:r>
      <w:r w:rsidRPr="00E31B64">
        <w:t>évaluation de ce plan;</w:t>
      </w:r>
    </w:p>
    <w:p w:rsidR="000F11E4" w:rsidRPr="00E31B64" w:rsidRDefault="00101175" w:rsidP="00BE76B0">
      <w:r w:rsidRPr="00E31B64">
        <w:rPr>
          <w:i/>
          <w:iCs/>
        </w:rPr>
        <w:t>b)</w:t>
      </w:r>
      <w:r w:rsidRPr="00E31B64">
        <w:tab/>
        <w:t>que l</w:t>
      </w:r>
      <w:r w:rsidR="00E85A0F" w:rsidRPr="00E31B64">
        <w:t>'</w:t>
      </w:r>
      <w:r w:rsidRPr="00E31B64">
        <w:t>indice unique de développement des TIC (IDI) a été établi par l</w:t>
      </w:r>
      <w:r w:rsidR="00E85A0F" w:rsidRPr="00E31B64">
        <w:t>'</w:t>
      </w:r>
      <w:r w:rsidRPr="00E31B64">
        <w:t>UIT-D et est publié chaque année depuis 2009;</w:t>
      </w:r>
    </w:p>
    <w:p w:rsidR="000F11E4" w:rsidRPr="00E31B64" w:rsidRDefault="00101175" w:rsidP="00BE76B0">
      <w:r w:rsidRPr="00E31B64">
        <w:rPr>
          <w:i/>
          <w:iCs/>
        </w:rPr>
        <w:t>c)</w:t>
      </w:r>
      <w:r w:rsidRPr="00E31B64">
        <w:rPr>
          <w:i/>
          <w:iCs/>
        </w:rPr>
        <w:tab/>
      </w:r>
      <w:r w:rsidRPr="00E31B64">
        <w:t>qu</w:t>
      </w:r>
      <w:r w:rsidR="00E85A0F" w:rsidRPr="00E31B64">
        <w:t>'</w:t>
      </w:r>
      <w:r w:rsidRPr="00E31B64">
        <w:t>aux termes de la Résolution 8 (</w:t>
      </w:r>
      <w:proofErr w:type="spellStart"/>
      <w:r w:rsidRPr="00E31B64">
        <w:t>Rév</w:t>
      </w:r>
      <w:proofErr w:type="spellEnd"/>
      <w:r w:rsidRPr="00E31B64">
        <w:t>.</w:t>
      </w:r>
      <w:r w:rsidR="00026C68">
        <w:t> </w:t>
      </w:r>
      <w:del w:id="321" w:author="Author">
        <w:r w:rsidRPr="00E31B64" w:rsidDel="00F17401">
          <w:delText xml:space="preserve"> Hyderabad, 2010</w:delText>
        </w:r>
      </w:del>
      <w:ins w:id="322" w:author="Author">
        <w:r w:rsidR="00F17401" w:rsidRPr="00E31B64">
          <w:t>Dubaï, 2014</w:t>
        </w:r>
      </w:ins>
      <w:r w:rsidRPr="00E31B64">
        <w:t>), le Directeur du BDT est chargé d</w:t>
      </w:r>
      <w:r w:rsidR="00E85A0F" w:rsidRPr="00E31B64">
        <w:t>'</w:t>
      </w:r>
      <w:r w:rsidRPr="00E31B64">
        <w:t>établir et de rassembler des indicateurs de connectivité communautaire et de participer à l</w:t>
      </w:r>
      <w:r w:rsidR="00E85A0F" w:rsidRPr="00E31B64">
        <w:t>'</w:t>
      </w:r>
      <w:r w:rsidRPr="00E31B64">
        <w:t>établissement d</w:t>
      </w:r>
      <w:r w:rsidR="00E85A0F" w:rsidRPr="00E31B64">
        <w:t>'</w:t>
      </w:r>
      <w:r w:rsidRPr="00E31B64">
        <w:t>indicateurs fondamentaux permettant d</w:t>
      </w:r>
      <w:r w:rsidR="00E85A0F" w:rsidRPr="00E31B64">
        <w:t>'</w:t>
      </w:r>
      <w:r w:rsidRPr="00E31B64">
        <w:t>évaluer les efforts visant à édifier la société de l</w:t>
      </w:r>
      <w:r w:rsidR="00E85A0F" w:rsidRPr="00E31B64">
        <w:t>'</w:t>
      </w:r>
      <w:r w:rsidRPr="00E31B64">
        <w:t>information et à illustrer par là même l</w:t>
      </w:r>
      <w:r w:rsidR="00E85A0F" w:rsidRPr="00E31B64">
        <w:t>'</w:t>
      </w:r>
      <w:r w:rsidRPr="00E31B64">
        <w:t>ampleur de la fracture numérique,</w:t>
      </w:r>
    </w:p>
    <w:p w:rsidR="000F11E4" w:rsidRPr="00E31B64" w:rsidRDefault="00101175" w:rsidP="00BE76B0">
      <w:pPr>
        <w:pStyle w:val="Call"/>
      </w:pPr>
      <w:proofErr w:type="gramStart"/>
      <w:r w:rsidRPr="00E31B64">
        <w:t>décide</w:t>
      </w:r>
      <w:proofErr w:type="gramEnd"/>
      <w:r w:rsidRPr="00E31B64">
        <w:t xml:space="preserve"> de charger le Secrétaire général et le directeur du Bureau de développement des télécommunications </w:t>
      </w:r>
    </w:p>
    <w:p w:rsidR="000F11E4" w:rsidRPr="00E31B64" w:rsidRDefault="00101175" w:rsidP="00BE76B0">
      <w:proofErr w:type="gramStart"/>
      <w:r w:rsidRPr="00E31B64">
        <w:t>de</w:t>
      </w:r>
      <w:proofErr w:type="gramEnd"/>
      <w:r w:rsidRPr="00E31B64">
        <w:t xml:space="preserve"> continuer, si cela est justifié, de promouvoir l</w:t>
      </w:r>
      <w:r w:rsidR="00E85A0F" w:rsidRPr="00E31B64">
        <w:t>'</w:t>
      </w:r>
      <w:r w:rsidRPr="00E31B64">
        <w:t>adoption des mesures nécessaires pour que les indicateurs de connectivité communautaire soient pris en compte dans les réunions régionales ou mondiales convoquées pour assurer l</w:t>
      </w:r>
      <w:r w:rsidR="00E85A0F" w:rsidRPr="00E31B64">
        <w:t>'</w:t>
      </w:r>
      <w:r w:rsidRPr="00E31B64">
        <w:t>évaluation et le suivi du Plan d</w:t>
      </w:r>
      <w:r w:rsidR="00E85A0F" w:rsidRPr="00E31B64">
        <w:t>'</w:t>
      </w:r>
      <w:r w:rsidRPr="00E31B64">
        <w:t>action de Genève et de l</w:t>
      </w:r>
      <w:r w:rsidR="00E85A0F" w:rsidRPr="00E31B64">
        <w:t>'</w:t>
      </w:r>
      <w:r w:rsidRPr="00E31B64">
        <w:t>Agenda de Tunis,</w:t>
      </w:r>
    </w:p>
    <w:p w:rsidR="000F11E4" w:rsidRPr="00E31B64" w:rsidRDefault="00101175" w:rsidP="00BE76B0">
      <w:pPr>
        <w:pStyle w:val="Call"/>
      </w:pPr>
      <w:proofErr w:type="gramStart"/>
      <w:r w:rsidRPr="00E31B64">
        <w:lastRenderedPageBreak/>
        <w:t>charge</w:t>
      </w:r>
      <w:proofErr w:type="gramEnd"/>
      <w:r w:rsidRPr="00E31B64">
        <w:t xml:space="preserve"> le directeur du Bureau de développement des télécommunications </w:t>
      </w:r>
    </w:p>
    <w:p w:rsidR="000F11E4" w:rsidRPr="00E31B64" w:rsidRDefault="00101175" w:rsidP="00C2712B">
      <w:r w:rsidRPr="00E31B64">
        <w:t>1</w:t>
      </w:r>
      <w:r w:rsidRPr="00E31B64">
        <w:tab/>
        <w:t>de continuer d</w:t>
      </w:r>
      <w:r w:rsidR="00E85A0F" w:rsidRPr="00E31B64">
        <w:t>'</w:t>
      </w:r>
      <w:r w:rsidRPr="00E31B64">
        <w:t>encourager l</w:t>
      </w:r>
      <w:r w:rsidR="00E85A0F" w:rsidRPr="00E31B64">
        <w:t>'</w:t>
      </w:r>
      <w:r w:rsidRPr="00E31B64">
        <w:t>adoption de statistiques de l</w:t>
      </w:r>
      <w:r w:rsidR="00E85A0F" w:rsidRPr="00E31B64">
        <w:t>'</w:t>
      </w:r>
      <w:r w:rsidRPr="00E31B64">
        <w:t xml:space="preserve">UIT </w:t>
      </w:r>
      <w:ins w:id="323" w:author="Author">
        <w:r w:rsidR="00C2712B" w:rsidRPr="00E31B64">
          <w:t xml:space="preserve">reposant essentiellement sur les données officielles fournies par les Etats Membres </w:t>
        </w:r>
      </w:ins>
      <w:r w:rsidRPr="00E31B64">
        <w:t>et de les publier régulièrement;</w:t>
      </w:r>
    </w:p>
    <w:p w:rsidR="000F11E4" w:rsidRPr="00E31B64" w:rsidRDefault="00101175" w:rsidP="00C2712B">
      <w:r w:rsidRPr="00E31B64">
        <w:t>2</w:t>
      </w:r>
      <w:r w:rsidRPr="00E31B64">
        <w:tab/>
        <w:t>de promouvoir les activités nécessaires à la définition et à l</w:t>
      </w:r>
      <w:r w:rsidR="00E85A0F" w:rsidRPr="00E31B64">
        <w:t>'</w:t>
      </w:r>
      <w:r w:rsidRPr="00E31B64">
        <w:t>adoption de nouveaux indicateurs</w:t>
      </w:r>
      <w:ins w:id="324" w:author="Author">
        <w:r w:rsidR="00C2712B" w:rsidRPr="00E31B64">
          <w:t xml:space="preserve">, y compris des indicateurs sur les </w:t>
        </w:r>
        <w:proofErr w:type="spellStart"/>
        <w:r w:rsidR="00C2712B" w:rsidRPr="00E31B64">
          <w:t>cyberapplications</w:t>
        </w:r>
        <w:proofErr w:type="spellEnd"/>
        <w:r w:rsidR="00C2712B" w:rsidRPr="00E31B64">
          <w:t>,</w:t>
        </w:r>
      </w:ins>
      <w:r w:rsidRPr="00E31B64">
        <w:t xml:space="preserve"> afin de mesurer l</w:t>
      </w:r>
      <w:r w:rsidR="00E85A0F" w:rsidRPr="00E31B64">
        <w:t>'</w:t>
      </w:r>
      <w:r w:rsidRPr="00E31B64">
        <w:t>incidence réelle des TIC sur le développement des pays;</w:t>
      </w:r>
    </w:p>
    <w:p w:rsidR="000F11E4" w:rsidRPr="00E31B64" w:rsidRDefault="00101175">
      <w:r w:rsidRPr="00E31B64">
        <w:t>3</w:t>
      </w:r>
      <w:r w:rsidRPr="00E31B64">
        <w:tab/>
        <w:t>pour donner pleinement effet à la Résolution 8 (</w:t>
      </w:r>
      <w:proofErr w:type="spellStart"/>
      <w:r w:rsidRPr="00E31B64">
        <w:t>Rév</w:t>
      </w:r>
      <w:proofErr w:type="spellEnd"/>
      <w:r w:rsidRPr="00E31B64">
        <w:t>.</w:t>
      </w:r>
      <w:r w:rsidR="00026C68">
        <w:t> </w:t>
      </w:r>
      <w:del w:id="325" w:author="Author">
        <w:r w:rsidRPr="00E31B64" w:rsidDel="00F17401">
          <w:delText xml:space="preserve"> Hyderabad, 2010</w:delText>
        </w:r>
      </w:del>
      <w:ins w:id="326" w:author="Author">
        <w:r w:rsidR="00F17401" w:rsidRPr="00E31B64">
          <w:t>Dubaï, 2014</w:t>
        </w:r>
      </w:ins>
      <w:r w:rsidRPr="00E31B64">
        <w:t>), de continuer d</w:t>
      </w:r>
      <w:r w:rsidR="00E85A0F" w:rsidRPr="00E31B64">
        <w:t>'</w:t>
      </w:r>
      <w:r w:rsidRPr="00E31B64">
        <w:t>organiser un séminaire, afin que les Etats Membres et les experts affinent les indicateurs existants et procèdent à un examen systématique de leurs méthodes, en commençant cet examen conformément à la Résolution 8 (</w:t>
      </w:r>
      <w:proofErr w:type="spellStart"/>
      <w:r w:rsidRPr="00E31B64">
        <w:t>Rév</w:t>
      </w:r>
      <w:proofErr w:type="spellEnd"/>
      <w:r w:rsidRPr="00E31B64">
        <w:t>.</w:t>
      </w:r>
      <w:r w:rsidR="00026C68">
        <w:t> </w:t>
      </w:r>
      <w:del w:id="327" w:author="Author">
        <w:r w:rsidRPr="00E31B64" w:rsidDel="00C2712B">
          <w:delText xml:space="preserve"> Hyderabad, 2010</w:delText>
        </w:r>
      </w:del>
      <w:ins w:id="328" w:author="Author">
        <w:r w:rsidR="00C2712B">
          <w:t>Dubaï, 2014</w:t>
        </w:r>
      </w:ins>
      <w:r w:rsidRPr="00E31B64">
        <w:t>) et formulent, au besoin, les autres indicateurs qui pourraient être nécessaires;</w:t>
      </w:r>
    </w:p>
    <w:p w:rsidR="000F11E4" w:rsidRPr="00E31B64" w:rsidRDefault="00101175" w:rsidP="00BE76B0">
      <w:r w:rsidRPr="00E31B64">
        <w:t>4</w:t>
      </w:r>
      <w:r w:rsidRPr="00E31B64">
        <w:tab/>
        <w:t>de convoquer une conférence sur les indicateurs TIC au moins une fois tous les deux ans;</w:t>
      </w:r>
    </w:p>
    <w:p w:rsidR="000F11E4" w:rsidRPr="00E31B64" w:rsidRDefault="00101175" w:rsidP="00BE76B0">
      <w:r w:rsidRPr="00E31B64">
        <w:t>5</w:t>
      </w:r>
      <w:r w:rsidRPr="00E31B64">
        <w:tab/>
        <w:t>de fournir l</w:t>
      </w:r>
      <w:r w:rsidR="00E85A0F" w:rsidRPr="00E31B64">
        <w:t>'</w:t>
      </w:r>
      <w:r w:rsidRPr="00E31B64">
        <w:t>appui nécessaire à la mise en œuvre de la Résolution 8 (</w:t>
      </w:r>
      <w:proofErr w:type="spellStart"/>
      <w:r w:rsidRPr="00E31B64">
        <w:t>Rév</w:t>
      </w:r>
      <w:proofErr w:type="spellEnd"/>
      <w:r w:rsidRPr="00E31B64">
        <w:t>.</w:t>
      </w:r>
      <w:r w:rsidR="00026C68">
        <w:t> </w:t>
      </w:r>
      <w:del w:id="329" w:author="Author">
        <w:r w:rsidRPr="00E31B64" w:rsidDel="00F17401">
          <w:delText xml:space="preserve"> Hyderabad, 2010</w:delText>
        </w:r>
      </w:del>
      <w:ins w:id="330" w:author="Author">
        <w:r w:rsidR="00F17401" w:rsidRPr="00E31B64">
          <w:t>Dubaï, 2014</w:t>
        </w:r>
      </w:ins>
      <w:r w:rsidRPr="00E31B64">
        <w:t>), de souligner l</w:t>
      </w:r>
      <w:r w:rsidR="00E85A0F" w:rsidRPr="00E31B64">
        <w:t>'</w:t>
      </w:r>
      <w:r w:rsidRPr="00E31B64">
        <w:t>importance de la mise en œuvre des résultats du SMSI en ce qui concerne les indicateurs mentionnés et de continuer d</w:t>
      </w:r>
      <w:r w:rsidR="00E85A0F" w:rsidRPr="00E31B64">
        <w:t>'</w:t>
      </w:r>
      <w:r w:rsidRPr="00E31B64">
        <w:t>éviter toute répétition des travaux statistiques dans ce domaine;</w:t>
      </w:r>
    </w:p>
    <w:p w:rsidR="000F11E4" w:rsidRPr="00E31B64" w:rsidRDefault="00101175" w:rsidP="007648F0">
      <w:r w:rsidRPr="00E31B64">
        <w:t>6</w:t>
      </w:r>
      <w:r w:rsidRPr="00E31B64">
        <w:tab/>
        <w:t>de continuer d</w:t>
      </w:r>
      <w:r w:rsidR="00E85A0F" w:rsidRPr="00E31B64">
        <w:t>'</w:t>
      </w:r>
      <w:r w:rsidRPr="00E31B64">
        <w:t>œuvrer pour encourager l</w:t>
      </w:r>
      <w:r w:rsidR="00E85A0F" w:rsidRPr="00E31B64">
        <w:t>'</w:t>
      </w:r>
      <w:r w:rsidRPr="00E31B64">
        <w:t>élaboration d</w:t>
      </w:r>
      <w:r w:rsidR="00E85A0F" w:rsidRPr="00E31B64">
        <w:t>'</w:t>
      </w:r>
      <w:r w:rsidRPr="00E31B64">
        <w:t>un indice unique d</w:t>
      </w:r>
      <w:r w:rsidR="00E85A0F" w:rsidRPr="00E31B64">
        <w:t>'</w:t>
      </w:r>
      <w:r w:rsidRPr="00E31B64">
        <w:t>accès aux TIC</w:t>
      </w:r>
      <w:ins w:id="331" w:author="Author">
        <w:r w:rsidR="007648F0" w:rsidRPr="00E31B64">
          <w:t xml:space="preserve">, en utilisant </w:t>
        </w:r>
        <w:r w:rsidR="00D97BD7">
          <w:t>l</w:t>
        </w:r>
        <w:r w:rsidR="007648F0" w:rsidRPr="00E31B64">
          <w:t>es méthodes</w:t>
        </w:r>
        <w:r w:rsidR="00D97BD7">
          <w:t xml:space="preserve"> disponibles</w:t>
        </w:r>
        <w:r w:rsidR="007648F0" w:rsidRPr="00E31B64">
          <w:t xml:space="preserve"> reconnues au niveau international,</w:t>
        </w:r>
      </w:ins>
      <w:r w:rsidR="00396A6B" w:rsidRPr="00E31B64">
        <w:t xml:space="preserve"> </w:t>
      </w:r>
      <w:r w:rsidRPr="00E31B64">
        <w:t>comme moyen permettant à l</w:t>
      </w:r>
      <w:r w:rsidR="00E85A0F" w:rsidRPr="00E31B64">
        <w:t>'</w:t>
      </w:r>
      <w:r w:rsidRPr="00E31B64">
        <w:t xml:space="preserve">UIT de répondre au point </w:t>
      </w:r>
      <w:r w:rsidRPr="00D97BD7">
        <w:rPr>
          <w:i/>
          <w:iCs/>
        </w:rPr>
        <w:t>a)</w:t>
      </w:r>
      <w:r w:rsidRPr="00E31B64">
        <w:t xml:space="preserve"> du </w:t>
      </w:r>
      <w:r w:rsidRPr="00D97BD7">
        <w:rPr>
          <w:i/>
          <w:iCs/>
        </w:rPr>
        <w:t>considérant</w:t>
      </w:r>
      <w:r w:rsidRPr="00E31B64">
        <w:t>;</w:t>
      </w:r>
    </w:p>
    <w:p w:rsidR="000F11E4" w:rsidRPr="00E31B64" w:rsidRDefault="00101175" w:rsidP="00BE76B0">
      <w:r w:rsidRPr="00E31B64">
        <w:t>7</w:t>
      </w:r>
      <w:r w:rsidRPr="00E31B64">
        <w:tab/>
        <w:t>de coopérer avec les organismes internationaux concernés, en particulier avec ceux qui participent au Partenariat sur la mesure des TIC au service du développement, à la mise en œuvre de la présente Résolution;</w:t>
      </w:r>
    </w:p>
    <w:p w:rsidR="000F11E4" w:rsidRPr="00E31B64" w:rsidRDefault="00101175" w:rsidP="00BE76B0">
      <w:r w:rsidRPr="00E31B64">
        <w:t>8</w:t>
      </w:r>
      <w:r w:rsidRPr="00E31B64">
        <w:tab/>
        <w:t>de travailler à l</w:t>
      </w:r>
      <w:r w:rsidR="00E85A0F" w:rsidRPr="00E31B64">
        <w:t>'</w:t>
      </w:r>
      <w:r w:rsidRPr="00E31B64">
        <w:t>élaboration d</w:t>
      </w:r>
      <w:r w:rsidR="00E85A0F" w:rsidRPr="00E31B64">
        <w:t>'</w:t>
      </w:r>
      <w:r w:rsidRPr="00E31B64">
        <w:t>indicateurs de connectivité communautaire et de communiquer chaque année les résultats de ce travail;</w:t>
      </w:r>
    </w:p>
    <w:p w:rsidR="000F11E4" w:rsidRPr="00E31B64" w:rsidRDefault="00101175" w:rsidP="00BE76B0">
      <w:r w:rsidRPr="00E31B64">
        <w:t>9</w:t>
      </w:r>
      <w:r w:rsidRPr="00E31B64">
        <w:tab/>
        <w:t>d</w:t>
      </w:r>
      <w:r w:rsidR="00E85A0F" w:rsidRPr="00E31B64">
        <w:t>'</w:t>
      </w:r>
      <w:r w:rsidRPr="00E31B64">
        <w:t>ad</w:t>
      </w:r>
      <w:r w:rsidR="005632D4">
        <w:t>apt</w:t>
      </w:r>
      <w:r w:rsidRPr="00E31B64">
        <w:t>er la collecte des données et l</w:t>
      </w:r>
      <w:r w:rsidR="00E85A0F" w:rsidRPr="00E31B64">
        <w:t>'</w:t>
      </w:r>
      <w:r w:rsidRPr="00E31B64">
        <w:t>indice unique d</w:t>
      </w:r>
      <w:r w:rsidR="00E85A0F" w:rsidRPr="00E31B64">
        <w:t>'</w:t>
      </w:r>
      <w:r w:rsidRPr="00E31B64">
        <w:t>accès aux TIC, afin de tenir compte de l</w:t>
      </w:r>
      <w:r w:rsidR="00E85A0F" w:rsidRPr="00E31B64">
        <w:t>'</w:t>
      </w:r>
      <w:r w:rsidRPr="00E31B64">
        <w:t>évolution en matière d</w:t>
      </w:r>
      <w:r w:rsidR="00E85A0F" w:rsidRPr="00E31B64">
        <w:t>'</w:t>
      </w:r>
      <w:r w:rsidRPr="00E31B64">
        <w:t>accès et d</w:t>
      </w:r>
      <w:r w:rsidR="00E85A0F" w:rsidRPr="00E31B64">
        <w:t>'</w:t>
      </w:r>
      <w:r w:rsidRPr="00E31B64">
        <w:t>utilisation des TIC et d</w:t>
      </w:r>
      <w:r w:rsidR="00E85A0F" w:rsidRPr="00E31B64">
        <w:t>'</w:t>
      </w:r>
      <w:r w:rsidRPr="00E31B64">
        <w:t>inviter les Etats Membres à participer à ce processus,</w:t>
      </w:r>
    </w:p>
    <w:p w:rsidR="000F11E4" w:rsidRPr="00E31B64" w:rsidRDefault="00101175" w:rsidP="00BE76B0">
      <w:pPr>
        <w:pStyle w:val="Call"/>
      </w:pPr>
      <w:proofErr w:type="gramStart"/>
      <w:r w:rsidRPr="00E31B64">
        <w:t>charge</w:t>
      </w:r>
      <w:proofErr w:type="gramEnd"/>
      <w:r w:rsidRPr="00E31B64">
        <w:t xml:space="preserve"> le Secrétaire général</w:t>
      </w:r>
    </w:p>
    <w:p w:rsidR="000F11E4" w:rsidRPr="00E31B64" w:rsidRDefault="00101175" w:rsidP="00BE76B0">
      <w:proofErr w:type="gramStart"/>
      <w:r w:rsidRPr="00E31B64">
        <w:t>de</w:t>
      </w:r>
      <w:proofErr w:type="gramEnd"/>
      <w:r w:rsidRPr="00E31B64">
        <w:t xml:space="preserve"> soumettre à la prochaine Conférence de plénipotentiaires un rapport sur l</w:t>
      </w:r>
      <w:r w:rsidR="00E85A0F" w:rsidRPr="00E31B64">
        <w:t>'</w:t>
      </w:r>
      <w:r w:rsidRPr="00E31B64">
        <w:t>état d</w:t>
      </w:r>
      <w:r w:rsidR="00E85A0F" w:rsidRPr="00E31B64">
        <w:t>'</w:t>
      </w:r>
      <w:r w:rsidRPr="00E31B64">
        <w:t>avancement de la mise en œuvre de la présente Résolution,</w:t>
      </w:r>
    </w:p>
    <w:p w:rsidR="000F11E4" w:rsidRPr="00E31B64" w:rsidRDefault="00101175" w:rsidP="00BE76B0">
      <w:pPr>
        <w:pStyle w:val="Call"/>
      </w:pPr>
      <w:proofErr w:type="gramStart"/>
      <w:r w:rsidRPr="00E31B64">
        <w:t>invite</w:t>
      </w:r>
      <w:proofErr w:type="gramEnd"/>
      <w:r w:rsidRPr="00E31B64">
        <w:t xml:space="preserve"> les Etats Membres </w:t>
      </w:r>
    </w:p>
    <w:p w:rsidR="000F11E4" w:rsidRPr="00E31B64" w:rsidRDefault="00101175" w:rsidP="00BE76B0">
      <w:r w:rsidRPr="00E31B64">
        <w:t>1</w:t>
      </w:r>
      <w:r w:rsidRPr="00E31B64">
        <w:tab/>
        <w:t>à participer à la soumission à l</w:t>
      </w:r>
      <w:r w:rsidR="00E85A0F" w:rsidRPr="00E31B64">
        <w:t>'</w:t>
      </w:r>
      <w:r w:rsidRPr="00E31B64">
        <w:t>UIT-D de leurs statistiques nationales de connectivité communautaire;</w:t>
      </w:r>
    </w:p>
    <w:p w:rsidR="000F11E4" w:rsidRPr="00E31B64" w:rsidRDefault="00101175" w:rsidP="00BE76B0">
      <w:r w:rsidRPr="00E31B64">
        <w:t>2</w:t>
      </w:r>
      <w:r w:rsidRPr="00E31B64">
        <w:tab/>
        <w:t>à participer activement à ces efforts, en fournissant à l</w:t>
      </w:r>
      <w:r w:rsidR="00E85A0F" w:rsidRPr="00E31B64">
        <w:t>'</w:t>
      </w:r>
      <w:r w:rsidRPr="00E31B64">
        <w:t xml:space="preserve">UIT-D les informations demandées pour élaborer des éléments de </w:t>
      </w:r>
      <w:r w:rsidRPr="00E31B64">
        <w:lastRenderedPageBreak/>
        <w:t>comparaison sur les télécommunications/TIC, afin d</w:t>
      </w:r>
      <w:r w:rsidR="00E85A0F" w:rsidRPr="00E31B64">
        <w:t>'</w:t>
      </w:r>
      <w:r w:rsidRPr="00E31B64">
        <w:t>établir un indice unique d</w:t>
      </w:r>
      <w:r w:rsidR="00E85A0F" w:rsidRPr="00E31B64">
        <w:t>'</w:t>
      </w:r>
      <w:r w:rsidRPr="00E31B64">
        <w:t>accès aux TIC.</w:t>
      </w:r>
    </w:p>
    <w:p w:rsidR="00CA5955" w:rsidRDefault="00CA5955" w:rsidP="00CA5955">
      <w:pPr>
        <w:pStyle w:val="Reasons"/>
      </w:pPr>
    </w:p>
    <w:p w:rsidR="000A41C5" w:rsidRPr="00E31B64" w:rsidRDefault="00CA5955" w:rsidP="00CA5955">
      <w:pPr>
        <w:spacing w:before="720"/>
        <w:jc w:val="center"/>
      </w:pPr>
      <w:r w:rsidRPr="00F70A9F">
        <w:t>*****************</w:t>
      </w:r>
    </w:p>
    <w:p w:rsidR="00F17401" w:rsidRPr="00E31B64" w:rsidRDefault="00F17401" w:rsidP="00BE76B0">
      <w:pPr>
        <w:tabs>
          <w:tab w:val="clear" w:pos="567"/>
          <w:tab w:val="clear" w:pos="1134"/>
          <w:tab w:val="clear" w:pos="1701"/>
          <w:tab w:val="clear" w:pos="2268"/>
          <w:tab w:val="clear" w:pos="2835"/>
        </w:tabs>
        <w:overflowPunct/>
        <w:autoSpaceDE/>
        <w:autoSpaceDN/>
        <w:adjustRightInd/>
        <w:spacing w:before="0"/>
        <w:textAlignment w:val="auto"/>
      </w:pPr>
      <w:r w:rsidRPr="00E31B64">
        <w:br w:type="page"/>
      </w:r>
    </w:p>
    <w:p w:rsidR="00F17401" w:rsidRPr="00E31B64" w:rsidRDefault="00F17401" w:rsidP="00CE67F9">
      <w:pPr>
        <w:pStyle w:val="ResNo"/>
      </w:pPr>
      <w:r w:rsidRPr="00E31B64">
        <w:lastRenderedPageBreak/>
        <w:t>PROPOS</w:t>
      </w:r>
      <w:r w:rsidR="00711EA1" w:rsidRPr="00E31B64">
        <w:t>ITION DE</w:t>
      </w:r>
      <w:r w:rsidR="00396A6B" w:rsidRPr="00E31B64">
        <w:t xml:space="preserve"> </w:t>
      </w:r>
      <w:r w:rsidR="00CE67F9">
        <w:t>Ré</w:t>
      </w:r>
      <w:r w:rsidRPr="00E31B64">
        <w:t xml:space="preserve">VISION </w:t>
      </w:r>
      <w:r w:rsidR="00711EA1" w:rsidRPr="00E31B64">
        <w:t>DE LA</w:t>
      </w:r>
      <w:r w:rsidR="00396A6B" w:rsidRPr="00E31B64">
        <w:t xml:space="preserve"> </w:t>
      </w:r>
      <w:r w:rsidR="00CF4CD5">
        <w:t>RÉSOLUTION</w:t>
      </w:r>
      <w:r w:rsidRPr="00E31B64">
        <w:t xml:space="preserve"> 136 (</w:t>
      </w:r>
      <w:r w:rsidR="005E0EAE">
        <w:t>RÉV.</w:t>
      </w:r>
      <w:r w:rsidRPr="00E31B64">
        <w:t xml:space="preserve"> GUADALAJARA, 2010)</w:t>
      </w:r>
    </w:p>
    <w:p w:rsidR="00F17401" w:rsidRPr="00E31B64" w:rsidRDefault="00C8470E" w:rsidP="00BE76B0">
      <w:pPr>
        <w:pStyle w:val="Restitle"/>
      </w:pPr>
      <w:r w:rsidRPr="00E31B64">
        <w:t>Utilisation des télécommunication/technologies de l</w:t>
      </w:r>
      <w:r w:rsidR="00E85A0F" w:rsidRPr="00E31B64">
        <w:t>'</w:t>
      </w:r>
      <w:r w:rsidRPr="00E31B64">
        <w:t xml:space="preserve">information </w:t>
      </w:r>
      <w:r w:rsidRPr="00E31B64">
        <w:br/>
        <w:t xml:space="preserve">et de la communication dans le contrôle et la gestion des </w:t>
      </w:r>
      <w:r w:rsidRPr="00E31B64">
        <w:br/>
        <w:t>situations d</w:t>
      </w:r>
      <w:r w:rsidR="00E85A0F" w:rsidRPr="00E31B64">
        <w:t>'</w:t>
      </w:r>
      <w:r w:rsidRPr="00E31B64">
        <w:t>urgence et de catastrophe pour l</w:t>
      </w:r>
      <w:r w:rsidR="00E85A0F" w:rsidRPr="00E31B64">
        <w:t>'</w:t>
      </w:r>
      <w:r w:rsidRPr="00E31B64">
        <w:t xml:space="preserve">alerte </w:t>
      </w:r>
      <w:r w:rsidRPr="00E31B64">
        <w:br/>
        <w:t>rapide, la prévention, l</w:t>
      </w:r>
      <w:r w:rsidR="00E85A0F" w:rsidRPr="00E31B64">
        <w:t>'</w:t>
      </w:r>
      <w:r w:rsidRPr="00E31B64">
        <w:t xml:space="preserve">atténuation des effets des </w:t>
      </w:r>
      <w:r w:rsidRPr="00E31B64">
        <w:br/>
        <w:t>catastrophes et les opérations de secours</w:t>
      </w:r>
    </w:p>
    <w:p w:rsidR="00F17401" w:rsidRPr="00E31B64" w:rsidRDefault="00F17401" w:rsidP="00BE76B0">
      <w:pPr>
        <w:pStyle w:val="Heading1"/>
      </w:pPr>
      <w:r w:rsidRPr="00E31B64">
        <w:t>1</w:t>
      </w:r>
      <w:r w:rsidRPr="00E31B64">
        <w:tab/>
        <w:t>Introduction</w:t>
      </w:r>
    </w:p>
    <w:p w:rsidR="00F17401" w:rsidRPr="00E31B64" w:rsidRDefault="00763ABC" w:rsidP="00CE67F9">
      <w:r w:rsidRPr="00E31B64">
        <w:t>A l</w:t>
      </w:r>
      <w:r w:rsidR="00E85A0F" w:rsidRPr="00E31B64">
        <w:t>'</w:t>
      </w:r>
      <w:r w:rsidRPr="00E31B64">
        <w:t>heure</w:t>
      </w:r>
      <w:r w:rsidR="00396A6B" w:rsidRPr="00E31B64">
        <w:t xml:space="preserve"> </w:t>
      </w:r>
      <w:r w:rsidRPr="00E31B64">
        <w:t>actuelle,</w:t>
      </w:r>
      <w:r w:rsidR="00396A6B" w:rsidRPr="00E31B64">
        <w:t xml:space="preserve"> </w:t>
      </w:r>
      <w:r w:rsidRPr="00E31B64">
        <w:t>les catastrophes</w:t>
      </w:r>
      <w:r w:rsidR="00396A6B" w:rsidRPr="00E31B64">
        <w:t xml:space="preserve"> </w:t>
      </w:r>
      <w:r w:rsidR="00D97BD7">
        <w:t>–</w:t>
      </w:r>
      <w:r w:rsidRPr="00E31B64">
        <w:t xml:space="preserve"> </w:t>
      </w:r>
      <w:r w:rsidR="00F6430D" w:rsidRPr="00E31B64">
        <w:t>qu</w:t>
      </w:r>
      <w:r w:rsidR="00E85A0F" w:rsidRPr="00E31B64">
        <w:t>'</w:t>
      </w:r>
      <w:r w:rsidR="00F6430D" w:rsidRPr="00E31B64">
        <w:t>il s</w:t>
      </w:r>
      <w:r w:rsidR="00E85A0F" w:rsidRPr="00E31B64">
        <w:t>'</w:t>
      </w:r>
      <w:r w:rsidR="00F6430D" w:rsidRPr="00E31B64">
        <w:t>agisse des</w:t>
      </w:r>
      <w:r w:rsidR="00396A6B" w:rsidRPr="00E31B64">
        <w:t xml:space="preserve"> </w:t>
      </w:r>
      <w:r w:rsidRPr="00E31B64">
        <w:t xml:space="preserve">tsunamis, </w:t>
      </w:r>
      <w:r w:rsidR="00F6430D" w:rsidRPr="00E31B64">
        <w:t xml:space="preserve">des </w:t>
      </w:r>
      <w:r w:rsidRPr="00E31B64">
        <w:t>tremblements de terre et</w:t>
      </w:r>
      <w:r w:rsidR="00396A6B" w:rsidRPr="00E31B64">
        <w:t xml:space="preserve"> </w:t>
      </w:r>
      <w:r w:rsidR="00F6430D" w:rsidRPr="00E31B64">
        <w:t xml:space="preserve">des </w:t>
      </w:r>
      <w:r w:rsidRPr="00E31B64">
        <w:t>tempêtes</w:t>
      </w:r>
      <w:r w:rsidR="00D97BD7">
        <w:t xml:space="preserve"> –</w:t>
      </w:r>
      <w:r w:rsidR="00396A6B" w:rsidRPr="00E31B64">
        <w:t xml:space="preserve"> </w:t>
      </w:r>
      <w:r w:rsidRPr="00E31B64">
        <w:t>ont de graves conséquences pour de nombreu</w:t>
      </w:r>
      <w:r w:rsidR="0006096F" w:rsidRPr="00E31B64">
        <w:t>ses populations de la planète</w:t>
      </w:r>
      <w:r w:rsidR="00D97BD7">
        <w:t>.</w:t>
      </w:r>
      <w:r w:rsidR="00396A6B" w:rsidRPr="00E31B64">
        <w:t xml:space="preserve"> </w:t>
      </w:r>
      <w:r w:rsidR="005C3A13" w:rsidRPr="00E31B64">
        <w:t>Pour faire face à ce</w:t>
      </w:r>
      <w:r w:rsidR="0006096F" w:rsidRPr="00E31B64">
        <w:t>s catastrophes,</w:t>
      </w:r>
      <w:r w:rsidR="00396A6B" w:rsidRPr="00E31B64">
        <w:t xml:space="preserve"> </w:t>
      </w:r>
      <w:r w:rsidR="005C3A13" w:rsidRPr="00E31B64">
        <w:t>et</w:t>
      </w:r>
      <w:r w:rsidR="0006096F" w:rsidRPr="00E31B64">
        <w:t xml:space="preserve"> afin d</w:t>
      </w:r>
      <w:r w:rsidR="00E85A0F" w:rsidRPr="00E31B64">
        <w:t>'</w:t>
      </w:r>
      <w:r w:rsidR="00F6430D" w:rsidRPr="00E31B64">
        <w:t xml:space="preserve">offrir </w:t>
      </w:r>
      <w:r w:rsidR="0006096F" w:rsidRPr="00E31B64">
        <w:t xml:space="preserve">à </w:t>
      </w:r>
      <w:r w:rsidR="00F6430D" w:rsidRPr="00E31B64">
        <w:t>tous une vie meilleure</w:t>
      </w:r>
      <w:r w:rsidR="00396A6B" w:rsidRPr="00E31B64">
        <w:t>,</w:t>
      </w:r>
      <w:r w:rsidR="00F6430D" w:rsidRPr="00E31B64">
        <w:t xml:space="preserve"> il est indispensable de renforcer la coopération entre les pays et les régions,</w:t>
      </w:r>
      <w:r w:rsidR="00396A6B" w:rsidRPr="00E31B64">
        <w:t xml:space="preserve"> </w:t>
      </w:r>
      <w:r w:rsidR="00F6430D" w:rsidRPr="00E31B64">
        <w:t>de façon à cont</w:t>
      </w:r>
      <w:r w:rsidR="00D97BD7">
        <w:t>r</w:t>
      </w:r>
      <w:r w:rsidR="00F6430D" w:rsidRPr="00E31B64">
        <w:t>ôler et à gérer les situations d</w:t>
      </w:r>
      <w:r w:rsidR="00E85A0F" w:rsidRPr="00E31B64">
        <w:t>'</w:t>
      </w:r>
      <w:r w:rsidR="00F6430D" w:rsidRPr="00E31B64">
        <w:t>urgence et de catastrophe pour l</w:t>
      </w:r>
      <w:r w:rsidR="00E85A0F" w:rsidRPr="00E31B64">
        <w:t>'</w:t>
      </w:r>
      <w:r w:rsidR="00F6430D" w:rsidRPr="00E31B64">
        <w:t>alerte rapide, la prévention, l</w:t>
      </w:r>
      <w:r w:rsidR="00E85A0F" w:rsidRPr="00E31B64">
        <w:t>'</w:t>
      </w:r>
      <w:r w:rsidR="00F6430D" w:rsidRPr="00E31B64">
        <w:t>atténuation des effets des catastrophes et les opérations de secours.</w:t>
      </w:r>
      <w:r w:rsidR="00396A6B" w:rsidRPr="00E31B64">
        <w:t xml:space="preserve"> </w:t>
      </w:r>
    </w:p>
    <w:p w:rsidR="00F17401" w:rsidRPr="00E31B64" w:rsidRDefault="0006096F" w:rsidP="00D97BD7">
      <w:r w:rsidRPr="00E31B64">
        <w:t>En outre, la mise en œuvre de techniques scientifiques et de techniques de télécommunication</w:t>
      </w:r>
      <w:r w:rsidR="00396A6B" w:rsidRPr="00E31B64">
        <w:t xml:space="preserve"> </w:t>
      </w:r>
      <w:r w:rsidRPr="00E31B64">
        <w:t>modernes joue</w:t>
      </w:r>
      <w:r w:rsidR="00396A6B" w:rsidRPr="00E31B64">
        <w:t xml:space="preserve"> </w:t>
      </w:r>
      <w:r w:rsidRPr="00E31B64">
        <w:t>un rôle essentiel</w:t>
      </w:r>
      <w:r w:rsidR="00D97BD7">
        <w:t>,</w:t>
      </w:r>
      <w:r w:rsidRPr="00E31B64">
        <w:t xml:space="preserve"> </w:t>
      </w:r>
      <w:r w:rsidR="00B5076E" w:rsidRPr="00E31B64">
        <w:t xml:space="preserve">en </w:t>
      </w:r>
      <w:r w:rsidR="00CE67F9">
        <w:t xml:space="preserve">ce sens qu'elle </w:t>
      </w:r>
      <w:r w:rsidR="00B5076E" w:rsidRPr="00E31B64">
        <w:t>permet la diffusion d</w:t>
      </w:r>
      <w:r w:rsidR="00E85A0F" w:rsidRPr="00E31B64">
        <w:t>'</w:t>
      </w:r>
      <w:r w:rsidR="00B5076E" w:rsidRPr="00E31B64">
        <w:t>avis et</w:t>
      </w:r>
      <w:r w:rsidR="00396A6B" w:rsidRPr="00E31B64">
        <w:t xml:space="preserve"> </w:t>
      </w:r>
      <w:r w:rsidR="00B5076E" w:rsidRPr="00E31B64">
        <w:rPr>
          <w:color w:val="000000"/>
        </w:rPr>
        <w:t>d</w:t>
      </w:r>
      <w:r w:rsidR="00E85A0F" w:rsidRPr="00E31B64">
        <w:rPr>
          <w:color w:val="000000"/>
        </w:rPr>
        <w:t>'</w:t>
      </w:r>
      <w:r w:rsidRPr="00E31B64">
        <w:rPr>
          <w:color w:val="000000"/>
        </w:rPr>
        <w:t>alerte</w:t>
      </w:r>
      <w:r w:rsidR="00B5076E" w:rsidRPr="00E31B64">
        <w:rPr>
          <w:color w:val="000000"/>
        </w:rPr>
        <w:t>s en cas de catastrophe naturelle</w:t>
      </w:r>
      <w:r w:rsidR="00CE67F9">
        <w:rPr>
          <w:color w:val="000000"/>
        </w:rPr>
        <w:t xml:space="preserve"> et qu'elle facilite</w:t>
      </w:r>
      <w:r w:rsidR="00B5076E" w:rsidRPr="00E31B64">
        <w:rPr>
          <w:color w:val="000000"/>
        </w:rPr>
        <w:t xml:space="preserve"> la prévention des catastrophes, l</w:t>
      </w:r>
      <w:r w:rsidR="00E85A0F" w:rsidRPr="00E31B64">
        <w:rPr>
          <w:color w:val="000000"/>
        </w:rPr>
        <w:t>'</w:t>
      </w:r>
      <w:r w:rsidR="00B5076E" w:rsidRPr="00E31B64">
        <w:rPr>
          <w:color w:val="000000"/>
        </w:rPr>
        <w:t>atténuation de leurs effets, les opérations de secours et</w:t>
      </w:r>
      <w:r w:rsidR="00396A6B" w:rsidRPr="00E31B64">
        <w:rPr>
          <w:color w:val="000000"/>
        </w:rPr>
        <w:t xml:space="preserve"> </w:t>
      </w:r>
      <w:r w:rsidR="00B5076E" w:rsidRPr="00E31B64">
        <w:rPr>
          <w:color w:val="000000"/>
        </w:rPr>
        <w:t>les activités de rétablissement, en particulier dans les pays en développement frappés par des catastrophes</w:t>
      </w:r>
      <w:r w:rsidR="00396A6B" w:rsidRPr="00E31B64">
        <w:rPr>
          <w:color w:val="000000"/>
        </w:rPr>
        <w:t>.</w:t>
      </w:r>
      <w:r w:rsidR="00B5076E" w:rsidRPr="00E31B64">
        <w:rPr>
          <w:color w:val="000000"/>
        </w:rPr>
        <w:t xml:space="preserve"> Le recours à ces techniques modernes demeure cependant difficile pour les pays en développement, d</w:t>
      </w:r>
      <w:r w:rsidR="00CE67F9">
        <w:rPr>
          <w:color w:val="000000"/>
        </w:rPr>
        <w:t xml:space="preserve">'où la nécessité </w:t>
      </w:r>
      <w:r w:rsidR="00B5076E" w:rsidRPr="00E31B64">
        <w:rPr>
          <w:color w:val="000000"/>
        </w:rPr>
        <w:t>de mettre en place</w:t>
      </w:r>
      <w:r w:rsidR="00CE67F9">
        <w:rPr>
          <w:color w:val="000000"/>
        </w:rPr>
        <w:t>,</w:t>
      </w:r>
      <w:r w:rsidR="00B5076E" w:rsidRPr="00E31B64">
        <w:rPr>
          <w:color w:val="000000"/>
        </w:rPr>
        <w:t xml:space="preserve"> à l</w:t>
      </w:r>
      <w:r w:rsidR="00E85A0F" w:rsidRPr="00E31B64">
        <w:rPr>
          <w:color w:val="000000"/>
        </w:rPr>
        <w:t>'</w:t>
      </w:r>
      <w:r w:rsidR="00B5076E" w:rsidRPr="00E31B64">
        <w:rPr>
          <w:color w:val="000000"/>
        </w:rPr>
        <w:t>intention de ces pays</w:t>
      </w:r>
      <w:r w:rsidR="00CE67F9">
        <w:rPr>
          <w:color w:val="000000"/>
        </w:rPr>
        <w:t>,</w:t>
      </w:r>
      <w:r w:rsidR="00B5076E" w:rsidRPr="00E31B64">
        <w:rPr>
          <w:color w:val="000000"/>
        </w:rPr>
        <w:t xml:space="preserve"> des programmes de formation sur les réseaux techniques et opérationnels de surveillance et de gestion dans les situations d</w:t>
      </w:r>
      <w:r w:rsidR="00E85A0F" w:rsidRPr="00E31B64">
        <w:rPr>
          <w:color w:val="000000"/>
        </w:rPr>
        <w:t>'</w:t>
      </w:r>
      <w:r w:rsidR="00B5076E" w:rsidRPr="00E31B64">
        <w:rPr>
          <w:color w:val="000000"/>
        </w:rPr>
        <w:t>urgence et</w:t>
      </w:r>
      <w:r w:rsidR="00396A6B" w:rsidRPr="00E31B64">
        <w:rPr>
          <w:color w:val="000000"/>
        </w:rPr>
        <w:t xml:space="preserve"> </w:t>
      </w:r>
      <w:r w:rsidR="00B5076E" w:rsidRPr="00E31B64">
        <w:rPr>
          <w:color w:val="000000"/>
        </w:rPr>
        <w:t>de catastrophe.</w:t>
      </w:r>
      <w:r w:rsidR="00396A6B" w:rsidRPr="00E31B64">
        <w:rPr>
          <w:color w:val="000000"/>
        </w:rPr>
        <w:t xml:space="preserve"> </w:t>
      </w:r>
    </w:p>
    <w:p w:rsidR="00F17401" w:rsidRPr="00E31B64" w:rsidRDefault="00F17401" w:rsidP="00BE76B0">
      <w:pPr>
        <w:pStyle w:val="Heading1"/>
      </w:pPr>
      <w:r w:rsidRPr="00E31B64">
        <w:t>2</w:t>
      </w:r>
      <w:r w:rsidRPr="00E31B64">
        <w:tab/>
        <w:t>Proposition</w:t>
      </w:r>
    </w:p>
    <w:p w:rsidR="00F17401" w:rsidRDefault="009848A4" w:rsidP="00BE76B0">
      <w:pPr>
        <w:tabs>
          <w:tab w:val="clear" w:pos="567"/>
          <w:tab w:val="clear" w:pos="1134"/>
          <w:tab w:val="clear" w:pos="1701"/>
          <w:tab w:val="clear" w:pos="2268"/>
          <w:tab w:val="clear" w:pos="2835"/>
        </w:tabs>
        <w:snapToGrid w:val="0"/>
        <w:spacing w:after="120"/>
      </w:pPr>
      <w:r w:rsidRPr="00E31B64">
        <w:t>Compte tenu de ce qui précède, l</w:t>
      </w:r>
      <w:r w:rsidR="005D5619" w:rsidRPr="00E31B64">
        <w:t>es Membres de l</w:t>
      </w:r>
      <w:r w:rsidR="00E85A0F" w:rsidRPr="00E31B64">
        <w:t>'</w:t>
      </w:r>
      <w:r w:rsidR="005D5619" w:rsidRPr="00E31B64">
        <w:t xml:space="preserve">APT </w:t>
      </w:r>
      <w:r w:rsidR="00F17401" w:rsidRPr="00E31B64">
        <w:t>propose</w:t>
      </w:r>
      <w:r w:rsidRPr="00E31B64">
        <w:t>nt d</w:t>
      </w:r>
      <w:r w:rsidR="00E85A0F" w:rsidRPr="00E31B64">
        <w:t>'</w:t>
      </w:r>
      <w:r w:rsidRPr="00E31B64">
        <w:t>apporter les modifications suivantes à la Résolution</w:t>
      </w:r>
      <w:r w:rsidR="00396A6B" w:rsidRPr="00E31B64">
        <w:t xml:space="preserve"> </w:t>
      </w:r>
      <w:r w:rsidR="00F17401" w:rsidRPr="00E31B64">
        <w:t>136</w:t>
      </w:r>
      <w:r w:rsidR="00396A6B" w:rsidRPr="00E31B64">
        <w:t>:</w:t>
      </w:r>
    </w:p>
    <w:p w:rsidR="00867EC5" w:rsidRDefault="00867EC5">
      <w:pPr>
        <w:tabs>
          <w:tab w:val="clear" w:pos="567"/>
          <w:tab w:val="clear" w:pos="1134"/>
          <w:tab w:val="clear" w:pos="1701"/>
          <w:tab w:val="clear" w:pos="2268"/>
          <w:tab w:val="clear" w:pos="2835"/>
        </w:tabs>
        <w:overflowPunct/>
        <w:autoSpaceDE/>
        <w:autoSpaceDN/>
        <w:adjustRightInd/>
        <w:spacing w:before="0"/>
        <w:textAlignment w:val="auto"/>
      </w:pPr>
      <w:r>
        <w:br w:type="page"/>
      </w:r>
    </w:p>
    <w:p w:rsidR="000A41C5" w:rsidRPr="00E31B64" w:rsidRDefault="00101175" w:rsidP="00BE76B0">
      <w:pPr>
        <w:pStyle w:val="Proposal"/>
      </w:pPr>
      <w:r w:rsidRPr="00E31B64">
        <w:t>MOD</w:t>
      </w:r>
      <w:r w:rsidRPr="00E31B64">
        <w:tab/>
        <w:t>ACP/67A1/12</w:t>
      </w:r>
    </w:p>
    <w:p w:rsidR="000F11E4" w:rsidRPr="00E31B64" w:rsidRDefault="00101175" w:rsidP="00BE76B0">
      <w:pPr>
        <w:pStyle w:val="ResNo"/>
      </w:pPr>
      <w:bookmarkStart w:id="332" w:name="_Toc164569871"/>
      <w:r w:rsidRPr="00E31B64">
        <w:t xml:space="preserve">RÉSOLUTION 136 (RÉV. </w:t>
      </w:r>
      <w:del w:id="333" w:author="Author">
        <w:r w:rsidRPr="00E31B64" w:rsidDel="00F17401">
          <w:delText>GUADALAJARA, 2010</w:delText>
        </w:r>
      </w:del>
      <w:ins w:id="334" w:author="Author">
        <w:r w:rsidR="00F17401" w:rsidRPr="00E31B64">
          <w:t>busan, 2014</w:t>
        </w:r>
      </w:ins>
      <w:r w:rsidRPr="00E31B64">
        <w:t>)</w:t>
      </w:r>
      <w:bookmarkEnd w:id="332"/>
    </w:p>
    <w:p w:rsidR="000F11E4" w:rsidRPr="00E31B64" w:rsidRDefault="00101175" w:rsidP="00BE76B0">
      <w:pPr>
        <w:pStyle w:val="Restitle"/>
      </w:pPr>
      <w:r w:rsidRPr="00E31B64">
        <w:t>Utilisation des télécommunication/technologies de l</w:t>
      </w:r>
      <w:r w:rsidR="00E85A0F" w:rsidRPr="00E31B64">
        <w:t>'</w:t>
      </w:r>
      <w:r w:rsidRPr="00E31B64">
        <w:t xml:space="preserve">information </w:t>
      </w:r>
      <w:r w:rsidRPr="00E31B64">
        <w:br/>
        <w:t xml:space="preserve">et de la communication dans le contrôle et la gestion des </w:t>
      </w:r>
      <w:r w:rsidRPr="00E31B64">
        <w:br/>
        <w:t>situations d</w:t>
      </w:r>
      <w:r w:rsidR="00E85A0F" w:rsidRPr="00E31B64">
        <w:t>'</w:t>
      </w:r>
      <w:r w:rsidRPr="00E31B64">
        <w:t>urgence et de catastrophe pour l</w:t>
      </w:r>
      <w:r w:rsidR="00E85A0F" w:rsidRPr="00E31B64">
        <w:t>'</w:t>
      </w:r>
      <w:r w:rsidRPr="00E31B64">
        <w:t xml:space="preserve">alerte </w:t>
      </w:r>
      <w:r w:rsidRPr="00E31B64">
        <w:br/>
      </w:r>
      <w:r w:rsidRPr="00E31B64">
        <w:lastRenderedPageBreak/>
        <w:t>rapide, la prévention, l</w:t>
      </w:r>
      <w:r w:rsidR="00E85A0F" w:rsidRPr="00E31B64">
        <w:t>'</w:t>
      </w:r>
      <w:r w:rsidRPr="00E31B64">
        <w:t xml:space="preserve">atténuation des effets des </w:t>
      </w:r>
      <w:r w:rsidRPr="00E31B64">
        <w:br/>
        <w:t>catastrophes et les opérations de secours</w:t>
      </w:r>
    </w:p>
    <w:p w:rsidR="000F11E4" w:rsidRPr="00E31B64" w:rsidRDefault="00101175" w:rsidP="00BE76B0">
      <w:pPr>
        <w:pStyle w:val="Normalaftertitle"/>
      </w:pPr>
      <w:r w:rsidRPr="00E31B64">
        <w:t>La Conférence de plénipotentiaires de l</w:t>
      </w:r>
      <w:r w:rsidR="00E85A0F" w:rsidRPr="00E31B64">
        <w:t>'</w:t>
      </w:r>
      <w:r w:rsidRPr="00E31B64">
        <w:t>Union internationale des télécommunications (</w:t>
      </w:r>
      <w:del w:id="335" w:author="Author">
        <w:r w:rsidRPr="00E31B64" w:rsidDel="00F17401">
          <w:delText>Guadalajara, 2010</w:delText>
        </w:r>
      </w:del>
      <w:ins w:id="336" w:author="Author">
        <w:r w:rsidR="00F17401" w:rsidRPr="00E31B64">
          <w:t>Busan, 2014</w:t>
        </w:r>
      </w:ins>
      <w:r w:rsidRPr="00E31B64">
        <w:t>),</w:t>
      </w:r>
    </w:p>
    <w:p w:rsidR="000F11E4" w:rsidRPr="00E31B64" w:rsidRDefault="00101175" w:rsidP="00BE76B0">
      <w:pPr>
        <w:pStyle w:val="Call"/>
        <w:rPr>
          <w:lang w:eastAsia="zh-CN"/>
        </w:rPr>
      </w:pPr>
      <w:proofErr w:type="gramStart"/>
      <w:r w:rsidRPr="00E31B64">
        <w:rPr>
          <w:lang w:eastAsia="zh-CN"/>
        </w:rPr>
        <w:t>rappelant</w:t>
      </w:r>
      <w:proofErr w:type="gramEnd"/>
    </w:p>
    <w:p w:rsidR="000F11E4" w:rsidRPr="00E31B64" w:rsidRDefault="00101175" w:rsidP="00BE76B0">
      <w:r w:rsidRPr="00E31B64">
        <w:rPr>
          <w:i/>
          <w:iCs/>
        </w:rPr>
        <w:t>a)</w:t>
      </w:r>
      <w:r w:rsidRPr="00E31B64">
        <w:tab/>
        <w:t>la Résolution 36 (</w:t>
      </w:r>
      <w:proofErr w:type="spellStart"/>
      <w:r w:rsidRPr="00E31B64">
        <w:t>Rév</w:t>
      </w:r>
      <w:proofErr w:type="spellEnd"/>
      <w:r w:rsidRPr="00E31B64">
        <w:t>. Guadalajara, 2010) de la présente Conférence sur les télécommunications/technologies de l</w:t>
      </w:r>
      <w:r w:rsidR="00E85A0F" w:rsidRPr="00E31B64">
        <w:t>'</w:t>
      </w:r>
      <w:r w:rsidRPr="00E31B64">
        <w:t>information et de la communication (TIC) au service de l</w:t>
      </w:r>
      <w:r w:rsidR="00E85A0F" w:rsidRPr="00E31B64">
        <w:t>'</w:t>
      </w:r>
      <w:r w:rsidRPr="00E31B64">
        <w:t>assistance humanitaire;</w:t>
      </w:r>
    </w:p>
    <w:p w:rsidR="000F11E4" w:rsidRPr="00E31B64" w:rsidRDefault="00101175" w:rsidP="00BE76B0">
      <w:r w:rsidRPr="00E31B64">
        <w:rPr>
          <w:i/>
          <w:iCs/>
        </w:rPr>
        <w:t>b)</w:t>
      </w:r>
      <w:r w:rsidRPr="00E31B64">
        <w:rPr>
          <w:i/>
          <w:iCs/>
        </w:rPr>
        <w:tab/>
      </w:r>
      <w:r w:rsidRPr="00E31B64">
        <w:t>la Résolution 182 (Guadalajara, 2010) de la présente Conférence, sur le rôle des télécommunications/TIC en ce qui concerne les changements climatiques et la protection de l</w:t>
      </w:r>
      <w:r w:rsidR="00E85A0F" w:rsidRPr="00E31B64">
        <w:t>'</w:t>
      </w:r>
      <w:r w:rsidRPr="00E31B64">
        <w:t>environnement;</w:t>
      </w:r>
    </w:p>
    <w:p w:rsidR="000F11E4" w:rsidRPr="00E31B64" w:rsidRDefault="00101175" w:rsidP="00BE76B0">
      <w:r w:rsidRPr="00E31B64">
        <w:rPr>
          <w:i/>
          <w:iCs/>
        </w:rPr>
        <w:t>c)</w:t>
      </w:r>
      <w:r w:rsidRPr="00E31B64">
        <w:tab/>
        <w:t>la Résolution 34 (</w:t>
      </w:r>
      <w:proofErr w:type="spellStart"/>
      <w:r w:rsidRPr="00E31B64">
        <w:t>Rév</w:t>
      </w:r>
      <w:proofErr w:type="spellEnd"/>
      <w:r w:rsidRPr="00E31B64">
        <w:t>. Hyderabad, 2010) de la Conférence mondiale de développement des télécommunications (CMDT) sur le rôle des télécommunications/TIC dans la préparation aux catastrophes, l</w:t>
      </w:r>
      <w:r w:rsidR="00E85A0F" w:rsidRPr="00E31B64">
        <w:t>'</w:t>
      </w:r>
      <w:r w:rsidRPr="00E31B64">
        <w:t>alerte rapide, l</w:t>
      </w:r>
      <w:r w:rsidR="00E85A0F" w:rsidRPr="00E31B64">
        <w:t>'</w:t>
      </w:r>
      <w:r w:rsidRPr="00E31B64">
        <w:t xml:space="preserve">atténuation des effets des catastrophes, les interventions et les opérations de recours et de sauvetage; </w:t>
      </w:r>
    </w:p>
    <w:p w:rsidR="000F11E4" w:rsidRPr="00E31B64" w:rsidRDefault="00101175" w:rsidP="00BE76B0">
      <w:r w:rsidRPr="00E31B64">
        <w:rPr>
          <w:i/>
          <w:iCs/>
        </w:rPr>
        <w:t>d)</w:t>
      </w:r>
      <w:r w:rsidRPr="00E31B64">
        <w:tab/>
        <w:t>la Résolution 48 (Hyderabad, 2010) de la CMDT sur le renforcement de la coopération entre régulateurs de télécommunications;</w:t>
      </w:r>
    </w:p>
    <w:p w:rsidR="000F11E4" w:rsidRPr="00E31B64" w:rsidRDefault="00101175" w:rsidP="00BE76B0">
      <w:r w:rsidRPr="00E31B64">
        <w:rPr>
          <w:i/>
          <w:iCs/>
        </w:rPr>
        <w:t>e)</w:t>
      </w:r>
      <w:r w:rsidRPr="00E31B64">
        <w:tab/>
        <w:t>la Résolution 644 (</w:t>
      </w:r>
      <w:proofErr w:type="spellStart"/>
      <w:r w:rsidRPr="00E31B64">
        <w:t>Rév</w:t>
      </w:r>
      <w:proofErr w:type="spellEnd"/>
      <w:r w:rsidRPr="00E31B64">
        <w:t>. CMR-07) de la Conférence mondiale des radiocommunications (CMR) sur les moyens de télécommunication pour l</w:t>
      </w:r>
      <w:r w:rsidR="00E85A0F" w:rsidRPr="00E31B64">
        <w:t>'</w:t>
      </w:r>
      <w:r w:rsidRPr="00E31B64">
        <w:t>atténuation des effets des catastrophes et les opérations de secours;</w:t>
      </w:r>
    </w:p>
    <w:p w:rsidR="000F11E4" w:rsidRPr="00E31B64" w:rsidRDefault="00101175" w:rsidP="00BE76B0">
      <w:r w:rsidRPr="00E31B64">
        <w:rPr>
          <w:i/>
          <w:iCs/>
        </w:rPr>
        <w:t>f)</w:t>
      </w:r>
      <w:r w:rsidRPr="00E31B64">
        <w:tab/>
        <w:t>la Résolution 646 (CMR</w:t>
      </w:r>
      <w:r w:rsidRPr="00E31B64">
        <w:noBreakHyphen/>
        <w:t>03) sur la protection civile et les secours en cas de catastrophe;</w:t>
      </w:r>
    </w:p>
    <w:p w:rsidR="000F11E4" w:rsidRPr="00E31B64" w:rsidRDefault="00101175" w:rsidP="00BE76B0">
      <w:r w:rsidRPr="00E31B64">
        <w:rPr>
          <w:i/>
          <w:iCs/>
        </w:rPr>
        <w:t>g)</w:t>
      </w:r>
      <w:r w:rsidRPr="00E31B64">
        <w:tab/>
        <w:t>la Résolution 673 (CMR-07) sur l</w:t>
      </w:r>
      <w:r w:rsidR="00E85A0F" w:rsidRPr="00E31B64">
        <w:t>'</w:t>
      </w:r>
      <w:r w:rsidRPr="00E31B64">
        <w:t>utilisation des radiocommunications pour les applications liées à l</w:t>
      </w:r>
      <w:r w:rsidR="00E85A0F" w:rsidRPr="00E31B64">
        <w:t>'</w:t>
      </w:r>
      <w:r w:rsidRPr="00E31B64">
        <w:t xml:space="preserve">observation de la Terre; </w:t>
      </w:r>
    </w:p>
    <w:p w:rsidR="000F11E4" w:rsidRPr="00E31B64" w:rsidRDefault="00101175" w:rsidP="00BE76B0">
      <w:r w:rsidRPr="00E31B64">
        <w:rPr>
          <w:i/>
          <w:iCs/>
        </w:rPr>
        <w:t>h)</w:t>
      </w:r>
      <w:r w:rsidRPr="00E31B64">
        <w:tab/>
        <w:t>les mécanismes de coordination d</w:t>
      </w:r>
      <w:r w:rsidR="00E85A0F" w:rsidRPr="00E31B64">
        <w:t>'</w:t>
      </w:r>
      <w:r w:rsidRPr="00E31B64">
        <w:t>urgence des télécommunications/TIC établis par le Bureau de la coordination des affaires humanitaires de l</w:t>
      </w:r>
      <w:r w:rsidR="00E85A0F" w:rsidRPr="00E31B64">
        <w:t>'</w:t>
      </w:r>
      <w:r w:rsidRPr="00E31B64">
        <w:t>Organisation des Nations Unies,</w:t>
      </w:r>
    </w:p>
    <w:p w:rsidR="000F11E4" w:rsidRPr="00E31B64" w:rsidRDefault="00101175" w:rsidP="00BE76B0">
      <w:pPr>
        <w:pStyle w:val="Call"/>
      </w:pPr>
      <w:proofErr w:type="gramStart"/>
      <w:r w:rsidRPr="00E31B64">
        <w:t>tenant</w:t>
      </w:r>
      <w:proofErr w:type="gramEnd"/>
      <w:r w:rsidRPr="00E31B64">
        <w:t xml:space="preserve"> compte</w:t>
      </w:r>
    </w:p>
    <w:p w:rsidR="000F11E4" w:rsidRPr="00E31B64" w:rsidRDefault="00101175" w:rsidP="00BE76B0">
      <w:pPr>
        <w:rPr>
          <w:lang w:eastAsia="zh-CN"/>
        </w:rPr>
      </w:pPr>
      <w:proofErr w:type="gramStart"/>
      <w:r w:rsidRPr="00E31B64">
        <w:rPr>
          <w:lang w:eastAsia="zh-CN"/>
        </w:rPr>
        <w:t>de</w:t>
      </w:r>
      <w:proofErr w:type="gramEnd"/>
      <w:r w:rsidRPr="00E31B64">
        <w:rPr>
          <w:lang w:eastAsia="zh-CN"/>
        </w:rPr>
        <w:t xml:space="preserve"> la Résolution 60/125, intitulée "Coopération internationale en matière d</w:t>
      </w:r>
      <w:r w:rsidR="00E85A0F" w:rsidRPr="00E31B64">
        <w:rPr>
          <w:lang w:eastAsia="zh-CN"/>
        </w:rPr>
        <w:t>'</w:t>
      </w:r>
      <w:r w:rsidRPr="00E31B64">
        <w:rPr>
          <w:lang w:eastAsia="zh-CN"/>
        </w:rPr>
        <w:t>aide humanitaire à la suite de catastrophes naturelles: de la phase des secours à celle de l</w:t>
      </w:r>
      <w:r w:rsidR="00E85A0F" w:rsidRPr="00E31B64">
        <w:rPr>
          <w:lang w:eastAsia="zh-CN"/>
        </w:rPr>
        <w:t>'</w:t>
      </w:r>
      <w:r w:rsidRPr="00E31B64">
        <w:rPr>
          <w:lang w:eastAsia="zh-CN"/>
        </w:rPr>
        <w:t>aide au développement" adoptée par l</w:t>
      </w:r>
      <w:r w:rsidR="00E85A0F" w:rsidRPr="00E31B64">
        <w:rPr>
          <w:lang w:eastAsia="zh-CN"/>
        </w:rPr>
        <w:t>'</w:t>
      </w:r>
      <w:r w:rsidRPr="00E31B64">
        <w:rPr>
          <w:lang w:eastAsia="zh-CN"/>
        </w:rPr>
        <w:t>Assemblée générale des Nations Unies en mars 2006,</w:t>
      </w:r>
    </w:p>
    <w:p w:rsidR="000F11E4" w:rsidRPr="00E31B64" w:rsidRDefault="00101175" w:rsidP="00BE76B0">
      <w:pPr>
        <w:pStyle w:val="Call"/>
        <w:rPr>
          <w:lang w:eastAsia="zh-CN"/>
        </w:rPr>
      </w:pPr>
      <w:proofErr w:type="gramStart"/>
      <w:r w:rsidRPr="00E31B64">
        <w:rPr>
          <w:lang w:eastAsia="zh-CN"/>
        </w:rPr>
        <w:t>notant</w:t>
      </w:r>
      <w:proofErr w:type="gramEnd"/>
    </w:p>
    <w:p w:rsidR="000F11E4" w:rsidRPr="00E31B64" w:rsidRDefault="00101175" w:rsidP="00BE76B0">
      <w:r w:rsidRPr="00E31B64">
        <w:rPr>
          <w:i/>
          <w:iCs/>
        </w:rPr>
        <w:t>a)</w:t>
      </w:r>
      <w:r w:rsidRPr="00E31B64">
        <w:tab/>
        <w:t>le paragraphe 51 de la Déclaration de principes de Genève adoptée par le Sommet mondial sur la société de l</w:t>
      </w:r>
      <w:r w:rsidR="00E85A0F" w:rsidRPr="00E31B64">
        <w:t>'</w:t>
      </w:r>
      <w:r w:rsidRPr="00E31B64">
        <w:t>information (SMSI), concernant l</w:t>
      </w:r>
      <w:r w:rsidR="00E85A0F" w:rsidRPr="00E31B64">
        <w:t>'</w:t>
      </w:r>
      <w:r w:rsidRPr="00E31B64">
        <w:t>utilisation des applications TIC pour prévenir les catastrophes;</w:t>
      </w:r>
    </w:p>
    <w:p w:rsidR="000F11E4" w:rsidRPr="00E31B64" w:rsidRDefault="00101175" w:rsidP="00BE76B0">
      <w:r w:rsidRPr="00E31B64">
        <w:rPr>
          <w:i/>
          <w:iCs/>
        </w:rPr>
        <w:t>b)</w:t>
      </w:r>
      <w:r w:rsidRPr="00E31B64">
        <w:tab/>
        <w:t>le paragraphe 20 c) du Plan d</w:t>
      </w:r>
      <w:r w:rsidR="00E85A0F" w:rsidRPr="00E31B64">
        <w:t>'</w:t>
      </w:r>
      <w:r w:rsidRPr="00E31B64">
        <w:t xml:space="preserve">action de Genève adopté par le SMSI, qui traite de la </w:t>
      </w:r>
      <w:proofErr w:type="spellStart"/>
      <w:r w:rsidRPr="00E31B64">
        <w:t>cyberécologie</w:t>
      </w:r>
      <w:proofErr w:type="spellEnd"/>
      <w:r w:rsidRPr="00E31B64">
        <w:t xml:space="preserve"> et dans lequel il est demandé d</w:t>
      </w:r>
      <w:r w:rsidR="00E85A0F" w:rsidRPr="00E31B64">
        <w:t>'</w:t>
      </w:r>
      <w:r w:rsidRPr="00E31B64">
        <w:t>établir des systèmes de contrôle utilisant les TIC pour prévoir les catastrophes naturelles et les catastrophes causées par l</w:t>
      </w:r>
      <w:r w:rsidR="00E85A0F" w:rsidRPr="00E31B64">
        <w:t>'</w:t>
      </w:r>
      <w:r w:rsidRPr="00E31B64">
        <w:t>homme et pour en évaluer l</w:t>
      </w:r>
      <w:r w:rsidR="00E85A0F" w:rsidRPr="00E31B64">
        <w:t>'</w:t>
      </w:r>
      <w:r w:rsidRPr="00E31B64">
        <w:t xml:space="preserve">incidence, en particulier dans les </w:t>
      </w:r>
      <w:r w:rsidRPr="00E31B64">
        <w:lastRenderedPageBreak/>
        <w:t>pays en développement, les pays les moins avancés et les petits pays;</w:t>
      </w:r>
    </w:p>
    <w:p w:rsidR="000F11E4" w:rsidRPr="00E31B64" w:rsidRDefault="00101175" w:rsidP="00BE76B0">
      <w:r w:rsidRPr="00E31B64">
        <w:rPr>
          <w:i/>
          <w:iCs/>
        </w:rPr>
        <w:t>c)</w:t>
      </w:r>
      <w:r w:rsidRPr="00E31B64">
        <w:tab/>
        <w:t>le paragraphe 30 de l</w:t>
      </w:r>
      <w:r w:rsidR="00E85A0F" w:rsidRPr="00E31B64">
        <w:t>'</w:t>
      </w:r>
      <w:r w:rsidRPr="00E31B64">
        <w:t>Engagement de Tunis adopté par le SMSI, sur l</w:t>
      </w:r>
      <w:r w:rsidR="00E85A0F" w:rsidRPr="00E31B64">
        <w:t>'</w:t>
      </w:r>
      <w:r w:rsidRPr="00E31B64">
        <w:t>atténuation des effets des catastrophes;</w:t>
      </w:r>
    </w:p>
    <w:p w:rsidR="000F11E4" w:rsidRPr="00E31B64" w:rsidRDefault="00101175" w:rsidP="00BE76B0">
      <w:r w:rsidRPr="00E31B64">
        <w:rPr>
          <w:i/>
          <w:iCs/>
        </w:rPr>
        <w:t>d)</w:t>
      </w:r>
      <w:r w:rsidRPr="00E31B64">
        <w:tab/>
        <w:t>le paragraphe 91 de l</w:t>
      </w:r>
      <w:r w:rsidR="00E85A0F" w:rsidRPr="00E31B64">
        <w:t>'</w:t>
      </w:r>
      <w:r w:rsidRPr="00E31B64">
        <w:t>Agenda de Tunis pour la société de l</w:t>
      </w:r>
      <w:r w:rsidR="00E85A0F" w:rsidRPr="00E31B64">
        <w:t>'</w:t>
      </w:r>
      <w:r w:rsidRPr="00E31B64">
        <w:t>information adopté par le SMSI, sur la lutte contre les effets des catastrophes;</w:t>
      </w:r>
    </w:p>
    <w:p w:rsidR="000F11E4" w:rsidRPr="00E31B64" w:rsidRDefault="00101175" w:rsidP="00BE76B0">
      <w:r w:rsidRPr="00E31B64">
        <w:rPr>
          <w:i/>
          <w:iCs/>
        </w:rPr>
        <w:t>e)</w:t>
      </w:r>
      <w:r w:rsidRPr="00E31B64">
        <w:tab/>
        <w:t>le travail de coordination efficace du Groupe de coordination des partenariats TDR (télécommunications pour les secours en cas de catastrophe et l</w:t>
      </w:r>
      <w:r w:rsidR="00E85A0F" w:rsidRPr="00E31B64">
        <w:t>'</w:t>
      </w:r>
      <w:r w:rsidRPr="00E31B64">
        <w:t>atténuation des effets des catastrophes), conduit par le Secteur de la normalisation des télécommunications,</w:t>
      </w:r>
    </w:p>
    <w:p w:rsidR="000F11E4" w:rsidRPr="00E31B64" w:rsidRDefault="00101175" w:rsidP="00BE76B0">
      <w:pPr>
        <w:pStyle w:val="Call"/>
      </w:pPr>
      <w:proofErr w:type="gramStart"/>
      <w:r w:rsidRPr="00E31B64">
        <w:rPr>
          <w:lang w:eastAsia="zh-CN"/>
        </w:rPr>
        <w:t>considérant</w:t>
      </w:r>
      <w:proofErr w:type="gramEnd"/>
    </w:p>
    <w:p w:rsidR="000F11E4" w:rsidRDefault="00101175">
      <w:pPr>
        <w:keepNext/>
        <w:keepLines/>
      </w:pPr>
      <w:r w:rsidRPr="00E31B64">
        <w:rPr>
          <w:i/>
          <w:iCs/>
        </w:rPr>
        <w:t>a)</w:t>
      </w:r>
      <w:r w:rsidRPr="00E31B64">
        <w:tab/>
      </w:r>
      <w:r w:rsidR="00CE67F9">
        <w:t>l</w:t>
      </w:r>
      <w:r w:rsidR="00E85A0F" w:rsidRPr="00E31B64">
        <w:t>'</w:t>
      </w:r>
      <w:r w:rsidRPr="00E31B64">
        <w:t>état de dévastation qu</w:t>
      </w:r>
      <w:r w:rsidR="00E85A0F" w:rsidRPr="00E31B64">
        <w:t>'</w:t>
      </w:r>
      <w:r w:rsidRPr="00E31B64">
        <w:t>entraînent les catastrophes dans le monde</w:t>
      </w:r>
      <w:ins w:id="337" w:author="Author">
        <w:r w:rsidR="00CE67F9" w:rsidRPr="00E31B64">
          <w:t xml:space="preserve">, </w:t>
        </w:r>
        <w:r w:rsidR="00CE67F9" w:rsidRPr="00E31B64">
          <w:rPr>
            <w:color w:val="000000"/>
          </w:rPr>
          <w:t>et notamment, sans que la liste soit exhaustive, les tsunamis, les tremblements de terre et les tempêtes,</w:t>
        </w:r>
      </w:ins>
      <w:r w:rsidR="00396A6B" w:rsidRPr="00E31B64">
        <w:rPr>
          <w:color w:val="000000"/>
        </w:rPr>
        <w:t xml:space="preserve"> </w:t>
      </w:r>
      <w:r w:rsidRPr="00E31B64">
        <w:t>en particulier dans les pays en développement qui risquent d</w:t>
      </w:r>
      <w:r w:rsidR="00E85A0F" w:rsidRPr="00E31B64">
        <w:t>'</w:t>
      </w:r>
      <w:r w:rsidRPr="00E31B64">
        <w:t>en souffrir d</w:t>
      </w:r>
      <w:r w:rsidR="00E85A0F" w:rsidRPr="00E31B64">
        <w:t>'</w:t>
      </w:r>
      <w:r w:rsidRPr="00E31B64">
        <w:t>autant plus qu</w:t>
      </w:r>
      <w:r w:rsidR="00E85A0F" w:rsidRPr="00E31B64">
        <w:t>'</w:t>
      </w:r>
      <w:r w:rsidRPr="00E31B64">
        <w:t>ils manquent d</w:t>
      </w:r>
      <w:r w:rsidR="00E85A0F" w:rsidRPr="00E31B64">
        <w:t>'</w:t>
      </w:r>
      <w:r w:rsidRPr="00E31B64">
        <w:t>infrastructures, et sont donc ceux qui ont le plus à gagner d</w:t>
      </w:r>
      <w:r w:rsidR="00E85A0F" w:rsidRPr="00E31B64">
        <w:t>'</w:t>
      </w:r>
      <w:r w:rsidRPr="00E31B64">
        <w:t>informations sur la prévention des catastrophes, l</w:t>
      </w:r>
      <w:r w:rsidR="00E85A0F" w:rsidRPr="00E31B64">
        <w:t>'</w:t>
      </w:r>
      <w:r w:rsidRPr="00E31B64">
        <w:t>atténuation de leurs effets et les opérations de secours;</w:t>
      </w:r>
    </w:p>
    <w:p w:rsidR="000D72D9" w:rsidRPr="00E31B64" w:rsidRDefault="000D72D9">
      <w:r w:rsidRPr="00ED70F6">
        <w:rPr>
          <w:i/>
          <w:iCs/>
        </w:rPr>
        <w:t>b)</w:t>
      </w:r>
      <w:r w:rsidRPr="00ED70F6">
        <w:tab/>
      </w:r>
      <w:del w:id="338" w:author="Author">
        <w:r w:rsidRPr="00ED70F6" w:rsidDel="00D97BD7">
          <w:delText>les</w:delText>
        </w:r>
        <w:r w:rsidDel="00D97BD7">
          <w:delText xml:space="preserve"> </w:delText>
        </w:r>
        <w:r w:rsidRPr="00ED70F6" w:rsidDel="00D97BD7">
          <w:delText>possibilités</w:delText>
        </w:r>
        <w:r w:rsidDel="00D97BD7">
          <w:delText xml:space="preserve"> </w:delText>
        </w:r>
        <w:r w:rsidRPr="00ED70F6" w:rsidDel="00D97BD7">
          <w:delText>qu'offrent</w:delText>
        </w:r>
      </w:del>
      <w:ins w:id="339" w:author="Author">
        <w:r w:rsidR="00D97BD7">
          <w:t>que</w:t>
        </w:r>
      </w:ins>
      <w:r>
        <w:t xml:space="preserve"> </w:t>
      </w:r>
      <w:r w:rsidRPr="00ED70F6">
        <w:t>les</w:t>
      </w:r>
      <w:r>
        <w:t xml:space="preserve"> </w:t>
      </w:r>
      <w:r w:rsidRPr="00ED70F6">
        <w:t>télécommunications/TIC</w:t>
      </w:r>
      <w:r>
        <w:t xml:space="preserve"> </w:t>
      </w:r>
      <w:r w:rsidRPr="00ED70F6">
        <w:t>modernes</w:t>
      </w:r>
      <w:r>
        <w:t xml:space="preserve"> </w:t>
      </w:r>
      <w:del w:id="340" w:author="Author">
        <w:r w:rsidRPr="00ED70F6" w:rsidDel="00286461">
          <w:delText>pour</w:delText>
        </w:r>
        <w:r w:rsidDel="00286461">
          <w:delText xml:space="preserve"> </w:delText>
        </w:r>
        <w:r w:rsidRPr="00ED70F6" w:rsidDel="00286461">
          <w:delText>faciliter</w:delText>
        </w:r>
        <w:r w:rsidR="00286461" w:rsidRPr="00286461" w:rsidDel="00286461">
          <w:delText xml:space="preserve"> </w:delText>
        </w:r>
      </w:del>
      <w:ins w:id="341" w:author="Author">
        <w:r w:rsidR="00286461" w:rsidRPr="00E31B64">
          <w:t>jouent un rôle important dans l'alerte rapide en cas de catastrophe</w:t>
        </w:r>
        <w:r w:rsidR="00286461" w:rsidRPr="00ED70F6">
          <w:t xml:space="preserve"> </w:t>
        </w:r>
        <w:r w:rsidR="00286461">
          <w:t>et facilitent</w:t>
        </w:r>
      </w:ins>
      <w:r>
        <w:t xml:space="preserve"> </w:t>
      </w:r>
      <w:r w:rsidRPr="00ED70F6">
        <w:t>la</w:t>
      </w:r>
      <w:r>
        <w:t xml:space="preserve"> </w:t>
      </w:r>
      <w:r w:rsidRPr="00ED70F6">
        <w:t>prévention</w:t>
      </w:r>
      <w:r>
        <w:t xml:space="preserve"> </w:t>
      </w:r>
      <w:r w:rsidRPr="00ED70F6">
        <w:t>des</w:t>
      </w:r>
      <w:r>
        <w:t xml:space="preserve"> </w:t>
      </w:r>
      <w:r w:rsidRPr="00ED70F6">
        <w:t>catastrophes,</w:t>
      </w:r>
      <w:r>
        <w:t xml:space="preserve"> </w:t>
      </w:r>
      <w:r w:rsidRPr="00ED70F6">
        <w:t>l'atténuation</w:t>
      </w:r>
      <w:r>
        <w:t xml:space="preserve"> </w:t>
      </w:r>
      <w:r w:rsidRPr="00ED70F6">
        <w:t>de</w:t>
      </w:r>
      <w:r>
        <w:t xml:space="preserve"> </w:t>
      </w:r>
      <w:r w:rsidRPr="00ED70F6">
        <w:t>leurs</w:t>
      </w:r>
      <w:r>
        <w:t xml:space="preserve"> </w:t>
      </w:r>
      <w:r w:rsidRPr="00ED70F6">
        <w:t>effets</w:t>
      </w:r>
      <w:del w:id="342" w:author="Author">
        <w:r w:rsidDel="00286461">
          <w:delText xml:space="preserve"> </w:delText>
        </w:r>
        <w:r w:rsidRPr="00ED70F6" w:rsidDel="00286461">
          <w:delText>et</w:delText>
        </w:r>
      </w:del>
      <w:ins w:id="343" w:author="Author">
        <w:r w:rsidR="00286461">
          <w:t>,</w:t>
        </w:r>
      </w:ins>
      <w:r>
        <w:t xml:space="preserve"> </w:t>
      </w:r>
      <w:r w:rsidRPr="00ED70F6">
        <w:t>les</w:t>
      </w:r>
      <w:r>
        <w:t xml:space="preserve"> </w:t>
      </w:r>
      <w:r w:rsidRPr="00ED70F6">
        <w:t>opérations</w:t>
      </w:r>
      <w:r>
        <w:t xml:space="preserve"> </w:t>
      </w:r>
      <w:r w:rsidRPr="00ED70F6">
        <w:t>de</w:t>
      </w:r>
      <w:r>
        <w:t xml:space="preserve"> </w:t>
      </w:r>
      <w:r w:rsidRPr="00ED70F6">
        <w:t>secours</w:t>
      </w:r>
      <w:ins w:id="344" w:author="Author">
        <w:r w:rsidR="00286461">
          <w:t xml:space="preserve"> et les activités de rétablissement</w:t>
        </w:r>
      </w:ins>
      <w:r w:rsidRPr="00ED70F6">
        <w:t>;</w:t>
      </w:r>
    </w:p>
    <w:p w:rsidR="000F11E4" w:rsidRPr="00E31B64" w:rsidRDefault="00101175" w:rsidP="00BE76B0">
      <w:r w:rsidRPr="00E31B64">
        <w:rPr>
          <w:i/>
          <w:iCs/>
        </w:rPr>
        <w:t>c)</w:t>
      </w:r>
      <w:r w:rsidRPr="00E31B64">
        <w:tab/>
        <w:t>la coopération qui existe entre les commissions d</w:t>
      </w:r>
      <w:r w:rsidR="00E85A0F" w:rsidRPr="00E31B64">
        <w:t>'</w:t>
      </w:r>
      <w:r w:rsidRPr="00E31B64">
        <w:t>études de l</w:t>
      </w:r>
      <w:r w:rsidR="00E85A0F" w:rsidRPr="00E31B64">
        <w:t>'</w:t>
      </w:r>
      <w:r w:rsidRPr="00E31B64">
        <w:t>UIT et les autres organisations de normalisation traitant des systèmes de télécommunications d</w:t>
      </w:r>
      <w:r w:rsidR="00E85A0F" w:rsidRPr="00E31B64">
        <w:t>'</w:t>
      </w:r>
      <w:r w:rsidRPr="00E31B64">
        <w:t>urgence, d</w:t>
      </w:r>
      <w:r w:rsidR="00E85A0F" w:rsidRPr="00E31B64">
        <w:t>'</w:t>
      </w:r>
      <w:r w:rsidRPr="00E31B64">
        <w:t>alerte et d</w:t>
      </w:r>
      <w:r w:rsidR="00E85A0F" w:rsidRPr="00E31B64">
        <w:t>'</w:t>
      </w:r>
      <w:r w:rsidRPr="00E31B64">
        <w:t>information,</w:t>
      </w:r>
    </w:p>
    <w:p w:rsidR="000F11E4" w:rsidRPr="00E31B64" w:rsidRDefault="00101175" w:rsidP="00BE76B0">
      <w:pPr>
        <w:pStyle w:val="Call"/>
      </w:pPr>
      <w:proofErr w:type="gramStart"/>
      <w:r w:rsidRPr="00E31B64">
        <w:t>reconnaissant</w:t>
      </w:r>
      <w:proofErr w:type="gramEnd"/>
    </w:p>
    <w:p w:rsidR="000F11E4" w:rsidRPr="00E31B64" w:rsidRDefault="00101175" w:rsidP="00BE76B0">
      <w:r w:rsidRPr="00E31B64">
        <w:rPr>
          <w:i/>
          <w:iCs/>
        </w:rPr>
        <w:t>a)</w:t>
      </w:r>
      <w:r w:rsidRPr="00E31B64">
        <w:rPr>
          <w:i/>
          <w:iCs/>
        </w:rPr>
        <w:tab/>
      </w:r>
      <w:r w:rsidRPr="00E31B64">
        <w:t>les activités entreprises à l</w:t>
      </w:r>
      <w:r w:rsidR="00E85A0F" w:rsidRPr="00E31B64">
        <w:t>'</w:t>
      </w:r>
      <w:r w:rsidRPr="00E31B64">
        <w:t>échelle internationale et à l</w:t>
      </w:r>
      <w:r w:rsidR="00E85A0F" w:rsidRPr="00E31B64">
        <w:t>'</w:t>
      </w:r>
      <w:r w:rsidRPr="00E31B64">
        <w:t>échelle régionale par l</w:t>
      </w:r>
      <w:r w:rsidR="00E85A0F" w:rsidRPr="00E31B64">
        <w:t>'</w:t>
      </w:r>
      <w:r w:rsidRPr="00E31B64">
        <w:t>UIT et d</w:t>
      </w:r>
      <w:r w:rsidR="00E85A0F" w:rsidRPr="00E31B64">
        <w:t>'</w:t>
      </w:r>
      <w:r w:rsidRPr="00E31B64">
        <w:t>autres organisations compétentes pour établir des moyens, reconnus au plan international, d</w:t>
      </w:r>
      <w:r w:rsidR="00E85A0F" w:rsidRPr="00E31B64">
        <w:t>'</w:t>
      </w:r>
      <w:r w:rsidRPr="00E31B64">
        <w:t>exploitation harmonisée et coordonnée des systèmes de protection civile et de secours en cas de catastrophe;</w:t>
      </w:r>
    </w:p>
    <w:p w:rsidR="000F11E4" w:rsidRPr="00E31B64" w:rsidRDefault="00101175" w:rsidP="00BE76B0">
      <w:r w:rsidRPr="00E31B64">
        <w:rPr>
          <w:i/>
          <w:iCs/>
        </w:rPr>
        <w:t>b)</w:t>
      </w:r>
      <w:r w:rsidRPr="00E31B64">
        <w:tab/>
        <w:t>l</w:t>
      </w:r>
      <w:r w:rsidR="00E85A0F" w:rsidRPr="00E31B64">
        <w:t>'</w:t>
      </w:r>
      <w:r w:rsidRPr="00E31B64">
        <w:t>élaboration permanente par l</w:t>
      </w:r>
      <w:r w:rsidR="00E85A0F" w:rsidRPr="00E31B64">
        <w:t>'</w:t>
      </w:r>
      <w:r w:rsidRPr="00E31B64">
        <w:t>UIT, en coordination avec l</w:t>
      </w:r>
      <w:r w:rsidR="00E85A0F" w:rsidRPr="00E31B64">
        <w:t>'</w:t>
      </w:r>
      <w:r w:rsidRPr="00E31B64">
        <w:t>Organisation des Nations Unies et d</w:t>
      </w:r>
      <w:r w:rsidR="00E85A0F" w:rsidRPr="00E31B64">
        <w:t>'</w:t>
      </w:r>
      <w:r w:rsidRPr="00E31B64">
        <w:t>autres institutions spécialisées des Nations Unies, de lignes directrices relatives à l</w:t>
      </w:r>
      <w:r w:rsidR="00E85A0F" w:rsidRPr="00E31B64">
        <w:t>'</w:t>
      </w:r>
      <w:r w:rsidRPr="00E31B64">
        <w:t>utilisation de la norme internationale en matière de contenu pour les systèmes d</w:t>
      </w:r>
      <w:r w:rsidR="00E85A0F" w:rsidRPr="00E31B64">
        <w:t>'</w:t>
      </w:r>
      <w:r w:rsidRPr="00E31B64">
        <w:t>alerte publique utilisant tous les types de support pour toutes les situations de catastrophe et d</w:t>
      </w:r>
      <w:r w:rsidR="00E85A0F" w:rsidRPr="00E31B64">
        <w:t>'</w:t>
      </w:r>
      <w:r w:rsidRPr="00E31B64">
        <w:t>urgence;</w:t>
      </w:r>
    </w:p>
    <w:p w:rsidR="000F11E4" w:rsidRPr="00E31B64" w:rsidRDefault="00101175" w:rsidP="00BE76B0">
      <w:r w:rsidRPr="00E31B64">
        <w:rPr>
          <w:i/>
          <w:iCs/>
        </w:rPr>
        <w:t>c)</w:t>
      </w:r>
      <w:r w:rsidRPr="00E31B64">
        <w:rPr>
          <w:i/>
          <w:iCs/>
        </w:rPr>
        <w:tab/>
      </w:r>
      <w:r w:rsidRPr="00E31B64">
        <w:t>la contribution du secteur privé à la prévention des catastrophes, à l</w:t>
      </w:r>
      <w:r w:rsidR="00E85A0F" w:rsidRPr="00E31B64">
        <w:t>'</w:t>
      </w:r>
      <w:r w:rsidRPr="00E31B64">
        <w:t>atténuation de leurs effets et aux opérations de secours dans les situations d</w:t>
      </w:r>
      <w:r w:rsidR="00E85A0F" w:rsidRPr="00E31B64">
        <w:t>'</w:t>
      </w:r>
      <w:r w:rsidRPr="00E31B64">
        <w:t>urgence et de catastrophe, laquelle se révèle être efficace;</w:t>
      </w:r>
    </w:p>
    <w:p w:rsidR="000F11E4" w:rsidRPr="00E31B64" w:rsidRDefault="00101175" w:rsidP="00BE76B0">
      <w:r w:rsidRPr="00E31B64">
        <w:rPr>
          <w:i/>
          <w:iCs/>
        </w:rPr>
        <w:t>d)</w:t>
      </w:r>
      <w:r w:rsidRPr="00E31B64">
        <w:rPr>
          <w:i/>
          <w:iCs/>
        </w:rPr>
        <w:tab/>
      </w:r>
      <w:r w:rsidRPr="00E31B64">
        <w:t>la nécessité d</w:t>
      </w:r>
      <w:r w:rsidR="00E85A0F" w:rsidRPr="00E31B64">
        <w:t>'</w:t>
      </w:r>
      <w:r w:rsidRPr="00E31B64">
        <w:t>une vision commune des éléments d</w:t>
      </w:r>
      <w:r w:rsidR="00E85A0F" w:rsidRPr="00E31B64">
        <w:t>'</w:t>
      </w:r>
      <w:r w:rsidRPr="00E31B64">
        <w:t xml:space="preserve">infrastructures de réseau requis pour fournir des équipements de télécommunication rapides à installer, interopérables et solides lors </w:t>
      </w:r>
      <w:r w:rsidRPr="00E31B64">
        <w:lastRenderedPageBreak/>
        <w:t>des opérations d</w:t>
      </w:r>
      <w:r w:rsidR="00E85A0F" w:rsidRPr="00E31B64">
        <w:t>'</w:t>
      </w:r>
      <w:r w:rsidRPr="00E31B64">
        <w:t>aide humanitaire et de secours en cas de catastrophe;</w:t>
      </w:r>
    </w:p>
    <w:p w:rsidR="000F11E4" w:rsidRPr="00E31B64" w:rsidRDefault="00101175" w:rsidP="00BE76B0">
      <w:r w:rsidRPr="00E31B64">
        <w:rPr>
          <w:i/>
          <w:iCs/>
        </w:rPr>
        <w:t>e)</w:t>
      </w:r>
      <w:r w:rsidRPr="00E31B64">
        <w:tab/>
        <w:t>l</w:t>
      </w:r>
      <w:r w:rsidR="00E85A0F" w:rsidRPr="00E31B64">
        <w:t>'</w:t>
      </w:r>
      <w:r w:rsidRPr="00E31B64">
        <w:t>importance qu</w:t>
      </w:r>
      <w:r w:rsidR="00E85A0F" w:rsidRPr="00E31B64">
        <w:t>'</w:t>
      </w:r>
      <w:r w:rsidRPr="00E31B64">
        <w:t>il y a à travailler à l</w:t>
      </w:r>
      <w:r w:rsidR="00E85A0F" w:rsidRPr="00E31B64">
        <w:t>'</w:t>
      </w:r>
      <w:r w:rsidRPr="00E31B64">
        <w:t>établissement de systèmes de contrôle et de systèmes mondiaux d</w:t>
      </w:r>
      <w:r w:rsidR="00E85A0F" w:rsidRPr="00E31B64">
        <w:t>'</w:t>
      </w:r>
      <w:r w:rsidRPr="00E31B64">
        <w:t>alerte rapide reposant sur des normes et basés sur les télécommunications/TIC, qui soient reliés aux réseaux nationaux et régionaux et facilitent les interventions en réponse aux situations d</w:t>
      </w:r>
      <w:r w:rsidR="00E85A0F" w:rsidRPr="00E31B64">
        <w:t>'</w:t>
      </w:r>
      <w:r w:rsidRPr="00E31B64">
        <w:t xml:space="preserve">urgence et aux catastrophes dans le monde entier, particulièrement dans les régions très exposées; </w:t>
      </w:r>
    </w:p>
    <w:p w:rsidR="000F11E4" w:rsidRPr="00E31B64" w:rsidRDefault="00101175" w:rsidP="00BE76B0">
      <w:r w:rsidRPr="00E31B64">
        <w:rPr>
          <w:i/>
          <w:iCs/>
        </w:rPr>
        <w:t>f)</w:t>
      </w:r>
      <w:r w:rsidRPr="00E31B64">
        <w:tab/>
        <w:t>le rôle que le Secteur du développement des télécommunications peut jouer, par exemple par l</w:t>
      </w:r>
      <w:r w:rsidR="00E85A0F" w:rsidRPr="00E31B64">
        <w:t>'</w:t>
      </w:r>
      <w:r w:rsidRPr="00E31B64">
        <w:t>intermédiaire du Colloque mondial des régulateurs, dans la collecte et la diffusion d</w:t>
      </w:r>
      <w:r w:rsidR="00E85A0F" w:rsidRPr="00E31B64">
        <w:t>'</w:t>
      </w:r>
      <w:r w:rsidRPr="00E31B64">
        <w:t>un ensemble de meilleures pratiques réglementaires nationales concernant les équipements de télécommunication/TIC pour la prévention des catastrophes, l</w:t>
      </w:r>
      <w:r w:rsidR="00E85A0F" w:rsidRPr="00E31B64">
        <w:t>'</w:t>
      </w:r>
      <w:r w:rsidRPr="00E31B64">
        <w:t>atténuation de leurs effets et les opérations de secours,</w:t>
      </w:r>
    </w:p>
    <w:p w:rsidR="000F11E4" w:rsidRPr="00E31B64" w:rsidRDefault="00101175" w:rsidP="00BE76B0">
      <w:pPr>
        <w:pStyle w:val="Call"/>
      </w:pPr>
      <w:proofErr w:type="gramStart"/>
      <w:r w:rsidRPr="00E31B64">
        <w:t>convaincue</w:t>
      </w:r>
      <w:proofErr w:type="gramEnd"/>
    </w:p>
    <w:p w:rsidR="000F11E4" w:rsidRPr="00E31B64" w:rsidRDefault="00101175" w:rsidP="00BE76B0">
      <w:proofErr w:type="gramStart"/>
      <w:r w:rsidRPr="00E31B64">
        <w:t>qu</w:t>
      </w:r>
      <w:r w:rsidR="00E85A0F" w:rsidRPr="00E31B64">
        <w:t>'</w:t>
      </w:r>
      <w:r w:rsidRPr="00E31B64">
        <w:t>une</w:t>
      </w:r>
      <w:proofErr w:type="gramEnd"/>
      <w:r w:rsidRPr="00E31B64">
        <w:t xml:space="preserve"> norme internationale relative à la communication d</w:t>
      </w:r>
      <w:r w:rsidR="00E85A0F" w:rsidRPr="00E31B64">
        <w:t>'</w:t>
      </w:r>
      <w:r w:rsidRPr="00E31B64">
        <w:t>informations d</w:t>
      </w:r>
      <w:r w:rsidR="00E85A0F" w:rsidRPr="00E31B64">
        <w:t>'</w:t>
      </w:r>
      <w:r w:rsidRPr="00E31B64">
        <w:t>alerte et d</w:t>
      </w:r>
      <w:r w:rsidR="00E85A0F" w:rsidRPr="00E31B64">
        <w:t>'</w:t>
      </w:r>
      <w:r w:rsidRPr="00E31B64">
        <w:t>avertissements peut faciliter la prestation d</w:t>
      </w:r>
      <w:r w:rsidR="00E85A0F" w:rsidRPr="00E31B64">
        <w:t>'</w:t>
      </w:r>
      <w:r w:rsidRPr="00E31B64">
        <w:t>une assistance humanitaire efficace et appropriée et l</w:t>
      </w:r>
      <w:r w:rsidR="00E85A0F" w:rsidRPr="00E31B64">
        <w:t>'</w:t>
      </w:r>
      <w:r w:rsidRPr="00E31B64">
        <w:t>atténuation des conséquences des catastrophes, en particulier dans les pays en développement,</w:t>
      </w:r>
    </w:p>
    <w:p w:rsidR="000F11E4" w:rsidRPr="00CE67F9" w:rsidRDefault="00101175" w:rsidP="00286461">
      <w:pPr>
        <w:pStyle w:val="Call"/>
        <w:rPr>
          <w:i w:val="0"/>
          <w:iCs/>
        </w:rPr>
      </w:pPr>
      <w:proofErr w:type="gramStart"/>
      <w:r w:rsidRPr="00E31B64">
        <w:t>décide</w:t>
      </w:r>
      <w:proofErr w:type="gramEnd"/>
      <w:r w:rsidRPr="00E31B64">
        <w:t xml:space="preserve"> de charger les directeurs des Bureaux</w:t>
      </w:r>
      <w:ins w:id="345" w:author="Author">
        <w:r w:rsidR="00286461" w:rsidRPr="00286461">
          <w:rPr>
            <w:iCs/>
          </w:rPr>
          <w:t xml:space="preserve"> et les groupes consultatifs des trois Secteurs</w:t>
        </w:r>
      </w:ins>
    </w:p>
    <w:p w:rsidR="000F11E4" w:rsidRPr="00E31B64" w:rsidRDefault="00101175" w:rsidP="009C32CD">
      <w:pPr>
        <w:rPr>
          <w:ins w:id="346" w:author="Author"/>
        </w:rPr>
      </w:pPr>
      <w:r w:rsidRPr="00E31B64">
        <w:t>1</w:t>
      </w:r>
      <w:r w:rsidRPr="00E31B64">
        <w:tab/>
        <w:t>de poursuivre leurs études techniques et d</w:t>
      </w:r>
      <w:r w:rsidR="00E85A0F" w:rsidRPr="00E31B64">
        <w:t>'</w:t>
      </w:r>
      <w:r w:rsidRPr="00E31B64">
        <w:t>établir, par l</w:t>
      </w:r>
      <w:r w:rsidR="00E85A0F" w:rsidRPr="00E31B64">
        <w:t>'</w:t>
      </w:r>
      <w:r w:rsidRPr="00E31B64">
        <w:t>intermédiaire des commissions d</w:t>
      </w:r>
      <w:r w:rsidR="00E85A0F" w:rsidRPr="00E31B64">
        <w:t>'</w:t>
      </w:r>
      <w:r w:rsidRPr="00E31B64">
        <w:t>études</w:t>
      </w:r>
      <w:r w:rsidR="00065A68" w:rsidRPr="00E31B64">
        <w:t xml:space="preserve"> </w:t>
      </w:r>
      <w:ins w:id="347" w:author="Author">
        <w:r w:rsidR="009C32CD" w:rsidRPr="00E31B64">
          <w:t xml:space="preserve">concernées </w:t>
        </w:r>
      </w:ins>
      <w:r w:rsidRPr="00E31B64">
        <w:t>de l</w:t>
      </w:r>
      <w:r w:rsidR="00E85A0F" w:rsidRPr="00E31B64">
        <w:t>'</w:t>
      </w:r>
      <w:r w:rsidRPr="00E31B64">
        <w:t>UIT, des recommandations concernant la mise en œuvre technique et opérationnelle, selon qu</w:t>
      </w:r>
      <w:r w:rsidR="00E85A0F" w:rsidRPr="00E31B64">
        <w:t>'</w:t>
      </w:r>
      <w:r w:rsidRPr="00E31B64">
        <w:t>il conviendra, de solutions évoluées permettant de répondre aux besoins de protection civile et de télécommunication/TIC pour les opérations de secours en cas de catastrophe, compte tenu des fonctionnalités et de l</w:t>
      </w:r>
      <w:r w:rsidR="00E85A0F" w:rsidRPr="00E31B64">
        <w:t>'</w:t>
      </w:r>
      <w:r w:rsidRPr="00E31B64">
        <w:t>évolution des systèmes existants ainsi que de la transition que devront éventuellement opérer ces systèmes et en particulier ceux de nombreux pays en développement, pour les opérations nationales et internationales;</w:t>
      </w:r>
    </w:p>
    <w:p w:rsidR="004F4AFA" w:rsidRPr="00E31B64" w:rsidRDefault="009C32CD">
      <w:ins w:id="348" w:author="Author">
        <w:r w:rsidRPr="00E31B64">
          <w:t>2</w:t>
        </w:r>
        <w:r w:rsidRPr="00E31B64">
          <w:tab/>
          <w:t>d'organiser des programmes de formation de formateurs à l'intention des organisations et entités concernées, en particulier dans les pays en développement, sur les aspects techniques et opérationnels des réseaux utilisés pour le contrôle et la gestion des situations d'urgence et de catastrophe;</w:t>
        </w:r>
      </w:ins>
    </w:p>
    <w:p w:rsidR="000F11E4" w:rsidRPr="00E31B64" w:rsidRDefault="00101175" w:rsidP="00BE76B0">
      <w:del w:id="349" w:author="Author">
        <w:r w:rsidRPr="00E31B64" w:rsidDel="004F4AFA">
          <w:delText>2</w:delText>
        </w:r>
      </w:del>
      <w:ins w:id="350" w:author="Author">
        <w:r w:rsidR="004F4AFA" w:rsidRPr="00E31B64">
          <w:t>3</w:t>
        </w:r>
      </w:ins>
      <w:r w:rsidRPr="00E31B64">
        <w:tab/>
        <w:t>d</w:t>
      </w:r>
      <w:r w:rsidR="00E85A0F" w:rsidRPr="00E31B64">
        <w:t>'</w:t>
      </w:r>
      <w:r w:rsidRPr="00E31B64">
        <w:t>appuyer, pour les opérations d</w:t>
      </w:r>
      <w:r w:rsidR="00E85A0F" w:rsidRPr="00E31B64">
        <w:t>'</w:t>
      </w:r>
      <w:r w:rsidRPr="00E31B64">
        <w:t>alerte rapide, d</w:t>
      </w:r>
      <w:r w:rsidR="00E85A0F" w:rsidRPr="00E31B64">
        <w:t>'</w:t>
      </w:r>
      <w:r w:rsidRPr="00E31B64">
        <w:t>atténuation des effets des catastrophes et de secours, la mise au point de systèmes solides, complets et applicables à toutes les situations d</w:t>
      </w:r>
      <w:r w:rsidR="00E85A0F" w:rsidRPr="00E31B64">
        <w:t>'</w:t>
      </w:r>
      <w:r w:rsidRPr="00E31B64">
        <w:t>urgence, à l</w:t>
      </w:r>
      <w:r w:rsidR="00E85A0F" w:rsidRPr="00E31B64">
        <w:t>'</w:t>
      </w:r>
      <w:r w:rsidRPr="00E31B64">
        <w:t>échelle nationale, régionale et internationale, notamment des systèmes de contrôle et de gestion faisant intervenir les télécommunications/TIC (par exemple, télédétection), en collaboration avec d</w:t>
      </w:r>
      <w:r w:rsidR="00E85A0F" w:rsidRPr="00E31B64">
        <w:t>'</w:t>
      </w:r>
      <w:r w:rsidRPr="00E31B64">
        <w:t>autres institutions internationales, pour renforcer la coordination sur le plan mondial et sur le plan régional;</w:t>
      </w:r>
    </w:p>
    <w:p w:rsidR="000F11E4" w:rsidRPr="00E31B64" w:rsidRDefault="00101175" w:rsidP="006A4974">
      <w:del w:id="351" w:author="Author">
        <w:r w:rsidRPr="00E31B64" w:rsidDel="004F4AFA">
          <w:delText>3</w:delText>
        </w:r>
      </w:del>
      <w:ins w:id="352" w:author="Author">
        <w:r w:rsidR="004F4AFA" w:rsidRPr="00E31B64">
          <w:t>4</w:t>
        </w:r>
      </w:ins>
      <w:r w:rsidRPr="00E31B64">
        <w:tab/>
        <w:t>d</w:t>
      </w:r>
      <w:r w:rsidR="00E85A0F" w:rsidRPr="00E31B64">
        <w:t>'</w:t>
      </w:r>
      <w:r w:rsidRPr="00E31B64">
        <w:t>encourager la mise en œuvre, par les autorités compétentes en matière d</w:t>
      </w:r>
      <w:r w:rsidR="00E85A0F" w:rsidRPr="00E31B64">
        <w:t>'</w:t>
      </w:r>
      <w:r w:rsidRPr="00E31B64">
        <w:t xml:space="preserve">alerte, de la norme internationale en matière </w:t>
      </w:r>
      <w:r w:rsidRPr="00E31B64">
        <w:lastRenderedPageBreak/>
        <w:t>de contenu pour les systèmes d</w:t>
      </w:r>
      <w:r w:rsidR="00E85A0F" w:rsidRPr="00E31B64">
        <w:t>'</w:t>
      </w:r>
      <w:r w:rsidRPr="00E31B64">
        <w:t>alerte publique utilisant tous les types de supports, parallèlement à l</w:t>
      </w:r>
      <w:r w:rsidR="00E85A0F" w:rsidRPr="00E31B64">
        <w:t>'</w:t>
      </w:r>
      <w:r w:rsidRPr="00E31B64">
        <w:t>élaboration permanente par tous les Secteurs de l</w:t>
      </w:r>
      <w:r w:rsidR="00E85A0F" w:rsidRPr="00E31B64">
        <w:t>'</w:t>
      </w:r>
      <w:r w:rsidRPr="00E31B64">
        <w:t>UIT de lignes directrices applicables à toutes les situations de catastrophe et d</w:t>
      </w:r>
      <w:r w:rsidR="00E85A0F" w:rsidRPr="00E31B64">
        <w:t>'</w:t>
      </w:r>
      <w:r w:rsidRPr="00E31B64">
        <w:t>urgence</w:t>
      </w:r>
      <w:ins w:id="353" w:author="Author">
        <w:r w:rsidR="006A4974" w:rsidRPr="00E31B64">
          <w:t>, par l'intermédiaire des commissions d'études concernées de l'UIT</w:t>
        </w:r>
      </w:ins>
      <w:r w:rsidR="00396A6B" w:rsidRPr="00E31B64">
        <w:t>;</w:t>
      </w:r>
    </w:p>
    <w:p w:rsidR="000F11E4" w:rsidRPr="00E31B64" w:rsidRDefault="00101175" w:rsidP="00BE76B0">
      <w:del w:id="354" w:author="Author">
        <w:r w:rsidRPr="00E31B64" w:rsidDel="004F4AFA">
          <w:delText>4</w:delText>
        </w:r>
      </w:del>
      <w:ins w:id="355" w:author="Author">
        <w:r w:rsidR="004F4AFA" w:rsidRPr="00E31B64">
          <w:t>5</w:t>
        </w:r>
      </w:ins>
      <w:r w:rsidRPr="00E31B64">
        <w:tab/>
        <w:t>de continuer à collaborer avec les organisations qui travaillent dans le domaine des normes relatives aux télécommunications/TIC d</w:t>
      </w:r>
      <w:r w:rsidR="00E85A0F" w:rsidRPr="00E31B64">
        <w:t>'</w:t>
      </w:r>
      <w:r w:rsidRPr="00E31B64">
        <w:t>urgence et à la communication d</w:t>
      </w:r>
      <w:r w:rsidR="00E85A0F" w:rsidRPr="00E31B64">
        <w:t>'</w:t>
      </w:r>
      <w:r w:rsidRPr="00E31B64">
        <w:t>informations d</w:t>
      </w:r>
      <w:r w:rsidR="00E85A0F" w:rsidRPr="00E31B64">
        <w:t>'</w:t>
      </w:r>
      <w:r w:rsidRPr="00E31B64">
        <w:t>alerte et d</w:t>
      </w:r>
      <w:r w:rsidR="00E85A0F" w:rsidRPr="00E31B64">
        <w:t>'</w:t>
      </w:r>
      <w:r w:rsidRPr="00E31B64">
        <w:t>alarme afin d</w:t>
      </w:r>
      <w:r w:rsidR="00E85A0F" w:rsidRPr="00E31B64">
        <w:t>'</w:t>
      </w:r>
      <w:r w:rsidRPr="00E31B64">
        <w:t>établir s</w:t>
      </w:r>
      <w:r w:rsidR="00E85A0F" w:rsidRPr="00E31B64">
        <w:t>'</w:t>
      </w:r>
      <w:r w:rsidRPr="00E31B64">
        <w:t>il convient d</w:t>
      </w:r>
      <w:r w:rsidR="00E85A0F" w:rsidRPr="00E31B64">
        <w:t>'</w:t>
      </w:r>
      <w:r w:rsidRPr="00E31B64">
        <w:t>inclure dans les attributions de l</w:t>
      </w:r>
      <w:r w:rsidR="00E85A0F" w:rsidRPr="00E31B64">
        <w:t>'</w:t>
      </w:r>
      <w:r w:rsidRPr="00E31B64">
        <w:t xml:space="preserve">UIT ce type de normes et leur diffusion en particulier dans les pays en développement, </w:t>
      </w:r>
    </w:p>
    <w:p w:rsidR="000F11E4" w:rsidRPr="00E31B64" w:rsidRDefault="00101175" w:rsidP="00BE76B0">
      <w:pPr>
        <w:pStyle w:val="Call"/>
      </w:pPr>
      <w:proofErr w:type="gramStart"/>
      <w:r w:rsidRPr="00E31B64">
        <w:t>encourage</w:t>
      </w:r>
      <w:proofErr w:type="gramEnd"/>
      <w:r w:rsidRPr="00E31B64">
        <w:t xml:space="preserve"> les Etats Membres</w:t>
      </w:r>
    </w:p>
    <w:p w:rsidR="000F11E4" w:rsidRPr="00E31B64" w:rsidRDefault="00101175" w:rsidP="00BE76B0">
      <w:r w:rsidRPr="00E31B64">
        <w:t>1</w:t>
      </w:r>
      <w:r w:rsidRPr="00E31B64">
        <w:tab/>
        <w:t>dans les situations d</w:t>
      </w:r>
      <w:r w:rsidR="00E85A0F" w:rsidRPr="00E31B64">
        <w:t>'</w:t>
      </w:r>
      <w:r w:rsidRPr="00E31B64">
        <w:t>urgence et pour les secours en cas de catastrophe, à répondre aux besoins temporaires de spectre en plus des fréquences normalement prévues dans le cadre d</w:t>
      </w:r>
      <w:r w:rsidR="00E85A0F" w:rsidRPr="00E31B64">
        <w:t>'</w:t>
      </w:r>
      <w:r w:rsidRPr="00E31B64">
        <w:t>accords avec les administrations concernées, tout en recherchant une assistance internationale pour la coordination et la gestion du spectre, conformément aux dispositions légales en vigueur dans les pays considérés;</w:t>
      </w:r>
    </w:p>
    <w:p w:rsidR="000F11E4" w:rsidRPr="00E31B64" w:rsidRDefault="00101175">
      <w:r w:rsidRPr="00E31B64">
        <w:t>2</w:t>
      </w:r>
      <w:r w:rsidRPr="00E31B64">
        <w:tab/>
        <w:t>à travailler, en étroite collaboration avec le Secrétaire général, les directeurs des Bureaux</w:t>
      </w:r>
      <w:del w:id="356" w:author="Author">
        <w:r w:rsidR="00396A6B" w:rsidRPr="00E31B64" w:rsidDel="003F3E4B">
          <w:delText xml:space="preserve"> </w:delText>
        </w:r>
        <w:r w:rsidRPr="00E31B64" w:rsidDel="003F3E4B">
          <w:delText>et</w:delText>
        </w:r>
      </w:del>
      <w:ins w:id="357" w:author="Author">
        <w:r w:rsidR="003F3E4B">
          <w:t>,</w:t>
        </w:r>
      </w:ins>
      <w:r w:rsidRPr="00E31B64">
        <w:t xml:space="preserve"> les mécanismes de coordination des Nations Unies pour les télécommunications/TIC d</w:t>
      </w:r>
      <w:r w:rsidR="00E85A0F" w:rsidRPr="00E31B64">
        <w:t>'</w:t>
      </w:r>
      <w:r w:rsidRPr="00E31B64">
        <w:t>urgence</w:t>
      </w:r>
      <w:ins w:id="358" w:author="Author">
        <w:r w:rsidR="00E948B7" w:rsidRPr="00E31B64">
          <w:t xml:space="preserve"> et les autres Etats Membres</w:t>
        </w:r>
      </w:ins>
      <w:r w:rsidR="00C84757" w:rsidRPr="00E31B64">
        <w:t xml:space="preserve">, </w:t>
      </w:r>
      <w:r w:rsidRPr="00E31B64">
        <w:t>à l</w:t>
      </w:r>
      <w:r w:rsidR="00E85A0F" w:rsidRPr="00E31B64">
        <w:t>'</w:t>
      </w:r>
      <w:r w:rsidRPr="00E31B64">
        <w:t>élaboration et à la diffusion d</w:t>
      </w:r>
      <w:r w:rsidR="00E85A0F" w:rsidRPr="00E31B64">
        <w:t>'</w:t>
      </w:r>
      <w:r w:rsidRPr="00E31B64">
        <w:t>outils, de procédures et de bonnes pratiques pour la coordination et l</w:t>
      </w:r>
      <w:r w:rsidR="00E85A0F" w:rsidRPr="00E31B64">
        <w:t>'</w:t>
      </w:r>
      <w:r w:rsidRPr="00E31B64">
        <w:t xml:space="preserve">exploitation efficaces des télécommunications/TIC dans les situations de catastrophe; </w:t>
      </w:r>
    </w:p>
    <w:p w:rsidR="000F11E4" w:rsidRPr="00E31B64" w:rsidRDefault="00101175" w:rsidP="00BE76B0">
      <w:r w:rsidRPr="00E31B64">
        <w:t>3</w:t>
      </w:r>
      <w:r w:rsidRPr="00E31B64">
        <w:tab/>
        <w:t>à faciliter l</w:t>
      </w:r>
      <w:r w:rsidR="00E85A0F" w:rsidRPr="00E31B64">
        <w:t>'</w:t>
      </w:r>
      <w:r w:rsidRPr="00E31B64">
        <w:t>utilisation par les organisations compétentes de techniques et solutions nouvelles ou existantes (par satellite et de Terre) dans la mesure où cela est possible, pour répondre aux besoins d</w:t>
      </w:r>
      <w:r w:rsidR="00E85A0F" w:rsidRPr="00E31B64">
        <w:t>'</w:t>
      </w:r>
      <w:r w:rsidRPr="00E31B64">
        <w:t xml:space="preserve">interopérabilité et contribuer à la réalisation des objectifs liés à la protection civile et aux secours en cas de catastrophe; </w:t>
      </w:r>
    </w:p>
    <w:p w:rsidR="000F11E4" w:rsidRPr="00E31B64" w:rsidRDefault="00101175" w:rsidP="00BE76B0">
      <w:r w:rsidRPr="00E31B64">
        <w:t>4</w:t>
      </w:r>
      <w:r w:rsidRPr="00E31B64">
        <w:tab/>
        <w:t>à créer et à appuyer des centres d</w:t>
      </w:r>
      <w:r w:rsidR="00E85A0F" w:rsidRPr="00E31B64">
        <w:t>'</w:t>
      </w:r>
      <w:r w:rsidRPr="00E31B64">
        <w:t>excellence nationaux et régionaux dans le domaine de la recherche, de la planification, du positionnement préalable des équipements et du déploiement des ressources de télécommunication/TIC au service de l</w:t>
      </w:r>
      <w:r w:rsidR="00E85A0F" w:rsidRPr="00E31B64">
        <w:t>'</w:t>
      </w:r>
      <w:r w:rsidRPr="00E31B64">
        <w:t>aide humanitaire et de la coordination de secours en cas de catastrophe,</w:t>
      </w:r>
    </w:p>
    <w:p w:rsidR="000F11E4" w:rsidRPr="00E31B64" w:rsidRDefault="00101175" w:rsidP="00BE76B0">
      <w:pPr>
        <w:pStyle w:val="Call"/>
      </w:pPr>
      <w:proofErr w:type="gramStart"/>
      <w:r w:rsidRPr="00E31B64">
        <w:t>invite</w:t>
      </w:r>
      <w:proofErr w:type="gramEnd"/>
      <w:r w:rsidRPr="00E31B64">
        <w:t xml:space="preserve"> le Secrétaire général</w:t>
      </w:r>
    </w:p>
    <w:p w:rsidR="001619FE" w:rsidRDefault="00101175" w:rsidP="001619FE">
      <w:proofErr w:type="gramStart"/>
      <w:r w:rsidRPr="00E31B64">
        <w:t>à</w:t>
      </w:r>
      <w:proofErr w:type="gramEnd"/>
      <w:r w:rsidRPr="00E31B64">
        <w:t xml:space="preserve"> informer l</w:t>
      </w:r>
      <w:r w:rsidR="00E85A0F" w:rsidRPr="00E31B64">
        <w:t>'</w:t>
      </w:r>
      <w:r w:rsidRPr="00E31B64">
        <w:t>Organisation des Nations Unies, et en particulier le Bureau de la coordination des affaires humanitaires de l</w:t>
      </w:r>
      <w:r w:rsidR="00E85A0F" w:rsidRPr="00E31B64">
        <w:t>'</w:t>
      </w:r>
      <w:r w:rsidRPr="00E31B64">
        <w:t>ONU, de la présente Résolution.</w:t>
      </w:r>
      <w:r w:rsidR="001619FE" w:rsidRPr="001619FE">
        <w:t xml:space="preserve"> </w:t>
      </w:r>
    </w:p>
    <w:p w:rsidR="00CA5955" w:rsidRDefault="00CA5955" w:rsidP="00CA5955">
      <w:pPr>
        <w:pStyle w:val="Reasons"/>
      </w:pPr>
    </w:p>
    <w:p w:rsidR="001619FE" w:rsidRPr="00F70A9F" w:rsidRDefault="001619FE" w:rsidP="001619FE">
      <w:pPr>
        <w:spacing w:before="600"/>
        <w:jc w:val="center"/>
      </w:pPr>
      <w:r w:rsidRPr="00F70A9F">
        <w:t>*****************</w:t>
      </w:r>
    </w:p>
    <w:p w:rsidR="00C8470E" w:rsidRPr="00E31B64" w:rsidRDefault="00C8470E" w:rsidP="00BE76B0">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E31B64">
        <w:br w:type="page"/>
      </w:r>
    </w:p>
    <w:p w:rsidR="004F4AFA" w:rsidRPr="00E31B64" w:rsidRDefault="004F4AFA" w:rsidP="00CE67F9">
      <w:pPr>
        <w:pStyle w:val="ResNo"/>
      </w:pPr>
      <w:r w:rsidRPr="00E31B64">
        <w:lastRenderedPageBreak/>
        <w:t>PROPOS</w:t>
      </w:r>
      <w:r w:rsidR="00C84757" w:rsidRPr="00E31B64">
        <w:t>ITION DE</w:t>
      </w:r>
      <w:r w:rsidR="00396A6B" w:rsidRPr="00E31B64">
        <w:t xml:space="preserve"> </w:t>
      </w:r>
      <w:r w:rsidR="00CE67F9">
        <w:t>Ré</w:t>
      </w:r>
      <w:r w:rsidRPr="00E31B64">
        <w:t>VISION</w:t>
      </w:r>
      <w:r w:rsidR="00396A6B" w:rsidRPr="00E31B64">
        <w:t xml:space="preserve"> </w:t>
      </w:r>
      <w:r w:rsidR="00C84757" w:rsidRPr="00E31B64">
        <w:t>DE LA</w:t>
      </w:r>
      <w:r w:rsidR="00396A6B" w:rsidRPr="00E31B64">
        <w:t xml:space="preserve"> </w:t>
      </w:r>
      <w:r w:rsidR="00CF4CD5" w:rsidRPr="00CE67F9">
        <w:t>RÉSOLUTION</w:t>
      </w:r>
      <w:r w:rsidRPr="00E31B64">
        <w:t xml:space="preserve"> </w:t>
      </w:r>
      <w:r w:rsidRPr="00E31B64">
        <w:rPr>
          <w:rStyle w:val="href"/>
        </w:rPr>
        <w:t>137</w:t>
      </w:r>
      <w:r w:rsidRPr="00E31B64">
        <w:t xml:space="preserve"> (</w:t>
      </w:r>
      <w:r w:rsidR="005E0EAE">
        <w:t>Rév.</w:t>
      </w:r>
      <w:r w:rsidRPr="00E31B64">
        <w:t xml:space="preserve"> Guadalajara, 2010)</w:t>
      </w:r>
    </w:p>
    <w:p w:rsidR="004F4AFA" w:rsidRPr="00E31B64" w:rsidRDefault="00C8470E" w:rsidP="00BE76B0">
      <w:pPr>
        <w:pStyle w:val="Restitle"/>
      </w:pPr>
      <w:r w:rsidRPr="00E31B64">
        <w:t xml:space="preserve">Déploiement de réseaux de prochaine génération </w:t>
      </w:r>
      <w:r w:rsidRPr="00E31B64">
        <w:br/>
        <w:t>dans les pays en développement</w:t>
      </w:r>
      <w:r w:rsidRPr="00E31B64">
        <w:rPr>
          <w:rStyle w:val="FootnoteReference"/>
        </w:rPr>
        <w:footnoteReference w:customMarkFollows="1" w:id="5"/>
        <w:t>1</w:t>
      </w:r>
    </w:p>
    <w:p w:rsidR="004F4AFA" w:rsidRPr="00E31B64" w:rsidRDefault="004F4AFA" w:rsidP="00BE76B0">
      <w:pPr>
        <w:pStyle w:val="Heading1"/>
      </w:pPr>
      <w:r w:rsidRPr="00E31B64">
        <w:t>1</w:t>
      </w:r>
      <w:r w:rsidRPr="00E31B64">
        <w:tab/>
        <w:t>Introduction</w:t>
      </w:r>
    </w:p>
    <w:p w:rsidR="004F4AFA" w:rsidRPr="00E31B64" w:rsidRDefault="00C84757" w:rsidP="00867EC5">
      <w:r w:rsidRPr="00E31B64">
        <w:t>Depuis 2010</w:t>
      </w:r>
      <w:r w:rsidR="00396A6B" w:rsidRPr="00E31B64">
        <w:t>,</w:t>
      </w:r>
      <w:r w:rsidRPr="00E31B64">
        <w:t xml:space="preserve"> un grand nombre de pays en développement ont rapidement mis en place des réseaux NGN, afin </w:t>
      </w:r>
      <w:r w:rsidR="00AA19B7" w:rsidRPr="00E31B64">
        <w:t>d</w:t>
      </w:r>
      <w:r w:rsidR="00E85A0F" w:rsidRPr="00E31B64">
        <w:t>'</w:t>
      </w:r>
      <w:r w:rsidR="00AA19B7" w:rsidRPr="00E31B64">
        <w:t>améliorer l</w:t>
      </w:r>
      <w:r w:rsidR="00E85A0F" w:rsidRPr="00E31B64">
        <w:t>'</w:t>
      </w:r>
      <w:r w:rsidR="00AA19B7" w:rsidRPr="00E31B64">
        <w:t xml:space="preserve">accès </w:t>
      </w:r>
      <w:proofErr w:type="gramStart"/>
      <w:r w:rsidR="00AA19B7" w:rsidRPr="00E31B64">
        <w:t>au</w:t>
      </w:r>
      <w:proofErr w:type="gramEnd"/>
      <w:r w:rsidR="00AA19B7" w:rsidRPr="00E31B64">
        <w:t xml:space="preserve"> large bande dans les zones rurales et isolées. Les réseaux NGN sont </w:t>
      </w:r>
      <w:r w:rsidR="00294A22">
        <w:t xml:space="preserve">en effet </w:t>
      </w:r>
      <w:r w:rsidR="00AA19B7" w:rsidRPr="00E31B64">
        <w:t>particulièrement utiles, en ce sens qu</w:t>
      </w:r>
      <w:r w:rsidR="00E85A0F" w:rsidRPr="00E31B64">
        <w:t>'</w:t>
      </w:r>
      <w:r w:rsidR="00AA19B7" w:rsidRPr="00E31B64">
        <w:t xml:space="preserve">ils fournissent une infrastructure permettant de mettre en œuvre une multitude de services, notamment des connexions </w:t>
      </w:r>
      <w:proofErr w:type="gramStart"/>
      <w:r w:rsidR="00AA19B7" w:rsidRPr="00E31B64">
        <w:t>large</w:t>
      </w:r>
      <w:proofErr w:type="gramEnd"/>
      <w:r w:rsidR="00396A6B" w:rsidRPr="00E31B64">
        <w:t xml:space="preserve"> </w:t>
      </w:r>
      <w:r w:rsidR="00AA19B7" w:rsidRPr="00E31B64">
        <w:t>bande</w:t>
      </w:r>
      <w:r w:rsidR="004C04B6" w:rsidRPr="00E31B64">
        <w:t>.</w:t>
      </w:r>
      <w:r w:rsidR="00396A6B" w:rsidRPr="00E31B64">
        <w:t xml:space="preserve"> </w:t>
      </w:r>
    </w:p>
    <w:p w:rsidR="004F4AFA" w:rsidRPr="00E31B64" w:rsidRDefault="00AA19B7" w:rsidP="00867EC5">
      <w:r w:rsidRPr="00E31B64">
        <w:t>Malgré le potentiel qu</w:t>
      </w:r>
      <w:r w:rsidR="00E85A0F" w:rsidRPr="00E31B64">
        <w:t>'</w:t>
      </w:r>
      <w:r w:rsidRPr="00E31B64">
        <w:t>offrent les réseaux NGN, les pays en développement</w:t>
      </w:r>
      <w:r w:rsidR="00294A22">
        <w:t>, notamment,</w:t>
      </w:r>
      <w:r w:rsidRPr="00E31B64">
        <w:t xml:space="preserve"> doivent encore</w:t>
      </w:r>
      <w:r w:rsidR="00396A6B" w:rsidRPr="00E31B64">
        <w:t xml:space="preserve"> </w:t>
      </w:r>
      <w:r w:rsidRPr="00E31B64">
        <w:t>résoudre un certain nombre de problèmes liés au fonctionnement et à l</w:t>
      </w:r>
      <w:r w:rsidR="00E85A0F" w:rsidRPr="00E31B64">
        <w:t>'</w:t>
      </w:r>
      <w:r w:rsidRPr="00E31B64">
        <w:t>exploitation de</w:t>
      </w:r>
      <w:r w:rsidR="00396A6B" w:rsidRPr="00E31B64">
        <w:t xml:space="preserve"> </w:t>
      </w:r>
      <w:r w:rsidRPr="00E31B64">
        <w:t xml:space="preserve">ces réseaux, </w:t>
      </w:r>
      <w:r w:rsidR="00D97BD7">
        <w:t>a</w:t>
      </w:r>
      <w:r w:rsidRPr="00E31B64">
        <w:t>fin qu</w:t>
      </w:r>
      <w:r w:rsidR="00E85A0F" w:rsidRPr="00E31B64">
        <w:t>'</w:t>
      </w:r>
      <w:r w:rsidRPr="00E31B64">
        <w:t>ils</w:t>
      </w:r>
      <w:r w:rsidR="00396A6B" w:rsidRPr="00E31B64">
        <w:t xml:space="preserve"> </w:t>
      </w:r>
      <w:r w:rsidRPr="00E31B64">
        <w:t>puissent en démontrer l</w:t>
      </w:r>
      <w:r w:rsidR="00E85A0F" w:rsidRPr="00E31B64">
        <w:t>'</w:t>
      </w:r>
      <w:r w:rsidRPr="00E31B64">
        <w:t>efficacité et</w:t>
      </w:r>
      <w:r w:rsidR="00396A6B" w:rsidRPr="00E31B64">
        <w:t xml:space="preserve"> </w:t>
      </w:r>
      <w:r w:rsidRPr="00E31B64">
        <w:t xml:space="preserve">en tirer le meilleur parti possible, </w:t>
      </w:r>
      <w:r w:rsidR="00294A22">
        <w:t xml:space="preserve">en particulier </w:t>
      </w:r>
      <w:r w:rsidRPr="00E31B64">
        <w:t>lorsque les</w:t>
      </w:r>
      <w:r w:rsidR="00396A6B" w:rsidRPr="00E31B64">
        <w:t xml:space="preserve"> </w:t>
      </w:r>
      <w:r w:rsidRPr="00E31B64">
        <w:t xml:space="preserve">investissements nécessaires à leur mise en place sont </w:t>
      </w:r>
      <w:r w:rsidR="00294A22">
        <w:t xml:space="preserve">très </w:t>
      </w:r>
      <w:r w:rsidRPr="00E31B64">
        <w:t>importants</w:t>
      </w:r>
      <w:r w:rsidR="004C04B6" w:rsidRPr="00E31B64">
        <w:t>.</w:t>
      </w:r>
      <w:r w:rsidRPr="00E31B64">
        <w:t xml:space="preserve"> En conséquence, il est indispensable pour les pays en développement de disposer de lignes directrices sur la manière d</w:t>
      </w:r>
      <w:r w:rsidR="00E85A0F" w:rsidRPr="00E31B64">
        <w:t>'</w:t>
      </w:r>
      <w:r w:rsidRPr="00E31B64">
        <w:t>exploiter efficacement les réseaux NGN</w:t>
      </w:r>
      <w:r w:rsidR="00294A22">
        <w:t>.</w:t>
      </w:r>
    </w:p>
    <w:p w:rsidR="004F4AFA" w:rsidRPr="00E31B64" w:rsidRDefault="00247EEA" w:rsidP="00867EC5">
      <w:r w:rsidRPr="00E31B64">
        <w:t>Le passage des réseaux existants aux réseaux NGN aura des conséquences sur les points d</w:t>
      </w:r>
      <w:r w:rsidR="00E85A0F" w:rsidRPr="00E31B64">
        <w:t>'</w:t>
      </w:r>
      <w:r w:rsidRPr="00E31B64">
        <w:t>interconnexion, la qualité de service et d</w:t>
      </w:r>
      <w:r w:rsidR="00E85A0F" w:rsidRPr="00E31B64">
        <w:t>'</w:t>
      </w:r>
      <w:r w:rsidRPr="00E31B64">
        <w:t>autres questions opérationnelles et, partant, sur les coûts pour l</w:t>
      </w:r>
      <w:r w:rsidR="00E85A0F" w:rsidRPr="00E31B64">
        <w:t>'</w:t>
      </w:r>
      <w:r w:rsidRPr="00E31B64">
        <w:t>utilisateur final.</w:t>
      </w:r>
      <w:r w:rsidR="00396A6B" w:rsidRPr="00E31B64">
        <w:t xml:space="preserve"> </w:t>
      </w:r>
      <w:r w:rsidRPr="00E31B64">
        <w:t>L</w:t>
      </w:r>
      <w:r w:rsidR="00E85A0F" w:rsidRPr="00E31B64">
        <w:t>'</w:t>
      </w:r>
      <w:r w:rsidRPr="00E31B64">
        <w:t xml:space="preserve">assistance </w:t>
      </w:r>
      <w:r w:rsidR="00294A22">
        <w:t>offerte par</w:t>
      </w:r>
      <w:r w:rsidRPr="00E31B64">
        <w:t xml:space="preserve"> l</w:t>
      </w:r>
      <w:r w:rsidR="00E85A0F" w:rsidRPr="00E31B64">
        <w:t>'</w:t>
      </w:r>
      <w:r w:rsidRPr="00E31B64">
        <w:t>UIT et le rôle de chef de file que joue cette organisation dans les travaux de recherche consacrés aux tarifs et aux coûts des services de télécommunication dans les réseaux NGN revêtent en conséquence une importance essentielle.</w:t>
      </w:r>
      <w:r w:rsidR="00396A6B" w:rsidRPr="00E31B64">
        <w:t xml:space="preserve"> </w:t>
      </w:r>
    </w:p>
    <w:p w:rsidR="004F4AFA" w:rsidRPr="00E31B64" w:rsidRDefault="004F4AFA" w:rsidP="00BE76B0">
      <w:pPr>
        <w:pStyle w:val="Heading1"/>
      </w:pPr>
      <w:r w:rsidRPr="00E31B64">
        <w:t>2</w:t>
      </w:r>
      <w:r w:rsidRPr="00E31B64">
        <w:tab/>
        <w:t>Proposition</w:t>
      </w:r>
    </w:p>
    <w:p w:rsidR="004F4AFA" w:rsidRPr="00E31B64" w:rsidRDefault="00247EEA" w:rsidP="00867EC5">
      <w:r w:rsidRPr="00E31B64">
        <w:t>Compte tenu de ce qui précède, les Membres de l</w:t>
      </w:r>
      <w:r w:rsidR="00E85A0F" w:rsidRPr="00E31B64">
        <w:t>'</w:t>
      </w:r>
      <w:r w:rsidRPr="00E31B64">
        <w:t>APT proposent d</w:t>
      </w:r>
      <w:r w:rsidR="00E85A0F" w:rsidRPr="00E31B64">
        <w:t>'</w:t>
      </w:r>
      <w:r w:rsidRPr="00E31B64">
        <w:t>apporter les modifications suivantes à la Résolution</w:t>
      </w:r>
      <w:r w:rsidR="00396A6B" w:rsidRPr="00E31B64">
        <w:t xml:space="preserve"> </w:t>
      </w:r>
      <w:r w:rsidR="004F4AFA" w:rsidRPr="00E31B64">
        <w:rPr>
          <w:bCs/>
        </w:rPr>
        <w:t>137:</w:t>
      </w:r>
    </w:p>
    <w:p w:rsidR="0045561B" w:rsidRDefault="0045561B">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0A41C5" w:rsidRPr="00E31B64" w:rsidRDefault="00101175" w:rsidP="00BE76B0">
      <w:pPr>
        <w:pStyle w:val="Proposal"/>
      </w:pPr>
      <w:r w:rsidRPr="00E31B64">
        <w:lastRenderedPageBreak/>
        <w:t>MOD</w:t>
      </w:r>
      <w:r w:rsidRPr="00E31B64">
        <w:tab/>
        <w:t>ACP/67A1/13</w:t>
      </w:r>
    </w:p>
    <w:p w:rsidR="000F11E4" w:rsidRPr="00E31B64" w:rsidRDefault="00101175" w:rsidP="00BE76B0">
      <w:pPr>
        <w:pStyle w:val="ResNo"/>
      </w:pPr>
      <w:bookmarkStart w:id="359" w:name="_Toc164569873"/>
      <w:r w:rsidRPr="00E31B64">
        <w:t xml:space="preserve">RÉSOLUTION 137 (RÉV. </w:t>
      </w:r>
      <w:del w:id="360" w:author="Author">
        <w:r w:rsidRPr="00E31B64" w:rsidDel="004F4AFA">
          <w:delText>GUADALAJARA, 2010</w:delText>
        </w:r>
      </w:del>
      <w:ins w:id="361" w:author="Author">
        <w:r w:rsidR="004F4AFA" w:rsidRPr="00E31B64">
          <w:t>busan, 2014</w:t>
        </w:r>
      </w:ins>
      <w:r w:rsidRPr="00E31B64">
        <w:t>)</w:t>
      </w:r>
      <w:bookmarkEnd w:id="359"/>
    </w:p>
    <w:p w:rsidR="000F11E4" w:rsidRPr="00E31B64" w:rsidRDefault="00101175" w:rsidP="00BE76B0">
      <w:pPr>
        <w:pStyle w:val="Restitle"/>
      </w:pPr>
      <w:r w:rsidRPr="00E31B64">
        <w:t xml:space="preserve">Déploiement de réseaux de prochaine génération </w:t>
      </w:r>
      <w:r w:rsidRPr="00E31B64">
        <w:br/>
        <w:t>dans les pays en développement</w:t>
      </w:r>
      <w:r w:rsidRPr="00E31B64">
        <w:rPr>
          <w:rStyle w:val="FootnoteReference"/>
        </w:rPr>
        <w:footnoteReference w:customMarkFollows="1" w:id="6"/>
        <w:t>1</w:t>
      </w:r>
    </w:p>
    <w:p w:rsidR="000F11E4" w:rsidRPr="00E31B64" w:rsidRDefault="00101175" w:rsidP="00BE76B0">
      <w:pPr>
        <w:pStyle w:val="Normalaftertitle"/>
      </w:pPr>
      <w:r w:rsidRPr="00E31B64">
        <w:t>La Conférence de plénipotentiaires de l</w:t>
      </w:r>
      <w:r w:rsidR="00E85A0F" w:rsidRPr="00E31B64">
        <w:t>'</w:t>
      </w:r>
      <w:r w:rsidRPr="00E31B64">
        <w:t>Union internationale des télécommunications (</w:t>
      </w:r>
      <w:del w:id="362" w:author="Author">
        <w:r w:rsidRPr="00E31B64" w:rsidDel="004F4AFA">
          <w:delText>Guadalajara, 2010</w:delText>
        </w:r>
      </w:del>
      <w:ins w:id="363" w:author="Author">
        <w:r w:rsidR="004F4AFA" w:rsidRPr="00E31B64">
          <w:t>Busan, 2014</w:t>
        </w:r>
      </w:ins>
      <w:r w:rsidRPr="00E31B64">
        <w:t>),</w:t>
      </w:r>
    </w:p>
    <w:p w:rsidR="000F11E4" w:rsidRPr="00E31B64" w:rsidRDefault="00101175" w:rsidP="00BE76B0">
      <w:pPr>
        <w:pStyle w:val="Call"/>
      </w:pPr>
      <w:proofErr w:type="gramStart"/>
      <w:r w:rsidRPr="00E31B64">
        <w:t>rappelant</w:t>
      </w:r>
      <w:proofErr w:type="gramEnd"/>
    </w:p>
    <w:p w:rsidR="000F11E4" w:rsidRPr="00E31B64" w:rsidRDefault="00101175" w:rsidP="00BE76B0">
      <w:proofErr w:type="gramStart"/>
      <w:r w:rsidRPr="00E31B64">
        <w:t>la</w:t>
      </w:r>
      <w:proofErr w:type="gramEnd"/>
      <w:r w:rsidRPr="00E31B64">
        <w:t xml:space="preserve"> Résolution 137 (Antalya, 2006) de la Conférence de plénipotentiaires,</w:t>
      </w:r>
    </w:p>
    <w:p w:rsidR="000F11E4" w:rsidRPr="00E31B64" w:rsidRDefault="00101175" w:rsidP="00BE76B0">
      <w:pPr>
        <w:pStyle w:val="Call"/>
      </w:pPr>
      <w:proofErr w:type="gramStart"/>
      <w:r w:rsidRPr="00E31B64">
        <w:t>considérant</w:t>
      </w:r>
      <w:proofErr w:type="gramEnd"/>
    </w:p>
    <w:p w:rsidR="000F11E4" w:rsidRPr="00E31B64" w:rsidRDefault="00101175" w:rsidP="00BE76B0">
      <w:r w:rsidRPr="00E31B64">
        <w:rPr>
          <w:i/>
          <w:iCs/>
        </w:rPr>
        <w:t>a)</w:t>
      </w:r>
      <w:r w:rsidRPr="00E31B64">
        <w:tab/>
        <w:t>que, comme indiqué au paragraphe 22 de la Déclaration de principes de Genève adoptée par le Sommet mondial sur la société de l</w:t>
      </w:r>
      <w:r w:rsidR="00E85A0F" w:rsidRPr="00E31B64">
        <w:t>'</w:t>
      </w:r>
      <w:r w:rsidRPr="00E31B64">
        <w:t>information (SMSI), la mise en place d</w:t>
      </w:r>
      <w:r w:rsidR="00E85A0F" w:rsidRPr="00E31B64">
        <w:t>'</w:t>
      </w:r>
      <w:r w:rsidRPr="00E31B64">
        <w:t>infrastructures et d</w:t>
      </w:r>
      <w:r w:rsidR="00E85A0F" w:rsidRPr="00E31B64">
        <w:t>'</w:t>
      </w:r>
      <w:r w:rsidRPr="00E31B64">
        <w:t>applications de réseaux d</w:t>
      </w:r>
      <w:r w:rsidR="00E85A0F" w:rsidRPr="00E31B64">
        <w:t>'</w:t>
      </w:r>
      <w:r w:rsidRPr="00E31B64">
        <w:t>information et de communication suffisamment développées, ad</w:t>
      </w:r>
      <w:r w:rsidR="005632D4">
        <w:t>apt</w:t>
      </w:r>
      <w:r w:rsidRPr="00E31B64">
        <w:t>ées aux conditions régionales, nationales et locales, facilement accessibles et financièrement abordables, et qui utilisent davantage les atouts du large bande et d</w:t>
      </w:r>
      <w:r w:rsidR="00E85A0F" w:rsidRPr="00E31B64">
        <w:t>'</w:t>
      </w:r>
      <w:r w:rsidRPr="00E31B64">
        <w:t>autres technologies innovantes, lorsqu</w:t>
      </w:r>
      <w:r w:rsidR="00E85A0F" w:rsidRPr="00E31B64">
        <w:t>'</w:t>
      </w:r>
      <w:r w:rsidRPr="00E31B64">
        <w:t>elles existent, peut permettre d</w:t>
      </w:r>
      <w:r w:rsidR="00E85A0F" w:rsidRPr="00E31B64">
        <w:t>'</w:t>
      </w:r>
      <w:r w:rsidRPr="00E31B64">
        <w:t>accélérer le progrès social et économique des pays et de favoriser la prospérité de tous les citoyens, de toutes les communautés et de tous les peuples et que cette question fait l</w:t>
      </w:r>
      <w:r w:rsidR="00E85A0F" w:rsidRPr="00E31B64">
        <w:t>'</w:t>
      </w:r>
      <w:r w:rsidRPr="00E31B64">
        <w:t>objet de la grande orientation C2, développée pour inclure la grande orientation C6;</w:t>
      </w:r>
    </w:p>
    <w:p w:rsidR="000F11E4" w:rsidRPr="00E31B64" w:rsidRDefault="00101175" w:rsidP="00BE76B0">
      <w:r w:rsidRPr="00E31B64">
        <w:rPr>
          <w:i/>
          <w:iCs/>
        </w:rPr>
        <w:t>b)</w:t>
      </w:r>
      <w:r w:rsidRPr="00E31B64">
        <w:tab/>
        <w:t>que l</w:t>
      </w:r>
      <w:r w:rsidR="00E85A0F" w:rsidRPr="00E31B64">
        <w:t>'</w:t>
      </w:r>
      <w:r w:rsidRPr="00E31B64">
        <w:t>existence, aux niveaux national, régional, interrégional et mondial, de réseaux et de services de télécommunication cohérents pour le développement des économies nationales, régionales et internationales est un élément très important de l</w:t>
      </w:r>
      <w:r w:rsidR="00E85A0F" w:rsidRPr="00E31B64">
        <w:t>'</w:t>
      </w:r>
      <w:r w:rsidRPr="00E31B64">
        <w:t>amélioration de la situation sociale, économique et financière des Etats Membres,</w:t>
      </w:r>
    </w:p>
    <w:p w:rsidR="000F11E4" w:rsidRPr="00E31B64" w:rsidRDefault="00101175" w:rsidP="00BE76B0">
      <w:pPr>
        <w:pStyle w:val="Call"/>
      </w:pPr>
      <w:proofErr w:type="gramStart"/>
      <w:r w:rsidRPr="00E31B64">
        <w:t>se</w:t>
      </w:r>
      <w:proofErr w:type="gramEnd"/>
      <w:r w:rsidRPr="00E31B64">
        <w:t xml:space="preserve"> félicitant</w:t>
      </w:r>
    </w:p>
    <w:p w:rsidR="000F11E4" w:rsidRPr="00E31B64" w:rsidRDefault="00101175">
      <w:del w:id="364" w:author="Author">
        <w:r w:rsidRPr="00E31B64" w:rsidDel="001619FE">
          <w:delText>des efforts déployés par l</w:delText>
        </w:r>
        <w:r w:rsidR="00E85A0F" w:rsidRPr="00E31B64" w:rsidDel="001619FE">
          <w:delText>'</w:delText>
        </w:r>
        <w:r w:rsidRPr="00E31B64" w:rsidDel="001619FE">
          <w:delText>UIT pour prendre en compte les intérêts des pays en développement (Résolution 17 (Rév. Johannesburg, 2008)</w:delText>
        </w:r>
      </w:del>
      <w:proofErr w:type="gramStart"/>
      <w:ins w:id="365" w:author="Author">
        <w:r w:rsidR="001619FE">
          <w:t>de</w:t>
        </w:r>
        <w:proofErr w:type="gramEnd"/>
        <w:r w:rsidR="001619FE">
          <w:t xml:space="preserve"> la Résolution 17 (</w:t>
        </w:r>
        <w:proofErr w:type="spellStart"/>
        <w:r w:rsidR="001619FE">
          <w:t>Rév</w:t>
        </w:r>
        <w:proofErr w:type="spellEnd"/>
        <w:r w:rsidR="001619FE">
          <w:t>.</w:t>
        </w:r>
      </w:ins>
      <w:r w:rsidR="00026C68">
        <w:t> </w:t>
      </w:r>
      <w:ins w:id="366" w:author="Author">
        <w:r w:rsidR="001619FE">
          <w:t xml:space="preserve">Dubaï, 2012) </w:t>
        </w:r>
      </w:ins>
      <w:r w:rsidRPr="00E31B64">
        <w:t>de l</w:t>
      </w:r>
      <w:r w:rsidR="00E85A0F" w:rsidRPr="00E31B64">
        <w:t>'</w:t>
      </w:r>
      <w:r w:rsidRPr="00E31B64">
        <w:t xml:space="preserve">Assemblée mondiale de normalisation des télécommunications (AMNT) et </w:t>
      </w:r>
      <w:ins w:id="367" w:author="Author">
        <w:r w:rsidR="003D2713">
          <w:t>des</w:t>
        </w:r>
        <w:r w:rsidR="003D2713" w:rsidRPr="00E31B64">
          <w:t xml:space="preserve"> </w:t>
        </w:r>
      </w:ins>
      <w:r w:rsidRPr="00E31B64">
        <w:t>Annexes de la Résolution 17 (</w:t>
      </w:r>
      <w:proofErr w:type="spellStart"/>
      <w:r w:rsidRPr="00E31B64">
        <w:t>Rév</w:t>
      </w:r>
      <w:proofErr w:type="spellEnd"/>
      <w:r w:rsidRPr="00E31B64">
        <w:t>.</w:t>
      </w:r>
      <w:r w:rsidR="00026C68">
        <w:t> </w:t>
      </w:r>
      <w:del w:id="368" w:author="Author">
        <w:r w:rsidRPr="00E31B64" w:rsidDel="004F4AFA">
          <w:delText xml:space="preserve"> Hyderabad, 2010</w:delText>
        </w:r>
      </w:del>
      <w:ins w:id="369" w:author="Author">
        <w:r w:rsidR="004F4AFA" w:rsidRPr="00E31B64">
          <w:t>Dubaï, 2014</w:t>
        </w:r>
      </w:ins>
      <w:r w:rsidRPr="00E31B64">
        <w:t>) de la Conférence mondiale de développement des télécommunications (CMDT)</w:t>
      </w:r>
      <w:del w:id="370" w:author="Author">
        <w:r w:rsidRPr="00E31B64" w:rsidDel="003D2713">
          <w:delText>)</w:delText>
        </w:r>
      </w:del>
      <w:r w:rsidRPr="00E31B64">
        <w:t>,</w:t>
      </w:r>
    </w:p>
    <w:p w:rsidR="000F11E4" w:rsidRPr="00E31B64" w:rsidRDefault="00101175" w:rsidP="00BE76B0">
      <w:pPr>
        <w:pStyle w:val="Call"/>
      </w:pPr>
      <w:proofErr w:type="gramStart"/>
      <w:r w:rsidRPr="00E31B64">
        <w:t>notant</w:t>
      </w:r>
      <w:proofErr w:type="gramEnd"/>
    </w:p>
    <w:p w:rsidR="000F11E4" w:rsidRPr="00E31B64" w:rsidRDefault="00101175" w:rsidP="00BE76B0">
      <w:r w:rsidRPr="00E31B64">
        <w:rPr>
          <w:i/>
          <w:iCs/>
        </w:rPr>
        <w:t>a)</w:t>
      </w:r>
      <w:r w:rsidRPr="00E31B64">
        <w:tab/>
        <w:t>que les pays en développement doivent encore faire face à l</w:t>
      </w:r>
      <w:r w:rsidR="00E85A0F" w:rsidRPr="00E31B64">
        <w:t>'</w:t>
      </w:r>
      <w:r w:rsidRPr="00E31B64">
        <w:t>évolution rapide des technologies et aux tendances à la convergence des services;</w:t>
      </w:r>
    </w:p>
    <w:p w:rsidR="001619FE" w:rsidRDefault="00101175">
      <w:pPr>
        <w:keepLines/>
      </w:pPr>
      <w:r w:rsidRPr="00E31B64">
        <w:rPr>
          <w:i/>
          <w:iCs/>
        </w:rPr>
        <w:lastRenderedPageBreak/>
        <w:t>b)</w:t>
      </w:r>
      <w:r w:rsidRPr="00E31B64">
        <w:tab/>
      </w:r>
      <w:r w:rsidR="001619FE" w:rsidRPr="00ED70F6">
        <w:t>la</w:t>
      </w:r>
      <w:r w:rsidR="001619FE">
        <w:t xml:space="preserve"> </w:t>
      </w:r>
      <w:r w:rsidR="001619FE" w:rsidRPr="00ED70F6">
        <w:t>pénurie</w:t>
      </w:r>
      <w:r w:rsidR="001619FE">
        <w:t xml:space="preserve"> </w:t>
      </w:r>
      <w:r w:rsidR="001619FE" w:rsidRPr="00ED70F6">
        <w:t>qui</w:t>
      </w:r>
      <w:r w:rsidR="001619FE">
        <w:t xml:space="preserve"> </w:t>
      </w:r>
      <w:r w:rsidR="001619FE" w:rsidRPr="00ED70F6">
        <w:t>existe</w:t>
      </w:r>
      <w:r w:rsidR="001619FE">
        <w:t xml:space="preserve"> </w:t>
      </w:r>
      <w:r w:rsidR="001619FE" w:rsidRPr="00ED70F6">
        <w:t>actuellement</w:t>
      </w:r>
      <w:r w:rsidR="001619FE">
        <w:t xml:space="preserve"> </w:t>
      </w:r>
      <w:r w:rsidR="001619FE" w:rsidRPr="00ED70F6">
        <w:t>sur</w:t>
      </w:r>
      <w:r w:rsidR="001619FE">
        <w:t xml:space="preserve"> </w:t>
      </w:r>
      <w:r w:rsidR="001619FE" w:rsidRPr="00ED70F6">
        <w:t>le</w:t>
      </w:r>
      <w:r w:rsidR="001619FE">
        <w:t xml:space="preserve"> </w:t>
      </w:r>
      <w:r w:rsidR="001619FE" w:rsidRPr="00ED70F6">
        <w:t>plan</w:t>
      </w:r>
      <w:r w:rsidR="001619FE">
        <w:t xml:space="preserve"> </w:t>
      </w:r>
      <w:r w:rsidR="001619FE" w:rsidRPr="00ED70F6">
        <w:t>des</w:t>
      </w:r>
      <w:r w:rsidR="001619FE">
        <w:t xml:space="preserve"> </w:t>
      </w:r>
      <w:r w:rsidR="001619FE" w:rsidRPr="00ED70F6">
        <w:t>ressources,</w:t>
      </w:r>
      <w:r w:rsidR="001619FE">
        <w:t xml:space="preserve"> </w:t>
      </w:r>
      <w:r w:rsidR="001619FE" w:rsidRPr="00ED70F6">
        <w:t>de</w:t>
      </w:r>
      <w:r w:rsidR="001619FE">
        <w:t xml:space="preserve"> </w:t>
      </w:r>
      <w:r w:rsidR="001619FE" w:rsidRPr="00ED70F6">
        <w:t>l'expérience</w:t>
      </w:r>
      <w:r w:rsidR="001619FE">
        <w:t xml:space="preserve"> </w:t>
      </w:r>
      <w:r w:rsidR="001619FE" w:rsidRPr="00ED70F6">
        <w:t>et</w:t>
      </w:r>
      <w:r w:rsidR="001619FE">
        <w:t xml:space="preserve"> </w:t>
      </w:r>
      <w:r w:rsidR="001619FE" w:rsidRPr="00ED70F6">
        <w:t>du</w:t>
      </w:r>
      <w:r w:rsidR="001619FE">
        <w:t xml:space="preserve"> </w:t>
      </w:r>
      <w:r w:rsidR="001619FE" w:rsidRPr="00ED70F6">
        <w:t>renforcement</w:t>
      </w:r>
      <w:r w:rsidR="001619FE">
        <w:t xml:space="preserve"> </w:t>
      </w:r>
      <w:r w:rsidR="001619FE" w:rsidRPr="00ED70F6">
        <w:t>des</w:t>
      </w:r>
      <w:r w:rsidR="001619FE">
        <w:t xml:space="preserve"> </w:t>
      </w:r>
      <w:r w:rsidR="001619FE" w:rsidRPr="00ED70F6">
        <w:t>capacités</w:t>
      </w:r>
      <w:r w:rsidR="001619FE">
        <w:t xml:space="preserve"> </w:t>
      </w:r>
      <w:r w:rsidR="001619FE" w:rsidRPr="00ED70F6">
        <w:t>dans</w:t>
      </w:r>
      <w:r w:rsidR="001619FE">
        <w:t xml:space="preserve"> </w:t>
      </w:r>
      <w:r w:rsidR="001619FE" w:rsidRPr="00ED70F6">
        <w:t>les</w:t>
      </w:r>
      <w:r w:rsidR="001619FE">
        <w:t xml:space="preserve"> </w:t>
      </w:r>
      <w:r w:rsidR="001619FE" w:rsidRPr="00ED70F6">
        <w:t>pays</w:t>
      </w:r>
      <w:r w:rsidR="001619FE">
        <w:t xml:space="preserve"> </w:t>
      </w:r>
      <w:r w:rsidR="001619FE" w:rsidRPr="00ED70F6">
        <w:t>en</w:t>
      </w:r>
      <w:r w:rsidR="001619FE">
        <w:t xml:space="preserve"> </w:t>
      </w:r>
      <w:r w:rsidR="001619FE" w:rsidRPr="00ED70F6">
        <w:t>développement</w:t>
      </w:r>
      <w:r w:rsidR="001619FE">
        <w:t xml:space="preserve"> </w:t>
      </w:r>
      <w:r w:rsidR="001619FE" w:rsidRPr="00ED70F6">
        <w:t>en</w:t>
      </w:r>
      <w:r w:rsidR="001619FE">
        <w:t xml:space="preserve"> </w:t>
      </w:r>
      <w:r w:rsidR="001619FE" w:rsidRPr="00ED70F6">
        <w:t>ce</w:t>
      </w:r>
      <w:r w:rsidR="001619FE">
        <w:t xml:space="preserve"> </w:t>
      </w:r>
      <w:r w:rsidR="001619FE" w:rsidRPr="00ED70F6">
        <w:t>qui</w:t>
      </w:r>
      <w:r w:rsidR="001619FE">
        <w:t xml:space="preserve"> </w:t>
      </w:r>
      <w:r w:rsidR="001619FE" w:rsidRPr="00ED70F6">
        <w:t>concerne</w:t>
      </w:r>
      <w:r w:rsidR="001619FE">
        <w:t xml:space="preserve"> </w:t>
      </w:r>
      <w:r w:rsidR="001619FE" w:rsidRPr="00ED70F6">
        <w:t>la</w:t>
      </w:r>
      <w:r w:rsidR="001619FE">
        <w:t xml:space="preserve"> </w:t>
      </w:r>
      <w:r w:rsidR="001619FE" w:rsidRPr="00ED70F6">
        <w:t>planification</w:t>
      </w:r>
      <w:del w:id="371" w:author="Author">
        <w:r w:rsidR="001619FE" w:rsidDel="003D2713">
          <w:delText xml:space="preserve"> </w:delText>
        </w:r>
        <w:r w:rsidR="001619FE" w:rsidRPr="00ED70F6" w:rsidDel="003D2713">
          <w:delText>et</w:delText>
        </w:r>
      </w:del>
      <w:ins w:id="372" w:author="Author">
        <w:r w:rsidR="003D2713">
          <w:t>,</w:t>
        </w:r>
      </w:ins>
      <w:r w:rsidR="001619FE">
        <w:t xml:space="preserve"> </w:t>
      </w:r>
      <w:r w:rsidR="001619FE" w:rsidRPr="00ED70F6">
        <w:t>le</w:t>
      </w:r>
      <w:r w:rsidR="001619FE">
        <w:t xml:space="preserve"> </w:t>
      </w:r>
      <w:r w:rsidR="001619FE" w:rsidRPr="00ED70F6">
        <w:t>développement</w:t>
      </w:r>
      <w:r w:rsidR="001619FE">
        <w:t xml:space="preserve"> </w:t>
      </w:r>
      <w:ins w:id="373" w:author="Author">
        <w:r w:rsidR="003D2713">
          <w:t xml:space="preserve">et l'exploitation </w:t>
        </w:r>
      </w:ins>
      <w:r w:rsidR="001619FE" w:rsidRPr="00ED70F6">
        <w:t>des</w:t>
      </w:r>
      <w:r w:rsidR="001619FE">
        <w:t xml:space="preserve"> </w:t>
      </w:r>
      <w:r w:rsidR="001619FE" w:rsidRPr="00ED70F6">
        <w:t>réseaux,</w:t>
      </w:r>
      <w:r w:rsidR="001619FE">
        <w:t xml:space="preserve"> </w:t>
      </w:r>
      <w:del w:id="374" w:author="Author">
        <w:r w:rsidR="001619FE" w:rsidRPr="00ED70F6" w:rsidDel="003D2713">
          <w:delText>en</w:delText>
        </w:r>
        <w:r w:rsidR="001619FE" w:rsidDel="003D2713">
          <w:delText xml:space="preserve"> </w:delText>
        </w:r>
        <w:r w:rsidR="001619FE" w:rsidRPr="00ED70F6" w:rsidDel="003D2713">
          <w:delText>particulier</w:delText>
        </w:r>
      </w:del>
      <w:ins w:id="375" w:author="Author">
        <w:r w:rsidR="003D2713">
          <w:t>notamment</w:t>
        </w:r>
      </w:ins>
      <w:r w:rsidR="001619FE">
        <w:t xml:space="preserve"> </w:t>
      </w:r>
      <w:r w:rsidR="001619FE" w:rsidRPr="00ED70F6">
        <w:t>des</w:t>
      </w:r>
      <w:r w:rsidR="001619FE">
        <w:t xml:space="preserve"> </w:t>
      </w:r>
      <w:r w:rsidR="001619FE" w:rsidRPr="00ED70F6">
        <w:t>réseaux</w:t>
      </w:r>
      <w:r w:rsidR="001619FE">
        <w:t xml:space="preserve"> </w:t>
      </w:r>
      <w:r w:rsidR="001619FE" w:rsidRPr="00ED70F6">
        <w:t>de</w:t>
      </w:r>
      <w:r w:rsidR="001619FE">
        <w:t xml:space="preserve"> </w:t>
      </w:r>
      <w:r w:rsidR="001619FE" w:rsidRPr="00ED70F6">
        <w:t>prochaine</w:t>
      </w:r>
      <w:r w:rsidR="001619FE">
        <w:t xml:space="preserve"> </w:t>
      </w:r>
      <w:r w:rsidR="001619FE" w:rsidRPr="00ED70F6">
        <w:t>génération</w:t>
      </w:r>
      <w:r w:rsidR="001619FE">
        <w:t xml:space="preserve"> </w:t>
      </w:r>
      <w:r w:rsidR="001619FE" w:rsidRPr="00ED70F6">
        <w:t>(NGN),</w:t>
      </w:r>
      <w:r w:rsidR="001619FE">
        <w:t xml:space="preserve"> </w:t>
      </w:r>
      <w:r w:rsidR="001619FE" w:rsidRPr="00ED70F6">
        <w:t>et</w:t>
      </w:r>
      <w:r w:rsidR="001619FE">
        <w:t xml:space="preserve"> </w:t>
      </w:r>
      <w:r w:rsidR="001619FE" w:rsidRPr="00ED70F6">
        <w:t>le</w:t>
      </w:r>
      <w:r w:rsidR="001619FE">
        <w:t xml:space="preserve"> </w:t>
      </w:r>
      <w:r w:rsidR="001619FE" w:rsidRPr="00ED70F6">
        <w:t>retard</w:t>
      </w:r>
      <w:r w:rsidR="001619FE">
        <w:t xml:space="preserve"> </w:t>
      </w:r>
      <w:r w:rsidR="001619FE" w:rsidRPr="00ED70F6">
        <w:t>pris</w:t>
      </w:r>
      <w:r w:rsidR="001619FE">
        <w:t xml:space="preserve"> </w:t>
      </w:r>
      <w:r w:rsidR="001619FE" w:rsidRPr="00ED70F6">
        <w:t>dans</w:t>
      </w:r>
      <w:r w:rsidR="001619FE">
        <w:t xml:space="preserve"> </w:t>
      </w:r>
      <w:r w:rsidR="001619FE" w:rsidRPr="00ED70F6">
        <w:t>la</w:t>
      </w:r>
      <w:r w:rsidR="001619FE">
        <w:t xml:space="preserve"> </w:t>
      </w:r>
      <w:r w:rsidR="001619FE" w:rsidRPr="00ED70F6">
        <w:t>mise</w:t>
      </w:r>
      <w:r w:rsidR="001619FE">
        <w:t xml:space="preserve"> </w:t>
      </w:r>
      <w:r w:rsidR="001619FE" w:rsidRPr="00ED70F6">
        <w:t>en</w:t>
      </w:r>
      <w:r w:rsidR="001619FE">
        <w:t xml:space="preserve"> </w:t>
      </w:r>
      <w:r w:rsidR="001619FE" w:rsidRPr="00ED70F6">
        <w:t>œuvre</w:t>
      </w:r>
      <w:r w:rsidR="001619FE">
        <w:t xml:space="preserve"> </w:t>
      </w:r>
      <w:r w:rsidR="001619FE" w:rsidRPr="00ED70F6">
        <w:t>et</w:t>
      </w:r>
      <w:r w:rsidR="001619FE">
        <w:t xml:space="preserve"> </w:t>
      </w:r>
      <w:r w:rsidR="001619FE" w:rsidRPr="00ED70F6">
        <w:t>l'adoption</w:t>
      </w:r>
      <w:r w:rsidR="001619FE">
        <w:t xml:space="preserve"> </w:t>
      </w:r>
      <w:r w:rsidR="001619FE" w:rsidRPr="00ED70F6">
        <w:t>des</w:t>
      </w:r>
      <w:r w:rsidR="001619FE">
        <w:t xml:space="preserve"> </w:t>
      </w:r>
      <w:r w:rsidR="001619FE" w:rsidRPr="00ED70F6">
        <w:t>réseaux</w:t>
      </w:r>
      <w:r w:rsidR="001619FE">
        <w:t xml:space="preserve"> </w:t>
      </w:r>
      <w:r w:rsidR="001619FE" w:rsidRPr="00ED70F6">
        <w:t>NGN</w:t>
      </w:r>
      <w:r w:rsidR="001619FE">
        <w:t xml:space="preserve"> </w:t>
      </w:r>
      <w:r w:rsidR="001619FE" w:rsidRPr="00ED70F6">
        <w:t>dans</w:t>
      </w:r>
      <w:r w:rsidR="001619FE">
        <w:t xml:space="preserve"> </w:t>
      </w:r>
      <w:r w:rsidR="001619FE" w:rsidRPr="00ED70F6">
        <w:t>les</w:t>
      </w:r>
      <w:r w:rsidR="001619FE">
        <w:t xml:space="preserve"> </w:t>
      </w:r>
      <w:r w:rsidR="001619FE" w:rsidRPr="00ED70F6">
        <w:t>pays</w:t>
      </w:r>
      <w:r w:rsidR="001619FE">
        <w:t xml:space="preserve"> </w:t>
      </w:r>
      <w:r w:rsidR="001619FE" w:rsidRPr="00ED70F6">
        <w:t>développés,</w:t>
      </w:r>
    </w:p>
    <w:p w:rsidR="000F11E4" w:rsidRPr="00E31B64" w:rsidRDefault="00101175" w:rsidP="00BE76B0">
      <w:pPr>
        <w:pStyle w:val="Call"/>
      </w:pPr>
      <w:proofErr w:type="gramStart"/>
      <w:r w:rsidRPr="00E31B64">
        <w:t>rappelant</w:t>
      </w:r>
      <w:proofErr w:type="gramEnd"/>
    </w:p>
    <w:p w:rsidR="000F11E4" w:rsidRPr="00E31B64" w:rsidRDefault="00101175" w:rsidP="00BE76B0">
      <w:r w:rsidRPr="00E31B64">
        <w:rPr>
          <w:i/>
          <w:iCs/>
        </w:rPr>
        <w:t>a)</w:t>
      </w:r>
      <w:r w:rsidRPr="00E31B64">
        <w:tab/>
        <w:t>les efforts et la collaboration des trois Bureaux pour poursuivre leur travail visant à fournir des informations et des avis sur des questions intéressant particulièrement les pays en développement en matière de planification, d</w:t>
      </w:r>
      <w:r w:rsidR="00E85A0F" w:rsidRPr="00E31B64">
        <w:t>'</w:t>
      </w:r>
      <w:r w:rsidRPr="00E31B64">
        <w:t>organisation, de développement et d</w:t>
      </w:r>
      <w:r w:rsidR="00E85A0F" w:rsidRPr="00E31B64">
        <w:t>'</w:t>
      </w:r>
      <w:r w:rsidRPr="00E31B64">
        <w:t>exploitation de leurs systèmes de télécommunication;</w:t>
      </w:r>
    </w:p>
    <w:p w:rsidR="000F11E4" w:rsidRPr="00E31B64" w:rsidRDefault="00101175" w:rsidP="00BE76B0">
      <w:r w:rsidRPr="00E31B64">
        <w:rPr>
          <w:i/>
          <w:iCs/>
        </w:rPr>
        <w:t>b)</w:t>
      </w:r>
      <w:r w:rsidRPr="00E31B64">
        <w:tab/>
        <w:t>que les pays en développement peuvent aussi acquérir, grâce aux travaux du Secteur des radiocommunications (UIT</w:t>
      </w:r>
      <w:r w:rsidRPr="00E31B64">
        <w:noBreakHyphen/>
        <w:t>R), du Secteur de la normalisation des télécommunications (UIT</w:t>
      </w:r>
      <w:r w:rsidRPr="00E31B64">
        <w:noBreakHyphen/>
        <w:t>T) et du Secteur du développement des télécommunications (UIT</w:t>
      </w:r>
      <w:r w:rsidRPr="00E31B64">
        <w:noBreakHyphen/>
        <w:t>D) de l</w:t>
      </w:r>
      <w:r w:rsidR="00E85A0F" w:rsidRPr="00E31B64">
        <w:t>'</w:t>
      </w:r>
      <w:r w:rsidRPr="00E31B64">
        <w:t>UIT, des connaissances et une expérience technique très précieuses;</w:t>
      </w:r>
    </w:p>
    <w:p w:rsidR="000F11E4" w:rsidRPr="00E31B64" w:rsidRDefault="00101175" w:rsidP="00BE76B0">
      <w:r w:rsidRPr="00E31B64">
        <w:rPr>
          <w:i/>
          <w:iCs/>
        </w:rPr>
        <w:t>c)</w:t>
      </w:r>
      <w:r w:rsidRPr="00E31B64">
        <w:rPr>
          <w:i/>
          <w:iCs/>
        </w:rPr>
        <w:tab/>
      </w:r>
      <w:r w:rsidRPr="00E31B64">
        <w:t>que, conformément à la Résolution 143 (</w:t>
      </w:r>
      <w:proofErr w:type="spellStart"/>
      <w:r w:rsidRPr="00E31B64">
        <w:t>Rév</w:t>
      </w:r>
      <w:proofErr w:type="spellEnd"/>
      <w:r w:rsidRPr="00E31B64">
        <w:t>. Guadalajara, 2010) de la présente Conférence, les dispositions de tous les documents de l</w:t>
      </w:r>
      <w:r w:rsidR="00E85A0F" w:rsidRPr="00E31B64">
        <w:t>'</w:t>
      </w:r>
      <w:r w:rsidRPr="00E31B64">
        <w:t>UIT relatives aux pays en développement sont étendues pour s</w:t>
      </w:r>
      <w:r w:rsidR="00E85A0F" w:rsidRPr="00E31B64">
        <w:t>'</w:t>
      </w:r>
      <w:r w:rsidRPr="00E31B64">
        <w:t>appliquer de manière adéquate aux pays les moins avancés, aux petits Etats insulaires en développement, aux pays en développement sans littoral et aux pays dont l</w:t>
      </w:r>
      <w:r w:rsidR="00E85A0F" w:rsidRPr="00E31B64">
        <w:t>'</w:t>
      </w:r>
      <w:r w:rsidRPr="00E31B64">
        <w:t xml:space="preserve">économie est en transition, </w:t>
      </w:r>
    </w:p>
    <w:p w:rsidR="000F11E4" w:rsidRPr="00E31B64" w:rsidRDefault="00101175" w:rsidP="00BE76B0">
      <w:pPr>
        <w:pStyle w:val="Call"/>
      </w:pPr>
      <w:proofErr w:type="gramStart"/>
      <w:r w:rsidRPr="00E31B64">
        <w:t>reconnaissant</w:t>
      </w:r>
      <w:proofErr w:type="gramEnd"/>
    </w:p>
    <w:p w:rsidR="000F11E4" w:rsidRPr="00E31B64" w:rsidRDefault="00101175" w:rsidP="00BE76B0">
      <w:pPr>
        <w:rPr>
          <w:i/>
          <w:iCs/>
        </w:rPr>
      </w:pPr>
      <w:r w:rsidRPr="00E31B64">
        <w:rPr>
          <w:i/>
          <w:iCs/>
        </w:rPr>
        <w:t>a)</w:t>
      </w:r>
      <w:r w:rsidRPr="00E31B64">
        <w:tab/>
        <w:t>que les pays en développement disposent de ressources humaines et financières limitées pour faire face aux disparités technologiques croissantes;</w:t>
      </w:r>
    </w:p>
    <w:p w:rsidR="000F11E4" w:rsidRPr="00E31B64" w:rsidRDefault="00101175" w:rsidP="00BE76B0">
      <w:r w:rsidRPr="00E31B64">
        <w:rPr>
          <w:i/>
          <w:iCs/>
        </w:rPr>
        <w:t>b)</w:t>
      </w:r>
      <w:r w:rsidRPr="00E31B64">
        <w:tab/>
        <w:t>que la fracture numérique existante risque d</w:t>
      </w:r>
      <w:r w:rsidR="00E85A0F" w:rsidRPr="00E31B64">
        <w:t>'</w:t>
      </w:r>
      <w:r w:rsidRPr="00E31B64">
        <w:t>être aggravée par l</w:t>
      </w:r>
      <w:r w:rsidR="00E85A0F" w:rsidRPr="00E31B64">
        <w:t>'</w:t>
      </w:r>
      <w:r w:rsidRPr="00E31B64">
        <w:t>émergence de nouvelles technologies, y compris de technologies postérieures aux réseaux NGN, et si les pays en développement ne sont pas en mesure de mettre en place des réseaux NGN pleinement et en temps voulu,</w:t>
      </w:r>
    </w:p>
    <w:p w:rsidR="000F11E4" w:rsidRPr="00E31B64" w:rsidRDefault="00101175" w:rsidP="00BE76B0">
      <w:pPr>
        <w:pStyle w:val="Call"/>
      </w:pPr>
      <w:proofErr w:type="gramStart"/>
      <w:r w:rsidRPr="00E31B64">
        <w:t>tenant</w:t>
      </w:r>
      <w:proofErr w:type="gramEnd"/>
      <w:r w:rsidRPr="00E31B64">
        <w:t xml:space="preserve"> compte du fait</w:t>
      </w:r>
    </w:p>
    <w:p w:rsidR="000F11E4" w:rsidRPr="00E31B64" w:rsidRDefault="00101175" w:rsidP="00BE76B0">
      <w:r w:rsidRPr="00E31B64">
        <w:rPr>
          <w:i/>
          <w:iCs/>
        </w:rPr>
        <w:t>a)</w:t>
      </w:r>
      <w:r w:rsidRPr="00E31B64">
        <w:rPr>
          <w:i/>
          <w:iCs/>
        </w:rPr>
        <w:tab/>
      </w:r>
      <w:r w:rsidRPr="00E31B64">
        <w:t>que les pays, et notamment les pays en développement et de nombreux pays développés, qui ont déjà investi énormément dans le réseau téléphonique public commuté traditionnel, doivent d</w:t>
      </w:r>
      <w:r w:rsidR="00E85A0F" w:rsidRPr="00E31B64">
        <w:t>'</w:t>
      </w:r>
      <w:r w:rsidRPr="00E31B64">
        <w:t>urgence procéder à une transition progressive des réseaux existants vers les réseaux NGN;</w:t>
      </w:r>
    </w:p>
    <w:p w:rsidR="000F11E4" w:rsidRPr="00E31B64" w:rsidRDefault="00101175" w:rsidP="00CF4D58">
      <w:pPr>
        <w:rPr>
          <w:ins w:id="376" w:author="Author"/>
        </w:rPr>
      </w:pPr>
      <w:r w:rsidRPr="00E31B64">
        <w:rPr>
          <w:i/>
          <w:iCs/>
        </w:rPr>
        <w:t>b)</w:t>
      </w:r>
      <w:r w:rsidRPr="00E31B64">
        <w:tab/>
        <w:t xml:space="preserve">que les réseaux NGN </w:t>
      </w:r>
      <w:del w:id="377" w:author="Author">
        <w:r w:rsidRPr="00E31B64" w:rsidDel="00CF4D58">
          <w:delText xml:space="preserve">sont considérés comme </w:delText>
        </w:r>
        <w:r w:rsidR="00CF4D58" w:rsidDel="00CF4D58">
          <w:delText>un</w:delText>
        </w:r>
      </w:del>
      <w:r w:rsidR="00CF4D58">
        <w:t xml:space="preserve"> </w:t>
      </w:r>
      <w:ins w:id="378" w:author="Author">
        <w:r w:rsidR="00CF4D58">
          <w:t xml:space="preserve">constituent des </w:t>
        </w:r>
      </w:ins>
      <w:r w:rsidRPr="00E31B64">
        <w:t>outil</w:t>
      </w:r>
      <w:ins w:id="379" w:author="Author">
        <w:r w:rsidR="00CF4D58">
          <w:t>s</w:t>
        </w:r>
      </w:ins>
      <w:r w:rsidRPr="00E31B64">
        <w:t xml:space="preserve"> potentiel</w:t>
      </w:r>
      <w:ins w:id="380" w:author="Author">
        <w:r w:rsidR="00CF4D58">
          <w:t>s</w:t>
        </w:r>
      </w:ins>
      <w:r w:rsidRPr="00E31B64">
        <w:t xml:space="preserve"> pour faire face aux nouvelles réalités du secteur des télécommunications et que les activités de déploiement et de normalisation de ces réseaux sont essentielles pour les pays en développement, en particulier pour leurs zones rurales où vit la majorité de la population;</w:t>
      </w:r>
    </w:p>
    <w:p w:rsidR="00F13BCC" w:rsidRPr="00E31B64" w:rsidRDefault="00F13BCC" w:rsidP="00F13BCC">
      <w:pPr>
        <w:rPr>
          <w:ins w:id="381" w:author="Author"/>
        </w:rPr>
      </w:pPr>
      <w:ins w:id="382" w:author="Author">
        <w:r w:rsidRPr="00E31B64">
          <w:rPr>
            <w:i/>
            <w:iCs/>
            <w:rPrChange w:id="383" w:author="Author">
              <w:rPr/>
            </w:rPrChange>
          </w:rPr>
          <w:t>c)</w:t>
        </w:r>
        <w:r w:rsidRPr="00E31B64">
          <w:rPr>
            <w:i/>
            <w:iCs/>
            <w:rPrChange w:id="384" w:author="Author">
              <w:rPr/>
            </w:rPrChange>
          </w:rPr>
          <w:tab/>
        </w:r>
        <w:r w:rsidRPr="00E31B64">
          <w:t>qu'un grand nombre</w:t>
        </w:r>
        <w:r w:rsidRPr="00E31B64">
          <w:rPr>
            <w:i/>
            <w:iCs/>
          </w:rPr>
          <w:t xml:space="preserve"> </w:t>
        </w:r>
        <w:r w:rsidRPr="00E31B64">
          <w:rPr>
            <w:iCs/>
          </w:rPr>
          <w:t>de pays en développement ont massivement investi dans le déploiement de réseaux NGN</w:t>
        </w:r>
        <w:r>
          <w:rPr>
            <w:iCs/>
          </w:rPr>
          <w:t>,</w:t>
        </w:r>
        <w:r w:rsidRPr="00E31B64">
          <w:rPr>
            <w:iCs/>
          </w:rPr>
          <w:t xml:space="preserve"> afin de fournir des services modernes, mais ne sont toujours pas en mesure d'exploiter et d'utiliser efficacement ces réseaux</w:t>
        </w:r>
        <w:r>
          <w:t>;</w:t>
        </w:r>
      </w:ins>
    </w:p>
    <w:p w:rsidR="004F4AFA" w:rsidRPr="00E31B64" w:rsidRDefault="00F13BCC" w:rsidP="00F13BCC">
      <w:pPr>
        <w:rPr>
          <w:ins w:id="385" w:author="Author"/>
        </w:rPr>
      </w:pPr>
      <w:ins w:id="386" w:author="Author">
        <w:r w:rsidRPr="00E31B64">
          <w:rPr>
            <w:i/>
            <w:iCs/>
            <w:rPrChange w:id="387" w:author="Author">
              <w:rPr/>
            </w:rPrChange>
          </w:rPr>
          <w:lastRenderedPageBreak/>
          <w:t>d)</w:t>
        </w:r>
        <w:r w:rsidRPr="00E31B64">
          <w:rPr>
            <w:i/>
            <w:iCs/>
            <w:rPrChange w:id="388" w:author="Author">
              <w:rPr/>
            </w:rPrChange>
          </w:rPr>
          <w:tab/>
        </w:r>
        <w:r w:rsidRPr="00E31B64">
          <w:rPr>
            <w:color w:val="000000" w:themeColor="text1"/>
          </w:rPr>
          <w:t xml:space="preserve"> que le passage des réseaux existants aux réseaux NGN aura des conséquences sur les points d'interconnexion, la qualité de service et d'autres questions opérationnelles, ce qui influera également sur les coûts pour l'utilisateur final;</w:t>
        </w:r>
      </w:ins>
    </w:p>
    <w:p w:rsidR="000F11E4" w:rsidRPr="00E31B64" w:rsidRDefault="00101175" w:rsidP="00BE76B0">
      <w:del w:id="389" w:author="Author">
        <w:r w:rsidRPr="00E31B64" w:rsidDel="004F4AFA">
          <w:rPr>
            <w:i/>
            <w:iCs/>
          </w:rPr>
          <w:delText>c</w:delText>
        </w:r>
      </w:del>
      <w:ins w:id="390" w:author="Author">
        <w:r w:rsidR="004F4AFA" w:rsidRPr="00E31B64">
          <w:rPr>
            <w:i/>
            <w:iCs/>
          </w:rPr>
          <w:t>e</w:t>
        </w:r>
      </w:ins>
      <w:r w:rsidRPr="00E31B64">
        <w:rPr>
          <w:i/>
          <w:iCs/>
        </w:rPr>
        <w:t>)</w:t>
      </w:r>
      <w:r w:rsidRPr="00E31B64">
        <w:tab/>
        <w:t>que les pays peuvent bénéficier des réseaux NGN susceptibles de faciliter la fourniture d</w:t>
      </w:r>
      <w:r w:rsidR="00E85A0F" w:rsidRPr="00E31B64">
        <w:t>'</w:t>
      </w:r>
      <w:r w:rsidRPr="00E31B64">
        <w:t>une large gamme de services et d</w:t>
      </w:r>
      <w:r w:rsidR="00E85A0F" w:rsidRPr="00E31B64">
        <w:t>'</w:t>
      </w:r>
      <w:r w:rsidRPr="00E31B64">
        <w:t>applications de pointe fondés sur les technologies de l</w:t>
      </w:r>
      <w:r w:rsidR="00E85A0F" w:rsidRPr="00E31B64">
        <w:t>'</w:t>
      </w:r>
      <w:r w:rsidRPr="00E31B64">
        <w:t>information et de la communication (TIC) en vue de l</w:t>
      </w:r>
      <w:r w:rsidR="00E85A0F" w:rsidRPr="00E31B64">
        <w:t>'</w:t>
      </w:r>
      <w:r w:rsidRPr="00E31B64">
        <w:t>édification de la société de l</w:t>
      </w:r>
      <w:r w:rsidR="00E85A0F" w:rsidRPr="00E31B64">
        <w:t>'</w:t>
      </w:r>
      <w:r w:rsidRPr="00E31B64">
        <w:t>information et de permettre de résoudre des questions difficiles comme la conception et la mise en œuvre de systèmes de protection civile et de secours en cas de catastrophe, en particulier pour les communications aux fins d</w:t>
      </w:r>
      <w:r w:rsidR="00E85A0F" w:rsidRPr="00E31B64">
        <w:t>'</w:t>
      </w:r>
      <w:r w:rsidRPr="00E31B64">
        <w:t>alerte précoce et la diffusion d</w:t>
      </w:r>
      <w:r w:rsidR="00E85A0F" w:rsidRPr="00E31B64">
        <w:t>'</w:t>
      </w:r>
      <w:r w:rsidRPr="00E31B64">
        <w:t>informations sur les situations d</w:t>
      </w:r>
      <w:r w:rsidR="00E85A0F" w:rsidRPr="00E31B64">
        <w:t>'</w:t>
      </w:r>
      <w:r w:rsidRPr="00E31B64">
        <w:t>urgence;</w:t>
      </w:r>
    </w:p>
    <w:p w:rsidR="000F11E4" w:rsidRPr="00E31B64" w:rsidRDefault="00101175" w:rsidP="00BE76B0">
      <w:del w:id="391" w:author="Author">
        <w:r w:rsidRPr="00E31B64" w:rsidDel="004F4AFA">
          <w:rPr>
            <w:i/>
            <w:iCs/>
          </w:rPr>
          <w:delText>d</w:delText>
        </w:r>
      </w:del>
      <w:ins w:id="392" w:author="Author">
        <w:r w:rsidR="004F4AFA" w:rsidRPr="00E31B64">
          <w:rPr>
            <w:i/>
            <w:iCs/>
          </w:rPr>
          <w:t>f</w:t>
        </w:r>
      </w:ins>
      <w:r w:rsidRPr="00E31B64">
        <w:rPr>
          <w:i/>
          <w:iCs/>
        </w:rPr>
        <w:t>)</w:t>
      </w:r>
      <w:r w:rsidRPr="00E31B64">
        <w:tab/>
        <w:t>que l</w:t>
      </w:r>
      <w:r w:rsidR="00E85A0F" w:rsidRPr="00E31B64">
        <w:t>'</w:t>
      </w:r>
      <w:r w:rsidRPr="00E31B64">
        <w:t>enjeu, tel qu</w:t>
      </w:r>
      <w:r w:rsidR="00E85A0F" w:rsidRPr="00E31B64">
        <w:t>'</w:t>
      </w:r>
      <w:r w:rsidRPr="00E31B64">
        <w:t>il est perçu par le SMSI, consiste à tirer parti des possibilités qu</w:t>
      </w:r>
      <w:r w:rsidR="00E85A0F" w:rsidRPr="00E31B64">
        <w:t>'</w:t>
      </w:r>
      <w:r w:rsidRPr="00E31B64">
        <w:t>offrent les TIC et les applications des TIC pour promouvoir les objectifs de développement énoncés dans la Déclaration du Millénaire, à savoir éliminer l</w:t>
      </w:r>
      <w:r w:rsidR="00E85A0F" w:rsidRPr="00E31B64">
        <w:t>'</w:t>
      </w:r>
      <w:r w:rsidRPr="00E31B64">
        <w:t>extrême pauvreté et la faim, dispenser à tous un enseignement primaire, favoriser l</w:t>
      </w:r>
      <w:r w:rsidR="00E85A0F" w:rsidRPr="00E31B64">
        <w:t>'</w:t>
      </w:r>
      <w:r w:rsidRPr="00E31B64">
        <w:t>égalité hommes/femmes et rendre les femmes autonomes, lutter contre la mortalité infantile, améliorer la santé des mères, lutter contre le VIH/sida, le paludisme et d</w:t>
      </w:r>
      <w:r w:rsidR="00E85A0F" w:rsidRPr="00E31B64">
        <w:t>'</w:t>
      </w:r>
      <w:r w:rsidRPr="00E31B64">
        <w:t>autres maladies, etc.,</w:t>
      </w:r>
    </w:p>
    <w:p w:rsidR="000F11E4" w:rsidRPr="00E31B64" w:rsidRDefault="00101175" w:rsidP="00BE76B0">
      <w:pPr>
        <w:pStyle w:val="Call"/>
      </w:pPr>
      <w:proofErr w:type="gramStart"/>
      <w:r w:rsidRPr="00E31B64">
        <w:t>décide</w:t>
      </w:r>
      <w:proofErr w:type="gramEnd"/>
      <w:r w:rsidRPr="00E31B64">
        <w:t xml:space="preserve"> de charger les directeurs des trois Bureaux</w:t>
      </w:r>
    </w:p>
    <w:p w:rsidR="00AF4C7A" w:rsidRPr="00E31B64" w:rsidRDefault="00101175">
      <w:r w:rsidRPr="00E31B64">
        <w:t>1</w:t>
      </w:r>
      <w:r w:rsidRPr="00E31B64">
        <w:tab/>
      </w:r>
      <w:r w:rsidR="00AF4C7A" w:rsidRPr="00ED70F6">
        <w:t>de</w:t>
      </w:r>
      <w:r w:rsidR="00AF4C7A">
        <w:t xml:space="preserve"> </w:t>
      </w:r>
      <w:r w:rsidR="00AF4C7A" w:rsidRPr="00ED70F6">
        <w:t>poursuivre</w:t>
      </w:r>
      <w:r w:rsidR="00AF4C7A">
        <w:t xml:space="preserve"> </w:t>
      </w:r>
      <w:r w:rsidR="00AF4C7A" w:rsidRPr="00ED70F6">
        <w:t>et</w:t>
      </w:r>
      <w:r w:rsidR="00AF4C7A">
        <w:t xml:space="preserve"> </w:t>
      </w:r>
      <w:r w:rsidR="00AF4C7A" w:rsidRPr="00ED70F6">
        <w:t>d'intensifier</w:t>
      </w:r>
      <w:r w:rsidR="00AF4C7A">
        <w:t xml:space="preserve"> </w:t>
      </w:r>
      <w:r w:rsidR="00AF4C7A" w:rsidRPr="00ED70F6">
        <w:t>les</w:t>
      </w:r>
      <w:r w:rsidR="00AF4C7A">
        <w:t xml:space="preserve"> </w:t>
      </w:r>
      <w:r w:rsidR="00AF4C7A" w:rsidRPr="00ED70F6">
        <w:t>efforts</w:t>
      </w:r>
      <w:r w:rsidR="00AF4C7A">
        <w:t xml:space="preserve"> </w:t>
      </w:r>
      <w:r w:rsidR="00AF4C7A" w:rsidRPr="00ED70F6">
        <w:t>engagés</w:t>
      </w:r>
      <w:r w:rsidR="00AF4C7A">
        <w:t xml:space="preserve"> </w:t>
      </w:r>
      <w:r w:rsidR="00AF4C7A" w:rsidRPr="00ED70F6">
        <w:t>dans</w:t>
      </w:r>
      <w:r w:rsidR="00AF4C7A">
        <w:t xml:space="preserve"> </w:t>
      </w:r>
      <w:r w:rsidR="00AF4C7A" w:rsidRPr="00ED70F6">
        <w:t>les</w:t>
      </w:r>
      <w:r w:rsidR="00AF4C7A">
        <w:t xml:space="preserve"> </w:t>
      </w:r>
      <w:r w:rsidR="00AF4C7A" w:rsidRPr="00ED70F6">
        <w:t>études</w:t>
      </w:r>
      <w:r w:rsidR="00AF4C7A">
        <w:t xml:space="preserve"> </w:t>
      </w:r>
      <w:r w:rsidR="00AF4C7A" w:rsidRPr="00ED70F6">
        <w:t>sur</w:t>
      </w:r>
      <w:r w:rsidR="00AF4C7A">
        <w:t xml:space="preserve"> </w:t>
      </w:r>
      <w:r w:rsidR="00AF4C7A" w:rsidRPr="00ED70F6">
        <w:t>le</w:t>
      </w:r>
      <w:r w:rsidR="00AF4C7A">
        <w:t xml:space="preserve"> </w:t>
      </w:r>
      <w:r w:rsidR="00AF4C7A" w:rsidRPr="00ED70F6">
        <w:t>déploiement</w:t>
      </w:r>
      <w:r w:rsidR="00AF4C7A">
        <w:t xml:space="preserve"> </w:t>
      </w:r>
      <w:r w:rsidR="00AF4C7A" w:rsidRPr="00ED70F6">
        <w:t>de</w:t>
      </w:r>
      <w:r w:rsidR="00AF4C7A">
        <w:t xml:space="preserve"> </w:t>
      </w:r>
      <w:r w:rsidR="00AF4C7A" w:rsidRPr="00ED70F6">
        <w:t>réseaux</w:t>
      </w:r>
      <w:r w:rsidR="00AF4C7A">
        <w:t xml:space="preserve"> </w:t>
      </w:r>
      <w:r w:rsidR="00AF4C7A" w:rsidRPr="00ED70F6">
        <w:t>NGN</w:t>
      </w:r>
      <w:r w:rsidR="00AF4C7A">
        <w:t xml:space="preserve"> </w:t>
      </w:r>
      <w:r w:rsidR="00AF4C7A" w:rsidRPr="00ED70F6">
        <w:t>et</w:t>
      </w:r>
      <w:r w:rsidR="00AF4C7A">
        <w:t xml:space="preserve"> </w:t>
      </w:r>
      <w:r w:rsidR="00AF4C7A" w:rsidRPr="00ED70F6">
        <w:t>de</w:t>
      </w:r>
      <w:r w:rsidR="00AF4C7A">
        <w:t xml:space="preserve"> </w:t>
      </w:r>
      <w:r w:rsidR="00AF4C7A" w:rsidRPr="00ED70F6">
        <w:t>réseaux</w:t>
      </w:r>
      <w:r w:rsidR="00AF4C7A">
        <w:t xml:space="preserve"> </w:t>
      </w:r>
      <w:r w:rsidR="00AF4C7A" w:rsidRPr="00ED70F6">
        <w:t>futurs</w:t>
      </w:r>
      <w:r w:rsidR="00AF4C7A" w:rsidRPr="003F034A">
        <w:rPr>
          <w:position w:val="6"/>
          <w:sz w:val="16"/>
          <w:szCs w:val="16"/>
        </w:rPr>
        <w:footnoteReference w:customMarkFollows="1" w:id="7"/>
        <w:t>2</w:t>
      </w:r>
      <w:del w:id="393" w:author="Author">
        <w:r w:rsidR="00AF4C7A" w:rsidDel="00AF4C7A">
          <w:delText xml:space="preserve"> </w:delText>
        </w:r>
        <w:r w:rsidR="00AF4C7A" w:rsidRPr="00ED70F6" w:rsidDel="00AF4C7A">
          <w:delText>et</w:delText>
        </w:r>
        <w:r w:rsidR="00AF4C7A" w:rsidDel="00AF4C7A">
          <w:delText xml:space="preserve"> </w:delText>
        </w:r>
        <w:r w:rsidR="00AF4C7A" w:rsidRPr="00ED70F6" w:rsidDel="00AF4C7A">
          <w:delText>les</w:delText>
        </w:r>
        <w:r w:rsidR="00AF4C7A" w:rsidDel="00AF4C7A">
          <w:delText xml:space="preserve"> </w:delText>
        </w:r>
        <w:r w:rsidR="00AF4C7A" w:rsidRPr="00ED70F6" w:rsidDel="00AF4C7A">
          <w:delText>activités</w:delText>
        </w:r>
        <w:r w:rsidR="00AF4C7A" w:rsidDel="00AF4C7A">
          <w:delText xml:space="preserve"> </w:delText>
        </w:r>
        <w:r w:rsidR="00AF4C7A" w:rsidRPr="00ED70F6" w:rsidDel="00AF4C7A">
          <w:delText>de</w:delText>
        </w:r>
        <w:r w:rsidR="00AF4C7A" w:rsidDel="00AF4C7A">
          <w:delText xml:space="preserve"> </w:delText>
        </w:r>
        <w:r w:rsidR="00AF4C7A" w:rsidRPr="00ED70F6" w:rsidDel="00AF4C7A">
          <w:delText>normalisation</w:delText>
        </w:r>
        <w:r w:rsidR="00AF4C7A" w:rsidDel="00AF4C7A">
          <w:delText xml:space="preserve"> </w:delText>
        </w:r>
        <w:r w:rsidR="00AF4C7A" w:rsidRPr="00ED70F6" w:rsidDel="00AF4C7A">
          <w:delText>en</w:delText>
        </w:r>
        <w:r w:rsidR="00AF4C7A" w:rsidDel="00AF4C7A">
          <w:delText xml:space="preserve"> </w:delText>
        </w:r>
        <w:r w:rsidR="00AF4C7A" w:rsidRPr="00ED70F6" w:rsidDel="00AF4C7A">
          <w:delText>la</w:delText>
        </w:r>
        <w:r w:rsidR="00AF4C7A" w:rsidDel="00AF4C7A">
          <w:delText xml:space="preserve"> </w:delText>
        </w:r>
        <w:r w:rsidR="00AF4C7A" w:rsidRPr="00ED70F6" w:rsidDel="00AF4C7A">
          <w:delText>matière,</w:delText>
        </w:r>
        <w:r w:rsidR="00AF4C7A" w:rsidDel="00AF4C7A">
          <w:delText xml:space="preserve"> </w:delText>
        </w:r>
        <w:r w:rsidR="00AF4C7A" w:rsidRPr="00ED70F6" w:rsidDel="00AF4C7A">
          <w:delText>en</w:delText>
        </w:r>
        <w:r w:rsidR="00AF4C7A" w:rsidDel="00AF4C7A">
          <w:delText xml:space="preserve"> </w:delText>
        </w:r>
        <w:r w:rsidR="00AF4C7A" w:rsidRPr="00ED70F6" w:rsidDel="00AF4C7A">
          <w:delText>particulier</w:delText>
        </w:r>
      </w:del>
      <w:ins w:id="394" w:author="Author">
        <w:r w:rsidR="00AF4C7A" w:rsidRPr="00E31B64">
          <w:t xml:space="preserve">, l'étude des tarifs des coûts, la normalisation, les activités de formation et les directives d'exploitation, en la matière, notamment </w:t>
        </w:r>
      </w:ins>
      <w:r w:rsidR="00AF4C7A" w:rsidRPr="00ED70F6">
        <w:t>celles</w:t>
      </w:r>
      <w:r w:rsidR="00AF4C7A">
        <w:t xml:space="preserve"> </w:t>
      </w:r>
      <w:r w:rsidR="00AF4C7A" w:rsidRPr="00ED70F6">
        <w:t>conçues</w:t>
      </w:r>
      <w:r w:rsidR="00AF4C7A">
        <w:t xml:space="preserve"> </w:t>
      </w:r>
      <w:r w:rsidR="00AF4C7A" w:rsidRPr="00ED70F6">
        <w:t>pour</w:t>
      </w:r>
      <w:r w:rsidR="00AF4C7A">
        <w:t xml:space="preserve"> </w:t>
      </w:r>
      <w:r w:rsidR="00AF4C7A" w:rsidRPr="00ED70F6">
        <w:t>les</w:t>
      </w:r>
      <w:r w:rsidR="00AF4C7A">
        <w:t xml:space="preserve"> </w:t>
      </w:r>
      <w:r w:rsidR="00AF4C7A" w:rsidRPr="00ED70F6">
        <w:t>zones</w:t>
      </w:r>
      <w:r w:rsidR="00AF4C7A">
        <w:t xml:space="preserve"> </w:t>
      </w:r>
      <w:r w:rsidR="00AF4C7A" w:rsidRPr="00ED70F6">
        <w:t>rurales</w:t>
      </w:r>
      <w:r w:rsidR="00AF4C7A">
        <w:t xml:space="preserve"> </w:t>
      </w:r>
      <w:r w:rsidR="00AF4C7A" w:rsidRPr="00ED70F6">
        <w:t>et</w:t>
      </w:r>
      <w:r w:rsidR="00AF4C7A">
        <w:t xml:space="preserve"> </w:t>
      </w:r>
      <w:r w:rsidR="00AF4C7A" w:rsidRPr="00ED70F6">
        <w:t>pour</w:t>
      </w:r>
      <w:r w:rsidR="00AF4C7A">
        <w:t xml:space="preserve"> </w:t>
      </w:r>
      <w:r w:rsidR="00AF4C7A" w:rsidRPr="00ED70F6">
        <w:t>réduire</w:t>
      </w:r>
      <w:r w:rsidR="00AF4C7A">
        <w:t xml:space="preserve"> </w:t>
      </w:r>
      <w:r w:rsidR="00AF4C7A" w:rsidRPr="00ED70F6">
        <w:t>à</w:t>
      </w:r>
      <w:r w:rsidR="00AF4C7A">
        <w:t xml:space="preserve"> </w:t>
      </w:r>
      <w:r w:rsidR="00AF4C7A" w:rsidRPr="00ED70F6">
        <w:t>la</w:t>
      </w:r>
      <w:r w:rsidR="00AF4C7A">
        <w:t xml:space="preserve"> </w:t>
      </w:r>
      <w:r w:rsidR="00AF4C7A" w:rsidRPr="00ED70F6">
        <w:t>fois</w:t>
      </w:r>
      <w:r w:rsidR="00AF4C7A">
        <w:t xml:space="preserve"> </w:t>
      </w:r>
      <w:r w:rsidR="00AF4C7A" w:rsidRPr="00ED70F6">
        <w:t>la</w:t>
      </w:r>
      <w:r w:rsidR="00AF4C7A">
        <w:t xml:space="preserve"> </w:t>
      </w:r>
      <w:r w:rsidR="00AF4C7A" w:rsidRPr="00ED70F6">
        <w:t>fracture</w:t>
      </w:r>
      <w:r w:rsidR="00AF4C7A">
        <w:t xml:space="preserve"> </w:t>
      </w:r>
      <w:r w:rsidR="00AF4C7A" w:rsidRPr="00ED70F6">
        <w:t>numérique</w:t>
      </w:r>
      <w:r w:rsidR="00AF4C7A">
        <w:t xml:space="preserve"> </w:t>
      </w:r>
      <w:r w:rsidR="00AF4C7A" w:rsidRPr="00ED70F6">
        <w:t>et</w:t>
      </w:r>
      <w:r w:rsidR="00AF4C7A">
        <w:t xml:space="preserve"> </w:t>
      </w:r>
      <w:r w:rsidR="00AF4C7A" w:rsidRPr="00ED70F6">
        <w:t>le</w:t>
      </w:r>
      <w:r w:rsidR="00AF4C7A">
        <w:t xml:space="preserve"> </w:t>
      </w:r>
      <w:r w:rsidR="00AF4C7A" w:rsidRPr="00ED70F6">
        <w:t>clivage</w:t>
      </w:r>
      <w:r w:rsidR="00AF4C7A">
        <w:t xml:space="preserve"> </w:t>
      </w:r>
      <w:r w:rsidR="00AF4C7A" w:rsidRPr="00ED70F6">
        <w:t>du</w:t>
      </w:r>
      <w:r w:rsidR="00AF4C7A">
        <w:t xml:space="preserve"> </w:t>
      </w:r>
      <w:r w:rsidR="00AF4C7A" w:rsidRPr="00ED70F6">
        <w:t>développement;</w:t>
      </w:r>
    </w:p>
    <w:p w:rsidR="000F11E4" w:rsidRPr="00E31B64" w:rsidRDefault="00101175" w:rsidP="007F2756">
      <w:r w:rsidRPr="00E31B64">
        <w:t>2</w:t>
      </w:r>
      <w:r w:rsidRPr="00E31B64">
        <w:tab/>
        <w:t>de coordonner les études et les programmes menés dans le cadre de l</w:t>
      </w:r>
      <w:r w:rsidR="00E85A0F" w:rsidRPr="00E31B64">
        <w:t>'</w:t>
      </w:r>
      <w:r w:rsidRPr="00E31B64">
        <w:t>Initiative "Normes mondiales pour les réseaux de prochaine génération (NGN-GSI)" de l</w:t>
      </w:r>
      <w:r w:rsidR="00E85A0F" w:rsidRPr="00E31B64">
        <w:t>'</w:t>
      </w:r>
      <w:r w:rsidRPr="00E31B64">
        <w:t>UIT</w:t>
      </w:r>
      <w:r w:rsidRPr="00E31B64">
        <w:noBreakHyphen/>
        <w:t>T et des initiatives de planification des réseaux au niveau mondial (</w:t>
      </w:r>
      <w:proofErr w:type="spellStart"/>
      <w:r w:rsidRPr="00E31B64">
        <w:t>GNPi</w:t>
      </w:r>
      <w:proofErr w:type="spellEnd"/>
      <w:r w:rsidRPr="00E31B64">
        <w:t>) de l</w:t>
      </w:r>
      <w:r w:rsidR="00E85A0F" w:rsidRPr="00E31B64">
        <w:t>'</w:t>
      </w:r>
      <w:r w:rsidRPr="00E31B64">
        <w:t>UIT</w:t>
      </w:r>
      <w:r w:rsidRPr="00E31B64">
        <w:noBreakHyphen/>
        <w:t>D; coordonner les travaux actuellement menés par des commissions d</w:t>
      </w:r>
      <w:r w:rsidR="00E85A0F" w:rsidRPr="00E31B64">
        <w:t>'</w:t>
      </w:r>
      <w:r w:rsidRPr="00E31B64">
        <w:t>études et dans le cadre des programmes pertinents, selon les modalités définies dans le Plan d</w:t>
      </w:r>
      <w:r w:rsidR="00E85A0F" w:rsidRPr="00E31B64">
        <w:t>'</w:t>
      </w:r>
      <w:r w:rsidRPr="00E31B64">
        <w:t>action</w:t>
      </w:r>
      <w:del w:id="395" w:author="Author">
        <w:r w:rsidRPr="00E31B64" w:rsidDel="00395CF1">
          <w:delText xml:space="preserve"> </w:delText>
        </w:r>
        <w:r w:rsidRPr="00E31B64" w:rsidDel="007F0377">
          <w:delText>d</w:delText>
        </w:r>
        <w:r w:rsidR="00E85A0F" w:rsidRPr="00E31B64" w:rsidDel="00395CF1">
          <w:delText>'</w:delText>
        </w:r>
        <w:r w:rsidRPr="00E31B64" w:rsidDel="007F0377">
          <w:delText>Hyderabad</w:delText>
        </w:r>
      </w:del>
      <w:ins w:id="396" w:author="Author">
        <w:r w:rsidR="00395CF1" w:rsidRPr="00395CF1">
          <w:t xml:space="preserve"> </w:t>
        </w:r>
        <w:r w:rsidR="00395CF1" w:rsidRPr="00E31B64">
          <w:t>de Dubaï</w:t>
        </w:r>
      </w:ins>
      <w:r w:rsidR="007F0377" w:rsidRPr="00E31B64">
        <w:t xml:space="preserve"> </w:t>
      </w:r>
      <w:r w:rsidRPr="00E31B64">
        <w:t>de la CMDT</w:t>
      </w:r>
      <w:r w:rsidRPr="00E31B64">
        <w:noBreakHyphen/>
      </w:r>
      <w:del w:id="397" w:author="Author">
        <w:r w:rsidRPr="00E31B64" w:rsidDel="007F0377">
          <w:delText>10</w:delText>
        </w:r>
      </w:del>
      <w:ins w:id="398" w:author="Author">
        <w:r w:rsidR="00E16BFD" w:rsidRPr="00E31B64">
          <w:t>14</w:t>
        </w:r>
      </w:ins>
      <w:r w:rsidRPr="00E31B64">
        <w:t xml:space="preserve">, pour aider les membres à déployer efficacement des réseaux NGN, </w:t>
      </w:r>
      <w:del w:id="399" w:author="Author">
        <w:r w:rsidRPr="00E31B64" w:rsidDel="007F0377">
          <w:delText>notamment la Question 26 de la Commission d</w:delText>
        </w:r>
        <w:r w:rsidR="00E85A0F" w:rsidRPr="00E31B64" w:rsidDel="007F2756">
          <w:delText>'</w:delText>
        </w:r>
        <w:r w:rsidRPr="00E31B64" w:rsidDel="007F0377">
          <w:delText>études 2 de l</w:delText>
        </w:r>
        <w:r w:rsidR="00E85A0F" w:rsidRPr="00E31B64" w:rsidDel="007F2756">
          <w:delText>'</w:delText>
        </w:r>
        <w:r w:rsidRPr="00E31B64" w:rsidDel="007F0377">
          <w:delText>UIT</w:delText>
        </w:r>
        <w:r w:rsidRPr="00E31B64" w:rsidDel="007F0377">
          <w:noBreakHyphen/>
          <w:delText>D et les activités relevant du Programme 1 du BDT</w:delText>
        </w:r>
        <w:r w:rsidR="00396A6B" w:rsidRPr="00E31B64" w:rsidDel="00395CF1">
          <w:delText>,</w:delText>
        </w:r>
        <w:r w:rsidRPr="00E31B64" w:rsidDel="007F2756">
          <w:delText xml:space="preserve"> </w:delText>
        </w:r>
      </w:del>
      <w:r w:rsidRPr="00E31B64">
        <w:t>en particulier pour passer progressivement des infrastructures de télécommunication existantes aux réseaux NGN,</w:t>
      </w:r>
      <w:del w:id="400" w:author="Author">
        <w:r w:rsidRPr="00E31B64" w:rsidDel="007F2756">
          <w:delText xml:space="preserve"> </w:delText>
        </w:r>
        <w:r w:rsidRPr="00E31B64" w:rsidDel="007F0377">
          <w:delText>et</w:delText>
        </w:r>
      </w:del>
      <w:r w:rsidR="00396A6B" w:rsidRPr="00E31B64">
        <w:t xml:space="preserve"> </w:t>
      </w:r>
      <w:r w:rsidRPr="00E31B64">
        <w:t>rechercher des solutions appropriées pour accélérer le déploiement</w:t>
      </w:r>
      <w:del w:id="401" w:author="Author">
        <w:r w:rsidRPr="00E31B64" w:rsidDel="007F2756">
          <w:delText xml:space="preserve"> </w:delText>
        </w:r>
        <w:r w:rsidRPr="00E31B64" w:rsidDel="007F0377">
          <w:delText>de réseaux NGN</w:delText>
        </w:r>
      </w:del>
      <w:r w:rsidR="00396A6B" w:rsidRPr="00E31B64">
        <w:t xml:space="preserve"> </w:t>
      </w:r>
      <w:r w:rsidRPr="00E31B64">
        <w:t>financièrement abordable</w:t>
      </w:r>
      <w:del w:id="402" w:author="Author">
        <w:r w:rsidRPr="00E31B64" w:rsidDel="007F2756">
          <w:delText>s</w:delText>
        </w:r>
      </w:del>
      <w:r w:rsidR="00396A6B" w:rsidRPr="00E31B64">
        <w:t xml:space="preserve"> </w:t>
      </w:r>
      <w:r w:rsidRPr="00E31B64">
        <w:t xml:space="preserve">dans les zones rurales, en tenant compte des bons résultats obtenus par plusieurs pays en développement lors du passage à ces réseaux </w:t>
      </w:r>
      <w:ins w:id="403" w:author="Author">
        <w:r w:rsidR="007F0377" w:rsidRPr="00E31B64">
          <w:t xml:space="preserve">et de leur exploitation </w:t>
        </w:r>
      </w:ins>
      <w:r w:rsidRPr="00E31B64">
        <w:t>et en mettant à profit l</w:t>
      </w:r>
      <w:r w:rsidR="00E85A0F" w:rsidRPr="00E31B64">
        <w:t>'</w:t>
      </w:r>
      <w:r w:rsidRPr="00E31B64">
        <w:t>expérience acquise par ces pays,</w:t>
      </w:r>
    </w:p>
    <w:p w:rsidR="000F11E4" w:rsidRPr="00E31B64" w:rsidRDefault="00101175" w:rsidP="00BE76B0">
      <w:pPr>
        <w:pStyle w:val="Call"/>
      </w:pPr>
      <w:proofErr w:type="gramStart"/>
      <w:r w:rsidRPr="00E31B64">
        <w:t>charge</w:t>
      </w:r>
      <w:proofErr w:type="gramEnd"/>
      <w:r w:rsidRPr="00E31B64">
        <w:t xml:space="preserve"> le Secrétaire général et le directeur du Bureau de développement des télécommunications</w:t>
      </w:r>
    </w:p>
    <w:p w:rsidR="000F11E4" w:rsidRPr="00E31B64" w:rsidRDefault="00101175" w:rsidP="00BE76B0">
      <w:r w:rsidRPr="00E31B64">
        <w:t>1</w:t>
      </w:r>
      <w:r w:rsidRPr="00E31B64">
        <w:tab/>
        <w:t xml:space="preserve">de prendre des mesures appropriées pour trouver des appuis et des crédits financiers suffisants pour la mise en œuvre de la </w:t>
      </w:r>
      <w:r w:rsidRPr="00E31B64">
        <w:lastRenderedPageBreak/>
        <w:t>présente Résolution, dans les limites des ressources financières disponibles, avec un appui financier dans le cadre d</w:t>
      </w:r>
      <w:r w:rsidR="00E85A0F" w:rsidRPr="00E31B64">
        <w:t>'</w:t>
      </w:r>
      <w:r w:rsidRPr="00E31B64">
        <w:t>accords de partenariat;</w:t>
      </w:r>
    </w:p>
    <w:p w:rsidR="000F11E4" w:rsidRPr="00E31B64" w:rsidRDefault="00101175" w:rsidP="00BE76B0">
      <w:r w:rsidRPr="00E31B64">
        <w:t>2</w:t>
      </w:r>
      <w:r w:rsidRPr="00E31B64">
        <w:tab/>
        <w:t>de souligner l</w:t>
      </w:r>
      <w:r w:rsidR="00E85A0F" w:rsidRPr="00E31B64">
        <w:t>'</w:t>
      </w:r>
      <w:r w:rsidRPr="00E31B64">
        <w:t>importance et les avantages du développement et du déploiement des réseaux NGN auprès d</w:t>
      </w:r>
      <w:r w:rsidR="00E85A0F" w:rsidRPr="00E31B64">
        <w:t>'</w:t>
      </w:r>
      <w:r w:rsidRPr="00E31B64">
        <w:t>autres institutions spécialisées des Nations Unies et auprès d</w:t>
      </w:r>
      <w:r w:rsidR="00E85A0F" w:rsidRPr="00E31B64">
        <w:t>'</w:t>
      </w:r>
      <w:r w:rsidRPr="00E31B64">
        <w:t xml:space="preserve">institutions financières, </w:t>
      </w:r>
    </w:p>
    <w:p w:rsidR="000F11E4" w:rsidRPr="00E31B64" w:rsidRDefault="00101175" w:rsidP="00BE76B0">
      <w:pPr>
        <w:pStyle w:val="Call"/>
      </w:pPr>
      <w:proofErr w:type="gramStart"/>
      <w:r w:rsidRPr="00E31B64">
        <w:t>charge</w:t>
      </w:r>
      <w:proofErr w:type="gramEnd"/>
      <w:r w:rsidRPr="00E31B64">
        <w:t xml:space="preserve"> le Conseil</w:t>
      </w:r>
    </w:p>
    <w:p w:rsidR="000F11E4" w:rsidRPr="00E31B64" w:rsidRDefault="00101175" w:rsidP="00BE76B0">
      <w:proofErr w:type="gramStart"/>
      <w:r w:rsidRPr="00E31B64">
        <w:t>d</w:t>
      </w:r>
      <w:r w:rsidR="00E85A0F" w:rsidRPr="00E31B64">
        <w:t>'</w:t>
      </w:r>
      <w:r w:rsidRPr="00E31B64">
        <w:t>examiner</w:t>
      </w:r>
      <w:proofErr w:type="gramEnd"/>
      <w:r w:rsidRPr="00E31B64">
        <w:t xml:space="preserve"> les rapports et les propositions présentés par le Secrétaire général et les trois Bureaux au sujet de la mise en œuvre de la présente Résolution, en établissant les liens appropriés avec le dispositif de la Résolution 44 (</w:t>
      </w:r>
      <w:proofErr w:type="spellStart"/>
      <w:r w:rsidRPr="00E31B64">
        <w:t>Rév</w:t>
      </w:r>
      <w:proofErr w:type="spellEnd"/>
      <w:r w:rsidRPr="00E31B64">
        <w:t>. Johannesburg, 2008) de l</w:t>
      </w:r>
      <w:r w:rsidR="00E85A0F" w:rsidRPr="00E31B64">
        <w:t>'</w:t>
      </w:r>
      <w:r w:rsidRPr="00E31B64">
        <w:t>AMNT, et de prendre les mesures voulues pour que l</w:t>
      </w:r>
      <w:r w:rsidR="00E85A0F" w:rsidRPr="00E31B64">
        <w:t>'</w:t>
      </w:r>
      <w:r w:rsidRPr="00E31B64">
        <w:t>Union continue de s</w:t>
      </w:r>
      <w:r w:rsidR="00E85A0F" w:rsidRPr="00E31B64">
        <w:t>'</w:t>
      </w:r>
      <w:r w:rsidRPr="00E31B64">
        <w:t>employer à répondre aux besoins des pays en développement,</w:t>
      </w:r>
    </w:p>
    <w:p w:rsidR="000F11E4" w:rsidRPr="00E31B64" w:rsidRDefault="00101175" w:rsidP="00BE76B0">
      <w:pPr>
        <w:pStyle w:val="Call"/>
      </w:pPr>
      <w:proofErr w:type="gramStart"/>
      <w:r w:rsidRPr="00E31B64">
        <w:t>invite</w:t>
      </w:r>
      <w:proofErr w:type="gramEnd"/>
      <w:r w:rsidRPr="00E31B64">
        <w:t xml:space="preserve"> tous les Etats Membres et Membres des Secteurs</w:t>
      </w:r>
    </w:p>
    <w:p w:rsidR="000F11E4" w:rsidRPr="00E31B64" w:rsidRDefault="00101175" w:rsidP="00BE76B0">
      <w:r w:rsidRPr="00E31B64">
        <w:t>1</w:t>
      </w:r>
      <w:r w:rsidRPr="00E31B64">
        <w:tab/>
        <w:t>à prendre des mesures concrètes, à soutenir l</w:t>
      </w:r>
      <w:r w:rsidR="00E85A0F" w:rsidRPr="00E31B64">
        <w:t>'</w:t>
      </w:r>
      <w:r w:rsidRPr="00E31B64">
        <w:t>action de l</w:t>
      </w:r>
      <w:r w:rsidR="00E85A0F" w:rsidRPr="00E31B64">
        <w:t>'</w:t>
      </w:r>
      <w:r w:rsidRPr="00E31B64">
        <w:t>UIT et à élaborer leurs propres initiatives en vue de mettre en œuvre la présente Résolution;</w:t>
      </w:r>
    </w:p>
    <w:p w:rsidR="000F11E4" w:rsidRDefault="00101175" w:rsidP="00BE76B0">
      <w:r w:rsidRPr="00E31B64">
        <w:t>2</w:t>
      </w:r>
      <w:r w:rsidRPr="00E31B64">
        <w:tab/>
        <w:t>à renforcer la coopération entre pays développés et pays en développement, ainsi qu</w:t>
      </w:r>
      <w:r w:rsidR="00E85A0F" w:rsidRPr="00E31B64">
        <w:t>'</w:t>
      </w:r>
      <w:r w:rsidRPr="00E31B64">
        <w:t>entre les pays en développement eux-mêmes, afin d</w:t>
      </w:r>
      <w:r w:rsidR="00E85A0F" w:rsidRPr="00E31B64">
        <w:t>'</w:t>
      </w:r>
      <w:r w:rsidRPr="00E31B64">
        <w:t>améliorer les moyens disponibles aux niveaux national, régional et international pour mettre en œuvre les réseaux NGN, notamment en ce qui concerne la planification, le déploiement, l</w:t>
      </w:r>
      <w:r w:rsidR="00E85A0F" w:rsidRPr="00E31B64">
        <w:t>'</w:t>
      </w:r>
      <w:r w:rsidRPr="00E31B64">
        <w:t>exploitation et la maintenance des réseaux NGN ainsi que l</w:t>
      </w:r>
      <w:r w:rsidR="00E85A0F" w:rsidRPr="00E31B64">
        <w:t>'</w:t>
      </w:r>
      <w:r w:rsidRPr="00E31B64">
        <w:t>élaboration d</w:t>
      </w:r>
      <w:r w:rsidR="00E85A0F" w:rsidRPr="00E31B64">
        <w:t>'</w:t>
      </w:r>
      <w:r w:rsidRPr="00E31B64">
        <w:t>applications fondées sur les réseaux NGN, en particulier pour les zones rurales, en tenant compte également de l</w:t>
      </w:r>
      <w:r w:rsidR="00E85A0F" w:rsidRPr="00E31B64">
        <w:t>'</w:t>
      </w:r>
      <w:r w:rsidRPr="00E31B64">
        <w:t>évolution dans un proche avenir, afin de gérer les réseaux futurs.</w:t>
      </w:r>
    </w:p>
    <w:p w:rsidR="00BE54DE" w:rsidRDefault="00BE54DE" w:rsidP="00BE54DE">
      <w:pPr>
        <w:pStyle w:val="Reasons"/>
      </w:pPr>
    </w:p>
    <w:p w:rsidR="00BE54DE" w:rsidRPr="00F70A9F" w:rsidRDefault="00BE54DE" w:rsidP="00BE54DE">
      <w:pPr>
        <w:spacing w:before="600"/>
        <w:jc w:val="center"/>
      </w:pPr>
      <w:r w:rsidRPr="00F70A9F">
        <w:t>*****************</w:t>
      </w:r>
    </w:p>
    <w:p w:rsidR="004F4AFA" w:rsidRPr="00E31B64" w:rsidRDefault="004F4AFA" w:rsidP="00BE76B0">
      <w:pPr>
        <w:tabs>
          <w:tab w:val="clear" w:pos="567"/>
          <w:tab w:val="clear" w:pos="1134"/>
          <w:tab w:val="clear" w:pos="1701"/>
          <w:tab w:val="clear" w:pos="2268"/>
          <w:tab w:val="clear" w:pos="2835"/>
        </w:tabs>
        <w:overflowPunct/>
        <w:autoSpaceDE/>
        <w:autoSpaceDN/>
        <w:adjustRightInd/>
        <w:spacing w:before="0"/>
        <w:textAlignment w:val="auto"/>
      </w:pPr>
      <w:r w:rsidRPr="00E31B64">
        <w:br w:type="page"/>
      </w:r>
    </w:p>
    <w:p w:rsidR="004F4AFA" w:rsidRPr="00E31B64" w:rsidRDefault="004F4AFA" w:rsidP="002D28A4">
      <w:pPr>
        <w:pStyle w:val="ResNo"/>
      </w:pPr>
      <w:r w:rsidRPr="00E31B64">
        <w:lastRenderedPageBreak/>
        <w:t>PROPOS</w:t>
      </w:r>
      <w:r w:rsidR="007F0377" w:rsidRPr="00E31B64">
        <w:t xml:space="preserve">ITION DE </w:t>
      </w:r>
      <w:r w:rsidRPr="00E31B64">
        <w:t>R</w:t>
      </w:r>
      <w:r w:rsidR="002D28A4">
        <w:t>é</w:t>
      </w:r>
      <w:r w:rsidRPr="00E31B64">
        <w:t xml:space="preserve">VISION </w:t>
      </w:r>
      <w:r w:rsidR="007F0377" w:rsidRPr="00E31B64">
        <w:t>DE LA</w:t>
      </w:r>
      <w:r w:rsidR="00396A6B" w:rsidRPr="00E31B64">
        <w:t xml:space="preserve"> </w:t>
      </w:r>
      <w:r w:rsidRPr="00E31B64">
        <w:t>R</w:t>
      </w:r>
      <w:r w:rsidR="00C8470E" w:rsidRPr="00E31B64">
        <w:rPr>
          <w:caps w:val="0"/>
        </w:rPr>
        <w:t>É</w:t>
      </w:r>
      <w:r w:rsidRPr="00E31B64">
        <w:t xml:space="preserve">SOLUTION </w:t>
      </w:r>
      <w:r w:rsidRPr="00E31B64">
        <w:rPr>
          <w:rStyle w:val="href"/>
        </w:rPr>
        <w:t>162</w:t>
      </w:r>
      <w:r w:rsidRPr="00E31B64">
        <w:t xml:space="preserve"> (Guadalajara, 2010)</w:t>
      </w:r>
    </w:p>
    <w:p w:rsidR="004F4AFA" w:rsidRPr="00E31B64" w:rsidRDefault="00C8470E" w:rsidP="00BE76B0">
      <w:pPr>
        <w:pStyle w:val="Restitle"/>
      </w:pPr>
      <w:r w:rsidRPr="00E31B64">
        <w:t>Comité consultatif indépendant pour les questions de gestion</w:t>
      </w:r>
    </w:p>
    <w:p w:rsidR="004F4AFA" w:rsidRPr="00E31B64" w:rsidRDefault="004F4AFA" w:rsidP="00BE76B0">
      <w:pPr>
        <w:pStyle w:val="Heading1"/>
        <w:rPr>
          <w:rFonts w:eastAsia="BatangChe"/>
        </w:rPr>
      </w:pPr>
      <w:r w:rsidRPr="00E31B64">
        <w:rPr>
          <w:rFonts w:eastAsia="BatangChe"/>
        </w:rPr>
        <w:t>1</w:t>
      </w:r>
      <w:r w:rsidRPr="00E31B64">
        <w:rPr>
          <w:rFonts w:eastAsia="BatangChe"/>
        </w:rPr>
        <w:tab/>
        <w:t>Introduction</w:t>
      </w:r>
    </w:p>
    <w:p w:rsidR="004F4AFA" w:rsidRPr="00E31B64" w:rsidRDefault="007F0377" w:rsidP="002D28A4">
      <w:pPr>
        <w:rPr>
          <w:b/>
        </w:rPr>
      </w:pPr>
      <w:r w:rsidRPr="00E31B64">
        <w:t xml:space="preserve">Au cours de la session de 2014 du </w:t>
      </w:r>
      <w:r w:rsidR="002D28A4" w:rsidRPr="00E31B64">
        <w:t>C</w:t>
      </w:r>
      <w:r w:rsidRPr="00E31B64">
        <w:t xml:space="preserve">onseil, plusieurs questions ont été soulevées </w:t>
      </w:r>
      <w:r w:rsidR="002D28A4">
        <w:rPr>
          <w:lang w:val="fr-CH"/>
        </w:rPr>
        <w:t xml:space="preserve">concernant </w:t>
      </w:r>
      <w:r w:rsidRPr="00E31B64">
        <w:t>la portée des activités du</w:t>
      </w:r>
      <w:r w:rsidR="00396A6B" w:rsidRPr="00E31B64">
        <w:t xml:space="preserve"> </w:t>
      </w:r>
      <w:r w:rsidRPr="00E31B64">
        <w:t>Comité consultatif indépendant pour les questions de gestion</w:t>
      </w:r>
      <w:r w:rsidR="002D28A4">
        <w:t xml:space="preserve"> et le </w:t>
      </w:r>
      <w:r w:rsidRPr="00E31B64">
        <w:t>mandat</w:t>
      </w:r>
      <w:r w:rsidR="002D28A4">
        <w:t xml:space="preserve"> de ce Comité</w:t>
      </w:r>
      <w:r w:rsidRPr="00E31B64">
        <w:t>.</w:t>
      </w:r>
      <w:r w:rsidR="00396A6B" w:rsidRPr="00E31B64">
        <w:t xml:space="preserve"> </w:t>
      </w:r>
      <w:r w:rsidRPr="00E31B64">
        <w:t xml:space="preserve">A cette occasion, des éclaircissements ont </w:t>
      </w:r>
      <w:r w:rsidR="002D28A4">
        <w:t xml:space="preserve">également </w:t>
      </w:r>
      <w:r w:rsidRPr="00E31B64">
        <w:t>été demandés en ce qui concerne la manière dont le Conseil est censé trait</w:t>
      </w:r>
      <w:r w:rsidR="002D28A4">
        <w:t>er</w:t>
      </w:r>
      <w:r w:rsidRPr="00E31B64">
        <w:t xml:space="preserve"> le rapport annuel de ce Comité.</w:t>
      </w:r>
      <w:r w:rsidR="00396A6B" w:rsidRPr="00E31B64">
        <w:t xml:space="preserve"> </w:t>
      </w:r>
    </w:p>
    <w:p w:rsidR="004F4AFA" w:rsidRPr="00E31B64" w:rsidRDefault="007F0377" w:rsidP="002D28A4">
      <w:r w:rsidRPr="00E31B64">
        <w:t xml:space="preserve">Durant la réunion préparatoire interrégionale informelle </w:t>
      </w:r>
      <w:r w:rsidR="002D28A4">
        <w:t>en vue de la PP</w:t>
      </w:r>
      <w:r w:rsidR="002D28A4">
        <w:noBreakHyphen/>
      </w:r>
      <w:r w:rsidRPr="00E31B64">
        <w:t>14</w:t>
      </w:r>
      <w:r w:rsidR="00A3461D">
        <w:t>, qui s'est</w:t>
      </w:r>
      <w:r w:rsidR="00396A6B" w:rsidRPr="00E31B64">
        <w:t xml:space="preserve"> </w:t>
      </w:r>
      <w:r w:rsidRPr="00E31B64">
        <w:t>tenue le vendredi 16</w:t>
      </w:r>
      <w:r w:rsidR="002D28A4">
        <w:t> </w:t>
      </w:r>
      <w:r w:rsidRPr="00E31B64">
        <w:t>mai 2014 au siège de l</w:t>
      </w:r>
      <w:r w:rsidR="00E85A0F" w:rsidRPr="00E31B64">
        <w:t>'</w:t>
      </w:r>
      <w:r w:rsidR="00A3461D">
        <w:t>UIT à Genève</w:t>
      </w:r>
      <w:r w:rsidRPr="00E31B64">
        <w:t xml:space="preserve"> sous la présidence du président proposé/désigné pour cette Conférence, cette question a été examinée et il a été jugé opportun de fournir certaines précisions au sujet des questions soulevées pendant la session de 2014 du Conseil.</w:t>
      </w:r>
      <w:r w:rsidR="00396A6B" w:rsidRPr="00E31B64">
        <w:t xml:space="preserve"> </w:t>
      </w:r>
    </w:p>
    <w:p w:rsidR="004F4AFA" w:rsidRPr="00E31B64" w:rsidRDefault="004F4AFA" w:rsidP="00BE76B0">
      <w:pPr>
        <w:pStyle w:val="Heading1"/>
      </w:pPr>
      <w:r w:rsidRPr="00E31B64">
        <w:t>2</w:t>
      </w:r>
      <w:r w:rsidRPr="00E31B64">
        <w:tab/>
        <w:t>Proposition</w:t>
      </w:r>
    </w:p>
    <w:p w:rsidR="004F4AFA" w:rsidRPr="00E31B64" w:rsidRDefault="00301A93" w:rsidP="002D28A4">
      <w:r w:rsidRPr="00E31B64">
        <w:t>Compte tenu de ce qui précède, les Membres de l</w:t>
      </w:r>
      <w:r w:rsidR="00E85A0F" w:rsidRPr="00E31B64">
        <w:t>'</w:t>
      </w:r>
      <w:r w:rsidRPr="00E31B64">
        <w:t>APT proposent d</w:t>
      </w:r>
      <w:r w:rsidR="00E85A0F" w:rsidRPr="00E31B64">
        <w:t>'</w:t>
      </w:r>
      <w:r w:rsidRPr="00E31B64">
        <w:t>apporter les modifications suivantes à la Résolution</w:t>
      </w:r>
      <w:r w:rsidR="00396A6B" w:rsidRPr="00E31B64">
        <w:t xml:space="preserve"> </w:t>
      </w:r>
      <w:r w:rsidR="004F4AFA" w:rsidRPr="00E31B64">
        <w:t>162.</w:t>
      </w:r>
    </w:p>
    <w:p w:rsidR="000A41C5" w:rsidRPr="00867EC5" w:rsidRDefault="00101175" w:rsidP="00BE76B0">
      <w:pPr>
        <w:pStyle w:val="Proposal"/>
        <w:rPr>
          <w:lang w:val="fr-CH"/>
        </w:rPr>
      </w:pPr>
      <w:r w:rsidRPr="00867EC5">
        <w:rPr>
          <w:lang w:val="fr-CH"/>
        </w:rPr>
        <w:t>MOD</w:t>
      </w:r>
      <w:r w:rsidRPr="00867EC5">
        <w:rPr>
          <w:lang w:val="fr-CH"/>
        </w:rPr>
        <w:tab/>
        <w:t>ACP/67A1/14</w:t>
      </w:r>
    </w:p>
    <w:p w:rsidR="000F11E4" w:rsidRPr="00E73881" w:rsidRDefault="00101175" w:rsidP="00BE76B0">
      <w:pPr>
        <w:pStyle w:val="ResNo"/>
        <w:rPr>
          <w:lang w:val="fr-CH"/>
          <w:rPrChange w:id="404" w:author="Author">
            <w:rPr/>
          </w:rPrChange>
        </w:rPr>
      </w:pPr>
      <w:r w:rsidRPr="00E73881">
        <w:rPr>
          <w:lang w:val="fr-CH"/>
          <w:rPrChange w:id="405" w:author="Author">
            <w:rPr/>
          </w:rPrChange>
        </w:rPr>
        <w:t>RÉSOLUTION 162 (</w:t>
      </w:r>
      <w:del w:id="406" w:author="Author">
        <w:r w:rsidRPr="00E73881" w:rsidDel="004F4AFA">
          <w:rPr>
            <w:lang w:val="fr-CH"/>
            <w:rPrChange w:id="407" w:author="Author">
              <w:rPr/>
            </w:rPrChange>
          </w:rPr>
          <w:delText>GUADALAJARA, 2010</w:delText>
        </w:r>
      </w:del>
      <w:ins w:id="408" w:author="Author">
        <w:r w:rsidR="003D2713" w:rsidRPr="00E73881">
          <w:rPr>
            <w:lang w:val="fr-CH"/>
          </w:rPr>
          <w:t xml:space="preserve">RéV. </w:t>
        </w:r>
        <w:r w:rsidR="004F4AFA" w:rsidRPr="00E73881">
          <w:rPr>
            <w:lang w:val="fr-CH"/>
            <w:rPrChange w:id="409" w:author="Author">
              <w:rPr/>
            </w:rPrChange>
          </w:rPr>
          <w:t>busan, 2014</w:t>
        </w:r>
      </w:ins>
      <w:r w:rsidRPr="00E73881">
        <w:rPr>
          <w:lang w:val="fr-CH"/>
          <w:rPrChange w:id="410" w:author="Author">
            <w:rPr/>
          </w:rPrChange>
        </w:rPr>
        <w:t>)</w:t>
      </w:r>
    </w:p>
    <w:p w:rsidR="000F11E4" w:rsidRPr="00E31B64" w:rsidRDefault="00101175" w:rsidP="00BE76B0">
      <w:pPr>
        <w:pStyle w:val="Restitle"/>
      </w:pPr>
      <w:r w:rsidRPr="00E31B64">
        <w:t>Comité consultatif indépendant pour les questions de gestion</w:t>
      </w:r>
    </w:p>
    <w:p w:rsidR="000F11E4" w:rsidRPr="00E31B64" w:rsidRDefault="00101175" w:rsidP="00BE76B0">
      <w:pPr>
        <w:pStyle w:val="Normalaftertitle"/>
      </w:pPr>
      <w:r w:rsidRPr="00E31B64">
        <w:t>La Conférence de plénipotentiaires de l</w:t>
      </w:r>
      <w:r w:rsidR="00E85A0F" w:rsidRPr="00E31B64">
        <w:t>'</w:t>
      </w:r>
      <w:r w:rsidRPr="00E31B64">
        <w:t>Union internationale des télécommunications (</w:t>
      </w:r>
      <w:del w:id="411" w:author="Author">
        <w:r w:rsidRPr="00E31B64" w:rsidDel="004F4AFA">
          <w:delText>Guadalajara, 2010</w:delText>
        </w:r>
      </w:del>
      <w:ins w:id="412" w:author="Author">
        <w:r w:rsidR="004F4AFA" w:rsidRPr="00E31B64">
          <w:t>Busan, 2014</w:t>
        </w:r>
      </w:ins>
      <w:r w:rsidRPr="00E31B64">
        <w:t>),</w:t>
      </w:r>
    </w:p>
    <w:p w:rsidR="000F11E4" w:rsidRPr="00E31B64" w:rsidDel="004F4AFA" w:rsidRDefault="00101175" w:rsidP="00BE76B0">
      <w:pPr>
        <w:pStyle w:val="Call"/>
        <w:rPr>
          <w:del w:id="413" w:author="Author"/>
        </w:rPr>
      </w:pPr>
      <w:del w:id="414" w:author="Author">
        <w:r w:rsidRPr="00E31B64" w:rsidDel="004F4AFA">
          <w:delText>considérant</w:delText>
        </w:r>
      </w:del>
    </w:p>
    <w:p w:rsidR="000F11E4" w:rsidRPr="00E31B64" w:rsidDel="004F4AFA" w:rsidRDefault="00101175" w:rsidP="00BE76B0">
      <w:pPr>
        <w:rPr>
          <w:del w:id="415" w:author="Author"/>
          <w:lang w:eastAsia="zh-CN"/>
        </w:rPr>
      </w:pPr>
      <w:del w:id="416" w:author="Author">
        <w:r w:rsidRPr="00E31B64" w:rsidDel="004F4AFA">
          <w:delText xml:space="preserve">la recommandation formulée par les </w:delText>
        </w:r>
        <w:r w:rsidRPr="00E31B64" w:rsidDel="004F4AFA">
          <w:rPr>
            <w:lang w:eastAsia="zh-CN"/>
          </w:rPr>
          <w:delText>représentants des Services de vérification interne des comptes des organisations du système des Nations Unies et des institutions financières multilatérales concernant la création de comités d</w:delText>
        </w:r>
      </w:del>
      <w:r w:rsidR="00E85A0F" w:rsidRPr="00E31B64">
        <w:rPr>
          <w:lang w:eastAsia="zh-CN"/>
        </w:rPr>
        <w:t>'</w:t>
      </w:r>
      <w:del w:id="417" w:author="Author">
        <w:r w:rsidRPr="00E31B64" w:rsidDel="004F4AFA">
          <w:rPr>
            <w:lang w:eastAsia="zh-CN"/>
          </w:rPr>
          <w:delText>audit efficaces et indépendants,</w:delText>
        </w:r>
      </w:del>
    </w:p>
    <w:p w:rsidR="000F11E4" w:rsidRPr="00E31B64" w:rsidRDefault="00101175" w:rsidP="00BE76B0">
      <w:pPr>
        <w:pStyle w:val="Call"/>
        <w:rPr>
          <w:lang w:eastAsia="zh-CN"/>
        </w:rPr>
      </w:pPr>
      <w:proofErr w:type="gramStart"/>
      <w:r w:rsidRPr="00E31B64">
        <w:rPr>
          <w:lang w:eastAsia="zh-CN"/>
        </w:rPr>
        <w:t>rappelant</w:t>
      </w:r>
      <w:proofErr w:type="gramEnd"/>
    </w:p>
    <w:p w:rsidR="000F11E4" w:rsidRPr="00E31B64" w:rsidRDefault="004F4AFA" w:rsidP="00BE76B0">
      <w:pPr>
        <w:rPr>
          <w:ins w:id="418" w:author="Author"/>
          <w:lang w:eastAsia="zh-CN"/>
        </w:rPr>
      </w:pPr>
      <w:proofErr w:type="gramStart"/>
      <w:ins w:id="419" w:author="Author">
        <w:r w:rsidRPr="00E31B64">
          <w:rPr>
            <w:i/>
            <w:iCs/>
            <w:lang w:eastAsia="zh-CN"/>
            <w:rPrChange w:id="420" w:author="Author">
              <w:rPr>
                <w:lang w:eastAsia="zh-CN"/>
              </w:rPr>
            </w:rPrChange>
          </w:rPr>
          <w:t>a</w:t>
        </w:r>
        <w:proofErr w:type="gramEnd"/>
        <w:r w:rsidRPr="00E31B64">
          <w:rPr>
            <w:i/>
            <w:iCs/>
            <w:lang w:eastAsia="zh-CN"/>
            <w:rPrChange w:id="421" w:author="Author">
              <w:rPr>
                <w:lang w:eastAsia="zh-CN"/>
              </w:rPr>
            </w:rPrChange>
          </w:rPr>
          <w:t>)</w:t>
        </w:r>
        <w:r w:rsidRPr="00E31B64">
          <w:rPr>
            <w:lang w:eastAsia="zh-CN"/>
          </w:rPr>
          <w:tab/>
        </w:r>
      </w:ins>
      <w:r w:rsidR="00101175" w:rsidRPr="00E31B64">
        <w:rPr>
          <w:lang w:eastAsia="zh-CN"/>
        </w:rPr>
        <w:t>le rapport du Corps commun d</w:t>
      </w:r>
      <w:r w:rsidR="00E85A0F" w:rsidRPr="00E31B64">
        <w:rPr>
          <w:lang w:eastAsia="zh-CN"/>
        </w:rPr>
        <w:t>'</w:t>
      </w:r>
      <w:r w:rsidR="00101175" w:rsidRPr="00E31B64">
        <w:rPr>
          <w:lang w:eastAsia="zh-CN"/>
        </w:rPr>
        <w:t xml:space="preserve">inspection intitulé </w:t>
      </w:r>
      <w:r w:rsidR="00101175" w:rsidRPr="00E31B64">
        <w:rPr>
          <w:i/>
          <w:iCs/>
          <w:lang w:eastAsia="zh-CN"/>
        </w:rPr>
        <w:t xml:space="preserve">Lacunes des mécanismes de contrôle au sein du système des Nations Unies (JIU/REP/2006/2) </w:t>
      </w:r>
      <w:r w:rsidR="00101175" w:rsidRPr="00E31B64">
        <w:rPr>
          <w:lang w:eastAsia="zh-CN"/>
        </w:rPr>
        <w:t>et, en particulier, la recommandation 1 de ce rapport relative à la création d</w:t>
      </w:r>
      <w:r w:rsidR="00E85A0F" w:rsidRPr="00E31B64">
        <w:rPr>
          <w:lang w:eastAsia="zh-CN"/>
        </w:rPr>
        <w:t>'</w:t>
      </w:r>
      <w:r w:rsidR="00101175" w:rsidRPr="00E31B64">
        <w:rPr>
          <w:lang w:eastAsia="zh-CN"/>
        </w:rPr>
        <w:t>un organe de contrôle externe indépendant</w:t>
      </w:r>
      <w:del w:id="422" w:author="Author">
        <w:r w:rsidR="00101175" w:rsidRPr="00E31B64" w:rsidDel="004F4AFA">
          <w:rPr>
            <w:lang w:eastAsia="zh-CN"/>
          </w:rPr>
          <w:delText>,</w:delText>
        </w:r>
      </w:del>
      <w:ins w:id="423" w:author="Author">
        <w:r w:rsidRPr="00E31B64">
          <w:rPr>
            <w:lang w:eastAsia="zh-CN"/>
          </w:rPr>
          <w:t>;</w:t>
        </w:r>
      </w:ins>
    </w:p>
    <w:p w:rsidR="004F4AFA" w:rsidRPr="00E31B64" w:rsidRDefault="00A3461D" w:rsidP="00BE76B0">
      <w:pPr>
        <w:rPr>
          <w:ins w:id="424" w:author="Author"/>
          <w:i/>
          <w:iCs/>
          <w:lang w:eastAsia="zh-CN"/>
          <w:rPrChange w:id="425" w:author="Author">
            <w:rPr>
              <w:ins w:id="426" w:author="Author"/>
              <w:lang w:eastAsia="zh-CN"/>
            </w:rPr>
          </w:rPrChange>
        </w:rPr>
      </w:pPr>
      <w:ins w:id="427" w:author="Author">
        <w:r w:rsidRPr="00A3461D">
          <w:rPr>
            <w:i/>
            <w:iCs/>
            <w:lang w:eastAsia="zh-CN"/>
          </w:rPr>
          <w:t>b)</w:t>
        </w:r>
        <w:r w:rsidRPr="00A3461D">
          <w:rPr>
            <w:i/>
            <w:iCs/>
            <w:lang w:eastAsia="zh-CN"/>
          </w:rPr>
          <w:tab/>
        </w:r>
        <w:r w:rsidRPr="00E31B64">
          <w:rPr>
            <w:color w:val="000000"/>
          </w:rPr>
          <w:t>la Décision 563 du Conseil (révisée en 2014), par laquelle il a été décidé de compléter le mandat du Groupe de travail du Conseil sur les ressources financières et les ressources humaines</w:t>
        </w:r>
        <w:r w:rsidRPr="00E31B64">
          <w:rPr>
            <w:i/>
            <w:iCs/>
            <w:lang w:eastAsia="zh-CN"/>
          </w:rPr>
          <w:t xml:space="preserve"> </w:t>
        </w:r>
        <w:r w:rsidRPr="00E31B64">
          <w:rPr>
            <w:color w:val="000000"/>
          </w:rPr>
          <w:t xml:space="preserve">(CWG-FHR) en ajoutant le point suivant: </w:t>
        </w:r>
        <w:r w:rsidRPr="00E31B64">
          <w:rPr>
            <w:i/>
            <w:iCs/>
            <w:lang w:eastAsia="zh-CN"/>
          </w:rPr>
          <w:t xml:space="preserve">procéder à un examen, sur une base régulière, de l'état d'avancement de la mise en </w:t>
        </w:r>
        <w:proofErr w:type="spellStart"/>
        <w:r w:rsidRPr="00E31B64">
          <w:rPr>
            <w:i/>
            <w:iCs/>
            <w:lang w:eastAsia="zh-CN"/>
          </w:rPr>
          <w:t>oeuvre</w:t>
        </w:r>
        <w:proofErr w:type="spellEnd"/>
        <w:r w:rsidRPr="00E31B64">
          <w:rPr>
            <w:i/>
            <w:iCs/>
            <w:lang w:eastAsia="zh-CN"/>
          </w:rPr>
          <w:t xml:space="preserve"> des recommandations du Comité consultatif indépendant pour les questions de gestion (CCIG), telles qu'elles sont soumises chaque année au Conseil</w:t>
        </w:r>
        <w:r>
          <w:rPr>
            <w:i/>
            <w:iCs/>
            <w:lang w:eastAsia="zh-CN"/>
          </w:rPr>
          <w:t>,</w:t>
        </w:r>
      </w:ins>
      <w:r w:rsidR="00253D8F">
        <w:rPr>
          <w:i/>
          <w:iCs/>
          <w:lang w:eastAsia="zh-CN"/>
        </w:rPr>
        <w:t xml:space="preserve"> </w:t>
      </w:r>
    </w:p>
    <w:p w:rsidR="000F11E4" w:rsidRPr="00E31B64" w:rsidRDefault="00101175" w:rsidP="00BE76B0">
      <w:pPr>
        <w:pStyle w:val="Call"/>
        <w:rPr>
          <w:lang w:eastAsia="zh-CN"/>
        </w:rPr>
      </w:pPr>
      <w:proofErr w:type="gramStart"/>
      <w:r w:rsidRPr="00E31B64">
        <w:rPr>
          <w:lang w:eastAsia="zh-CN"/>
        </w:rPr>
        <w:lastRenderedPageBreak/>
        <w:t>réaffirmant</w:t>
      </w:r>
      <w:proofErr w:type="gramEnd"/>
    </w:p>
    <w:p w:rsidR="000F11E4" w:rsidRPr="00E31B64" w:rsidRDefault="00101175" w:rsidP="00BE76B0">
      <w:pPr>
        <w:rPr>
          <w:lang w:eastAsia="zh-CN"/>
        </w:rPr>
      </w:pPr>
      <w:proofErr w:type="gramStart"/>
      <w:r w:rsidRPr="00E31B64">
        <w:rPr>
          <w:lang w:eastAsia="zh-CN"/>
        </w:rPr>
        <w:t>l</w:t>
      </w:r>
      <w:r w:rsidR="00E85A0F" w:rsidRPr="00E31B64">
        <w:rPr>
          <w:lang w:eastAsia="zh-CN"/>
        </w:rPr>
        <w:t>'</w:t>
      </w:r>
      <w:r w:rsidRPr="00E31B64">
        <w:rPr>
          <w:lang w:eastAsia="zh-CN"/>
        </w:rPr>
        <w:t>importance</w:t>
      </w:r>
      <w:proofErr w:type="gramEnd"/>
      <w:r w:rsidRPr="00E31B64">
        <w:rPr>
          <w:lang w:eastAsia="zh-CN"/>
        </w:rPr>
        <w:t xml:space="preserve"> qu</w:t>
      </w:r>
      <w:r w:rsidR="00E85A0F" w:rsidRPr="00E31B64">
        <w:rPr>
          <w:lang w:eastAsia="zh-CN"/>
        </w:rPr>
        <w:t>'</w:t>
      </w:r>
      <w:r w:rsidRPr="00E31B64">
        <w:rPr>
          <w:lang w:eastAsia="zh-CN"/>
        </w:rPr>
        <w:t>elle attache à une gestion efficace, responsable et transparente de l</w:t>
      </w:r>
      <w:r w:rsidR="00E85A0F" w:rsidRPr="00E31B64">
        <w:rPr>
          <w:lang w:eastAsia="zh-CN"/>
        </w:rPr>
        <w:t>'</w:t>
      </w:r>
      <w:r w:rsidRPr="00E31B64">
        <w:rPr>
          <w:lang w:eastAsia="zh-CN"/>
        </w:rPr>
        <w:t>Union,</w:t>
      </w:r>
    </w:p>
    <w:p w:rsidR="000F11E4" w:rsidRPr="00E31B64" w:rsidRDefault="00101175" w:rsidP="00BE76B0">
      <w:pPr>
        <w:pStyle w:val="Call"/>
        <w:rPr>
          <w:lang w:eastAsia="zh-CN"/>
        </w:rPr>
      </w:pPr>
      <w:proofErr w:type="gramStart"/>
      <w:r w:rsidRPr="00E31B64">
        <w:rPr>
          <w:lang w:eastAsia="zh-CN"/>
        </w:rPr>
        <w:t>reconnaissant</w:t>
      </w:r>
      <w:proofErr w:type="gramEnd"/>
    </w:p>
    <w:p w:rsidR="000F11E4" w:rsidRPr="00E31B64" w:rsidRDefault="00101175" w:rsidP="00BE76B0">
      <w:r w:rsidRPr="00E31B64">
        <w:rPr>
          <w:i/>
          <w:iCs/>
        </w:rPr>
        <w:t>a)</w:t>
      </w:r>
      <w:r w:rsidRPr="00E31B64">
        <w:tab/>
        <w:t>que la mise en place d</w:t>
      </w:r>
      <w:r w:rsidR="00E85A0F" w:rsidRPr="00E31B64">
        <w:t>'</w:t>
      </w:r>
      <w:r w:rsidRPr="00E31B64">
        <w:t>un comité consultatif indépendant pour les questions de gestion contribue à l</w:t>
      </w:r>
      <w:r w:rsidR="00E85A0F" w:rsidRPr="00E31B64">
        <w:t>'</w:t>
      </w:r>
      <w:r w:rsidRPr="00E31B64">
        <w:t>efficacité du contrôle et de la gouvernance d</w:t>
      </w:r>
      <w:r w:rsidR="00E85A0F" w:rsidRPr="00E31B64">
        <w:t>'</w:t>
      </w:r>
      <w:r w:rsidRPr="00E31B64">
        <w:t>une organisation;</w:t>
      </w:r>
    </w:p>
    <w:p w:rsidR="000F11E4" w:rsidRPr="00E31B64" w:rsidRDefault="00101175" w:rsidP="00BE76B0">
      <w:pPr>
        <w:rPr>
          <w:ins w:id="428" w:author="Author"/>
          <w:lang w:eastAsia="zh-CN"/>
        </w:rPr>
      </w:pPr>
      <w:r w:rsidRPr="00E31B64">
        <w:rPr>
          <w:i/>
          <w:iCs/>
          <w:lang w:eastAsia="zh-CN"/>
        </w:rPr>
        <w:t>b)</w:t>
      </w:r>
      <w:r w:rsidRPr="00E31B64">
        <w:rPr>
          <w:lang w:eastAsia="zh-CN"/>
        </w:rPr>
        <w:tab/>
        <w:t>qu</w:t>
      </w:r>
      <w:r w:rsidR="00E85A0F" w:rsidRPr="00E31B64">
        <w:rPr>
          <w:lang w:eastAsia="zh-CN"/>
        </w:rPr>
        <w:t>'</w:t>
      </w:r>
      <w:r w:rsidRPr="00E31B64">
        <w:rPr>
          <w:lang w:eastAsia="zh-CN"/>
        </w:rPr>
        <w:t>un comité consultatif indépendant pour les questions de gestion est un outil de gouvernance et ne fait pas double emploi avec les fonctions d</w:t>
      </w:r>
      <w:r w:rsidR="00E85A0F" w:rsidRPr="00E31B64">
        <w:rPr>
          <w:lang w:eastAsia="zh-CN"/>
        </w:rPr>
        <w:t>'</w:t>
      </w:r>
      <w:r w:rsidRPr="00E31B64">
        <w:rPr>
          <w:lang w:eastAsia="zh-CN"/>
        </w:rPr>
        <w:t>audit financier du vérificateur extérieur des comptes ou de l</w:t>
      </w:r>
      <w:r w:rsidR="00E85A0F" w:rsidRPr="00E31B64">
        <w:rPr>
          <w:lang w:eastAsia="zh-CN"/>
        </w:rPr>
        <w:t>'</w:t>
      </w:r>
      <w:r w:rsidRPr="00E31B64">
        <w:rPr>
          <w:lang w:eastAsia="zh-CN"/>
        </w:rPr>
        <w:t>auditeur interne;</w:t>
      </w:r>
    </w:p>
    <w:p w:rsidR="004F4AFA" w:rsidRPr="00E31B64" w:rsidRDefault="00253D8F" w:rsidP="00253D8F">
      <w:pPr>
        <w:rPr>
          <w:lang w:eastAsia="zh-CN"/>
        </w:rPr>
      </w:pPr>
      <w:ins w:id="429" w:author="Author">
        <w:r w:rsidRPr="00253D8F">
          <w:rPr>
            <w:i/>
            <w:iCs/>
            <w:lang w:eastAsia="zh-CN"/>
          </w:rPr>
          <w:t>c)</w:t>
        </w:r>
        <w:r w:rsidRPr="00253D8F">
          <w:rPr>
            <w:i/>
            <w:iCs/>
            <w:lang w:eastAsia="zh-CN"/>
          </w:rPr>
          <w:tab/>
        </w:r>
        <w:r w:rsidRPr="00D50111">
          <w:rPr>
            <w:lang w:eastAsia="zh-CN"/>
          </w:rPr>
          <w:t>que, par sa Décision 565, le Conseil à sa session de 2011 a institué le CCIG pour une période d'essai de quatre ans et en a nommé les cinq membres;</w:t>
        </w:r>
      </w:ins>
    </w:p>
    <w:p w:rsidR="000F11E4" w:rsidRPr="00E31B64" w:rsidRDefault="00101175" w:rsidP="00BE76B0">
      <w:pPr>
        <w:rPr>
          <w:ins w:id="430" w:author="Author"/>
          <w:lang w:eastAsia="zh-CN"/>
        </w:rPr>
      </w:pPr>
      <w:del w:id="431" w:author="Author">
        <w:r w:rsidRPr="00E31B64" w:rsidDel="004F4AFA">
          <w:rPr>
            <w:i/>
            <w:iCs/>
            <w:lang w:eastAsia="zh-CN"/>
          </w:rPr>
          <w:delText>c</w:delText>
        </w:r>
      </w:del>
      <w:ins w:id="432" w:author="Author">
        <w:r w:rsidR="004F4AFA" w:rsidRPr="00E31B64">
          <w:rPr>
            <w:i/>
            <w:iCs/>
            <w:lang w:eastAsia="zh-CN"/>
          </w:rPr>
          <w:t>d</w:t>
        </w:r>
      </w:ins>
      <w:r w:rsidRPr="00E31B64">
        <w:rPr>
          <w:i/>
          <w:iCs/>
          <w:lang w:eastAsia="zh-CN"/>
        </w:rPr>
        <w:t>)</w:t>
      </w:r>
      <w:r w:rsidRPr="00E31B64">
        <w:rPr>
          <w:lang w:eastAsia="zh-CN"/>
        </w:rPr>
        <w:tab/>
        <w:t>que, conformément à la pratique actuelle suivie par les institutions internationales, un comité consultatif indépendant pour les questions de gestion exerce ses fonctions en tant que comité consultatif d</w:t>
      </w:r>
      <w:r w:rsidR="00E85A0F" w:rsidRPr="00E31B64">
        <w:rPr>
          <w:lang w:eastAsia="zh-CN"/>
        </w:rPr>
        <w:t>'</w:t>
      </w:r>
      <w:r w:rsidRPr="00E31B64">
        <w:rPr>
          <w:lang w:eastAsia="zh-CN"/>
        </w:rPr>
        <w:t>experts et aide l</w:t>
      </w:r>
      <w:r w:rsidR="00E85A0F" w:rsidRPr="00E31B64">
        <w:rPr>
          <w:lang w:eastAsia="zh-CN"/>
        </w:rPr>
        <w:t>'</w:t>
      </w:r>
      <w:r w:rsidRPr="00E31B64">
        <w:rPr>
          <w:lang w:eastAsia="zh-CN"/>
        </w:rPr>
        <w:t>organe directeur ainsi que</w:t>
      </w:r>
      <w:del w:id="433" w:author="Author">
        <w:r w:rsidRPr="00E31B64" w:rsidDel="007969E0">
          <w:rPr>
            <w:lang w:eastAsia="zh-CN"/>
          </w:rPr>
          <w:delText xml:space="preserve"> le responsable</w:delText>
        </w:r>
      </w:del>
      <w:r w:rsidR="00396A6B" w:rsidRPr="00E31B64">
        <w:rPr>
          <w:lang w:eastAsia="zh-CN"/>
        </w:rPr>
        <w:t xml:space="preserve"> </w:t>
      </w:r>
      <w:ins w:id="434" w:author="Author">
        <w:r w:rsidR="007969E0" w:rsidRPr="00E31B64">
          <w:rPr>
            <w:lang w:eastAsia="zh-CN"/>
          </w:rPr>
          <w:t xml:space="preserve">la direction </w:t>
        </w:r>
      </w:ins>
      <w:r w:rsidRPr="00E31B64">
        <w:rPr>
          <w:lang w:eastAsia="zh-CN"/>
        </w:rPr>
        <w:t>de l</w:t>
      </w:r>
      <w:r w:rsidR="00E85A0F" w:rsidRPr="00E31B64">
        <w:rPr>
          <w:lang w:eastAsia="zh-CN"/>
        </w:rPr>
        <w:t>'</w:t>
      </w:r>
      <w:r w:rsidRPr="00E31B64">
        <w:rPr>
          <w:lang w:eastAsia="zh-CN"/>
        </w:rPr>
        <w:t>organisation à s</w:t>
      </w:r>
      <w:r w:rsidR="00E85A0F" w:rsidRPr="00E31B64">
        <w:rPr>
          <w:lang w:eastAsia="zh-CN"/>
        </w:rPr>
        <w:t>'</w:t>
      </w:r>
      <w:r w:rsidRPr="00E31B64">
        <w:rPr>
          <w:lang w:eastAsia="zh-CN"/>
        </w:rPr>
        <w:t>acquitter de leurs responsabilités en matière de contrôle et de gouvernance</w:t>
      </w:r>
      <w:del w:id="435" w:author="Author">
        <w:r w:rsidRPr="00E31B64" w:rsidDel="00253D8F">
          <w:rPr>
            <w:lang w:eastAsia="zh-CN"/>
          </w:rPr>
          <w:delText>,</w:delText>
        </w:r>
      </w:del>
      <w:ins w:id="436" w:author="Author">
        <w:r w:rsidR="004F4AFA" w:rsidRPr="00E31B64">
          <w:rPr>
            <w:lang w:eastAsia="zh-CN"/>
          </w:rPr>
          <w:t>;</w:t>
        </w:r>
      </w:ins>
    </w:p>
    <w:p w:rsidR="005A3A87" w:rsidRPr="00E31B64" w:rsidRDefault="00253D8F" w:rsidP="00253D8F">
      <w:pPr>
        <w:rPr>
          <w:ins w:id="437" w:author="Author"/>
          <w:i/>
          <w:iCs/>
          <w:lang w:eastAsia="zh-CN"/>
          <w:rPrChange w:id="438" w:author="Author">
            <w:rPr>
              <w:ins w:id="439" w:author="Author"/>
              <w:lang w:eastAsia="zh-CN"/>
            </w:rPr>
          </w:rPrChange>
        </w:rPr>
      </w:pPr>
      <w:ins w:id="440" w:author="Author">
        <w:r w:rsidRPr="00253D8F">
          <w:rPr>
            <w:i/>
            <w:iCs/>
            <w:lang w:eastAsia="zh-CN"/>
          </w:rPr>
          <w:t>e)</w:t>
        </w:r>
        <w:r w:rsidRPr="00253D8F">
          <w:rPr>
            <w:i/>
            <w:iCs/>
            <w:lang w:eastAsia="zh-CN"/>
          </w:rPr>
          <w:tab/>
        </w:r>
        <w:r w:rsidRPr="00253D8F">
          <w:rPr>
            <w:lang w:eastAsia="zh-CN"/>
          </w:rPr>
          <w:t>la précieuse contribution qu</w:t>
        </w:r>
        <w:r>
          <w:rPr>
            <w:lang w:eastAsia="zh-CN"/>
          </w:rPr>
          <w:t xml:space="preserve">e </w:t>
        </w:r>
        <w:r w:rsidRPr="00253D8F">
          <w:rPr>
            <w:lang w:eastAsia="zh-CN"/>
          </w:rPr>
          <w:t>le CCIG</w:t>
        </w:r>
        <w:r w:rsidRPr="00E31B64">
          <w:rPr>
            <w:lang w:eastAsia="zh-CN"/>
          </w:rPr>
          <w:t xml:space="preserve"> </w:t>
        </w:r>
        <w:r>
          <w:rPr>
            <w:lang w:eastAsia="zh-CN"/>
          </w:rPr>
          <w:t xml:space="preserve">a </w:t>
        </w:r>
        <w:r w:rsidRPr="00253D8F">
          <w:rPr>
            <w:lang w:eastAsia="zh-CN"/>
          </w:rPr>
          <w:t>apportée</w:t>
        </w:r>
        <w:r w:rsidRPr="00E31B64">
          <w:rPr>
            <w:lang w:eastAsia="zh-CN"/>
          </w:rPr>
          <w:t xml:space="preserve"> </w:t>
        </w:r>
        <w:r w:rsidRPr="00253D8F">
          <w:rPr>
            <w:lang w:eastAsia="zh-CN"/>
          </w:rPr>
          <w:t>à</w:t>
        </w:r>
        <w:r w:rsidRPr="00E31B64">
          <w:rPr>
            <w:lang w:eastAsia="zh-CN"/>
          </w:rPr>
          <w:t xml:space="preserve"> </w:t>
        </w:r>
        <w:r w:rsidRPr="00253D8F">
          <w:rPr>
            <w:lang w:eastAsia="zh-CN"/>
          </w:rPr>
          <w:t>la capacité de contrôle du Conseil</w:t>
        </w:r>
        <w:r>
          <w:rPr>
            <w:lang w:eastAsia="zh-CN"/>
          </w:rPr>
          <w:t xml:space="preserve"> </w:t>
        </w:r>
        <w:r w:rsidRPr="00E31B64">
          <w:rPr>
            <w:color w:val="000000"/>
          </w:rPr>
          <w:t>pendant les trois premières années où il a présenté des rapports</w:t>
        </w:r>
        <w:r>
          <w:rPr>
            <w:color w:val="000000"/>
          </w:rPr>
          <w:t>,</w:t>
        </w:r>
      </w:ins>
    </w:p>
    <w:p w:rsidR="005A3A87" w:rsidRPr="00E31B64" w:rsidRDefault="005A3A87" w:rsidP="00BE76B0">
      <w:pPr>
        <w:pStyle w:val="Call"/>
        <w:rPr>
          <w:ins w:id="441" w:author="Author"/>
        </w:rPr>
      </w:pPr>
      <w:proofErr w:type="gramStart"/>
      <w:ins w:id="442" w:author="Author">
        <w:r w:rsidRPr="00E31B64">
          <w:t>considérant</w:t>
        </w:r>
        <w:proofErr w:type="gramEnd"/>
      </w:ins>
    </w:p>
    <w:p w:rsidR="005A3A87" w:rsidRPr="00E31B64" w:rsidRDefault="005A3A87" w:rsidP="003D2713">
      <w:pPr>
        <w:rPr>
          <w:ins w:id="443" w:author="Author"/>
          <w:lang w:eastAsia="zh-CN"/>
        </w:rPr>
      </w:pPr>
      <w:ins w:id="444" w:author="Author">
        <w:r w:rsidRPr="00E31B64">
          <w:t xml:space="preserve">la recommandation formulée par les </w:t>
        </w:r>
        <w:r w:rsidRPr="00E31B64">
          <w:rPr>
            <w:lang w:eastAsia="zh-CN"/>
          </w:rPr>
          <w:t xml:space="preserve">représentants des </w:t>
        </w:r>
        <w:r w:rsidR="00253D8F" w:rsidRPr="00E31B64">
          <w:rPr>
            <w:lang w:eastAsia="zh-CN"/>
          </w:rPr>
          <w:t>s</w:t>
        </w:r>
        <w:r w:rsidRPr="00E31B64">
          <w:rPr>
            <w:lang w:eastAsia="zh-CN"/>
          </w:rPr>
          <w:t>ervices de vérification interne des comptes des organisations du système des Nations Unies et des institutions financières multilatérales concernant la création de comités d</w:t>
        </w:r>
        <w:r w:rsidR="003D2713">
          <w:rPr>
            <w:lang w:eastAsia="zh-CN"/>
          </w:rPr>
          <w:t>'</w:t>
        </w:r>
        <w:r w:rsidRPr="00E31B64">
          <w:rPr>
            <w:lang w:eastAsia="zh-CN"/>
          </w:rPr>
          <w:t>audit efficaces et indépendants,</w:t>
        </w:r>
      </w:ins>
    </w:p>
    <w:p w:rsidR="004F4AFA" w:rsidRPr="00E31B64" w:rsidRDefault="004F4AFA">
      <w:pPr>
        <w:pStyle w:val="Call"/>
        <w:rPr>
          <w:ins w:id="445" w:author="Author"/>
          <w:lang w:eastAsia="zh-CN"/>
        </w:rPr>
        <w:pPrChange w:id="446" w:author="Author">
          <w:pPr/>
        </w:pPrChange>
      </w:pPr>
      <w:proofErr w:type="gramStart"/>
      <w:ins w:id="447" w:author="Author">
        <w:r w:rsidRPr="00E31B64">
          <w:rPr>
            <w:lang w:eastAsia="zh-CN"/>
          </w:rPr>
          <w:t>considérant</w:t>
        </w:r>
        <w:proofErr w:type="gramEnd"/>
        <w:r w:rsidRPr="00E31B64">
          <w:rPr>
            <w:lang w:eastAsia="zh-CN"/>
          </w:rPr>
          <w:t xml:space="preserve"> en outre</w:t>
        </w:r>
      </w:ins>
    </w:p>
    <w:p w:rsidR="004F4AFA" w:rsidRPr="00E31B64" w:rsidRDefault="007969E0" w:rsidP="00253D8F">
      <w:pPr>
        <w:rPr>
          <w:lang w:eastAsia="zh-CN"/>
        </w:rPr>
      </w:pPr>
      <w:proofErr w:type="gramStart"/>
      <w:ins w:id="448" w:author="Author">
        <w:r w:rsidRPr="00E31B64">
          <w:rPr>
            <w:lang w:eastAsia="zh-CN"/>
          </w:rPr>
          <w:t>le</w:t>
        </w:r>
        <w:proofErr w:type="gramEnd"/>
        <w:r w:rsidRPr="00E31B64">
          <w:rPr>
            <w:lang w:eastAsia="zh-CN"/>
          </w:rPr>
          <w:t xml:space="preserve"> rapport du Conseil à la présente Conférence de plénipotentiaires sur les activités menées par le CCIG</w:t>
        </w:r>
      </w:ins>
      <w:r w:rsidR="00396A6B" w:rsidRPr="00E31B64">
        <w:rPr>
          <w:lang w:eastAsia="zh-CN"/>
        </w:rPr>
        <w:t>,</w:t>
      </w:r>
    </w:p>
    <w:p w:rsidR="000F11E4" w:rsidRPr="00E31B64" w:rsidRDefault="00101175" w:rsidP="00BE76B0">
      <w:pPr>
        <w:pStyle w:val="Call"/>
        <w:rPr>
          <w:lang w:eastAsia="zh-CN"/>
        </w:rPr>
      </w:pPr>
      <w:proofErr w:type="gramStart"/>
      <w:r w:rsidRPr="00E31B64">
        <w:rPr>
          <w:lang w:eastAsia="zh-CN"/>
        </w:rPr>
        <w:t>notant</w:t>
      </w:r>
      <w:proofErr w:type="gramEnd"/>
      <w:r w:rsidRPr="00E31B64">
        <w:rPr>
          <w:lang w:eastAsia="zh-CN"/>
        </w:rPr>
        <w:t xml:space="preserve"> </w:t>
      </w:r>
    </w:p>
    <w:p w:rsidR="000F11E4" w:rsidRPr="00E31B64" w:rsidRDefault="00101175" w:rsidP="00BE76B0">
      <w:pPr>
        <w:rPr>
          <w:ins w:id="449" w:author="Author"/>
        </w:rPr>
      </w:pPr>
      <w:proofErr w:type="gramStart"/>
      <w:r w:rsidRPr="00E31B64">
        <w:t>les</w:t>
      </w:r>
      <w:proofErr w:type="gramEnd"/>
      <w:r w:rsidRPr="00E31B64">
        <w:t xml:space="preserve"> rapports du président du groupe du Conseil sur le Règlement financier et sur d</w:t>
      </w:r>
      <w:r w:rsidR="00E85A0F" w:rsidRPr="00E31B64">
        <w:t>'</w:t>
      </w:r>
      <w:r w:rsidRPr="00E31B64">
        <w:t>autres questions de gestion financière associées (Groupe FINREGS) (Document</w:t>
      </w:r>
      <w:del w:id="450" w:author="Author">
        <w:r w:rsidRPr="00E31B64" w:rsidDel="004F4AFA">
          <w:delText>s</w:delText>
        </w:r>
      </w:del>
      <w:r w:rsidRPr="00E31B64">
        <w:t xml:space="preserve"> C10/28</w:t>
      </w:r>
      <w:del w:id="451" w:author="Author">
        <w:r w:rsidRPr="00E31B64" w:rsidDel="004F4AFA">
          <w:delText xml:space="preserve"> et WG-RG-18/2</w:delText>
        </w:r>
      </w:del>
      <w:r w:rsidR="004F4AFA" w:rsidRPr="00E31B64">
        <w:t>),</w:t>
      </w:r>
    </w:p>
    <w:p w:rsidR="000F11E4" w:rsidRPr="00E31B64" w:rsidRDefault="00101175" w:rsidP="00BE76B0">
      <w:pPr>
        <w:pStyle w:val="Call"/>
      </w:pPr>
      <w:proofErr w:type="gramStart"/>
      <w:r w:rsidRPr="00E31B64">
        <w:t>notant</w:t>
      </w:r>
      <w:proofErr w:type="gramEnd"/>
      <w:r w:rsidRPr="00E31B64">
        <w:t xml:space="preserve"> en outre</w:t>
      </w:r>
    </w:p>
    <w:p w:rsidR="000F11E4" w:rsidRPr="00E31B64" w:rsidRDefault="004F4AFA" w:rsidP="003D2713">
      <w:pPr>
        <w:rPr>
          <w:ins w:id="452" w:author="Author"/>
        </w:rPr>
      </w:pPr>
      <w:proofErr w:type="gramStart"/>
      <w:ins w:id="453" w:author="Author">
        <w:r w:rsidRPr="00E31B64">
          <w:rPr>
            <w:i/>
            <w:iCs/>
            <w:rPrChange w:id="454" w:author="Author">
              <w:rPr/>
            </w:rPrChange>
          </w:rPr>
          <w:t>a</w:t>
        </w:r>
        <w:proofErr w:type="gramEnd"/>
        <w:r w:rsidRPr="00E31B64">
          <w:rPr>
            <w:i/>
            <w:iCs/>
            <w:rPrChange w:id="455" w:author="Author">
              <w:rPr/>
            </w:rPrChange>
          </w:rPr>
          <w:t>)</w:t>
        </w:r>
        <w:r w:rsidRPr="00E31B64">
          <w:tab/>
        </w:r>
      </w:ins>
      <w:del w:id="456" w:author="Author">
        <w:r w:rsidR="00101175" w:rsidRPr="00E31B64" w:rsidDel="004A6EE3">
          <w:delText>l</w:delText>
        </w:r>
        <w:r w:rsidR="00E85A0F" w:rsidRPr="00E31B64" w:rsidDel="00253D8F">
          <w:delText>'</w:delText>
        </w:r>
        <w:r w:rsidR="00101175" w:rsidRPr="00E31B64" w:rsidDel="004A6EE3">
          <w:delText>Annexe D du</w:delText>
        </w:r>
      </w:del>
      <w:ins w:id="457" w:author="Author">
        <w:r w:rsidR="004A6EE3" w:rsidRPr="00E31B64">
          <w:t>le</w:t>
        </w:r>
      </w:ins>
      <w:r w:rsidR="00396A6B" w:rsidRPr="00E31B64">
        <w:t xml:space="preserve"> </w:t>
      </w:r>
      <w:r w:rsidR="00101175" w:rsidRPr="00E31B64">
        <w:t>rapport du président de la Commission permanente de l</w:t>
      </w:r>
      <w:r w:rsidR="00E85A0F" w:rsidRPr="00E31B64">
        <w:t>'</w:t>
      </w:r>
      <w:r w:rsidR="00101175" w:rsidRPr="00E31B64">
        <w:t xml:space="preserve">administration et de la gestion du Conseil (Document C10/75), </w:t>
      </w:r>
      <w:del w:id="458" w:author="Author">
        <w:r w:rsidR="00101175" w:rsidRPr="00E31B64" w:rsidDel="004A6EE3">
          <w:delText>qui contient le projet de mandat d</w:delText>
        </w:r>
      </w:del>
      <w:r w:rsidR="00E85A0F" w:rsidRPr="00E31B64">
        <w:t>'</w:t>
      </w:r>
      <w:del w:id="459" w:author="Author">
        <w:r w:rsidR="00101175" w:rsidRPr="00E31B64" w:rsidDel="004A6EE3">
          <w:delText>un comité</w:delText>
        </w:r>
      </w:del>
      <w:r w:rsidR="00396A6B" w:rsidRPr="00E31B64">
        <w:t xml:space="preserve"> </w:t>
      </w:r>
      <w:del w:id="460" w:author="Author">
        <w:r w:rsidR="00101175" w:rsidRPr="00E31B64" w:rsidDel="004A6EE3">
          <w:delText>consultatif indépendant pour les questions de gestion dénommé "comité consultatif indépendant pour les questions d</w:delText>
        </w:r>
      </w:del>
      <w:r w:rsidR="00E85A0F" w:rsidRPr="00E31B64">
        <w:t>'</w:t>
      </w:r>
      <w:del w:id="461" w:author="Author">
        <w:r w:rsidR="00101175" w:rsidRPr="00E31B64" w:rsidDel="004A6EE3">
          <w:delText>audit composé d</w:delText>
        </w:r>
      </w:del>
      <w:r w:rsidR="00E85A0F" w:rsidRPr="00E31B64">
        <w:t>'</w:t>
      </w:r>
      <w:del w:id="462" w:author="Author">
        <w:r w:rsidR="00101175" w:rsidRPr="00E31B64" w:rsidDel="004A6EE3">
          <w:delText>experts (CCIQA)</w:delText>
        </w:r>
        <w:r w:rsidR="00253D8F" w:rsidDel="00253D8F">
          <w:delText>",</w:delText>
        </w:r>
      </w:del>
    </w:p>
    <w:p w:rsidR="00875C24" w:rsidRPr="00253D8F" w:rsidRDefault="00875C24" w:rsidP="00875C24">
      <w:pPr>
        <w:rPr>
          <w:ins w:id="463" w:author="Author"/>
          <w:i/>
          <w:iCs/>
        </w:rPr>
      </w:pPr>
      <w:ins w:id="464" w:author="Author">
        <w:r w:rsidRPr="00E31B64">
          <w:rPr>
            <w:i/>
            <w:iCs/>
          </w:rPr>
          <w:t>b)</w:t>
        </w:r>
        <w:r w:rsidRPr="00E31B64">
          <w:rPr>
            <w:i/>
            <w:iCs/>
          </w:rPr>
          <w:tab/>
        </w:r>
        <w:r w:rsidRPr="003D2713">
          <w:t>les questions soulevées et les éclaircissements demandés en ce qui concerne la portée des activités du CCIG et la manière dont le rapport de ce Groupe devrait être traité par le Conseil;</w:t>
        </w:r>
      </w:ins>
    </w:p>
    <w:p w:rsidR="004F4AFA" w:rsidRDefault="00875C24" w:rsidP="00026C68">
      <w:pPr>
        <w:pStyle w:val="Call"/>
        <w:tabs>
          <w:tab w:val="clear" w:pos="567"/>
        </w:tabs>
        <w:ind w:left="0"/>
      </w:pPr>
      <w:ins w:id="465" w:author="Author">
        <w:r w:rsidRPr="00026C68">
          <w:lastRenderedPageBreak/>
          <w:t>c)</w:t>
        </w:r>
        <w:r w:rsidRPr="00E31B64">
          <w:rPr>
            <w:i w:val="0"/>
            <w:iCs/>
          </w:rPr>
          <w:tab/>
        </w:r>
        <w:r w:rsidRPr="00026C68">
          <w:rPr>
            <w:i w:val="0"/>
            <w:iCs/>
          </w:rPr>
          <w:t xml:space="preserve">les rapports du CCIG à l'intention du Conseil à ses sessions de 2012, 2013 et 2014 (Documents </w:t>
        </w:r>
        <w:r w:rsidRPr="00026C68">
          <w:rPr>
            <w:i w:val="0"/>
            <w:iCs/>
          </w:rPr>
          <w:fldChar w:fldCharType="begin"/>
        </w:r>
      </w:ins>
      <w:r w:rsidR="00026C68">
        <w:rPr>
          <w:i w:val="0"/>
          <w:iCs/>
        </w:rPr>
        <w:instrText>HYPERLINK "http://www.itu.int/md/S12-CL-C-0044/en"</w:instrText>
      </w:r>
      <w:r w:rsidR="00026C68" w:rsidRPr="00026C68">
        <w:rPr>
          <w:i w:val="0"/>
          <w:iCs/>
        </w:rPr>
      </w:r>
      <w:ins w:id="466" w:author="Author">
        <w:r w:rsidRPr="00026C68">
          <w:rPr>
            <w:i w:val="0"/>
            <w:iCs/>
          </w:rPr>
          <w:fldChar w:fldCharType="separate"/>
        </w:r>
        <w:r w:rsidRPr="00026C68">
          <w:rPr>
            <w:i w:val="0"/>
            <w:iCs/>
          </w:rPr>
          <w:t>C12/44</w:t>
        </w:r>
        <w:r w:rsidRPr="00026C68">
          <w:rPr>
            <w:i w:val="0"/>
            <w:iCs/>
          </w:rPr>
          <w:fldChar w:fldCharType="end"/>
        </w:r>
        <w:r w:rsidRPr="00026C68">
          <w:rPr>
            <w:i w:val="0"/>
            <w:iCs/>
          </w:rPr>
          <w:t>,</w:t>
        </w:r>
        <w:bookmarkStart w:id="467" w:name="_GoBack"/>
        <w:bookmarkEnd w:id="467"/>
        <w:r w:rsidRPr="00026C68">
          <w:rPr>
            <w:i w:val="0"/>
            <w:iCs/>
          </w:rPr>
          <w:t xml:space="preserve"> premier rapport annuel, </w:t>
        </w:r>
        <w:r w:rsidRPr="00026C68">
          <w:rPr>
            <w:i w:val="0"/>
            <w:iCs/>
          </w:rPr>
          <w:fldChar w:fldCharType="begin"/>
        </w:r>
      </w:ins>
      <w:r w:rsidR="00026C68">
        <w:rPr>
          <w:i w:val="0"/>
          <w:iCs/>
        </w:rPr>
        <w:instrText>HYPERLINK "http://www.itu.int/md/S13-CL-C-0065/en"</w:instrText>
      </w:r>
      <w:r w:rsidR="00026C68" w:rsidRPr="00026C68">
        <w:rPr>
          <w:i w:val="0"/>
          <w:iCs/>
        </w:rPr>
      </w:r>
      <w:ins w:id="468" w:author="Author">
        <w:r w:rsidRPr="00026C68">
          <w:rPr>
            <w:i w:val="0"/>
            <w:iCs/>
          </w:rPr>
          <w:fldChar w:fldCharType="separate"/>
        </w:r>
        <w:r w:rsidRPr="00026C68">
          <w:rPr>
            <w:i w:val="0"/>
            <w:iCs/>
          </w:rPr>
          <w:t>C13/65 + Corr.1</w:t>
        </w:r>
        <w:r w:rsidRPr="00026C68">
          <w:rPr>
            <w:i w:val="0"/>
            <w:iCs/>
          </w:rPr>
          <w:fldChar w:fldCharType="end"/>
        </w:r>
        <w:r w:rsidRPr="00026C68">
          <w:rPr>
            <w:i w:val="0"/>
            <w:iCs/>
          </w:rPr>
          <w:t>,</w:t>
        </w:r>
        <w:r w:rsidR="003D2713" w:rsidRPr="00026C68">
          <w:rPr>
            <w:i w:val="0"/>
            <w:iCs/>
          </w:rPr>
          <w:t xml:space="preserve"> </w:t>
        </w:r>
        <w:r w:rsidRPr="00026C68">
          <w:rPr>
            <w:i w:val="0"/>
            <w:iCs/>
          </w:rPr>
          <w:t>deuxième rapport annuel, C14/22, troisième rapport annuel), y compris les neuf Recommandations formulées par ce Groupe,</w:t>
        </w:r>
      </w:ins>
    </w:p>
    <w:p w:rsidR="00026C68" w:rsidRPr="00026C68" w:rsidDel="00A57386" w:rsidRDefault="00026C68" w:rsidP="00026C68">
      <w:pPr>
        <w:rPr>
          <w:del w:id="469" w:author="Author"/>
        </w:rPr>
      </w:pPr>
    </w:p>
    <w:p w:rsidR="000F11E4" w:rsidRPr="00E31B64" w:rsidRDefault="00101175" w:rsidP="00BE76B0">
      <w:pPr>
        <w:pStyle w:val="Call"/>
      </w:pPr>
      <w:proofErr w:type="gramStart"/>
      <w:r w:rsidRPr="00E31B64">
        <w:t>décide</w:t>
      </w:r>
      <w:proofErr w:type="gramEnd"/>
    </w:p>
    <w:p w:rsidR="004F4AFA" w:rsidRPr="00E31B64" w:rsidRDefault="004F4AFA" w:rsidP="00530473">
      <w:pPr>
        <w:rPr>
          <w:ins w:id="470" w:author="Author"/>
        </w:rPr>
      </w:pPr>
      <w:ins w:id="471" w:author="Author">
        <w:r w:rsidRPr="00E31B64">
          <w:t>1</w:t>
        </w:r>
        <w:r w:rsidRPr="00E31B64">
          <w:tab/>
        </w:r>
      </w:ins>
      <w:del w:id="472" w:author="Author">
        <w:r w:rsidR="00101175" w:rsidRPr="00E31B64" w:rsidDel="00A57386">
          <w:delText>d</w:delText>
        </w:r>
      </w:del>
      <w:r w:rsidR="00E85A0F" w:rsidRPr="00E31B64">
        <w:t>'</w:t>
      </w:r>
      <w:del w:id="473" w:author="Author">
        <w:r w:rsidR="00101175" w:rsidRPr="00E31B64" w:rsidDel="00A57386">
          <w:delText>approuver</w:delText>
        </w:r>
      </w:del>
      <w:ins w:id="474" w:author="Author">
        <w:r w:rsidR="00A57386" w:rsidRPr="00E31B64">
          <w:t>d</w:t>
        </w:r>
        <w:r w:rsidR="00530473">
          <w:t>'</w:t>
        </w:r>
        <w:r w:rsidR="00A57386" w:rsidRPr="00E31B64">
          <w:t>examiner et de modifier, le cas échéant,</w:t>
        </w:r>
      </w:ins>
      <w:r w:rsidR="00396A6B" w:rsidRPr="00E31B64">
        <w:t xml:space="preserve"> </w:t>
      </w:r>
      <w:r w:rsidR="00101175" w:rsidRPr="00E31B64">
        <w:t>le mandat du Comité consultatif indépendant pour les questions de gestion de l</w:t>
      </w:r>
      <w:r w:rsidR="00E85A0F" w:rsidRPr="00E31B64">
        <w:t>'</w:t>
      </w:r>
      <w:r w:rsidR="00101175" w:rsidRPr="00E31B64">
        <w:t>UIT (CCIG) figurant dans l</w:t>
      </w:r>
      <w:r w:rsidR="00E85A0F" w:rsidRPr="00E31B64">
        <w:t>'</w:t>
      </w:r>
      <w:r w:rsidR="00101175" w:rsidRPr="00E31B64">
        <w:t>annexe de la présente Résolution</w:t>
      </w:r>
      <w:ins w:id="475" w:author="Author">
        <w:r w:rsidR="00A57386" w:rsidRPr="00E31B64">
          <w:t xml:space="preserve"> révisée</w:t>
        </w:r>
      </w:ins>
      <w:del w:id="476" w:author="Author">
        <w:r w:rsidR="00101175" w:rsidRPr="00E31B64" w:rsidDel="004F4AFA">
          <w:delText>,</w:delText>
        </w:r>
      </w:del>
      <w:ins w:id="477" w:author="Author">
        <w:r w:rsidR="003D2713">
          <w:t>;</w:t>
        </w:r>
      </w:ins>
    </w:p>
    <w:p w:rsidR="004F4AFA" w:rsidRPr="00E31B64" w:rsidRDefault="00530473" w:rsidP="00253D8F">
      <w:pPr>
        <w:rPr>
          <w:ins w:id="478" w:author="Author"/>
        </w:rPr>
      </w:pPr>
      <w:ins w:id="479" w:author="Author">
        <w:r w:rsidRPr="00E31B64">
          <w:t>2</w:t>
        </w:r>
        <w:r w:rsidRPr="00E31B64">
          <w:tab/>
          <w:t xml:space="preserve">de prendre note des rapports du CCIG visés dans le </w:t>
        </w:r>
        <w:r w:rsidRPr="003D2713">
          <w:rPr>
            <w:i/>
            <w:iCs/>
          </w:rPr>
          <w:t>considérant en outre</w:t>
        </w:r>
        <w:r w:rsidRPr="00E31B64">
          <w:t xml:space="preserve"> ci-dessus</w:t>
        </w:r>
        <w:r>
          <w:t>,</w:t>
        </w:r>
      </w:ins>
    </w:p>
    <w:p w:rsidR="00530473" w:rsidRPr="00E31B64" w:rsidRDefault="00530473" w:rsidP="00530473">
      <w:pPr>
        <w:pStyle w:val="Call"/>
        <w:rPr>
          <w:ins w:id="480" w:author="Author"/>
        </w:rPr>
      </w:pPr>
      <w:proofErr w:type="gramStart"/>
      <w:ins w:id="481" w:author="Author">
        <w:r w:rsidRPr="00E31B64">
          <w:t>décide</w:t>
        </w:r>
        <w:proofErr w:type="gramEnd"/>
        <w:r w:rsidRPr="00E31B64">
          <w:t xml:space="preserve"> en outre</w:t>
        </w:r>
      </w:ins>
    </w:p>
    <w:p w:rsidR="004F4AFA" w:rsidRPr="00E31B64" w:rsidRDefault="00530473" w:rsidP="00530473">
      <w:proofErr w:type="gramStart"/>
      <w:ins w:id="482" w:author="Author">
        <w:r w:rsidRPr="00E31B64">
          <w:t>de</w:t>
        </w:r>
        <w:proofErr w:type="gramEnd"/>
        <w:r w:rsidRPr="00E31B64">
          <w:t xml:space="preserve"> renouveler le mandat du CCIG pour une nouvelle période de </w:t>
        </w:r>
        <w:r w:rsidR="003D2713">
          <w:t>quatre</w:t>
        </w:r>
        <w:r w:rsidRPr="00E31B64">
          <w:t xml:space="preserve"> ans, jusqu'à la fin 2019,</w:t>
        </w:r>
      </w:ins>
    </w:p>
    <w:p w:rsidR="000F11E4" w:rsidRPr="00E31B64" w:rsidRDefault="00101175" w:rsidP="00BE76B0">
      <w:pPr>
        <w:pStyle w:val="Call"/>
      </w:pPr>
      <w:proofErr w:type="gramStart"/>
      <w:r w:rsidRPr="00E31B64">
        <w:t>charge</w:t>
      </w:r>
      <w:proofErr w:type="gramEnd"/>
      <w:r w:rsidRPr="00E31B64">
        <w:t xml:space="preserve"> le Conseil</w:t>
      </w:r>
    </w:p>
    <w:p w:rsidR="004F4AFA" w:rsidRPr="00E31B64" w:rsidRDefault="004F4AFA">
      <w:pPr>
        <w:rPr>
          <w:ins w:id="483" w:author="Author"/>
        </w:rPr>
      </w:pPr>
      <w:ins w:id="484" w:author="Author">
        <w:r w:rsidRPr="00E31B64">
          <w:t>1</w:t>
        </w:r>
        <w:r w:rsidRPr="00E31B64">
          <w:tab/>
        </w:r>
      </w:ins>
      <w:del w:id="485" w:author="Author">
        <w:r w:rsidR="00101175" w:rsidRPr="00E31B64" w:rsidDel="004F4AFA">
          <w:delText>d</w:delText>
        </w:r>
      </w:del>
      <w:r w:rsidR="00E85A0F" w:rsidRPr="00E31B64">
        <w:t>'</w:t>
      </w:r>
      <w:del w:id="486" w:author="Author">
        <w:r w:rsidR="00101175" w:rsidRPr="00E31B64" w:rsidDel="004F4AFA">
          <w:delText>instituer, pour une période d</w:delText>
        </w:r>
      </w:del>
      <w:r w:rsidR="00E85A0F" w:rsidRPr="00E31B64">
        <w:t>'</w:t>
      </w:r>
      <w:del w:id="487" w:author="Author">
        <w:r w:rsidR="00101175" w:rsidRPr="00E31B64" w:rsidDel="004F4AFA">
          <w:delText>essai de quatre ans, le CCIG et de faire rapport à la Conférence de plénipotentiaires de 2014</w:delText>
        </w:r>
      </w:del>
      <w:ins w:id="488" w:author="Author">
        <w:r w:rsidR="00A57386" w:rsidRPr="00E31B64">
          <w:t>d</w:t>
        </w:r>
        <w:r w:rsidR="00530473">
          <w:t>'</w:t>
        </w:r>
        <w:r w:rsidR="00A57386" w:rsidRPr="00E31B64">
          <w:t>examiner les rapports annuels et les recommandations</w:t>
        </w:r>
        <w:r w:rsidR="00434348" w:rsidRPr="00E31B64">
          <w:t xml:space="preserve"> du CCIG</w:t>
        </w:r>
        <w:r w:rsidR="00530473">
          <w:t xml:space="preserve"> </w:t>
        </w:r>
        <w:r w:rsidR="00A57386" w:rsidRPr="00E31B64">
          <w:t>et de prendre les mesures voulues</w:t>
        </w:r>
      </w:ins>
      <w:del w:id="489" w:author="Author">
        <w:r w:rsidR="003D2713" w:rsidDel="003D2713">
          <w:delText>.</w:delText>
        </w:r>
      </w:del>
      <w:ins w:id="490" w:author="Author">
        <w:r w:rsidR="003D2713">
          <w:t>;</w:t>
        </w:r>
      </w:ins>
    </w:p>
    <w:p w:rsidR="004F4AFA" w:rsidRPr="00E31B64" w:rsidRDefault="00530473" w:rsidP="00530473">
      <w:pPr>
        <w:rPr>
          <w:ins w:id="491" w:author="Author"/>
        </w:rPr>
      </w:pPr>
      <w:ins w:id="492" w:author="Author">
        <w:r w:rsidRPr="00E31B64">
          <w:t>2</w:t>
        </w:r>
        <w:r w:rsidRPr="00E31B64">
          <w:tab/>
          <w:t>d'évaluer chaque année, au moyen de mécanismes appropriés, les résultats de la mise en œuvre du paragraphe 1 (Objet) de l'Annexe de la Résolution 162,</w:t>
        </w:r>
      </w:ins>
    </w:p>
    <w:p w:rsidR="00530473" w:rsidRDefault="00DC0B25" w:rsidP="00530473">
      <w:pPr>
        <w:pStyle w:val="Call"/>
      </w:pPr>
      <w:proofErr w:type="gramStart"/>
      <w:ins w:id="493" w:author="Author">
        <w:r w:rsidRPr="00E31B64">
          <w:t>charge</w:t>
        </w:r>
        <w:proofErr w:type="gramEnd"/>
        <w:r w:rsidRPr="00E31B64">
          <w:t xml:space="preserve"> en outre</w:t>
        </w:r>
      </w:ins>
    </w:p>
    <w:p w:rsidR="004F4AFA" w:rsidRPr="00E31B64" w:rsidRDefault="00530473" w:rsidP="003D2713">
      <w:pPr>
        <w:rPr>
          <w:ins w:id="494" w:author="Author"/>
        </w:rPr>
      </w:pPr>
      <w:ins w:id="495" w:author="Author">
        <w:r w:rsidRPr="00E31B64">
          <w:t>le Groupe de travail du Conseil sur les ressources financières et les ressources humaines</w:t>
        </w:r>
        <w:r w:rsidR="003D2713">
          <w:t>, ainsi que</w:t>
        </w:r>
        <w:r>
          <w:t xml:space="preserve"> Conseil à ses sessions ordinaires</w:t>
        </w:r>
        <w:r w:rsidR="003D2713">
          <w:t>, d'examiner de façon suivie et</w:t>
        </w:r>
        <w:r>
          <w:t xml:space="preserve"> d'étudier </w:t>
        </w:r>
        <w:r w:rsidRPr="00E31B64">
          <w:t>le mandat du CCIG</w:t>
        </w:r>
        <w:r w:rsidR="003D2713">
          <w:t>,</w:t>
        </w:r>
        <w:r w:rsidRPr="00E31B64">
          <w:t xml:space="preserve"> </w:t>
        </w:r>
        <w:r w:rsidR="003D2713">
          <w:t xml:space="preserve">en </w:t>
        </w:r>
        <w:r w:rsidRPr="00E31B64">
          <w:t>propos</w:t>
        </w:r>
        <w:r w:rsidR="003D2713">
          <w:t>ant</w:t>
        </w:r>
        <w:r w:rsidRPr="00E31B64">
          <w:t xml:space="preserve"> les éventuelles modifications à lui apporter, selon qu'il conviendra,</w:t>
        </w:r>
        <w:r>
          <w:t xml:space="preserve"> afin</w:t>
        </w:r>
        <w:r w:rsidRPr="00E31B64">
          <w:t xml:space="preserve"> de présenter un rapport sur la question à la Conférence de plénipotentiaires de 2018, pour qu'elle l'examine et lui donne la suite voulue.</w:t>
        </w:r>
      </w:ins>
    </w:p>
    <w:p w:rsidR="004F4AFA" w:rsidRPr="00E31B64" w:rsidRDefault="004F4AFA" w:rsidP="00BE76B0"/>
    <w:p w:rsidR="004F4AFA" w:rsidRPr="00867EC5" w:rsidRDefault="004F4AFA" w:rsidP="00BE76B0"/>
    <w:p w:rsidR="000F11E4" w:rsidRPr="00E31B64" w:rsidRDefault="00101175" w:rsidP="00BE76B0">
      <w:pPr>
        <w:pStyle w:val="AnnexNo"/>
      </w:pPr>
      <w:r w:rsidRPr="00E31B64">
        <w:t>ANNEXE DE LA RÉSOLUTION 162 (GUADALAJARA, 2010)</w:t>
      </w:r>
    </w:p>
    <w:p w:rsidR="000F11E4" w:rsidRPr="00E31B64" w:rsidRDefault="00101175" w:rsidP="00BE76B0">
      <w:pPr>
        <w:pStyle w:val="AnnexTitle0"/>
        <w:rPr>
          <w:lang w:val="fr-FR"/>
        </w:rPr>
      </w:pPr>
      <w:r w:rsidRPr="00E31B64">
        <w:rPr>
          <w:lang w:val="fr-FR"/>
        </w:rPr>
        <w:t xml:space="preserve">Mandat du Comité consultatif indépendant </w:t>
      </w:r>
      <w:r w:rsidRPr="00E31B64">
        <w:rPr>
          <w:lang w:val="fr-FR"/>
        </w:rPr>
        <w:br/>
        <w:t>pour les questions de gestion de l</w:t>
      </w:r>
      <w:r w:rsidR="00E85A0F" w:rsidRPr="00E31B64">
        <w:rPr>
          <w:lang w:val="fr-FR"/>
        </w:rPr>
        <w:t>'</w:t>
      </w:r>
      <w:r w:rsidRPr="00E31B64">
        <w:rPr>
          <w:lang w:val="fr-FR"/>
        </w:rPr>
        <w:t>UIT</w:t>
      </w:r>
    </w:p>
    <w:p w:rsidR="000F11E4" w:rsidRPr="00E31B64" w:rsidRDefault="00101175" w:rsidP="00BE76B0">
      <w:pPr>
        <w:pStyle w:val="Heading3"/>
      </w:pPr>
      <w:r w:rsidRPr="00E31B64">
        <w:t>Objet</w:t>
      </w:r>
    </w:p>
    <w:p w:rsidR="000F11E4" w:rsidRPr="00E31B64" w:rsidRDefault="00101175" w:rsidP="00BE76B0">
      <w:r w:rsidRPr="00E31B64">
        <w:t>1</w:t>
      </w:r>
      <w:r w:rsidRPr="00E31B64">
        <w:tab/>
        <w:t>Le Comité consultatif indépendant pour les questions de gestion (CCIG), en qualité d</w:t>
      </w:r>
      <w:r w:rsidR="00E85A0F" w:rsidRPr="00E31B64">
        <w:t>'</w:t>
      </w:r>
      <w:r w:rsidRPr="00E31B64">
        <w:t>organe subsidiaire du Conseil de l</w:t>
      </w:r>
      <w:r w:rsidR="00E85A0F" w:rsidRPr="00E31B64">
        <w:t>'</w:t>
      </w:r>
      <w:r w:rsidRPr="00E31B64">
        <w:t>UIT, exerce des fonctions consultatives spécialisées et aide le Conseil ainsi que le Secrétaire général à s</w:t>
      </w:r>
      <w:r w:rsidR="00E85A0F" w:rsidRPr="00E31B64">
        <w:t>'</w:t>
      </w:r>
      <w:r w:rsidRPr="00E31B64">
        <w:t>acquitter de leurs responsabilités en matière de gouvernance, et notamment à assurer l</w:t>
      </w:r>
      <w:r w:rsidR="00E85A0F" w:rsidRPr="00E31B64">
        <w:t>'</w:t>
      </w:r>
      <w:r w:rsidRPr="00E31B64">
        <w:t>efficacité des systèmes de contrôle interne, des procédures de gestion des risques et des procédures de gouvernance de l</w:t>
      </w:r>
      <w:r w:rsidR="00E85A0F" w:rsidRPr="00E31B64">
        <w:t>'</w:t>
      </w:r>
      <w:r w:rsidRPr="00E31B64">
        <w:t>UIT. Le CCIG doit apporter une valeur ajoutée et contribuer à renforcer les fonctions de responsabilité et de gouvernance du Conseil et du Secrétaire général.</w:t>
      </w:r>
    </w:p>
    <w:p w:rsidR="000F11E4" w:rsidRPr="00E31B64" w:rsidRDefault="00101175" w:rsidP="00BE76B0">
      <w:r w:rsidRPr="00E31B64">
        <w:lastRenderedPageBreak/>
        <w:t>2</w:t>
      </w:r>
      <w:r w:rsidRPr="00E31B64">
        <w:tab/>
        <w:t>Le CCIG donnera des avis au Conseil et à la direction de l</w:t>
      </w:r>
      <w:r w:rsidR="00E85A0F" w:rsidRPr="00E31B64">
        <w:t>'</w:t>
      </w:r>
      <w:r w:rsidRPr="00E31B64">
        <w:t>UIT en ce qui concerne:</w:t>
      </w:r>
    </w:p>
    <w:p w:rsidR="000F11E4" w:rsidRPr="00E31B64" w:rsidRDefault="00101175" w:rsidP="00BE76B0">
      <w:pPr>
        <w:pStyle w:val="enumlev1"/>
      </w:pPr>
      <w:r w:rsidRPr="00E31B64">
        <w:t>a)</w:t>
      </w:r>
      <w:r w:rsidRPr="00E31B64">
        <w:tab/>
        <w:t>la qualité et le niveau de l</w:t>
      </w:r>
      <w:r w:rsidR="00E85A0F" w:rsidRPr="00E31B64">
        <w:t>'</w:t>
      </w:r>
      <w:r w:rsidRPr="00E31B64">
        <w:t>établissement de rapports financiers, la gouvernance, la gestion des risques, le suivi et les contrôles internes à l</w:t>
      </w:r>
      <w:r w:rsidR="00E85A0F" w:rsidRPr="00E31B64">
        <w:t>'</w:t>
      </w:r>
      <w:r w:rsidRPr="00E31B64">
        <w:t>UIT;</w:t>
      </w:r>
    </w:p>
    <w:p w:rsidR="000F11E4" w:rsidRPr="00E31B64" w:rsidRDefault="00101175" w:rsidP="00BE76B0">
      <w:pPr>
        <w:pStyle w:val="enumlev1"/>
      </w:pPr>
      <w:r w:rsidRPr="00E31B64">
        <w:t>b)</w:t>
      </w:r>
      <w:r w:rsidRPr="00E31B64">
        <w:tab/>
        <w:t>la suite donnée par la direction de l</w:t>
      </w:r>
      <w:r w:rsidR="00E85A0F" w:rsidRPr="00E31B64">
        <w:t>'</w:t>
      </w:r>
      <w:r w:rsidRPr="00E31B64">
        <w:t>UIT aux recommandations issues des audits;</w:t>
      </w:r>
    </w:p>
    <w:p w:rsidR="000F11E4" w:rsidRPr="00E31B64" w:rsidRDefault="00101175" w:rsidP="00BE76B0">
      <w:pPr>
        <w:pStyle w:val="enumlev1"/>
      </w:pPr>
      <w:r w:rsidRPr="00E31B64">
        <w:t>c)</w:t>
      </w:r>
      <w:r w:rsidRPr="00E31B64">
        <w:tab/>
        <w:t>l</w:t>
      </w:r>
      <w:r w:rsidR="00E85A0F" w:rsidRPr="00E31B64">
        <w:t>'</w:t>
      </w:r>
      <w:r w:rsidRPr="00E31B64">
        <w:t>indépendance, l</w:t>
      </w:r>
      <w:r w:rsidR="00E85A0F" w:rsidRPr="00E31B64">
        <w:t>'</w:t>
      </w:r>
      <w:r w:rsidRPr="00E31B64">
        <w:t>efficacité et l</w:t>
      </w:r>
      <w:r w:rsidR="00E85A0F" w:rsidRPr="00E31B64">
        <w:t>'</w:t>
      </w:r>
      <w:r w:rsidRPr="00E31B64">
        <w:t>objectivité des fonctions d</w:t>
      </w:r>
      <w:r w:rsidR="00E85A0F" w:rsidRPr="00E31B64">
        <w:t>'</w:t>
      </w:r>
      <w:r w:rsidRPr="00E31B64">
        <w:t>audit interne et de vérification extérieure des comptes; et</w:t>
      </w:r>
    </w:p>
    <w:p w:rsidR="000F11E4" w:rsidRPr="00E31B64" w:rsidRDefault="00101175" w:rsidP="00BE76B0">
      <w:pPr>
        <w:pStyle w:val="enumlev1"/>
      </w:pPr>
      <w:r w:rsidRPr="00E31B64">
        <w:t>d)</w:t>
      </w:r>
      <w:r w:rsidRPr="00E31B64">
        <w:tab/>
        <w:t>la manière de renforcer la communication entre les parties prenantes, le Vérificateur extérieur des comptes, l</w:t>
      </w:r>
      <w:r w:rsidR="00E85A0F" w:rsidRPr="00E31B64">
        <w:t>'</w:t>
      </w:r>
      <w:r w:rsidRPr="00E31B64">
        <w:t>auditeur interne et la direction de l</w:t>
      </w:r>
      <w:r w:rsidR="00E85A0F" w:rsidRPr="00E31B64">
        <w:t>'</w:t>
      </w:r>
      <w:r w:rsidRPr="00E31B64">
        <w:t>UIT.</w:t>
      </w:r>
    </w:p>
    <w:p w:rsidR="000F11E4" w:rsidRPr="00E31B64" w:rsidRDefault="00101175" w:rsidP="00BE76B0">
      <w:pPr>
        <w:pStyle w:val="Heading3"/>
      </w:pPr>
      <w:r w:rsidRPr="00E31B64">
        <w:t>Responsabilités</w:t>
      </w:r>
    </w:p>
    <w:p w:rsidR="000F11E4" w:rsidRPr="00E31B64" w:rsidRDefault="00101175" w:rsidP="00BE76B0">
      <w:r w:rsidRPr="00E31B64">
        <w:t>3</w:t>
      </w:r>
      <w:r w:rsidRPr="00E31B64">
        <w:tab/>
        <w:t>Les responsabilités du CCIG sont les suivantes:</w:t>
      </w:r>
    </w:p>
    <w:p w:rsidR="000F11E4" w:rsidRPr="00E31B64" w:rsidRDefault="00101175" w:rsidP="00BE76B0">
      <w:pPr>
        <w:pStyle w:val="enumlev1"/>
      </w:pPr>
      <w:r w:rsidRPr="00E31B64">
        <w:t>a)</w:t>
      </w:r>
      <w:r w:rsidRPr="00E31B64">
        <w:tab/>
        <w:t>Fonction d</w:t>
      </w:r>
      <w:r w:rsidR="00E85A0F" w:rsidRPr="00E31B64">
        <w:t>'</w:t>
      </w:r>
      <w:r w:rsidRPr="00E31B64">
        <w:t>audit interne: donner au Conseil des avis sur les effectifs, les ressources et l</w:t>
      </w:r>
      <w:r w:rsidR="00E85A0F" w:rsidRPr="00E31B64">
        <w:t>'</w:t>
      </w:r>
      <w:r w:rsidRPr="00E31B64">
        <w:t>exécution de la fonction d</w:t>
      </w:r>
      <w:r w:rsidR="00E85A0F" w:rsidRPr="00E31B64">
        <w:t>'</w:t>
      </w:r>
      <w:r w:rsidRPr="00E31B64">
        <w:t>audit interne ainsi que la pertinence de l</w:t>
      </w:r>
      <w:r w:rsidR="00E85A0F" w:rsidRPr="00E31B64">
        <w:t>'</w:t>
      </w:r>
      <w:r w:rsidRPr="00E31B64">
        <w:t>indépendance de la fonction d</w:t>
      </w:r>
      <w:r w:rsidR="00E85A0F" w:rsidRPr="00E31B64">
        <w:t>'</w:t>
      </w:r>
      <w:r w:rsidRPr="00E31B64">
        <w:t>audit interne.</w:t>
      </w:r>
    </w:p>
    <w:p w:rsidR="000F11E4" w:rsidRPr="00E31B64" w:rsidRDefault="00101175" w:rsidP="00BE76B0">
      <w:pPr>
        <w:pStyle w:val="enumlev1"/>
      </w:pPr>
      <w:r w:rsidRPr="00E31B64">
        <w:t>b)</w:t>
      </w:r>
      <w:r w:rsidRPr="00E31B64">
        <w:tab/>
        <w:t>Gestion des risques et contrôles internes: donner au Conseil des avis sur l</w:t>
      </w:r>
      <w:r w:rsidR="00E85A0F" w:rsidRPr="00E31B64">
        <w:t>'</w:t>
      </w:r>
      <w:r w:rsidRPr="00E31B64">
        <w:t>efficacité des systèmes de contrôle interne de l</w:t>
      </w:r>
      <w:r w:rsidR="00E85A0F" w:rsidRPr="00E31B64">
        <w:t>'</w:t>
      </w:r>
      <w:r w:rsidRPr="00E31B64">
        <w:t>UIT, notamment sur la gestion des risques et les pratiques en matière de gouvernance à l</w:t>
      </w:r>
      <w:r w:rsidR="00E85A0F" w:rsidRPr="00E31B64">
        <w:t>'</w:t>
      </w:r>
      <w:r w:rsidRPr="00E31B64">
        <w:t>UIT.</w:t>
      </w:r>
    </w:p>
    <w:p w:rsidR="000F11E4" w:rsidRPr="00E31B64" w:rsidRDefault="00101175" w:rsidP="00BE76B0">
      <w:pPr>
        <w:pStyle w:val="enumlev1"/>
      </w:pPr>
      <w:r w:rsidRPr="00E31B64">
        <w:t>c)</w:t>
      </w:r>
      <w:r w:rsidRPr="00E31B64">
        <w:tab/>
        <w:t>Etats financiers: donner au Conseil des avis sur les questions résultant des états financiers vérifiés de l</w:t>
      </w:r>
      <w:r w:rsidR="00E85A0F" w:rsidRPr="00E31B64">
        <w:t>'</w:t>
      </w:r>
      <w:r w:rsidRPr="00E31B64">
        <w:t>UIT et les lettres adressées à la direction ainsi que les autres rapports établis par le Vérificateur extérieur des comptes.</w:t>
      </w:r>
    </w:p>
    <w:p w:rsidR="000F11E4" w:rsidRPr="00E31B64" w:rsidRDefault="00101175" w:rsidP="00BE76B0">
      <w:pPr>
        <w:pStyle w:val="enumlev1"/>
      </w:pPr>
      <w:r w:rsidRPr="00E31B64">
        <w:t>d)</w:t>
      </w:r>
      <w:r w:rsidRPr="00E31B64">
        <w:tab/>
        <w:t>Comptabilité: donner au Conseil des avis sur la pertinence des principes comptables et des pratiques en matière de publication de l</w:t>
      </w:r>
      <w:r w:rsidR="00E85A0F" w:rsidRPr="00E31B64">
        <w:t>'</w:t>
      </w:r>
      <w:r w:rsidRPr="00E31B64">
        <w:t>information, et évaluer les risques que comportent ces principes et les modifications qui leur sont apportées.</w:t>
      </w:r>
    </w:p>
    <w:p w:rsidR="000F11E4" w:rsidRPr="00E31B64" w:rsidRDefault="00101175" w:rsidP="00BE76B0">
      <w:pPr>
        <w:pStyle w:val="enumlev1"/>
      </w:pPr>
      <w:r w:rsidRPr="00E31B64">
        <w:t>e)</w:t>
      </w:r>
      <w:r w:rsidRPr="00E31B64">
        <w:tab/>
        <w:t>Vérification extérieure des comptes: donner au Conseil des avis sur la portée des travaux effectués par le Vérificateur extérieur des comptes et l</w:t>
      </w:r>
      <w:r w:rsidR="00E85A0F" w:rsidRPr="00E31B64">
        <w:t>'</w:t>
      </w:r>
      <w:r w:rsidRPr="00E31B64">
        <w:t>approche suivie à cet égard. Le CCIG pourra donner des avis au sujet de la nomination du Vérificateur extérieur des comptes, notamment sur les coûts et la portée des services qui seront fournis.</w:t>
      </w:r>
    </w:p>
    <w:p w:rsidR="000F11E4" w:rsidRPr="00E31B64" w:rsidRDefault="00101175" w:rsidP="00BE76B0">
      <w:pPr>
        <w:pStyle w:val="enumlev1"/>
      </w:pPr>
      <w:r w:rsidRPr="00E31B64">
        <w:t>f)</w:t>
      </w:r>
      <w:r w:rsidRPr="00E31B64">
        <w:tab/>
        <w:t>Evaluation: examiner les effectifs, les ressources et l</w:t>
      </w:r>
      <w:r w:rsidR="00E85A0F" w:rsidRPr="00E31B64">
        <w:t>'</w:t>
      </w:r>
      <w:r w:rsidRPr="00E31B64">
        <w:t>exécution de la fonction d</w:t>
      </w:r>
      <w:r w:rsidR="00E85A0F" w:rsidRPr="00E31B64">
        <w:t>'</w:t>
      </w:r>
      <w:r w:rsidRPr="00E31B64">
        <w:t>évaluation de l</w:t>
      </w:r>
      <w:r w:rsidR="00E85A0F" w:rsidRPr="00E31B64">
        <w:t>'</w:t>
      </w:r>
      <w:r w:rsidRPr="00E31B64">
        <w:t>UIT et donner au Conseil des avis à cet égard.</w:t>
      </w:r>
    </w:p>
    <w:p w:rsidR="000F11E4" w:rsidRPr="00E31B64" w:rsidRDefault="00101175" w:rsidP="00BE76B0">
      <w:pPr>
        <w:pStyle w:val="Heading3"/>
      </w:pPr>
      <w:r w:rsidRPr="00E31B64">
        <w:t>Attributions</w:t>
      </w:r>
    </w:p>
    <w:p w:rsidR="000F11E4" w:rsidRPr="00E31B64" w:rsidRDefault="00101175" w:rsidP="00BE76B0">
      <w:r w:rsidRPr="00E31B64">
        <w:t>4</w:t>
      </w:r>
      <w:r w:rsidRPr="00E31B64">
        <w:tab/>
        <w:t>Le CCIG sera investi de tous les pouvoirs nécessaires pour s</w:t>
      </w:r>
      <w:r w:rsidR="00E85A0F" w:rsidRPr="00E31B64">
        <w:t>'</w:t>
      </w:r>
      <w:r w:rsidRPr="00E31B64">
        <w:t>acquitter de ses responsabilités, et bénéficiera d</w:t>
      </w:r>
      <w:r w:rsidR="00E85A0F" w:rsidRPr="00E31B64">
        <w:t>'</w:t>
      </w:r>
      <w:r w:rsidRPr="00E31B64">
        <w:t xml:space="preserve">un accès libre et sans </w:t>
      </w:r>
      <w:r w:rsidR="00EF2204">
        <w:t>restriction</w:t>
      </w:r>
      <w:r w:rsidRPr="00E31B64">
        <w:t>s à toute information, à tout dossier ou au personnel (y compris à la fonction d</w:t>
      </w:r>
      <w:r w:rsidR="00E85A0F" w:rsidRPr="00E31B64">
        <w:t>'</w:t>
      </w:r>
      <w:r w:rsidRPr="00E31B64">
        <w:t>audit interne) ainsi qu</w:t>
      </w:r>
      <w:r w:rsidR="00E85A0F" w:rsidRPr="00E31B64">
        <w:t>'</w:t>
      </w:r>
      <w:r w:rsidRPr="00E31B64">
        <w:t>au Vérificateur extérieur des comptes ou à toute entreprise avec laquelle l</w:t>
      </w:r>
      <w:r w:rsidR="00E85A0F" w:rsidRPr="00E31B64">
        <w:t>'</w:t>
      </w:r>
      <w:r w:rsidRPr="00E31B64">
        <w:t>UIT aura passé contrat.</w:t>
      </w:r>
    </w:p>
    <w:p w:rsidR="000F11E4" w:rsidRPr="00E31B64" w:rsidRDefault="00101175" w:rsidP="00BE76B0">
      <w:r w:rsidRPr="00E31B64">
        <w:lastRenderedPageBreak/>
        <w:t>5</w:t>
      </w:r>
      <w:r w:rsidRPr="00E31B64">
        <w:tab/>
        <w:t>Le Chef de la fonction d</w:t>
      </w:r>
      <w:r w:rsidR="00E85A0F" w:rsidRPr="00E31B64">
        <w:t>'</w:t>
      </w:r>
      <w:r w:rsidRPr="00E31B64">
        <w:t>audit interne de l</w:t>
      </w:r>
      <w:r w:rsidR="00E85A0F" w:rsidRPr="00E31B64">
        <w:t>'</w:t>
      </w:r>
      <w:r w:rsidRPr="00E31B64">
        <w:t xml:space="preserve">UIT et le Vérificateur extérieur des comptes auront un accès sans </w:t>
      </w:r>
      <w:r w:rsidR="00EF2204">
        <w:t>restriction</w:t>
      </w:r>
      <w:r w:rsidR="00BD3360">
        <w:t>s</w:t>
      </w:r>
      <w:r w:rsidRPr="00E31B64">
        <w:t xml:space="preserve"> et confidentiel au CCIG, et inversement.</w:t>
      </w:r>
    </w:p>
    <w:p w:rsidR="000F11E4" w:rsidRPr="00E31B64" w:rsidRDefault="00101175" w:rsidP="00BE76B0">
      <w:r w:rsidRPr="00E31B64">
        <w:t>6</w:t>
      </w:r>
      <w:r w:rsidRPr="00E31B64">
        <w:tab/>
        <w:t>Le présent mandat devra être examiné périodiquement, le cas échéant, par le CCIG et les propositions de modification éventuelles seront soumises au Conseil pour approbation.</w:t>
      </w:r>
    </w:p>
    <w:p w:rsidR="000F11E4" w:rsidRPr="00E31B64" w:rsidRDefault="00101175" w:rsidP="00BE76B0">
      <w:r w:rsidRPr="00E31B64">
        <w:t>7</w:t>
      </w:r>
      <w:r w:rsidRPr="00E31B64">
        <w:tab/>
        <w:t>Le CCIG, en sa qualité d</w:t>
      </w:r>
      <w:r w:rsidR="00E85A0F" w:rsidRPr="00E31B64">
        <w:t>'</w:t>
      </w:r>
      <w:r w:rsidRPr="00E31B64">
        <w:t>organe consultatif, ne dispose d</w:t>
      </w:r>
      <w:r w:rsidR="00E85A0F" w:rsidRPr="00E31B64">
        <w:t>'</w:t>
      </w:r>
      <w:r w:rsidRPr="00E31B64">
        <w:t>aucun pouvoir de gestion, d</w:t>
      </w:r>
      <w:r w:rsidR="00E85A0F" w:rsidRPr="00E31B64">
        <w:t>'</w:t>
      </w:r>
      <w:r w:rsidRPr="00E31B64">
        <w:t>aucune autorité administrative ni d</w:t>
      </w:r>
      <w:r w:rsidR="00E85A0F" w:rsidRPr="00E31B64">
        <w:t>'</w:t>
      </w:r>
      <w:r w:rsidRPr="00E31B64">
        <w:t>aucune responsabilité opérationnelle.</w:t>
      </w:r>
    </w:p>
    <w:p w:rsidR="000F11E4" w:rsidRPr="00E31B64" w:rsidRDefault="00101175" w:rsidP="00BE76B0">
      <w:pPr>
        <w:pStyle w:val="Heading3"/>
      </w:pPr>
      <w:r w:rsidRPr="00E31B64">
        <w:t>Composition</w:t>
      </w:r>
    </w:p>
    <w:p w:rsidR="000F11E4" w:rsidRPr="00E31B64" w:rsidRDefault="00101175" w:rsidP="00BE76B0">
      <w:r w:rsidRPr="00E31B64">
        <w:t>8</w:t>
      </w:r>
      <w:r w:rsidRPr="00E31B64">
        <w:tab/>
        <w:t xml:space="preserve">Le CCIG comprend cinq experts indépendants, siégeant à titre personnel. </w:t>
      </w:r>
    </w:p>
    <w:p w:rsidR="000F11E4" w:rsidRPr="00E31B64" w:rsidRDefault="00101175" w:rsidP="00BE76B0">
      <w:r w:rsidRPr="00E31B64">
        <w:t>9</w:t>
      </w:r>
      <w:r w:rsidRPr="00E31B64">
        <w:tab/>
        <w:t>La considération dominante dans le choix des membres doit être le professionnalisme et l</w:t>
      </w:r>
      <w:r w:rsidR="00E85A0F" w:rsidRPr="00E31B64">
        <w:t>'</w:t>
      </w:r>
      <w:r w:rsidRPr="00E31B64">
        <w:t>intégrité.</w:t>
      </w:r>
    </w:p>
    <w:p w:rsidR="000F11E4" w:rsidRPr="00E31B64" w:rsidRDefault="00101175" w:rsidP="00BE76B0">
      <w:r w:rsidRPr="00E31B64">
        <w:t>10</w:t>
      </w:r>
      <w:r w:rsidRPr="00E31B64">
        <w:tab/>
        <w:t>Il ne doit pas y avoir plus d</w:t>
      </w:r>
      <w:r w:rsidR="00E85A0F" w:rsidRPr="00E31B64">
        <w:t>'</w:t>
      </w:r>
      <w:r w:rsidRPr="00E31B64">
        <w:t>un ressortissant du même Etat Membre de l</w:t>
      </w:r>
      <w:r w:rsidR="00E85A0F" w:rsidRPr="00E31B64">
        <w:t>'</w:t>
      </w:r>
      <w:r w:rsidRPr="00E31B64">
        <w:t>UIT au sein du CCIG.</w:t>
      </w:r>
    </w:p>
    <w:p w:rsidR="000F11E4" w:rsidRPr="00E31B64" w:rsidRDefault="00101175" w:rsidP="00BE76B0">
      <w:r w:rsidRPr="00E31B64">
        <w:t>11</w:t>
      </w:r>
      <w:r w:rsidRPr="00E31B64">
        <w:tab/>
        <w:t>Dans la mesure du possible:</w:t>
      </w:r>
    </w:p>
    <w:p w:rsidR="000F11E4" w:rsidRPr="00E31B64" w:rsidRDefault="00101175" w:rsidP="00BE76B0">
      <w:pPr>
        <w:pStyle w:val="enumlev1"/>
      </w:pPr>
      <w:r w:rsidRPr="00E31B64">
        <w:t>a)</w:t>
      </w:r>
      <w:r w:rsidRPr="00E31B64">
        <w:tab/>
        <w:t>il ne doit pas y avoir plus d</w:t>
      </w:r>
      <w:r w:rsidR="00E85A0F" w:rsidRPr="00E31B64">
        <w:t>'</w:t>
      </w:r>
      <w:r w:rsidRPr="00E31B64">
        <w:t>un membre d</w:t>
      </w:r>
      <w:r w:rsidR="00E85A0F" w:rsidRPr="00E31B64">
        <w:t>'</w:t>
      </w:r>
      <w:r w:rsidRPr="00E31B64">
        <w:t>une même région géographique au sein du CCIG; et</w:t>
      </w:r>
    </w:p>
    <w:p w:rsidR="000F11E4" w:rsidRPr="00E31B64" w:rsidRDefault="00101175" w:rsidP="00BE76B0">
      <w:pPr>
        <w:pStyle w:val="enumlev1"/>
      </w:pPr>
      <w:r w:rsidRPr="00E31B64">
        <w:t>b)</w:t>
      </w:r>
      <w:r w:rsidRPr="00E31B64">
        <w:tab/>
        <w:t>la composition du CCIG doit être équilibrée, avec des experts des deux sexes, provenant de pays développés et de pays en développement et ayant une expérience dans le secteur public et dans le secteur privé.</w:t>
      </w:r>
    </w:p>
    <w:p w:rsidR="000F11E4" w:rsidRPr="00E31B64" w:rsidRDefault="00101175" w:rsidP="00BE76B0">
      <w:r w:rsidRPr="00E31B64">
        <w:t>12</w:t>
      </w:r>
      <w:r w:rsidRPr="00E31B64">
        <w:tab/>
        <w:t>Au moins un membre est choisi sur la base de ses qualifications et de son expérience en tant qu</w:t>
      </w:r>
      <w:r w:rsidR="00E85A0F" w:rsidRPr="00E31B64">
        <w:t>'</w:t>
      </w:r>
      <w:r w:rsidRPr="00E31B64">
        <w:t>expert de haut niveau en matière de contrôle ou en tant que responsable financier de haut niveau, de préférence au sein du système des Nations Unies ou dans une autre organisation internationale, dans toute la mesure possible.</w:t>
      </w:r>
    </w:p>
    <w:p w:rsidR="000F11E4" w:rsidRPr="00E31B64" w:rsidRDefault="00101175" w:rsidP="00BE76B0">
      <w:r w:rsidRPr="00E31B64">
        <w:t>13</w:t>
      </w:r>
      <w:r w:rsidRPr="00E31B64">
        <w:tab/>
        <w:t>Pour s</w:t>
      </w:r>
      <w:r w:rsidR="00E85A0F" w:rsidRPr="00E31B64">
        <w:t>'</w:t>
      </w:r>
      <w:r w:rsidRPr="00E31B64">
        <w:t>acquitter efficacement de leur rôle, les membres du CCIG devraient posséder, collectivement, des connaissances, des compétences et une expérience au plus haut niveau dans les domaines suivants:</w:t>
      </w:r>
    </w:p>
    <w:p w:rsidR="000F11E4" w:rsidRPr="00E31B64" w:rsidRDefault="00101175" w:rsidP="00BE76B0">
      <w:pPr>
        <w:pStyle w:val="enumlev1"/>
      </w:pPr>
      <w:r w:rsidRPr="00E31B64">
        <w:t>a)</w:t>
      </w:r>
      <w:r w:rsidRPr="00E31B64">
        <w:tab/>
        <w:t>finance et audit;</w:t>
      </w:r>
    </w:p>
    <w:p w:rsidR="000F11E4" w:rsidRPr="00E31B64" w:rsidRDefault="00101175" w:rsidP="00BE76B0">
      <w:pPr>
        <w:pStyle w:val="enumlev1"/>
      </w:pPr>
      <w:r w:rsidRPr="00E31B64">
        <w:t>b)</w:t>
      </w:r>
      <w:r w:rsidRPr="00E31B64">
        <w:tab/>
        <w:t>structure de gouvernance et de responsabilité de l</w:t>
      </w:r>
      <w:r w:rsidR="00E85A0F" w:rsidRPr="00E31B64">
        <w:t>'</w:t>
      </w:r>
      <w:r w:rsidRPr="00E31B64">
        <w:t>organisation, y compris la gestion des risques;</w:t>
      </w:r>
    </w:p>
    <w:p w:rsidR="000F11E4" w:rsidRPr="00E31B64" w:rsidRDefault="00101175" w:rsidP="00BE76B0">
      <w:pPr>
        <w:pStyle w:val="enumlev1"/>
      </w:pPr>
      <w:r w:rsidRPr="00E31B64">
        <w:t>c)</w:t>
      </w:r>
      <w:r w:rsidRPr="00E31B64">
        <w:tab/>
        <w:t>droit;</w:t>
      </w:r>
    </w:p>
    <w:p w:rsidR="000F11E4" w:rsidRPr="00E31B64" w:rsidRDefault="00101175" w:rsidP="00BE76B0">
      <w:pPr>
        <w:pStyle w:val="enumlev1"/>
      </w:pPr>
      <w:r w:rsidRPr="00E31B64">
        <w:t>d)</w:t>
      </w:r>
      <w:r w:rsidRPr="00E31B64">
        <w:tab/>
        <w:t>gestion au plus haut niveau;</w:t>
      </w:r>
    </w:p>
    <w:p w:rsidR="000F11E4" w:rsidRPr="00E31B64" w:rsidRDefault="00101175" w:rsidP="00BE76B0">
      <w:pPr>
        <w:pStyle w:val="enumlev1"/>
      </w:pPr>
      <w:r w:rsidRPr="00E31B64">
        <w:t>e)</w:t>
      </w:r>
      <w:r w:rsidRPr="00E31B64">
        <w:tab/>
        <w:t>organisation, structure et fonctionnement des Nations Unies et/ou d</w:t>
      </w:r>
      <w:r w:rsidR="00E85A0F" w:rsidRPr="00E31B64">
        <w:t>'</w:t>
      </w:r>
      <w:r w:rsidRPr="00E31B64">
        <w:t xml:space="preserve">autres organisations intergouvernementales; et </w:t>
      </w:r>
    </w:p>
    <w:p w:rsidR="000F11E4" w:rsidRPr="00E31B64" w:rsidRDefault="00101175" w:rsidP="00BE76B0">
      <w:pPr>
        <w:pStyle w:val="enumlev1"/>
      </w:pPr>
      <w:r w:rsidRPr="00E31B64">
        <w:t>f)</w:t>
      </w:r>
      <w:r w:rsidRPr="00E31B64">
        <w:tab/>
        <w:t>connaissance générale du secteur des télécommunications/TIC.</w:t>
      </w:r>
    </w:p>
    <w:p w:rsidR="000F11E4" w:rsidRPr="00E31B64" w:rsidRDefault="00101175" w:rsidP="00BE76B0">
      <w:r w:rsidRPr="00E31B64">
        <w:t>14</w:t>
      </w:r>
      <w:r w:rsidRPr="00E31B64">
        <w:tab/>
        <w:t>Les membres devraient idéalement avoir ou acquérir rapidement une bonne compréhension des objectifs, de la structure de gouvernance, des règles et règlements pertinents, de la culture organisationnelle et de l</w:t>
      </w:r>
      <w:r w:rsidR="00E85A0F" w:rsidRPr="00E31B64">
        <w:t>'</w:t>
      </w:r>
      <w:r w:rsidRPr="00E31B64">
        <w:t>environnement de contrôle de l</w:t>
      </w:r>
      <w:r w:rsidR="00E85A0F" w:rsidRPr="00E31B64">
        <w:t>'</w:t>
      </w:r>
      <w:r w:rsidRPr="00E31B64">
        <w:t>UIT.</w:t>
      </w:r>
    </w:p>
    <w:p w:rsidR="000F11E4" w:rsidRPr="00E31B64" w:rsidRDefault="00101175" w:rsidP="00BE76B0">
      <w:pPr>
        <w:pStyle w:val="Heading3"/>
      </w:pPr>
      <w:r w:rsidRPr="00E31B64">
        <w:lastRenderedPageBreak/>
        <w:t>Indépendance</w:t>
      </w:r>
    </w:p>
    <w:p w:rsidR="000F11E4" w:rsidRPr="00E31B64" w:rsidRDefault="00101175" w:rsidP="00BE76B0">
      <w:r w:rsidRPr="00E31B64">
        <w:t>15</w:t>
      </w:r>
      <w:r w:rsidRPr="00E31B64">
        <w:tab/>
        <w:t>Etant donné que le rôle du CCIG est de fournir des avis objectifs, les membres doivent rester indépendants du Secrétariat de l</w:t>
      </w:r>
      <w:r w:rsidR="00E85A0F" w:rsidRPr="00E31B64">
        <w:t>'</w:t>
      </w:r>
      <w:r w:rsidRPr="00E31B64">
        <w:t>UIT, du Conseil et de la Conférence de plénipotentiaires et doivent être libres de tout conflit d</w:t>
      </w:r>
      <w:r w:rsidR="00E85A0F" w:rsidRPr="00E31B64">
        <w:t>'</w:t>
      </w:r>
      <w:r w:rsidRPr="00E31B64">
        <w:t>intérêt, réel ou perçu.</w:t>
      </w:r>
    </w:p>
    <w:p w:rsidR="000F11E4" w:rsidRPr="00E31B64" w:rsidRDefault="00101175" w:rsidP="00BE76B0">
      <w:r w:rsidRPr="00E31B64">
        <w:t>16</w:t>
      </w:r>
      <w:r w:rsidRPr="00E31B64">
        <w:tab/>
        <w:t>Les membres du CCIG:</w:t>
      </w:r>
    </w:p>
    <w:p w:rsidR="000F11E4" w:rsidRPr="00E31B64" w:rsidRDefault="00101175" w:rsidP="00BE76B0">
      <w:pPr>
        <w:pStyle w:val="enumlev1"/>
      </w:pPr>
      <w:r w:rsidRPr="00E31B64">
        <w:t>a)</w:t>
      </w:r>
      <w:r w:rsidRPr="00E31B64">
        <w:tab/>
        <w:t>n</w:t>
      </w:r>
      <w:r w:rsidR="00E85A0F" w:rsidRPr="00E31B64">
        <w:t>'</w:t>
      </w:r>
      <w:r w:rsidRPr="00E31B64">
        <w:t>ont ni poste, ni activité qui pourraient nuire à leur indépendance à l</w:t>
      </w:r>
      <w:r w:rsidR="00E85A0F" w:rsidRPr="00E31B64">
        <w:t>'</w:t>
      </w:r>
      <w:r w:rsidRPr="00E31B64">
        <w:t>égard de l</w:t>
      </w:r>
      <w:r w:rsidR="00E85A0F" w:rsidRPr="00E31B64">
        <w:t>'</w:t>
      </w:r>
      <w:r w:rsidRPr="00E31B64">
        <w:t>UIT ou des sociétés qui font affaire avec l</w:t>
      </w:r>
      <w:r w:rsidR="00E85A0F" w:rsidRPr="00E31B64">
        <w:t>'</w:t>
      </w:r>
      <w:r w:rsidRPr="00E31B64">
        <w:t>UIT;</w:t>
      </w:r>
    </w:p>
    <w:p w:rsidR="000F11E4" w:rsidRPr="00E31B64" w:rsidRDefault="00101175" w:rsidP="00BE76B0">
      <w:pPr>
        <w:pStyle w:val="enumlev1"/>
      </w:pPr>
      <w:r w:rsidRPr="00E31B64">
        <w:t>b)</w:t>
      </w:r>
      <w:r w:rsidRPr="00E31B64">
        <w:tab/>
        <w:t>ne doivent pas être employés actuellement, ni avoir été employés, au cours des trois ans précédant leur nomination au CCIG, ni avoir été recrutés, à aucun titre que ce soit, par l</w:t>
      </w:r>
      <w:r w:rsidR="00E85A0F" w:rsidRPr="00E31B64">
        <w:t>'</w:t>
      </w:r>
      <w:r w:rsidRPr="00E31B64">
        <w:t>UIT, par un Membre de Secteur, un Associé ou une délégation d</w:t>
      </w:r>
      <w:r w:rsidR="00E85A0F" w:rsidRPr="00E31B64">
        <w:t>'</w:t>
      </w:r>
      <w:r w:rsidRPr="00E31B64">
        <w:t>un Etat Membre, ou dont un membre de la famille immédiate (au sens du Statut du personnel de l</w:t>
      </w:r>
      <w:r w:rsidR="00E85A0F" w:rsidRPr="00E31B64">
        <w:t>'</w:t>
      </w:r>
      <w:r w:rsidRPr="00E31B64">
        <w:t>UIT) travaille pour l</w:t>
      </w:r>
      <w:r w:rsidR="00E85A0F" w:rsidRPr="00E31B64">
        <w:t>'</w:t>
      </w:r>
      <w:r w:rsidRPr="00E31B64">
        <w:t xml:space="preserve">Union, ou </w:t>
      </w:r>
      <w:proofErr w:type="spellStart"/>
      <w:r w:rsidRPr="00E31B64">
        <w:t>a</w:t>
      </w:r>
      <w:proofErr w:type="spellEnd"/>
      <w:r w:rsidRPr="00E31B64">
        <w:t xml:space="preserve"> une relation contractuelle avec cette dernière, un Membre de Secteur, un Associé ou une délégation d</w:t>
      </w:r>
      <w:r w:rsidR="00E85A0F" w:rsidRPr="00E31B64">
        <w:t>'</w:t>
      </w:r>
      <w:r w:rsidRPr="00E31B64">
        <w:t xml:space="preserve">un Etat Membre; </w:t>
      </w:r>
    </w:p>
    <w:p w:rsidR="000F11E4" w:rsidRPr="00E31B64" w:rsidRDefault="00101175" w:rsidP="00BE76B0">
      <w:pPr>
        <w:pStyle w:val="enumlev1"/>
      </w:pPr>
      <w:r w:rsidRPr="00E31B64">
        <w:t>c)</w:t>
      </w:r>
      <w:r w:rsidRPr="00E31B64">
        <w:tab/>
        <w:t>doivent être indépendants du Groupe de vérificateurs extérieurs des comptes de l</w:t>
      </w:r>
      <w:r w:rsidR="00E85A0F" w:rsidRPr="00E31B64">
        <w:t>'</w:t>
      </w:r>
      <w:r w:rsidRPr="00E31B64">
        <w:t>ONU et du Corps commun d</w:t>
      </w:r>
      <w:r w:rsidR="00E85A0F" w:rsidRPr="00E31B64">
        <w:t>'</w:t>
      </w:r>
      <w:r w:rsidRPr="00E31B64">
        <w:t>inspection des Nations Unies; et</w:t>
      </w:r>
    </w:p>
    <w:p w:rsidR="000F11E4" w:rsidRPr="00E31B64" w:rsidRDefault="00101175" w:rsidP="00BE76B0">
      <w:pPr>
        <w:pStyle w:val="enumlev1"/>
      </w:pPr>
      <w:r w:rsidRPr="00E31B64">
        <w:t>d)</w:t>
      </w:r>
      <w:r w:rsidRPr="00E31B64">
        <w:tab/>
        <w:t>ne peuvent prétendre à aucun emploi à l</w:t>
      </w:r>
      <w:r w:rsidR="00E85A0F" w:rsidRPr="00E31B64">
        <w:t>'</w:t>
      </w:r>
      <w:r w:rsidRPr="00E31B64">
        <w:t>UIT pendant au moins trois ans immédiatement après le dernier jour de leur mandat au CCIG.</w:t>
      </w:r>
    </w:p>
    <w:p w:rsidR="000F11E4" w:rsidRPr="00E31B64" w:rsidRDefault="00101175" w:rsidP="00BE76B0">
      <w:r w:rsidRPr="00E31B64">
        <w:t>17</w:t>
      </w:r>
      <w:r w:rsidRPr="00E31B64">
        <w:tab/>
        <w:t>Les membres du CCIG siègent à titre personnel; dans l</w:t>
      </w:r>
      <w:r w:rsidR="00E85A0F" w:rsidRPr="00E31B64">
        <w:t>'</w:t>
      </w:r>
      <w:r w:rsidRPr="00E31B64">
        <w:t>exercice de leurs fonctions, ils ne sollicitent ni ne reçoivent d</w:t>
      </w:r>
      <w:r w:rsidR="00E85A0F" w:rsidRPr="00E31B64">
        <w:t>'</w:t>
      </w:r>
      <w:r w:rsidRPr="00E31B64">
        <w:t>instructions d</w:t>
      </w:r>
      <w:r w:rsidR="00E85A0F" w:rsidRPr="00E31B64">
        <w:t>'</w:t>
      </w:r>
      <w:r w:rsidRPr="00E31B64">
        <w:t>aucun gouvernement ni d</w:t>
      </w:r>
      <w:r w:rsidR="00E85A0F" w:rsidRPr="00E31B64">
        <w:t>'</w:t>
      </w:r>
      <w:r w:rsidRPr="00E31B64">
        <w:t>aucune autre autorité interne ou externe à l</w:t>
      </w:r>
      <w:r w:rsidR="00E85A0F" w:rsidRPr="00E31B64">
        <w:t>'</w:t>
      </w:r>
      <w:r w:rsidRPr="00E31B64">
        <w:t>UIT.</w:t>
      </w:r>
    </w:p>
    <w:p w:rsidR="000F11E4" w:rsidRPr="00E31B64" w:rsidRDefault="00101175" w:rsidP="00BE76B0">
      <w:r w:rsidRPr="00E31B64">
        <w:t>18</w:t>
      </w:r>
      <w:r w:rsidRPr="00E31B64">
        <w:tab/>
        <w:t>Les membres du CCIG signent une déclaration d</w:t>
      </w:r>
      <w:r w:rsidR="00E85A0F" w:rsidRPr="00E31B64">
        <w:t>'</w:t>
      </w:r>
      <w:r w:rsidRPr="00E31B64">
        <w:t>intérêts privés, financiers ou autres (Appendice A du présent mandat). Le Président du CCIG remet ces deux déclarations, dûment remplies et signées, au Président du Conseil, dès qu</w:t>
      </w:r>
      <w:r w:rsidR="00E85A0F" w:rsidRPr="00E31B64">
        <w:t>'</w:t>
      </w:r>
      <w:r w:rsidRPr="00E31B64">
        <w:t>un membre prend ses fonctions au sein du CCIG et, par la suite, sur une base annuelle.</w:t>
      </w:r>
    </w:p>
    <w:p w:rsidR="000F11E4" w:rsidRPr="00E31B64" w:rsidRDefault="00101175" w:rsidP="00BE76B0">
      <w:pPr>
        <w:pStyle w:val="Heading3"/>
      </w:pPr>
      <w:r w:rsidRPr="00E31B64">
        <w:t>Sélection, nomination et durée du mandat</w:t>
      </w:r>
    </w:p>
    <w:p w:rsidR="000F11E4" w:rsidRPr="00E31B64" w:rsidRDefault="00101175" w:rsidP="00BE76B0">
      <w:r w:rsidRPr="00E31B64">
        <w:t>19</w:t>
      </w:r>
      <w:r w:rsidRPr="00E31B64">
        <w:tab/>
        <w:t>La procédure de sélection des membres du CCIG est présentée dans l</w:t>
      </w:r>
      <w:r w:rsidR="00E85A0F" w:rsidRPr="00E31B64">
        <w:t>'</w:t>
      </w:r>
      <w:r w:rsidRPr="00E31B64">
        <w:t>Appendice B du présent mandat. Cette procédure fait intervenir un comité de sélection, composé de représentants du Conseil sur la base d</w:t>
      </w:r>
      <w:r w:rsidR="00E85A0F" w:rsidRPr="00E31B64">
        <w:t>'</w:t>
      </w:r>
      <w:r w:rsidRPr="00E31B64">
        <w:t>une répartition géographique équitable.</w:t>
      </w:r>
    </w:p>
    <w:p w:rsidR="000F11E4" w:rsidRPr="00E31B64" w:rsidRDefault="00101175" w:rsidP="00BE76B0">
      <w:r w:rsidRPr="00E31B64">
        <w:t>20</w:t>
      </w:r>
      <w:r w:rsidRPr="00E31B64">
        <w:tab/>
        <w:t>Le comité de sélection transmet ses recommandations au Conseil. Les membres du CCIG sont nommés par le Conseil.</w:t>
      </w:r>
    </w:p>
    <w:p w:rsidR="000F11E4" w:rsidRPr="00E31B64" w:rsidRDefault="00101175" w:rsidP="00BE76B0">
      <w:r w:rsidRPr="00E31B64">
        <w:t>21</w:t>
      </w:r>
      <w:r w:rsidRPr="00E31B64">
        <w:tab/>
        <w:t>Les membres du CCIG sont nommés pour quatre ans et peuvent être à nouveau nommés une seule fois pour quatre ans, ces deux mandats n</w:t>
      </w:r>
      <w:r w:rsidR="00E85A0F" w:rsidRPr="00E31B64">
        <w:t>'</w:t>
      </w:r>
      <w:r w:rsidRPr="00E31B64">
        <w:t>étant pas nécessairement consécutifs. Pour assurer une certaine continuité dans la composition, deux des cinq membres seront nommés initialement pour un seul mandat de quatre ans, par tirage au sort à la première réunion du CCIG. Le Président doit être choisi par les membres du CCIG eux-mêmes et exerce ses fonctions à ce titre pour un mandat de deux ans.</w:t>
      </w:r>
    </w:p>
    <w:p w:rsidR="000F11E4" w:rsidRPr="00E31B64" w:rsidRDefault="00101175" w:rsidP="00BE76B0">
      <w:r w:rsidRPr="00E31B64">
        <w:lastRenderedPageBreak/>
        <w:t>22</w:t>
      </w:r>
      <w:r w:rsidRPr="00E31B64">
        <w:tab/>
        <w:t>Un membre du CCIG peut démissionner par notification écrite au Président du Conseil. Le Président du Conseil procèdera à une nomination spéciale pour le reste du mandat de ce membre, conformément aux dispositions énoncées dans l</w:t>
      </w:r>
      <w:r w:rsidR="00E85A0F" w:rsidRPr="00E31B64">
        <w:t>'</w:t>
      </w:r>
      <w:r w:rsidRPr="00E31B64">
        <w:t xml:space="preserve">Appendice B du présent mandat, pour pourvoir ce siège vacant. </w:t>
      </w:r>
    </w:p>
    <w:p w:rsidR="000F11E4" w:rsidRPr="00E31B64" w:rsidRDefault="00101175" w:rsidP="00BE76B0">
      <w:r w:rsidRPr="00E31B64">
        <w:t>23</w:t>
      </w:r>
      <w:r w:rsidRPr="00E31B64">
        <w:tab/>
        <w:t>Une nomination au CCIG ne peut être révoquée que par le Conseil, selon les conditions établies par le Conseil.</w:t>
      </w:r>
    </w:p>
    <w:p w:rsidR="000F11E4" w:rsidRPr="00E31B64" w:rsidRDefault="00101175" w:rsidP="00BE76B0">
      <w:pPr>
        <w:pStyle w:val="Heading3"/>
      </w:pPr>
      <w:r w:rsidRPr="00E31B64">
        <w:t>Réunions</w:t>
      </w:r>
    </w:p>
    <w:p w:rsidR="000F11E4" w:rsidRPr="00E31B64" w:rsidRDefault="00101175" w:rsidP="00BE76B0">
      <w:r w:rsidRPr="00E31B64">
        <w:t>24</w:t>
      </w:r>
      <w:r w:rsidRPr="00E31B64">
        <w:tab/>
        <w:t>Le CCIG se réunit au moins deux fois au cours d</w:t>
      </w:r>
      <w:r w:rsidR="00E85A0F" w:rsidRPr="00E31B64">
        <w:t>'</w:t>
      </w:r>
      <w:r w:rsidRPr="00E31B64">
        <w:t>un exercice financier de l</w:t>
      </w:r>
      <w:r w:rsidR="00E85A0F" w:rsidRPr="00E31B64">
        <w:t>'</w:t>
      </w:r>
      <w:r w:rsidRPr="00E31B64">
        <w:t>UIT. Le nombre exact de réunions tenues chaque année dépendra de la charge de travail convenue pour le CCIG et de la période convenant le mieux pour l</w:t>
      </w:r>
      <w:r w:rsidR="00E85A0F" w:rsidRPr="00E31B64">
        <w:t>'</w:t>
      </w:r>
      <w:r w:rsidRPr="00E31B64">
        <w:t>examen de questions spécifiques.</w:t>
      </w:r>
    </w:p>
    <w:p w:rsidR="000F11E4" w:rsidRPr="00E31B64" w:rsidRDefault="00101175" w:rsidP="00BE76B0">
      <w:r w:rsidRPr="00E31B64">
        <w:t>25</w:t>
      </w:r>
      <w:r w:rsidRPr="00E31B64">
        <w:tab/>
        <w:t>Sous réserve du présent mandat, le CCIG établira son propre règlement intérieur, afin d</w:t>
      </w:r>
      <w:r w:rsidR="00E85A0F" w:rsidRPr="00E31B64">
        <w:t>'</w:t>
      </w:r>
      <w:r w:rsidRPr="00E31B64">
        <w:t>aider ses membres à s</w:t>
      </w:r>
      <w:r w:rsidR="00E85A0F" w:rsidRPr="00E31B64">
        <w:t>'</w:t>
      </w:r>
      <w:r w:rsidRPr="00E31B64">
        <w:t>acquitter de leurs responsabilités. Le règlement intérieur du CCIG est communiqué au Conseil à titre d</w:t>
      </w:r>
      <w:r w:rsidR="00E85A0F" w:rsidRPr="00E31B64">
        <w:t>'</w:t>
      </w:r>
      <w:r w:rsidRPr="00E31B64">
        <w:t>information.</w:t>
      </w:r>
    </w:p>
    <w:p w:rsidR="000F11E4" w:rsidRPr="00E31B64" w:rsidRDefault="00101175" w:rsidP="00BE76B0">
      <w:r w:rsidRPr="00E31B64">
        <w:t>26</w:t>
      </w:r>
      <w:r w:rsidRPr="00E31B64">
        <w:tab/>
        <w:t>Le quorum du Comité est de trois membres. Etant donné que les membres siègent à titre personnel, il ne peut y avoir de suppléant.</w:t>
      </w:r>
    </w:p>
    <w:p w:rsidR="000F11E4" w:rsidRPr="00E31B64" w:rsidRDefault="00101175" w:rsidP="00BE76B0">
      <w:r w:rsidRPr="00E31B64">
        <w:t>27</w:t>
      </w:r>
      <w:r w:rsidRPr="00E31B64">
        <w:tab/>
        <w:t>Le Secrétaire général, le Vérificateur extérieur des comptes, le Chef du Département de l</w:t>
      </w:r>
      <w:r w:rsidR="00E85A0F" w:rsidRPr="00E31B64">
        <w:t>'</w:t>
      </w:r>
      <w:r w:rsidRPr="00E31B64">
        <w:t>administration et des finances, le Chef de la fonction d</w:t>
      </w:r>
      <w:r w:rsidR="00E85A0F" w:rsidRPr="00E31B64">
        <w:t>'</w:t>
      </w:r>
      <w:r w:rsidRPr="00E31B64">
        <w:t>audit interne, le Responsable de la déontologie ou leurs représentants assistent aux réunions lorsqu</w:t>
      </w:r>
      <w:r w:rsidR="00E85A0F" w:rsidRPr="00E31B64">
        <w:t>'</w:t>
      </w:r>
      <w:r w:rsidRPr="00E31B64">
        <w:t>ils y sont invités par le CCIG. D</w:t>
      </w:r>
      <w:r w:rsidR="00E85A0F" w:rsidRPr="00E31B64">
        <w:t>'</w:t>
      </w:r>
      <w:r w:rsidRPr="00E31B64">
        <w:t>autres fonctionnaires de l</w:t>
      </w:r>
      <w:r w:rsidR="00E85A0F" w:rsidRPr="00E31B64">
        <w:t>'</w:t>
      </w:r>
      <w:r w:rsidRPr="00E31B64">
        <w:t>UIT, dont des fonctions se rapportent aux points inscrits à l</w:t>
      </w:r>
      <w:r w:rsidR="00E85A0F" w:rsidRPr="00E31B64">
        <w:t>'</w:t>
      </w:r>
      <w:r w:rsidRPr="00E31B64">
        <w:t>ordre du jour, peuvent également être invités à participer à ces réunions.</w:t>
      </w:r>
    </w:p>
    <w:p w:rsidR="000F11E4" w:rsidRPr="00E31B64" w:rsidRDefault="00101175" w:rsidP="00BE76B0">
      <w:r w:rsidRPr="00E31B64">
        <w:t>28</w:t>
      </w:r>
      <w:r w:rsidRPr="00E31B64">
        <w:tab/>
        <w:t>Le cas échéant, le CCIG a la possibilité d</w:t>
      </w:r>
      <w:r w:rsidR="00E85A0F" w:rsidRPr="00E31B64">
        <w:t>'</w:t>
      </w:r>
      <w:r w:rsidRPr="00E31B64">
        <w:t>obtenir des services-conseils indépendants ou de recourir à des experts extérieurs pour obtenir des avis.</w:t>
      </w:r>
    </w:p>
    <w:p w:rsidR="000F11E4" w:rsidRPr="00E31B64" w:rsidRDefault="00101175" w:rsidP="00BE76B0">
      <w:r w:rsidRPr="00E31B64">
        <w:t>29</w:t>
      </w:r>
      <w:r w:rsidRPr="00E31B64">
        <w:tab/>
        <w:t>Tous les documents et toutes les informations à caractère confidentiel soumis au CCIG ou obtenus par ce Comité restent confidentiels.</w:t>
      </w:r>
    </w:p>
    <w:p w:rsidR="000F11E4" w:rsidRPr="00E31B64" w:rsidRDefault="00101175" w:rsidP="00BE76B0">
      <w:pPr>
        <w:pStyle w:val="Heading3"/>
      </w:pPr>
      <w:r w:rsidRPr="00E31B64">
        <w:t>Présentation de rapports</w:t>
      </w:r>
    </w:p>
    <w:p w:rsidR="000F11E4" w:rsidRPr="00E31B64" w:rsidRDefault="00101175" w:rsidP="00BE76B0">
      <w:r w:rsidRPr="00E31B64">
        <w:t>30</w:t>
      </w:r>
      <w:r w:rsidRPr="00E31B64">
        <w:tab/>
        <w:t>Le Président du CCIG soumettra ses conclusions au Président du Conseil et au Secrétaire général après chaque réunion et présentera un rapport annuel, par écrit et en personne, en vue de son examen par le Conseil à sa session annuelle.</w:t>
      </w:r>
    </w:p>
    <w:p w:rsidR="000F11E4" w:rsidRPr="00E31B64" w:rsidRDefault="00101175" w:rsidP="00BE76B0">
      <w:r w:rsidRPr="00E31B64">
        <w:t>31</w:t>
      </w:r>
      <w:r w:rsidRPr="00E31B64">
        <w:tab/>
        <w:t>Le Président du CCIG peut informer le Président du Conseil, dans l</w:t>
      </w:r>
      <w:r w:rsidR="00E85A0F" w:rsidRPr="00E31B64">
        <w:t>'</w:t>
      </w:r>
      <w:r w:rsidRPr="00E31B64">
        <w:t>intervalle entre deux sessions du Conseil, d</w:t>
      </w:r>
      <w:r w:rsidR="00E85A0F" w:rsidRPr="00E31B64">
        <w:t>'</w:t>
      </w:r>
      <w:r w:rsidRPr="00E31B64">
        <w:t>un grave problème de gouvernance.</w:t>
      </w:r>
    </w:p>
    <w:p w:rsidR="000F11E4" w:rsidRPr="00E31B64" w:rsidRDefault="00101175" w:rsidP="00BE76B0">
      <w:pPr>
        <w:pStyle w:val="Heading3"/>
      </w:pPr>
      <w:r w:rsidRPr="00E31B64">
        <w:t>Dispositions administratives</w:t>
      </w:r>
    </w:p>
    <w:p w:rsidR="000F11E4" w:rsidRPr="00E31B64" w:rsidRDefault="00101175" w:rsidP="00BE76B0">
      <w:r w:rsidRPr="00E31B64">
        <w:t>32</w:t>
      </w:r>
      <w:r w:rsidRPr="00E31B64">
        <w:tab/>
        <w:t xml:space="preserve">Les membres du CCIG exercent leurs fonctions pro </w:t>
      </w:r>
      <w:proofErr w:type="spellStart"/>
      <w:r w:rsidRPr="00E31B64">
        <w:t>bono</w:t>
      </w:r>
      <w:proofErr w:type="spellEnd"/>
      <w:r w:rsidRPr="00E31B64">
        <w:t>. Conformément aux procédures applicables aux fonctionnaires nommés de l</w:t>
      </w:r>
      <w:r w:rsidR="00E85A0F" w:rsidRPr="00E31B64">
        <w:t>'</w:t>
      </w:r>
      <w:r w:rsidRPr="00E31B64">
        <w:t>UIT, les membres du CCIG:</w:t>
      </w:r>
    </w:p>
    <w:p w:rsidR="000F11E4" w:rsidRPr="00E31B64" w:rsidRDefault="00101175" w:rsidP="00BE76B0">
      <w:pPr>
        <w:pStyle w:val="enumlev1"/>
      </w:pPr>
      <w:r w:rsidRPr="00E31B64">
        <w:t>a)</w:t>
      </w:r>
      <w:r w:rsidRPr="00E31B64">
        <w:tab/>
        <w:t>perçoivent une indemnité journalière de subsistance; et</w:t>
      </w:r>
    </w:p>
    <w:p w:rsidR="000F11E4" w:rsidRPr="00E31B64" w:rsidRDefault="00101175" w:rsidP="00BE76B0">
      <w:pPr>
        <w:pStyle w:val="enumlev1"/>
      </w:pPr>
      <w:r w:rsidRPr="00E31B64">
        <w:lastRenderedPageBreak/>
        <w:t>b)</w:t>
      </w:r>
      <w:r w:rsidRPr="00E31B64">
        <w:tab/>
        <w:t>ont droit au remboursement de leurs frais de voyage s</w:t>
      </w:r>
      <w:r w:rsidR="00E85A0F" w:rsidRPr="00E31B64">
        <w:t>'</w:t>
      </w:r>
      <w:r w:rsidRPr="00E31B64">
        <w:t>ils ne résident pas dans le Canton de Genève ou en France voisine, pour assister aux réunions du CCIG,</w:t>
      </w:r>
    </w:p>
    <w:p w:rsidR="000F11E4" w:rsidRPr="00E31B64" w:rsidRDefault="00101175" w:rsidP="00BE76B0">
      <w:r w:rsidRPr="00E31B64">
        <w:t>33</w:t>
      </w:r>
      <w:r w:rsidRPr="00E31B64">
        <w:tab/>
        <w:t>Le Secrétariat de l</w:t>
      </w:r>
      <w:r w:rsidR="00E85A0F" w:rsidRPr="00E31B64">
        <w:t>'</w:t>
      </w:r>
      <w:r w:rsidRPr="00E31B64">
        <w:t>UIT fournira des services de secrétariat au CCIG.</w:t>
      </w:r>
    </w:p>
    <w:p w:rsidR="004F4AFA" w:rsidRPr="00E31B64" w:rsidRDefault="004F4AFA" w:rsidP="00BE76B0">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E31B64">
        <w:br w:type="page"/>
      </w:r>
    </w:p>
    <w:p w:rsidR="000F11E4" w:rsidRPr="00E31B64" w:rsidRDefault="00101175" w:rsidP="00BE76B0">
      <w:pPr>
        <w:pStyle w:val="AppendixNo"/>
      </w:pPr>
      <w:r w:rsidRPr="00E31B64">
        <w:lastRenderedPageBreak/>
        <w:t>APPENDICE A</w:t>
      </w:r>
    </w:p>
    <w:p w:rsidR="000F11E4" w:rsidRPr="00E31B64" w:rsidRDefault="00101175" w:rsidP="00BE76B0">
      <w:pPr>
        <w:pStyle w:val="Appendixtitle"/>
      </w:pPr>
      <w:r w:rsidRPr="00E31B64">
        <w:t>Union internationale des télécommunications (UIT)</w:t>
      </w:r>
      <w:r w:rsidRPr="00E31B64">
        <w:br/>
        <w:t>Comité consultatif indépendant pour les questions de gestion (CCIG)</w:t>
      </w:r>
      <w:r w:rsidRPr="00E31B64">
        <w:br/>
        <w:t>Formulaire de déclaration d</w:t>
      </w:r>
      <w:r w:rsidR="00E85A0F" w:rsidRPr="00E31B64">
        <w:t>'</w:t>
      </w:r>
      <w:r w:rsidRPr="00E31B64">
        <w:t>intérêts privés, financiers ou autres</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5"/>
      </w:tblGrid>
      <w:tr w:rsidR="000F11E4" w:rsidRPr="00E31B64" w:rsidTr="000F11E4">
        <w:trPr>
          <w:jc w:val="center"/>
        </w:trPr>
        <w:tc>
          <w:tcPr>
            <w:tcW w:w="8165" w:type="dxa"/>
            <w:shd w:val="clear" w:color="auto" w:fill="D9D9D9"/>
          </w:tcPr>
          <w:p w:rsidR="000F11E4" w:rsidRPr="00E31B64" w:rsidRDefault="00101175" w:rsidP="00BE76B0">
            <w:pPr>
              <w:tabs>
                <w:tab w:val="left" w:pos="170"/>
              </w:tabs>
              <w:rPr>
                <w:b/>
                <w:bCs/>
                <w:sz w:val="20"/>
              </w:rPr>
            </w:pPr>
            <w:r w:rsidRPr="00E31B64">
              <w:rPr>
                <w:b/>
                <w:bCs/>
                <w:sz w:val="20"/>
              </w:rPr>
              <w:t>1.</w:t>
            </w:r>
            <w:r w:rsidRPr="00E31B64">
              <w:rPr>
                <w:b/>
                <w:bCs/>
                <w:sz w:val="20"/>
              </w:rPr>
              <w:tab/>
              <w:t>Coordonnées</w:t>
            </w:r>
          </w:p>
        </w:tc>
      </w:tr>
      <w:tr w:rsidR="000F11E4" w:rsidRPr="00E31B64" w:rsidTr="000F11E4">
        <w:trPr>
          <w:jc w:val="center"/>
        </w:trPr>
        <w:tc>
          <w:tcPr>
            <w:tcW w:w="8165" w:type="dxa"/>
            <w:tcMar>
              <w:top w:w="108" w:type="dxa"/>
              <w:left w:w="108" w:type="dxa"/>
              <w:bottom w:w="108" w:type="dxa"/>
              <w:right w:w="108" w:type="dxa"/>
            </w:tcMar>
          </w:tcPr>
          <w:tbl>
            <w:tblPr>
              <w:tblpPr w:leftFromText="180" w:rightFromText="180" w:vertAnchor="text" w:horzAnchor="margin" w:tblpY="-329"/>
              <w:tblOverlap w:val="never"/>
              <w:tblW w:w="8745" w:type="dxa"/>
              <w:tblLayout w:type="fixed"/>
              <w:tblLook w:val="01E0" w:firstRow="1" w:lastRow="1" w:firstColumn="1" w:lastColumn="1" w:noHBand="0" w:noVBand="0"/>
            </w:tblPr>
            <w:tblGrid>
              <w:gridCol w:w="8509"/>
              <w:gridCol w:w="236"/>
            </w:tblGrid>
            <w:tr w:rsidR="000F11E4" w:rsidRPr="00E31B64" w:rsidTr="000F11E4">
              <w:trPr>
                <w:trHeight w:val="80"/>
              </w:trPr>
              <w:tc>
                <w:tcPr>
                  <w:tcW w:w="8509" w:type="dxa"/>
                  <w:vMerge w:val="restart"/>
                </w:tcPr>
                <w:p w:rsidR="000F11E4" w:rsidRPr="00E31B64" w:rsidRDefault="00101175" w:rsidP="00BE76B0">
                  <w:pPr>
                    <w:rPr>
                      <w:rFonts w:ascii="Arial" w:hAnsi="Arial" w:cs="Arial"/>
                      <w:b/>
                      <w:sz w:val="20"/>
                      <w:u w:val="single"/>
                      <w:lang w:eastAsia="ko-KR"/>
                    </w:rPr>
                  </w:pPr>
                  <w:r w:rsidRPr="00E31B64">
                    <w:rPr>
                      <w:sz w:val="20"/>
                    </w:rPr>
                    <w:t>Nom</w:t>
                  </w:r>
                </w:p>
              </w:tc>
              <w:tc>
                <w:tcPr>
                  <w:tcW w:w="236" w:type="dxa"/>
                  <w:tcBorders>
                    <w:top w:val="nil"/>
                    <w:left w:val="nil"/>
                    <w:bottom w:val="nil"/>
                    <w:right w:val="nil"/>
                  </w:tcBorders>
                </w:tcPr>
                <w:p w:rsidR="000F11E4" w:rsidRPr="00E31B64" w:rsidRDefault="000F11E4" w:rsidP="00BE76B0">
                  <w:pPr>
                    <w:rPr>
                      <w:b/>
                      <w:sz w:val="20"/>
                    </w:rPr>
                  </w:pPr>
                </w:p>
              </w:tc>
            </w:tr>
            <w:tr w:rsidR="000F11E4" w:rsidRPr="00E31B64" w:rsidTr="000F11E4">
              <w:trPr>
                <w:trHeight w:val="276"/>
              </w:trPr>
              <w:tc>
                <w:tcPr>
                  <w:tcW w:w="8509" w:type="dxa"/>
                  <w:vMerge/>
                </w:tcPr>
                <w:p w:rsidR="000F11E4" w:rsidRPr="00E31B64" w:rsidRDefault="000F11E4" w:rsidP="00BE76B0">
                  <w:pPr>
                    <w:rPr>
                      <w:sz w:val="20"/>
                    </w:rPr>
                  </w:pPr>
                </w:p>
              </w:tc>
              <w:tc>
                <w:tcPr>
                  <w:tcW w:w="236" w:type="dxa"/>
                  <w:tcBorders>
                    <w:top w:val="nil"/>
                    <w:left w:val="nil"/>
                    <w:bottom w:val="nil"/>
                    <w:right w:val="nil"/>
                  </w:tcBorders>
                </w:tcPr>
                <w:p w:rsidR="000F11E4" w:rsidRPr="00E31B64" w:rsidRDefault="000F11E4" w:rsidP="00BE76B0">
                  <w:pPr>
                    <w:jc w:val="center"/>
                    <w:rPr>
                      <w:sz w:val="20"/>
                    </w:rPr>
                  </w:pPr>
                </w:p>
              </w:tc>
            </w:tr>
          </w:tbl>
          <w:p w:rsidR="000F11E4" w:rsidRPr="00E31B64" w:rsidRDefault="000F11E4" w:rsidP="00BE76B0">
            <w:pPr>
              <w:rPr>
                <w:sz w:val="20"/>
              </w:rPr>
            </w:pPr>
          </w:p>
        </w:tc>
      </w:tr>
      <w:tr w:rsidR="000F11E4" w:rsidRPr="00E31B64" w:rsidTr="000F11E4">
        <w:trPr>
          <w:jc w:val="center"/>
        </w:trPr>
        <w:tc>
          <w:tcPr>
            <w:tcW w:w="8165" w:type="dxa"/>
            <w:shd w:val="clear" w:color="auto" w:fill="D9D9D9"/>
          </w:tcPr>
          <w:p w:rsidR="000F11E4" w:rsidRPr="00E31B64" w:rsidRDefault="00101175" w:rsidP="00BE76B0">
            <w:pPr>
              <w:tabs>
                <w:tab w:val="left" w:pos="170"/>
              </w:tabs>
              <w:rPr>
                <w:b/>
                <w:bCs/>
                <w:sz w:val="20"/>
              </w:rPr>
            </w:pPr>
            <w:r w:rsidRPr="00E31B64">
              <w:rPr>
                <w:b/>
                <w:bCs/>
                <w:sz w:val="20"/>
              </w:rPr>
              <w:t>2.</w:t>
            </w:r>
            <w:r w:rsidRPr="00E31B64">
              <w:rPr>
                <w:b/>
                <w:bCs/>
                <w:sz w:val="20"/>
              </w:rPr>
              <w:tab/>
              <w:t>Intérêts privés, financiers ou autres (cocher la case appropriée)</w:t>
            </w:r>
          </w:p>
        </w:tc>
      </w:tr>
      <w:tr w:rsidR="000F11E4" w:rsidRPr="00E31B64" w:rsidTr="000F11E4">
        <w:trPr>
          <w:trHeight w:val="1293"/>
          <w:jc w:val="center"/>
        </w:trPr>
        <w:tc>
          <w:tcPr>
            <w:tcW w:w="8165" w:type="dxa"/>
            <w:tcMar>
              <w:top w:w="108" w:type="dxa"/>
              <w:left w:w="108" w:type="dxa"/>
              <w:bottom w:w="108" w:type="dxa"/>
              <w:right w:w="108" w:type="dxa"/>
            </w:tcMar>
          </w:tcPr>
          <w:p w:rsidR="000F11E4" w:rsidRPr="00E31B64" w:rsidRDefault="00101175" w:rsidP="00BE76B0">
            <w:pPr>
              <w:tabs>
                <w:tab w:val="left" w:pos="720"/>
              </w:tabs>
              <w:spacing w:before="40" w:after="40"/>
              <w:rPr>
                <w:sz w:val="20"/>
              </w:rPr>
            </w:pPr>
            <w:r w:rsidRPr="00E31B64">
              <w:rPr>
                <w:sz w:val="20"/>
              </w:rPr>
              <w:fldChar w:fldCharType="begin">
                <w:ffData>
                  <w:name w:val=""/>
                  <w:enabled/>
                  <w:calcOnExit w:val="0"/>
                  <w:checkBox>
                    <w:size w:val="20"/>
                    <w:default w:val="0"/>
                  </w:checkBox>
                </w:ffData>
              </w:fldChar>
            </w:r>
            <w:r w:rsidRPr="00E31B64">
              <w:rPr>
                <w:sz w:val="20"/>
              </w:rPr>
              <w:instrText xml:space="preserve"> FORMCHECKBOX </w:instrText>
            </w:r>
            <w:r w:rsidR="00E73881">
              <w:rPr>
                <w:sz w:val="20"/>
              </w:rPr>
            </w:r>
            <w:r w:rsidR="00E73881">
              <w:rPr>
                <w:sz w:val="20"/>
              </w:rPr>
              <w:fldChar w:fldCharType="separate"/>
            </w:r>
            <w:r w:rsidRPr="00E31B64">
              <w:rPr>
                <w:sz w:val="20"/>
              </w:rPr>
              <w:fldChar w:fldCharType="end"/>
            </w:r>
            <w:r w:rsidRPr="00E31B64">
              <w:rPr>
                <w:sz w:val="20"/>
              </w:rPr>
              <w:t xml:space="preserve"> Je ne détiens </w:t>
            </w:r>
            <w:r w:rsidRPr="00E31B64">
              <w:rPr>
                <w:b/>
                <w:bCs/>
                <w:sz w:val="20"/>
              </w:rPr>
              <w:t>aucun intérêt personnel, financier ou autre</w:t>
            </w:r>
            <w:r w:rsidRPr="00E31B64">
              <w:rPr>
                <w:sz w:val="20"/>
              </w:rPr>
              <w:t xml:space="preserve"> qui pourrait influencer ou être perçu comme influençant les décisions ou les mesures que je prends ou les avis que je donne dans l</w:t>
            </w:r>
            <w:r w:rsidR="00E85A0F" w:rsidRPr="00E31B64">
              <w:rPr>
                <w:sz w:val="20"/>
              </w:rPr>
              <w:t>'</w:t>
            </w:r>
            <w:r w:rsidRPr="00E31B64">
              <w:rPr>
                <w:sz w:val="20"/>
              </w:rPr>
              <w:t>exercice de mes fonctions en tant que membre du CCIG.</w:t>
            </w:r>
          </w:p>
          <w:p w:rsidR="000F11E4" w:rsidRPr="00E31B64" w:rsidRDefault="00101175" w:rsidP="00BE76B0">
            <w:pPr>
              <w:tabs>
                <w:tab w:val="left" w:pos="720"/>
              </w:tabs>
              <w:spacing w:before="40" w:after="40"/>
              <w:rPr>
                <w:sz w:val="20"/>
              </w:rPr>
            </w:pPr>
            <w:r w:rsidRPr="00E31B64">
              <w:rPr>
                <w:rFonts w:asciiTheme="minorHAnsi" w:hAnsiTheme="minorHAnsi"/>
                <w:sz w:val="20"/>
              </w:rPr>
              <w:fldChar w:fldCharType="begin">
                <w:ffData>
                  <w:name w:val=""/>
                  <w:enabled/>
                  <w:calcOnExit w:val="0"/>
                  <w:checkBox>
                    <w:size w:val="20"/>
                    <w:default w:val="0"/>
                  </w:checkBox>
                </w:ffData>
              </w:fldChar>
            </w:r>
            <w:r w:rsidRPr="00E31B64">
              <w:rPr>
                <w:rFonts w:asciiTheme="minorHAnsi" w:hAnsiTheme="minorHAnsi"/>
                <w:sz w:val="20"/>
              </w:rPr>
              <w:instrText xml:space="preserve"> FORMCHECKBOX </w:instrText>
            </w:r>
            <w:r w:rsidR="00E73881">
              <w:rPr>
                <w:rFonts w:asciiTheme="minorHAnsi" w:hAnsiTheme="minorHAnsi"/>
                <w:sz w:val="20"/>
              </w:rPr>
            </w:r>
            <w:r w:rsidR="00E73881">
              <w:rPr>
                <w:rFonts w:asciiTheme="minorHAnsi" w:hAnsiTheme="minorHAnsi"/>
                <w:sz w:val="20"/>
              </w:rPr>
              <w:fldChar w:fldCharType="separate"/>
            </w:r>
            <w:r w:rsidRPr="00E31B64">
              <w:rPr>
                <w:rFonts w:asciiTheme="minorHAnsi" w:hAnsiTheme="minorHAnsi"/>
                <w:sz w:val="20"/>
              </w:rPr>
              <w:fldChar w:fldCharType="end"/>
            </w:r>
            <w:r w:rsidRPr="00E31B64">
              <w:rPr>
                <w:sz w:val="20"/>
              </w:rPr>
              <w:t xml:space="preserve"> </w:t>
            </w:r>
            <w:r w:rsidRPr="00E31B64">
              <w:rPr>
                <w:b/>
                <w:bCs/>
                <w:sz w:val="20"/>
              </w:rPr>
              <w:t xml:space="preserve">Je détiens des intérêts personnels, financiers ou autres </w:t>
            </w:r>
            <w:r w:rsidRPr="00E31B64">
              <w:rPr>
                <w:sz w:val="20"/>
              </w:rPr>
              <w:t>qui pourraient influencer ou être perçus comme influençant les décisions ou les mesures que je prends ou les avis que je donne dans l</w:t>
            </w:r>
            <w:r w:rsidR="00E85A0F" w:rsidRPr="00E31B64">
              <w:rPr>
                <w:sz w:val="20"/>
              </w:rPr>
              <w:t>'</w:t>
            </w:r>
            <w:r w:rsidRPr="00E31B64">
              <w:rPr>
                <w:sz w:val="20"/>
              </w:rPr>
              <w:t>exercice de mes fonctions en tant que membre du CCIG.</w:t>
            </w:r>
          </w:p>
          <w:p w:rsidR="000F11E4" w:rsidRPr="00E31B64" w:rsidRDefault="00101175" w:rsidP="00BE76B0">
            <w:pPr>
              <w:tabs>
                <w:tab w:val="left" w:pos="720"/>
              </w:tabs>
              <w:spacing w:before="40" w:after="40"/>
              <w:rPr>
                <w:sz w:val="20"/>
              </w:rPr>
            </w:pPr>
            <w:r w:rsidRPr="00E31B64">
              <w:rPr>
                <w:rFonts w:asciiTheme="minorHAnsi" w:hAnsiTheme="minorHAnsi"/>
                <w:sz w:val="20"/>
              </w:rPr>
              <w:fldChar w:fldCharType="begin">
                <w:ffData>
                  <w:name w:val=""/>
                  <w:enabled/>
                  <w:calcOnExit w:val="0"/>
                  <w:checkBox>
                    <w:size w:val="20"/>
                    <w:default w:val="0"/>
                  </w:checkBox>
                </w:ffData>
              </w:fldChar>
            </w:r>
            <w:r w:rsidRPr="00E31B64">
              <w:rPr>
                <w:rFonts w:asciiTheme="minorHAnsi" w:hAnsiTheme="minorHAnsi"/>
                <w:sz w:val="20"/>
              </w:rPr>
              <w:instrText xml:space="preserve"> FORMCHECKBOX </w:instrText>
            </w:r>
            <w:r w:rsidR="00E73881">
              <w:rPr>
                <w:rFonts w:asciiTheme="minorHAnsi" w:hAnsiTheme="minorHAnsi"/>
                <w:sz w:val="20"/>
              </w:rPr>
            </w:r>
            <w:r w:rsidR="00E73881">
              <w:rPr>
                <w:rFonts w:asciiTheme="minorHAnsi" w:hAnsiTheme="minorHAnsi"/>
                <w:sz w:val="20"/>
              </w:rPr>
              <w:fldChar w:fldCharType="separate"/>
            </w:r>
            <w:r w:rsidRPr="00E31B64">
              <w:rPr>
                <w:rFonts w:asciiTheme="minorHAnsi" w:hAnsiTheme="minorHAnsi"/>
                <w:sz w:val="20"/>
              </w:rPr>
              <w:fldChar w:fldCharType="end"/>
            </w:r>
            <w:r w:rsidRPr="00E31B64">
              <w:rPr>
                <w:sz w:val="20"/>
              </w:rPr>
              <w:t xml:space="preserve"> Je ne détiens</w:t>
            </w:r>
            <w:r w:rsidRPr="00E31B64">
              <w:rPr>
                <w:b/>
                <w:bCs/>
                <w:sz w:val="20"/>
              </w:rPr>
              <w:t xml:space="preserve"> aucun intérêt personnel, financier ou autre</w:t>
            </w:r>
            <w:r w:rsidRPr="00E31B64">
              <w:rPr>
                <w:sz w:val="20"/>
              </w:rPr>
              <w:t xml:space="preserve"> qui pourrait influencer ou être perçu comme influençant les décisions ou les mesures que je prends ou les avis que je donne dans l</w:t>
            </w:r>
            <w:r w:rsidR="00E85A0F" w:rsidRPr="00E31B64">
              <w:rPr>
                <w:sz w:val="20"/>
              </w:rPr>
              <w:t>'</w:t>
            </w:r>
            <w:r w:rsidRPr="00E31B64">
              <w:rPr>
                <w:sz w:val="20"/>
              </w:rPr>
              <w:t xml:space="preserve">exercice de mes fonctions en tant que membre du CCIG. </w:t>
            </w:r>
            <w:r w:rsidRPr="00E31B64">
              <w:rPr>
                <w:b/>
                <w:bCs/>
                <w:sz w:val="20"/>
              </w:rPr>
              <w:t>Toutefois, j</w:t>
            </w:r>
            <w:r w:rsidR="00E85A0F" w:rsidRPr="00E31B64">
              <w:rPr>
                <w:b/>
                <w:bCs/>
                <w:sz w:val="20"/>
              </w:rPr>
              <w:t>'</w:t>
            </w:r>
            <w:r w:rsidRPr="00E31B64">
              <w:rPr>
                <w:b/>
                <w:bCs/>
                <w:sz w:val="20"/>
              </w:rPr>
              <w:t>ai décidé d</w:t>
            </w:r>
            <w:r w:rsidR="00E85A0F" w:rsidRPr="00E31B64">
              <w:rPr>
                <w:b/>
                <w:bCs/>
                <w:sz w:val="20"/>
              </w:rPr>
              <w:t>'</w:t>
            </w:r>
            <w:r w:rsidRPr="00E31B64">
              <w:rPr>
                <w:b/>
                <w:bCs/>
                <w:sz w:val="20"/>
              </w:rPr>
              <w:t>indiquer mes intérêts personnels actuels, financiers ou autres.</w:t>
            </w:r>
          </w:p>
        </w:tc>
      </w:tr>
      <w:tr w:rsidR="000F11E4" w:rsidRPr="00E31B64" w:rsidTr="000F11E4">
        <w:trPr>
          <w:jc w:val="center"/>
        </w:trPr>
        <w:tc>
          <w:tcPr>
            <w:tcW w:w="8165" w:type="dxa"/>
            <w:shd w:val="clear" w:color="auto" w:fill="D9D9D9"/>
          </w:tcPr>
          <w:p w:rsidR="000F11E4" w:rsidRPr="00E31B64" w:rsidRDefault="00101175" w:rsidP="00BE76B0">
            <w:pPr>
              <w:tabs>
                <w:tab w:val="left" w:pos="170"/>
              </w:tabs>
              <w:rPr>
                <w:b/>
                <w:bCs/>
                <w:sz w:val="20"/>
              </w:rPr>
            </w:pPr>
            <w:r w:rsidRPr="00E31B64">
              <w:rPr>
                <w:b/>
                <w:bCs/>
                <w:sz w:val="20"/>
              </w:rPr>
              <w:t>3.</w:t>
            </w:r>
            <w:r w:rsidRPr="00E31B64">
              <w:rPr>
                <w:b/>
                <w:bCs/>
                <w:sz w:val="20"/>
              </w:rPr>
              <w:tab/>
              <w:t>Intérêts privés, financiers ou autres de membres de ma famille* (cocher la case appropriée)</w:t>
            </w:r>
          </w:p>
        </w:tc>
      </w:tr>
      <w:tr w:rsidR="000F11E4" w:rsidRPr="00E31B64" w:rsidTr="000F11E4">
        <w:trPr>
          <w:trHeight w:val="22"/>
          <w:jc w:val="center"/>
        </w:trPr>
        <w:tc>
          <w:tcPr>
            <w:tcW w:w="8165" w:type="dxa"/>
            <w:tcMar>
              <w:top w:w="108" w:type="dxa"/>
              <w:left w:w="108" w:type="dxa"/>
              <w:bottom w:w="108" w:type="dxa"/>
              <w:right w:w="108" w:type="dxa"/>
            </w:tcMar>
          </w:tcPr>
          <w:p w:rsidR="000F11E4" w:rsidRPr="00E31B64" w:rsidRDefault="00101175" w:rsidP="00BE76B0">
            <w:pPr>
              <w:tabs>
                <w:tab w:val="left" w:pos="720"/>
              </w:tabs>
              <w:spacing w:before="40" w:after="40"/>
              <w:rPr>
                <w:sz w:val="20"/>
              </w:rPr>
            </w:pPr>
            <w:r w:rsidRPr="00E31B64">
              <w:rPr>
                <w:sz w:val="20"/>
              </w:rPr>
              <w:fldChar w:fldCharType="begin">
                <w:ffData>
                  <w:name w:val=""/>
                  <w:enabled/>
                  <w:calcOnExit w:val="0"/>
                  <w:checkBox>
                    <w:size w:val="20"/>
                    <w:default w:val="0"/>
                  </w:checkBox>
                </w:ffData>
              </w:fldChar>
            </w:r>
            <w:r w:rsidRPr="00E31B64">
              <w:rPr>
                <w:sz w:val="20"/>
              </w:rPr>
              <w:instrText xml:space="preserve"> FORMCHECKBOX </w:instrText>
            </w:r>
            <w:r w:rsidR="00E73881">
              <w:rPr>
                <w:sz w:val="20"/>
              </w:rPr>
            </w:r>
            <w:r w:rsidR="00E73881">
              <w:rPr>
                <w:sz w:val="20"/>
              </w:rPr>
              <w:fldChar w:fldCharType="separate"/>
            </w:r>
            <w:r w:rsidRPr="00E31B64">
              <w:rPr>
                <w:sz w:val="20"/>
              </w:rPr>
              <w:fldChar w:fldCharType="end"/>
            </w:r>
            <w:r w:rsidRPr="00E31B64">
              <w:rPr>
                <w:sz w:val="20"/>
              </w:rPr>
              <w:t xml:space="preserve"> A ma connaissance, </w:t>
            </w:r>
            <w:r w:rsidRPr="00E31B64">
              <w:rPr>
                <w:b/>
                <w:bCs/>
                <w:sz w:val="20"/>
              </w:rPr>
              <w:t>aucun membre de ma famille immédiate ne détient d</w:t>
            </w:r>
            <w:r w:rsidR="00E85A0F" w:rsidRPr="00E31B64">
              <w:rPr>
                <w:b/>
                <w:bCs/>
                <w:sz w:val="20"/>
              </w:rPr>
              <w:t>'</w:t>
            </w:r>
            <w:r w:rsidRPr="00E31B64">
              <w:rPr>
                <w:b/>
                <w:bCs/>
                <w:sz w:val="20"/>
              </w:rPr>
              <w:t>intérêts personnels, financiers ou autres</w:t>
            </w:r>
            <w:r w:rsidRPr="00E31B64">
              <w:rPr>
                <w:sz w:val="20"/>
              </w:rPr>
              <w:t xml:space="preserve"> qui pourraient influencer ou être perçus comme influençant les décisions ou les mesures que je prends ou les avis que je donne dans l</w:t>
            </w:r>
            <w:r w:rsidR="00E85A0F" w:rsidRPr="00E31B64">
              <w:rPr>
                <w:sz w:val="20"/>
              </w:rPr>
              <w:t>'</w:t>
            </w:r>
            <w:r w:rsidRPr="00E31B64">
              <w:rPr>
                <w:sz w:val="20"/>
              </w:rPr>
              <w:t>exercice de mes fonctions en tant que membre du CCIG.</w:t>
            </w:r>
          </w:p>
          <w:p w:rsidR="000F11E4" w:rsidRPr="00E31B64" w:rsidRDefault="00101175" w:rsidP="00BE76B0">
            <w:pPr>
              <w:tabs>
                <w:tab w:val="left" w:pos="720"/>
              </w:tabs>
              <w:spacing w:before="40" w:after="40"/>
              <w:rPr>
                <w:sz w:val="20"/>
              </w:rPr>
            </w:pPr>
            <w:r w:rsidRPr="00E31B64">
              <w:rPr>
                <w:rFonts w:asciiTheme="minorHAnsi" w:hAnsiTheme="minorHAnsi"/>
                <w:sz w:val="20"/>
              </w:rPr>
              <w:fldChar w:fldCharType="begin">
                <w:ffData>
                  <w:name w:val=""/>
                  <w:enabled/>
                  <w:calcOnExit w:val="0"/>
                  <w:checkBox>
                    <w:size w:val="20"/>
                    <w:default w:val="0"/>
                  </w:checkBox>
                </w:ffData>
              </w:fldChar>
            </w:r>
            <w:r w:rsidRPr="00E31B64">
              <w:rPr>
                <w:rFonts w:asciiTheme="minorHAnsi" w:hAnsiTheme="minorHAnsi"/>
                <w:sz w:val="20"/>
              </w:rPr>
              <w:instrText xml:space="preserve"> FORMCHECKBOX </w:instrText>
            </w:r>
            <w:r w:rsidR="00E73881">
              <w:rPr>
                <w:rFonts w:asciiTheme="minorHAnsi" w:hAnsiTheme="minorHAnsi"/>
                <w:sz w:val="20"/>
              </w:rPr>
            </w:r>
            <w:r w:rsidR="00E73881">
              <w:rPr>
                <w:rFonts w:asciiTheme="minorHAnsi" w:hAnsiTheme="minorHAnsi"/>
                <w:sz w:val="20"/>
              </w:rPr>
              <w:fldChar w:fldCharType="separate"/>
            </w:r>
            <w:r w:rsidRPr="00E31B64">
              <w:rPr>
                <w:rFonts w:asciiTheme="minorHAnsi" w:hAnsiTheme="minorHAnsi"/>
                <w:sz w:val="20"/>
              </w:rPr>
              <w:fldChar w:fldCharType="end"/>
            </w:r>
            <w:r w:rsidRPr="00E31B64">
              <w:rPr>
                <w:sz w:val="20"/>
              </w:rPr>
              <w:t xml:space="preserve"> </w:t>
            </w:r>
            <w:r w:rsidRPr="00E31B64">
              <w:rPr>
                <w:b/>
                <w:bCs/>
                <w:sz w:val="20"/>
              </w:rPr>
              <w:t xml:space="preserve">Un membre de ma famille immédiate détient des intérêts personnels, financiers ou autres </w:t>
            </w:r>
            <w:r w:rsidRPr="00E31B64">
              <w:rPr>
                <w:sz w:val="20"/>
              </w:rPr>
              <w:t>qui pourraient</w:t>
            </w:r>
            <w:r w:rsidRPr="00E31B64">
              <w:rPr>
                <w:b/>
                <w:bCs/>
                <w:sz w:val="20"/>
              </w:rPr>
              <w:t xml:space="preserve"> </w:t>
            </w:r>
            <w:r w:rsidRPr="00E31B64">
              <w:rPr>
                <w:sz w:val="20"/>
              </w:rPr>
              <w:t>influencer ou être perçus comme influençant les décisions ou les mesures que je prends ou les avis que je donne dans l</w:t>
            </w:r>
            <w:r w:rsidR="00E85A0F" w:rsidRPr="00E31B64">
              <w:rPr>
                <w:sz w:val="20"/>
              </w:rPr>
              <w:t>'</w:t>
            </w:r>
            <w:r w:rsidRPr="00E31B64">
              <w:rPr>
                <w:sz w:val="20"/>
              </w:rPr>
              <w:t>exercice de mes fonctions en tant que membre du CCIG.</w:t>
            </w:r>
          </w:p>
          <w:p w:rsidR="000F11E4" w:rsidRPr="00E31B64" w:rsidRDefault="00101175" w:rsidP="00BE76B0">
            <w:pPr>
              <w:tabs>
                <w:tab w:val="left" w:pos="720"/>
              </w:tabs>
              <w:spacing w:before="40" w:after="40"/>
              <w:rPr>
                <w:sz w:val="20"/>
              </w:rPr>
            </w:pPr>
            <w:r w:rsidRPr="00E31B64">
              <w:rPr>
                <w:rFonts w:asciiTheme="minorHAnsi" w:hAnsiTheme="minorHAnsi"/>
                <w:sz w:val="20"/>
              </w:rPr>
              <w:fldChar w:fldCharType="begin">
                <w:ffData>
                  <w:name w:val=""/>
                  <w:enabled/>
                  <w:calcOnExit w:val="0"/>
                  <w:checkBox>
                    <w:size w:val="20"/>
                    <w:default w:val="0"/>
                  </w:checkBox>
                </w:ffData>
              </w:fldChar>
            </w:r>
            <w:r w:rsidRPr="00E31B64">
              <w:rPr>
                <w:rFonts w:asciiTheme="minorHAnsi" w:hAnsiTheme="minorHAnsi"/>
                <w:sz w:val="20"/>
              </w:rPr>
              <w:instrText xml:space="preserve"> FORMCHECKBOX </w:instrText>
            </w:r>
            <w:r w:rsidR="00E73881">
              <w:rPr>
                <w:rFonts w:asciiTheme="minorHAnsi" w:hAnsiTheme="minorHAnsi"/>
                <w:sz w:val="20"/>
              </w:rPr>
            </w:r>
            <w:r w:rsidR="00E73881">
              <w:rPr>
                <w:rFonts w:asciiTheme="minorHAnsi" w:hAnsiTheme="minorHAnsi"/>
                <w:sz w:val="20"/>
              </w:rPr>
              <w:fldChar w:fldCharType="separate"/>
            </w:r>
            <w:r w:rsidRPr="00E31B64">
              <w:rPr>
                <w:rFonts w:asciiTheme="minorHAnsi" w:hAnsiTheme="minorHAnsi"/>
                <w:sz w:val="20"/>
              </w:rPr>
              <w:fldChar w:fldCharType="end"/>
            </w:r>
            <w:r w:rsidRPr="00E31B64">
              <w:rPr>
                <w:sz w:val="20"/>
              </w:rPr>
              <w:t xml:space="preserve"> A ma connaissance, </w:t>
            </w:r>
            <w:r w:rsidRPr="00E31B64">
              <w:rPr>
                <w:b/>
                <w:bCs/>
                <w:sz w:val="20"/>
              </w:rPr>
              <w:t>aucun membre de ma famille immédiate ne détient d</w:t>
            </w:r>
            <w:r w:rsidR="00E85A0F" w:rsidRPr="00E31B64">
              <w:rPr>
                <w:b/>
                <w:bCs/>
                <w:sz w:val="20"/>
              </w:rPr>
              <w:t>'</w:t>
            </w:r>
            <w:r w:rsidRPr="00E31B64">
              <w:rPr>
                <w:b/>
                <w:bCs/>
                <w:sz w:val="20"/>
              </w:rPr>
              <w:t>intérêts personnels, financiers ou autres</w:t>
            </w:r>
            <w:r w:rsidRPr="00E31B64">
              <w:rPr>
                <w:sz w:val="20"/>
              </w:rPr>
              <w:t xml:space="preserve"> qui pourraient influencer ou être perçus comme influençant les décisions ou les mesures que je prends ou les avis que je donne dans l</w:t>
            </w:r>
            <w:r w:rsidR="00E85A0F" w:rsidRPr="00E31B64">
              <w:rPr>
                <w:sz w:val="20"/>
              </w:rPr>
              <w:t>'</w:t>
            </w:r>
            <w:r w:rsidRPr="00E31B64">
              <w:rPr>
                <w:sz w:val="20"/>
              </w:rPr>
              <w:t>exercice de mes fonctions en tant que membre du CCIG. Toutefois,</w:t>
            </w:r>
            <w:r w:rsidRPr="00E31B64">
              <w:rPr>
                <w:b/>
                <w:bCs/>
                <w:sz w:val="20"/>
              </w:rPr>
              <w:t xml:space="preserve"> j</w:t>
            </w:r>
            <w:r w:rsidR="00E85A0F" w:rsidRPr="00E31B64">
              <w:rPr>
                <w:b/>
                <w:bCs/>
                <w:sz w:val="20"/>
              </w:rPr>
              <w:t>'</w:t>
            </w:r>
            <w:r w:rsidRPr="00E31B64">
              <w:rPr>
                <w:b/>
                <w:bCs/>
                <w:sz w:val="20"/>
              </w:rPr>
              <w:t>ai décidé d</w:t>
            </w:r>
            <w:r w:rsidR="00E85A0F" w:rsidRPr="00E31B64">
              <w:rPr>
                <w:b/>
                <w:bCs/>
                <w:sz w:val="20"/>
              </w:rPr>
              <w:t>'</w:t>
            </w:r>
            <w:r w:rsidRPr="00E31B64">
              <w:rPr>
                <w:b/>
                <w:bCs/>
                <w:sz w:val="20"/>
              </w:rPr>
              <w:t>indiquer les intérêts actuels, financiers ou autres, de ma famille immédiate</w:t>
            </w:r>
            <w:r w:rsidRPr="00E31B64">
              <w:rPr>
                <w:sz w:val="20"/>
              </w:rPr>
              <w:t xml:space="preserve">. </w:t>
            </w:r>
          </w:p>
          <w:p w:rsidR="000F11E4" w:rsidRPr="00E31B64" w:rsidRDefault="00101175" w:rsidP="00BE76B0">
            <w:pPr>
              <w:tabs>
                <w:tab w:val="clear" w:pos="1134"/>
                <w:tab w:val="clear" w:pos="2268"/>
                <w:tab w:val="left" w:pos="5954"/>
                <w:tab w:val="right" w:pos="9639"/>
              </w:tabs>
              <w:spacing w:before="0"/>
              <w:rPr>
                <w:caps/>
                <w:noProof/>
                <w:sz w:val="20"/>
              </w:rPr>
            </w:pPr>
            <w:r w:rsidRPr="00E31B64">
              <w:rPr>
                <w:caps/>
                <w:noProof/>
                <w:sz w:val="20"/>
              </w:rPr>
              <w:t>(* Note: Aux fins de la présente déclaration, l</w:t>
            </w:r>
            <w:r w:rsidR="00E85A0F" w:rsidRPr="00E31B64">
              <w:rPr>
                <w:caps/>
                <w:noProof/>
                <w:sz w:val="20"/>
              </w:rPr>
              <w:t>'</w:t>
            </w:r>
            <w:r w:rsidRPr="00E31B64">
              <w:rPr>
                <w:caps/>
                <w:noProof/>
                <w:sz w:val="20"/>
              </w:rPr>
              <w:t>expression "membre de ma famille" a la même acception que dans les statut et règlement du personnel de l</w:t>
            </w:r>
            <w:r w:rsidR="00E85A0F" w:rsidRPr="00E31B64">
              <w:rPr>
                <w:caps/>
                <w:noProof/>
                <w:sz w:val="20"/>
              </w:rPr>
              <w:t>'</w:t>
            </w:r>
            <w:r w:rsidRPr="00E31B64">
              <w:rPr>
                <w:caps/>
                <w:noProof/>
                <w:sz w:val="20"/>
              </w:rPr>
              <w:t>UIT).</w:t>
            </w:r>
          </w:p>
        </w:tc>
      </w:tr>
      <w:tr w:rsidR="000F11E4" w:rsidRPr="00E31B64" w:rsidTr="000F11E4">
        <w:trPr>
          <w:trHeight w:val="166"/>
          <w:jc w:val="center"/>
        </w:trPr>
        <w:tc>
          <w:tcPr>
            <w:tcW w:w="8165"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0F11E4" w:rsidRPr="00E31B64" w:rsidTr="000F11E4">
              <w:trPr>
                <w:trHeight w:val="80"/>
              </w:trPr>
              <w:tc>
                <w:tcPr>
                  <w:tcW w:w="2824" w:type="dxa"/>
                  <w:tcBorders>
                    <w:bottom w:val="single" w:sz="4" w:space="0" w:color="auto"/>
                  </w:tcBorders>
                </w:tcPr>
                <w:p w:rsidR="000F11E4" w:rsidRPr="00E31B64" w:rsidRDefault="000F11E4" w:rsidP="00BE76B0">
                  <w:pPr>
                    <w:keepNext/>
                    <w:keepLines/>
                    <w:spacing w:before="40"/>
                    <w:jc w:val="center"/>
                    <w:rPr>
                      <w:b/>
                      <w:sz w:val="20"/>
                      <w:u w:val="single"/>
                    </w:rPr>
                  </w:pPr>
                </w:p>
              </w:tc>
              <w:tc>
                <w:tcPr>
                  <w:tcW w:w="236" w:type="dxa"/>
                  <w:tcBorders>
                    <w:top w:val="nil"/>
                    <w:left w:val="nil"/>
                    <w:bottom w:val="nil"/>
                    <w:right w:val="nil"/>
                  </w:tcBorders>
                </w:tcPr>
                <w:p w:rsidR="000F11E4" w:rsidRPr="00E31B64" w:rsidRDefault="000F11E4" w:rsidP="00BE76B0">
                  <w:pPr>
                    <w:keepNext/>
                    <w:keepLines/>
                    <w:spacing w:before="40"/>
                    <w:rPr>
                      <w:b/>
                      <w:sz w:val="20"/>
                    </w:rPr>
                  </w:pPr>
                </w:p>
              </w:tc>
              <w:tc>
                <w:tcPr>
                  <w:tcW w:w="2824" w:type="dxa"/>
                  <w:tcBorders>
                    <w:bottom w:val="single" w:sz="4" w:space="0" w:color="auto"/>
                  </w:tcBorders>
                </w:tcPr>
                <w:p w:rsidR="000F11E4" w:rsidRPr="00E31B64" w:rsidRDefault="000F11E4" w:rsidP="00BE76B0">
                  <w:pPr>
                    <w:keepNext/>
                    <w:keepLines/>
                    <w:spacing w:before="40"/>
                    <w:jc w:val="center"/>
                    <w:rPr>
                      <w:b/>
                      <w:sz w:val="20"/>
                    </w:rPr>
                  </w:pPr>
                </w:p>
              </w:tc>
              <w:tc>
                <w:tcPr>
                  <w:tcW w:w="236" w:type="dxa"/>
                  <w:tcBorders>
                    <w:top w:val="nil"/>
                    <w:left w:val="nil"/>
                    <w:bottom w:val="nil"/>
                    <w:right w:val="nil"/>
                  </w:tcBorders>
                </w:tcPr>
                <w:p w:rsidR="000F11E4" w:rsidRPr="00E31B64" w:rsidRDefault="000F11E4" w:rsidP="00BE76B0">
                  <w:pPr>
                    <w:keepNext/>
                    <w:keepLines/>
                    <w:spacing w:before="40"/>
                    <w:jc w:val="center"/>
                    <w:rPr>
                      <w:b/>
                      <w:sz w:val="20"/>
                    </w:rPr>
                  </w:pPr>
                </w:p>
              </w:tc>
              <w:tc>
                <w:tcPr>
                  <w:tcW w:w="2700" w:type="dxa"/>
                  <w:tcBorders>
                    <w:bottom w:val="single" w:sz="4" w:space="0" w:color="auto"/>
                  </w:tcBorders>
                </w:tcPr>
                <w:p w:rsidR="000F11E4" w:rsidRPr="00E31B64" w:rsidRDefault="000F11E4" w:rsidP="00BE76B0">
                  <w:pPr>
                    <w:keepNext/>
                    <w:keepLines/>
                    <w:spacing w:before="40"/>
                    <w:jc w:val="center"/>
                    <w:rPr>
                      <w:b/>
                      <w:sz w:val="20"/>
                    </w:rPr>
                  </w:pPr>
                </w:p>
              </w:tc>
            </w:tr>
            <w:tr w:rsidR="000F11E4" w:rsidRPr="00E31B64" w:rsidTr="000F11E4">
              <w:trPr>
                <w:trHeight w:val="276"/>
              </w:trPr>
              <w:tc>
                <w:tcPr>
                  <w:tcW w:w="2824" w:type="dxa"/>
                  <w:tcBorders>
                    <w:top w:val="single" w:sz="4" w:space="0" w:color="auto"/>
                  </w:tcBorders>
                </w:tcPr>
                <w:p w:rsidR="000F11E4" w:rsidRPr="00E31B64" w:rsidRDefault="00101175" w:rsidP="00BE76B0">
                  <w:pPr>
                    <w:keepNext/>
                    <w:keepLines/>
                    <w:jc w:val="center"/>
                    <w:rPr>
                      <w:sz w:val="20"/>
                    </w:rPr>
                  </w:pPr>
                  <w:r w:rsidRPr="00E31B64">
                    <w:rPr>
                      <w:sz w:val="20"/>
                    </w:rPr>
                    <w:t xml:space="preserve">Signature </w:t>
                  </w:r>
                </w:p>
              </w:tc>
              <w:tc>
                <w:tcPr>
                  <w:tcW w:w="236" w:type="dxa"/>
                  <w:tcBorders>
                    <w:top w:val="nil"/>
                    <w:left w:val="nil"/>
                    <w:bottom w:val="nil"/>
                    <w:right w:val="nil"/>
                  </w:tcBorders>
                </w:tcPr>
                <w:p w:rsidR="000F11E4" w:rsidRPr="00E31B64" w:rsidRDefault="000F11E4" w:rsidP="00BE76B0">
                  <w:pPr>
                    <w:keepNext/>
                    <w:keepLines/>
                    <w:jc w:val="center"/>
                    <w:rPr>
                      <w:sz w:val="20"/>
                    </w:rPr>
                  </w:pPr>
                </w:p>
              </w:tc>
              <w:tc>
                <w:tcPr>
                  <w:tcW w:w="2824" w:type="dxa"/>
                  <w:tcBorders>
                    <w:top w:val="single" w:sz="4" w:space="0" w:color="auto"/>
                  </w:tcBorders>
                </w:tcPr>
                <w:p w:rsidR="000F11E4" w:rsidRPr="00E31B64" w:rsidRDefault="00101175" w:rsidP="00BE76B0">
                  <w:pPr>
                    <w:keepNext/>
                    <w:keepLines/>
                    <w:jc w:val="center"/>
                    <w:rPr>
                      <w:sz w:val="20"/>
                    </w:rPr>
                  </w:pPr>
                  <w:r w:rsidRPr="00E31B64">
                    <w:rPr>
                      <w:sz w:val="20"/>
                    </w:rPr>
                    <w:t>Nom</w:t>
                  </w:r>
                </w:p>
              </w:tc>
              <w:tc>
                <w:tcPr>
                  <w:tcW w:w="236" w:type="dxa"/>
                  <w:tcBorders>
                    <w:top w:val="nil"/>
                    <w:left w:val="nil"/>
                    <w:bottom w:val="nil"/>
                    <w:right w:val="nil"/>
                  </w:tcBorders>
                </w:tcPr>
                <w:p w:rsidR="000F11E4" w:rsidRPr="00E31B64" w:rsidRDefault="000F11E4" w:rsidP="00BE76B0">
                  <w:pPr>
                    <w:keepNext/>
                    <w:keepLines/>
                    <w:jc w:val="center"/>
                    <w:rPr>
                      <w:sz w:val="20"/>
                    </w:rPr>
                  </w:pPr>
                </w:p>
              </w:tc>
              <w:tc>
                <w:tcPr>
                  <w:tcW w:w="2700" w:type="dxa"/>
                  <w:tcBorders>
                    <w:top w:val="single" w:sz="4" w:space="0" w:color="auto"/>
                  </w:tcBorders>
                </w:tcPr>
                <w:p w:rsidR="000F11E4" w:rsidRPr="00E31B64" w:rsidRDefault="00101175" w:rsidP="00BE76B0">
                  <w:pPr>
                    <w:keepNext/>
                    <w:keepLines/>
                    <w:jc w:val="center"/>
                    <w:rPr>
                      <w:sz w:val="20"/>
                    </w:rPr>
                  </w:pPr>
                  <w:r w:rsidRPr="00E31B64">
                    <w:rPr>
                      <w:sz w:val="20"/>
                    </w:rPr>
                    <w:t>Date</w:t>
                  </w:r>
                </w:p>
              </w:tc>
            </w:tr>
          </w:tbl>
          <w:p w:rsidR="000F11E4" w:rsidRPr="00E31B64" w:rsidRDefault="000F11E4" w:rsidP="00BE76B0">
            <w:pPr>
              <w:keepNext/>
              <w:keepLines/>
            </w:pPr>
          </w:p>
        </w:tc>
      </w:tr>
    </w:tbl>
    <w:p w:rsidR="000F11E4" w:rsidRPr="00E31B64" w:rsidRDefault="000F11E4" w:rsidP="00BE76B0"/>
    <w:p w:rsidR="004F4AFA" w:rsidRPr="00E31B64" w:rsidRDefault="004F4AFA" w:rsidP="00BE76B0">
      <w:pPr>
        <w:tabs>
          <w:tab w:val="clear" w:pos="567"/>
          <w:tab w:val="clear" w:pos="1134"/>
          <w:tab w:val="clear" w:pos="1701"/>
          <w:tab w:val="clear" w:pos="2268"/>
          <w:tab w:val="clear" w:pos="2835"/>
        </w:tabs>
        <w:overflowPunct/>
        <w:autoSpaceDE/>
        <w:autoSpaceDN/>
        <w:adjustRightInd/>
        <w:spacing w:before="0"/>
        <w:textAlignment w:val="auto"/>
        <w:rPr>
          <w:b/>
          <w:bCs/>
        </w:rPr>
      </w:pPr>
      <w:r w:rsidRPr="00E31B64">
        <w:rPr>
          <w:b/>
          <w:bCs/>
        </w:rPr>
        <w:br w:type="page"/>
      </w:r>
    </w:p>
    <w:p w:rsidR="000F11E4" w:rsidRPr="00E31B64" w:rsidRDefault="00101175" w:rsidP="00BE76B0">
      <w:pPr>
        <w:jc w:val="center"/>
        <w:rPr>
          <w:b/>
          <w:bCs/>
        </w:rPr>
      </w:pPr>
      <w:r w:rsidRPr="00E31B64">
        <w:rPr>
          <w:b/>
          <w:bCs/>
        </w:rPr>
        <w:lastRenderedPageBreak/>
        <w:t>Formulaire de déclaration d</w:t>
      </w:r>
      <w:r w:rsidR="00E85A0F" w:rsidRPr="00E31B64">
        <w:rPr>
          <w:b/>
          <w:bCs/>
        </w:rPr>
        <w:t>'</w:t>
      </w:r>
      <w:r w:rsidRPr="00E31B64">
        <w:rPr>
          <w:b/>
          <w:bCs/>
        </w:rPr>
        <w:t xml:space="preserve">intérêts privés, financiers ou autres </w:t>
      </w:r>
      <w:r w:rsidRPr="00E31B64">
        <w:rPr>
          <w:b/>
          <w:bCs/>
        </w:rPr>
        <w:br/>
        <w:t>(Appendice A, page 2/4)</w:t>
      </w:r>
    </w:p>
    <w:p w:rsidR="000F11E4" w:rsidRPr="00E31B64" w:rsidRDefault="000F11E4" w:rsidP="00BE76B0"/>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5"/>
      </w:tblGrid>
      <w:tr w:rsidR="000F11E4" w:rsidRPr="00E31B64" w:rsidTr="000F11E4">
        <w:trPr>
          <w:jc w:val="center"/>
        </w:trPr>
        <w:tc>
          <w:tcPr>
            <w:tcW w:w="8222" w:type="dxa"/>
            <w:shd w:val="clear" w:color="auto" w:fill="D9D9D9"/>
          </w:tcPr>
          <w:p w:rsidR="000F11E4" w:rsidRPr="00E31B64" w:rsidRDefault="00101175" w:rsidP="00BE76B0">
            <w:pPr>
              <w:tabs>
                <w:tab w:val="left" w:pos="170"/>
              </w:tabs>
              <w:rPr>
                <w:b/>
                <w:bCs/>
                <w:sz w:val="20"/>
              </w:rPr>
            </w:pPr>
            <w:r w:rsidRPr="00E31B64">
              <w:rPr>
                <w:b/>
                <w:bCs/>
                <w:sz w:val="20"/>
              </w:rPr>
              <w:t>4.</w:t>
            </w:r>
            <w:r w:rsidRPr="00E31B64">
              <w:rPr>
                <w:b/>
                <w:bCs/>
                <w:sz w:val="20"/>
              </w:rPr>
              <w:tab/>
              <w:t>Déclaration d</w:t>
            </w:r>
            <w:r w:rsidR="00E85A0F" w:rsidRPr="00E31B64">
              <w:rPr>
                <w:b/>
                <w:bCs/>
                <w:sz w:val="20"/>
              </w:rPr>
              <w:t>'</w:t>
            </w:r>
            <w:r w:rsidRPr="00E31B64">
              <w:rPr>
                <w:b/>
                <w:bCs/>
                <w:sz w:val="20"/>
              </w:rPr>
              <w:t>intérêts privés, financiers ou autres</w:t>
            </w:r>
          </w:p>
        </w:tc>
      </w:tr>
      <w:tr w:rsidR="000F11E4" w:rsidRPr="00E31B64" w:rsidTr="000F11E4">
        <w:trPr>
          <w:jc w:val="center"/>
        </w:trPr>
        <w:tc>
          <w:tcPr>
            <w:tcW w:w="8222" w:type="dxa"/>
            <w:tcMar>
              <w:top w:w="108" w:type="dxa"/>
              <w:left w:w="108" w:type="dxa"/>
              <w:bottom w:w="108" w:type="dxa"/>
              <w:right w:w="108" w:type="dxa"/>
            </w:tcMar>
          </w:tcPr>
          <w:p w:rsidR="000F11E4" w:rsidRPr="00E31B64" w:rsidRDefault="00101175" w:rsidP="00BE76B0">
            <w:pPr>
              <w:rPr>
                <w:sz w:val="20"/>
              </w:rPr>
            </w:pPr>
            <w:r w:rsidRPr="00E31B64">
              <w:rPr>
                <w:sz w:val="20"/>
              </w:rPr>
              <w:t xml:space="preserve">Si vous avez coché la première case au point 2 </w:t>
            </w:r>
            <w:r w:rsidRPr="00E31B64">
              <w:rPr>
                <w:sz w:val="20"/>
                <w:u w:val="single"/>
              </w:rPr>
              <w:t>et</w:t>
            </w:r>
            <w:r w:rsidRPr="00E31B64">
              <w:rPr>
                <w:sz w:val="20"/>
              </w:rPr>
              <w:t xml:space="preserve"> la première case au point 3, omettez cette étape et passez au point 5.</w:t>
            </w:r>
          </w:p>
          <w:p w:rsidR="000F11E4" w:rsidRPr="00E31B64" w:rsidRDefault="000F11E4" w:rsidP="00BE76B0">
            <w:pPr>
              <w:rPr>
                <w:sz w:val="20"/>
              </w:rPr>
            </w:pPr>
          </w:p>
          <w:p w:rsidR="000F11E4" w:rsidRPr="00E31B64" w:rsidRDefault="00101175" w:rsidP="00BE76B0">
            <w:pPr>
              <w:rPr>
                <w:sz w:val="20"/>
              </w:rPr>
            </w:pPr>
            <w:r w:rsidRPr="00E31B64">
              <w:rPr>
                <w:sz w:val="20"/>
              </w:rPr>
              <w:t>Veuillez énumérer vos intérêts personnels, financiers ou autres et/ou ceux d</w:t>
            </w:r>
            <w:r w:rsidR="00E85A0F" w:rsidRPr="00E31B64">
              <w:rPr>
                <w:sz w:val="20"/>
              </w:rPr>
              <w:t>'</w:t>
            </w:r>
            <w:r w:rsidRPr="00E31B64">
              <w:rPr>
                <w:sz w:val="20"/>
              </w:rPr>
              <w:t xml:space="preserve">un membre de votre famille immédiate qui </w:t>
            </w:r>
            <w:r w:rsidRPr="00E31B64">
              <w:rPr>
                <w:b/>
                <w:bCs/>
                <w:sz w:val="20"/>
              </w:rPr>
              <w:t>pourraient influencer ou être perçus comme influençant</w:t>
            </w:r>
            <w:r w:rsidRPr="00E31B64">
              <w:rPr>
                <w:sz w:val="20"/>
              </w:rPr>
              <w:t xml:space="preserve"> les décisions ou les mesures que vous prenez ou les avis que vous donnez dans l</w:t>
            </w:r>
            <w:r w:rsidR="00E85A0F" w:rsidRPr="00E31B64">
              <w:rPr>
                <w:sz w:val="20"/>
              </w:rPr>
              <w:t>'</w:t>
            </w:r>
            <w:r w:rsidRPr="00E31B64">
              <w:rPr>
                <w:sz w:val="20"/>
              </w:rPr>
              <w:t>exercice de vos fonctions officielles. Veuillez également indiquer les raisons pour lesquelles vous estimez que ces intérêts pourraient influencer ou pourraient être perçus comme influençant les décisions ou les mesures que vous prenez ou les avis que vous donnez dans l</w:t>
            </w:r>
            <w:r w:rsidR="00E85A0F" w:rsidRPr="00E31B64">
              <w:rPr>
                <w:sz w:val="20"/>
              </w:rPr>
              <w:t>'</w:t>
            </w:r>
            <w:r w:rsidRPr="00E31B64">
              <w:rPr>
                <w:sz w:val="20"/>
              </w:rPr>
              <w:t>exercice de vos fonctions officielles.</w:t>
            </w:r>
          </w:p>
          <w:p w:rsidR="000F11E4" w:rsidRPr="00E31B64" w:rsidRDefault="000F11E4" w:rsidP="00BE76B0">
            <w:pPr>
              <w:rPr>
                <w:sz w:val="20"/>
              </w:rPr>
            </w:pPr>
          </w:p>
          <w:p w:rsidR="000F11E4" w:rsidRPr="00E31B64" w:rsidRDefault="00101175" w:rsidP="00BE76B0">
            <w:pPr>
              <w:rPr>
                <w:sz w:val="20"/>
              </w:rPr>
            </w:pPr>
            <w:r w:rsidRPr="00E31B64">
              <w:rPr>
                <w:sz w:val="20"/>
              </w:rPr>
              <w:t>Types d</w:t>
            </w:r>
            <w:r w:rsidR="00E85A0F" w:rsidRPr="00E31B64">
              <w:rPr>
                <w:sz w:val="20"/>
              </w:rPr>
              <w:t>'</w:t>
            </w:r>
            <w:r w:rsidRPr="00E31B64">
              <w:rPr>
                <w:sz w:val="20"/>
              </w:rPr>
              <w:t>intérêts que vous allez devoir déclarer: investissements immobiliers, détention de titres, participation à des sociétés d</w:t>
            </w:r>
            <w:r w:rsidR="00E85A0F" w:rsidRPr="00E31B64">
              <w:rPr>
                <w:sz w:val="20"/>
              </w:rPr>
              <w:t>'</w:t>
            </w:r>
            <w:r w:rsidRPr="00E31B64">
              <w:rPr>
                <w:sz w:val="20"/>
              </w:rPr>
              <w:t>investissement ou à des sociétés prête-nom, fonctions d</w:t>
            </w:r>
            <w:r w:rsidR="00E85A0F" w:rsidRPr="00E31B64">
              <w:rPr>
                <w:sz w:val="20"/>
              </w:rPr>
              <w:t>'</w:t>
            </w:r>
            <w:r w:rsidRPr="00E31B64">
              <w:rPr>
                <w:sz w:val="20"/>
              </w:rPr>
              <w:t>administrateur de société ou d</w:t>
            </w:r>
            <w:r w:rsidR="00E85A0F" w:rsidRPr="00E31B64">
              <w:rPr>
                <w:sz w:val="20"/>
              </w:rPr>
              <w:t>'</w:t>
            </w:r>
            <w:r w:rsidRPr="00E31B64">
              <w:rPr>
                <w:sz w:val="20"/>
              </w:rPr>
              <w:t>associé d</w:t>
            </w:r>
            <w:r w:rsidR="00E85A0F" w:rsidRPr="00E31B64">
              <w:rPr>
                <w:sz w:val="20"/>
              </w:rPr>
              <w:t>'</w:t>
            </w:r>
            <w:r w:rsidRPr="00E31B64">
              <w:rPr>
                <w:sz w:val="20"/>
              </w:rPr>
              <w:t>une société, relations avec des groupes de pression, autres sources importantes de revenus, dettes importantes, cadeaux, activités commerciales privées, emploi, bénévolat, relations sociales ou personnelles.</w:t>
            </w:r>
          </w:p>
          <w:p w:rsidR="000F11E4" w:rsidRPr="00E31B64" w:rsidRDefault="000F11E4" w:rsidP="00BE76B0">
            <w:pPr>
              <w:rPr>
                <w:sz w:val="20"/>
              </w:rPr>
            </w:pPr>
          </w:p>
          <w:p w:rsidR="000F11E4" w:rsidRPr="00E31B64" w:rsidRDefault="00101175" w:rsidP="00BE76B0">
            <w:pPr>
              <w:rPr>
                <w:sz w:val="20"/>
              </w:rPr>
            </w:pPr>
            <w:r w:rsidRPr="00E31B6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F11E4" w:rsidRPr="00E31B64" w:rsidTr="000F11E4">
        <w:trPr>
          <w:trHeight w:val="166"/>
          <w:jc w:val="center"/>
        </w:trPr>
        <w:tc>
          <w:tcPr>
            <w:tcW w:w="8222"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0F11E4" w:rsidRPr="00E31B64" w:rsidTr="000F11E4">
              <w:trPr>
                <w:trHeight w:val="80"/>
              </w:trPr>
              <w:tc>
                <w:tcPr>
                  <w:tcW w:w="2824" w:type="dxa"/>
                  <w:tcBorders>
                    <w:bottom w:val="single" w:sz="4" w:space="0" w:color="auto"/>
                  </w:tcBorders>
                </w:tcPr>
                <w:p w:rsidR="000F11E4" w:rsidRPr="00E31B64" w:rsidRDefault="000F11E4" w:rsidP="00BE76B0">
                  <w:pPr>
                    <w:jc w:val="center"/>
                    <w:rPr>
                      <w:b/>
                      <w:sz w:val="20"/>
                      <w:u w:val="single"/>
                    </w:rPr>
                  </w:pPr>
                </w:p>
              </w:tc>
              <w:tc>
                <w:tcPr>
                  <w:tcW w:w="236" w:type="dxa"/>
                  <w:tcBorders>
                    <w:top w:val="nil"/>
                    <w:left w:val="nil"/>
                    <w:bottom w:val="nil"/>
                    <w:right w:val="nil"/>
                  </w:tcBorders>
                </w:tcPr>
                <w:p w:rsidR="000F11E4" w:rsidRPr="00E31B64" w:rsidRDefault="000F11E4" w:rsidP="00BE76B0">
                  <w:pPr>
                    <w:rPr>
                      <w:b/>
                      <w:sz w:val="20"/>
                    </w:rPr>
                  </w:pPr>
                </w:p>
              </w:tc>
              <w:tc>
                <w:tcPr>
                  <w:tcW w:w="2824" w:type="dxa"/>
                  <w:tcBorders>
                    <w:bottom w:val="single" w:sz="4" w:space="0" w:color="auto"/>
                  </w:tcBorders>
                </w:tcPr>
                <w:p w:rsidR="000F11E4" w:rsidRPr="00E31B64" w:rsidRDefault="000F11E4" w:rsidP="00BE76B0">
                  <w:pPr>
                    <w:jc w:val="center"/>
                    <w:rPr>
                      <w:b/>
                      <w:sz w:val="20"/>
                    </w:rPr>
                  </w:pPr>
                </w:p>
              </w:tc>
              <w:tc>
                <w:tcPr>
                  <w:tcW w:w="236" w:type="dxa"/>
                  <w:tcBorders>
                    <w:top w:val="nil"/>
                    <w:left w:val="nil"/>
                    <w:bottom w:val="nil"/>
                    <w:right w:val="nil"/>
                  </w:tcBorders>
                </w:tcPr>
                <w:p w:rsidR="000F11E4" w:rsidRPr="00E31B64" w:rsidRDefault="000F11E4" w:rsidP="00BE76B0">
                  <w:pPr>
                    <w:jc w:val="center"/>
                    <w:rPr>
                      <w:b/>
                      <w:sz w:val="20"/>
                    </w:rPr>
                  </w:pPr>
                </w:p>
              </w:tc>
              <w:tc>
                <w:tcPr>
                  <w:tcW w:w="2700" w:type="dxa"/>
                  <w:tcBorders>
                    <w:bottom w:val="single" w:sz="4" w:space="0" w:color="auto"/>
                  </w:tcBorders>
                </w:tcPr>
                <w:p w:rsidR="000F11E4" w:rsidRPr="00E31B64" w:rsidRDefault="000F11E4" w:rsidP="00BE76B0">
                  <w:pPr>
                    <w:jc w:val="center"/>
                    <w:rPr>
                      <w:b/>
                      <w:sz w:val="20"/>
                    </w:rPr>
                  </w:pPr>
                </w:p>
              </w:tc>
            </w:tr>
            <w:tr w:rsidR="000F11E4" w:rsidRPr="00E31B64" w:rsidTr="000F11E4">
              <w:trPr>
                <w:trHeight w:val="276"/>
              </w:trPr>
              <w:tc>
                <w:tcPr>
                  <w:tcW w:w="2824" w:type="dxa"/>
                  <w:tcBorders>
                    <w:top w:val="single" w:sz="4" w:space="0" w:color="auto"/>
                  </w:tcBorders>
                </w:tcPr>
                <w:p w:rsidR="000F11E4" w:rsidRPr="00E31B64" w:rsidRDefault="00101175" w:rsidP="00BE76B0">
                  <w:pPr>
                    <w:jc w:val="center"/>
                    <w:rPr>
                      <w:sz w:val="20"/>
                    </w:rPr>
                  </w:pPr>
                  <w:r w:rsidRPr="00E31B64">
                    <w:rPr>
                      <w:sz w:val="20"/>
                    </w:rPr>
                    <w:t xml:space="preserve">Signature </w:t>
                  </w:r>
                </w:p>
              </w:tc>
              <w:tc>
                <w:tcPr>
                  <w:tcW w:w="236" w:type="dxa"/>
                  <w:tcBorders>
                    <w:top w:val="nil"/>
                    <w:left w:val="nil"/>
                    <w:bottom w:val="nil"/>
                    <w:right w:val="nil"/>
                  </w:tcBorders>
                </w:tcPr>
                <w:p w:rsidR="000F11E4" w:rsidRPr="00E31B64" w:rsidRDefault="000F11E4" w:rsidP="00BE76B0">
                  <w:pPr>
                    <w:jc w:val="center"/>
                    <w:rPr>
                      <w:sz w:val="20"/>
                    </w:rPr>
                  </w:pPr>
                </w:p>
              </w:tc>
              <w:tc>
                <w:tcPr>
                  <w:tcW w:w="2824" w:type="dxa"/>
                  <w:tcBorders>
                    <w:top w:val="single" w:sz="4" w:space="0" w:color="auto"/>
                  </w:tcBorders>
                </w:tcPr>
                <w:p w:rsidR="000F11E4" w:rsidRPr="00E31B64" w:rsidRDefault="00101175" w:rsidP="00BE76B0">
                  <w:pPr>
                    <w:jc w:val="center"/>
                    <w:rPr>
                      <w:sz w:val="20"/>
                    </w:rPr>
                  </w:pPr>
                  <w:r w:rsidRPr="00E31B64">
                    <w:rPr>
                      <w:sz w:val="20"/>
                    </w:rPr>
                    <w:t>Nom</w:t>
                  </w:r>
                </w:p>
              </w:tc>
              <w:tc>
                <w:tcPr>
                  <w:tcW w:w="236" w:type="dxa"/>
                  <w:tcBorders>
                    <w:top w:val="nil"/>
                    <w:left w:val="nil"/>
                    <w:bottom w:val="nil"/>
                    <w:right w:val="nil"/>
                  </w:tcBorders>
                </w:tcPr>
                <w:p w:rsidR="000F11E4" w:rsidRPr="00E31B64" w:rsidRDefault="000F11E4" w:rsidP="00BE76B0">
                  <w:pPr>
                    <w:jc w:val="center"/>
                    <w:rPr>
                      <w:sz w:val="20"/>
                    </w:rPr>
                  </w:pPr>
                </w:p>
              </w:tc>
              <w:tc>
                <w:tcPr>
                  <w:tcW w:w="2700" w:type="dxa"/>
                  <w:tcBorders>
                    <w:top w:val="single" w:sz="4" w:space="0" w:color="auto"/>
                  </w:tcBorders>
                </w:tcPr>
                <w:p w:rsidR="000F11E4" w:rsidRPr="00E31B64" w:rsidRDefault="00101175" w:rsidP="00BE76B0">
                  <w:pPr>
                    <w:jc w:val="center"/>
                    <w:rPr>
                      <w:sz w:val="20"/>
                    </w:rPr>
                  </w:pPr>
                  <w:r w:rsidRPr="00E31B64">
                    <w:rPr>
                      <w:sz w:val="20"/>
                    </w:rPr>
                    <w:t>Date</w:t>
                  </w:r>
                </w:p>
              </w:tc>
            </w:tr>
          </w:tbl>
          <w:p w:rsidR="000F11E4" w:rsidRPr="00E31B64" w:rsidRDefault="000F11E4" w:rsidP="00BE76B0"/>
        </w:tc>
      </w:tr>
    </w:tbl>
    <w:p w:rsidR="000F11E4" w:rsidRPr="00E31B64" w:rsidRDefault="000F11E4" w:rsidP="00BE76B0"/>
    <w:p w:rsidR="004F4AFA" w:rsidRPr="00E31B64" w:rsidRDefault="004F4AFA" w:rsidP="00BE76B0">
      <w:pPr>
        <w:tabs>
          <w:tab w:val="clear" w:pos="567"/>
          <w:tab w:val="clear" w:pos="1134"/>
          <w:tab w:val="clear" w:pos="1701"/>
          <w:tab w:val="clear" w:pos="2268"/>
          <w:tab w:val="clear" w:pos="2835"/>
        </w:tabs>
        <w:overflowPunct/>
        <w:autoSpaceDE/>
        <w:autoSpaceDN/>
        <w:adjustRightInd/>
        <w:spacing w:before="0"/>
        <w:textAlignment w:val="auto"/>
        <w:rPr>
          <w:b/>
          <w:bCs/>
        </w:rPr>
      </w:pPr>
      <w:r w:rsidRPr="00E31B64">
        <w:rPr>
          <w:b/>
          <w:bCs/>
        </w:rPr>
        <w:br w:type="page"/>
      </w:r>
    </w:p>
    <w:p w:rsidR="000F11E4" w:rsidRPr="00E31B64" w:rsidRDefault="00101175" w:rsidP="00BE76B0">
      <w:pPr>
        <w:jc w:val="center"/>
        <w:rPr>
          <w:b/>
          <w:bCs/>
        </w:rPr>
      </w:pPr>
      <w:r w:rsidRPr="00E31B64">
        <w:rPr>
          <w:b/>
          <w:bCs/>
        </w:rPr>
        <w:lastRenderedPageBreak/>
        <w:t>Formulaire de déclaration d</w:t>
      </w:r>
      <w:r w:rsidR="00E85A0F" w:rsidRPr="00E31B64">
        <w:rPr>
          <w:b/>
          <w:bCs/>
        </w:rPr>
        <w:t>'</w:t>
      </w:r>
      <w:r w:rsidRPr="00E31B64">
        <w:rPr>
          <w:b/>
          <w:bCs/>
        </w:rPr>
        <w:t xml:space="preserve">intérêts privés, financiers ou autres </w:t>
      </w:r>
      <w:r w:rsidRPr="00E31B64">
        <w:rPr>
          <w:b/>
          <w:bCs/>
        </w:rPr>
        <w:br/>
        <w:t>(Appendice A, page 3/4)</w:t>
      </w:r>
    </w:p>
    <w:p w:rsidR="000F11E4" w:rsidRPr="00E31B64" w:rsidRDefault="000F11E4" w:rsidP="00BE76B0"/>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5"/>
      </w:tblGrid>
      <w:tr w:rsidR="000F11E4" w:rsidRPr="00E31B64" w:rsidTr="000F11E4">
        <w:trPr>
          <w:jc w:val="center"/>
        </w:trPr>
        <w:tc>
          <w:tcPr>
            <w:tcW w:w="9180" w:type="dxa"/>
            <w:shd w:val="clear" w:color="auto" w:fill="D9D9D9"/>
          </w:tcPr>
          <w:p w:rsidR="000F11E4" w:rsidRPr="00E31B64" w:rsidRDefault="00101175" w:rsidP="00BE76B0">
            <w:pPr>
              <w:tabs>
                <w:tab w:val="left" w:pos="170"/>
              </w:tabs>
              <w:rPr>
                <w:b/>
                <w:bCs/>
                <w:sz w:val="20"/>
              </w:rPr>
            </w:pPr>
            <w:r w:rsidRPr="00E31B64">
              <w:rPr>
                <w:b/>
                <w:bCs/>
                <w:sz w:val="20"/>
              </w:rPr>
              <w:t>5.</w:t>
            </w:r>
            <w:r w:rsidRPr="00E31B64">
              <w:rPr>
                <w:b/>
                <w:bCs/>
                <w:sz w:val="20"/>
              </w:rPr>
              <w:tab/>
              <w:t>Déclaration</w:t>
            </w:r>
          </w:p>
        </w:tc>
      </w:tr>
      <w:tr w:rsidR="000F11E4" w:rsidRPr="00E31B64" w:rsidTr="000F11E4">
        <w:trPr>
          <w:jc w:val="center"/>
        </w:trPr>
        <w:tc>
          <w:tcPr>
            <w:tcW w:w="9180" w:type="dxa"/>
            <w:tcMar>
              <w:top w:w="108" w:type="dxa"/>
              <w:left w:w="108" w:type="dxa"/>
              <w:bottom w:w="108" w:type="dxa"/>
              <w:right w:w="108" w:type="dxa"/>
            </w:tcMar>
          </w:tcPr>
          <w:p w:rsidR="000F11E4" w:rsidRPr="00E31B64" w:rsidRDefault="00101175" w:rsidP="00BE76B0">
            <w:pPr>
              <w:rPr>
                <w:b/>
                <w:bCs/>
                <w:sz w:val="20"/>
              </w:rPr>
            </w:pPr>
            <w:r w:rsidRPr="00E31B64">
              <w:rPr>
                <w:b/>
                <w:bCs/>
                <w:sz w:val="20"/>
              </w:rPr>
              <w:t>Je déclare que:</w:t>
            </w:r>
          </w:p>
          <w:p w:rsidR="000F11E4" w:rsidRPr="00E31B64" w:rsidRDefault="00AA6343" w:rsidP="0023100F">
            <w:pPr>
              <w:tabs>
                <w:tab w:val="left" w:pos="923"/>
              </w:tabs>
              <w:spacing w:after="120"/>
              <w:ind w:left="357"/>
              <w:contextualSpacing/>
              <w:rPr>
                <w:sz w:val="20"/>
              </w:rPr>
            </w:pPr>
            <w:r w:rsidRPr="00AA6343">
              <w:rPr>
                <w:sz w:val="20"/>
              </w:rPr>
              <w:t>•</w:t>
            </w:r>
            <w:r>
              <w:rPr>
                <w:sz w:val="20"/>
              </w:rPr>
              <w:tab/>
            </w:r>
            <w:r w:rsidR="00101175" w:rsidRPr="00E31B64">
              <w:rPr>
                <w:sz w:val="20"/>
              </w:rPr>
              <w:t xml:space="preserve">En tant que membre du </w:t>
            </w:r>
            <w:r w:rsidR="00101175" w:rsidRPr="00E31B64">
              <w:rPr>
                <w:b/>
                <w:bCs/>
                <w:sz w:val="20"/>
              </w:rPr>
              <w:t>Comité consultatif indépendant</w:t>
            </w:r>
            <w:r w:rsidR="00101175" w:rsidRPr="00E31B64">
              <w:rPr>
                <w:sz w:val="20"/>
              </w:rPr>
              <w:t xml:space="preserve"> </w:t>
            </w:r>
            <w:r w:rsidR="00101175" w:rsidRPr="00E31B64">
              <w:rPr>
                <w:b/>
                <w:bCs/>
                <w:sz w:val="20"/>
              </w:rPr>
              <w:t xml:space="preserve">pour les questions de gestion </w:t>
            </w:r>
            <w:r w:rsidR="00101175" w:rsidRPr="00E31B64">
              <w:rPr>
                <w:sz w:val="20"/>
              </w:rPr>
              <w:t>(CCIG), je suis conscient des responsabilités qui m</w:t>
            </w:r>
            <w:r w:rsidR="00E85A0F" w:rsidRPr="00E31B64">
              <w:rPr>
                <w:sz w:val="20"/>
              </w:rPr>
              <w:t>'</w:t>
            </w:r>
            <w:r w:rsidR="00101175" w:rsidRPr="00E31B64">
              <w:rPr>
                <w:sz w:val="20"/>
              </w:rPr>
              <w:t>incombent aux termes du mandat de ce Comité, à savoir:</w:t>
            </w:r>
          </w:p>
          <w:p w:rsidR="008E21A7" w:rsidRDefault="008E21A7" w:rsidP="0023100F">
            <w:pPr>
              <w:tabs>
                <w:tab w:val="clear" w:pos="567"/>
                <w:tab w:val="clear" w:pos="1134"/>
                <w:tab w:val="left" w:pos="454"/>
                <w:tab w:val="left" w:pos="738"/>
              </w:tabs>
              <w:ind w:left="738" w:hanging="738"/>
              <w:rPr>
                <w:sz w:val="20"/>
              </w:rPr>
            </w:pPr>
            <w:r>
              <w:rPr>
                <w:sz w:val="20"/>
              </w:rPr>
              <w:tab/>
            </w:r>
            <w:r w:rsidRPr="008E21A7">
              <w:rPr>
                <w:sz w:val="20"/>
              </w:rPr>
              <w:t>–</w:t>
            </w:r>
            <w:r>
              <w:rPr>
                <w:sz w:val="20"/>
              </w:rPr>
              <w:tab/>
            </w:r>
            <w:r w:rsidR="00101175" w:rsidRPr="00AA6343">
              <w:rPr>
                <w:sz w:val="20"/>
              </w:rPr>
              <w:t>déclarer et prendre des mesures raisonnables pour éviter tout conflit d</w:t>
            </w:r>
            <w:r w:rsidR="00E85A0F" w:rsidRPr="00AA6343">
              <w:rPr>
                <w:sz w:val="20"/>
              </w:rPr>
              <w:t>'</w:t>
            </w:r>
            <w:r w:rsidR="00101175" w:rsidRPr="00AA6343">
              <w:rPr>
                <w:sz w:val="20"/>
              </w:rPr>
              <w:t>intérêt (réel ou apparent) en relation avec mon appartenance au CCIG; et</w:t>
            </w:r>
          </w:p>
          <w:p w:rsidR="000F11E4" w:rsidRPr="00AA6343" w:rsidRDefault="008E21A7" w:rsidP="0023100F">
            <w:pPr>
              <w:tabs>
                <w:tab w:val="clear" w:pos="567"/>
                <w:tab w:val="clear" w:pos="1134"/>
                <w:tab w:val="left" w:pos="454"/>
                <w:tab w:val="left" w:pos="738"/>
              </w:tabs>
              <w:ind w:left="738" w:hanging="738"/>
              <w:rPr>
                <w:sz w:val="20"/>
              </w:rPr>
            </w:pPr>
            <w:r>
              <w:rPr>
                <w:sz w:val="20"/>
              </w:rPr>
              <w:tab/>
            </w:r>
            <w:r w:rsidRPr="008E21A7">
              <w:rPr>
                <w:sz w:val="20"/>
              </w:rPr>
              <w:t>–</w:t>
            </w:r>
            <w:r>
              <w:rPr>
                <w:sz w:val="20"/>
              </w:rPr>
              <w:tab/>
            </w:r>
            <w:r w:rsidR="00101175" w:rsidRPr="00AA6343">
              <w:rPr>
                <w:sz w:val="20"/>
              </w:rPr>
              <w:t>ne pas faire un usage impropre a) d</w:t>
            </w:r>
            <w:r w:rsidR="00E85A0F" w:rsidRPr="00AA6343">
              <w:rPr>
                <w:sz w:val="20"/>
              </w:rPr>
              <w:t>'</w:t>
            </w:r>
            <w:r w:rsidR="00101175" w:rsidRPr="00AA6343">
              <w:rPr>
                <w:sz w:val="20"/>
              </w:rPr>
              <w:t>informations internes; ou b) de mes fonctions, statut, pouvoir ou autorité pour obtenir ou chercher à obtenir un bénéfice ou un avantage pour moi-même ou pour toute autre personne.</w:t>
            </w:r>
          </w:p>
          <w:p w:rsidR="000F11E4" w:rsidRPr="00E31B64" w:rsidRDefault="00101175" w:rsidP="0023100F">
            <w:pPr>
              <w:rPr>
                <w:b/>
                <w:bCs/>
                <w:sz w:val="20"/>
              </w:rPr>
            </w:pPr>
            <w:r w:rsidRPr="00E31B64">
              <w:rPr>
                <w:b/>
                <w:bCs/>
                <w:sz w:val="20"/>
              </w:rPr>
              <w:t>Je déclare que:</w:t>
            </w:r>
          </w:p>
          <w:p w:rsidR="000F11E4" w:rsidRPr="00E31B64" w:rsidRDefault="008E21A7" w:rsidP="0023100F">
            <w:pPr>
              <w:tabs>
                <w:tab w:val="left" w:pos="923"/>
              </w:tabs>
              <w:spacing w:after="120"/>
              <w:ind w:left="567" w:hanging="210"/>
              <w:contextualSpacing/>
              <w:rPr>
                <w:sz w:val="20"/>
              </w:rPr>
            </w:pPr>
            <w:r w:rsidRPr="00AA6343">
              <w:rPr>
                <w:sz w:val="20"/>
              </w:rPr>
              <w:t>•</w:t>
            </w:r>
            <w:r>
              <w:rPr>
                <w:sz w:val="20"/>
              </w:rPr>
              <w:tab/>
            </w:r>
            <w:r w:rsidR="00101175" w:rsidRPr="00E31B64">
              <w:rPr>
                <w:sz w:val="20"/>
              </w:rPr>
              <w:t>J</w:t>
            </w:r>
            <w:r w:rsidR="00E85A0F" w:rsidRPr="00E31B64">
              <w:rPr>
                <w:sz w:val="20"/>
              </w:rPr>
              <w:t>'</w:t>
            </w:r>
            <w:r w:rsidR="00101175" w:rsidRPr="00E31B64">
              <w:rPr>
                <w:sz w:val="20"/>
              </w:rPr>
              <w:t>ai lu le mandat du CCIG et compris l</w:t>
            </w:r>
            <w:r w:rsidR="00E85A0F" w:rsidRPr="00E31B64">
              <w:rPr>
                <w:sz w:val="20"/>
              </w:rPr>
              <w:t>'</w:t>
            </w:r>
            <w:r w:rsidR="00101175" w:rsidRPr="00E31B64">
              <w:rPr>
                <w:sz w:val="20"/>
              </w:rPr>
              <w:t>obligation qui m</w:t>
            </w:r>
            <w:r w:rsidR="00E85A0F" w:rsidRPr="00E31B64">
              <w:rPr>
                <w:sz w:val="20"/>
              </w:rPr>
              <w:t>'</w:t>
            </w:r>
            <w:r w:rsidR="00101175" w:rsidRPr="00E31B64">
              <w:rPr>
                <w:sz w:val="20"/>
              </w:rPr>
              <w:t>est faite de déclarer tout intérêt privé, financier ou autre, qui pourrait influencer ou être perçu comme influençant les décisions que je prends ou les avis que je donne dans l</w:t>
            </w:r>
            <w:r w:rsidR="00E85A0F" w:rsidRPr="00E31B64">
              <w:rPr>
                <w:sz w:val="20"/>
              </w:rPr>
              <w:t>'</w:t>
            </w:r>
            <w:r w:rsidR="00101175" w:rsidRPr="00E31B64">
              <w:rPr>
                <w:sz w:val="20"/>
              </w:rPr>
              <w:t xml:space="preserve">exercice de mes fonctions en tant que membre du CCIG. </w:t>
            </w:r>
          </w:p>
          <w:p w:rsidR="000F11E4" w:rsidRPr="00E31B64" w:rsidRDefault="008E21A7" w:rsidP="0023100F">
            <w:pPr>
              <w:tabs>
                <w:tab w:val="left" w:pos="923"/>
              </w:tabs>
              <w:spacing w:after="120"/>
              <w:ind w:left="567" w:hanging="210"/>
              <w:contextualSpacing/>
              <w:rPr>
                <w:sz w:val="20"/>
              </w:rPr>
            </w:pPr>
            <w:r w:rsidRPr="00AA6343">
              <w:rPr>
                <w:sz w:val="20"/>
              </w:rPr>
              <w:t>•</w:t>
            </w:r>
            <w:r>
              <w:rPr>
                <w:sz w:val="20"/>
              </w:rPr>
              <w:tab/>
            </w:r>
            <w:r w:rsidR="00101175" w:rsidRPr="00E31B64">
              <w:rPr>
                <w:sz w:val="20"/>
              </w:rPr>
              <w:t>Je m</w:t>
            </w:r>
            <w:r w:rsidR="00E85A0F" w:rsidRPr="00E31B64">
              <w:rPr>
                <w:sz w:val="20"/>
              </w:rPr>
              <w:t>'</w:t>
            </w:r>
            <w:r w:rsidR="00101175" w:rsidRPr="00E31B64">
              <w:rPr>
                <w:sz w:val="20"/>
              </w:rPr>
              <w:t>engage à informer immédiatement le Président du CCIG (qui informera le Président du Conseil) de toute modification de ma situation personnelle ou de mes responsabilités professionnelles susceptible d</w:t>
            </w:r>
            <w:r w:rsidR="00E85A0F" w:rsidRPr="00E31B64">
              <w:rPr>
                <w:sz w:val="20"/>
              </w:rPr>
              <w:t>'</w:t>
            </w:r>
            <w:r w:rsidR="00101175" w:rsidRPr="00E31B64">
              <w:rPr>
                <w:sz w:val="20"/>
              </w:rPr>
              <w:t>avoir une incidence sur le contenu de la présente déclaration et de fournir une déclaration modifiée à l</w:t>
            </w:r>
            <w:r w:rsidR="00E85A0F" w:rsidRPr="00E31B64">
              <w:rPr>
                <w:sz w:val="20"/>
              </w:rPr>
              <w:t>'</w:t>
            </w:r>
            <w:r w:rsidR="00101175" w:rsidRPr="00E31B64">
              <w:rPr>
                <w:sz w:val="20"/>
              </w:rPr>
              <w:t xml:space="preserve">aide du présent formulaire. </w:t>
            </w:r>
          </w:p>
          <w:p w:rsidR="000F11E4" w:rsidRPr="00E31B64" w:rsidRDefault="008E21A7" w:rsidP="0023100F">
            <w:pPr>
              <w:tabs>
                <w:tab w:val="left" w:pos="923"/>
              </w:tabs>
              <w:spacing w:after="120"/>
              <w:ind w:left="567" w:hanging="210"/>
              <w:contextualSpacing/>
              <w:rPr>
                <w:sz w:val="20"/>
              </w:rPr>
            </w:pPr>
            <w:r w:rsidRPr="00AA6343">
              <w:rPr>
                <w:sz w:val="20"/>
              </w:rPr>
              <w:t>•</w:t>
            </w:r>
            <w:r>
              <w:rPr>
                <w:sz w:val="20"/>
              </w:rPr>
              <w:tab/>
            </w:r>
            <w:r w:rsidR="00101175" w:rsidRPr="00E31B64">
              <w:rPr>
                <w:sz w:val="20"/>
              </w:rPr>
              <w:t>Je m</w:t>
            </w:r>
            <w:r w:rsidR="00E85A0F" w:rsidRPr="00E31B64">
              <w:rPr>
                <w:sz w:val="20"/>
              </w:rPr>
              <w:t>'</w:t>
            </w:r>
            <w:r w:rsidR="00101175" w:rsidRPr="00E31B64">
              <w:rPr>
                <w:sz w:val="20"/>
              </w:rPr>
              <w:t>engage à déclarer tout intérêt privé, financier ou autre, de ma famille immédiate dont j</w:t>
            </w:r>
            <w:r w:rsidR="00E85A0F" w:rsidRPr="00E31B64">
              <w:rPr>
                <w:sz w:val="20"/>
              </w:rPr>
              <w:t>'</w:t>
            </w:r>
            <w:r w:rsidR="00101175" w:rsidRPr="00E31B64">
              <w:rPr>
                <w:sz w:val="20"/>
              </w:rPr>
              <w:t>ai connaissance au cas où des circonstances se produiraient dans lesquelles je considérerais que ces intérêts pourraient influencer ou être perçus comme influençant les décisions que je prends ou les avis que je donne dans l</w:t>
            </w:r>
            <w:r w:rsidR="00E85A0F" w:rsidRPr="00E31B64">
              <w:rPr>
                <w:sz w:val="20"/>
              </w:rPr>
              <w:t>'</w:t>
            </w:r>
            <w:r w:rsidR="00101175" w:rsidRPr="00E31B64">
              <w:rPr>
                <w:sz w:val="20"/>
              </w:rPr>
              <w:t>exercice de mes fonctions officielles.</w:t>
            </w:r>
          </w:p>
          <w:p w:rsidR="000F11E4" w:rsidRPr="00E31B64" w:rsidRDefault="008E21A7" w:rsidP="0023100F">
            <w:pPr>
              <w:tabs>
                <w:tab w:val="left" w:pos="923"/>
              </w:tabs>
              <w:spacing w:after="120"/>
              <w:ind w:left="567" w:hanging="210"/>
              <w:contextualSpacing/>
              <w:rPr>
                <w:rFonts w:eastAsia="Batang"/>
                <w:sz w:val="20"/>
              </w:rPr>
            </w:pPr>
            <w:r w:rsidRPr="00AA6343">
              <w:rPr>
                <w:sz w:val="20"/>
              </w:rPr>
              <w:t>•</w:t>
            </w:r>
            <w:r>
              <w:rPr>
                <w:sz w:val="20"/>
              </w:rPr>
              <w:tab/>
            </w:r>
            <w:r w:rsidR="00101175" w:rsidRPr="00E31B64">
              <w:rPr>
                <w:sz w:val="20"/>
              </w:rPr>
              <w:t>Je comprends que, dans ce cas, le membre de ma famille devrait donner son accord à la collecte par l</w:t>
            </w:r>
            <w:r w:rsidR="00E85A0F" w:rsidRPr="00E31B64">
              <w:rPr>
                <w:sz w:val="20"/>
              </w:rPr>
              <w:t>'</w:t>
            </w:r>
            <w:r w:rsidR="00101175" w:rsidRPr="00E31B64">
              <w:rPr>
                <w:sz w:val="20"/>
              </w:rPr>
              <w:t>UIT d</w:t>
            </w:r>
            <w:r w:rsidR="00E85A0F" w:rsidRPr="00E31B64">
              <w:rPr>
                <w:sz w:val="20"/>
              </w:rPr>
              <w:t>'</w:t>
            </w:r>
            <w:r w:rsidR="00101175" w:rsidRPr="00E31B64">
              <w:rPr>
                <w:sz w:val="20"/>
              </w:rPr>
              <w:t>informations à caractère personnel, déclarer qu</w:t>
            </w:r>
            <w:r w:rsidR="00E85A0F" w:rsidRPr="00E31B64">
              <w:rPr>
                <w:sz w:val="20"/>
              </w:rPr>
              <w:t>'</w:t>
            </w:r>
            <w:r w:rsidR="00101175" w:rsidRPr="00E31B64">
              <w:rPr>
                <w:sz w:val="20"/>
              </w:rPr>
              <w:t>il a connaissance de la finalité de la collecte de ces informations, des dispositions législatives autorisant ladite collecte et des parties tierces auxquelles ces informations pourront être divulguées, et donner son accord.</w:t>
            </w:r>
          </w:p>
        </w:tc>
      </w:tr>
      <w:tr w:rsidR="000F11E4" w:rsidRPr="00E31B64" w:rsidTr="000F11E4">
        <w:trPr>
          <w:trHeight w:val="166"/>
          <w:jc w:val="center"/>
        </w:trPr>
        <w:tc>
          <w:tcPr>
            <w:tcW w:w="9180"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0F11E4" w:rsidRPr="00E31B64" w:rsidTr="000F11E4">
              <w:trPr>
                <w:trHeight w:val="80"/>
              </w:trPr>
              <w:tc>
                <w:tcPr>
                  <w:tcW w:w="2824" w:type="dxa"/>
                  <w:tcBorders>
                    <w:bottom w:val="single" w:sz="4" w:space="0" w:color="auto"/>
                  </w:tcBorders>
                </w:tcPr>
                <w:p w:rsidR="000F11E4" w:rsidRPr="00E31B64" w:rsidRDefault="000F11E4" w:rsidP="00BE76B0">
                  <w:pPr>
                    <w:jc w:val="center"/>
                    <w:rPr>
                      <w:b/>
                      <w:sz w:val="20"/>
                      <w:u w:val="single"/>
                    </w:rPr>
                  </w:pPr>
                </w:p>
              </w:tc>
              <w:tc>
                <w:tcPr>
                  <w:tcW w:w="236" w:type="dxa"/>
                  <w:tcBorders>
                    <w:top w:val="nil"/>
                    <w:left w:val="nil"/>
                    <w:bottom w:val="nil"/>
                    <w:right w:val="nil"/>
                  </w:tcBorders>
                </w:tcPr>
                <w:p w:rsidR="000F11E4" w:rsidRPr="00E31B64" w:rsidRDefault="000F11E4" w:rsidP="00BE76B0">
                  <w:pPr>
                    <w:rPr>
                      <w:b/>
                      <w:sz w:val="20"/>
                    </w:rPr>
                  </w:pPr>
                </w:p>
              </w:tc>
              <w:tc>
                <w:tcPr>
                  <w:tcW w:w="2824" w:type="dxa"/>
                  <w:tcBorders>
                    <w:bottom w:val="single" w:sz="4" w:space="0" w:color="auto"/>
                  </w:tcBorders>
                </w:tcPr>
                <w:p w:rsidR="000F11E4" w:rsidRPr="00E31B64" w:rsidRDefault="000F11E4" w:rsidP="00BE76B0">
                  <w:pPr>
                    <w:jc w:val="center"/>
                    <w:rPr>
                      <w:b/>
                      <w:sz w:val="20"/>
                    </w:rPr>
                  </w:pPr>
                </w:p>
              </w:tc>
              <w:tc>
                <w:tcPr>
                  <w:tcW w:w="236" w:type="dxa"/>
                  <w:tcBorders>
                    <w:top w:val="nil"/>
                    <w:left w:val="nil"/>
                    <w:bottom w:val="nil"/>
                    <w:right w:val="nil"/>
                  </w:tcBorders>
                </w:tcPr>
                <w:p w:rsidR="000F11E4" w:rsidRPr="00E31B64" w:rsidRDefault="000F11E4" w:rsidP="00BE76B0">
                  <w:pPr>
                    <w:jc w:val="center"/>
                    <w:rPr>
                      <w:b/>
                      <w:sz w:val="20"/>
                    </w:rPr>
                  </w:pPr>
                </w:p>
              </w:tc>
              <w:tc>
                <w:tcPr>
                  <w:tcW w:w="2700" w:type="dxa"/>
                  <w:tcBorders>
                    <w:bottom w:val="single" w:sz="4" w:space="0" w:color="auto"/>
                  </w:tcBorders>
                </w:tcPr>
                <w:p w:rsidR="000F11E4" w:rsidRPr="00E31B64" w:rsidRDefault="000F11E4" w:rsidP="00BE76B0">
                  <w:pPr>
                    <w:jc w:val="center"/>
                    <w:rPr>
                      <w:b/>
                      <w:sz w:val="20"/>
                    </w:rPr>
                  </w:pPr>
                </w:p>
              </w:tc>
            </w:tr>
            <w:tr w:rsidR="000F11E4" w:rsidRPr="00E31B64" w:rsidTr="000F11E4">
              <w:trPr>
                <w:trHeight w:val="276"/>
              </w:trPr>
              <w:tc>
                <w:tcPr>
                  <w:tcW w:w="2824" w:type="dxa"/>
                  <w:tcBorders>
                    <w:top w:val="single" w:sz="4" w:space="0" w:color="auto"/>
                  </w:tcBorders>
                </w:tcPr>
                <w:p w:rsidR="000F11E4" w:rsidRPr="00E31B64" w:rsidRDefault="00101175" w:rsidP="00BE76B0">
                  <w:pPr>
                    <w:jc w:val="center"/>
                    <w:rPr>
                      <w:sz w:val="20"/>
                    </w:rPr>
                  </w:pPr>
                  <w:r w:rsidRPr="00E31B64">
                    <w:rPr>
                      <w:sz w:val="20"/>
                    </w:rPr>
                    <w:t xml:space="preserve">Signature </w:t>
                  </w:r>
                </w:p>
              </w:tc>
              <w:tc>
                <w:tcPr>
                  <w:tcW w:w="236" w:type="dxa"/>
                  <w:tcBorders>
                    <w:top w:val="nil"/>
                    <w:left w:val="nil"/>
                    <w:bottom w:val="nil"/>
                    <w:right w:val="nil"/>
                  </w:tcBorders>
                </w:tcPr>
                <w:p w:rsidR="000F11E4" w:rsidRPr="00E31B64" w:rsidRDefault="000F11E4" w:rsidP="00BE76B0">
                  <w:pPr>
                    <w:jc w:val="center"/>
                    <w:rPr>
                      <w:sz w:val="20"/>
                    </w:rPr>
                  </w:pPr>
                </w:p>
              </w:tc>
              <w:tc>
                <w:tcPr>
                  <w:tcW w:w="2824" w:type="dxa"/>
                  <w:tcBorders>
                    <w:top w:val="single" w:sz="4" w:space="0" w:color="auto"/>
                  </w:tcBorders>
                </w:tcPr>
                <w:p w:rsidR="000F11E4" w:rsidRPr="00E31B64" w:rsidRDefault="00101175" w:rsidP="00BE76B0">
                  <w:pPr>
                    <w:jc w:val="center"/>
                    <w:rPr>
                      <w:sz w:val="20"/>
                    </w:rPr>
                  </w:pPr>
                  <w:r w:rsidRPr="00E31B64">
                    <w:rPr>
                      <w:sz w:val="20"/>
                    </w:rPr>
                    <w:t>Nom</w:t>
                  </w:r>
                </w:p>
              </w:tc>
              <w:tc>
                <w:tcPr>
                  <w:tcW w:w="236" w:type="dxa"/>
                  <w:tcBorders>
                    <w:top w:val="nil"/>
                    <w:left w:val="nil"/>
                    <w:bottom w:val="nil"/>
                    <w:right w:val="nil"/>
                  </w:tcBorders>
                </w:tcPr>
                <w:p w:rsidR="000F11E4" w:rsidRPr="00E31B64" w:rsidRDefault="000F11E4" w:rsidP="00BE76B0">
                  <w:pPr>
                    <w:jc w:val="center"/>
                    <w:rPr>
                      <w:sz w:val="20"/>
                    </w:rPr>
                  </w:pPr>
                </w:p>
              </w:tc>
              <w:tc>
                <w:tcPr>
                  <w:tcW w:w="2700" w:type="dxa"/>
                  <w:tcBorders>
                    <w:top w:val="single" w:sz="4" w:space="0" w:color="auto"/>
                  </w:tcBorders>
                </w:tcPr>
                <w:p w:rsidR="000F11E4" w:rsidRPr="00E31B64" w:rsidRDefault="00101175" w:rsidP="00BE76B0">
                  <w:pPr>
                    <w:jc w:val="center"/>
                    <w:rPr>
                      <w:sz w:val="20"/>
                    </w:rPr>
                  </w:pPr>
                  <w:r w:rsidRPr="00E31B64">
                    <w:rPr>
                      <w:sz w:val="20"/>
                    </w:rPr>
                    <w:t>Date</w:t>
                  </w:r>
                </w:p>
              </w:tc>
            </w:tr>
          </w:tbl>
          <w:p w:rsidR="000F11E4" w:rsidRPr="00E31B64" w:rsidRDefault="000F11E4" w:rsidP="00BE76B0">
            <w:pPr>
              <w:rPr>
                <w:sz w:val="20"/>
              </w:rPr>
            </w:pPr>
          </w:p>
        </w:tc>
      </w:tr>
    </w:tbl>
    <w:p w:rsidR="000F11E4" w:rsidRPr="00E31B64" w:rsidRDefault="000F11E4" w:rsidP="00BE76B0"/>
    <w:p w:rsidR="004F4AFA" w:rsidRPr="00E31B64" w:rsidRDefault="004F4AFA" w:rsidP="00BE76B0">
      <w:pPr>
        <w:tabs>
          <w:tab w:val="clear" w:pos="567"/>
          <w:tab w:val="clear" w:pos="1134"/>
          <w:tab w:val="clear" w:pos="1701"/>
          <w:tab w:val="clear" w:pos="2268"/>
          <w:tab w:val="clear" w:pos="2835"/>
        </w:tabs>
        <w:overflowPunct/>
        <w:autoSpaceDE/>
        <w:autoSpaceDN/>
        <w:adjustRightInd/>
        <w:spacing w:before="0"/>
        <w:textAlignment w:val="auto"/>
        <w:rPr>
          <w:b/>
          <w:bCs/>
        </w:rPr>
      </w:pPr>
      <w:r w:rsidRPr="00E31B64">
        <w:rPr>
          <w:b/>
          <w:bCs/>
        </w:rPr>
        <w:br w:type="page"/>
      </w:r>
    </w:p>
    <w:p w:rsidR="000F11E4" w:rsidRPr="00E31B64" w:rsidRDefault="00101175" w:rsidP="00BE76B0">
      <w:pPr>
        <w:jc w:val="center"/>
        <w:rPr>
          <w:b/>
          <w:bCs/>
        </w:rPr>
      </w:pPr>
      <w:r w:rsidRPr="00E31B64">
        <w:rPr>
          <w:b/>
          <w:bCs/>
        </w:rPr>
        <w:lastRenderedPageBreak/>
        <w:t>Formulaire de déclaration d</w:t>
      </w:r>
      <w:r w:rsidR="00E85A0F" w:rsidRPr="00E31B64">
        <w:rPr>
          <w:b/>
          <w:bCs/>
        </w:rPr>
        <w:t>'</w:t>
      </w:r>
      <w:r w:rsidRPr="00E31B64">
        <w:rPr>
          <w:b/>
          <w:bCs/>
        </w:rPr>
        <w:t xml:space="preserve">intérêts privés, financiers ou autres </w:t>
      </w:r>
      <w:r w:rsidRPr="00E31B64">
        <w:rPr>
          <w:b/>
          <w:bCs/>
        </w:rPr>
        <w:br/>
        <w:t>(Appendice A, page 4/4)</w:t>
      </w:r>
    </w:p>
    <w:p w:rsidR="000F11E4" w:rsidRPr="00E31B64" w:rsidRDefault="000F11E4" w:rsidP="00BE76B0"/>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5"/>
      </w:tblGrid>
      <w:tr w:rsidR="000F11E4" w:rsidRPr="00E31B64" w:rsidTr="000F11E4">
        <w:trPr>
          <w:jc w:val="center"/>
        </w:trPr>
        <w:tc>
          <w:tcPr>
            <w:tcW w:w="9180" w:type="dxa"/>
            <w:shd w:val="clear" w:color="auto" w:fill="D9D9D9"/>
          </w:tcPr>
          <w:p w:rsidR="000F11E4" w:rsidRPr="00E31B64" w:rsidRDefault="00101175" w:rsidP="00BE76B0">
            <w:pPr>
              <w:tabs>
                <w:tab w:val="left" w:pos="170"/>
              </w:tabs>
              <w:ind w:left="170" w:hanging="170"/>
              <w:rPr>
                <w:b/>
                <w:bCs/>
                <w:sz w:val="20"/>
              </w:rPr>
            </w:pPr>
            <w:r w:rsidRPr="00E31B64">
              <w:rPr>
                <w:b/>
                <w:bCs/>
                <w:sz w:val="20"/>
              </w:rPr>
              <w:t>6.</w:t>
            </w:r>
            <w:r w:rsidRPr="00E31B64">
              <w:rPr>
                <w:b/>
                <w:bCs/>
                <w:sz w:val="20"/>
              </w:rPr>
              <w:tab/>
              <w:t>Déclaration de consentement d</w:t>
            </w:r>
            <w:r w:rsidR="00E85A0F" w:rsidRPr="00E31B64">
              <w:rPr>
                <w:b/>
                <w:bCs/>
                <w:sz w:val="20"/>
              </w:rPr>
              <w:t>'</w:t>
            </w:r>
            <w:r w:rsidRPr="00E31B64">
              <w:rPr>
                <w:b/>
                <w:bCs/>
                <w:sz w:val="20"/>
              </w:rPr>
              <w:t>un membre ou de membres de la famille immédiate à divulguer ses intérêts personnels, financiers ou autres</w:t>
            </w:r>
          </w:p>
        </w:tc>
      </w:tr>
      <w:tr w:rsidR="000F11E4" w:rsidRPr="00E31B64" w:rsidTr="000F11E4">
        <w:trPr>
          <w:jc w:val="center"/>
        </w:trPr>
        <w:tc>
          <w:tcPr>
            <w:tcW w:w="9180" w:type="dxa"/>
            <w:tcMar>
              <w:top w:w="108" w:type="dxa"/>
              <w:left w:w="108" w:type="dxa"/>
              <w:bottom w:w="108" w:type="dxa"/>
              <w:right w:w="108" w:type="dxa"/>
            </w:tcMar>
          </w:tcPr>
          <w:p w:rsidR="000F11E4" w:rsidRPr="00E31B64" w:rsidRDefault="00101175" w:rsidP="00BE76B0">
            <w:pPr>
              <w:rPr>
                <w:sz w:val="20"/>
              </w:rPr>
            </w:pPr>
            <w:r w:rsidRPr="00E31B64">
              <w:rPr>
                <w:sz w:val="20"/>
              </w:rPr>
              <w:t>Si vous avez coché la première case au point 3, omettez cette étape et passez à l</w:t>
            </w:r>
            <w:r w:rsidR="00E85A0F" w:rsidRPr="00E31B64">
              <w:rPr>
                <w:sz w:val="20"/>
              </w:rPr>
              <w:t>'</w:t>
            </w:r>
            <w:r w:rsidRPr="00E31B64">
              <w:rPr>
                <w:sz w:val="20"/>
              </w:rPr>
              <w:t>étape 7.</w:t>
            </w:r>
          </w:p>
          <w:p w:rsidR="000F11E4" w:rsidRPr="00E31B64" w:rsidRDefault="00101175" w:rsidP="00BE76B0">
            <w:pPr>
              <w:rPr>
                <w:sz w:val="20"/>
              </w:rPr>
            </w:pPr>
            <w:r w:rsidRPr="00E31B64">
              <w:rPr>
                <w:sz w:val="20"/>
              </w:rPr>
              <w:t>La présente déclaration doit être complétée par le/les membres de la famille immédiate du membre du CCIG lorsque ce dernier considère que les intérêts personnels financiers ou autres d</w:t>
            </w:r>
            <w:r w:rsidR="00E85A0F" w:rsidRPr="00E31B64">
              <w:rPr>
                <w:sz w:val="20"/>
              </w:rPr>
              <w:t>'</w:t>
            </w:r>
            <w:r w:rsidRPr="00E31B64">
              <w:rPr>
                <w:sz w:val="20"/>
              </w:rPr>
              <w:t>un/de membre(s) de sa famille pourraient influencer ou être perçus comme influençant les décisions ou les mesures qu</w:t>
            </w:r>
            <w:r w:rsidR="00E85A0F" w:rsidRPr="00E31B64">
              <w:rPr>
                <w:sz w:val="20"/>
              </w:rPr>
              <w:t>'</w:t>
            </w:r>
            <w:r w:rsidRPr="00E31B64">
              <w:rPr>
                <w:sz w:val="20"/>
              </w:rPr>
              <w:t>il prend ou encore les avis qu</w:t>
            </w:r>
            <w:r w:rsidR="00E85A0F" w:rsidRPr="00E31B64">
              <w:rPr>
                <w:sz w:val="20"/>
              </w:rPr>
              <w:t>'</w:t>
            </w:r>
            <w:r w:rsidRPr="00E31B64">
              <w:rPr>
                <w:sz w:val="20"/>
              </w:rPr>
              <w:t>il donne dans l</w:t>
            </w:r>
            <w:r w:rsidR="00E85A0F" w:rsidRPr="00E31B64">
              <w:rPr>
                <w:sz w:val="20"/>
              </w:rPr>
              <w:t>'</w:t>
            </w:r>
            <w:r w:rsidRPr="00E31B64">
              <w:rPr>
                <w:sz w:val="20"/>
              </w:rPr>
              <w:t>exercice de ses fonctions en tant que membre du CCIG.</w:t>
            </w:r>
          </w:p>
          <w:p w:rsidR="000F11E4" w:rsidRPr="00E31B64" w:rsidRDefault="000F11E4" w:rsidP="00BE76B0">
            <w:pPr>
              <w:rPr>
                <w:sz w:val="20"/>
              </w:rPr>
            </w:pPr>
          </w:p>
          <w:p w:rsidR="000F11E4" w:rsidRPr="00E31B64" w:rsidRDefault="00101175" w:rsidP="00BE76B0">
            <w:pPr>
              <w:spacing w:before="240"/>
              <w:rPr>
                <w:sz w:val="20"/>
              </w:rPr>
            </w:pPr>
            <w:r w:rsidRPr="00E31B64">
              <w:rPr>
                <w:sz w:val="20"/>
              </w:rPr>
              <w:t>Nom du membre de la famille _________________________________________</w:t>
            </w:r>
          </w:p>
          <w:p w:rsidR="000F11E4" w:rsidRPr="00E31B64" w:rsidRDefault="00101175" w:rsidP="00BE76B0">
            <w:pPr>
              <w:spacing w:before="240"/>
              <w:rPr>
                <w:sz w:val="20"/>
              </w:rPr>
            </w:pPr>
            <w:r w:rsidRPr="00E31B64">
              <w:rPr>
                <w:sz w:val="20"/>
              </w:rPr>
              <w:t>Relation avec le membre du CCIG ______________________________________</w:t>
            </w:r>
          </w:p>
          <w:p w:rsidR="000F11E4" w:rsidRPr="00E31B64" w:rsidRDefault="00101175" w:rsidP="00BE76B0">
            <w:pPr>
              <w:spacing w:before="240"/>
              <w:rPr>
                <w:sz w:val="20"/>
              </w:rPr>
            </w:pPr>
            <w:r w:rsidRPr="00E31B64">
              <w:rPr>
                <w:sz w:val="20"/>
              </w:rPr>
              <w:t>Nom de membre du CCIG_____________________________________________</w:t>
            </w:r>
          </w:p>
          <w:p w:rsidR="000F11E4" w:rsidRPr="00E31B64" w:rsidRDefault="000F11E4" w:rsidP="00BE76B0">
            <w:pPr>
              <w:rPr>
                <w:sz w:val="20"/>
              </w:rPr>
            </w:pPr>
          </w:p>
        </w:tc>
      </w:tr>
      <w:tr w:rsidR="000F11E4" w:rsidRPr="00E31B64" w:rsidTr="000F11E4">
        <w:trPr>
          <w:trHeight w:val="166"/>
          <w:jc w:val="center"/>
        </w:trPr>
        <w:tc>
          <w:tcPr>
            <w:tcW w:w="9180"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0F11E4" w:rsidRPr="00E31B64" w:rsidTr="000F11E4">
              <w:trPr>
                <w:trHeight w:val="80"/>
              </w:trPr>
              <w:tc>
                <w:tcPr>
                  <w:tcW w:w="2824" w:type="dxa"/>
                  <w:tcBorders>
                    <w:bottom w:val="single" w:sz="4" w:space="0" w:color="auto"/>
                  </w:tcBorders>
                </w:tcPr>
                <w:p w:rsidR="000F11E4" w:rsidRPr="00E31B64" w:rsidRDefault="000F11E4" w:rsidP="00BE76B0">
                  <w:pPr>
                    <w:jc w:val="center"/>
                    <w:rPr>
                      <w:b/>
                      <w:sz w:val="20"/>
                      <w:u w:val="single"/>
                    </w:rPr>
                  </w:pPr>
                </w:p>
              </w:tc>
              <w:tc>
                <w:tcPr>
                  <w:tcW w:w="236" w:type="dxa"/>
                  <w:tcBorders>
                    <w:top w:val="nil"/>
                    <w:left w:val="nil"/>
                    <w:bottom w:val="nil"/>
                    <w:right w:val="nil"/>
                  </w:tcBorders>
                </w:tcPr>
                <w:p w:rsidR="000F11E4" w:rsidRPr="00E31B64" w:rsidRDefault="000F11E4" w:rsidP="00BE76B0">
                  <w:pPr>
                    <w:rPr>
                      <w:b/>
                      <w:sz w:val="20"/>
                    </w:rPr>
                  </w:pPr>
                </w:p>
              </w:tc>
              <w:tc>
                <w:tcPr>
                  <w:tcW w:w="2824" w:type="dxa"/>
                  <w:tcBorders>
                    <w:bottom w:val="single" w:sz="4" w:space="0" w:color="auto"/>
                  </w:tcBorders>
                </w:tcPr>
                <w:p w:rsidR="000F11E4" w:rsidRPr="00E31B64" w:rsidRDefault="000F11E4" w:rsidP="00BE76B0">
                  <w:pPr>
                    <w:jc w:val="center"/>
                    <w:rPr>
                      <w:b/>
                      <w:sz w:val="20"/>
                    </w:rPr>
                  </w:pPr>
                </w:p>
              </w:tc>
              <w:tc>
                <w:tcPr>
                  <w:tcW w:w="236" w:type="dxa"/>
                  <w:tcBorders>
                    <w:top w:val="nil"/>
                    <w:left w:val="nil"/>
                    <w:bottom w:val="nil"/>
                    <w:right w:val="nil"/>
                  </w:tcBorders>
                </w:tcPr>
                <w:p w:rsidR="000F11E4" w:rsidRPr="00E31B64" w:rsidRDefault="000F11E4" w:rsidP="00BE76B0">
                  <w:pPr>
                    <w:jc w:val="center"/>
                    <w:rPr>
                      <w:b/>
                      <w:sz w:val="20"/>
                    </w:rPr>
                  </w:pPr>
                </w:p>
              </w:tc>
              <w:tc>
                <w:tcPr>
                  <w:tcW w:w="2700" w:type="dxa"/>
                  <w:tcBorders>
                    <w:bottom w:val="single" w:sz="4" w:space="0" w:color="auto"/>
                  </w:tcBorders>
                </w:tcPr>
                <w:p w:rsidR="000F11E4" w:rsidRPr="00E31B64" w:rsidRDefault="000F11E4" w:rsidP="00BE76B0">
                  <w:pPr>
                    <w:jc w:val="center"/>
                    <w:rPr>
                      <w:b/>
                      <w:sz w:val="20"/>
                    </w:rPr>
                  </w:pPr>
                </w:p>
              </w:tc>
            </w:tr>
            <w:tr w:rsidR="000F11E4" w:rsidRPr="00E31B64" w:rsidTr="000F11E4">
              <w:trPr>
                <w:trHeight w:val="276"/>
              </w:trPr>
              <w:tc>
                <w:tcPr>
                  <w:tcW w:w="2824" w:type="dxa"/>
                  <w:tcBorders>
                    <w:top w:val="single" w:sz="4" w:space="0" w:color="auto"/>
                  </w:tcBorders>
                </w:tcPr>
                <w:p w:rsidR="000F11E4" w:rsidRPr="00E31B64" w:rsidRDefault="00101175" w:rsidP="00BE76B0">
                  <w:pPr>
                    <w:jc w:val="center"/>
                    <w:rPr>
                      <w:sz w:val="20"/>
                    </w:rPr>
                  </w:pPr>
                  <w:r w:rsidRPr="00E31B64">
                    <w:rPr>
                      <w:sz w:val="20"/>
                    </w:rPr>
                    <w:t>Signature</w:t>
                  </w:r>
                </w:p>
              </w:tc>
              <w:tc>
                <w:tcPr>
                  <w:tcW w:w="236" w:type="dxa"/>
                  <w:tcBorders>
                    <w:top w:val="nil"/>
                    <w:left w:val="nil"/>
                    <w:bottom w:val="nil"/>
                    <w:right w:val="nil"/>
                  </w:tcBorders>
                </w:tcPr>
                <w:p w:rsidR="000F11E4" w:rsidRPr="00E31B64" w:rsidRDefault="000F11E4" w:rsidP="00BE76B0">
                  <w:pPr>
                    <w:jc w:val="center"/>
                    <w:rPr>
                      <w:sz w:val="20"/>
                    </w:rPr>
                  </w:pPr>
                </w:p>
              </w:tc>
              <w:tc>
                <w:tcPr>
                  <w:tcW w:w="2824" w:type="dxa"/>
                  <w:tcBorders>
                    <w:top w:val="single" w:sz="4" w:space="0" w:color="auto"/>
                  </w:tcBorders>
                </w:tcPr>
                <w:p w:rsidR="000F11E4" w:rsidRPr="00E31B64" w:rsidRDefault="00101175" w:rsidP="00BE76B0">
                  <w:pPr>
                    <w:jc w:val="center"/>
                    <w:rPr>
                      <w:sz w:val="20"/>
                    </w:rPr>
                  </w:pPr>
                  <w:r w:rsidRPr="00E31B64">
                    <w:rPr>
                      <w:sz w:val="20"/>
                    </w:rPr>
                    <w:t>Nom du membre de la</w:t>
                  </w:r>
                  <w:r w:rsidRPr="00E31B64">
                    <w:rPr>
                      <w:sz w:val="20"/>
                    </w:rPr>
                    <w:br/>
                    <w:t>famille immédiate</w:t>
                  </w:r>
                </w:p>
              </w:tc>
              <w:tc>
                <w:tcPr>
                  <w:tcW w:w="236" w:type="dxa"/>
                  <w:tcBorders>
                    <w:top w:val="nil"/>
                    <w:left w:val="nil"/>
                    <w:bottom w:val="nil"/>
                    <w:right w:val="nil"/>
                  </w:tcBorders>
                </w:tcPr>
                <w:p w:rsidR="000F11E4" w:rsidRPr="00E31B64" w:rsidRDefault="000F11E4" w:rsidP="00BE76B0">
                  <w:pPr>
                    <w:jc w:val="center"/>
                    <w:rPr>
                      <w:sz w:val="20"/>
                    </w:rPr>
                  </w:pPr>
                </w:p>
              </w:tc>
              <w:tc>
                <w:tcPr>
                  <w:tcW w:w="2700" w:type="dxa"/>
                  <w:tcBorders>
                    <w:top w:val="single" w:sz="4" w:space="0" w:color="auto"/>
                  </w:tcBorders>
                </w:tcPr>
                <w:p w:rsidR="000F11E4" w:rsidRPr="00E31B64" w:rsidRDefault="00101175" w:rsidP="00BE76B0">
                  <w:pPr>
                    <w:jc w:val="center"/>
                    <w:rPr>
                      <w:sz w:val="20"/>
                    </w:rPr>
                  </w:pPr>
                  <w:r w:rsidRPr="00E31B64">
                    <w:rPr>
                      <w:sz w:val="20"/>
                    </w:rPr>
                    <w:t>Date</w:t>
                  </w:r>
                </w:p>
              </w:tc>
            </w:tr>
          </w:tbl>
          <w:p w:rsidR="000F11E4" w:rsidRPr="00E31B64" w:rsidRDefault="000F11E4" w:rsidP="00BE76B0">
            <w:pPr>
              <w:rPr>
                <w:sz w:val="20"/>
              </w:rPr>
            </w:pPr>
          </w:p>
        </w:tc>
      </w:tr>
      <w:tr w:rsidR="000F11E4" w:rsidRPr="00E31B64" w:rsidTr="000F11E4">
        <w:trPr>
          <w:trHeight w:val="166"/>
          <w:jc w:val="center"/>
        </w:trPr>
        <w:tc>
          <w:tcPr>
            <w:tcW w:w="9180" w:type="dxa"/>
            <w:shd w:val="clear" w:color="auto" w:fill="D9D9D9"/>
            <w:tcMar>
              <w:top w:w="108" w:type="dxa"/>
              <w:left w:w="108" w:type="dxa"/>
              <w:bottom w:w="108" w:type="dxa"/>
              <w:right w:w="108" w:type="dxa"/>
            </w:tcMar>
          </w:tcPr>
          <w:p w:rsidR="000F11E4" w:rsidRPr="00E31B64" w:rsidRDefault="00101175" w:rsidP="00BE76B0">
            <w:pPr>
              <w:rPr>
                <w:b/>
                <w:bCs/>
                <w:sz w:val="20"/>
              </w:rPr>
            </w:pPr>
            <w:r w:rsidRPr="00E31B64">
              <w:rPr>
                <w:b/>
                <w:bCs/>
                <w:sz w:val="20"/>
              </w:rPr>
              <w:t>7.</w:t>
            </w:r>
            <w:r w:rsidRPr="00E31B64">
              <w:rPr>
                <w:b/>
                <w:bCs/>
                <w:sz w:val="20"/>
              </w:rPr>
              <w:tab/>
              <w:t>Soumission du présent formulaire</w:t>
            </w:r>
          </w:p>
        </w:tc>
      </w:tr>
      <w:tr w:rsidR="000F11E4" w:rsidRPr="00E31B64" w:rsidTr="000F11E4">
        <w:trPr>
          <w:trHeight w:val="166"/>
          <w:jc w:val="center"/>
        </w:trPr>
        <w:tc>
          <w:tcPr>
            <w:tcW w:w="9180" w:type="dxa"/>
            <w:tcMar>
              <w:top w:w="108" w:type="dxa"/>
              <w:left w:w="108" w:type="dxa"/>
              <w:bottom w:w="108" w:type="dxa"/>
              <w:right w:w="108" w:type="dxa"/>
            </w:tcMar>
          </w:tcPr>
          <w:p w:rsidR="000F11E4" w:rsidRPr="00E31B64" w:rsidRDefault="00101175" w:rsidP="00BE76B0">
            <w:pPr>
              <w:rPr>
                <w:b/>
                <w:bCs/>
                <w:sz w:val="20"/>
              </w:rPr>
            </w:pPr>
            <w:r w:rsidRPr="00E31B64">
              <w:rPr>
                <w:b/>
                <w:bCs/>
                <w:sz w:val="20"/>
              </w:rPr>
              <w:t>Une fois rempli et signé, le présent formulaire doit être envoyé au Président du Conseil de l</w:t>
            </w:r>
            <w:r w:rsidR="00E85A0F" w:rsidRPr="00E31B64">
              <w:rPr>
                <w:b/>
                <w:bCs/>
                <w:sz w:val="20"/>
              </w:rPr>
              <w:t>'</w:t>
            </w:r>
            <w:r w:rsidRPr="00E31B64">
              <w:rPr>
                <w:b/>
                <w:bCs/>
                <w:sz w:val="20"/>
              </w:rPr>
              <w:t>UIT.</w:t>
            </w:r>
          </w:p>
        </w:tc>
      </w:tr>
    </w:tbl>
    <w:p w:rsidR="000F11E4" w:rsidRPr="00E31B64" w:rsidRDefault="00101175" w:rsidP="00BE76B0">
      <w:pPr>
        <w:pStyle w:val="AppendixNo"/>
      </w:pPr>
      <w:r w:rsidRPr="00E31B64">
        <w:t>APPENDICE B</w:t>
      </w:r>
    </w:p>
    <w:p w:rsidR="000F11E4" w:rsidRPr="00E31B64" w:rsidRDefault="00101175" w:rsidP="00BE76B0">
      <w:pPr>
        <w:pStyle w:val="Appendixtitle"/>
      </w:pPr>
      <w:r w:rsidRPr="00E31B64">
        <w:t>Procédure proposée pour la sélection des membres du Comité consultatif indépendant pour les questions de gestion (CCIG)</w:t>
      </w:r>
    </w:p>
    <w:p w:rsidR="000F11E4" w:rsidRPr="00E31B64" w:rsidRDefault="00101175" w:rsidP="00BE76B0">
      <w:pPr>
        <w:pStyle w:val="Normalaftertitle"/>
      </w:pPr>
      <w:r w:rsidRPr="00E31B64">
        <w:t xml:space="preserve">Tout siège vacant au sein du CCIG (y compris pour la composition initiale de celui-ci) est pourvu selon la procédure décrite ci-dessous: </w:t>
      </w:r>
    </w:p>
    <w:p w:rsidR="000F11E4" w:rsidRPr="00E31B64" w:rsidRDefault="00101175" w:rsidP="00BE76B0">
      <w:pPr>
        <w:pStyle w:val="enumlev1"/>
      </w:pPr>
      <w:r w:rsidRPr="00E31B64">
        <w:t>a)</w:t>
      </w:r>
      <w:r w:rsidRPr="00E31B64">
        <w:tab/>
        <w:t>Le Secrétaire général:</w:t>
      </w:r>
    </w:p>
    <w:p w:rsidR="000F11E4" w:rsidRPr="00E31B64" w:rsidRDefault="00101175" w:rsidP="00BE76B0">
      <w:pPr>
        <w:pStyle w:val="enumlev2"/>
      </w:pPr>
      <w:r w:rsidRPr="00E31B64">
        <w:t>i)</w:t>
      </w:r>
      <w:r w:rsidRPr="00E31B64">
        <w:tab/>
        <w:t>invite les Etats Membres de l</w:t>
      </w:r>
      <w:r w:rsidR="00E85A0F" w:rsidRPr="00E31B64">
        <w:t>'</w:t>
      </w:r>
      <w:r w:rsidRPr="00E31B64">
        <w:t>UIT à désigner des candidats réputés posséder des qualifications et une expérience exceptionnelles;</w:t>
      </w:r>
    </w:p>
    <w:p w:rsidR="000F11E4" w:rsidRPr="00E31B64" w:rsidRDefault="00101175" w:rsidP="00BE76B0">
      <w:pPr>
        <w:pStyle w:val="enumlev2"/>
      </w:pPr>
      <w:r w:rsidRPr="00E31B64">
        <w:t>ii)</w:t>
      </w:r>
      <w:r w:rsidRPr="00E31B64">
        <w:tab/>
        <w:t>fait paraître dans des revues ou journaux internationaux de réputation établie ainsi que sur l</w:t>
      </w:r>
      <w:r w:rsidR="00E85A0F" w:rsidRPr="00E31B64">
        <w:t>'</w:t>
      </w:r>
      <w:r w:rsidRPr="00E31B64">
        <w:t>Internet un appel de déclaration d</w:t>
      </w:r>
      <w:r w:rsidR="00E85A0F" w:rsidRPr="00E31B64">
        <w:t>'</w:t>
      </w:r>
      <w:r w:rsidRPr="00E31B64">
        <w:t>intérêt à l</w:t>
      </w:r>
      <w:r w:rsidR="00E85A0F" w:rsidRPr="00E31B64">
        <w:t>'</w:t>
      </w:r>
      <w:r w:rsidRPr="00E31B64">
        <w:t>intention de personnes possédant des qualifications et une expérience appropriées,</w:t>
      </w:r>
    </w:p>
    <w:p w:rsidR="000F11E4" w:rsidRPr="00E31B64" w:rsidRDefault="00101175" w:rsidP="00BE76B0">
      <w:r w:rsidRPr="00E31B64">
        <w:tab/>
      </w:r>
      <w:proofErr w:type="gramStart"/>
      <w:r w:rsidRPr="00E31B64">
        <w:t>pour</w:t>
      </w:r>
      <w:proofErr w:type="gramEnd"/>
      <w:r w:rsidRPr="00E31B64">
        <w:t xml:space="preserve"> siéger au CCIG.</w:t>
      </w:r>
    </w:p>
    <w:p w:rsidR="000F11E4" w:rsidRPr="00E31B64" w:rsidRDefault="00101175" w:rsidP="00BE76B0">
      <w:pPr>
        <w:ind w:left="567" w:hanging="567"/>
      </w:pPr>
      <w:r w:rsidRPr="00E31B64">
        <w:tab/>
        <w:t>Un Etat Membre qui désigne un candidat au titre du paragraphe a) i) ci-dessus fournit les mêmes informations que celles que le Secrétaire général demande aux candidats répondant à l</w:t>
      </w:r>
      <w:r w:rsidR="00E85A0F" w:rsidRPr="00E31B64">
        <w:t>'</w:t>
      </w:r>
      <w:r w:rsidRPr="00E31B64">
        <w:t>appel de déclaration d</w:t>
      </w:r>
      <w:r w:rsidR="00E85A0F" w:rsidRPr="00E31B64">
        <w:t>'</w:t>
      </w:r>
      <w:r w:rsidRPr="00E31B64">
        <w:t>intérêt visé au paragraphe a) ii) et ce, dans les mêmes délais.</w:t>
      </w:r>
    </w:p>
    <w:p w:rsidR="000F11E4" w:rsidRPr="00E31B64" w:rsidRDefault="00101175" w:rsidP="00BE76B0">
      <w:pPr>
        <w:pStyle w:val="enumlev1"/>
      </w:pPr>
      <w:r w:rsidRPr="00E31B64">
        <w:t>b)</w:t>
      </w:r>
      <w:r w:rsidRPr="00E31B64">
        <w:tab/>
        <w:t>Il est créé un comité de sélection composé de six membres du Conseil représentant la région Amériques, l</w:t>
      </w:r>
      <w:r w:rsidR="00E85A0F" w:rsidRPr="00E31B64">
        <w:t>'</w:t>
      </w:r>
      <w:r w:rsidRPr="00E31B64">
        <w:t>Europe, la CEI, l</w:t>
      </w:r>
      <w:r w:rsidR="00E85A0F" w:rsidRPr="00E31B64">
        <w:t>'</w:t>
      </w:r>
      <w:r w:rsidRPr="00E31B64">
        <w:t>Afrique, l</w:t>
      </w:r>
      <w:r w:rsidR="00E85A0F" w:rsidRPr="00E31B64">
        <w:t>'</w:t>
      </w:r>
      <w:r w:rsidRPr="00E31B64">
        <w:t>Asie et l</w:t>
      </w:r>
      <w:r w:rsidR="00E85A0F" w:rsidRPr="00E31B64">
        <w:t>'</w:t>
      </w:r>
      <w:r w:rsidRPr="00E31B64">
        <w:t>Australasie et les Etats arabes.</w:t>
      </w:r>
    </w:p>
    <w:p w:rsidR="000F11E4" w:rsidRPr="00E31B64" w:rsidRDefault="00101175" w:rsidP="00BE76B0">
      <w:pPr>
        <w:pStyle w:val="enumlev1"/>
      </w:pPr>
      <w:r w:rsidRPr="00E31B64">
        <w:t>c)</w:t>
      </w:r>
      <w:r w:rsidRPr="00E31B64">
        <w:tab/>
        <w:t>Le comité de sélection, en tenant compte du mandat du CCIG et du caractère confidentiel de la procédure, passe en revue et examine les candidatures reçues et établit une liste restreinte de candidats auxquels il pourra souhaiter faire passer un entretien. Le comité de sélection sera, au besoin, assisté du Secrétariat de l</w:t>
      </w:r>
      <w:r w:rsidR="00E85A0F" w:rsidRPr="00E31B64">
        <w:t>'</w:t>
      </w:r>
      <w:r w:rsidRPr="00E31B64">
        <w:t>UIT.</w:t>
      </w:r>
    </w:p>
    <w:p w:rsidR="000F11E4" w:rsidRPr="00E31B64" w:rsidRDefault="00101175" w:rsidP="00BE76B0">
      <w:pPr>
        <w:pStyle w:val="enumlev1"/>
      </w:pPr>
      <w:r w:rsidRPr="00E31B64">
        <w:t>d)</w:t>
      </w:r>
      <w:r w:rsidRPr="00E31B64">
        <w:tab/>
        <w:t xml:space="preserve">Le comité de sélection propose ensuite au Conseil une liste des candidats les plus qualifiés, dont le nombre est égal au nombre de sièges vacants au sein du CCIG. Dans les cas où, pour déterminer si un ou plusieurs candidats doivent être retenus sur la liste de candidats soumise au Conseil, le comité de sélection procède à un vote aboutissant à un partage des voix, le Président du Conseil a voix prépondérante. </w:t>
      </w:r>
    </w:p>
    <w:p w:rsidR="000F11E4" w:rsidRPr="00E31B64" w:rsidRDefault="00101175" w:rsidP="00BE76B0">
      <w:pPr>
        <w:pStyle w:val="enumlev1"/>
      </w:pPr>
      <w:r w:rsidRPr="00E31B64">
        <w:tab/>
        <w:t>Les informations fournies au Conseil par le comité de sélection sont le nom, le sexe, la nationalité, les qualifications et l</w:t>
      </w:r>
      <w:r w:rsidR="00E85A0F" w:rsidRPr="00E31B64">
        <w:t>'</w:t>
      </w:r>
      <w:r w:rsidRPr="00E31B64">
        <w:t>expérience professionnelle de chaque candidat. Le Comité de sélection présente au Conseil un rapport sur les candidats dont il recommande la nomination au CCIG.</w:t>
      </w:r>
    </w:p>
    <w:p w:rsidR="000F11E4" w:rsidRPr="00E31B64" w:rsidRDefault="00101175" w:rsidP="00BE76B0">
      <w:pPr>
        <w:pStyle w:val="enumlev1"/>
      </w:pPr>
      <w:r w:rsidRPr="00E31B64">
        <w:t>e)</w:t>
      </w:r>
      <w:r w:rsidRPr="00E31B64">
        <w:rPr>
          <w:i/>
          <w:iCs/>
        </w:rPr>
        <w:tab/>
      </w:r>
      <w:r w:rsidRPr="00E31B64">
        <w:t>Le Conseil examine la recommandation visant à nommer les personnes appelées à siéger au CCIG.</w:t>
      </w:r>
    </w:p>
    <w:p w:rsidR="000F11E4" w:rsidRPr="00E31B64" w:rsidRDefault="00101175" w:rsidP="00BE76B0">
      <w:pPr>
        <w:pStyle w:val="enumlev1"/>
      </w:pPr>
      <w:r w:rsidRPr="00E31B64">
        <w:t>f)</w:t>
      </w:r>
      <w:r w:rsidRPr="00E31B64">
        <w:tab/>
        <w:t>Le comité de sélection établira et conservera en outre une liste de candidats suffisamment qualifiés que le Conseil examinera, si nécessaire, afin de pourvoir un siège devenu vacant pour quelque raison que ce soit (par exemple, à la suite d</w:t>
      </w:r>
      <w:r w:rsidR="00E85A0F" w:rsidRPr="00E31B64">
        <w:t>'</w:t>
      </w:r>
      <w:r w:rsidRPr="00E31B64">
        <w:t>une démission ou en cas d</w:t>
      </w:r>
      <w:r w:rsidR="00E85A0F" w:rsidRPr="00E31B64">
        <w:t>'</w:t>
      </w:r>
      <w:r w:rsidRPr="00E31B64">
        <w:t>incapacité) au cours d</w:t>
      </w:r>
      <w:r w:rsidR="00E85A0F" w:rsidRPr="00E31B64">
        <w:t>'</w:t>
      </w:r>
      <w:r w:rsidRPr="00E31B64">
        <w:t>un mandat du CCIG.</w:t>
      </w:r>
    </w:p>
    <w:p w:rsidR="000F11E4" w:rsidRDefault="00101175" w:rsidP="00BE76B0">
      <w:pPr>
        <w:pStyle w:val="enumlev1"/>
      </w:pPr>
      <w:r w:rsidRPr="00E31B64">
        <w:t>g)</w:t>
      </w:r>
      <w:r w:rsidRPr="00E31B64">
        <w:tab/>
        <w:t>Afin d</w:t>
      </w:r>
      <w:r w:rsidR="00E85A0F" w:rsidRPr="00E31B64">
        <w:t>'</w:t>
      </w:r>
      <w:r w:rsidRPr="00E31B64">
        <w:t>observer le principe de rotation et au terme de la période d</w:t>
      </w:r>
      <w:r w:rsidR="00E85A0F" w:rsidRPr="00E31B64">
        <w:t>'</w:t>
      </w:r>
      <w:r w:rsidRPr="00E31B64">
        <w:t>essai, les postes sont remis au concours tous les quatre ans, si le Conseil le juge approprié, selon la procédure de sélection décrite dans le présent Appendice. La liste de candidats suffisamment qualifiés dont il est question au paragraphe f) est elle aussi actualisée selon la même procédure de sélection.</w:t>
      </w:r>
    </w:p>
    <w:p w:rsidR="001B006B" w:rsidRDefault="001B006B" w:rsidP="001B006B">
      <w:pPr>
        <w:pStyle w:val="Reasons"/>
      </w:pPr>
    </w:p>
    <w:p w:rsidR="001B006B" w:rsidRPr="00E31B64" w:rsidRDefault="001B006B" w:rsidP="001B006B">
      <w:pPr>
        <w:spacing w:before="480"/>
        <w:jc w:val="center"/>
      </w:pPr>
      <w:r w:rsidRPr="00F70A9F">
        <w:t>*****************</w:t>
      </w:r>
    </w:p>
    <w:p w:rsidR="004F4AFA" w:rsidRPr="00E31B64" w:rsidRDefault="004F4AFA" w:rsidP="00BE76B0">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E31B64">
        <w:br w:type="page"/>
      </w:r>
    </w:p>
    <w:p w:rsidR="004F4AFA" w:rsidRPr="00E31B64" w:rsidRDefault="004F4AFA" w:rsidP="003E67D5">
      <w:pPr>
        <w:pStyle w:val="ResNo"/>
      </w:pPr>
      <w:r w:rsidRPr="00E31B64">
        <w:t>PROPOS</w:t>
      </w:r>
      <w:r w:rsidR="00E33640" w:rsidRPr="00E31B64">
        <w:t xml:space="preserve">ITION DE </w:t>
      </w:r>
      <w:r w:rsidR="003E67D5">
        <w:t>Ré</w:t>
      </w:r>
      <w:r w:rsidRPr="00E31B64">
        <w:t>VISION</w:t>
      </w:r>
      <w:r w:rsidR="00396A6B" w:rsidRPr="00E31B64">
        <w:t xml:space="preserve"> </w:t>
      </w:r>
      <w:r w:rsidR="00E33640" w:rsidRPr="00E31B64">
        <w:t xml:space="preserve">DE LA </w:t>
      </w:r>
      <w:r w:rsidRPr="00E31B64">
        <w:t>R</w:t>
      </w:r>
      <w:r w:rsidR="005A3A87" w:rsidRPr="00E31B64">
        <w:t>é</w:t>
      </w:r>
      <w:r w:rsidRPr="00E31B64">
        <w:t xml:space="preserve">SOLUTION </w:t>
      </w:r>
      <w:r w:rsidRPr="00E31B64">
        <w:rPr>
          <w:rStyle w:val="href"/>
        </w:rPr>
        <w:t>176</w:t>
      </w:r>
      <w:r w:rsidRPr="00E31B64">
        <w:t xml:space="preserve"> (Guadalajara, 2010)</w:t>
      </w:r>
    </w:p>
    <w:p w:rsidR="004F4AFA" w:rsidRPr="00E31B64" w:rsidRDefault="005A3A87" w:rsidP="00BE76B0">
      <w:pPr>
        <w:pStyle w:val="Restitle"/>
        <w:spacing w:after="120"/>
      </w:pPr>
      <w:r w:rsidRPr="00E31B64">
        <w:t>Exposition des personnes aux champs électromagnétiques</w:t>
      </w:r>
      <w:r w:rsidRPr="00E31B64">
        <w:br/>
        <w:t>et mesure de ces champs</w:t>
      </w:r>
    </w:p>
    <w:p w:rsidR="004F4AFA" w:rsidRPr="00E31B64" w:rsidRDefault="004F4AFA" w:rsidP="00BE76B0">
      <w:pPr>
        <w:pStyle w:val="Heading1"/>
        <w:rPr>
          <w:i/>
        </w:rPr>
      </w:pPr>
      <w:r w:rsidRPr="00E31B64">
        <w:t>1</w:t>
      </w:r>
      <w:r w:rsidRPr="00E31B64">
        <w:tab/>
        <w:t>Introduction</w:t>
      </w:r>
    </w:p>
    <w:p w:rsidR="004F4AFA" w:rsidRPr="00E31B64" w:rsidRDefault="00E33640" w:rsidP="003E67D5">
      <w:pPr>
        <w:tabs>
          <w:tab w:val="clear" w:pos="567"/>
          <w:tab w:val="clear" w:pos="1134"/>
          <w:tab w:val="clear" w:pos="1701"/>
          <w:tab w:val="clear" w:pos="2268"/>
          <w:tab w:val="clear" w:pos="2835"/>
        </w:tabs>
        <w:snapToGrid w:val="0"/>
        <w:spacing w:after="120"/>
        <w:rPr>
          <w:rFonts w:eastAsia="Malgun Gothic"/>
          <w:lang w:eastAsia="ko-KR"/>
        </w:rPr>
      </w:pPr>
      <w:r w:rsidRPr="00E31B64">
        <w:rPr>
          <w:rFonts w:eastAsia="Malgun Gothic"/>
          <w:lang w:eastAsia="ko-KR"/>
        </w:rPr>
        <w:t>L</w:t>
      </w:r>
      <w:r w:rsidR="00E85A0F" w:rsidRPr="00E31B64">
        <w:rPr>
          <w:rFonts w:eastAsia="Malgun Gothic"/>
          <w:lang w:eastAsia="ko-KR"/>
        </w:rPr>
        <w:t>'</w:t>
      </w:r>
      <w:r w:rsidRPr="00E31B64">
        <w:rPr>
          <w:rFonts w:eastAsia="Malgun Gothic"/>
          <w:lang w:eastAsia="ko-KR"/>
        </w:rPr>
        <w:t>AMNT-12</w:t>
      </w:r>
      <w:r w:rsidR="003E67D5">
        <w:rPr>
          <w:rFonts w:eastAsia="Malgun Gothic"/>
          <w:lang w:eastAsia="ko-KR"/>
        </w:rPr>
        <w:t xml:space="preserve"> tenue </w:t>
      </w:r>
      <w:r w:rsidRPr="00E31B64">
        <w:rPr>
          <w:rFonts w:eastAsia="Malgun Gothic"/>
          <w:lang w:eastAsia="ko-KR"/>
        </w:rPr>
        <w:t>à Dubaï en novembre 2012 a adopté une version</w:t>
      </w:r>
      <w:r w:rsidR="003E67D5">
        <w:rPr>
          <w:rFonts w:eastAsia="Malgun Gothic"/>
          <w:lang w:eastAsia="ko-KR"/>
        </w:rPr>
        <w:t xml:space="preserve"> actualisée de la Résolution </w:t>
      </w:r>
      <w:r w:rsidRPr="00E31B64">
        <w:rPr>
          <w:rFonts w:eastAsia="Malgun Gothic"/>
          <w:lang w:eastAsia="ko-KR"/>
        </w:rPr>
        <w:t>72 "Problèmes de mesure liés à l</w:t>
      </w:r>
      <w:r w:rsidR="00E85A0F" w:rsidRPr="00E31B64">
        <w:rPr>
          <w:rFonts w:eastAsia="Malgun Gothic"/>
          <w:lang w:eastAsia="ko-KR"/>
        </w:rPr>
        <w:t>'</w:t>
      </w:r>
      <w:r w:rsidRPr="00E31B64">
        <w:rPr>
          <w:rFonts w:eastAsia="Malgun Gothic"/>
          <w:lang w:eastAsia="ko-KR"/>
        </w:rPr>
        <w:t>exposition des personnes aux champs électromagnétiques". Cette révision en profondeur de la Résolution 72 se veut une mesure concrète destinée à rendre cette question plus compréhensible pour les pays en développement</w:t>
      </w:r>
      <w:r w:rsidR="00BD3360">
        <w:rPr>
          <w:rFonts w:eastAsia="Malgun Gothic"/>
          <w:lang w:eastAsia="ko-KR"/>
        </w:rPr>
        <w:t>.</w:t>
      </w:r>
    </w:p>
    <w:p w:rsidR="004F4AFA" w:rsidRPr="00E31B64" w:rsidRDefault="005C676B" w:rsidP="003E67D5">
      <w:pPr>
        <w:tabs>
          <w:tab w:val="clear" w:pos="567"/>
          <w:tab w:val="clear" w:pos="1134"/>
          <w:tab w:val="clear" w:pos="1701"/>
          <w:tab w:val="clear" w:pos="2268"/>
          <w:tab w:val="clear" w:pos="2835"/>
        </w:tabs>
        <w:snapToGrid w:val="0"/>
        <w:spacing w:after="120"/>
      </w:pPr>
      <w:r w:rsidRPr="00E31B64">
        <w:rPr>
          <w:rFonts w:eastAsia="Malgun Gothic"/>
          <w:lang w:eastAsia="ko-KR"/>
        </w:rPr>
        <w:t>La CMDT 14, qui s</w:t>
      </w:r>
      <w:r w:rsidR="00E85A0F" w:rsidRPr="00E31B64">
        <w:rPr>
          <w:rFonts w:eastAsia="Malgun Gothic"/>
          <w:lang w:eastAsia="ko-KR"/>
        </w:rPr>
        <w:t>'</w:t>
      </w:r>
      <w:r w:rsidRPr="00E31B64">
        <w:rPr>
          <w:rFonts w:eastAsia="Malgun Gothic"/>
          <w:lang w:eastAsia="ko-KR"/>
        </w:rPr>
        <w:t>est tenue à Dubaï du 30 mars au 10 avril 2014, a mis à jour</w:t>
      </w:r>
      <w:r w:rsidR="00396A6B" w:rsidRPr="00E31B64">
        <w:rPr>
          <w:rFonts w:eastAsia="Malgun Gothic"/>
          <w:lang w:eastAsia="ko-KR"/>
        </w:rPr>
        <w:t xml:space="preserve"> </w:t>
      </w:r>
      <w:r w:rsidRPr="00E31B64">
        <w:rPr>
          <w:rFonts w:eastAsia="Malgun Gothic"/>
          <w:lang w:eastAsia="ko-KR"/>
        </w:rPr>
        <w:t>l</w:t>
      </w:r>
      <w:r w:rsidR="00E33640" w:rsidRPr="00E31B64">
        <w:rPr>
          <w:rFonts w:eastAsia="Malgun Gothic"/>
          <w:lang w:eastAsia="ko-KR"/>
        </w:rPr>
        <w:t>a Résolution 62</w:t>
      </w:r>
      <w:r w:rsidR="00396A6B" w:rsidRPr="00E31B64">
        <w:rPr>
          <w:rFonts w:eastAsia="Malgun Gothic"/>
          <w:lang w:eastAsia="ko-KR"/>
        </w:rPr>
        <w:t xml:space="preserve"> </w:t>
      </w:r>
      <w:r w:rsidR="00E33640" w:rsidRPr="00E31B64">
        <w:rPr>
          <w:rFonts w:eastAsia="Malgun Gothic"/>
          <w:lang w:eastAsia="ko-KR"/>
        </w:rPr>
        <w:t>"Problèmes de mesure liés à l</w:t>
      </w:r>
      <w:r w:rsidR="00E85A0F" w:rsidRPr="00E31B64">
        <w:rPr>
          <w:rFonts w:eastAsia="Malgun Gothic"/>
          <w:lang w:eastAsia="ko-KR"/>
        </w:rPr>
        <w:t>'</w:t>
      </w:r>
      <w:r w:rsidR="00E33640" w:rsidRPr="00E31B64">
        <w:rPr>
          <w:rFonts w:eastAsia="Malgun Gothic"/>
          <w:lang w:eastAsia="ko-KR"/>
        </w:rPr>
        <w:t>exposition des personnes aux champs électromagnétiques"</w:t>
      </w:r>
      <w:r w:rsidR="004C04B6" w:rsidRPr="00E31B64">
        <w:rPr>
          <w:rFonts w:eastAsia="Malgun Gothic"/>
          <w:lang w:eastAsia="ko-KR"/>
        </w:rPr>
        <w:t>.</w:t>
      </w:r>
      <w:r w:rsidRPr="00E31B64">
        <w:rPr>
          <w:rFonts w:eastAsia="Malgun Gothic"/>
          <w:lang w:eastAsia="ko-KR"/>
        </w:rPr>
        <w:t xml:space="preserve"> Cette modification de la Résolution 62 </w:t>
      </w:r>
      <w:r w:rsidR="003E67D5">
        <w:rPr>
          <w:rFonts w:eastAsia="Malgun Gothic"/>
          <w:lang w:eastAsia="ko-KR"/>
        </w:rPr>
        <w:t>a</w:t>
      </w:r>
      <w:r w:rsidRPr="00E31B64">
        <w:rPr>
          <w:rFonts w:eastAsia="Malgun Gothic"/>
          <w:lang w:eastAsia="ko-KR"/>
        </w:rPr>
        <w:t xml:space="preserve"> d</w:t>
      </w:r>
      <w:r w:rsidR="00E85A0F" w:rsidRPr="00E31B64">
        <w:rPr>
          <w:rFonts w:eastAsia="Malgun Gothic"/>
          <w:lang w:eastAsia="ko-KR"/>
        </w:rPr>
        <w:t>'</w:t>
      </w:r>
      <w:r w:rsidRPr="00E31B64">
        <w:rPr>
          <w:rFonts w:eastAsia="Malgun Gothic"/>
          <w:lang w:eastAsia="ko-KR"/>
        </w:rPr>
        <w:t>importantes répercussions sur la gestion des systèmes et équipem</w:t>
      </w:r>
      <w:r w:rsidR="003E67D5">
        <w:rPr>
          <w:rFonts w:eastAsia="Malgun Gothic"/>
          <w:lang w:eastAsia="ko-KR"/>
        </w:rPr>
        <w:t>ents de communication hertziens</w:t>
      </w:r>
      <w:r w:rsidRPr="00E31B64">
        <w:rPr>
          <w:rFonts w:eastAsia="Malgun Gothic"/>
          <w:lang w:eastAsia="ko-KR"/>
        </w:rPr>
        <w:t xml:space="preserve">. Il y est également reconnu que, faute de mesures réglementaires détaillées, </w:t>
      </w:r>
      <w:r w:rsidRPr="00E31B64">
        <w:t>l</w:t>
      </w:r>
      <w:r w:rsidR="00E85A0F" w:rsidRPr="00E31B64">
        <w:t>'</w:t>
      </w:r>
      <w:r w:rsidRPr="00E31B64">
        <w:t>installation d</w:t>
      </w:r>
      <w:r w:rsidR="00E85A0F" w:rsidRPr="00E31B64">
        <w:t>'</w:t>
      </w:r>
      <w:r w:rsidRPr="00E31B64">
        <w:t>équipements radioélectriques risque de susciter de plus en plus d</w:t>
      </w:r>
      <w:r w:rsidR="00E85A0F" w:rsidRPr="00E31B64">
        <w:t>'</w:t>
      </w:r>
      <w:r w:rsidRPr="00E31B64">
        <w:t>opposition et que les effets des champs électromagnétiques sur les personnes n</w:t>
      </w:r>
      <w:r w:rsidR="00E85A0F" w:rsidRPr="00E31B64">
        <w:t>'</w:t>
      </w:r>
      <w:r w:rsidRPr="00E31B64">
        <w:t>ont pas retenu suffisamment l</w:t>
      </w:r>
      <w:r w:rsidR="00E85A0F" w:rsidRPr="00E31B64">
        <w:t>'</w:t>
      </w:r>
      <w:r w:rsidRPr="00E31B64">
        <w:t>attention du public en ce qui concerne les appareils portables</w:t>
      </w:r>
      <w:r w:rsidR="00E33640" w:rsidRPr="00E31B64">
        <w:t>. Les champs électromagnétiques produits par les téléphones mobiles peuvent</w:t>
      </w:r>
      <w:r w:rsidR="00396A6B" w:rsidRPr="00E31B64">
        <w:t>,</w:t>
      </w:r>
      <w:r w:rsidR="003E67D5">
        <w:t xml:space="preserve"> </w:t>
      </w:r>
      <w:r w:rsidR="00E33640" w:rsidRPr="00E31B64">
        <w:t>en raison de leur proximité avec l</w:t>
      </w:r>
      <w:r w:rsidR="00E85A0F" w:rsidRPr="00E31B64">
        <w:t>'</w:t>
      </w:r>
      <w:r w:rsidR="00E33640" w:rsidRPr="00E31B64">
        <w:t>utilisateur</w:t>
      </w:r>
      <w:r w:rsidRPr="00E31B64">
        <w:t>,</w:t>
      </w:r>
      <w:r w:rsidR="00396A6B" w:rsidRPr="00E31B64">
        <w:t xml:space="preserve"> </w:t>
      </w:r>
      <w:r w:rsidR="00E33640" w:rsidRPr="00E31B64">
        <w:t>avoir des effets plus importants sur le corps humain que ceux produits par les stations de base</w:t>
      </w:r>
      <w:r w:rsidR="00282B72">
        <w:t>.</w:t>
      </w:r>
    </w:p>
    <w:p w:rsidR="004F4AFA" w:rsidRPr="00E31B64" w:rsidRDefault="00FF2ED3" w:rsidP="00BD3360">
      <w:pPr>
        <w:tabs>
          <w:tab w:val="clear" w:pos="567"/>
          <w:tab w:val="clear" w:pos="1134"/>
          <w:tab w:val="clear" w:pos="1701"/>
          <w:tab w:val="clear" w:pos="2268"/>
          <w:tab w:val="clear" w:pos="2835"/>
        </w:tabs>
        <w:snapToGrid w:val="0"/>
        <w:spacing w:after="120"/>
        <w:rPr>
          <w:rFonts w:eastAsia="Malgun Gothic"/>
          <w:lang w:eastAsia="ko-KR"/>
        </w:rPr>
      </w:pPr>
      <w:r w:rsidRPr="00E31B64">
        <w:rPr>
          <w:rFonts w:eastAsia="Malgun Gothic"/>
          <w:lang w:eastAsia="ko-KR"/>
        </w:rPr>
        <w:t xml:space="preserve">La </w:t>
      </w:r>
      <w:r w:rsidR="004F4AFA" w:rsidRPr="00E31B64">
        <w:rPr>
          <w:rFonts w:eastAsia="Malgun Gothic"/>
          <w:lang w:eastAsia="ko-KR"/>
        </w:rPr>
        <w:t>R</w:t>
      </w:r>
      <w:r w:rsidR="005A3A87" w:rsidRPr="00E31B64">
        <w:rPr>
          <w:rFonts w:eastAsia="Malgun Gothic"/>
          <w:lang w:eastAsia="ko-KR"/>
        </w:rPr>
        <w:t>é</w:t>
      </w:r>
      <w:r w:rsidR="004F4AFA" w:rsidRPr="00E31B64">
        <w:rPr>
          <w:rFonts w:eastAsia="Malgun Gothic"/>
          <w:lang w:eastAsia="ko-KR"/>
        </w:rPr>
        <w:t xml:space="preserve">solution 176 </w:t>
      </w:r>
      <w:r w:rsidRPr="00E31B64">
        <w:rPr>
          <w:rFonts w:eastAsia="Malgun Gothic"/>
          <w:lang w:eastAsia="ko-KR"/>
        </w:rPr>
        <w:t>de la PP-10</w:t>
      </w:r>
      <w:r w:rsidR="00282B72">
        <w:rPr>
          <w:rFonts w:eastAsia="Malgun Gothic"/>
          <w:lang w:eastAsia="ko-KR"/>
        </w:rPr>
        <w:t>,</w:t>
      </w:r>
      <w:r w:rsidRPr="00E31B64">
        <w:rPr>
          <w:rFonts w:eastAsia="Malgun Gothic"/>
          <w:lang w:eastAsia="ko-KR"/>
        </w:rPr>
        <w:t xml:space="preserve"> </w:t>
      </w:r>
      <w:r w:rsidR="005A3A87" w:rsidRPr="00E31B64">
        <w:rPr>
          <w:rFonts w:eastAsia="Malgun Gothic"/>
          <w:lang w:eastAsia="ko-KR"/>
        </w:rPr>
        <w:t>"</w:t>
      </w:r>
      <w:r w:rsidR="005A3A87" w:rsidRPr="00E31B64">
        <w:t>Exposition des personnes aux champs électromagnétiques</w:t>
      </w:r>
      <w:r w:rsidR="00282B72">
        <w:t xml:space="preserve"> </w:t>
      </w:r>
      <w:r w:rsidR="005A3A87" w:rsidRPr="00E31B64">
        <w:t>et mesure de ces champs</w:t>
      </w:r>
      <w:r w:rsidR="005A3A87" w:rsidRPr="00E31B64">
        <w:rPr>
          <w:rFonts w:eastAsia="Malgun Gothic"/>
          <w:lang w:eastAsia="ko-KR"/>
        </w:rPr>
        <w:t>"</w:t>
      </w:r>
      <w:r w:rsidR="00282B72">
        <w:rPr>
          <w:rFonts w:eastAsia="Malgun Gothic"/>
          <w:lang w:eastAsia="ko-KR"/>
        </w:rPr>
        <w:t>,</w:t>
      </w:r>
      <w:r w:rsidR="00396A6B" w:rsidRPr="00E31B64">
        <w:rPr>
          <w:rFonts w:eastAsia="Malgun Gothic"/>
          <w:lang w:eastAsia="ko-KR"/>
        </w:rPr>
        <w:t xml:space="preserve"> </w:t>
      </w:r>
      <w:r w:rsidR="004F1386" w:rsidRPr="00E31B64">
        <w:rPr>
          <w:rFonts w:eastAsia="Malgun Gothic"/>
          <w:lang w:eastAsia="ko-KR"/>
        </w:rPr>
        <w:t>est une</w:t>
      </w:r>
      <w:r w:rsidR="005C676B" w:rsidRPr="00E31B64">
        <w:rPr>
          <w:rFonts w:eastAsia="Malgun Gothic"/>
          <w:lang w:eastAsia="ko-KR"/>
        </w:rPr>
        <w:t xml:space="preserve"> question</w:t>
      </w:r>
      <w:r w:rsidR="00396A6B" w:rsidRPr="00E31B64">
        <w:rPr>
          <w:rFonts w:eastAsia="Malgun Gothic"/>
          <w:lang w:eastAsia="ko-KR"/>
        </w:rPr>
        <w:t xml:space="preserve"> </w:t>
      </w:r>
      <w:r w:rsidR="005C676B" w:rsidRPr="00E31B64">
        <w:rPr>
          <w:rFonts w:eastAsia="Malgun Gothic"/>
          <w:lang w:eastAsia="ko-KR"/>
        </w:rPr>
        <w:t>importante</w:t>
      </w:r>
      <w:r w:rsidR="00396A6B" w:rsidRPr="00E31B64">
        <w:rPr>
          <w:rFonts w:eastAsia="Malgun Gothic"/>
          <w:lang w:eastAsia="ko-KR"/>
        </w:rPr>
        <w:t xml:space="preserve"> </w:t>
      </w:r>
      <w:r w:rsidR="00282B72">
        <w:rPr>
          <w:rFonts w:eastAsia="Malgun Gothic"/>
          <w:lang w:eastAsia="ko-KR"/>
        </w:rPr>
        <w:t xml:space="preserve">à prendre en compte pour </w:t>
      </w:r>
      <w:r w:rsidRPr="00E31B64">
        <w:rPr>
          <w:rFonts w:eastAsia="Malgun Gothic"/>
          <w:lang w:eastAsia="ko-KR"/>
        </w:rPr>
        <w:t xml:space="preserve">aider les pays, et tout particulièrement les pays en développement, </w:t>
      </w:r>
      <w:r w:rsidR="00E3454C" w:rsidRPr="00E31B64">
        <w:rPr>
          <w:rFonts w:eastAsia="Malgun Gothic"/>
          <w:lang w:eastAsia="ko-KR"/>
        </w:rPr>
        <w:t>à</w:t>
      </w:r>
      <w:r w:rsidRPr="00E31B64">
        <w:rPr>
          <w:rFonts w:eastAsia="Malgun Gothic"/>
          <w:lang w:eastAsia="ko-KR"/>
        </w:rPr>
        <w:t xml:space="preserve"> élabor</w:t>
      </w:r>
      <w:r w:rsidR="00E3454C" w:rsidRPr="00E31B64">
        <w:rPr>
          <w:rFonts w:eastAsia="Malgun Gothic"/>
          <w:lang w:eastAsia="ko-KR"/>
        </w:rPr>
        <w:t>er</w:t>
      </w:r>
      <w:r w:rsidRPr="00E31B64">
        <w:rPr>
          <w:rFonts w:eastAsia="Malgun Gothic"/>
          <w:lang w:eastAsia="ko-KR"/>
        </w:rPr>
        <w:t xml:space="preserve"> une réglementation nationale </w:t>
      </w:r>
      <w:r w:rsidR="00144548">
        <w:rPr>
          <w:rFonts w:eastAsia="Malgun Gothic"/>
          <w:lang w:eastAsia="ko-KR"/>
        </w:rPr>
        <w:t>et à pro</w:t>
      </w:r>
      <w:r w:rsidRPr="00E31B64">
        <w:rPr>
          <w:rFonts w:eastAsia="Malgun Gothic"/>
          <w:lang w:eastAsia="ko-KR"/>
        </w:rPr>
        <w:t>céder à des mesures. L</w:t>
      </w:r>
      <w:r w:rsidR="00E85A0F" w:rsidRPr="00E31B64">
        <w:rPr>
          <w:rFonts w:eastAsia="Malgun Gothic"/>
          <w:lang w:eastAsia="ko-KR"/>
        </w:rPr>
        <w:t>'</w:t>
      </w:r>
      <w:r w:rsidRPr="00E31B64">
        <w:rPr>
          <w:rFonts w:eastAsia="Malgun Gothic"/>
          <w:lang w:eastAsia="ko-KR"/>
        </w:rPr>
        <w:t>assistance de l</w:t>
      </w:r>
      <w:r w:rsidR="00E85A0F" w:rsidRPr="00E31B64">
        <w:rPr>
          <w:rFonts w:eastAsia="Malgun Gothic"/>
          <w:lang w:eastAsia="ko-KR"/>
        </w:rPr>
        <w:t>'</w:t>
      </w:r>
      <w:r w:rsidRPr="00E31B64">
        <w:rPr>
          <w:rFonts w:eastAsia="Malgun Gothic"/>
          <w:lang w:eastAsia="ko-KR"/>
        </w:rPr>
        <w:t>UIT demeure essentielle pour protéger les utilisateurs finals et garanti</w:t>
      </w:r>
      <w:r w:rsidR="004F1386" w:rsidRPr="00E31B64">
        <w:rPr>
          <w:rFonts w:eastAsia="Malgun Gothic"/>
          <w:lang w:eastAsia="ko-KR"/>
        </w:rPr>
        <w:t>r la mise en place d</w:t>
      </w:r>
      <w:r w:rsidR="00E85A0F" w:rsidRPr="00E31B64">
        <w:rPr>
          <w:rFonts w:eastAsia="Malgun Gothic"/>
          <w:lang w:eastAsia="ko-KR"/>
        </w:rPr>
        <w:t>'</w:t>
      </w:r>
      <w:r w:rsidR="004F1386" w:rsidRPr="00E31B64">
        <w:rPr>
          <w:rFonts w:eastAsia="Malgun Gothic"/>
          <w:lang w:eastAsia="ko-KR"/>
        </w:rPr>
        <w:t>un environnement des communications</w:t>
      </w:r>
      <w:r w:rsidR="00396A6B" w:rsidRPr="00E31B64">
        <w:rPr>
          <w:rFonts w:eastAsia="Malgun Gothic"/>
          <w:lang w:eastAsia="ko-KR"/>
        </w:rPr>
        <w:t xml:space="preserve"> </w:t>
      </w:r>
      <w:r w:rsidR="004F1386" w:rsidRPr="00E31B64">
        <w:rPr>
          <w:rFonts w:eastAsia="Malgun Gothic"/>
          <w:lang w:eastAsia="ko-KR"/>
        </w:rPr>
        <w:t>plus</w:t>
      </w:r>
      <w:r w:rsidR="00396A6B" w:rsidRPr="00E31B64">
        <w:rPr>
          <w:rFonts w:eastAsia="Malgun Gothic"/>
          <w:lang w:eastAsia="ko-KR"/>
        </w:rPr>
        <w:t xml:space="preserve"> </w:t>
      </w:r>
      <w:r w:rsidR="004F1386" w:rsidRPr="00E31B64">
        <w:rPr>
          <w:rFonts w:eastAsia="Malgun Gothic"/>
          <w:lang w:eastAsia="ko-KR"/>
        </w:rPr>
        <w:t>sûr.</w:t>
      </w:r>
      <w:r w:rsidR="00396A6B" w:rsidRPr="00E31B64">
        <w:rPr>
          <w:rFonts w:eastAsia="Malgun Gothic"/>
          <w:lang w:eastAsia="ko-KR"/>
        </w:rPr>
        <w:t xml:space="preserve"> </w:t>
      </w:r>
      <w:r w:rsidR="004F1386" w:rsidRPr="00E31B64">
        <w:rPr>
          <w:rFonts w:eastAsia="Malgun Gothic"/>
          <w:lang w:eastAsia="ko-KR"/>
        </w:rPr>
        <w:t>La mise en œuvre des Résolutions et l</w:t>
      </w:r>
      <w:r w:rsidR="00E85A0F" w:rsidRPr="00E31B64">
        <w:rPr>
          <w:rFonts w:eastAsia="Malgun Gothic"/>
          <w:lang w:eastAsia="ko-KR"/>
        </w:rPr>
        <w:t>'</w:t>
      </w:r>
      <w:r w:rsidR="004F1386" w:rsidRPr="00E31B64">
        <w:rPr>
          <w:rFonts w:eastAsia="Malgun Gothic"/>
          <w:lang w:eastAsia="ko-KR"/>
        </w:rPr>
        <w:t>instauration d</w:t>
      </w:r>
      <w:r w:rsidR="00E85A0F" w:rsidRPr="00E31B64">
        <w:rPr>
          <w:rFonts w:eastAsia="Malgun Gothic"/>
          <w:lang w:eastAsia="ko-KR"/>
        </w:rPr>
        <w:t>'</w:t>
      </w:r>
      <w:r w:rsidR="004F1386" w:rsidRPr="00E31B64">
        <w:rPr>
          <w:rFonts w:eastAsia="Malgun Gothic"/>
          <w:lang w:eastAsia="ko-KR"/>
        </w:rPr>
        <w:t>une collaboration entre les trois Bureaux</w:t>
      </w:r>
      <w:r w:rsidR="00396A6B" w:rsidRPr="00E31B64">
        <w:rPr>
          <w:rFonts w:eastAsia="Malgun Gothic"/>
          <w:lang w:eastAsia="ko-KR"/>
        </w:rPr>
        <w:t xml:space="preserve"> </w:t>
      </w:r>
      <w:r w:rsidR="004F1386" w:rsidRPr="00E31B64">
        <w:rPr>
          <w:rFonts w:eastAsia="Malgun Gothic"/>
          <w:lang w:eastAsia="ko-KR"/>
        </w:rPr>
        <w:t xml:space="preserve">procurera des avantages </w:t>
      </w:r>
      <w:r w:rsidR="00144548">
        <w:rPr>
          <w:rFonts w:eastAsia="Malgun Gothic"/>
          <w:lang w:eastAsia="ko-KR"/>
        </w:rPr>
        <w:t xml:space="preserve">accrus </w:t>
      </w:r>
      <w:r w:rsidR="004F1386" w:rsidRPr="00E31B64">
        <w:rPr>
          <w:rFonts w:eastAsia="Malgun Gothic"/>
          <w:lang w:eastAsia="ko-KR"/>
        </w:rPr>
        <w:t xml:space="preserve">aux </w:t>
      </w:r>
      <w:r w:rsidR="004F32A0" w:rsidRPr="00E31B64">
        <w:rPr>
          <w:rFonts w:eastAsia="Malgun Gothic"/>
          <w:lang w:eastAsia="ko-KR"/>
        </w:rPr>
        <w:t>E</w:t>
      </w:r>
      <w:r w:rsidR="004F1386" w:rsidRPr="00E31B64">
        <w:rPr>
          <w:rFonts w:eastAsia="Malgun Gothic"/>
          <w:lang w:eastAsia="ko-KR"/>
        </w:rPr>
        <w:t>tats Membres et permettra d</w:t>
      </w:r>
      <w:r w:rsidR="00E85A0F" w:rsidRPr="00E31B64">
        <w:rPr>
          <w:rFonts w:eastAsia="Malgun Gothic"/>
          <w:lang w:eastAsia="ko-KR"/>
        </w:rPr>
        <w:t>'</w:t>
      </w:r>
      <w:r w:rsidR="004F1386" w:rsidRPr="00E31B64">
        <w:rPr>
          <w:rFonts w:eastAsia="Malgun Gothic"/>
          <w:lang w:eastAsia="ko-KR"/>
        </w:rPr>
        <w:t>éviter toute dispersion des efforts.</w:t>
      </w:r>
      <w:r w:rsidR="00396A6B" w:rsidRPr="00E31B64">
        <w:rPr>
          <w:rFonts w:eastAsia="Malgun Gothic"/>
          <w:lang w:eastAsia="ko-KR"/>
        </w:rPr>
        <w:t xml:space="preserve"> </w:t>
      </w:r>
    </w:p>
    <w:p w:rsidR="004F4AFA" w:rsidRPr="00E31B64" w:rsidRDefault="004F4AFA" w:rsidP="00BE76B0">
      <w:pPr>
        <w:pStyle w:val="Heading1"/>
        <w:rPr>
          <w:rFonts w:eastAsia="Malgun Gothic"/>
          <w:lang w:eastAsia="ko-KR"/>
        </w:rPr>
      </w:pPr>
      <w:r w:rsidRPr="00E31B64">
        <w:rPr>
          <w:rFonts w:eastAsia="Malgun Gothic"/>
          <w:lang w:eastAsia="ko-KR"/>
        </w:rPr>
        <w:t>2</w:t>
      </w:r>
      <w:r w:rsidRPr="00E31B64">
        <w:rPr>
          <w:rFonts w:eastAsia="Malgun Gothic"/>
          <w:lang w:eastAsia="ko-KR"/>
        </w:rPr>
        <w:tab/>
        <w:t>Proposition</w:t>
      </w:r>
    </w:p>
    <w:p w:rsidR="004F4AFA" w:rsidRPr="00E31B64" w:rsidRDefault="004F1386" w:rsidP="00BD3360">
      <w:pPr>
        <w:tabs>
          <w:tab w:val="clear" w:pos="567"/>
          <w:tab w:val="clear" w:pos="1134"/>
          <w:tab w:val="clear" w:pos="1701"/>
          <w:tab w:val="clear" w:pos="2268"/>
          <w:tab w:val="clear" w:pos="2835"/>
        </w:tabs>
        <w:snapToGrid w:val="0"/>
        <w:spacing w:after="120"/>
        <w:rPr>
          <w:rFonts w:eastAsia="Malgun Gothic"/>
          <w:lang w:eastAsia="ko-KR"/>
        </w:rPr>
      </w:pPr>
      <w:r w:rsidRPr="00E31B64">
        <w:rPr>
          <w:rFonts w:eastAsia="Malgun Gothic"/>
          <w:lang w:eastAsia="ko-KR"/>
        </w:rPr>
        <w:t>Compte tenu de ce qui précède,</w:t>
      </w:r>
      <w:r w:rsidR="00396A6B" w:rsidRPr="00E31B64">
        <w:rPr>
          <w:rFonts w:eastAsia="Malgun Gothic"/>
          <w:lang w:eastAsia="ko-KR"/>
        </w:rPr>
        <w:t xml:space="preserve"> </w:t>
      </w:r>
      <w:r w:rsidRPr="00E31B64">
        <w:rPr>
          <w:rFonts w:eastAsia="Malgun Gothic"/>
          <w:lang w:eastAsia="ko-KR"/>
        </w:rPr>
        <w:t>les Membres de l</w:t>
      </w:r>
      <w:r w:rsidR="00E85A0F" w:rsidRPr="00E31B64">
        <w:rPr>
          <w:rFonts w:eastAsia="Malgun Gothic"/>
          <w:lang w:eastAsia="ko-KR"/>
        </w:rPr>
        <w:t>'</w:t>
      </w:r>
      <w:r w:rsidRPr="00E31B64">
        <w:rPr>
          <w:rFonts w:eastAsia="Malgun Gothic"/>
          <w:lang w:eastAsia="ko-KR"/>
        </w:rPr>
        <w:t>APT proposent d</w:t>
      </w:r>
      <w:r w:rsidR="00E85A0F" w:rsidRPr="00E31B64">
        <w:rPr>
          <w:rFonts w:eastAsia="Malgun Gothic"/>
          <w:lang w:eastAsia="ko-KR"/>
        </w:rPr>
        <w:t>'</w:t>
      </w:r>
      <w:r w:rsidRPr="00E31B64">
        <w:rPr>
          <w:rFonts w:eastAsia="Malgun Gothic"/>
          <w:lang w:eastAsia="ko-KR"/>
        </w:rPr>
        <w:t>apporter les modifications suivantes à la</w:t>
      </w:r>
      <w:r w:rsidR="00396A6B" w:rsidRPr="00E31B64">
        <w:rPr>
          <w:rFonts w:eastAsia="Malgun Gothic"/>
          <w:lang w:eastAsia="ko-KR"/>
        </w:rPr>
        <w:t xml:space="preserve"> </w:t>
      </w:r>
      <w:r w:rsidR="00CF4CD5">
        <w:rPr>
          <w:rFonts w:eastAsia="Malgun Gothic"/>
          <w:lang w:eastAsia="ko-KR"/>
        </w:rPr>
        <w:t>Résolution</w:t>
      </w:r>
      <w:r w:rsidR="004F4AFA" w:rsidRPr="00E31B64">
        <w:rPr>
          <w:rFonts w:eastAsia="Malgun Gothic"/>
          <w:lang w:eastAsia="ko-KR"/>
        </w:rPr>
        <w:t xml:space="preserve"> 176 (Guadalajara, 2010)</w:t>
      </w:r>
      <w:r w:rsidR="00BD3360">
        <w:rPr>
          <w:rFonts w:eastAsia="Malgun Gothic"/>
          <w:lang w:eastAsia="ko-KR"/>
        </w:rPr>
        <w:t>:</w:t>
      </w:r>
    </w:p>
    <w:p w:rsidR="000A41C5" w:rsidRPr="00E73881" w:rsidRDefault="00101175" w:rsidP="00BE76B0">
      <w:pPr>
        <w:pStyle w:val="Proposal"/>
        <w:rPr>
          <w:lang w:val="en-US"/>
        </w:rPr>
      </w:pPr>
      <w:r w:rsidRPr="00E73881">
        <w:rPr>
          <w:lang w:val="en-US"/>
        </w:rPr>
        <w:t>MOD</w:t>
      </w:r>
      <w:r w:rsidRPr="00E73881">
        <w:rPr>
          <w:lang w:val="en-US"/>
        </w:rPr>
        <w:tab/>
        <w:t>ACP/67A1/15</w:t>
      </w:r>
    </w:p>
    <w:p w:rsidR="000F11E4" w:rsidRPr="00E73881" w:rsidRDefault="00101175" w:rsidP="00152157">
      <w:pPr>
        <w:pStyle w:val="ResNo"/>
        <w:rPr>
          <w:lang w:val="en-US"/>
        </w:rPr>
      </w:pPr>
      <w:r w:rsidRPr="00E73881">
        <w:rPr>
          <w:lang w:val="en-US"/>
        </w:rPr>
        <w:t>RÉSOLUTION 176 (</w:t>
      </w:r>
      <w:del w:id="496" w:author="Author">
        <w:r w:rsidRPr="00E73881" w:rsidDel="004F4AFA">
          <w:rPr>
            <w:lang w:val="en-US"/>
          </w:rPr>
          <w:delText>GUADALAJARA, 2010</w:delText>
        </w:r>
      </w:del>
      <w:ins w:id="497" w:author="Author">
        <w:r w:rsidR="004F4AFA" w:rsidRPr="00E73881">
          <w:rPr>
            <w:lang w:val="en-US"/>
          </w:rPr>
          <w:t>rév. busan, 2014</w:t>
        </w:r>
      </w:ins>
      <w:r w:rsidRPr="00E73881">
        <w:rPr>
          <w:lang w:val="en-US"/>
        </w:rPr>
        <w:t>)</w:t>
      </w:r>
    </w:p>
    <w:p w:rsidR="000F11E4" w:rsidRPr="00E31B64" w:rsidRDefault="00101175" w:rsidP="00BE76B0">
      <w:pPr>
        <w:pStyle w:val="Restitle"/>
      </w:pPr>
      <w:r w:rsidRPr="00E31B64">
        <w:t>Exposition des personnes aux champs électromagnétiques</w:t>
      </w:r>
      <w:r w:rsidRPr="00E31B64">
        <w:br/>
        <w:t>et mesure de ces champs</w:t>
      </w:r>
    </w:p>
    <w:p w:rsidR="000F11E4" w:rsidRPr="00E31B64" w:rsidRDefault="00101175" w:rsidP="00BE76B0">
      <w:pPr>
        <w:pStyle w:val="Normalaftertitle"/>
      </w:pPr>
      <w:bookmarkStart w:id="498" w:name="OLE_LINK10"/>
      <w:r w:rsidRPr="00E31B64">
        <w:t>La Conférence de plénipotentiaires de l</w:t>
      </w:r>
      <w:r w:rsidR="00E85A0F" w:rsidRPr="00E31B64">
        <w:t>'</w:t>
      </w:r>
      <w:r w:rsidRPr="00E31B64">
        <w:t>Union internationale des télécommunications (</w:t>
      </w:r>
      <w:del w:id="499" w:author="Author">
        <w:r w:rsidRPr="00E31B64" w:rsidDel="004F4AFA">
          <w:delText>Guadalajara, 2010</w:delText>
        </w:r>
      </w:del>
      <w:ins w:id="500" w:author="Author">
        <w:r w:rsidR="004F4AFA" w:rsidRPr="00E31B64">
          <w:t>Busan, 2014</w:t>
        </w:r>
      </w:ins>
      <w:r w:rsidRPr="00E31B64">
        <w:t>),</w:t>
      </w:r>
    </w:p>
    <w:p w:rsidR="000F11E4" w:rsidRPr="00E31B64" w:rsidRDefault="00101175" w:rsidP="00BE76B0">
      <w:pPr>
        <w:pStyle w:val="Call"/>
      </w:pPr>
      <w:proofErr w:type="gramStart"/>
      <w:r w:rsidRPr="00E31B64">
        <w:t>rappelant</w:t>
      </w:r>
      <w:proofErr w:type="gramEnd"/>
    </w:p>
    <w:p w:rsidR="000F11E4" w:rsidRPr="00E31B64" w:rsidRDefault="00101175" w:rsidP="00BE76B0">
      <w:r w:rsidRPr="00E31B64">
        <w:rPr>
          <w:i/>
          <w:iCs/>
        </w:rPr>
        <w:t>a)</w:t>
      </w:r>
      <w:r w:rsidRPr="00E31B64">
        <w:tab/>
        <w:t>la Résolution 72 (</w:t>
      </w:r>
      <w:proofErr w:type="spellStart"/>
      <w:del w:id="501" w:author="Author">
        <w:r w:rsidRPr="00E31B64" w:rsidDel="004F4AFA">
          <w:delText>Johannesburg, 2008</w:delText>
        </w:r>
      </w:del>
      <w:ins w:id="502" w:author="Author">
        <w:r w:rsidR="004F4AFA" w:rsidRPr="00E31B64">
          <w:t>Rév</w:t>
        </w:r>
        <w:proofErr w:type="spellEnd"/>
        <w:r w:rsidR="004F4AFA" w:rsidRPr="00E31B64">
          <w:t>.</w:t>
        </w:r>
        <w:r w:rsidR="00867EC5">
          <w:t> </w:t>
        </w:r>
        <w:r w:rsidR="004F4AFA" w:rsidRPr="00E31B64">
          <w:t>Dubaï, 2012</w:t>
        </w:r>
      </w:ins>
      <w:r w:rsidRPr="00E31B64">
        <w:t>) de l</w:t>
      </w:r>
      <w:r w:rsidR="00E85A0F" w:rsidRPr="00E31B64">
        <w:t>'</w:t>
      </w:r>
      <w:r w:rsidRPr="00E31B64">
        <w:t>Assemblée mondiale de normalisation des télécommunications, sur les problèmes de mesure liés à l</w:t>
      </w:r>
      <w:r w:rsidR="00E85A0F" w:rsidRPr="00E31B64">
        <w:t>'</w:t>
      </w:r>
      <w:r w:rsidRPr="00E31B64">
        <w:t>exposition des personnes aux champs électromagnétiques;</w:t>
      </w:r>
    </w:p>
    <w:p w:rsidR="000F11E4" w:rsidRPr="00E31B64" w:rsidRDefault="00101175" w:rsidP="00BE76B0">
      <w:r w:rsidRPr="00E31B64">
        <w:rPr>
          <w:i/>
          <w:iCs/>
        </w:rPr>
        <w:t>b)</w:t>
      </w:r>
      <w:r w:rsidRPr="00E31B64">
        <w:tab/>
        <w:t>la Résolution 62 (</w:t>
      </w:r>
      <w:proofErr w:type="spellStart"/>
      <w:del w:id="503" w:author="Author">
        <w:r w:rsidRPr="00E31B64" w:rsidDel="004F4AFA">
          <w:delText>Hyderabad, 2010</w:delText>
        </w:r>
      </w:del>
      <w:ins w:id="504" w:author="Author">
        <w:r w:rsidR="004F4AFA" w:rsidRPr="00E31B64">
          <w:t>Rév</w:t>
        </w:r>
        <w:proofErr w:type="spellEnd"/>
        <w:r w:rsidR="004F4AFA" w:rsidRPr="00E31B64">
          <w:t>.</w:t>
        </w:r>
        <w:r w:rsidR="00867EC5">
          <w:t> </w:t>
        </w:r>
        <w:r w:rsidR="004F4AFA" w:rsidRPr="00E31B64">
          <w:t>Dubaï, 2014</w:t>
        </w:r>
      </w:ins>
      <w:r w:rsidRPr="00E31B64">
        <w:t>) de la Conférence mondiale de développement des télécommunications, sur les problèmes de mesure liés à l</w:t>
      </w:r>
      <w:r w:rsidR="00E85A0F" w:rsidRPr="00E31B64">
        <w:t>'</w:t>
      </w:r>
      <w:r w:rsidRPr="00E31B64">
        <w:t>exposition des personnes aux champs électromagnétiques;</w:t>
      </w:r>
    </w:p>
    <w:p w:rsidR="000F11E4" w:rsidRPr="00E31B64" w:rsidRDefault="00101175" w:rsidP="00BE76B0">
      <w:r w:rsidRPr="00E31B64">
        <w:rPr>
          <w:i/>
          <w:iCs/>
        </w:rPr>
        <w:t>c)</w:t>
      </w:r>
      <w:r w:rsidRPr="00E31B64">
        <w:tab/>
        <w:t>les résolutions et recommandations pertinentes du Secteur des radiocommunications de l</w:t>
      </w:r>
      <w:r w:rsidR="00E85A0F" w:rsidRPr="00E31B64">
        <w:t>'</w:t>
      </w:r>
      <w:r w:rsidRPr="00E31B64">
        <w:t>UIT (UIT-R) et du Secteur de la normalisation des télécommunications de l</w:t>
      </w:r>
      <w:r w:rsidR="00E85A0F" w:rsidRPr="00E31B64">
        <w:t>'</w:t>
      </w:r>
      <w:r w:rsidRPr="00E31B64">
        <w:t>UIT (UIT</w:t>
      </w:r>
      <w:r w:rsidRPr="00E31B64">
        <w:noBreakHyphen/>
        <w:t>T);</w:t>
      </w:r>
    </w:p>
    <w:p w:rsidR="000F11E4" w:rsidRPr="00E31B64" w:rsidRDefault="00101175" w:rsidP="00BE76B0">
      <w:r w:rsidRPr="00E31B64">
        <w:rPr>
          <w:i/>
          <w:iCs/>
        </w:rPr>
        <w:t>d)</w:t>
      </w:r>
      <w:r w:rsidRPr="00E31B64">
        <w:tab/>
        <w:t>que des travaux sont en cours dans les trois Secteurs concernant l</w:t>
      </w:r>
      <w:r w:rsidR="00E85A0F" w:rsidRPr="00E31B64">
        <w:t>'</w:t>
      </w:r>
      <w:r w:rsidRPr="00E31B64">
        <w:t>exposition des personnes aux champs électromagnétiques et qu</w:t>
      </w:r>
      <w:r w:rsidR="00E85A0F" w:rsidRPr="00E31B64">
        <w:t>'</w:t>
      </w:r>
      <w:r w:rsidRPr="00E31B64">
        <w:t>il est important que les Secteurs se concertent et collaborent entre eux ainsi qu</w:t>
      </w:r>
      <w:r w:rsidR="00E85A0F" w:rsidRPr="00E31B64">
        <w:t>'</w:t>
      </w:r>
      <w:r w:rsidRPr="00E31B64">
        <w:t>avec d</w:t>
      </w:r>
      <w:r w:rsidR="00E85A0F" w:rsidRPr="00E31B64">
        <w:t>'</w:t>
      </w:r>
      <w:r w:rsidRPr="00E31B64">
        <w:t>autres organisations spécialisées pour éviter les chevauchements d</w:t>
      </w:r>
      <w:r w:rsidR="00E85A0F" w:rsidRPr="00E31B64">
        <w:t>'</w:t>
      </w:r>
      <w:r w:rsidRPr="00E31B64">
        <w:t>activités,</w:t>
      </w:r>
    </w:p>
    <w:p w:rsidR="000F11E4" w:rsidRPr="00E31B64" w:rsidRDefault="00101175" w:rsidP="00BE76B0">
      <w:pPr>
        <w:pStyle w:val="Call"/>
      </w:pPr>
      <w:proofErr w:type="gramStart"/>
      <w:r w:rsidRPr="00E31B64">
        <w:t>considérant</w:t>
      </w:r>
      <w:proofErr w:type="gramEnd"/>
    </w:p>
    <w:p w:rsidR="000F11E4" w:rsidRPr="00E31B64" w:rsidRDefault="00101175" w:rsidP="00BE76B0">
      <w:r w:rsidRPr="00E31B64">
        <w:rPr>
          <w:i/>
          <w:iCs/>
        </w:rPr>
        <w:t>a)</w:t>
      </w:r>
      <w:r w:rsidRPr="00E31B64">
        <w:tab/>
        <w:t>que l</w:t>
      </w:r>
      <w:r w:rsidR="00E85A0F" w:rsidRPr="00E31B64">
        <w:t>'</w:t>
      </w:r>
      <w:r w:rsidRPr="00E31B64">
        <w:t>Organisation mondiale de la santé (OMS) et la Commission internationale pour la protection contre les rayonnements non ionisants (CIPRNI) disposent des connaissances et des compétences spécialisées dans le domaine de la santé pour évaluer les incidences des ondes radioélectriques sur le corps humain;</w:t>
      </w:r>
    </w:p>
    <w:p w:rsidR="000F11E4" w:rsidRPr="00E31B64" w:rsidRDefault="00101175" w:rsidP="00BE76B0">
      <w:r w:rsidRPr="00E31B64">
        <w:rPr>
          <w:i/>
          <w:iCs/>
        </w:rPr>
        <w:t>b)</w:t>
      </w:r>
      <w:r w:rsidRPr="00E31B64">
        <w:tab/>
        <w:t>que l</w:t>
      </w:r>
      <w:r w:rsidR="00E85A0F" w:rsidRPr="00E31B64">
        <w:t>'</w:t>
      </w:r>
      <w:r w:rsidRPr="00E31B64">
        <w:t>UIT dispose de compétences pour calculer et mesurer le champ et la densité de puissance des signaux radioélectriques;</w:t>
      </w:r>
    </w:p>
    <w:p w:rsidR="000F11E4" w:rsidRPr="00E31B64" w:rsidRDefault="00101175" w:rsidP="00BE76B0">
      <w:r w:rsidRPr="00E31B64">
        <w:rPr>
          <w:i/>
          <w:iCs/>
        </w:rPr>
        <w:t>c)</w:t>
      </w:r>
      <w:r w:rsidRPr="00E31B64">
        <w:tab/>
        <w:t>le coût élevé des équipements utilisés pour mesurer et évaluer l</w:t>
      </w:r>
      <w:r w:rsidR="00E85A0F" w:rsidRPr="00E31B64">
        <w:t>'</w:t>
      </w:r>
      <w:r w:rsidRPr="00E31B64">
        <w:t>exposition des personnes aux champs électromagnétiques;</w:t>
      </w:r>
    </w:p>
    <w:p w:rsidR="000F11E4" w:rsidRPr="00E31B64" w:rsidRDefault="00101175" w:rsidP="00BE76B0">
      <w:r w:rsidRPr="00E31B64">
        <w:rPr>
          <w:i/>
          <w:iCs/>
        </w:rPr>
        <w:t>d)</w:t>
      </w:r>
      <w:r w:rsidRPr="00E31B64">
        <w:tab/>
        <w:t>que le développement considérable de l</w:t>
      </w:r>
      <w:r w:rsidR="00E85A0F" w:rsidRPr="00E31B64">
        <w:t>'</w:t>
      </w:r>
      <w:r w:rsidRPr="00E31B64">
        <w:t>utilisation du spectre des fréquences radioélectriques s</w:t>
      </w:r>
      <w:r w:rsidR="00E85A0F" w:rsidRPr="00E31B64">
        <w:t>'</w:t>
      </w:r>
      <w:r w:rsidRPr="00E31B64">
        <w:t>est traduit par une multiplication des sources d</w:t>
      </w:r>
      <w:r w:rsidR="00E85A0F" w:rsidRPr="00E31B64">
        <w:t>'</w:t>
      </w:r>
      <w:r w:rsidRPr="00E31B64">
        <w:t>émission de champs électromagnétiques dans une zone géographique donnée;</w:t>
      </w:r>
    </w:p>
    <w:p w:rsidR="000F11E4" w:rsidRPr="00E31B64" w:rsidRDefault="00101175" w:rsidP="00BE76B0">
      <w:pPr>
        <w:rPr>
          <w:ins w:id="505" w:author="Author"/>
        </w:rPr>
      </w:pPr>
      <w:r w:rsidRPr="00E31B64">
        <w:rPr>
          <w:i/>
          <w:iCs/>
        </w:rPr>
        <w:t>e)</w:t>
      </w:r>
      <w:r w:rsidRPr="00E31B64">
        <w:tab/>
        <w:t>que les organismes de régulation de nombreux pays en développement doivent d</w:t>
      </w:r>
      <w:r w:rsidR="00E85A0F" w:rsidRPr="00E31B64">
        <w:t>'</w:t>
      </w:r>
      <w:r w:rsidRPr="00E31B64">
        <w:t>urgence obtenir des informations concernant les méthodes de mesure de l</w:t>
      </w:r>
      <w:r w:rsidR="00E85A0F" w:rsidRPr="00E31B64">
        <w:t>'</w:t>
      </w:r>
      <w:r w:rsidRPr="00E31B64">
        <w:t>exposition des personnes à l</w:t>
      </w:r>
      <w:r w:rsidR="00E85A0F" w:rsidRPr="00E31B64">
        <w:t>'</w:t>
      </w:r>
      <w:r w:rsidRPr="00E31B64">
        <w:t>énergie radioélectrique, afin de mettre en place des réglementations nationales pour protéger les populations;</w:t>
      </w:r>
    </w:p>
    <w:p w:rsidR="00B07FC5" w:rsidRPr="00E31B64" w:rsidRDefault="00B07FC5" w:rsidP="00B07FC5">
      <w:pPr>
        <w:rPr>
          <w:ins w:id="506" w:author="Author"/>
        </w:rPr>
      </w:pPr>
      <w:ins w:id="507" w:author="Author">
        <w:r w:rsidRPr="00B07FC5">
          <w:rPr>
            <w:i/>
            <w:iCs/>
          </w:rPr>
          <w:t>f)</w:t>
        </w:r>
        <w:r w:rsidRPr="00E31B64">
          <w:tab/>
          <w:t>qu'en l'absence d'informations suffisantes ou de réglementations appropriées, les populations, en particulier celles des pays en développement, peuvent éprouver des préoccupations quant aux effets des champs électromagnétiques sur leur santé</w:t>
        </w:r>
        <w:r>
          <w:t xml:space="preserve"> et être amenées de ce fait </w:t>
        </w:r>
        <w:r w:rsidRPr="00E31B64">
          <w:t>à s'opposer toujours plus</w:t>
        </w:r>
        <w:r>
          <w:t xml:space="preserve"> au déploiement </w:t>
        </w:r>
        <w:r w:rsidRPr="00E31B64">
          <w:t>d'équipements radioélectriques;</w:t>
        </w:r>
      </w:ins>
    </w:p>
    <w:p w:rsidR="001F2B28" w:rsidRPr="00E31B64" w:rsidRDefault="00B07FC5" w:rsidP="00B07FC5">
      <w:pPr>
        <w:tabs>
          <w:tab w:val="left" w:pos="480"/>
        </w:tabs>
      </w:pPr>
      <w:ins w:id="508" w:author="Author">
        <w:r w:rsidRPr="00B07FC5">
          <w:rPr>
            <w:i/>
            <w:iCs/>
          </w:rPr>
          <w:t>g)</w:t>
        </w:r>
        <w:r w:rsidRPr="00E31B64">
          <w:tab/>
        </w:r>
        <w:r w:rsidRPr="00E31B64">
          <w:rPr>
            <w:color w:val="000000"/>
          </w:rPr>
          <w:t xml:space="preserve">qu'il est nécessaire de sensibiliser davantage le public aux effets </w:t>
        </w:r>
        <w:r>
          <w:rPr>
            <w:color w:val="000000"/>
          </w:rPr>
          <w:t xml:space="preserve">que peuvent avoir les </w:t>
        </w:r>
        <w:r w:rsidRPr="00E31B64">
          <w:rPr>
            <w:color w:val="000000"/>
          </w:rPr>
          <w:t>rayonnements électromagnétiques produits par les stations de base ou les appareils portable</w:t>
        </w:r>
        <w:r>
          <w:rPr>
            <w:color w:val="000000"/>
          </w:rPr>
          <w:t>;</w:t>
        </w:r>
      </w:ins>
    </w:p>
    <w:p w:rsidR="000F11E4" w:rsidRPr="00E31B64" w:rsidRDefault="00101175" w:rsidP="00BE76B0">
      <w:del w:id="509" w:author="Author">
        <w:r w:rsidRPr="00E31B64" w:rsidDel="001F2B28">
          <w:rPr>
            <w:i/>
            <w:iCs/>
          </w:rPr>
          <w:delText>f</w:delText>
        </w:r>
      </w:del>
      <w:ins w:id="510" w:author="Author">
        <w:r w:rsidR="001F2B28" w:rsidRPr="00E31B64">
          <w:rPr>
            <w:i/>
            <w:iCs/>
          </w:rPr>
          <w:t>h</w:t>
        </w:r>
      </w:ins>
      <w:r w:rsidRPr="00E31B64">
        <w:rPr>
          <w:i/>
          <w:iCs/>
        </w:rPr>
        <w:t>)</w:t>
      </w:r>
      <w:r w:rsidRPr="00E31B64">
        <w:tab/>
        <w:t>que la CIPRNI</w:t>
      </w:r>
      <w:r w:rsidRPr="00E31B64">
        <w:rPr>
          <w:position w:val="6"/>
          <w:sz w:val="16"/>
          <w:szCs w:val="16"/>
        </w:rPr>
        <w:footnoteReference w:customMarkFollows="1" w:id="8"/>
        <w:t>1</w:t>
      </w:r>
      <w:r w:rsidRPr="00E31B64">
        <w:t>, l</w:t>
      </w:r>
      <w:r w:rsidR="00E85A0F" w:rsidRPr="00E31B64">
        <w:t>'</w:t>
      </w:r>
      <w:r w:rsidRPr="00E31B64">
        <w:t xml:space="preserve">Institute of </w:t>
      </w:r>
      <w:proofErr w:type="spellStart"/>
      <w:r w:rsidRPr="00E31B64">
        <w:t>Electrical</w:t>
      </w:r>
      <w:proofErr w:type="spellEnd"/>
      <w:r w:rsidRPr="00E31B64">
        <w:t xml:space="preserve"> and Electronics </w:t>
      </w:r>
      <w:proofErr w:type="spellStart"/>
      <w:r w:rsidRPr="00E31B64">
        <w:t>Engineers</w:t>
      </w:r>
      <w:proofErr w:type="spellEnd"/>
      <w:r w:rsidRPr="00E31B64">
        <w:t xml:space="preserve"> (IEEE</w:t>
      </w:r>
      <w:proofErr w:type="gramStart"/>
      <w:r w:rsidRPr="00E31B64">
        <w:t>)</w:t>
      </w:r>
      <w:r w:rsidRPr="00E31B64">
        <w:rPr>
          <w:position w:val="6"/>
          <w:sz w:val="16"/>
          <w:szCs w:val="16"/>
        </w:rPr>
        <w:footnoteReference w:customMarkFollows="1" w:id="9"/>
        <w:t>2</w:t>
      </w:r>
      <w:proofErr w:type="gramEnd"/>
      <w:r w:rsidRPr="00E31B64">
        <w:t xml:space="preserve"> et l</w:t>
      </w:r>
      <w:r w:rsidR="00E85A0F" w:rsidRPr="00E31B64">
        <w:t>'</w:t>
      </w:r>
      <w:r w:rsidRPr="00E31B64">
        <w:t>Organisation internationale de normalisation/Commission électrotechnique internationale (ISO/CEI) ont élaboré des lignes directrices relatives aux limites d</w:t>
      </w:r>
      <w:r w:rsidR="00E85A0F" w:rsidRPr="00E31B64">
        <w:t>'</w:t>
      </w:r>
      <w:r w:rsidRPr="00E31B64">
        <w:t>exposition aux champs électromagnétiques et que de nombreuses administrations ont adopté des réglementations nationales sur la base de ces lignes directrices,</w:t>
      </w:r>
    </w:p>
    <w:p w:rsidR="000F11E4" w:rsidRPr="00E31B64" w:rsidRDefault="00101175" w:rsidP="00BE76B0">
      <w:pPr>
        <w:pStyle w:val="Call"/>
      </w:pPr>
      <w:proofErr w:type="gramStart"/>
      <w:r w:rsidRPr="00E31B64">
        <w:t>décide</w:t>
      </w:r>
      <w:proofErr w:type="gramEnd"/>
      <w:r w:rsidRPr="00E31B64">
        <w:t xml:space="preserve"> de charger les directeurs des trois Bureaux</w:t>
      </w:r>
    </w:p>
    <w:p w:rsidR="000F11E4" w:rsidRPr="00E31B64" w:rsidRDefault="001F2B28" w:rsidP="00BE76B0">
      <w:pPr>
        <w:rPr>
          <w:ins w:id="511" w:author="Author"/>
        </w:rPr>
      </w:pPr>
      <w:ins w:id="512" w:author="Author">
        <w:r w:rsidRPr="00E31B64">
          <w:t>1</w:t>
        </w:r>
        <w:r w:rsidRPr="00E31B64">
          <w:tab/>
        </w:r>
      </w:ins>
      <w:r w:rsidR="00101175" w:rsidRPr="00E31B64">
        <w:t>de rassembler et de diffuser des informations concernant l</w:t>
      </w:r>
      <w:r w:rsidR="00E85A0F" w:rsidRPr="00E31B64">
        <w:t>'</w:t>
      </w:r>
      <w:r w:rsidR="00101175" w:rsidRPr="00E31B64">
        <w:t>exposition aux champs électromagnétiques, y compris des méthodes de mesure des champs électromagnétiques, afin d</w:t>
      </w:r>
      <w:r w:rsidR="00E85A0F" w:rsidRPr="00E31B64">
        <w:t>'</w:t>
      </w:r>
      <w:r w:rsidR="00101175" w:rsidRPr="00E31B64">
        <w:t>aider les administrations nationales, en particulier dans les pays en développement, à élaborer des réglementations nationales appropriées</w:t>
      </w:r>
      <w:del w:id="513" w:author="Author">
        <w:r w:rsidR="00101175" w:rsidRPr="00E31B64" w:rsidDel="001F2B28">
          <w:delText>,</w:delText>
        </w:r>
      </w:del>
      <w:ins w:id="514" w:author="Author">
        <w:r w:rsidRPr="00E31B64">
          <w:t>;</w:t>
        </w:r>
      </w:ins>
    </w:p>
    <w:p w:rsidR="001F2B28" w:rsidRPr="00E31B64" w:rsidRDefault="00152157" w:rsidP="00BE76B0">
      <w:pPr>
        <w:rPr>
          <w:ins w:id="515" w:author="Author"/>
        </w:rPr>
      </w:pPr>
      <w:ins w:id="516" w:author="Author">
        <w:r w:rsidRPr="00E31B64">
          <w:t>2</w:t>
        </w:r>
        <w:r w:rsidRPr="00E31B64">
          <w:tab/>
        </w:r>
        <w:r w:rsidRPr="00152157">
          <w:t>d</w:t>
        </w:r>
        <w:r w:rsidRPr="00E31B64">
          <w:t>'</w:t>
        </w:r>
        <w:r w:rsidRPr="00152157">
          <w:t>œuvrer, en étroite collaboration avec tous les organismes concernés, à la mise en œuvre de la présente Résolution,</w:t>
        </w:r>
        <w:r w:rsidRPr="00E31B64">
          <w:t xml:space="preserve"> </w:t>
        </w:r>
        <w:r w:rsidRPr="00152157">
          <w:t>de la</w:t>
        </w:r>
        <w:r w:rsidRPr="00E31B64">
          <w:t xml:space="preserve"> </w:t>
        </w:r>
        <w:r>
          <w:t>Résolution</w:t>
        </w:r>
        <w:r w:rsidRPr="00152157">
          <w:t xml:space="preserve"> 72 (</w:t>
        </w:r>
        <w:proofErr w:type="spellStart"/>
        <w:r>
          <w:t>Rév</w:t>
        </w:r>
        <w:proofErr w:type="spellEnd"/>
        <w:r>
          <w:t>.</w:t>
        </w:r>
        <w:r w:rsidR="00867EC5">
          <w:t> </w:t>
        </w:r>
        <w:r>
          <w:t>Dubaï</w:t>
        </w:r>
        <w:r w:rsidRPr="00152157">
          <w:t xml:space="preserve">, 2012) </w:t>
        </w:r>
        <w:r w:rsidRPr="00E31B64">
          <w:t xml:space="preserve">de l'Assemblée mondiale de normalisation des télécommunications et de la </w:t>
        </w:r>
        <w:r>
          <w:t>Résolution</w:t>
        </w:r>
        <w:r w:rsidRPr="00E31B64">
          <w:t xml:space="preserve"> 62 (</w:t>
        </w:r>
        <w:proofErr w:type="spellStart"/>
        <w:r>
          <w:t>Rév</w:t>
        </w:r>
        <w:proofErr w:type="spellEnd"/>
        <w:r>
          <w:t>.</w:t>
        </w:r>
        <w:r w:rsidR="00867EC5">
          <w:t> </w:t>
        </w:r>
        <w:r>
          <w:t>Dubaï</w:t>
        </w:r>
        <w:r w:rsidRPr="00E31B64">
          <w:t>, 2014) de la Conférence mondiale de développement des télécommunications, afin de poursuivre et de renforcer l'assistance technique fournie aux Etats Membres,</w:t>
        </w:r>
      </w:ins>
    </w:p>
    <w:p w:rsidR="000F11E4" w:rsidRPr="00E31B64" w:rsidRDefault="00101175" w:rsidP="00BE76B0">
      <w:pPr>
        <w:pStyle w:val="Call"/>
      </w:pPr>
      <w:del w:id="517" w:author="Author">
        <w:r w:rsidRPr="00E31B64" w:rsidDel="00F64CA0">
          <w:delText xml:space="preserve">décide de </w:delText>
        </w:r>
      </w:del>
      <w:proofErr w:type="gramStart"/>
      <w:r w:rsidRPr="00E31B64">
        <w:t>charge</w:t>
      </w:r>
      <w:proofErr w:type="gramEnd"/>
      <w:del w:id="518" w:author="Author">
        <w:r w:rsidRPr="00E31B64" w:rsidDel="00F64CA0">
          <w:delText>r</w:delText>
        </w:r>
      </w:del>
      <w:r w:rsidRPr="00E31B64">
        <w:t xml:space="preserve"> le directeur du Bureau de développement des télécommunications, en collaboration avec le directeur du Bureau des radiocommunications et le directeur du Bureau de la normalisation des télécommunications </w:t>
      </w:r>
    </w:p>
    <w:p w:rsidR="000F11E4" w:rsidRPr="00E31B64" w:rsidRDefault="00101175" w:rsidP="00BE76B0">
      <w:r w:rsidRPr="00E31B64">
        <w:t>1</w:t>
      </w:r>
      <w:r w:rsidRPr="00E31B64">
        <w:tab/>
        <w:t>d</w:t>
      </w:r>
      <w:r w:rsidR="00E85A0F" w:rsidRPr="00E31B64">
        <w:t>'</w:t>
      </w:r>
      <w:r w:rsidRPr="00E31B64">
        <w:t>évaluer s</w:t>
      </w:r>
      <w:r w:rsidR="00E85A0F" w:rsidRPr="00E31B64">
        <w:t>'</w:t>
      </w:r>
      <w:r w:rsidRPr="00E31B64">
        <w:t>il est nécessaire d</w:t>
      </w:r>
      <w:r w:rsidR="00E85A0F" w:rsidRPr="00E31B64">
        <w:t>'</w:t>
      </w:r>
      <w:r w:rsidRPr="00E31B64">
        <w:t>organiser des séminaires et des ateliers régionaux et, le cas échéant, d</w:t>
      </w:r>
      <w:r w:rsidR="00E85A0F" w:rsidRPr="00E31B64">
        <w:t>'</w:t>
      </w:r>
      <w:r w:rsidRPr="00E31B64">
        <w:t>en organiser, afin d</w:t>
      </w:r>
      <w:r w:rsidR="00E85A0F" w:rsidRPr="00E31B64">
        <w:t>'</w:t>
      </w:r>
      <w:r w:rsidRPr="00E31B64">
        <w:t>identifier les besoins des pays en développement et de renforcer les capacités humaines en ce qui concerne la mesure des champs électromagnétiques s</w:t>
      </w:r>
      <w:r w:rsidR="00E85A0F" w:rsidRPr="00E31B64">
        <w:t>'</w:t>
      </w:r>
      <w:r w:rsidRPr="00E31B64">
        <w:t>agissant de l</w:t>
      </w:r>
      <w:r w:rsidR="00E85A0F" w:rsidRPr="00E31B64">
        <w:t>'</w:t>
      </w:r>
      <w:r w:rsidRPr="00E31B64">
        <w:t>exposition des personnes à ces champs;</w:t>
      </w:r>
    </w:p>
    <w:p w:rsidR="000F11E4" w:rsidRPr="00E31B64" w:rsidRDefault="00101175" w:rsidP="00BE76B0">
      <w:pPr>
        <w:rPr>
          <w:ins w:id="519" w:author="Author"/>
        </w:rPr>
      </w:pPr>
      <w:r w:rsidRPr="00E31B64">
        <w:t>2</w:t>
      </w:r>
      <w:r w:rsidRPr="00E31B64">
        <w:tab/>
        <w:t>d</w:t>
      </w:r>
      <w:r w:rsidR="00E85A0F" w:rsidRPr="00E31B64">
        <w:t>'</w:t>
      </w:r>
      <w:r w:rsidRPr="00E31B64">
        <w:t>encourager les Etats Membres des différentes régions à coopérer pour échanger leurs compétences et leurs ressources et à désigner un coordonnateur ou à mettre en place un mécanisme de coopération régionale, y compris, si nécessaire, un centre régional, afin de fournir à tous les Etats Membres de la région une assistance dans les domaines de la mesure et de la formation</w:t>
      </w:r>
      <w:del w:id="520" w:author="Author">
        <w:r w:rsidRPr="00E31B64" w:rsidDel="001F2B28">
          <w:delText>,</w:delText>
        </w:r>
      </w:del>
      <w:ins w:id="521" w:author="Author">
        <w:r w:rsidR="001F2B28" w:rsidRPr="00E31B64">
          <w:t>;</w:t>
        </w:r>
      </w:ins>
    </w:p>
    <w:p w:rsidR="00290A43" w:rsidRPr="00E31B64" w:rsidRDefault="00290A43" w:rsidP="00290A43">
      <w:pPr>
        <w:rPr>
          <w:ins w:id="522" w:author="Author"/>
        </w:rPr>
      </w:pPr>
      <w:ins w:id="523" w:author="Author">
        <w:r w:rsidRPr="00E31B64">
          <w:t>3</w:t>
        </w:r>
        <w:r w:rsidRPr="00E31B64">
          <w:tab/>
          <w:t>d'encourager les organismes concernés à procéder aux études scientifiques nécessaires, afin de déterminer les incidences que pourraient avoir les rayonnements électromagnétiques sur le corps humain;</w:t>
        </w:r>
      </w:ins>
    </w:p>
    <w:p w:rsidR="001F2B28" w:rsidRPr="00E31B64" w:rsidRDefault="00290A43" w:rsidP="00290A43">
      <w:ins w:id="524" w:author="Author">
        <w:r w:rsidRPr="00E31B64">
          <w:t>4</w:t>
        </w:r>
        <w:r w:rsidRPr="00E31B64">
          <w:tab/>
          <w:t xml:space="preserve">de formuler les mesures et les lignes directrices nécessaires, </w:t>
        </w:r>
        <w:r>
          <w:t>a</w:t>
        </w:r>
        <w:r w:rsidRPr="00E31B64">
          <w:t>fin de contribuer à atténuer les incidences que pourraient avoir les rayonnements électromagnétiques sur le corps humain,</w:t>
        </w:r>
      </w:ins>
    </w:p>
    <w:p w:rsidR="000F11E4" w:rsidRPr="00E31B64" w:rsidRDefault="00101175" w:rsidP="00152157">
      <w:pPr>
        <w:pStyle w:val="Call"/>
      </w:pPr>
      <w:proofErr w:type="gramStart"/>
      <w:r w:rsidRPr="00E31B64">
        <w:t>charge</w:t>
      </w:r>
      <w:proofErr w:type="gramEnd"/>
      <w:r w:rsidRPr="00E31B64">
        <w:t xml:space="preserve"> le Secrétaire général, après consultation des directeurs des trois Bureaux </w:t>
      </w:r>
    </w:p>
    <w:p w:rsidR="000F11E4" w:rsidRPr="00E31B64" w:rsidRDefault="00101175" w:rsidP="00152157">
      <w:pPr>
        <w:keepNext/>
        <w:keepLines/>
      </w:pPr>
      <w:r w:rsidRPr="00E31B64">
        <w:t>1</w:t>
      </w:r>
      <w:r w:rsidRPr="00E31B64">
        <w:tab/>
        <w:t>d</w:t>
      </w:r>
      <w:r w:rsidR="00E85A0F" w:rsidRPr="00E31B64">
        <w:t>'</w:t>
      </w:r>
      <w:r w:rsidRPr="00E31B64">
        <w:t>élaborer un rapport sur la mise en œuvre de la présente Résolution, en vue de le soumettre au Conseil de l</w:t>
      </w:r>
      <w:r w:rsidR="00E85A0F" w:rsidRPr="00E31B64">
        <w:t>'</w:t>
      </w:r>
      <w:r w:rsidRPr="00E31B64">
        <w:t>UIT à chacune de ses sessions annuelles;</w:t>
      </w:r>
    </w:p>
    <w:p w:rsidR="000F11E4" w:rsidRDefault="00101175" w:rsidP="00152157">
      <w:pPr>
        <w:keepNext/>
        <w:keepLines/>
      </w:pPr>
      <w:r w:rsidRPr="00E31B64">
        <w:t>2</w:t>
      </w:r>
      <w:r w:rsidRPr="00E31B64">
        <w:tab/>
        <w:t>de présenter un rapport à la prochaine Conférence de plénipotentiaires sur les mesures prises pour mettre en œuvre la présente Résolution.</w:t>
      </w:r>
      <w:bookmarkEnd w:id="498"/>
    </w:p>
    <w:p w:rsidR="00515C00" w:rsidRDefault="00515C00" w:rsidP="00515C00">
      <w:pPr>
        <w:pStyle w:val="Reasons"/>
      </w:pPr>
    </w:p>
    <w:p w:rsidR="00515C00" w:rsidRPr="00E31B64" w:rsidRDefault="00515C00" w:rsidP="00515C00">
      <w:pPr>
        <w:spacing w:before="480"/>
        <w:jc w:val="center"/>
      </w:pPr>
      <w:r w:rsidRPr="00F70A9F">
        <w:t>*****************</w:t>
      </w:r>
    </w:p>
    <w:p w:rsidR="001F2B28" w:rsidRPr="00E31B64" w:rsidRDefault="001F2B28" w:rsidP="00BE76B0">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E31B64">
        <w:br w:type="page"/>
      </w:r>
    </w:p>
    <w:p w:rsidR="001F2B28" w:rsidRPr="00E31B64" w:rsidRDefault="001F2B28" w:rsidP="00BE76B0">
      <w:pPr>
        <w:pStyle w:val="ResNo"/>
      </w:pPr>
      <w:r w:rsidRPr="00E31B64">
        <w:t>RÉSOLUTION 182 (GUADALAJARA, 2010)</w:t>
      </w:r>
    </w:p>
    <w:p w:rsidR="001F2B28" w:rsidRPr="00E31B64" w:rsidRDefault="001F2B28" w:rsidP="00BE76B0">
      <w:pPr>
        <w:pStyle w:val="Restitle"/>
      </w:pPr>
      <w:r w:rsidRPr="00E31B64">
        <w:t>Rôle des télécommunications/technologies de l</w:t>
      </w:r>
      <w:r w:rsidR="00E85A0F" w:rsidRPr="00E31B64">
        <w:t>'</w:t>
      </w:r>
      <w:r w:rsidRPr="00E31B64">
        <w:t>information et de</w:t>
      </w:r>
      <w:r w:rsidRPr="00E31B64">
        <w:br/>
        <w:t xml:space="preserve">la communication en ce qui concerne les changements climatiques </w:t>
      </w:r>
      <w:r w:rsidRPr="00E31B64">
        <w:br/>
        <w:t>et la protection de l</w:t>
      </w:r>
      <w:r w:rsidR="00E85A0F" w:rsidRPr="00E31B64">
        <w:t>'</w:t>
      </w:r>
      <w:r w:rsidRPr="00E31B64">
        <w:t>environnement</w:t>
      </w:r>
    </w:p>
    <w:p w:rsidR="001F2B28" w:rsidRPr="00E31B64" w:rsidRDefault="001F2B28" w:rsidP="00BE76B0">
      <w:pPr>
        <w:pStyle w:val="Heading1"/>
      </w:pPr>
      <w:r w:rsidRPr="00E31B64">
        <w:t>1</w:t>
      </w:r>
      <w:r w:rsidRPr="00E31B64">
        <w:tab/>
        <w:t>Introduction</w:t>
      </w:r>
    </w:p>
    <w:p w:rsidR="001F2B28" w:rsidRPr="00E31B64" w:rsidRDefault="004B56D9" w:rsidP="003C56A1">
      <w:r w:rsidRPr="00E31B64">
        <w:t>L</w:t>
      </w:r>
      <w:r w:rsidR="00E85A0F" w:rsidRPr="00E31B64">
        <w:t>'</w:t>
      </w:r>
      <w:r w:rsidRPr="00E31B64">
        <w:t>environnement est l</w:t>
      </w:r>
      <w:r w:rsidR="00E85A0F" w:rsidRPr="00E31B64">
        <w:t>'</w:t>
      </w:r>
      <w:r w:rsidRPr="00E31B64">
        <w:t>une des questions</w:t>
      </w:r>
      <w:r w:rsidR="00396A6B" w:rsidRPr="00E31B64">
        <w:t xml:space="preserve"> </w:t>
      </w:r>
      <w:r w:rsidRPr="00E31B64">
        <w:t>qui fait actuellement l</w:t>
      </w:r>
      <w:r w:rsidR="00E85A0F" w:rsidRPr="00E31B64">
        <w:t>'</w:t>
      </w:r>
      <w:r w:rsidRPr="00E31B64">
        <w:t xml:space="preserve">objet des plus vifs débats à travers le monde. Il existe un large consensus scientifique </w:t>
      </w:r>
      <w:r w:rsidR="003315FE" w:rsidRPr="00E31B64">
        <w:t>pour reconnaître que</w:t>
      </w:r>
      <w:r w:rsidRPr="00E31B64">
        <w:t xml:space="preserve"> le climat de la planète est en train de changer et</w:t>
      </w:r>
      <w:r w:rsidR="00396A6B" w:rsidRPr="00E31B64">
        <w:t xml:space="preserve"> </w:t>
      </w:r>
      <w:r w:rsidR="003315FE" w:rsidRPr="00E31B64">
        <w:t xml:space="preserve">que </w:t>
      </w:r>
      <w:r w:rsidRPr="00E31B64">
        <w:t>l</w:t>
      </w:r>
      <w:r w:rsidR="00E85A0F" w:rsidRPr="00E31B64">
        <w:t>'</w:t>
      </w:r>
      <w:r w:rsidRPr="00E31B64">
        <w:t xml:space="preserve">activité humaine contribue fortement </w:t>
      </w:r>
      <w:r w:rsidR="00450AE7" w:rsidRPr="00E31B64">
        <w:t>à cette tendance</w:t>
      </w:r>
      <w:r w:rsidR="00396A6B" w:rsidRPr="00E31B64">
        <w:t>.</w:t>
      </w:r>
      <w:r w:rsidR="00450AE7" w:rsidRPr="00E31B64">
        <w:t xml:space="preserve"> Pour faire face à cette situation, il est possible de recourir aux TIC</w:t>
      </w:r>
      <w:r w:rsidR="003C56A1">
        <w:t xml:space="preserve"> afin d'</w:t>
      </w:r>
      <w:r w:rsidR="00450AE7" w:rsidRPr="00E31B64">
        <w:t>encourage</w:t>
      </w:r>
      <w:r w:rsidR="003C56A1">
        <w:t>r</w:t>
      </w:r>
      <w:r w:rsidR="00450AE7" w:rsidRPr="00E31B64">
        <w:t xml:space="preserve"> l</w:t>
      </w:r>
      <w:r w:rsidR="00E85A0F" w:rsidRPr="00E31B64">
        <w:t>'</w:t>
      </w:r>
      <w:r w:rsidR="00450AE7" w:rsidRPr="00E31B64">
        <w:t>utilisation de technologies</w:t>
      </w:r>
      <w:r w:rsidR="00396A6B" w:rsidRPr="00E31B64">
        <w:t xml:space="preserve"> </w:t>
      </w:r>
      <w:r w:rsidR="00450AE7" w:rsidRPr="00E31B64">
        <w:t>à meilleur rendement énergétique</w:t>
      </w:r>
      <w:r w:rsidR="00EA7163" w:rsidRPr="00E31B64">
        <w:t>,</w:t>
      </w:r>
      <w:r w:rsidR="00450AE7" w:rsidRPr="00E31B64">
        <w:t xml:space="preserve"> en lieu et place des technologies existantes</w:t>
      </w:r>
      <w:r w:rsidR="00EA7163" w:rsidRPr="00E31B64">
        <w:t>,</w:t>
      </w:r>
      <w:r w:rsidR="00450AE7" w:rsidRPr="00E31B64">
        <w:t xml:space="preserve"> et </w:t>
      </w:r>
      <w:r w:rsidR="003C56A1">
        <w:t>d'</w:t>
      </w:r>
      <w:r w:rsidR="00450AE7" w:rsidRPr="00E31B64">
        <w:t>atténuer les effets des changements climatiques. Même si le recours</w:t>
      </w:r>
      <w:r w:rsidR="00396A6B" w:rsidRPr="00E31B64">
        <w:t xml:space="preserve"> </w:t>
      </w:r>
      <w:r w:rsidR="00450AE7" w:rsidRPr="00E31B64">
        <w:t>à des TIC efficaces permet de réduire les émissions de GES, il est important de noter que les TIC</w:t>
      </w:r>
      <w:r w:rsidR="00396A6B" w:rsidRPr="00E31B64">
        <w:t xml:space="preserve"> </w:t>
      </w:r>
      <w:r w:rsidR="00450AE7" w:rsidRPr="00E31B64">
        <w:t>en tant que telles peuvent également être la source d</w:t>
      </w:r>
      <w:r w:rsidR="00E85A0F" w:rsidRPr="00E31B64">
        <w:t>'</w:t>
      </w:r>
      <w:r w:rsidR="00450AE7" w:rsidRPr="00E31B64">
        <w:t>émissions de GES</w:t>
      </w:r>
      <w:r w:rsidR="004C04B6" w:rsidRPr="00E31B64">
        <w:t>.</w:t>
      </w:r>
      <w:r w:rsidR="00450AE7" w:rsidRPr="00E31B64">
        <w:t xml:space="preserve"> La priorité doit être </w:t>
      </w:r>
      <w:r w:rsidR="003C56A1">
        <w:t xml:space="preserve">accordée à </w:t>
      </w:r>
      <w:r w:rsidR="00450AE7" w:rsidRPr="00E31B64">
        <w:t>la réduction des GES</w:t>
      </w:r>
      <w:r w:rsidR="00396A6B" w:rsidRPr="00E31B64">
        <w:t xml:space="preserve"> </w:t>
      </w:r>
      <w:r w:rsidR="00450AE7" w:rsidRPr="00E31B64">
        <w:t>produits</w:t>
      </w:r>
      <w:r w:rsidR="00396A6B" w:rsidRPr="00E31B64">
        <w:t xml:space="preserve"> </w:t>
      </w:r>
      <w:r w:rsidR="00450AE7" w:rsidRPr="00E31B64">
        <w:t>par les TIC</w:t>
      </w:r>
      <w:r w:rsidR="00396A6B" w:rsidRPr="00E31B64">
        <w:t>,</w:t>
      </w:r>
      <w:r w:rsidR="00450AE7" w:rsidRPr="00E31B64">
        <w:t xml:space="preserve"> étant donné que l</w:t>
      </w:r>
      <w:r w:rsidR="00E85A0F" w:rsidRPr="00E31B64">
        <w:t>'</w:t>
      </w:r>
      <w:r w:rsidR="00450AE7" w:rsidRPr="00E31B64">
        <w:t>utilisation de ces technologies</w:t>
      </w:r>
      <w:r w:rsidR="00396A6B" w:rsidRPr="00E31B64">
        <w:t xml:space="preserve"> </w:t>
      </w:r>
      <w:r w:rsidR="00450AE7" w:rsidRPr="00E31B64">
        <w:t xml:space="preserve">va </w:t>
      </w:r>
      <w:r w:rsidR="003C56A1">
        <w:t>considérabl</w:t>
      </w:r>
      <w:r w:rsidR="00450AE7" w:rsidRPr="00E31B64">
        <w:t xml:space="preserve">ement augmenter dans les années à venir. </w:t>
      </w:r>
    </w:p>
    <w:p w:rsidR="001F2B28" w:rsidRPr="00E31B64" w:rsidRDefault="001F2B28" w:rsidP="00BE76B0">
      <w:pPr>
        <w:pStyle w:val="Heading1"/>
        <w:rPr>
          <w:rFonts w:eastAsia="Malgun Gothic"/>
          <w:lang w:eastAsia="ko-KR"/>
        </w:rPr>
      </w:pPr>
      <w:r w:rsidRPr="00E31B64">
        <w:rPr>
          <w:rFonts w:eastAsia="Malgun Gothic"/>
          <w:lang w:eastAsia="ko-KR"/>
        </w:rPr>
        <w:t>2</w:t>
      </w:r>
      <w:r w:rsidRPr="00E31B64">
        <w:rPr>
          <w:rFonts w:eastAsia="Malgun Gothic"/>
          <w:lang w:eastAsia="ko-KR"/>
        </w:rPr>
        <w:tab/>
        <w:t>Proposition</w:t>
      </w:r>
    </w:p>
    <w:p w:rsidR="001F2B28" w:rsidRPr="00E31B64" w:rsidRDefault="00450AE7" w:rsidP="00BD3360">
      <w:pPr>
        <w:rPr>
          <w:rFonts w:eastAsia="Malgun Gothic"/>
          <w:lang w:eastAsia="ko-KR"/>
        </w:rPr>
      </w:pPr>
      <w:r w:rsidRPr="00E31B64">
        <w:rPr>
          <w:rFonts w:eastAsia="Malgun Gothic"/>
          <w:lang w:eastAsia="ko-KR"/>
        </w:rPr>
        <w:t>Compte tenu de ce qui précède, les Membres de l</w:t>
      </w:r>
      <w:r w:rsidR="00E85A0F" w:rsidRPr="00E31B64">
        <w:rPr>
          <w:rFonts w:eastAsia="Malgun Gothic"/>
          <w:lang w:eastAsia="ko-KR"/>
        </w:rPr>
        <w:t>'</w:t>
      </w:r>
      <w:r w:rsidRPr="00E31B64">
        <w:rPr>
          <w:rFonts w:eastAsia="Malgun Gothic"/>
          <w:lang w:eastAsia="ko-KR"/>
        </w:rPr>
        <w:t>APT proposent d</w:t>
      </w:r>
      <w:r w:rsidR="00E85A0F" w:rsidRPr="00E31B64">
        <w:rPr>
          <w:rFonts w:eastAsia="Malgun Gothic"/>
          <w:lang w:eastAsia="ko-KR"/>
        </w:rPr>
        <w:t>'</w:t>
      </w:r>
      <w:r w:rsidRPr="00E31B64">
        <w:rPr>
          <w:rFonts w:eastAsia="Malgun Gothic"/>
          <w:lang w:eastAsia="ko-KR"/>
        </w:rPr>
        <w:t>apporter les modifications suivantes à la Résolution</w:t>
      </w:r>
      <w:r w:rsidR="00396A6B" w:rsidRPr="00E31B64">
        <w:rPr>
          <w:rFonts w:eastAsia="Malgun Gothic"/>
          <w:lang w:eastAsia="ko-KR"/>
        </w:rPr>
        <w:t xml:space="preserve"> </w:t>
      </w:r>
      <w:r w:rsidR="001F2B28" w:rsidRPr="00E31B64">
        <w:rPr>
          <w:rFonts w:eastAsia="Malgun Gothic"/>
          <w:lang w:eastAsia="ko-KR"/>
        </w:rPr>
        <w:t>182 (Guadalajara, 2010):</w:t>
      </w:r>
    </w:p>
    <w:p w:rsidR="000A41C5" w:rsidRPr="00E73881" w:rsidRDefault="00101175" w:rsidP="00BE76B0">
      <w:pPr>
        <w:pStyle w:val="Proposal"/>
        <w:rPr>
          <w:lang w:val="en-US"/>
        </w:rPr>
      </w:pPr>
      <w:r w:rsidRPr="00E73881">
        <w:rPr>
          <w:lang w:val="en-US"/>
        </w:rPr>
        <w:t>MOD</w:t>
      </w:r>
      <w:r w:rsidRPr="00E73881">
        <w:rPr>
          <w:lang w:val="en-US"/>
        </w:rPr>
        <w:tab/>
        <w:t>ACP/67A1/16</w:t>
      </w:r>
    </w:p>
    <w:p w:rsidR="000F11E4" w:rsidRPr="00E73881" w:rsidRDefault="00101175" w:rsidP="00BE76B0">
      <w:pPr>
        <w:pStyle w:val="ResNo"/>
        <w:rPr>
          <w:lang w:val="en-US"/>
        </w:rPr>
      </w:pPr>
      <w:r w:rsidRPr="00E73881">
        <w:rPr>
          <w:lang w:val="en-US"/>
        </w:rPr>
        <w:t>RÉSOLUTION 182 (</w:t>
      </w:r>
      <w:del w:id="525" w:author="Author">
        <w:r w:rsidRPr="00E73881" w:rsidDel="001F2B28">
          <w:rPr>
            <w:lang w:val="en-US"/>
          </w:rPr>
          <w:delText>GUADALAJARA, 2010</w:delText>
        </w:r>
      </w:del>
      <w:ins w:id="526" w:author="Author">
        <w:r w:rsidR="001F2B28" w:rsidRPr="00E73881">
          <w:rPr>
            <w:lang w:val="en-US"/>
          </w:rPr>
          <w:t>Rév. Busan, 2014</w:t>
        </w:r>
      </w:ins>
      <w:r w:rsidRPr="00E73881">
        <w:rPr>
          <w:lang w:val="en-US"/>
        </w:rPr>
        <w:t>)</w:t>
      </w:r>
    </w:p>
    <w:p w:rsidR="000F11E4" w:rsidRPr="00E31B64" w:rsidRDefault="00101175" w:rsidP="00BE76B0">
      <w:pPr>
        <w:pStyle w:val="Restitle"/>
      </w:pPr>
      <w:r w:rsidRPr="00E31B64">
        <w:t>Rôle des télécommunications/technologies de l</w:t>
      </w:r>
      <w:r w:rsidR="00E85A0F" w:rsidRPr="00E31B64">
        <w:t>'</w:t>
      </w:r>
      <w:r w:rsidRPr="00E31B64">
        <w:t>information et de</w:t>
      </w:r>
      <w:r w:rsidRPr="00E31B64">
        <w:br/>
        <w:t xml:space="preserve">la communication en ce qui concerne les changements climatiques </w:t>
      </w:r>
      <w:r w:rsidRPr="00E31B64">
        <w:br/>
        <w:t>et la protection de l</w:t>
      </w:r>
      <w:r w:rsidR="00E85A0F" w:rsidRPr="00E31B64">
        <w:t>'</w:t>
      </w:r>
      <w:r w:rsidRPr="00E31B64">
        <w:t>environnement</w:t>
      </w:r>
    </w:p>
    <w:p w:rsidR="000F11E4" w:rsidRPr="00E31B64" w:rsidRDefault="00101175" w:rsidP="00BE76B0">
      <w:pPr>
        <w:pStyle w:val="Normalaftertitle"/>
      </w:pPr>
      <w:r w:rsidRPr="00E31B64">
        <w:t>La Conférence de plénipotentiaires de l</w:t>
      </w:r>
      <w:r w:rsidR="00E85A0F" w:rsidRPr="00E31B64">
        <w:t>'</w:t>
      </w:r>
      <w:r w:rsidRPr="00E31B64">
        <w:t>Union internationale des télécommunications (</w:t>
      </w:r>
      <w:del w:id="527" w:author="Author">
        <w:r w:rsidRPr="00E31B64" w:rsidDel="001F2B28">
          <w:delText>Guadalajara, 2010</w:delText>
        </w:r>
      </w:del>
      <w:ins w:id="528" w:author="Author">
        <w:r w:rsidR="001F2B28" w:rsidRPr="00E31B64">
          <w:t>Busan, 2014</w:t>
        </w:r>
      </w:ins>
      <w:r w:rsidRPr="00E31B64">
        <w:t>),</w:t>
      </w:r>
    </w:p>
    <w:p w:rsidR="000F11E4" w:rsidRPr="00E31B64" w:rsidRDefault="00101175" w:rsidP="00BE76B0">
      <w:pPr>
        <w:pStyle w:val="Call"/>
      </w:pPr>
      <w:proofErr w:type="gramStart"/>
      <w:r w:rsidRPr="00E31B64">
        <w:t>reconnaissant</w:t>
      </w:r>
      <w:proofErr w:type="gramEnd"/>
    </w:p>
    <w:p w:rsidR="000F11E4" w:rsidRPr="00E31B64" w:rsidRDefault="00101175" w:rsidP="00BE76B0">
      <w:r w:rsidRPr="00E31B64">
        <w:rPr>
          <w:i/>
          <w:iCs/>
        </w:rPr>
        <w:t>a)</w:t>
      </w:r>
      <w:r w:rsidRPr="00E31B64">
        <w:tab/>
        <w:t>la Résolution 136 (</w:t>
      </w:r>
      <w:proofErr w:type="spellStart"/>
      <w:r w:rsidRPr="00E31B64">
        <w:t>Rév</w:t>
      </w:r>
      <w:proofErr w:type="spellEnd"/>
      <w:r w:rsidRPr="00E31B64">
        <w:t>. Guadalajara, 2010) de la Conférence de plénipotentiaires sur l</w:t>
      </w:r>
      <w:r w:rsidR="00E85A0F" w:rsidRPr="00E31B64">
        <w:t>'</w:t>
      </w:r>
      <w:r w:rsidRPr="00E31B64">
        <w:t>utilisation des télécommunications/technologies de l</w:t>
      </w:r>
      <w:r w:rsidR="00E85A0F" w:rsidRPr="00E31B64">
        <w:t>'</w:t>
      </w:r>
      <w:r w:rsidRPr="00E31B64">
        <w:t>information et de la communication (TIC) dans le contrôle et la gestion des situations d</w:t>
      </w:r>
      <w:r w:rsidR="00E85A0F" w:rsidRPr="00E31B64">
        <w:t>'</w:t>
      </w:r>
      <w:r w:rsidRPr="00E31B64">
        <w:t>urgence et de catastrophe pour l</w:t>
      </w:r>
      <w:r w:rsidR="00E85A0F" w:rsidRPr="00E31B64">
        <w:t>'</w:t>
      </w:r>
      <w:r w:rsidRPr="00E31B64">
        <w:t>alerte rapide, la prévention, l</w:t>
      </w:r>
      <w:r w:rsidR="00E85A0F" w:rsidRPr="00E31B64">
        <w:t>'</w:t>
      </w:r>
      <w:r w:rsidRPr="00E31B64">
        <w:t>atténuation des effets des catastrophes et les opérations de secours;</w:t>
      </w:r>
    </w:p>
    <w:p w:rsidR="000F11E4" w:rsidRPr="00E31B64" w:rsidRDefault="00101175" w:rsidP="00BE76B0">
      <w:r w:rsidRPr="00E31B64">
        <w:rPr>
          <w:i/>
          <w:iCs/>
        </w:rPr>
        <w:t>b)</w:t>
      </w:r>
      <w:r w:rsidRPr="00E31B64">
        <w:tab/>
        <w:t>les résolutions pertinentes des conférences mondiales des radiocommunications et des assemblées des radiocommunications, par exemple la Résolution 646 (CMR-03), relative à la protection civile et aux secours en cas de catastrophes, la Résolution 644 (</w:t>
      </w:r>
      <w:proofErr w:type="spellStart"/>
      <w:r w:rsidRPr="00E31B64">
        <w:t>Rév</w:t>
      </w:r>
      <w:proofErr w:type="spellEnd"/>
      <w:r w:rsidRPr="00E31B64">
        <w:t>. CMR-07), sur les moyens de télécommunication pour l</w:t>
      </w:r>
      <w:r w:rsidR="00E85A0F" w:rsidRPr="00E31B64">
        <w:t>'</w:t>
      </w:r>
      <w:r w:rsidRPr="00E31B64">
        <w:t>alerte rapide, l</w:t>
      </w:r>
      <w:r w:rsidR="00E85A0F" w:rsidRPr="00E31B64">
        <w:t>'</w:t>
      </w:r>
      <w:r w:rsidRPr="00E31B64">
        <w:t>atténuation des effets des catastrophes et les opérations de secours ou la Résolution 673 (CMR-07), sur l</w:t>
      </w:r>
      <w:r w:rsidR="00E85A0F" w:rsidRPr="00E31B64">
        <w:t>'</w:t>
      </w:r>
      <w:r w:rsidRPr="00E31B64">
        <w:t>utilisation des radiocommunications pour les applications liées à l</w:t>
      </w:r>
      <w:r w:rsidR="00E85A0F" w:rsidRPr="00E31B64">
        <w:t>'</w:t>
      </w:r>
      <w:r w:rsidRPr="00E31B64">
        <w:t>observation de la Terre, en collaboration avec l</w:t>
      </w:r>
      <w:r w:rsidR="00E85A0F" w:rsidRPr="00E31B64">
        <w:t>'</w:t>
      </w:r>
      <w:r w:rsidRPr="00E31B64">
        <w:t>Organisation météorologique mondiale (OMM);</w:t>
      </w:r>
    </w:p>
    <w:p w:rsidR="000F11E4" w:rsidRPr="00E31B64" w:rsidRDefault="00101175" w:rsidP="00BE76B0">
      <w:r w:rsidRPr="00E31B64">
        <w:rPr>
          <w:i/>
          <w:iCs/>
        </w:rPr>
        <w:t>c)</w:t>
      </w:r>
      <w:r w:rsidRPr="00E31B64">
        <w:tab/>
        <w:t>la Résolution 73 (Johannesburg, 2008) de l</w:t>
      </w:r>
      <w:r w:rsidR="00E85A0F" w:rsidRPr="00E31B64">
        <w:t>'</w:t>
      </w:r>
      <w:r w:rsidRPr="00E31B64">
        <w:t>Assemblée mondiale de normalisation des télécommunications, sur les TIC et le changement climatique, qui est le résultat des travaux fructueux menés par le groupe spécialisé créé en 2007 par le Groupe consultatif pour la normalisation des télécommunications, afin de définir le rôle du Secteur de la normalisation des télécommunications de l</w:t>
      </w:r>
      <w:r w:rsidR="00E85A0F" w:rsidRPr="00E31B64">
        <w:t>'</w:t>
      </w:r>
      <w:r w:rsidRPr="00E31B64">
        <w:t>UIT (UIT-T) sur cette question, et qui a été adoptée pour répondre aux besoins identifiés dans les contributions pertinentes que les groupes régionaux de l</w:t>
      </w:r>
      <w:r w:rsidR="00E85A0F" w:rsidRPr="00E31B64">
        <w:t>'</w:t>
      </w:r>
      <w:r w:rsidRPr="00E31B64">
        <w:t>UIT ont soumises à l</w:t>
      </w:r>
      <w:r w:rsidR="00E85A0F" w:rsidRPr="00E31B64">
        <w:t>'</w:t>
      </w:r>
      <w:r w:rsidRPr="00E31B64">
        <w:t>AMNT-08;</w:t>
      </w:r>
    </w:p>
    <w:p w:rsidR="000F11E4" w:rsidRPr="00E31B64" w:rsidRDefault="00101175" w:rsidP="00BE76B0">
      <w:pPr>
        <w:rPr>
          <w:i/>
          <w:iCs/>
        </w:rPr>
      </w:pPr>
      <w:r w:rsidRPr="00E31B64">
        <w:rPr>
          <w:i/>
          <w:iCs/>
        </w:rPr>
        <w:t>d)</w:t>
      </w:r>
      <w:r w:rsidRPr="00E31B64">
        <w:tab/>
        <w:t>la Résolution 66 (</w:t>
      </w:r>
      <w:proofErr w:type="spellStart"/>
      <w:r w:rsidRPr="00E31B64">
        <w:t>Rév</w:t>
      </w:r>
      <w:proofErr w:type="spellEnd"/>
      <w:r w:rsidRPr="00E31B64">
        <w:t>. Hyderabad, 2010) de la Conférence mondiale de développement des télécommunications (CMDT), sur les TIC et les changements climatiques;</w:t>
      </w:r>
    </w:p>
    <w:p w:rsidR="000F11E4" w:rsidRPr="00E31B64" w:rsidRDefault="00101175" w:rsidP="00BE76B0">
      <w:r w:rsidRPr="00E31B64">
        <w:rPr>
          <w:i/>
          <w:iCs/>
        </w:rPr>
        <w:t>e)</w:t>
      </w:r>
      <w:r w:rsidRPr="00E31B64">
        <w:tab/>
        <w:t>la Résolution 54 (</w:t>
      </w:r>
      <w:proofErr w:type="spellStart"/>
      <w:r w:rsidRPr="00E31B64">
        <w:t>Rév</w:t>
      </w:r>
      <w:proofErr w:type="spellEnd"/>
      <w:r w:rsidRPr="00E31B64">
        <w:t>. Hyderabad, 2010) de la CMDT, sur les applications des TIC;</w:t>
      </w:r>
    </w:p>
    <w:p w:rsidR="000F11E4" w:rsidRPr="00E31B64" w:rsidRDefault="00101175" w:rsidP="00BE76B0">
      <w:r w:rsidRPr="00E31B64">
        <w:rPr>
          <w:i/>
          <w:iCs/>
        </w:rPr>
        <w:t>f)</w:t>
      </w:r>
      <w:r w:rsidRPr="00E31B64">
        <w:tab/>
        <w:t>la Résolution 1307 adoptée par le Conseil de l</w:t>
      </w:r>
      <w:r w:rsidR="00E85A0F" w:rsidRPr="00E31B64">
        <w:t>'</w:t>
      </w:r>
      <w:r w:rsidRPr="00E31B64">
        <w:t>UIT à sa session de 2009 sur les TIC et les changements climatiques,</w:t>
      </w:r>
    </w:p>
    <w:p w:rsidR="000F11E4" w:rsidRPr="00E31B64" w:rsidRDefault="00101175" w:rsidP="00BE76B0">
      <w:pPr>
        <w:pStyle w:val="Call"/>
      </w:pPr>
      <w:proofErr w:type="gramStart"/>
      <w:r w:rsidRPr="00E31B64">
        <w:t>reconnaissant</w:t>
      </w:r>
      <w:proofErr w:type="gramEnd"/>
      <w:r w:rsidRPr="00E31B64">
        <w:t xml:space="preserve"> en outre</w:t>
      </w:r>
    </w:p>
    <w:p w:rsidR="000F11E4" w:rsidRPr="00E31B64" w:rsidRDefault="00101175" w:rsidP="00BE76B0">
      <w:r w:rsidRPr="00E31B64">
        <w:rPr>
          <w:i/>
          <w:iCs/>
        </w:rPr>
        <w:t>a)</w:t>
      </w:r>
      <w:r w:rsidRPr="00E31B64">
        <w:tab/>
        <w:t>le paragraphe 20 de la grande orientation C7 (</w:t>
      </w:r>
      <w:proofErr w:type="spellStart"/>
      <w:r w:rsidRPr="00E31B64">
        <w:t>Cyberécologie</w:t>
      </w:r>
      <w:proofErr w:type="spellEnd"/>
      <w:r w:rsidRPr="00E31B64">
        <w:t>) du Plan d</w:t>
      </w:r>
      <w:r w:rsidR="00E85A0F" w:rsidRPr="00E31B64">
        <w:t>'</w:t>
      </w:r>
      <w:r w:rsidRPr="00E31B64">
        <w:t>action de Genève du Sommet mondial sur la société de l</w:t>
      </w:r>
      <w:r w:rsidR="00E85A0F" w:rsidRPr="00E31B64">
        <w:t>'</w:t>
      </w:r>
      <w:r w:rsidRPr="00E31B64">
        <w:t>information (Genève, 2003), qui préconise l</w:t>
      </w:r>
      <w:r w:rsidR="00E85A0F" w:rsidRPr="00E31B64">
        <w:t>'</w:t>
      </w:r>
      <w:r w:rsidRPr="00E31B64">
        <w:t>établissement de systèmes de contrôle utilisant les TIC pour prévoir les catastrophes naturelles et les catastrophes causées par l</w:t>
      </w:r>
      <w:r w:rsidR="00E85A0F" w:rsidRPr="00E31B64">
        <w:t>'</w:t>
      </w:r>
      <w:r w:rsidRPr="00E31B64">
        <w:t>homme et pour en évaluer l</w:t>
      </w:r>
      <w:r w:rsidR="00E85A0F" w:rsidRPr="00E31B64">
        <w:t>'</w:t>
      </w:r>
      <w:r w:rsidRPr="00E31B64">
        <w:t>incidence, en particulier dans les pays en développement;</w:t>
      </w:r>
    </w:p>
    <w:p w:rsidR="000F11E4" w:rsidRPr="00E31B64" w:rsidRDefault="00101175" w:rsidP="00BE76B0">
      <w:r w:rsidRPr="00E31B64">
        <w:rPr>
          <w:i/>
          <w:iCs/>
        </w:rPr>
        <w:t>b)</w:t>
      </w:r>
      <w:r w:rsidRPr="00E31B64">
        <w:tab/>
        <w:t>l</w:t>
      </w:r>
      <w:r w:rsidR="00E85A0F" w:rsidRPr="00E31B64">
        <w:t>'</w:t>
      </w:r>
      <w:r w:rsidRPr="00E31B64">
        <w:t>Avis 3 du Forum mondial des politiques de télécommunications, qui reconnaît que les télécommunications sur les TIC et l</w:t>
      </w:r>
      <w:r w:rsidR="00E85A0F" w:rsidRPr="00E31B64">
        <w:t>'</w:t>
      </w:r>
      <w:r w:rsidRPr="00E31B64">
        <w:t>environnement peuvent contribuer de façon substantielle à atténuer les effets des changements climatiques et à l</w:t>
      </w:r>
      <w:r w:rsidR="00E85A0F" w:rsidRPr="00E31B64">
        <w:t>'</w:t>
      </w:r>
      <w:r w:rsidRPr="00E31B64">
        <w:t>ad</w:t>
      </w:r>
      <w:r w:rsidR="005632D4">
        <w:t>apt</w:t>
      </w:r>
      <w:r w:rsidRPr="00E31B64">
        <w:t>ation à ces effets et préconise de nouvelles inventions et de nouveaux efforts pour faire face efficacement aux changements climatiques;</w:t>
      </w:r>
    </w:p>
    <w:p w:rsidR="000F11E4" w:rsidRPr="00E31B64" w:rsidRDefault="00101175" w:rsidP="00BE76B0">
      <w:r w:rsidRPr="00E31B64">
        <w:rPr>
          <w:i/>
          <w:iCs/>
        </w:rPr>
        <w:t>c)</w:t>
      </w:r>
      <w:r w:rsidRPr="00E31B64">
        <w:tab/>
        <w:t>les résultats des conférences des Nations Unies sur les changements climatiques tenues en décembre 2007 en Indonésie et en décembre 2009 à Copenhague;</w:t>
      </w:r>
    </w:p>
    <w:p w:rsidR="000F11E4" w:rsidRPr="00E31B64" w:rsidRDefault="00101175" w:rsidP="00BE76B0">
      <w:r w:rsidRPr="00E31B64">
        <w:rPr>
          <w:i/>
          <w:iCs/>
        </w:rPr>
        <w:t>d)</w:t>
      </w:r>
      <w:r w:rsidRPr="00E31B64">
        <w:tab/>
        <w:t>la Déclaration de Nairobi sur la gestion écologiquement rationnelle des déchets d</w:t>
      </w:r>
      <w:r w:rsidR="00E85A0F" w:rsidRPr="00E31B64">
        <w:t>'</w:t>
      </w:r>
      <w:r w:rsidRPr="00E31B64">
        <w:t>équipements électriques et électroniques et l</w:t>
      </w:r>
      <w:r w:rsidR="00E85A0F" w:rsidRPr="00E31B64">
        <w:t>'</w:t>
      </w:r>
      <w:r w:rsidRPr="00E31B64">
        <w:t>adoption, par la 9ème Conférence des Parties à la Convention de Bâle, du plan de travail sur la gestion écologiquement rationnelle des déchets d</w:t>
      </w:r>
      <w:r w:rsidR="00E85A0F" w:rsidRPr="00E31B64">
        <w:t>'</w:t>
      </w:r>
      <w:r w:rsidRPr="00E31B64">
        <w:t>équipements électriques et électroniques, eu égard aux besoins des pays en développement et des pays dont l</w:t>
      </w:r>
      <w:r w:rsidR="00E85A0F" w:rsidRPr="00E31B64">
        <w:t>'</w:t>
      </w:r>
      <w:r w:rsidRPr="00E31B64">
        <w:t>économie est en transition,</w:t>
      </w:r>
    </w:p>
    <w:p w:rsidR="000F11E4" w:rsidRPr="00E31B64" w:rsidRDefault="00101175" w:rsidP="00BE76B0">
      <w:pPr>
        <w:pStyle w:val="Call"/>
      </w:pPr>
      <w:proofErr w:type="gramStart"/>
      <w:r w:rsidRPr="00E31B64">
        <w:t>considérant</w:t>
      </w:r>
      <w:proofErr w:type="gramEnd"/>
    </w:p>
    <w:p w:rsidR="000F11E4" w:rsidRPr="00E31B64" w:rsidRDefault="00101175" w:rsidP="00BE76B0">
      <w:r w:rsidRPr="00E31B64">
        <w:rPr>
          <w:i/>
          <w:iCs/>
        </w:rPr>
        <w:t>a)</w:t>
      </w:r>
      <w:r w:rsidRPr="00E31B64">
        <w:tab/>
        <w:t>que d</w:t>
      </w:r>
      <w:r w:rsidR="00E85A0F" w:rsidRPr="00E31B64">
        <w:t>'</w:t>
      </w:r>
      <w:r w:rsidRPr="00E31B64">
        <w:t>après les estimations du Groupe d</w:t>
      </w:r>
      <w:r w:rsidR="00E85A0F" w:rsidRPr="00E31B64">
        <w:t>'</w:t>
      </w:r>
      <w:r w:rsidRPr="00E31B64">
        <w:t>experts intergouvernemental sur l</w:t>
      </w:r>
      <w:r w:rsidR="00E85A0F" w:rsidRPr="00E31B64">
        <w:t>'</w:t>
      </w:r>
      <w:r w:rsidRPr="00E31B64">
        <w:t>évolution du climat (GIEC) des Nations Unies, les émissions de gaz à effet de serre (GES) ont augmenté de plus de 70 pour cent dans le monde depuis 1970, ce qui a eu des répercussions diverses: réchauffement de la planète, changement des cycles climatiques, élévation du niveau des mers, désertification, rétrécissement de la couverture glaciaire et autres effets à long terme;</w:t>
      </w:r>
    </w:p>
    <w:p w:rsidR="000F11E4" w:rsidRPr="00E31B64" w:rsidRDefault="00101175" w:rsidP="00BE76B0">
      <w:pPr>
        <w:rPr>
          <w:i/>
          <w:iCs/>
        </w:rPr>
      </w:pPr>
      <w:r w:rsidRPr="00E31B64">
        <w:rPr>
          <w:i/>
          <w:iCs/>
        </w:rPr>
        <w:t>b)</w:t>
      </w:r>
      <w:r w:rsidRPr="00E31B64">
        <w:tab/>
        <w:t>que les changements climatiques sont reconnus comme une menace potentielle pour tous les pays et appellent une réaction à l</w:t>
      </w:r>
      <w:r w:rsidR="00E85A0F" w:rsidRPr="00E31B64">
        <w:t>'</w:t>
      </w:r>
      <w:r w:rsidRPr="00E31B64">
        <w:t>échelle mondiale;</w:t>
      </w:r>
    </w:p>
    <w:p w:rsidR="000F11E4" w:rsidRPr="00E31B64" w:rsidRDefault="00101175" w:rsidP="00BE76B0">
      <w:r w:rsidRPr="00E31B64">
        <w:rPr>
          <w:i/>
          <w:iCs/>
        </w:rPr>
        <w:t>c)</w:t>
      </w:r>
      <w:r w:rsidRPr="00E31B64">
        <w:tab/>
        <w:t>que les conséquences du manque de préparation des pays en développement observé par le passé ont été mises en évidence récemment et que ces pays vont être exposés à des dangers incalculables et à des pertes considérables, notamment aux conséquences de l</w:t>
      </w:r>
      <w:r w:rsidR="00E85A0F" w:rsidRPr="00E31B64">
        <w:t>'</w:t>
      </w:r>
      <w:r w:rsidRPr="00E31B64">
        <w:t>élévation du niveau des mers dans le cas de nombreuses régions côtières de pays en développement;</w:t>
      </w:r>
    </w:p>
    <w:p w:rsidR="000F11E4" w:rsidRPr="00E31B64" w:rsidRDefault="00101175" w:rsidP="00BE76B0">
      <w:r w:rsidRPr="00E31B64">
        <w:rPr>
          <w:i/>
          <w:iCs/>
        </w:rPr>
        <w:t>d)</w:t>
      </w:r>
      <w:r w:rsidRPr="00E31B64">
        <w:tab/>
        <w:t>le Programme 5 du Plan d</w:t>
      </w:r>
      <w:r w:rsidR="00E85A0F" w:rsidRPr="00E31B64">
        <w:t>'</w:t>
      </w:r>
      <w:r w:rsidRPr="00E31B64">
        <w:t>action d</w:t>
      </w:r>
      <w:r w:rsidR="00E85A0F" w:rsidRPr="00E31B64">
        <w:t>'</w:t>
      </w:r>
      <w:r w:rsidRPr="00E31B64">
        <w:t>Hyderabad concernant les pays les moins avancés, les pays ayant des besoins particuliers (petits Etats insulaires en développement, pays ayant des zones côtières de faible altitude et pays en développement sans littoral), ainsi que les télécommunications d</w:t>
      </w:r>
      <w:r w:rsidR="00E85A0F" w:rsidRPr="00E31B64">
        <w:t>'</w:t>
      </w:r>
      <w:r w:rsidRPr="00E31B64">
        <w:t>urgence et l</w:t>
      </w:r>
      <w:r w:rsidR="00E85A0F" w:rsidRPr="00E31B64">
        <w:t>'</w:t>
      </w:r>
      <w:r w:rsidRPr="00E31B64">
        <w:t>ad</w:t>
      </w:r>
      <w:r w:rsidR="005632D4">
        <w:t>apt</w:t>
      </w:r>
      <w:r w:rsidRPr="00E31B64">
        <w:t>ation aux changements climatiques,</w:t>
      </w:r>
    </w:p>
    <w:p w:rsidR="000F11E4" w:rsidRPr="00E31B64" w:rsidRDefault="00101175" w:rsidP="00D95946">
      <w:pPr>
        <w:pStyle w:val="Call"/>
      </w:pPr>
      <w:proofErr w:type="gramStart"/>
      <w:r w:rsidRPr="00E31B64">
        <w:t>considérant</w:t>
      </w:r>
      <w:proofErr w:type="gramEnd"/>
      <w:ins w:id="529" w:author="Author">
        <w:r w:rsidR="00D95946" w:rsidRPr="00E31B64">
          <w:t xml:space="preserve"> en outre</w:t>
        </w:r>
      </w:ins>
    </w:p>
    <w:p w:rsidR="000F11E4" w:rsidRPr="00E31B64" w:rsidRDefault="00101175" w:rsidP="00BE76B0">
      <w:r w:rsidRPr="00E31B64">
        <w:rPr>
          <w:i/>
          <w:iCs/>
        </w:rPr>
        <w:t>a)</w:t>
      </w:r>
      <w:r w:rsidRPr="00E31B64">
        <w:tab/>
        <w:t>que les télécommunications/TIC jouent un rôle important dans la protection de l</w:t>
      </w:r>
      <w:r w:rsidR="00E85A0F" w:rsidRPr="00E31B64">
        <w:t>'</w:t>
      </w:r>
      <w:r w:rsidRPr="00E31B64">
        <w:t>environnement et dans la promotion d</w:t>
      </w:r>
      <w:r w:rsidR="00E85A0F" w:rsidRPr="00E31B64">
        <w:t>'</w:t>
      </w:r>
      <w:r w:rsidRPr="00E31B64">
        <w:t>activités de développement innovantes et durables, à faible risque pour l</w:t>
      </w:r>
      <w:r w:rsidR="00E85A0F" w:rsidRPr="00E31B64">
        <w:t>'</w:t>
      </w:r>
      <w:r w:rsidRPr="00E31B64">
        <w:t>environnement;</w:t>
      </w:r>
    </w:p>
    <w:p w:rsidR="000F11E4" w:rsidRPr="00E31B64" w:rsidRDefault="00101175" w:rsidP="00BE76B0">
      <w:r w:rsidRPr="00E31B64">
        <w:rPr>
          <w:i/>
          <w:iCs/>
        </w:rPr>
        <w:t>b)</w:t>
      </w:r>
      <w:r w:rsidRPr="00E31B64">
        <w:tab/>
        <w:t>que le rôle que jouent les télécommunications/TIC pour faire face aux problèmes que posent les changements climatiques englobe une large gamme d</w:t>
      </w:r>
      <w:r w:rsidR="00E85A0F" w:rsidRPr="00E31B64">
        <w:t>'</w:t>
      </w:r>
      <w:r w:rsidRPr="00E31B64">
        <w:t>activités, notamment, sans que cette liste soit exhaustive: promotion des télécommunications/TIC en remplacement d</w:t>
      </w:r>
      <w:r w:rsidR="00E85A0F" w:rsidRPr="00E31B64">
        <w:t>'</w:t>
      </w:r>
      <w:r w:rsidRPr="00E31B64">
        <w:t>autres technologies consommant plus d</w:t>
      </w:r>
      <w:r w:rsidR="00E85A0F" w:rsidRPr="00E31B64">
        <w:t>'</w:t>
      </w:r>
      <w:r w:rsidRPr="00E31B64">
        <w:t>énergie; mise au point d</w:t>
      </w:r>
      <w:r w:rsidR="00E85A0F" w:rsidRPr="00E31B64">
        <w:t>'</w:t>
      </w:r>
      <w:r w:rsidRPr="00E31B64">
        <w:t>équipements, d</w:t>
      </w:r>
      <w:r w:rsidR="00E85A0F" w:rsidRPr="00E31B64">
        <w:t>'</w:t>
      </w:r>
      <w:r w:rsidRPr="00E31B64">
        <w:t>applications et de réseaux à faible consommation d</w:t>
      </w:r>
      <w:r w:rsidR="00E85A0F" w:rsidRPr="00E31B64">
        <w:t>'</w:t>
      </w:r>
      <w:r w:rsidRPr="00E31B64">
        <w:t>énergie, élaboration de méthodes de travail efficaces sur le plan énergétique; mise en place de plates-formes de télédétection à bord de satellite ou au sol pour les observations environnementales, notamment la veille météorologique, et utilisation des télécommunications/TIC pour avertir le public de conditions météorologiques dangereuses et fournir un appui aux organismes humanitaires gouvernementaux et non gouvernementaux, afin de contribuer à réduire les émissions de GES;</w:t>
      </w:r>
    </w:p>
    <w:p w:rsidR="000F11E4" w:rsidRPr="00E31B64" w:rsidRDefault="00101175" w:rsidP="00BE76B0">
      <w:r w:rsidRPr="00E31B64">
        <w:rPr>
          <w:i/>
          <w:iCs/>
        </w:rPr>
        <w:t>c)</w:t>
      </w:r>
      <w:r w:rsidRPr="00E31B64">
        <w:tab/>
        <w:t>que les applications de télédétection à bord de satellites et d</w:t>
      </w:r>
      <w:r w:rsidR="00E85A0F" w:rsidRPr="00E31B64">
        <w:t>'</w:t>
      </w:r>
      <w:r w:rsidRPr="00E31B64">
        <w:t>autres systèmes de radiocommunication sont des outils importants pour la surveillance climatique, les observations environnementales, la prévision des catastrophes, la détection des opérations de déforestation illégales et la détection et l</w:t>
      </w:r>
      <w:r w:rsidR="00E85A0F" w:rsidRPr="00E31B64">
        <w:t>'</w:t>
      </w:r>
      <w:r w:rsidRPr="00E31B64">
        <w:t>atténuation des effets négatifs des changements climatiques;</w:t>
      </w:r>
    </w:p>
    <w:p w:rsidR="000F11E4" w:rsidRPr="00E31B64" w:rsidRDefault="00101175" w:rsidP="00BE76B0">
      <w:pPr>
        <w:rPr>
          <w:i/>
          <w:iCs/>
        </w:rPr>
      </w:pPr>
      <w:r w:rsidRPr="00E31B64">
        <w:rPr>
          <w:i/>
          <w:iCs/>
        </w:rPr>
        <w:t>d)</w:t>
      </w:r>
      <w:r w:rsidRPr="00E31B64">
        <w:tab/>
        <w:t>le rôle que l</w:t>
      </w:r>
      <w:r w:rsidR="00E85A0F" w:rsidRPr="00E31B64">
        <w:t>'</w:t>
      </w:r>
      <w:r w:rsidRPr="00E31B64">
        <w:t>UIT peut jouer en encourageant l</w:t>
      </w:r>
      <w:r w:rsidR="00E85A0F" w:rsidRPr="00E31B64">
        <w:t>'</w:t>
      </w:r>
      <w:r w:rsidRPr="00E31B64">
        <w:t>utilisation des TIC pour atténuer les effets des changements climatiques et le fait que le plan stratégique de l</w:t>
      </w:r>
      <w:r w:rsidR="00E85A0F" w:rsidRPr="00E31B64">
        <w:t>'</w:t>
      </w:r>
      <w:r w:rsidRPr="00E31B64">
        <w:t>Union pour la période 2012</w:t>
      </w:r>
      <w:r w:rsidRPr="00E31B64">
        <w:noBreakHyphen/>
        <w:t>2015 donne clairement la priorité à la lutte contre les changements climatiques au moyen des TIC;</w:t>
      </w:r>
    </w:p>
    <w:p w:rsidR="000E3152" w:rsidRPr="00E31B64" w:rsidRDefault="00101175" w:rsidP="00650EAD">
      <w:r w:rsidRPr="00E31B64">
        <w:rPr>
          <w:i/>
          <w:iCs/>
        </w:rPr>
        <w:t>e)</w:t>
      </w:r>
      <w:r w:rsidRPr="00E31B64">
        <w:tab/>
        <w:t>que l</w:t>
      </w:r>
      <w:r w:rsidR="00E85A0F" w:rsidRPr="00E31B64">
        <w:t>'</w:t>
      </w:r>
      <w:r w:rsidRPr="00E31B64">
        <w:t>utilisation des télécommunications/TIC offre de nouvelles possibilités de réduire les émissions de GES produites par d</w:t>
      </w:r>
      <w:r w:rsidR="00E85A0F" w:rsidRPr="00E31B64">
        <w:t>'</w:t>
      </w:r>
      <w:r w:rsidRPr="00E31B64">
        <w:t>autres secteurs que le secteur des TIC, grâce à l</w:t>
      </w:r>
      <w:r w:rsidR="00E85A0F" w:rsidRPr="00E31B64">
        <w:t>'</w:t>
      </w:r>
      <w:r w:rsidRPr="00E31B64">
        <w:t>utilisation des télécommunications/TIC de manière à remplacer certains services ou à accroître le rendement des secteurs concernés</w:t>
      </w:r>
      <w:del w:id="530" w:author="Author">
        <w:r w:rsidRPr="00E31B64" w:rsidDel="001F2B28">
          <w:delText>,</w:delText>
        </w:r>
      </w:del>
      <w:ins w:id="531" w:author="Author">
        <w:r w:rsidR="001F2B28" w:rsidRPr="00E31B64">
          <w:t>;</w:t>
        </w:r>
      </w:ins>
    </w:p>
    <w:p w:rsidR="00650EAD" w:rsidRPr="00E31B64" w:rsidRDefault="00650EAD" w:rsidP="00650EAD">
      <w:pPr>
        <w:rPr>
          <w:ins w:id="532" w:author="Author"/>
        </w:rPr>
      </w:pPr>
      <w:ins w:id="533" w:author="Author">
        <w:r w:rsidRPr="00E31B64">
          <w:rPr>
            <w:i/>
            <w:iCs/>
          </w:rPr>
          <w:t>f)</w:t>
        </w:r>
        <w:r>
          <w:tab/>
        </w:r>
        <w:r w:rsidRPr="00E31B64">
          <w:t>que les effets des changements climatiques se feront particulièrement sentir dans les pays en développement, ces pays étant mal préparés pour y faire face;</w:t>
        </w:r>
      </w:ins>
    </w:p>
    <w:p w:rsidR="00650EAD" w:rsidRPr="00E31B64" w:rsidRDefault="00650EAD" w:rsidP="00650EAD">
      <w:pPr>
        <w:rPr>
          <w:ins w:id="534" w:author="Author"/>
        </w:rPr>
      </w:pPr>
      <w:ins w:id="535" w:author="Author">
        <w:r w:rsidRPr="00650EAD">
          <w:rPr>
            <w:i/>
            <w:iCs/>
          </w:rPr>
          <w:t>g)</w:t>
        </w:r>
        <w:r w:rsidRPr="00E31B64">
          <w:tab/>
          <w:t>qu'il est possible d'utiliser des sources d'énergie vertes dans le domaine des télécommunications pour réduire les émissions de GES, de manière à accroître le rendement énergétique du secteur des télécommunications;</w:t>
        </w:r>
      </w:ins>
    </w:p>
    <w:p w:rsidR="001F2B28" w:rsidRPr="00E31B64" w:rsidRDefault="00650EAD" w:rsidP="00650EAD">
      <w:ins w:id="536" w:author="Author">
        <w:r w:rsidRPr="00650EAD">
          <w:rPr>
            <w:i/>
            <w:iCs/>
          </w:rPr>
          <w:t>h)</w:t>
        </w:r>
        <w:r w:rsidRPr="00E31B64">
          <w:tab/>
        </w:r>
        <w:r w:rsidRPr="00E31B64">
          <w:rPr>
            <w:color w:val="000000"/>
          </w:rPr>
          <w:t>le rôle que joue l'UIT en élaborant des lignes directrices appropriées pour l'élimination efficace des déchets électroniques dans le secteur des télécommunications/TIC,</w:t>
        </w:r>
      </w:ins>
    </w:p>
    <w:p w:rsidR="000F11E4" w:rsidRPr="00E31B64" w:rsidRDefault="00101175" w:rsidP="00BE76B0">
      <w:pPr>
        <w:pStyle w:val="Call"/>
      </w:pPr>
      <w:proofErr w:type="gramStart"/>
      <w:r w:rsidRPr="00E31B64">
        <w:t>consciente</w:t>
      </w:r>
      <w:proofErr w:type="gramEnd"/>
    </w:p>
    <w:p w:rsidR="000F11E4" w:rsidRPr="00E31B64" w:rsidRDefault="00101175" w:rsidP="00BE76B0">
      <w:r w:rsidRPr="00E31B64">
        <w:rPr>
          <w:i/>
          <w:iCs/>
        </w:rPr>
        <w:t>a)</w:t>
      </w:r>
      <w:r w:rsidRPr="00E31B64">
        <w:tab/>
        <w:t>de ce que les télécommunications/TIC contribuent aussi aux émissions de GES et que cette contribution, bien que relativement modeste, augmentera avec la généralisation de l</w:t>
      </w:r>
      <w:r w:rsidR="00E85A0F" w:rsidRPr="00E31B64">
        <w:t>'</w:t>
      </w:r>
      <w:r w:rsidRPr="00E31B64">
        <w:t>utilisation des télécommunications/TIC et qu</w:t>
      </w:r>
      <w:r w:rsidR="00E85A0F" w:rsidRPr="00E31B64">
        <w:t>'</w:t>
      </w:r>
      <w:r w:rsidRPr="00E31B64">
        <w:t>il faut donc accorder le rang de priorité nécessaire à la réduction des émissions de GES;</w:t>
      </w:r>
    </w:p>
    <w:p w:rsidR="000F11E4" w:rsidRPr="00E31B64" w:rsidRDefault="00101175" w:rsidP="00BE76B0">
      <w:r w:rsidRPr="00E31B64">
        <w:rPr>
          <w:i/>
          <w:iCs/>
        </w:rPr>
        <w:t>b)</w:t>
      </w:r>
      <w:r w:rsidRPr="00E31B64">
        <w:tab/>
        <w:t>de ce que les pays en développement doivent faire face aux nouveaux problèmes que posent les effets du changement climatique, notamment les catastrophes naturelles liées à ces changements,</w:t>
      </w:r>
    </w:p>
    <w:p w:rsidR="000F11E4" w:rsidRPr="00E31B64" w:rsidRDefault="00101175" w:rsidP="00BE76B0">
      <w:pPr>
        <w:pStyle w:val="Call"/>
      </w:pPr>
      <w:proofErr w:type="gramStart"/>
      <w:r w:rsidRPr="00E31B64">
        <w:t>ayant</w:t>
      </w:r>
      <w:proofErr w:type="gramEnd"/>
      <w:r w:rsidRPr="00E31B64">
        <w:t xml:space="preserve"> à l</w:t>
      </w:r>
      <w:r w:rsidR="00E85A0F" w:rsidRPr="00E31B64">
        <w:t>'</w:t>
      </w:r>
      <w:r w:rsidRPr="00E31B64">
        <w:t>esprit</w:t>
      </w:r>
    </w:p>
    <w:p w:rsidR="000F11E4" w:rsidRPr="00E31B64" w:rsidRDefault="00101175" w:rsidP="00BE76B0">
      <w:r w:rsidRPr="00E31B64">
        <w:rPr>
          <w:i/>
          <w:iCs/>
        </w:rPr>
        <w:t>a)</w:t>
      </w:r>
      <w:r w:rsidRPr="00E31B64">
        <w:tab/>
        <w:t>le fait que les pays ont ratifié le Protocole à la Convention-cadre des Nations Unies sur les changements climatiques (CCNUCC) et se sont engagés à ramener leurs niveaux d</w:t>
      </w:r>
      <w:r w:rsidR="00E85A0F" w:rsidRPr="00E31B64">
        <w:t>'</w:t>
      </w:r>
      <w:r w:rsidRPr="00E31B64">
        <w:t>émissions de GES à des valeurs cibles qui sont pour l</w:t>
      </w:r>
      <w:r w:rsidR="00E85A0F" w:rsidRPr="00E31B64">
        <w:t>'</w:t>
      </w:r>
      <w:r w:rsidRPr="00E31B64">
        <w:t>essentiel inférieures à leurs niveaux de 1990;</w:t>
      </w:r>
    </w:p>
    <w:p w:rsidR="000F11E4" w:rsidRPr="00E31B64" w:rsidRDefault="00101175" w:rsidP="00BE76B0">
      <w:r w:rsidRPr="00E31B64">
        <w:rPr>
          <w:i/>
          <w:iCs/>
        </w:rPr>
        <w:t>b)</w:t>
      </w:r>
      <w:r w:rsidRPr="00E31B64">
        <w:tab/>
        <w:t>que les pays qui ont présenté des plans pour donner suite à l</w:t>
      </w:r>
      <w:r w:rsidR="00E85A0F" w:rsidRPr="00E31B64">
        <w:t>'</w:t>
      </w:r>
      <w:r w:rsidRPr="00E31B64">
        <w:t>Accord de Copenhague ont indiqué les mesures qu</w:t>
      </w:r>
      <w:r w:rsidR="00E85A0F" w:rsidRPr="00E31B64">
        <w:t>'</w:t>
      </w:r>
      <w:r w:rsidRPr="00E31B64">
        <w:t>ils étaient disposés à prendre pour réduire leur empreinte carbone pendant la décennie en cours,</w:t>
      </w:r>
    </w:p>
    <w:p w:rsidR="000F11E4" w:rsidRPr="00E31B64" w:rsidRDefault="00101175" w:rsidP="00BE76B0">
      <w:pPr>
        <w:pStyle w:val="Call"/>
      </w:pPr>
      <w:proofErr w:type="gramStart"/>
      <w:r w:rsidRPr="00E31B64">
        <w:t>notant</w:t>
      </w:r>
      <w:proofErr w:type="gramEnd"/>
    </w:p>
    <w:p w:rsidR="000F11E4" w:rsidRPr="00E31B64" w:rsidRDefault="00101175" w:rsidP="00BE76B0">
      <w:r w:rsidRPr="00E31B64">
        <w:rPr>
          <w:i/>
          <w:iCs/>
        </w:rPr>
        <w:t>a)</w:t>
      </w:r>
      <w:r w:rsidRPr="00E31B64">
        <w:tab/>
        <w:t>que la Commission d</w:t>
      </w:r>
      <w:r w:rsidR="00E85A0F" w:rsidRPr="00E31B64">
        <w:t>'</w:t>
      </w:r>
      <w:r w:rsidRPr="00E31B64">
        <w:t>études 5 de l</w:t>
      </w:r>
      <w:r w:rsidR="00E85A0F" w:rsidRPr="00E31B64">
        <w:t>'</w:t>
      </w:r>
      <w:r w:rsidRPr="00E31B64">
        <w:t>UIT-T est actuellement la Commission d</w:t>
      </w:r>
      <w:r w:rsidR="00E85A0F" w:rsidRPr="00E31B64">
        <w:t>'</w:t>
      </w:r>
      <w:r w:rsidRPr="00E31B64">
        <w:t>études directrice de l</w:t>
      </w:r>
      <w:r w:rsidR="00E85A0F" w:rsidRPr="00E31B64">
        <w:t>'</w:t>
      </w:r>
      <w:r w:rsidRPr="00E31B64">
        <w:t>UIT</w:t>
      </w:r>
      <w:r w:rsidRPr="00E31B64">
        <w:noBreakHyphen/>
        <w:t>T chargée de procéder à des études sur les méthodes permettant d</w:t>
      </w:r>
      <w:r w:rsidR="00E85A0F" w:rsidRPr="00E31B64">
        <w:t>'</w:t>
      </w:r>
      <w:r w:rsidRPr="00E31B64">
        <w:t>évaluer les effets des télécommunications/TIC sur les changements climatiques, de publier des lignes directrices relatives à l</w:t>
      </w:r>
      <w:r w:rsidR="00E85A0F" w:rsidRPr="00E31B64">
        <w:t>'</w:t>
      </w:r>
      <w:r w:rsidRPr="00E31B64">
        <w:t>utilisation des TIC d</w:t>
      </w:r>
      <w:r w:rsidR="00E85A0F" w:rsidRPr="00E31B64">
        <w:t>'</w:t>
      </w:r>
      <w:r w:rsidRPr="00E31B64">
        <w:t>une manière respectueuse de l</w:t>
      </w:r>
      <w:r w:rsidR="00E85A0F" w:rsidRPr="00E31B64">
        <w:t>'</w:t>
      </w:r>
      <w:r w:rsidRPr="00E31B64">
        <w:t>environnement, d</w:t>
      </w:r>
      <w:r w:rsidR="00E85A0F" w:rsidRPr="00E31B64">
        <w:t>'</w:t>
      </w:r>
      <w:r w:rsidRPr="00E31B64">
        <w:t>étudier le rendement énergétique des systèmes d</w:t>
      </w:r>
      <w:r w:rsidR="00E85A0F" w:rsidRPr="00E31B64">
        <w:t>'</w:t>
      </w:r>
      <w:r w:rsidRPr="00E31B64">
        <w:t>alimentation ainsi que les aspects environnementaux sur le plan des TIC des phénomènes électromagnétiques et d</w:t>
      </w:r>
      <w:r w:rsidR="00E85A0F" w:rsidRPr="00E31B64">
        <w:t>'</w:t>
      </w:r>
      <w:r w:rsidRPr="00E31B64">
        <w:t>étudier, d</w:t>
      </w:r>
      <w:r w:rsidR="00E85A0F" w:rsidRPr="00E31B64">
        <w:t>'</w:t>
      </w:r>
      <w:r w:rsidRPr="00E31B64">
        <w:t>évaluer et d</w:t>
      </w:r>
      <w:r w:rsidR="00E85A0F" w:rsidRPr="00E31B64">
        <w:t>'</w:t>
      </w:r>
      <w:r w:rsidRPr="00E31B64">
        <w:t>analyser la remise en circulation, à moindre coût et dans de bonnes conditions de sécurité, des équipements de télécommunication/TIC par le biais du recyclage et de la réutilisation;</w:t>
      </w:r>
    </w:p>
    <w:p w:rsidR="000F11E4" w:rsidRPr="00E31B64" w:rsidRDefault="00101175" w:rsidP="00BE76B0">
      <w:pPr>
        <w:rPr>
          <w:i/>
          <w:iCs/>
          <w:lang w:eastAsia="en-GB"/>
        </w:rPr>
      </w:pPr>
      <w:r w:rsidRPr="00E31B64">
        <w:rPr>
          <w:i/>
          <w:iCs/>
        </w:rPr>
        <w:t>b)</w:t>
      </w:r>
      <w:r w:rsidRPr="00E31B64">
        <w:tab/>
        <w:t>la Question 24/2 confiée à la Commission d</w:t>
      </w:r>
      <w:r w:rsidR="00E85A0F" w:rsidRPr="00E31B64">
        <w:t>'</w:t>
      </w:r>
      <w:r w:rsidRPr="00E31B64">
        <w:t>études 2 du Secteur du développement des télécommunications de l</w:t>
      </w:r>
      <w:r w:rsidR="00E85A0F" w:rsidRPr="00E31B64">
        <w:t>'</w:t>
      </w:r>
      <w:r w:rsidRPr="00E31B64">
        <w:t>UIT (UIT</w:t>
      </w:r>
      <w:r w:rsidRPr="00E31B64">
        <w:noBreakHyphen/>
        <w:t>D), relative aux TIC et aux changements climatiques, adoptée par la CMDT</w:t>
      </w:r>
      <w:r w:rsidRPr="00E31B64">
        <w:noBreakHyphen/>
        <w:t>10</w:t>
      </w:r>
      <w:r w:rsidRPr="00E31B64">
        <w:rPr>
          <w:lang w:eastAsia="en-GB"/>
        </w:rPr>
        <w:t>;</w:t>
      </w:r>
    </w:p>
    <w:p w:rsidR="000F11E4" w:rsidRPr="00E31B64" w:rsidRDefault="00101175" w:rsidP="00BE76B0">
      <w:r w:rsidRPr="00E31B64">
        <w:rPr>
          <w:i/>
          <w:iCs/>
          <w:lang w:eastAsia="en-GB"/>
        </w:rPr>
        <w:t>c)</w:t>
      </w:r>
      <w:r w:rsidRPr="00E31B64">
        <w:rPr>
          <w:lang w:eastAsia="en-GB"/>
        </w:rPr>
        <w:tab/>
      </w:r>
      <w:r w:rsidRPr="00E31B64">
        <w:t>que les recommandations de l</w:t>
      </w:r>
      <w:r w:rsidR="00E85A0F" w:rsidRPr="00E31B64">
        <w:t>'</w:t>
      </w:r>
      <w:r w:rsidRPr="00E31B64">
        <w:t>UIT qui sont axées sur les systèmes et les applications permettant de réaliser des économies d</w:t>
      </w:r>
      <w:r w:rsidR="00E85A0F" w:rsidRPr="00E31B64">
        <w:t>'</w:t>
      </w:r>
      <w:r w:rsidRPr="00E31B64">
        <w:t>énergie peuvent jouer un rôle décisif dans le développement des télécommunications/TIC, en encourageant l</w:t>
      </w:r>
      <w:r w:rsidR="00E85A0F" w:rsidRPr="00E31B64">
        <w:t>'</w:t>
      </w:r>
      <w:r w:rsidRPr="00E31B64">
        <w:t>adoption de recommandations propres à améliorer l</w:t>
      </w:r>
      <w:r w:rsidR="00E85A0F" w:rsidRPr="00E31B64">
        <w:t>'</w:t>
      </w:r>
      <w:r w:rsidRPr="00E31B64">
        <w:t>utilisation des télécommunications/TIC pour qu</w:t>
      </w:r>
      <w:r w:rsidR="00E85A0F" w:rsidRPr="00E31B64">
        <w:t>'</w:t>
      </w:r>
      <w:r w:rsidRPr="00E31B64">
        <w:t>elles deviennent un outil intersectoriel efficace permettant de mesurer et de réduire les émissions de gaz à effet de serre pour toutes les activités économiques et sociales;</w:t>
      </w:r>
    </w:p>
    <w:p w:rsidR="000F11E4" w:rsidRPr="00E31B64" w:rsidRDefault="00101175" w:rsidP="00BE76B0">
      <w:r w:rsidRPr="00E31B64">
        <w:rPr>
          <w:i/>
          <w:iCs/>
        </w:rPr>
        <w:t>d)</w:t>
      </w:r>
      <w:r w:rsidRPr="00E31B64">
        <w:tab/>
        <w:t>le rôle de premier plan du Secteur des radiocommunications de l</w:t>
      </w:r>
      <w:r w:rsidR="00E85A0F" w:rsidRPr="00E31B64">
        <w:t>'</w:t>
      </w:r>
      <w:r w:rsidRPr="00E31B64">
        <w:t>UIT (UIT</w:t>
      </w:r>
      <w:r w:rsidRPr="00E31B64">
        <w:noBreakHyphen/>
        <w:t>R), qui, en collaboration avec les membres de l</w:t>
      </w:r>
      <w:r w:rsidR="00E85A0F" w:rsidRPr="00E31B64">
        <w:t>'</w:t>
      </w:r>
      <w:r w:rsidRPr="00E31B64">
        <w:t>UIT, continue à appuyer les études concernant l</w:t>
      </w:r>
      <w:r w:rsidR="00E85A0F" w:rsidRPr="00E31B64">
        <w:t>'</w:t>
      </w:r>
      <w:r w:rsidRPr="00E31B64">
        <w:t>utilisation des systèmes de radiocommunication, y compris des applications</w:t>
      </w:r>
      <w:r w:rsidRPr="00E31B64">
        <w:rPr>
          <w:lang w:eastAsia="en-GB"/>
        </w:rPr>
        <w:t xml:space="preserve"> de télédétection, pour améliorer la surveillance du climat, la prévision et la détection des catastrophes ainsi que les secours en cas de catastrophe</w:t>
      </w:r>
      <w:r w:rsidRPr="00E31B64">
        <w:t>;</w:t>
      </w:r>
    </w:p>
    <w:p w:rsidR="000F11E4" w:rsidRPr="00E31B64" w:rsidRDefault="00101175" w:rsidP="00BE76B0">
      <w:r w:rsidRPr="00E31B64">
        <w:rPr>
          <w:i/>
          <w:iCs/>
        </w:rPr>
        <w:t>e)</w:t>
      </w:r>
      <w:r w:rsidRPr="00E31B64">
        <w:tab/>
        <w:t>que d</w:t>
      </w:r>
      <w:r w:rsidR="00E85A0F" w:rsidRPr="00E31B64">
        <w:t>'</w:t>
      </w:r>
      <w:r w:rsidRPr="00E31B64">
        <w:t>autres organismes internationaux traitent également de questions relatives aux changements climatiques, notamment la CCNUCC, et que l</w:t>
      </w:r>
      <w:r w:rsidR="00E85A0F" w:rsidRPr="00E31B64">
        <w:t>'</w:t>
      </w:r>
      <w:r w:rsidRPr="00E31B64">
        <w:t>UIT devrait collaborer, conformément à son mandat, avec ces entités;</w:t>
      </w:r>
    </w:p>
    <w:p w:rsidR="000F11E4" w:rsidRPr="00E31B64" w:rsidRDefault="00101175" w:rsidP="00BE76B0">
      <w:r w:rsidRPr="00E31B64">
        <w:rPr>
          <w:i/>
          <w:iCs/>
        </w:rPr>
        <w:t>f)</w:t>
      </w:r>
      <w:r w:rsidRPr="00E31B64">
        <w:tab/>
        <w:t>que plusieurs pays se sont engagés à réduire de 20 pour cent leurs émissions de GES aussi bien dans le secteur des TIC que dans l</w:t>
      </w:r>
      <w:r w:rsidR="00E85A0F" w:rsidRPr="00E31B64">
        <w:t>'</w:t>
      </w:r>
      <w:r w:rsidRPr="00E31B64">
        <w:t>utilisation des TIC dans d</w:t>
      </w:r>
      <w:r w:rsidR="00E85A0F" w:rsidRPr="00E31B64">
        <w:t>'</w:t>
      </w:r>
      <w:r w:rsidRPr="00E31B64">
        <w:t>autres secteurs, à l</w:t>
      </w:r>
      <w:r w:rsidR="00E85A0F" w:rsidRPr="00E31B64">
        <w:t>'</w:t>
      </w:r>
      <w:r w:rsidRPr="00E31B64">
        <w:t>horizon 2020, par rapport aux niveaux d</w:t>
      </w:r>
      <w:r w:rsidR="00E85A0F" w:rsidRPr="00E31B64">
        <w:t>'</w:t>
      </w:r>
      <w:r w:rsidRPr="00E31B64">
        <w:t>émission de 1990,</w:t>
      </w:r>
    </w:p>
    <w:p w:rsidR="000F11E4" w:rsidRPr="00E31B64" w:rsidRDefault="00101175" w:rsidP="00BE76B0">
      <w:pPr>
        <w:pStyle w:val="Call"/>
      </w:pPr>
      <w:proofErr w:type="gramStart"/>
      <w:r w:rsidRPr="00E31B64">
        <w:t>décide</w:t>
      </w:r>
      <w:proofErr w:type="gramEnd"/>
    </w:p>
    <w:p w:rsidR="000F11E4" w:rsidRPr="00E31B64" w:rsidRDefault="00101175" w:rsidP="00BE76B0">
      <w:r w:rsidRPr="00E31B64">
        <w:t>que l</w:t>
      </w:r>
      <w:r w:rsidR="00E85A0F" w:rsidRPr="00E31B64">
        <w:t>'</w:t>
      </w:r>
      <w:r w:rsidRPr="00E31B64">
        <w:t>UIT, dans le cadre de son mandat et en collaboration avec d</w:t>
      </w:r>
      <w:r w:rsidR="00E85A0F" w:rsidRPr="00E31B64">
        <w:t>'</w:t>
      </w:r>
      <w:r w:rsidRPr="00E31B64">
        <w:t>autres organisations, affirmera le rôle prépondérant qui est le sien dans l</w:t>
      </w:r>
      <w:r w:rsidR="00E85A0F" w:rsidRPr="00E31B64">
        <w:t>'</w:t>
      </w:r>
      <w:r w:rsidRPr="00E31B64">
        <w:t>utilisation des télécommunications/TIC pour traiter les causes et les effets des changements climatiques, en prenant les mesures suivantes:</w:t>
      </w:r>
    </w:p>
    <w:p w:rsidR="000F11E4" w:rsidRPr="00E31B64" w:rsidRDefault="00101175" w:rsidP="00BE76B0">
      <w:r w:rsidRPr="00E31B64">
        <w:t>1</w:t>
      </w:r>
      <w:r w:rsidRPr="00E31B64">
        <w:tab/>
        <w:t>poursuivre et développer davantage les activités de l</w:t>
      </w:r>
      <w:r w:rsidR="00E85A0F" w:rsidRPr="00E31B64">
        <w:t>'</w:t>
      </w:r>
      <w:r w:rsidRPr="00E31B64">
        <w:t>UIT sur les télécommunications/TIC et les changements climatiques, afin de contribuer à l</w:t>
      </w:r>
      <w:r w:rsidR="00E85A0F" w:rsidRPr="00E31B64">
        <w:t>'</w:t>
      </w:r>
      <w:r w:rsidRPr="00E31B64">
        <w:t>ensemble des efforts déployés au niveau mondial par les Nations Unies;</w:t>
      </w:r>
    </w:p>
    <w:p w:rsidR="000F11E4" w:rsidRPr="00E31B64" w:rsidRDefault="00101175" w:rsidP="00BE76B0">
      <w:r w:rsidRPr="00E31B64">
        <w:t>2</w:t>
      </w:r>
      <w:r w:rsidRPr="00E31B64">
        <w:tab/>
        <w:t>encourager l</w:t>
      </w:r>
      <w:r w:rsidR="00E85A0F" w:rsidRPr="00E31B64">
        <w:t>'</w:t>
      </w:r>
      <w:r w:rsidRPr="00E31B64">
        <w:t>amélioration du rendement énergétique des télécommunications/TIC, afin de réduire les émissions de GES produites par ce secteur;</w:t>
      </w:r>
    </w:p>
    <w:p w:rsidR="000F11E4" w:rsidRPr="00E31B64" w:rsidRDefault="00101175" w:rsidP="00BE76B0">
      <w:r w:rsidRPr="00E31B64">
        <w:t>3</w:t>
      </w:r>
      <w:r w:rsidRPr="00E31B64">
        <w:tab/>
        <w:t>encourager le secteur des télécommunications/TIC à contribuer, par l</w:t>
      </w:r>
      <w:r w:rsidR="00E85A0F" w:rsidRPr="00E31B64">
        <w:t>'</w:t>
      </w:r>
      <w:r w:rsidRPr="00E31B64">
        <w:t>amélioration de son propre rendement énergétique et grâce à l</w:t>
      </w:r>
      <w:r w:rsidR="00E85A0F" w:rsidRPr="00E31B64">
        <w:t>'</w:t>
      </w:r>
      <w:r w:rsidRPr="00E31B64">
        <w:t>utilisation des TIC dans d</w:t>
      </w:r>
      <w:r w:rsidR="00E85A0F" w:rsidRPr="00E31B64">
        <w:t>'</w:t>
      </w:r>
      <w:r w:rsidRPr="00E31B64">
        <w:t>autres secteurs de l</w:t>
      </w:r>
      <w:r w:rsidR="00E85A0F" w:rsidRPr="00E31B64">
        <w:t>'</w:t>
      </w:r>
      <w:r w:rsidRPr="00E31B64">
        <w:t>économie, à réduire chaque année les émissions de GES;</w:t>
      </w:r>
    </w:p>
    <w:p w:rsidR="000F11E4" w:rsidRPr="00E31B64" w:rsidRDefault="00101175" w:rsidP="00BE76B0">
      <w:r w:rsidRPr="00E31B64">
        <w:t>4</w:t>
      </w:r>
      <w:r w:rsidRPr="00E31B64">
        <w:tab/>
      </w:r>
      <w:proofErr w:type="gramStart"/>
      <w:r w:rsidRPr="00E31B64">
        <w:t>faire</w:t>
      </w:r>
      <w:proofErr w:type="gramEnd"/>
      <w:r w:rsidRPr="00E31B64">
        <w:t xml:space="preserve"> rapport sur la contribution du secteur des TIC à la réduction des émissions de GES dans d</w:t>
      </w:r>
      <w:r w:rsidR="00E85A0F" w:rsidRPr="00E31B64">
        <w:t>'</w:t>
      </w:r>
      <w:r w:rsidRPr="00E31B64">
        <w:t>autres secteurs, grâce à la réduction de leur consommation énergétique résultant de l</w:t>
      </w:r>
      <w:r w:rsidR="00E85A0F" w:rsidRPr="00E31B64">
        <w:t>'</w:t>
      </w:r>
      <w:r w:rsidRPr="00E31B64">
        <w:t>utilisation des TIC;</w:t>
      </w:r>
    </w:p>
    <w:p w:rsidR="00EE113F" w:rsidRDefault="00101175" w:rsidP="00EE113F">
      <w:pPr>
        <w:rPr>
          <w:ins w:id="537" w:author="Author"/>
        </w:rPr>
      </w:pPr>
      <w:r w:rsidRPr="00E31B64">
        <w:t>5</w:t>
      </w:r>
      <w:r w:rsidRPr="00E31B64">
        <w:tab/>
      </w:r>
      <w:r w:rsidR="00EE113F" w:rsidRPr="00ED70F6">
        <w:t>sensibiliser</w:t>
      </w:r>
      <w:r w:rsidR="00EE113F">
        <w:t xml:space="preserve"> </w:t>
      </w:r>
      <w:r w:rsidR="00EE113F" w:rsidRPr="00ED70F6">
        <w:t>davantage</w:t>
      </w:r>
      <w:r w:rsidR="00EE113F">
        <w:t xml:space="preserve"> </w:t>
      </w:r>
      <w:r w:rsidR="00EE113F" w:rsidRPr="00ED70F6">
        <w:t>l'opinion</w:t>
      </w:r>
      <w:r w:rsidR="00EE113F">
        <w:t xml:space="preserve"> </w:t>
      </w:r>
      <w:r w:rsidR="00EE113F" w:rsidRPr="00ED70F6">
        <w:t>aux</w:t>
      </w:r>
      <w:r w:rsidR="00EE113F">
        <w:t xml:space="preserve"> </w:t>
      </w:r>
      <w:r w:rsidR="00EE113F" w:rsidRPr="00ED70F6">
        <w:t>questions</w:t>
      </w:r>
      <w:r w:rsidR="00EE113F">
        <w:t xml:space="preserve"> </w:t>
      </w:r>
      <w:r w:rsidR="00EE113F" w:rsidRPr="00ED70F6">
        <w:t>environnementales</w:t>
      </w:r>
      <w:r w:rsidR="00EE113F">
        <w:t xml:space="preserve"> </w:t>
      </w:r>
      <w:r w:rsidR="00EE113F" w:rsidRPr="00ED70F6">
        <w:t>liées</w:t>
      </w:r>
      <w:r w:rsidR="00EE113F">
        <w:t xml:space="preserve"> </w:t>
      </w:r>
      <w:r w:rsidR="00EE113F" w:rsidRPr="00ED70F6">
        <w:t>à</w:t>
      </w:r>
      <w:r w:rsidR="00EE113F">
        <w:t xml:space="preserve"> </w:t>
      </w:r>
      <w:r w:rsidR="00EE113F" w:rsidRPr="00ED70F6">
        <w:t>la</w:t>
      </w:r>
      <w:r w:rsidR="00EE113F">
        <w:t xml:space="preserve"> </w:t>
      </w:r>
      <w:r w:rsidR="00EE113F" w:rsidRPr="00ED70F6">
        <w:t>conception</w:t>
      </w:r>
      <w:r w:rsidR="00EE113F">
        <w:t xml:space="preserve"> </w:t>
      </w:r>
      <w:r w:rsidR="00EE113F" w:rsidRPr="00ED70F6">
        <w:t>des</w:t>
      </w:r>
      <w:r w:rsidR="00EE113F">
        <w:t xml:space="preserve"> </w:t>
      </w:r>
      <w:r w:rsidR="00EE113F" w:rsidRPr="00ED70F6">
        <w:t>équipements</w:t>
      </w:r>
      <w:r w:rsidR="00EE113F">
        <w:t xml:space="preserve"> </w:t>
      </w:r>
      <w:r w:rsidR="00EE113F" w:rsidRPr="00ED70F6">
        <w:t>de</w:t>
      </w:r>
      <w:r w:rsidR="00EE113F">
        <w:t xml:space="preserve"> </w:t>
      </w:r>
      <w:r w:rsidR="00EE113F" w:rsidRPr="00ED70F6">
        <w:t>télécommunication/TIC</w:t>
      </w:r>
      <w:r w:rsidR="00EE113F">
        <w:t xml:space="preserve"> </w:t>
      </w:r>
      <w:r w:rsidR="00EE113F" w:rsidRPr="00ED70F6">
        <w:t>et</w:t>
      </w:r>
      <w:r w:rsidR="00EE113F">
        <w:t xml:space="preserve"> </w:t>
      </w:r>
      <w:ins w:id="538" w:author="Author">
        <w:r w:rsidR="00EE113F">
          <w:t xml:space="preserve">aux matériaux et </w:t>
        </w:r>
      </w:ins>
      <w:r w:rsidR="00EE113F" w:rsidRPr="00ED70F6">
        <w:t>encourager</w:t>
      </w:r>
      <w:r w:rsidR="00EE113F">
        <w:t xml:space="preserve"> </w:t>
      </w:r>
      <w:r w:rsidR="00EE113F" w:rsidRPr="00ED70F6">
        <w:t>des</w:t>
      </w:r>
      <w:r w:rsidR="00EE113F">
        <w:t xml:space="preserve"> </w:t>
      </w:r>
      <w:r w:rsidR="00EE113F" w:rsidRPr="00ED70F6">
        <w:t>mesures</w:t>
      </w:r>
      <w:r w:rsidR="00EE113F">
        <w:t xml:space="preserve"> </w:t>
      </w:r>
      <w:r w:rsidR="00EE113F" w:rsidRPr="00ED70F6">
        <w:t>propres</w:t>
      </w:r>
      <w:r w:rsidR="00EE113F">
        <w:t xml:space="preserve"> </w:t>
      </w:r>
      <w:r w:rsidR="00EE113F" w:rsidRPr="00ED70F6">
        <w:t>à</w:t>
      </w:r>
      <w:r w:rsidR="00EE113F">
        <w:t xml:space="preserve"> </w:t>
      </w:r>
      <w:r w:rsidR="00EE113F" w:rsidRPr="00ED70F6">
        <w:t>améliorer</w:t>
      </w:r>
      <w:r w:rsidR="00EE113F">
        <w:t xml:space="preserve"> </w:t>
      </w:r>
      <w:r w:rsidR="00EE113F" w:rsidRPr="00ED70F6">
        <w:t>le</w:t>
      </w:r>
      <w:r w:rsidR="00EE113F">
        <w:t xml:space="preserve"> </w:t>
      </w:r>
      <w:r w:rsidR="00EE113F" w:rsidRPr="00ED70F6">
        <w:t>rendement</w:t>
      </w:r>
      <w:r w:rsidR="00EE113F">
        <w:t xml:space="preserve"> </w:t>
      </w:r>
      <w:r w:rsidR="00EE113F" w:rsidRPr="00ED70F6">
        <w:t>énergétique</w:t>
      </w:r>
      <w:del w:id="539" w:author="Author">
        <w:r w:rsidR="00EE113F" w:rsidDel="00EE113F">
          <w:delText xml:space="preserve"> </w:delText>
        </w:r>
        <w:r w:rsidR="00EE113F" w:rsidRPr="00ED70F6" w:rsidDel="00EE113F">
          <w:delText>et</w:delText>
        </w:r>
        <w:r w:rsidR="00EE113F" w:rsidDel="00EE113F">
          <w:delText xml:space="preserve"> </w:delText>
        </w:r>
        <w:r w:rsidR="00EE113F" w:rsidRPr="00ED70F6" w:rsidDel="00EE113F">
          <w:delText>encourager</w:delText>
        </w:r>
      </w:del>
      <w:ins w:id="540" w:author="Author">
        <w:r w:rsidR="00EE113F">
          <w:t xml:space="preserve"> </w:t>
        </w:r>
        <w:r w:rsidR="00EE113F" w:rsidRPr="00E31B64">
          <w:t xml:space="preserve">ainsi que l'utilisation de matériaux qui </w:t>
        </w:r>
        <w:r w:rsidR="00EE113F" w:rsidRPr="00E31B64">
          <w:rPr>
            <w:color w:val="000000"/>
          </w:rPr>
          <w:t>réduisent les</w:t>
        </w:r>
        <w:r w:rsidR="00EE113F">
          <w:rPr>
            <w:color w:val="000000"/>
          </w:rPr>
          <w:t xml:space="preserve"> </w:t>
        </w:r>
        <w:r w:rsidR="00EE113F" w:rsidRPr="00E31B64">
          <w:rPr>
            <w:color w:val="000000"/>
          </w:rPr>
          <w:t>effets des émissions de dioxyde de carbone</w:t>
        </w:r>
      </w:ins>
      <w:r w:rsidR="00EE113F" w:rsidRPr="00ED70F6">
        <w:t>,</w:t>
      </w:r>
      <w:r w:rsidR="00EE113F">
        <w:t xml:space="preserve"> </w:t>
      </w:r>
      <w:r w:rsidR="00EE113F" w:rsidRPr="00ED70F6">
        <w:t>dans</w:t>
      </w:r>
      <w:r w:rsidR="00EE113F">
        <w:t xml:space="preserve"> </w:t>
      </w:r>
      <w:r w:rsidR="00EE113F" w:rsidRPr="00ED70F6">
        <w:t>la</w:t>
      </w:r>
      <w:r w:rsidR="00EE113F">
        <w:t xml:space="preserve"> </w:t>
      </w:r>
      <w:r w:rsidR="00EE113F" w:rsidRPr="00ED70F6">
        <w:t>conception</w:t>
      </w:r>
      <w:r w:rsidR="00EE113F">
        <w:t xml:space="preserve"> </w:t>
      </w:r>
      <w:r w:rsidR="00EE113F" w:rsidRPr="00ED70F6">
        <w:t>et</w:t>
      </w:r>
      <w:r w:rsidR="00EE113F">
        <w:t xml:space="preserve"> </w:t>
      </w:r>
      <w:r w:rsidR="00EE113F" w:rsidRPr="00ED70F6">
        <w:t>la</w:t>
      </w:r>
      <w:r w:rsidR="00EE113F">
        <w:t xml:space="preserve"> </w:t>
      </w:r>
      <w:r w:rsidR="00EE113F" w:rsidRPr="00ED70F6">
        <w:t>fabrication</w:t>
      </w:r>
      <w:r w:rsidR="00EE113F">
        <w:t xml:space="preserve"> </w:t>
      </w:r>
      <w:r w:rsidR="00EE113F" w:rsidRPr="00ED70F6">
        <w:t>d'équipements</w:t>
      </w:r>
      <w:r w:rsidR="00EE113F">
        <w:t xml:space="preserve"> </w:t>
      </w:r>
      <w:r w:rsidR="00EE113F" w:rsidRPr="00ED70F6">
        <w:t>de</w:t>
      </w:r>
      <w:r w:rsidR="00EE113F">
        <w:t xml:space="preserve"> </w:t>
      </w:r>
      <w:r w:rsidR="00EE113F" w:rsidRPr="00ED70F6">
        <w:t>télécommunication/TIC</w:t>
      </w:r>
      <w:r w:rsidR="00EE113F">
        <w:t xml:space="preserve"> </w:t>
      </w:r>
      <w:r w:rsidR="00EE113F" w:rsidRPr="00ED70F6">
        <w:t>l'utilisation</w:t>
      </w:r>
      <w:r w:rsidR="00EE113F">
        <w:t xml:space="preserve"> </w:t>
      </w:r>
      <w:r w:rsidR="00EE113F" w:rsidRPr="00ED70F6">
        <w:t>de</w:t>
      </w:r>
      <w:r w:rsidR="00EE113F">
        <w:t xml:space="preserve"> </w:t>
      </w:r>
      <w:r w:rsidR="00EE113F" w:rsidRPr="00ED70F6">
        <w:t>matériaux</w:t>
      </w:r>
      <w:r w:rsidR="00EE113F">
        <w:t xml:space="preserve"> </w:t>
      </w:r>
      <w:r w:rsidR="00EE113F" w:rsidRPr="00ED70F6">
        <w:t>pour</w:t>
      </w:r>
      <w:r w:rsidR="00EE113F">
        <w:t xml:space="preserve"> </w:t>
      </w:r>
      <w:r w:rsidR="00EE113F" w:rsidRPr="00ED70F6">
        <w:t>favoriser</w:t>
      </w:r>
      <w:r w:rsidR="00EE113F">
        <w:t xml:space="preserve"> </w:t>
      </w:r>
      <w:r w:rsidR="00EE113F" w:rsidRPr="00ED70F6">
        <w:t>un</w:t>
      </w:r>
      <w:r w:rsidR="00EE113F">
        <w:t xml:space="preserve"> </w:t>
      </w:r>
      <w:r w:rsidR="00EE113F" w:rsidRPr="00ED70F6">
        <w:t>environnement</w:t>
      </w:r>
      <w:r w:rsidR="00EE113F">
        <w:t xml:space="preserve"> </w:t>
      </w:r>
      <w:r w:rsidR="00EE113F" w:rsidRPr="00ED70F6">
        <w:t>propre</w:t>
      </w:r>
      <w:r w:rsidR="00EE113F">
        <w:t xml:space="preserve"> </w:t>
      </w:r>
      <w:r w:rsidR="00EE113F" w:rsidRPr="00ED70F6">
        <w:t>et</w:t>
      </w:r>
      <w:r w:rsidR="00EE113F">
        <w:t xml:space="preserve"> </w:t>
      </w:r>
      <w:r w:rsidR="00EE113F" w:rsidRPr="00ED70F6">
        <w:t>sûr;</w:t>
      </w:r>
    </w:p>
    <w:p w:rsidR="000F11E4" w:rsidRPr="00E31B64" w:rsidRDefault="00101175" w:rsidP="00BE76B0">
      <w:pPr>
        <w:rPr>
          <w:ins w:id="541" w:author="Author"/>
        </w:rPr>
      </w:pPr>
      <w:r w:rsidRPr="00E31B64">
        <w:t>6</w:t>
      </w:r>
      <w:r w:rsidRPr="00E31B64">
        <w:tab/>
        <w:t>prévoir, en priorité, une assistance aux pays en développement, afin de renforcer leurs capacités humaines et institutionnelles en vue de promouvoir l</w:t>
      </w:r>
      <w:r w:rsidR="00E85A0F" w:rsidRPr="00E31B64">
        <w:t>'</w:t>
      </w:r>
      <w:r w:rsidRPr="00E31B64">
        <w:t>utilisation des télécommunications/TIC pour lutter contre les changements climatiques, ainsi que dans des domaines tels que celui de la nécessité pour les communautés de s</w:t>
      </w:r>
      <w:r w:rsidR="00E85A0F" w:rsidRPr="00E31B64">
        <w:t>'</w:t>
      </w:r>
      <w:r w:rsidRPr="00E31B64">
        <w:t>ad</w:t>
      </w:r>
      <w:r w:rsidR="007261D7" w:rsidRPr="00E31B64">
        <w:t>apt</w:t>
      </w:r>
      <w:r w:rsidRPr="00E31B64">
        <w:t>er aux changements climatiques, qui constitue un élément essentiel de la planification de la gestion des catastrophes</w:t>
      </w:r>
      <w:del w:id="542" w:author="Author">
        <w:r w:rsidRPr="00E31B64" w:rsidDel="001F2B28">
          <w:delText>,</w:delText>
        </w:r>
      </w:del>
      <w:ins w:id="543" w:author="Author">
        <w:r w:rsidR="001F2B28" w:rsidRPr="00E31B64">
          <w:t>;</w:t>
        </w:r>
      </w:ins>
    </w:p>
    <w:p w:rsidR="00916D24" w:rsidRPr="00E31B64" w:rsidRDefault="00916D24" w:rsidP="00916D24">
      <w:pPr>
        <w:rPr>
          <w:ins w:id="544" w:author="Author"/>
        </w:rPr>
      </w:pPr>
      <w:ins w:id="545" w:author="Author">
        <w:r w:rsidRPr="00E31B64">
          <w:t>7</w:t>
        </w:r>
        <w:r w:rsidRPr="00E31B64">
          <w:tab/>
          <w:t>encourager la réduction des émissions de GES par le biais de l'adoption de sources d'énergie vertes;</w:t>
        </w:r>
      </w:ins>
    </w:p>
    <w:p w:rsidR="001F2B28" w:rsidRPr="00E31B64" w:rsidRDefault="00916D24" w:rsidP="00916D24">
      <w:ins w:id="546" w:author="Author">
        <w:r w:rsidRPr="00E31B64">
          <w:t>8</w:t>
        </w:r>
        <w:r w:rsidRPr="00E31B64">
          <w:tab/>
        </w:r>
        <w:proofErr w:type="gramStart"/>
        <w:r w:rsidRPr="00E31B64">
          <w:t>favoriser</w:t>
        </w:r>
        <w:proofErr w:type="gramEnd"/>
        <w:r w:rsidRPr="00E31B64">
          <w:t xml:space="preserve"> l'utilisation des TIC</w:t>
        </w:r>
        <w:r>
          <w:t xml:space="preserve"> en mettant e</w:t>
        </w:r>
        <w:r w:rsidRPr="00E31B64">
          <w:t>n place de</w:t>
        </w:r>
        <w:r>
          <w:t>s</w:t>
        </w:r>
        <w:r w:rsidRPr="00E31B64">
          <w:t xml:space="preserve"> réseaux électriques intelligents permettant de réduire le gaspillage d'énergie dans la transmission et la distribution,</w:t>
        </w:r>
      </w:ins>
    </w:p>
    <w:p w:rsidR="000F11E4" w:rsidRPr="00E31B64" w:rsidRDefault="00101175" w:rsidP="00BE76B0">
      <w:pPr>
        <w:pStyle w:val="Call"/>
      </w:pPr>
      <w:proofErr w:type="gramStart"/>
      <w:r w:rsidRPr="00E31B64">
        <w:t>charge</w:t>
      </w:r>
      <w:proofErr w:type="gramEnd"/>
      <w:r w:rsidRPr="00E31B64">
        <w:t xml:space="preserve"> le Secrétaire général, en collaboration avec les directeurs des trois Bureaux</w:t>
      </w:r>
    </w:p>
    <w:p w:rsidR="000F11E4" w:rsidRPr="00E31B64" w:rsidRDefault="00101175" w:rsidP="00BE76B0">
      <w:r w:rsidRPr="00E31B64">
        <w:t>1</w:t>
      </w:r>
      <w:r w:rsidRPr="00E31B64">
        <w:tab/>
        <w:t>d</w:t>
      </w:r>
      <w:r w:rsidR="00E85A0F" w:rsidRPr="00E31B64">
        <w:t>'</w:t>
      </w:r>
      <w:r w:rsidRPr="00E31B64">
        <w:t>élaborer un plan d</w:t>
      </w:r>
      <w:r w:rsidR="00E85A0F" w:rsidRPr="00E31B64">
        <w:t>'</w:t>
      </w:r>
      <w:r w:rsidRPr="00E31B64">
        <w:t>action concernant le rôle de l</w:t>
      </w:r>
      <w:r w:rsidR="00E85A0F" w:rsidRPr="00E31B64">
        <w:t>'</w:t>
      </w:r>
      <w:r w:rsidRPr="00E31B64">
        <w:t>UIT, en tenant compte de toutes les résolutions pertinentes de l</w:t>
      </w:r>
      <w:r w:rsidR="00E85A0F" w:rsidRPr="00E31B64">
        <w:t>'</w:t>
      </w:r>
      <w:r w:rsidRPr="00E31B64">
        <w:t>UIT, conjointement avec d</w:t>
      </w:r>
      <w:r w:rsidR="00E85A0F" w:rsidRPr="00E31B64">
        <w:t>'</w:t>
      </w:r>
      <w:r w:rsidRPr="00E31B64">
        <w:t>autres organes/groupes d</w:t>
      </w:r>
      <w:r w:rsidR="00E85A0F" w:rsidRPr="00E31B64">
        <w:t>'</w:t>
      </w:r>
      <w:r w:rsidRPr="00E31B64">
        <w:t>experts compétents, compte tenu du mandat particulier des trois Secteurs de l</w:t>
      </w:r>
      <w:r w:rsidR="00E85A0F" w:rsidRPr="00E31B64">
        <w:t>'</w:t>
      </w:r>
      <w:r w:rsidRPr="00E31B64">
        <w:t>Union;</w:t>
      </w:r>
    </w:p>
    <w:p w:rsidR="001F2B28" w:rsidRPr="00E31B64" w:rsidRDefault="00916D24">
      <w:pPr>
        <w:rPr>
          <w:ins w:id="547" w:author="Author"/>
        </w:rPr>
      </w:pPr>
      <w:ins w:id="548" w:author="Author">
        <w:r w:rsidRPr="00E31B64">
          <w:t>2</w:t>
        </w:r>
        <w:r w:rsidRPr="00E31B64">
          <w:tab/>
          <w:t>d'aider les pays membres à élaborer des lignes directrices relatives à l'élimination efficace des déchets électroniques;</w:t>
        </w:r>
      </w:ins>
    </w:p>
    <w:p w:rsidR="000F11E4" w:rsidRPr="00E31B64" w:rsidRDefault="00101175" w:rsidP="00BE76B0">
      <w:del w:id="549" w:author="Author">
        <w:r w:rsidRPr="00E31B64" w:rsidDel="001F2B28">
          <w:delText>2</w:delText>
        </w:r>
      </w:del>
      <w:ins w:id="550" w:author="Author">
        <w:r w:rsidR="001F2B28" w:rsidRPr="00E31B64">
          <w:t>3</w:t>
        </w:r>
      </w:ins>
      <w:r w:rsidRPr="00E31B64">
        <w:tab/>
        <w:t>de veiller à ce que les commissions d</w:t>
      </w:r>
      <w:r w:rsidR="00E85A0F" w:rsidRPr="00E31B64">
        <w:t>'</w:t>
      </w:r>
      <w:r w:rsidRPr="00E31B64">
        <w:t>études concernées de l</w:t>
      </w:r>
      <w:r w:rsidR="00E85A0F" w:rsidRPr="00E31B64">
        <w:t>'</w:t>
      </w:r>
      <w:r w:rsidRPr="00E31B64">
        <w:t>UIT s</w:t>
      </w:r>
      <w:r w:rsidR="00E85A0F" w:rsidRPr="00E31B64">
        <w:t>'</w:t>
      </w:r>
      <w:r w:rsidRPr="00E31B64">
        <w:t>occupant des TIC et des changements climatiques mettent en œuvre le plan d</w:t>
      </w:r>
      <w:r w:rsidR="00E85A0F" w:rsidRPr="00E31B64">
        <w:t>'</w:t>
      </w:r>
      <w:r w:rsidRPr="00E31B64">
        <w:t xml:space="preserve">action visé au point 1 du </w:t>
      </w:r>
      <w:r w:rsidRPr="00E31B64">
        <w:rPr>
          <w:i/>
          <w:iCs/>
        </w:rPr>
        <w:t>charge le Secrétaire général</w:t>
      </w:r>
      <w:r w:rsidRPr="00E31B64">
        <w:t xml:space="preserve">, </w:t>
      </w:r>
      <w:r w:rsidRPr="00E31B64">
        <w:rPr>
          <w:i/>
          <w:iCs/>
        </w:rPr>
        <w:t>en collaboration avec les directeurs des trois Bureaux</w:t>
      </w:r>
      <w:r w:rsidRPr="00E31B64">
        <w:t xml:space="preserve"> ci</w:t>
      </w:r>
      <w:r w:rsidRPr="00E31B64">
        <w:noBreakHyphen/>
        <w:t>dessus;</w:t>
      </w:r>
    </w:p>
    <w:p w:rsidR="000F11E4" w:rsidRPr="00E31B64" w:rsidRDefault="00101175" w:rsidP="00BE76B0">
      <w:del w:id="551" w:author="Author">
        <w:r w:rsidRPr="00E31B64" w:rsidDel="001F2B28">
          <w:delText>3</w:delText>
        </w:r>
      </w:del>
      <w:ins w:id="552" w:author="Author">
        <w:r w:rsidR="001F2B28" w:rsidRPr="00E31B64">
          <w:t>4</w:t>
        </w:r>
      </w:ins>
      <w:r w:rsidRPr="00E31B64">
        <w:tab/>
        <w:t>d</w:t>
      </w:r>
      <w:r w:rsidR="00E85A0F" w:rsidRPr="00E31B64">
        <w:t>'</w:t>
      </w:r>
      <w:r w:rsidRPr="00E31B64">
        <w:t>établir une liaison avec les autres organisations concernées, afin d</w:t>
      </w:r>
      <w:r w:rsidR="00E85A0F" w:rsidRPr="00E31B64">
        <w:t>'</w:t>
      </w:r>
      <w:r w:rsidRPr="00E31B64">
        <w:t>éviter tout chevauchement des activités et d</w:t>
      </w:r>
      <w:r w:rsidR="00E85A0F" w:rsidRPr="00E31B64">
        <w:t>'</w:t>
      </w:r>
      <w:r w:rsidRPr="00E31B64">
        <w:t>optimiser l</w:t>
      </w:r>
      <w:r w:rsidR="00E85A0F" w:rsidRPr="00E31B64">
        <w:t>'</w:t>
      </w:r>
      <w:r w:rsidRPr="00E31B64">
        <w:t>utilisation des ressources;</w:t>
      </w:r>
    </w:p>
    <w:p w:rsidR="000F11E4" w:rsidRPr="00E31B64" w:rsidRDefault="00101175" w:rsidP="00BE76B0">
      <w:del w:id="553" w:author="Author">
        <w:r w:rsidRPr="00E31B64" w:rsidDel="001F2B28">
          <w:delText>4</w:delText>
        </w:r>
      </w:del>
      <w:ins w:id="554" w:author="Author">
        <w:r w:rsidR="001F2B28" w:rsidRPr="00E31B64">
          <w:t>5</w:t>
        </w:r>
      </w:ins>
      <w:r w:rsidRPr="00E31B64">
        <w:tab/>
        <w:t>de faire en sorte que l</w:t>
      </w:r>
      <w:r w:rsidR="00E85A0F" w:rsidRPr="00E31B64">
        <w:t>'</w:t>
      </w:r>
      <w:r w:rsidRPr="00E31B64">
        <w:t>UIT organise des ateliers, des séminaires et des cours de formation dans les pays en développement, au niveau régional, afin de les sensibiliser à cette question et de cerner les principaux problèmes qui se posent en vue de formuler des lignes directrices relatives aux bonnes pratiques;</w:t>
      </w:r>
    </w:p>
    <w:p w:rsidR="000F11E4" w:rsidRPr="00E31B64" w:rsidRDefault="00101175" w:rsidP="00BE76B0">
      <w:del w:id="555" w:author="Author">
        <w:r w:rsidRPr="00E31B64" w:rsidDel="001F2B28">
          <w:delText>5</w:delText>
        </w:r>
      </w:del>
      <w:ins w:id="556" w:author="Author">
        <w:r w:rsidR="001F2B28" w:rsidRPr="00E31B64">
          <w:t>6</w:t>
        </w:r>
      </w:ins>
      <w:r w:rsidRPr="00E31B64">
        <w:tab/>
        <w:t>de continuer à prendre les mesures voulues, dans le cadre de l</w:t>
      </w:r>
      <w:r w:rsidR="00E85A0F" w:rsidRPr="00E31B64">
        <w:t>'</w:t>
      </w:r>
      <w:r w:rsidRPr="00E31B64">
        <w:t>Union, pour contribuer à réduire l</w:t>
      </w:r>
      <w:r w:rsidR="00E85A0F" w:rsidRPr="00E31B64">
        <w:t>'</w:t>
      </w:r>
      <w:r w:rsidRPr="00E31B64">
        <w:t>empreinte carbone (par exemple réunions sans papier, visioconférences, etc.);</w:t>
      </w:r>
    </w:p>
    <w:p w:rsidR="000F11E4" w:rsidRPr="00E31B64" w:rsidRDefault="00101175" w:rsidP="00BE76B0">
      <w:del w:id="557" w:author="Author">
        <w:r w:rsidRPr="00E31B64" w:rsidDel="001F2B28">
          <w:delText>6</w:delText>
        </w:r>
      </w:del>
      <w:ins w:id="558" w:author="Author">
        <w:r w:rsidR="001F2B28" w:rsidRPr="00E31B64">
          <w:t>7</w:t>
        </w:r>
      </w:ins>
      <w:r w:rsidRPr="00E31B64">
        <w:tab/>
        <w:t>de soumettre chaque année au Conseil, ainsi qu</w:t>
      </w:r>
      <w:r w:rsidR="00E85A0F" w:rsidRPr="00E31B64">
        <w:t>'</w:t>
      </w:r>
      <w:r w:rsidRPr="00E31B64">
        <w:t>à la prochaine Conférence de plénipotentiaires, un rapport sur les progrès accomplis par l</w:t>
      </w:r>
      <w:r w:rsidR="00E85A0F" w:rsidRPr="00E31B64">
        <w:t>'</w:t>
      </w:r>
      <w:r w:rsidRPr="00E31B64">
        <w:t>UIT dans la mise en œuvre de la présente Résolution;</w:t>
      </w:r>
    </w:p>
    <w:p w:rsidR="000F11E4" w:rsidRPr="00E31B64" w:rsidRDefault="00101175" w:rsidP="00BE76B0">
      <w:del w:id="559" w:author="Author">
        <w:r w:rsidRPr="00E31B64" w:rsidDel="001F2B28">
          <w:delText>7</w:delText>
        </w:r>
      </w:del>
      <w:ins w:id="560" w:author="Author">
        <w:r w:rsidR="001F2B28" w:rsidRPr="00E31B64">
          <w:t>8</w:t>
        </w:r>
      </w:ins>
      <w:r w:rsidRPr="00E31B64">
        <w:tab/>
        <w:t>de soumettre la présente Résolution ainsi que les autres résultats appropriés des activités de l</w:t>
      </w:r>
      <w:r w:rsidR="00E85A0F" w:rsidRPr="00E31B64">
        <w:t>'</w:t>
      </w:r>
      <w:r w:rsidRPr="00E31B64">
        <w:t>UIT aux réunions des organisations concernées, notamment la CCNUCC, afin de réaffirmer l</w:t>
      </w:r>
      <w:r w:rsidR="00E85A0F" w:rsidRPr="00E31B64">
        <w:t>'</w:t>
      </w:r>
      <w:r w:rsidRPr="00E31B64">
        <w:t>engagement pris par l</w:t>
      </w:r>
      <w:r w:rsidR="00E85A0F" w:rsidRPr="00E31B64">
        <w:t>'</w:t>
      </w:r>
      <w:r w:rsidRPr="00E31B64">
        <w:t>Union en faveur d</w:t>
      </w:r>
      <w:r w:rsidR="00E85A0F" w:rsidRPr="00E31B64">
        <w:t>'</w:t>
      </w:r>
      <w:r w:rsidRPr="00E31B64">
        <w:t>une croissance mondiale durable, et de veiller à ce que l</w:t>
      </w:r>
      <w:r w:rsidR="00E85A0F" w:rsidRPr="00E31B64">
        <w:t>'</w:t>
      </w:r>
      <w:r w:rsidRPr="00E31B64">
        <w:t>importance des télécommunications/TIC dans les efforts d</w:t>
      </w:r>
      <w:r w:rsidR="00E85A0F" w:rsidRPr="00E31B64">
        <w:t>'</w:t>
      </w:r>
      <w:r w:rsidRPr="00E31B64">
        <w:t>atténuation et d</w:t>
      </w:r>
      <w:r w:rsidR="00E85A0F" w:rsidRPr="00E31B64">
        <w:t>'</w:t>
      </w:r>
      <w:r w:rsidRPr="00E31B64">
        <w:t>ad</w:t>
      </w:r>
      <w:r w:rsidR="005632D4">
        <w:t>apt</w:t>
      </w:r>
      <w:r w:rsidRPr="00E31B64">
        <w:t>ation et le rôle fondamental de l</w:t>
      </w:r>
      <w:r w:rsidR="00E85A0F" w:rsidRPr="00E31B64">
        <w:t>'</w:t>
      </w:r>
      <w:r w:rsidRPr="00E31B64">
        <w:t>UIT à cet égard soient reconnus,</w:t>
      </w:r>
    </w:p>
    <w:p w:rsidR="000F11E4" w:rsidRPr="00E31B64" w:rsidRDefault="00101175" w:rsidP="00BE76B0">
      <w:pPr>
        <w:pStyle w:val="Call"/>
      </w:pPr>
      <w:proofErr w:type="gramStart"/>
      <w:r w:rsidRPr="00E31B64">
        <w:t>charge</w:t>
      </w:r>
      <w:proofErr w:type="gramEnd"/>
      <w:r w:rsidRPr="00E31B64">
        <w:t xml:space="preserve"> les directeurs des trois Bureaux, dans le cadre de leur mandat</w:t>
      </w:r>
    </w:p>
    <w:p w:rsidR="000F11E4" w:rsidRPr="00E31B64" w:rsidRDefault="00101175" w:rsidP="00BE76B0">
      <w:r w:rsidRPr="00E31B64">
        <w:t>1</w:t>
      </w:r>
      <w:r w:rsidRPr="00E31B64">
        <w:tab/>
        <w:t>de continuer d</w:t>
      </w:r>
      <w:r w:rsidR="00E85A0F" w:rsidRPr="00E31B64">
        <w:t>'</w:t>
      </w:r>
      <w:r w:rsidRPr="00E31B64">
        <w:t>élaborer de bonnes pratiques et des lignes directrices qui aideront les gouvernements à définir des mesures qui pourraient être utilisées pour aider le secteur des TIC à réduire les émissions de GES et à promouvoir l</w:t>
      </w:r>
      <w:r w:rsidR="00E85A0F" w:rsidRPr="00E31B64">
        <w:t>'</w:t>
      </w:r>
      <w:r w:rsidRPr="00E31B64">
        <w:t>utilisation des TIC dans d</w:t>
      </w:r>
      <w:r w:rsidR="00E85A0F" w:rsidRPr="00E31B64">
        <w:t>'</w:t>
      </w:r>
      <w:r w:rsidRPr="00E31B64">
        <w:t>autres secteurs;</w:t>
      </w:r>
    </w:p>
    <w:p w:rsidR="000F11E4" w:rsidRPr="00E31B64" w:rsidRDefault="00101175" w:rsidP="00BE76B0">
      <w:r w:rsidRPr="00E31B64">
        <w:t>2</w:t>
      </w:r>
      <w:r w:rsidRPr="00E31B64">
        <w:tab/>
        <w:t>de contribuer à promouvoir les activités de recherche-développement:</w:t>
      </w:r>
    </w:p>
    <w:p w:rsidR="000F11E4" w:rsidRPr="00E31B64" w:rsidRDefault="00101175" w:rsidP="00BE76B0">
      <w:pPr>
        <w:pStyle w:val="enumlev1"/>
      </w:pPr>
      <w:r w:rsidRPr="00E31B64">
        <w:t>–</w:t>
      </w:r>
      <w:r w:rsidRPr="00E31B64">
        <w:tab/>
        <w:t>pour améliorer le rendement énergétique des équipements TIC;</w:t>
      </w:r>
    </w:p>
    <w:p w:rsidR="000F11E4" w:rsidRPr="00E31B64" w:rsidRDefault="00101175" w:rsidP="00F85B50">
      <w:pPr>
        <w:pStyle w:val="enumlev1"/>
        <w:spacing w:before="120"/>
        <w:ind w:left="0" w:firstLine="0"/>
      </w:pPr>
      <w:r w:rsidRPr="00E31B64">
        <w:t>–</w:t>
      </w:r>
      <w:r w:rsidRPr="00E31B64">
        <w:tab/>
        <w:t xml:space="preserve">pour mesurer </w:t>
      </w:r>
      <w:del w:id="561" w:author="Author">
        <w:r w:rsidRPr="00E31B64" w:rsidDel="0009287C">
          <w:delText>les changements climatiques</w:delText>
        </w:r>
      </w:del>
      <w:ins w:id="562" w:author="Author">
        <w:r w:rsidR="0009287C" w:rsidRPr="00E31B64">
          <w:rPr>
            <w:color w:val="000000"/>
          </w:rPr>
          <w:t>l</w:t>
        </w:r>
        <w:r w:rsidR="00F85B50">
          <w:rPr>
            <w:color w:val="000000"/>
          </w:rPr>
          <w:t>'</w:t>
        </w:r>
        <w:r w:rsidR="0009287C" w:rsidRPr="00E31B64">
          <w:rPr>
            <w:color w:val="000000"/>
          </w:rPr>
          <w:t>empreinte carbone du secteur</w:t>
        </w:r>
      </w:ins>
      <w:r w:rsidRPr="00E31B64">
        <w:t>;</w:t>
      </w:r>
    </w:p>
    <w:p w:rsidR="000F11E4" w:rsidRPr="00E31B64" w:rsidRDefault="00101175" w:rsidP="00BE76B0">
      <w:pPr>
        <w:pStyle w:val="enumlev1"/>
      </w:pPr>
      <w:r w:rsidRPr="00E31B64">
        <w:t>–</w:t>
      </w:r>
      <w:r w:rsidRPr="00E31B64">
        <w:tab/>
        <w:t>pour atténuer les effets des changements climatiques; et</w:t>
      </w:r>
    </w:p>
    <w:p w:rsidR="000F11E4" w:rsidRPr="00E31B64" w:rsidRDefault="00101175" w:rsidP="00BE76B0">
      <w:pPr>
        <w:pStyle w:val="enumlev1"/>
      </w:pPr>
      <w:r w:rsidRPr="00E31B64">
        <w:t>–</w:t>
      </w:r>
      <w:r w:rsidRPr="00E31B64">
        <w:tab/>
        <w:t>pour faciliter l</w:t>
      </w:r>
      <w:r w:rsidR="00E85A0F" w:rsidRPr="00E31B64">
        <w:t>'</w:t>
      </w:r>
      <w:r w:rsidRPr="00E31B64">
        <w:t>ad</w:t>
      </w:r>
      <w:r w:rsidR="005632D4">
        <w:t>apt</w:t>
      </w:r>
      <w:r w:rsidRPr="00E31B64">
        <w:t>ation aux effets des changements climatiques,</w:t>
      </w:r>
    </w:p>
    <w:p w:rsidR="000F11E4" w:rsidRPr="00E31B64" w:rsidRDefault="00101175" w:rsidP="00BE76B0">
      <w:pPr>
        <w:pStyle w:val="Call"/>
      </w:pPr>
      <w:proofErr w:type="gramStart"/>
      <w:r w:rsidRPr="00E31B64">
        <w:t>charge</w:t>
      </w:r>
      <w:proofErr w:type="gramEnd"/>
      <w:r w:rsidRPr="00E31B64">
        <w:t xml:space="preserve"> le directeur du Bureau de la normalisation des télécommunications</w:t>
      </w:r>
    </w:p>
    <w:p w:rsidR="000F11E4" w:rsidRPr="00E31B64" w:rsidRDefault="00101175" w:rsidP="00BE76B0">
      <w:r w:rsidRPr="00E31B64">
        <w:t>1</w:t>
      </w:r>
      <w:r w:rsidRPr="00E31B64">
        <w:tab/>
        <w:t>d</w:t>
      </w:r>
      <w:r w:rsidR="00E85A0F" w:rsidRPr="00E31B64">
        <w:t>'</w:t>
      </w:r>
      <w:r w:rsidRPr="00E31B64">
        <w:t>aider la Commission d</w:t>
      </w:r>
      <w:r w:rsidR="00E85A0F" w:rsidRPr="00E31B64">
        <w:t>'</w:t>
      </w:r>
      <w:r w:rsidRPr="00E31B64">
        <w:t>études directrice de l</w:t>
      </w:r>
      <w:r w:rsidR="00E85A0F" w:rsidRPr="00E31B64">
        <w:t>'</w:t>
      </w:r>
      <w:r w:rsidRPr="00E31B64">
        <w:t>UIT-T sur les TIC et les changements climatiques (actuellement la Commission d</w:t>
      </w:r>
      <w:r w:rsidR="00E85A0F" w:rsidRPr="00E31B64">
        <w:t>'</w:t>
      </w:r>
      <w:r w:rsidRPr="00E31B64">
        <w:t>études 5 de l</w:t>
      </w:r>
      <w:r w:rsidR="00E85A0F" w:rsidRPr="00E31B64">
        <w:t>'</w:t>
      </w:r>
      <w:r w:rsidRPr="00E31B64">
        <w:t>UIT</w:t>
      </w:r>
      <w:r w:rsidRPr="00E31B64">
        <w:noBreakHyphen/>
        <w:t>T) à élaborer, en collaboration avec d</w:t>
      </w:r>
      <w:r w:rsidR="00E85A0F" w:rsidRPr="00E31B64">
        <w:t>'</w:t>
      </w:r>
      <w:r w:rsidRPr="00E31B64">
        <w:t>autres organismes, des méthodes visant à évaluer:</w:t>
      </w:r>
    </w:p>
    <w:p w:rsidR="00F85B50" w:rsidRDefault="00101175" w:rsidP="00AA2112">
      <w:pPr>
        <w:pStyle w:val="enumlev1"/>
      </w:pPr>
      <w:r w:rsidRPr="00E31B64">
        <w:rPr>
          <w:rFonts w:eastAsia="MS Mincho"/>
        </w:rPr>
        <w:t>i)</w:t>
      </w:r>
      <w:r w:rsidRPr="00E31B64">
        <w:rPr>
          <w:rFonts w:eastAsia="MS Mincho"/>
        </w:rPr>
        <w:tab/>
      </w:r>
      <w:r w:rsidRPr="00E31B64">
        <w:t>le niveau de rendement énergétique dans le secteur des TIC et l</w:t>
      </w:r>
      <w:r w:rsidR="00E85A0F" w:rsidRPr="00E31B64">
        <w:t>'</w:t>
      </w:r>
      <w:r w:rsidRPr="00E31B64">
        <w:t>application des télécommunications/TIC dans les autres secteurs;</w:t>
      </w:r>
    </w:p>
    <w:p w:rsidR="00F85B50" w:rsidRPr="00E31B64" w:rsidRDefault="00AA2112">
      <w:pPr>
        <w:pStyle w:val="enumlev1"/>
      </w:pPr>
      <w:r>
        <w:t>ii)</w:t>
      </w:r>
      <w:r w:rsidR="00F85B50">
        <w:tab/>
      </w:r>
      <w:r w:rsidR="00F85B50" w:rsidRPr="00887740">
        <w:t xml:space="preserve">le cycle de vie complet des émissions de GES produites par les équipements de télécommunication/TIC, en collaboration avec d'autres organismes compétents, afin d'élaborer de bonnes pratiques dans le secteur en fonction d'une série de </w:t>
      </w:r>
      <w:del w:id="563" w:author="Author">
        <w:r w:rsidR="00F85B50" w:rsidRPr="00887740" w:rsidDel="00AA2112">
          <w:delText xml:space="preserve">paramètres </w:delText>
        </w:r>
      </w:del>
      <w:ins w:id="564" w:author="Author">
        <w:r>
          <w:t xml:space="preserve">méthodes </w:t>
        </w:r>
      </w:ins>
      <w:r w:rsidR="00F85B50" w:rsidRPr="00887740">
        <w:t>approuvé</w:t>
      </w:r>
      <w:ins w:id="565" w:author="Author">
        <w:r>
          <w:t>e</w:t>
        </w:r>
      </w:ins>
      <w:r w:rsidR="00F85B50" w:rsidRPr="00887740">
        <w:t xml:space="preserve">s, permettant de quantifier </w:t>
      </w:r>
      <w:ins w:id="566" w:author="Author">
        <w:r>
          <w:t xml:space="preserve">les </w:t>
        </w:r>
        <w:r w:rsidRPr="00E31B64">
          <w:t xml:space="preserve">émissions de carbone ainsi que </w:t>
        </w:r>
      </w:ins>
      <w:r w:rsidR="00F85B50" w:rsidRPr="00887740">
        <w:t>les avantages de la réutilisation, du reconditionnement et du recyclage, afin de contribuer à la réduction des émissions</w:t>
      </w:r>
      <w:r w:rsidR="00F85B50" w:rsidRPr="00BE0A9A">
        <w:t xml:space="preserve"> de GES produites dans le secteur des télécommunications/TIC et dans d'autres secteurs utilisant les TIC;</w:t>
      </w:r>
    </w:p>
    <w:p w:rsidR="000F11E4" w:rsidRPr="00E31B64" w:rsidRDefault="00101175" w:rsidP="00AA2112">
      <w:r w:rsidRPr="00E31B64">
        <w:t>2</w:t>
      </w:r>
      <w:r w:rsidRPr="00E31B64">
        <w:tab/>
        <w:t>de promouvoir les travaux de l</w:t>
      </w:r>
      <w:r w:rsidR="00E85A0F" w:rsidRPr="00E31B64">
        <w:t>'</w:t>
      </w:r>
      <w:r w:rsidRPr="00E31B64">
        <w:t>UIT et de coopérer avec d</w:t>
      </w:r>
      <w:r w:rsidR="00E85A0F" w:rsidRPr="00E31B64">
        <w:t>'</w:t>
      </w:r>
      <w:r w:rsidRPr="00E31B64">
        <w:t>autres entités, notamment des Nations Unies, dans le cadre d</w:t>
      </w:r>
      <w:r w:rsidR="00E85A0F" w:rsidRPr="00E31B64">
        <w:t>'</w:t>
      </w:r>
      <w:r w:rsidRPr="00E31B64">
        <w:t>activités liées aux changements climatiques, en vue de réduire de façon progressive et mesurable la consommation d</w:t>
      </w:r>
      <w:r w:rsidR="00E85A0F" w:rsidRPr="00E31B64">
        <w:t>'</w:t>
      </w:r>
      <w:r w:rsidRPr="00E31B64">
        <w:t>énergie et les émissions de GES tout au long du cycle de vie des équipements de télécommunication/TIC</w:t>
      </w:r>
      <w:ins w:id="567" w:author="Author">
        <w:r w:rsidR="00AA2112" w:rsidRPr="00E31B64">
          <w:t xml:space="preserve"> et d'élaborer des normes de consommation d'énergie appropriées pour les équipements de télécommunication/TIC</w:t>
        </w:r>
      </w:ins>
      <w:r w:rsidR="00396A6B" w:rsidRPr="00E31B64">
        <w:t>;</w:t>
      </w:r>
    </w:p>
    <w:p w:rsidR="000F11E4" w:rsidRPr="00E31B64" w:rsidRDefault="00101175" w:rsidP="00BE76B0">
      <w:r w:rsidRPr="00E31B64">
        <w:t>3</w:t>
      </w:r>
      <w:r w:rsidRPr="00E31B64">
        <w:tab/>
        <w:t>d</w:t>
      </w:r>
      <w:r w:rsidR="00E85A0F" w:rsidRPr="00E31B64">
        <w:t>'</w:t>
      </w:r>
      <w:r w:rsidRPr="00E31B64">
        <w:t>utiliser les travaux actuels du Groupe mixte de coordination des activités sur les TIC et les changements climatiques lors de discussions entre experts et de débats spécifiques avec d</w:t>
      </w:r>
      <w:r w:rsidR="00E85A0F" w:rsidRPr="00E31B64">
        <w:t>'</w:t>
      </w:r>
      <w:r w:rsidRPr="00E31B64">
        <w:t>autres branches d</w:t>
      </w:r>
      <w:r w:rsidR="00E85A0F" w:rsidRPr="00E31B64">
        <w:t>'</w:t>
      </w:r>
      <w:r w:rsidRPr="00E31B64">
        <w:t>activité, en s</w:t>
      </w:r>
      <w:r w:rsidR="00E85A0F" w:rsidRPr="00E31B64">
        <w:t>'</w:t>
      </w:r>
      <w:r w:rsidRPr="00E31B64">
        <w:t>appuyant sur les compétences spécialisées d</w:t>
      </w:r>
      <w:r w:rsidR="00E85A0F" w:rsidRPr="00E31B64">
        <w:t>'</w:t>
      </w:r>
      <w:r w:rsidRPr="00E31B64">
        <w:t>autres instances, secteurs d</w:t>
      </w:r>
      <w:r w:rsidR="00E85A0F" w:rsidRPr="00E31B64">
        <w:t>'</w:t>
      </w:r>
      <w:r w:rsidRPr="00E31B64">
        <w:t>activité (ainsi que les instances correspondantes) et instituts universitaires, de manière:</w:t>
      </w:r>
    </w:p>
    <w:p w:rsidR="000F11E4" w:rsidRPr="00E31B64" w:rsidRDefault="00101175" w:rsidP="00AA2112">
      <w:pPr>
        <w:pStyle w:val="enumlev1"/>
        <w:spacing w:before="120"/>
      </w:pPr>
      <w:r w:rsidRPr="00E31B64">
        <w:t>i)</w:t>
      </w:r>
      <w:r w:rsidRPr="00E31B64">
        <w:tab/>
        <w:t>à démontrer que l</w:t>
      </w:r>
      <w:r w:rsidR="00E85A0F" w:rsidRPr="00E31B64">
        <w:t>'</w:t>
      </w:r>
      <w:r w:rsidRPr="00E31B64">
        <w:t>UIT joue un rôle de premier plan dans la réduction des émissions de GES et dans les économies d</w:t>
      </w:r>
      <w:r w:rsidR="00E85A0F" w:rsidRPr="00E31B64">
        <w:t>'</w:t>
      </w:r>
      <w:r w:rsidRPr="00E31B64">
        <w:t>énergie réalisées dans le secteur des TIC</w:t>
      </w:r>
      <w:ins w:id="568" w:author="Author">
        <w:r w:rsidR="005F6C61" w:rsidRPr="00E31B64">
          <w:t xml:space="preserve"> et à apporter une assistance pour un essai pilote de déploiement</w:t>
        </w:r>
      </w:ins>
      <w:r w:rsidRPr="00E31B64">
        <w:t>;</w:t>
      </w:r>
    </w:p>
    <w:p w:rsidR="000F11E4" w:rsidRPr="00E31B64" w:rsidRDefault="00101175" w:rsidP="00BE76B0">
      <w:pPr>
        <w:pStyle w:val="enumlev1"/>
      </w:pPr>
      <w:r w:rsidRPr="00E31B64">
        <w:t>ii)</w:t>
      </w:r>
      <w:r w:rsidRPr="00E31B64">
        <w:tab/>
        <w:t>à veiller à ce que l</w:t>
      </w:r>
      <w:r w:rsidR="00E85A0F" w:rsidRPr="00E31B64">
        <w:t>'</w:t>
      </w:r>
      <w:r w:rsidRPr="00E31B64">
        <w:t>UIT prenne activement l</w:t>
      </w:r>
      <w:r w:rsidR="00E85A0F" w:rsidRPr="00E31B64">
        <w:t>'</w:t>
      </w:r>
      <w:r w:rsidRPr="00E31B64">
        <w:t>initiative s</w:t>
      </w:r>
      <w:r w:rsidR="00E85A0F" w:rsidRPr="00E31B64">
        <w:t>'</w:t>
      </w:r>
      <w:r w:rsidRPr="00E31B64">
        <w:t>agissant de l</w:t>
      </w:r>
      <w:r w:rsidR="00E85A0F" w:rsidRPr="00E31B64">
        <w:t>'</w:t>
      </w:r>
      <w:r w:rsidRPr="00E31B64">
        <w:t>utilisation des TIC dans d</w:t>
      </w:r>
      <w:r w:rsidR="00E85A0F" w:rsidRPr="00E31B64">
        <w:t>'</w:t>
      </w:r>
      <w:r w:rsidRPr="00E31B64">
        <w:t>autres secteurs et contribue à la réduction des émissions de GES,</w:t>
      </w:r>
    </w:p>
    <w:p w:rsidR="000F11E4" w:rsidRPr="00E31B64" w:rsidRDefault="00101175" w:rsidP="00BE76B0">
      <w:pPr>
        <w:pStyle w:val="Call"/>
      </w:pPr>
      <w:proofErr w:type="gramStart"/>
      <w:r w:rsidRPr="00E31B64">
        <w:t>invite</w:t>
      </w:r>
      <w:proofErr w:type="gramEnd"/>
      <w:r w:rsidRPr="00E31B64">
        <w:t xml:space="preserve"> les Etats Membres, les Membres de Secteur et les Associés</w:t>
      </w:r>
    </w:p>
    <w:p w:rsidR="000F11E4" w:rsidRPr="00E31B64" w:rsidRDefault="00101175" w:rsidP="00BE76B0">
      <w:r w:rsidRPr="00E31B64">
        <w:t>1</w:t>
      </w:r>
      <w:r w:rsidRPr="00E31B64">
        <w:tab/>
        <w:t>à continuer de contribuer activement aux activités de l</w:t>
      </w:r>
      <w:r w:rsidR="00E85A0F" w:rsidRPr="00E31B64">
        <w:t>'</w:t>
      </w:r>
      <w:r w:rsidRPr="00E31B64">
        <w:t>UIT sur les TIC et les changements climatiques;</w:t>
      </w:r>
    </w:p>
    <w:p w:rsidR="000F11E4" w:rsidRPr="00E31B64" w:rsidRDefault="00101175" w:rsidP="00BE76B0">
      <w:r w:rsidRPr="00E31B64">
        <w:t>2</w:t>
      </w:r>
      <w:r w:rsidRPr="00E31B64">
        <w:tab/>
        <w:t>à continuer de mettre en œuvre, ou de lancer, des programmes publics ou privés traitant des TIC et des changements climatiques, en tenant dûment compte des initiatives pertinentes de l</w:t>
      </w:r>
      <w:r w:rsidR="00E85A0F" w:rsidRPr="00E31B64">
        <w:t>'</w:t>
      </w:r>
      <w:r w:rsidRPr="00E31B64">
        <w:t>UIT;</w:t>
      </w:r>
    </w:p>
    <w:p w:rsidR="000F11E4" w:rsidRPr="00E31B64" w:rsidRDefault="00101175" w:rsidP="00BE76B0">
      <w:r w:rsidRPr="00E31B64">
        <w:t>3</w:t>
      </w:r>
      <w:r w:rsidRPr="00E31B64">
        <w:tab/>
        <w:t>à appuyer le processus général des Nations Unies sur les changements climatiques et à y contribuer;</w:t>
      </w:r>
    </w:p>
    <w:p w:rsidR="000F11E4" w:rsidRPr="00E31B64" w:rsidRDefault="00101175" w:rsidP="00BD3360">
      <w:r w:rsidRPr="00E31B64">
        <w:t>4</w:t>
      </w:r>
      <w:r w:rsidRPr="00E31B64">
        <w:tab/>
        <w:t>à prendre les mesures nécessaires pour réduire les effets des changements climatiques, en mettant au point et en utilisant des équipements, applications et réseaux TIC à meilleur rendement énergétique</w:t>
      </w:r>
      <w:r w:rsidR="00725724" w:rsidRPr="00E31B64">
        <w:t>,</w:t>
      </w:r>
      <w:ins w:id="569" w:author="Author">
        <w:r w:rsidR="00BD3360">
          <w:t xml:space="preserve"> </w:t>
        </w:r>
        <w:r w:rsidR="00AA2112" w:rsidRPr="00E31B64">
          <w:t>en ayant recours à des sources d'énergie verte</w:t>
        </w:r>
        <w:r w:rsidR="00AA2112">
          <w:t>s</w:t>
        </w:r>
        <w:r w:rsidR="00AA2112" w:rsidRPr="00E31B64">
          <w:t xml:space="preserve"> </w:t>
        </w:r>
      </w:ins>
      <w:r w:rsidRPr="00E31B64">
        <w:t>et par le biais de l</w:t>
      </w:r>
      <w:r w:rsidR="00E85A0F" w:rsidRPr="00E31B64">
        <w:t>'</w:t>
      </w:r>
      <w:r w:rsidRPr="00E31B64">
        <w:t>utilisation des TIC dans d</w:t>
      </w:r>
      <w:r w:rsidR="00E85A0F" w:rsidRPr="00E31B64">
        <w:t>'</w:t>
      </w:r>
      <w:r w:rsidRPr="00E31B64">
        <w:t>autres secteurs;</w:t>
      </w:r>
    </w:p>
    <w:p w:rsidR="000F11E4" w:rsidRPr="00E31B64" w:rsidRDefault="00101175">
      <w:r w:rsidRPr="00E31B64">
        <w:t>5</w:t>
      </w:r>
      <w:r w:rsidRPr="00E31B64">
        <w:tab/>
        <w:t>à promouvoir le recyclage</w:t>
      </w:r>
      <w:del w:id="570" w:author="Author">
        <w:r w:rsidRPr="00E31B64" w:rsidDel="00BD3360">
          <w:delText xml:space="preserve"> </w:delText>
        </w:r>
        <w:r w:rsidRPr="00E31B64" w:rsidDel="00F81057">
          <w:delText>et</w:delText>
        </w:r>
      </w:del>
      <w:ins w:id="571" w:author="Author">
        <w:r w:rsidR="00BD3360" w:rsidRPr="00E31B64">
          <w:t>,</w:t>
        </w:r>
      </w:ins>
      <w:r w:rsidR="00396A6B" w:rsidRPr="00E31B64">
        <w:t xml:space="preserve"> </w:t>
      </w:r>
      <w:r w:rsidRPr="00E31B64">
        <w:t>la réutilisation des équipements de télécommunication/TIC</w:t>
      </w:r>
      <w:ins w:id="572" w:author="Author">
        <w:r w:rsidR="00AA2112" w:rsidRPr="00E31B64">
          <w:t xml:space="preserve"> et l'élimination efficace des déchets électroniques résultant de l'utilisation des télécommunications/TIC</w:t>
        </w:r>
      </w:ins>
      <w:r w:rsidRPr="00E31B64">
        <w:t>;</w:t>
      </w:r>
    </w:p>
    <w:p w:rsidR="000F11E4" w:rsidRDefault="00101175" w:rsidP="00BE76B0">
      <w:r w:rsidRPr="00E31B64">
        <w:t>6</w:t>
      </w:r>
      <w:r w:rsidRPr="00E31B64">
        <w:tab/>
        <w:t>à continuer de soutenir les travaux menés par l</w:t>
      </w:r>
      <w:r w:rsidR="00E85A0F" w:rsidRPr="00E31B64">
        <w:t>'</w:t>
      </w:r>
      <w:r w:rsidRPr="00E31B64">
        <w:t>UIT-R en ce qui concerne la télédétection (active et passive) aux fins de l</w:t>
      </w:r>
      <w:r w:rsidR="00E85A0F" w:rsidRPr="00E31B64">
        <w:t>'</w:t>
      </w:r>
      <w:r w:rsidRPr="00E31B64">
        <w:t>observation de l</w:t>
      </w:r>
      <w:r w:rsidR="00E85A0F" w:rsidRPr="00E31B64">
        <w:t>'</w:t>
      </w:r>
      <w:r w:rsidRPr="00E31B64">
        <w:t>environnement et d</w:t>
      </w:r>
      <w:r w:rsidR="00E85A0F" w:rsidRPr="00E31B64">
        <w:t>'</w:t>
      </w:r>
      <w:r w:rsidRPr="00E31B64">
        <w:t>autres systèmes de radiocommunication pouvant être utilisés pour contribuer à la surveillance du climat, à la prévision des catastrophes, à l</w:t>
      </w:r>
      <w:r w:rsidR="00E85A0F" w:rsidRPr="00E31B64">
        <w:t>'</w:t>
      </w:r>
      <w:r w:rsidRPr="00E31B64">
        <w:t>alerte et à l</w:t>
      </w:r>
      <w:r w:rsidR="00E85A0F" w:rsidRPr="00E31B64">
        <w:t>'</w:t>
      </w:r>
      <w:r w:rsidRPr="00E31B64">
        <w:t>intervention en cas de catastrophe, conformément aux résolutions pertinentes adoptées par les assemblées des radiocommunications et les conférences mondiales des radiocommunications.</w:t>
      </w:r>
    </w:p>
    <w:p w:rsidR="000B40EC" w:rsidRDefault="000B40EC" w:rsidP="000B40EC">
      <w:pPr>
        <w:pStyle w:val="Reasons"/>
      </w:pPr>
    </w:p>
    <w:p w:rsidR="000B40EC" w:rsidRPr="00E31B64" w:rsidRDefault="000B40EC" w:rsidP="000B40EC">
      <w:pPr>
        <w:spacing w:before="480"/>
        <w:jc w:val="center"/>
      </w:pPr>
      <w:r w:rsidRPr="00F70A9F">
        <w:t>*****************</w:t>
      </w:r>
    </w:p>
    <w:p w:rsidR="001F2B28" w:rsidRPr="00E31B64" w:rsidRDefault="001F2B28" w:rsidP="00BE76B0">
      <w:pPr>
        <w:tabs>
          <w:tab w:val="clear" w:pos="567"/>
          <w:tab w:val="clear" w:pos="1134"/>
          <w:tab w:val="clear" w:pos="1701"/>
          <w:tab w:val="clear" w:pos="2268"/>
          <w:tab w:val="clear" w:pos="2835"/>
        </w:tabs>
        <w:overflowPunct/>
        <w:autoSpaceDE/>
        <w:autoSpaceDN/>
        <w:adjustRightInd/>
        <w:spacing w:before="0"/>
        <w:textAlignment w:val="auto"/>
      </w:pPr>
      <w:r w:rsidRPr="00E31B64">
        <w:br w:type="page"/>
      </w:r>
    </w:p>
    <w:p w:rsidR="001F2B28" w:rsidRPr="00E31B64" w:rsidRDefault="00172593" w:rsidP="00EC20B5">
      <w:pPr>
        <w:pStyle w:val="ResNo"/>
      </w:pPr>
      <w:r w:rsidRPr="00E31B64">
        <w:t xml:space="preserve">Proposition de nouvelle Résolution intitulée </w:t>
      </w:r>
      <w:r w:rsidR="00166F1C" w:rsidRPr="00E31B64">
        <w:t>"</w:t>
      </w:r>
      <w:r w:rsidRPr="00E31B64">
        <w:t>Tirer parti des avantages de la convergence</w:t>
      </w:r>
      <w:r w:rsidR="00396A6B" w:rsidRPr="00E31B64">
        <w:t xml:space="preserve"> </w:t>
      </w:r>
      <w:r w:rsidRPr="00E31B64">
        <w:t>grâce à l</w:t>
      </w:r>
      <w:r w:rsidR="00E85A0F" w:rsidRPr="00E31B64">
        <w:t>'</w:t>
      </w:r>
      <w:r w:rsidRPr="00E31B64">
        <w:t>utilisation des applications des</w:t>
      </w:r>
      <w:r w:rsidR="00396A6B" w:rsidRPr="00E31B64">
        <w:t xml:space="preserve"> </w:t>
      </w:r>
      <w:r w:rsidR="00176BBF" w:rsidRPr="00E31B64">
        <w:t>TIC</w:t>
      </w:r>
      <w:r w:rsidR="00166F1C" w:rsidRPr="00E31B64">
        <w:t>"</w:t>
      </w:r>
      <w:r w:rsidR="00396A6B" w:rsidRPr="00E31B64">
        <w:t xml:space="preserve"> </w:t>
      </w:r>
    </w:p>
    <w:p w:rsidR="001F2B28" w:rsidRPr="00E31B64" w:rsidRDefault="001F2B28" w:rsidP="00BE76B0">
      <w:pPr>
        <w:pStyle w:val="Heading1"/>
        <w:rPr>
          <w:rFonts w:eastAsiaTheme="minorEastAsia"/>
          <w:lang w:eastAsia="ko-KR"/>
        </w:rPr>
      </w:pPr>
      <w:r w:rsidRPr="00E31B64">
        <w:rPr>
          <w:rFonts w:eastAsia="Malgun Gothic"/>
          <w:lang w:eastAsia="ko-KR"/>
        </w:rPr>
        <w:t>1</w:t>
      </w:r>
      <w:r w:rsidRPr="00E31B64">
        <w:rPr>
          <w:rFonts w:eastAsia="Malgun Gothic"/>
          <w:lang w:eastAsia="ko-KR"/>
        </w:rPr>
        <w:tab/>
      </w:r>
      <w:r w:rsidRPr="00E31B64">
        <w:rPr>
          <w:rFonts w:eastAsiaTheme="minorEastAsia"/>
          <w:lang w:eastAsia="ko-KR"/>
        </w:rPr>
        <w:t>Introduction</w:t>
      </w:r>
    </w:p>
    <w:p w:rsidR="001F2B28" w:rsidRPr="00E31B64" w:rsidRDefault="00172593" w:rsidP="00BB6239">
      <w:pPr>
        <w:rPr>
          <w:lang w:eastAsia="ko-KR"/>
        </w:rPr>
      </w:pPr>
      <w:r w:rsidRPr="00E31B64">
        <w:rPr>
          <w:rFonts w:eastAsiaTheme="minorEastAsia"/>
          <w:lang w:eastAsia="ko-KR"/>
        </w:rPr>
        <w:t>Le déploiement des réseaux et la diffusion des applications des TIC</w:t>
      </w:r>
      <w:r w:rsidR="00396A6B" w:rsidRPr="00E31B64">
        <w:rPr>
          <w:rFonts w:eastAsiaTheme="minorEastAsia"/>
          <w:lang w:eastAsia="ko-KR"/>
        </w:rPr>
        <w:t xml:space="preserve"> </w:t>
      </w:r>
      <w:r w:rsidRPr="00E31B64">
        <w:rPr>
          <w:rFonts w:eastAsiaTheme="minorEastAsia"/>
          <w:lang w:eastAsia="ko-KR"/>
        </w:rPr>
        <w:t>sont considérés comme des éléments essentiels pour intégrer</w:t>
      </w:r>
      <w:r w:rsidR="00396A6B" w:rsidRPr="00E31B64">
        <w:rPr>
          <w:rFonts w:eastAsiaTheme="minorEastAsia"/>
          <w:lang w:eastAsia="ko-KR"/>
        </w:rPr>
        <w:t xml:space="preserve"> </w:t>
      </w:r>
      <w:r w:rsidRPr="00E31B64">
        <w:rPr>
          <w:rFonts w:eastAsiaTheme="minorEastAsia"/>
          <w:lang w:eastAsia="ko-KR"/>
        </w:rPr>
        <w:t>le développement économique mondial et faire en sorte qu</w:t>
      </w:r>
      <w:r w:rsidR="00E85A0F" w:rsidRPr="00E31B64">
        <w:rPr>
          <w:rFonts w:eastAsiaTheme="minorEastAsia"/>
          <w:lang w:eastAsia="ko-KR"/>
        </w:rPr>
        <w:t>'</w:t>
      </w:r>
      <w:r w:rsidRPr="00E31B64">
        <w:rPr>
          <w:rFonts w:eastAsiaTheme="minorEastAsia"/>
          <w:lang w:eastAsia="ko-KR"/>
        </w:rPr>
        <w:t xml:space="preserve">il soit plus cohérent. </w:t>
      </w:r>
      <w:r w:rsidR="0076222A" w:rsidRPr="00E31B64">
        <w:rPr>
          <w:rFonts w:eastAsiaTheme="minorEastAsia"/>
          <w:lang w:eastAsia="ko-KR"/>
        </w:rPr>
        <w:t>L</w:t>
      </w:r>
      <w:r w:rsidR="00E85A0F" w:rsidRPr="00E31B64">
        <w:rPr>
          <w:rFonts w:eastAsiaTheme="minorEastAsia"/>
          <w:lang w:eastAsia="ko-KR"/>
        </w:rPr>
        <w:t>'</w:t>
      </w:r>
      <w:r w:rsidR="0076222A" w:rsidRPr="00E31B64">
        <w:rPr>
          <w:rFonts w:eastAsiaTheme="minorEastAsia"/>
          <w:lang w:eastAsia="ko-KR"/>
        </w:rPr>
        <w:t>adoption</w:t>
      </w:r>
      <w:r w:rsidR="00396A6B" w:rsidRPr="00E31B64">
        <w:rPr>
          <w:rFonts w:eastAsiaTheme="minorEastAsia"/>
          <w:lang w:eastAsia="ko-KR"/>
        </w:rPr>
        <w:t xml:space="preserve"> </w:t>
      </w:r>
      <w:r w:rsidR="0076222A" w:rsidRPr="00E31B64">
        <w:rPr>
          <w:rFonts w:eastAsiaTheme="minorEastAsia"/>
          <w:lang w:eastAsia="ko-KR"/>
        </w:rPr>
        <w:t>d</w:t>
      </w:r>
      <w:r w:rsidR="00E85A0F" w:rsidRPr="00E31B64">
        <w:rPr>
          <w:rFonts w:eastAsiaTheme="minorEastAsia"/>
          <w:lang w:eastAsia="ko-KR"/>
        </w:rPr>
        <w:t>'</w:t>
      </w:r>
      <w:r w:rsidR="0076222A" w:rsidRPr="00E31B64">
        <w:rPr>
          <w:rFonts w:eastAsiaTheme="minorEastAsia"/>
          <w:lang w:eastAsia="ko-KR"/>
        </w:rPr>
        <w:t>une telle approche</w:t>
      </w:r>
      <w:r w:rsidR="00396A6B" w:rsidRPr="00E31B64">
        <w:rPr>
          <w:rFonts w:eastAsiaTheme="minorEastAsia"/>
          <w:lang w:eastAsia="ko-KR"/>
        </w:rPr>
        <w:t xml:space="preserve"> </w:t>
      </w:r>
      <w:r w:rsidR="0076222A" w:rsidRPr="00E31B64">
        <w:rPr>
          <w:rFonts w:eastAsiaTheme="minorEastAsia"/>
          <w:lang w:eastAsia="ko-KR"/>
        </w:rPr>
        <w:t>permettr</w:t>
      </w:r>
      <w:r w:rsidR="006930B3" w:rsidRPr="00E31B64">
        <w:rPr>
          <w:rFonts w:eastAsiaTheme="minorEastAsia"/>
          <w:lang w:eastAsia="ko-KR"/>
        </w:rPr>
        <w:t>ait</w:t>
      </w:r>
      <w:r w:rsidR="0076222A" w:rsidRPr="00E31B64">
        <w:rPr>
          <w:rFonts w:eastAsiaTheme="minorEastAsia"/>
          <w:lang w:eastAsia="ko-KR"/>
        </w:rPr>
        <w:t xml:space="preserve"> de rendre les politiques générales plus </w:t>
      </w:r>
      <w:r w:rsidR="00BB6239">
        <w:rPr>
          <w:rFonts w:eastAsiaTheme="minorEastAsia"/>
          <w:lang w:eastAsia="ko-KR"/>
        </w:rPr>
        <w:t>homogèn</w:t>
      </w:r>
      <w:r w:rsidR="0076222A" w:rsidRPr="00E31B64">
        <w:rPr>
          <w:rFonts w:eastAsiaTheme="minorEastAsia"/>
          <w:lang w:eastAsia="ko-KR"/>
        </w:rPr>
        <w:t>es et d</w:t>
      </w:r>
      <w:r w:rsidR="00E85A0F" w:rsidRPr="00E31B64">
        <w:rPr>
          <w:rFonts w:eastAsiaTheme="minorEastAsia"/>
          <w:lang w:eastAsia="ko-KR"/>
        </w:rPr>
        <w:t>'</w:t>
      </w:r>
      <w:r w:rsidR="0076222A" w:rsidRPr="00E31B64">
        <w:rPr>
          <w:rFonts w:eastAsiaTheme="minorEastAsia"/>
          <w:lang w:eastAsia="ko-KR"/>
        </w:rPr>
        <w:t>améliorer l</w:t>
      </w:r>
      <w:r w:rsidR="00E85A0F" w:rsidRPr="00E31B64">
        <w:rPr>
          <w:rFonts w:eastAsiaTheme="minorEastAsia"/>
          <w:lang w:eastAsia="ko-KR"/>
        </w:rPr>
        <w:t>'</w:t>
      </w:r>
      <w:r w:rsidR="0076222A" w:rsidRPr="00E31B64">
        <w:rPr>
          <w:rFonts w:eastAsiaTheme="minorEastAsia"/>
          <w:lang w:eastAsia="ko-KR"/>
        </w:rPr>
        <w:t>efficience et l</w:t>
      </w:r>
      <w:r w:rsidR="00E85A0F" w:rsidRPr="00E31B64">
        <w:rPr>
          <w:rFonts w:eastAsiaTheme="minorEastAsia"/>
          <w:lang w:eastAsia="ko-KR"/>
        </w:rPr>
        <w:t>'</w:t>
      </w:r>
      <w:r w:rsidR="0076222A" w:rsidRPr="00E31B64">
        <w:rPr>
          <w:rFonts w:eastAsiaTheme="minorEastAsia"/>
          <w:lang w:eastAsia="ko-KR"/>
        </w:rPr>
        <w:t>efficacité de</w:t>
      </w:r>
      <w:r w:rsidR="006930B3" w:rsidRPr="00E31B64">
        <w:rPr>
          <w:rFonts w:eastAsiaTheme="minorEastAsia"/>
          <w:lang w:eastAsia="ko-KR"/>
        </w:rPr>
        <w:t>s</w:t>
      </w:r>
      <w:r w:rsidR="00396A6B" w:rsidRPr="00E31B64">
        <w:rPr>
          <w:rFonts w:eastAsiaTheme="minorEastAsia"/>
          <w:lang w:eastAsia="ko-KR"/>
        </w:rPr>
        <w:t xml:space="preserve"> </w:t>
      </w:r>
      <w:r w:rsidR="001F2B28" w:rsidRPr="00E31B64">
        <w:rPr>
          <w:lang w:eastAsia="ko-KR"/>
        </w:rPr>
        <w:t>invest</w:t>
      </w:r>
      <w:r w:rsidR="006930B3" w:rsidRPr="00E31B64">
        <w:rPr>
          <w:lang w:eastAsia="ko-KR"/>
        </w:rPr>
        <w:t>isse</w:t>
      </w:r>
      <w:r w:rsidR="001F2B28" w:rsidRPr="00E31B64">
        <w:rPr>
          <w:lang w:eastAsia="ko-KR"/>
        </w:rPr>
        <w:t>ment</w:t>
      </w:r>
      <w:r w:rsidR="006930B3" w:rsidRPr="00E31B64">
        <w:rPr>
          <w:lang w:eastAsia="ko-KR"/>
        </w:rPr>
        <w:t>s</w:t>
      </w:r>
      <w:r w:rsidR="001F2B28" w:rsidRPr="00E31B64">
        <w:rPr>
          <w:lang w:eastAsia="ko-KR"/>
        </w:rPr>
        <w:t>.</w:t>
      </w:r>
    </w:p>
    <w:p w:rsidR="001F2B28" w:rsidRPr="00E31B64" w:rsidRDefault="006930B3" w:rsidP="00EC20B5">
      <w:pPr>
        <w:rPr>
          <w:rFonts w:eastAsiaTheme="minorEastAsia"/>
          <w:lang w:eastAsia="ko-KR"/>
        </w:rPr>
      </w:pPr>
      <w:r w:rsidRPr="00E31B64">
        <w:rPr>
          <w:rFonts w:eastAsiaTheme="minorEastAsia"/>
          <w:lang w:eastAsia="ko-KR"/>
        </w:rPr>
        <w:t>Un environnement réglementaire et politique bien conçu, des infrastructures solides et des applications ainsi que</w:t>
      </w:r>
      <w:r w:rsidR="00396A6B" w:rsidRPr="00E31B64">
        <w:rPr>
          <w:rFonts w:eastAsiaTheme="minorEastAsia"/>
          <w:lang w:eastAsia="ko-KR"/>
        </w:rPr>
        <w:t xml:space="preserve"> </w:t>
      </w:r>
      <w:r w:rsidRPr="00E31B64">
        <w:rPr>
          <w:rFonts w:eastAsiaTheme="minorEastAsia"/>
          <w:lang w:eastAsia="ko-KR"/>
        </w:rPr>
        <w:t>des services TIC de qualité</w:t>
      </w:r>
      <w:r w:rsidR="00396A6B" w:rsidRPr="00E31B64">
        <w:rPr>
          <w:rFonts w:eastAsiaTheme="minorEastAsia"/>
          <w:lang w:eastAsia="ko-KR"/>
        </w:rPr>
        <w:t xml:space="preserve"> </w:t>
      </w:r>
      <w:r w:rsidR="00A73629" w:rsidRPr="00E31B64">
        <w:rPr>
          <w:rFonts w:eastAsiaTheme="minorEastAsia"/>
          <w:lang w:eastAsia="ko-KR"/>
        </w:rPr>
        <w:t xml:space="preserve">constituent </w:t>
      </w:r>
      <w:r w:rsidRPr="00E31B64">
        <w:rPr>
          <w:rFonts w:eastAsiaTheme="minorEastAsia"/>
          <w:lang w:eastAsia="ko-KR"/>
        </w:rPr>
        <w:t>les trois piliers de la société de l</w:t>
      </w:r>
      <w:r w:rsidR="00E85A0F" w:rsidRPr="00E31B64">
        <w:rPr>
          <w:rFonts w:eastAsiaTheme="minorEastAsia"/>
          <w:lang w:eastAsia="ko-KR"/>
        </w:rPr>
        <w:t>'</w:t>
      </w:r>
      <w:r w:rsidRPr="00E31B64">
        <w:rPr>
          <w:rFonts w:eastAsiaTheme="minorEastAsia"/>
          <w:lang w:eastAsia="ko-KR"/>
        </w:rPr>
        <w:t>information</w:t>
      </w:r>
      <w:r w:rsidR="004C04B6" w:rsidRPr="00E31B64">
        <w:rPr>
          <w:rFonts w:eastAsiaTheme="minorEastAsia"/>
          <w:lang w:eastAsia="ko-KR"/>
        </w:rPr>
        <w:t>.</w:t>
      </w:r>
      <w:r w:rsidRPr="00E31B64">
        <w:rPr>
          <w:rFonts w:eastAsiaTheme="minorEastAsia"/>
          <w:lang w:eastAsia="ko-KR"/>
        </w:rPr>
        <w:t xml:space="preserve"> L</w:t>
      </w:r>
      <w:r w:rsidR="00E85A0F" w:rsidRPr="00E31B64">
        <w:rPr>
          <w:rFonts w:eastAsiaTheme="minorEastAsia"/>
          <w:lang w:eastAsia="ko-KR"/>
        </w:rPr>
        <w:t>'</w:t>
      </w:r>
      <w:r w:rsidRPr="00E31B64">
        <w:rPr>
          <w:rFonts w:eastAsiaTheme="minorEastAsia"/>
          <w:lang w:eastAsia="ko-KR"/>
        </w:rPr>
        <w:t>UIT peut faciliter l</w:t>
      </w:r>
      <w:r w:rsidR="00BB6239">
        <w:rPr>
          <w:rFonts w:eastAsiaTheme="minorEastAsia"/>
          <w:lang w:eastAsia="ko-KR"/>
        </w:rPr>
        <w:t xml:space="preserve">'édification </w:t>
      </w:r>
      <w:r w:rsidRPr="00E31B64">
        <w:rPr>
          <w:rFonts w:eastAsiaTheme="minorEastAsia"/>
          <w:lang w:eastAsia="ko-KR"/>
        </w:rPr>
        <w:t>de la société de l</w:t>
      </w:r>
      <w:r w:rsidR="00E85A0F" w:rsidRPr="00E31B64">
        <w:rPr>
          <w:rFonts w:eastAsiaTheme="minorEastAsia"/>
          <w:lang w:eastAsia="ko-KR"/>
        </w:rPr>
        <w:t>'</w:t>
      </w:r>
      <w:r w:rsidRPr="00E31B64">
        <w:rPr>
          <w:rFonts w:eastAsiaTheme="minorEastAsia"/>
          <w:lang w:eastAsia="ko-KR"/>
        </w:rPr>
        <w:t xml:space="preserve">information en favorisant la mise en </w:t>
      </w:r>
      <w:proofErr w:type="spellStart"/>
      <w:r w:rsidR="00EC20B5">
        <w:rPr>
          <w:rFonts w:eastAsiaTheme="minorEastAsia"/>
          <w:lang w:eastAsia="ko-KR"/>
        </w:rPr>
        <w:t>oe</w:t>
      </w:r>
      <w:r w:rsidRPr="00E31B64">
        <w:rPr>
          <w:rFonts w:eastAsiaTheme="minorEastAsia"/>
          <w:lang w:eastAsia="ko-KR"/>
        </w:rPr>
        <w:t>uvre</w:t>
      </w:r>
      <w:proofErr w:type="spellEnd"/>
      <w:r w:rsidRPr="00E31B64">
        <w:rPr>
          <w:rFonts w:eastAsiaTheme="minorEastAsia"/>
          <w:lang w:eastAsia="ko-KR"/>
        </w:rPr>
        <w:t xml:space="preserve"> de programmes </w:t>
      </w:r>
      <w:r w:rsidR="00EC20B5">
        <w:rPr>
          <w:rFonts w:eastAsiaTheme="minorEastAsia"/>
          <w:lang w:eastAsia="ko-KR"/>
        </w:rPr>
        <w:t xml:space="preserve">destinés à aider les </w:t>
      </w:r>
      <w:r w:rsidRPr="00E31B64">
        <w:rPr>
          <w:rFonts w:eastAsiaTheme="minorEastAsia"/>
          <w:lang w:eastAsia="ko-KR"/>
        </w:rPr>
        <w:t xml:space="preserve">membres à déployer des réseaux et à mettre en </w:t>
      </w:r>
      <w:proofErr w:type="spellStart"/>
      <w:r w:rsidR="00EC20B5">
        <w:rPr>
          <w:rFonts w:eastAsiaTheme="minorEastAsia"/>
          <w:lang w:eastAsia="ko-KR"/>
        </w:rPr>
        <w:t>oe</w:t>
      </w:r>
      <w:r w:rsidRPr="00E31B64">
        <w:rPr>
          <w:rFonts w:eastAsiaTheme="minorEastAsia"/>
          <w:lang w:eastAsia="ko-KR"/>
        </w:rPr>
        <w:t>uvre</w:t>
      </w:r>
      <w:proofErr w:type="spellEnd"/>
      <w:r w:rsidRPr="00E31B64">
        <w:rPr>
          <w:rFonts w:eastAsiaTheme="minorEastAsia"/>
          <w:lang w:eastAsia="ko-KR"/>
        </w:rPr>
        <w:t xml:space="preserve"> des applications des TIC</w:t>
      </w:r>
      <w:r w:rsidR="00396A6B" w:rsidRPr="00E31B64">
        <w:rPr>
          <w:rFonts w:eastAsiaTheme="minorEastAsia"/>
          <w:lang w:eastAsia="ko-KR"/>
        </w:rPr>
        <w:t xml:space="preserve"> </w:t>
      </w:r>
      <w:r w:rsidRPr="00E31B64">
        <w:rPr>
          <w:rFonts w:eastAsiaTheme="minorEastAsia"/>
          <w:lang w:eastAsia="ko-KR"/>
        </w:rPr>
        <w:t>de manière intégrée. L</w:t>
      </w:r>
      <w:r w:rsidR="00E85A0F" w:rsidRPr="00E31B64">
        <w:rPr>
          <w:rFonts w:eastAsiaTheme="minorEastAsia"/>
          <w:lang w:eastAsia="ko-KR"/>
        </w:rPr>
        <w:t>'</w:t>
      </w:r>
      <w:r w:rsidRPr="00E31B64">
        <w:rPr>
          <w:rFonts w:eastAsiaTheme="minorEastAsia"/>
          <w:lang w:eastAsia="ko-KR"/>
        </w:rPr>
        <w:t>appui fourni par l</w:t>
      </w:r>
      <w:r w:rsidR="00E85A0F" w:rsidRPr="00E31B64">
        <w:rPr>
          <w:rFonts w:eastAsiaTheme="minorEastAsia"/>
          <w:lang w:eastAsia="ko-KR"/>
        </w:rPr>
        <w:t>'</w:t>
      </w:r>
      <w:r w:rsidRPr="00E31B64">
        <w:rPr>
          <w:rFonts w:eastAsiaTheme="minorEastAsia"/>
          <w:lang w:eastAsia="ko-KR"/>
        </w:rPr>
        <w:t>UIT</w:t>
      </w:r>
      <w:r w:rsidR="00A73629" w:rsidRPr="00E31B64">
        <w:rPr>
          <w:rFonts w:eastAsiaTheme="minorEastAsia"/>
          <w:lang w:eastAsia="ko-KR"/>
        </w:rPr>
        <w:t xml:space="preserve"> afin de</w:t>
      </w:r>
      <w:r w:rsidR="00396A6B" w:rsidRPr="00E31B64">
        <w:rPr>
          <w:rFonts w:eastAsiaTheme="minorEastAsia"/>
          <w:lang w:eastAsia="ko-KR"/>
        </w:rPr>
        <w:t xml:space="preserve"> </w:t>
      </w:r>
      <w:r w:rsidRPr="00E31B64">
        <w:rPr>
          <w:rFonts w:eastAsiaTheme="minorEastAsia"/>
          <w:lang w:eastAsia="ko-KR"/>
        </w:rPr>
        <w:t>mettre</w:t>
      </w:r>
      <w:r w:rsidR="00396A6B" w:rsidRPr="00E31B64">
        <w:rPr>
          <w:rFonts w:eastAsiaTheme="minorEastAsia"/>
          <w:lang w:eastAsia="ko-KR"/>
        </w:rPr>
        <w:t xml:space="preserve"> </w:t>
      </w:r>
      <w:r w:rsidRPr="00E31B64">
        <w:rPr>
          <w:rFonts w:eastAsiaTheme="minorEastAsia"/>
          <w:lang w:eastAsia="ko-KR"/>
        </w:rPr>
        <w:t>la convergence et les applications des TIC au service de la croissance économique devrait favoriser la création d</w:t>
      </w:r>
      <w:r w:rsidR="00E85A0F" w:rsidRPr="00E31B64">
        <w:rPr>
          <w:rFonts w:eastAsiaTheme="minorEastAsia"/>
          <w:lang w:eastAsia="ko-KR"/>
        </w:rPr>
        <w:t>'</w:t>
      </w:r>
      <w:r w:rsidRPr="00E31B64">
        <w:rPr>
          <w:rFonts w:eastAsiaTheme="minorEastAsia"/>
          <w:lang w:eastAsia="ko-KR"/>
        </w:rPr>
        <w:t>emplois et</w:t>
      </w:r>
      <w:r w:rsidR="00396A6B" w:rsidRPr="00E31B64">
        <w:rPr>
          <w:rFonts w:eastAsiaTheme="minorEastAsia"/>
          <w:lang w:eastAsia="ko-KR"/>
        </w:rPr>
        <w:t xml:space="preserve"> </w:t>
      </w:r>
      <w:r w:rsidRPr="00E31B64">
        <w:rPr>
          <w:rFonts w:eastAsiaTheme="minorEastAsia"/>
          <w:lang w:eastAsia="ko-KR"/>
        </w:rPr>
        <w:t xml:space="preserve">ouvrir de nouvelles perspectives économiques pour les </w:t>
      </w:r>
      <w:r w:rsidR="004F32A0" w:rsidRPr="00E31B64">
        <w:rPr>
          <w:rFonts w:eastAsiaTheme="minorEastAsia"/>
          <w:lang w:eastAsia="ko-KR"/>
        </w:rPr>
        <w:t>E</w:t>
      </w:r>
      <w:r w:rsidRPr="00E31B64">
        <w:rPr>
          <w:rFonts w:eastAsiaTheme="minorEastAsia"/>
          <w:lang w:eastAsia="ko-KR"/>
        </w:rPr>
        <w:t xml:space="preserve">tats Membres. </w:t>
      </w:r>
    </w:p>
    <w:p w:rsidR="001F2B28" w:rsidRPr="00E31B64" w:rsidRDefault="006930B3" w:rsidP="00C131E3">
      <w:pPr>
        <w:rPr>
          <w:rFonts w:eastAsiaTheme="minorEastAsia"/>
          <w:lang w:eastAsia="ko-KR"/>
        </w:rPr>
      </w:pPr>
      <w:r w:rsidRPr="00E31B64">
        <w:rPr>
          <w:rFonts w:eastAsiaTheme="minorEastAsia"/>
          <w:lang w:eastAsia="ko-KR"/>
        </w:rPr>
        <w:t>Comme on l</w:t>
      </w:r>
      <w:r w:rsidR="00E85A0F" w:rsidRPr="00E31B64">
        <w:rPr>
          <w:rFonts w:eastAsiaTheme="minorEastAsia"/>
          <w:lang w:eastAsia="ko-KR"/>
        </w:rPr>
        <w:t>'</w:t>
      </w:r>
      <w:r w:rsidRPr="00E31B64">
        <w:rPr>
          <w:rFonts w:eastAsiaTheme="minorEastAsia"/>
          <w:lang w:eastAsia="ko-KR"/>
        </w:rPr>
        <w:t xml:space="preserve">a vu plus haut, </w:t>
      </w:r>
      <w:r w:rsidR="00482100" w:rsidRPr="00E31B64">
        <w:rPr>
          <w:rFonts w:eastAsiaTheme="minorEastAsia"/>
          <w:lang w:eastAsia="ko-KR"/>
        </w:rPr>
        <w:t>l</w:t>
      </w:r>
      <w:r w:rsidR="00E85A0F" w:rsidRPr="00E31B64">
        <w:rPr>
          <w:rFonts w:eastAsiaTheme="minorEastAsia"/>
          <w:lang w:eastAsia="ko-KR"/>
        </w:rPr>
        <w:t>'</w:t>
      </w:r>
      <w:r w:rsidR="00482100" w:rsidRPr="00E31B64">
        <w:rPr>
          <w:rFonts w:eastAsiaTheme="minorEastAsia"/>
          <w:lang w:eastAsia="ko-KR"/>
        </w:rPr>
        <w:t xml:space="preserve">utilisation des applications des TIC contribuera à la croissance économique des </w:t>
      </w:r>
      <w:r w:rsidR="004F32A0" w:rsidRPr="00E31B64">
        <w:rPr>
          <w:rFonts w:eastAsiaTheme="minorEastAsia"/>
          <w:lang w:eastAsia="ko-KR"/>
        </w:rPr>
        <w:t>E</w:t>
      </w:r>
      <w:r w:rsidR="00482100" w:rsidRPr="00E31B64">
        <w:rPr>
          <w:rFonts w:eastAsiaTheme="minorEastAsia"/>
          <w:lang w:eastAsia="ko-KR"/>
        </w:rPr>
        <w:t xml:space="preserve">tats Membres. Cependant, il faut coordonner en conséquence les programmes de chaque </w:t>
      </w:r>
      <w:r w:rsidR="004F32A0" w:rsidRPr="00E31B64">
        <w:rPr>
          <w:rFonts w:eastAsiaTheme="minorEastAsia"/>
          <w:lang w:eastAsia="ko-KR"/>
        </w:rPr>
        <w:t>E</w:t>
      </w:r>
      <w:r w:rsidR="00482100" w:rsidRPr="00E31B64">
        <w:rPr>
          <w:rFonts w:eastAsiaTheme="minorEastAsia"/>
          <w:lang w:eastAsia="ko-KR"/>
        </w:rPr>
        <w:t>tat Membre, afin de tirer parti des effets des applications des TIC</w:t>
      </w:r>
      <w:r w:rsidR="004C04B6" w:rsidRPr="00E31B64">
        <w:rPr>
          <w:rFonts w:eastAsiaTheme="minorEastAsia"/>
          <w:lang w:eastAsia="ko-KR"/>
        </w:rPr>
        <w:t>.</w:t>
      </w:r>
      <w:r w:rsidR="00D97BD7">
        <w:rPr>
          <w:rFonts w:eastAsiaTheme="minorEastAsia"/>
          <w:lang w:eastAsia="ko-KR"/>
        </w:rPr>
        <w:t xml:space="preserve"> </w:t>
      </w:r>
      <w:r w:rsidR="00482100" w:rsidRPr="00E31B64">
        <w:rPr>
          <w:rFonts w:eastAsiaTheme="minorEastAsia"/>
          <w:lang w:eastAsia="ko-KR"/>
        </w:rPr>
        <w:t>En outre, l</w:t>
      </w:r>
      <w:r w:rsidR="00E85A0F" w:rsidRPr="00E31B64">
        <w:rPr>
          <w:rFonts w:eastAsiaTheme="minorEastAsia"/>
          <w:lang w:eastAsia="ko-KR"/>
        </w:rPr>
        <w:t>'</w:t>
      </w:r>
      <w:r w:rsidR="00482100" w:rsidRPr="00E31B64">
        <w:rPr>
          <w:rFonts w:eastAsiaTheme="minorEastAsia"/>
          <w:lang w:eastAsia="ko-KR"/>
        </w:rPr>
        <w:t xml:space="preserve">UIT et les </w:t>
      </w:r>
      <w:r w:rsidR="004F32A0" w:rsidRPr="00E31B64">
        <w:rPr>
          <w:rFonts w:eastAsiaTheme="minorEastAsia"/>
          <w:lang w:eastAsia="ko-KR"/>
        </w:rPr>
        <w:t>E</w:t>
      </w:r>
      <w:r w:rsidR="00482100" w:rsidRPr="00E31B64">
        <w:rPr>
          <w:rFonts w:eastAsiaTheme="minorEastAsia"/>
          <w:lang w:eastAsia="ko-KR"/>
        </w:rPr>
        <w:t>tats Membres devraient tenir compte de l</w:t>
      </w:r>
      <w:r w:rsidR="00E85A0F" w:rsidRPr="00E31B64">
        <w:rPr>
          <w:rFonts w:eastAsiaTheme="minorEastAsia"/>
          <w:lang w:eastAsia="ko-KR"/>
        </w:rPr>
        <w:t>'</w:t>
      </w:r>
      <w:r w:rsidR="00482100" w:rsidRPr="00E31B64">
        <w:rPr>
          <w:rFonts w:eastAsiaTheme="minorEastAsia"/>
          <w:lang w:eastAsia="ko-KR"/>
        </w:rPr>
        <w:t>insuffisance des compétences</w:t>
      </w:r>
      <w:r w:rsidR="00396A6B" w:rsidRPr="00E31B64">
        <w:rPr>
          <w:rFonts w:eastAsiaTheme="minorEastAsia"/>
          <w:lang w:eastAsia="ko-KR"/>
        </w:rPr>
        <w:t xml:space="preserve"> </w:t>
      </w:r>
      <w:r w:rsidR="00482100" w:rsidRPr="00E31B64">
        <w:rPr>
          <w:rFonts w:eastAsiaTheme="minorEastAsia"/>
          <w:lang w:eastAsia="ko-KR"/>
        </w:rPr>
        <w:t>des pays en développement</w:t>
      </w:r>
      <w:r w:rsidR="00482100" w:rsidRPr="00E31B64">
        <w:t xml:space="preserve"> </w:t>
      </w:r>
      <w:r w:rsidR="00482100" w:rsidRPr="00E31B64">
        <w:rPr>
          <w:rFonts w:eastAsiaTheme="minorEastAsia"/>
          <w:lang w:eastAsia="ko-KR"/>
        </w:rPr>
        <w:t xml:space="preserve">dans le </w:t>
      </w:r>
      <w:r w:rsidR="00EC20B5">
        <w:rPr>
          <w:rFonts w:eastAsiaTheme="minorEastAsia"/>
          <w:lang w:eastAsia="ko-KR"/>
        </w:rPr>
        <w:t>domaine économique et financier.</w:t>
      </w:r>
    </w:p>
    <w:p w:rsidR="001F2B28" w:rsidRPr="00E31B64" w:rsidRDefault="001F2B28" w:rsidP="00BE76B0">
      <w:pPr>
        <w:pStyle w:val="Heading1"/>
        <w:rPr>
          <w:rFonts w:eastAsiaTheme="minorEastAsia"/>
          <w:lang w:eastAsia="ko-KR"/>
        </w:rPr>
      </w:pPr>
      <w:r w:rsidRPr="00E31B64">
        <w:rPr>
          <w:rFonts w:eastAsiaTheme="minorEastAsia"/>
          <w:lang w:eastAsia="ko-KR"/>
        </w:rPr>
        <w:t>2</w:t>
      </w:r>
      <w:r w:rsidRPr="00E31B64">
        <w:rPr>
          <w:rFonts w:eastAsiaTheme="minorEastAsia"/>
          <w:lang w:eastAsia="ko-KR"/>
        </w:rPr>
        <w:tab/>
        <w:t>Proposition</w:t>
      </w:r>
    </w:p>
    <w:p w:rsidR="000A41C5" w:rsidRPr="00BB6239" w:rsidRDefault="000D7583" w:rsidP="00C131E3">
      <w:pPr>
        <w:rPr>
          <w:rFonts w:eastAsiaTheme="minorEastAsia"/>
          <w:lang w:eastAsia="ko-KR"/>
        </w:rPr>
      </w:pPr>
      <w:r w:rsidRPr="00E31B64">
        <w:rPr>
          <w:rFonts w:eastAsiaTheme="minorEastAsia"/>
          <w:lang w:eastAsia="ko-KR"/>
        </w:rPr>
        <w:t>A</w:t>
      </w:r>
      <w:r w:rsidR="00A73629" w:rsidRPr="00E31B64">
        <w:rPr>
          <w:rFonts w:eastAsiaTheme="minorEastAsia"/>
          <w:lang w:eastAsia="ko-KR"/>
        </w:rPr>
        <w:t xml:space="preserve"> cet égard, les </w:t>
      </w:r>
      <w:r w:rsidR="004F32A0" w:rsidRPr="00E31B64">
        <w:rPr>
          <w:rFonts w:eastAsiaTheme="minorEastAsia"/>
          <w:lang w:eastAsia="ko-KR"/>
        </w:rPr>
        <w:t>E</w:t>
      </w:r>
      <w:r w:rsidR="00A73629" w:rsidRPr="00E31B64">
        <w:rPr>
          <w:rFonts w:eastAsiaTheme="minorEastAsia"/>
          <w:lang w:eastAsia="ko-KR"/>
        </w:rPr>
        <w:t>tats Membres de l</w:t>
      </w:r>
      <w:r w:rsidR="00E85A0F" w:rsidRPr="00E31B64">
        <w:rPr>
          <w:rFonts w:eastAsiaTheme="minorEastAsia"/>
          <w:lang w:eastAsia="ko-KR"/>
        </w:rPr>
        <w:t>'</w:t>
      </w:r>
      <w:r w:rsidR="00A73629" w:rsidRPr="00E31B64">
        <w:rPr>
          <w:rFonts w:eastAsiaTheme="minorEastAsia"/>
          <w:lang w:eastAsia="ko-KR"/>
        </w:rPr>
        <w:t>APT proposent le projet de nouvelle Résolution</w:t>
      </w:r>
      <w:r w:rsidR="00396A6B" w:rsidRPr="00E31B64">
        <w:rPr>
          <w:rFonts w:eastAsiaTheme="minorEastAsia"/>
          <w:lang w:eastAsia="ko-KR"/>
        </w:rPr>
        <w:t xml:space="preserve"> </w:t>
      </w:r>
      <w:r w:rsidR="00A73629" w:rsidRPr="00E31B64">
        <w:rPr>
          <w:rFonts w:eastAsiaTheme="minorEastAsia"/>
          <w:lang w:eastAsia="ko-KR"/>
        </w:rPr>
        <w:t>reproduit</w:t>
      </w:r>
      <w:r w:rsidR="00396A6B" w:rsidRPr="00E31B64">
        <w:rPr>
          <w:rFonts w:eastAsiaTheme="minorEastAsia"/>
          <w:lang w:eastAsia="ko-KR"/>
        </w:rPr>
        <w:t xml:space="preserve"> </w:t>
      </w:r>
      <w:r w:rsidR="00A73629" w:rsidRPr="00E31B64">
        <w:rPr>
          <w:rFonts w:eastAsiaTheme="minorEastAsia"/>
          <w:lang w:eastAsia="ko-KR"/>
        </w:rPr>
        <w:t xml:space="preserve">en </w:t>
      </w:r>
      <w:r w:rsidR="00EC20B5" w:rsidRPr="00E31B64">
        <w:rPr>
          <w:rFonts w:eastAsiaTheme="minorEastAsia"/>
          <w:lang w:eastAsia="ko-KR"/>
        </w:rPr>
        <w:t>A</w:t>
      </w:r>
      <w:r w:rsidR="00A73629" w:rsidRPr="00E31B64">
        <w:rPr>
          <w:rFonts w:eastAsiaTheme="minorEastAsia"/>
          <w:lang w:eastAsia="ko-KR"/>
        </w:rPr>
        <w:t xml:space="preserve">nnexe, </w:t>
      </w:r>
      <w:r w:rsidR="00C131E3">
        <w:rPr>
          <w:rFonts w:eastAsiaTheme="minorEastAsia"/>
          <w:lang w:eastAsia="ko-KR"/>
        </w:rPr>
        <w:t>a</w:t>
      </w:r>
      <w:r w:rsidR="00A73629" w:rsidRPr="00E31B64">
        <w:rPr>
          <w:rFonts w:eastAsiaTheme="minorEastAsia"/>
          <w:lang w:eastAsia="ko-KR"/>
        </w:rPr>
        <w:t>fin de sensibiliser davantage l</w:t>
      </w:r>
      <w:r w:rsidR="00E85A0F" w:rsidRPr="00E31B64">
        <w:rPr>
          <w:rFonts w:eastAsiaTheme="minorEastAsia"/>
          <w:lang w:eastAsia="ko-KR"/>
        </w:rPr>
        <w:t>'</w:t>
      </w:r>
      <w:r w:rsidR="00A73629" w:rsidRPr="00E31B64">
        <w:rPr>
          <w:rFonts w:eastAsiaTheme="minorEastAsia"/>
          <w:lang w:eastAsia="ko-KR"/>
        </w:rPr>
        <w:t>opinion à l</w:t>
      </w:r>
      <w:r w:rsidR="00E85A0F" w:rsidRPr="00E31B64">
        <w:rPr>
          <w:rFonts w:eastAsiaTheme="minorEastAsia"/>
          <w:lang w:eastAsia="ko-KR"/>
        </w:rPr>
        <w:t>'</w:t>
      </w:r>
      <w:r w:rsidR="00A73629" w:rsidRPr="00E31B64">
        <w:rPr>
          <w:rFonts w:eastAsiaTheme="minorEastAsia"/>
          <w:lang w:eastAsia="ko-KR"/>
        </w:rPr>
        <w:t xml:space="preserve">importance de la coordination entre les </w:t>
      </w:r>
      <w:r w:rsidR="004F32A0" w:rsidRPr="00E31B64">
        <w:rPr>
          <w:rFonts w:eastAsiaTheme="minorEastAsia"/>
          <w:lang w:eastAsia="ko-KR"/>
        </w:rPr>
        <w:t>E</w:t>
      </w:r>
      <w:r w:rsidR="00A73629" w:rsidRPr="00E31B64">
        <w:rPr>
          <w:rFonts w:eastAsiaTheme="minorEastAsia"/>
          <w:lang w:eastAsia="ko-KR"/>
        </w:rPr>
        <w:t xml:space="preserve">tats Membres et </w:t>
      </w:r>
      <w:r w:rsidR="00EC20B5">
        <w:rPr>
          <w:rFonts w:eastAsiaTheme="minorEastAsia"/>
          <w:lang w:eastAsia="ko-KR"/>
        </w:rPr>
        <w:t xml:space="preserve">d'inviter </w:t>
      </w:r>
      <w:r w:rsidR="00A73629" w:rsidRPr="00E31B64">
        <w:rPr>
          <w:rFonts w:eastAsiaTheme="minorEastAsia"/>
          <w:lang w:eastAsia="ko-KR"/>
        </w:rPr>
        <w:t xml:space="preserve">les pays en développement </w:t>
      </w:r>
      <w:r w:rsidR="00EC20B5">
        <w:rPr>
          <w:rFonts w:eastAsiaTheme="minorEastAsia"/>
          <w:lang w:eastAsia="ko-KR"/>
        </w:rPr>
        <w:t xml:space="preserve">à tenir </w:t>
      </w:r>
      <w:r w:rsidR="00A73629" w:rsidRPr="00E31B64">
        <w:rPr>
          <w:rFonts w:eastAsiaTheme="minorEastAsia"/>
          <w:lang w:eastAsia="ko-KR"/>
        </w:rPr>
        <w:t>dûment compte de l</w:t>
      </w:r>
      <w:r w:rsidR="00E85A0F" w:rsidRPr="00E31B64">
        <w:rPr>
          <w:rFonts w:eastAsiaTheme="minorEastAsia"/>
          <w:lang w:eastAsia="ko-KR"/>
        </w:rPr>
        <w:t>'</w:t>
      </w:r>
      <w:r w:rsidR="00A73629" w:rsidRPr="00E31B64">
        <w:rPr>
          <w:rFonts w:eastAsiaTheme="minorEastAsia"/>
          <w:lang w:eastAsia="ko-KR"/>
        </w:rPr>
        <w:t>utilisation des applications des</w:t>
      </w:r>
      <w:r w:rsidR="00396A6B" w:rsidRPr="00E31B64">
        <w:rPr>
          <w:rFonts w:eastAsiaTheme="minorEastAsia"/>
          <w:lang w:eastAsia="ko-KR"/>
        </w:rPr>
        <w:t xml:space="preserve"> </w:t>
      </w:r>
      <w:r w:rsidR="00176BBF" w:rsidRPr="00E31B64">
        <w:rPr>
          <w:rFonts w:eastAsiaTheme="minorEastAsia"/>
          <w:lang w:eastAsia="ko-KR"/>
        </w:rPr>
        <w:t>TIC</w:t>
      </w:r>
      <w:r w:rsidR="00EC20B5">
        <w:rPr>
          <w:rFonts w:eastAsiaTheme="minorEastAsia"/>
          <w:lang w:eastAsia="ko-KR"/>
        </w:rPr>
        <w:t>.</w:t>
      </w:r>
    </w:p>
    <w:p w:rsidR="000A41C5" w:rsidRPr="00E31B64" w:rsidRDefault="00101175" w:rsidP="00BE76B0">
      <w:pPr>
        <w:pStyle w:val="Proposal"/>
      </w:pPr>
      <w:r w:rsidRPr="00E31B64">
        <w:t>ADD</w:t>
      </w:r>
      <w:r w:rsidRPr="00E31B64">
        <w:tab/>
        <w:t>ACP/67A1/17</w:t>
      </w:r>
    </w:p>
    <w:p w:rsidR="001F2B28" w:rsidRPr="00E31B64" w:rsidRDefault="001F2B28" w:rsidP="00BE76B0">
      <w:pPr>
        <w:pStyle w:val="ResNo"/>
      </w:pPr>
      <w:r w:rsidRPr="00E31B64">
        <w:t>projet de nouvelle Résolution [ACP-1]</w:t>
      </w:r>
    </w:p>
    <w:p w:rsidR="00F81F53" w:rsidRPr="00E31B64" w:rsidRDefault="00F81F53" w:rsidP="00BB6239">
      <w:pPr>
        <w:pStyle w:val="Restitle"/>
        <w:rPr>
          <w:rFonts w:eastAsiaTheme="minorEastAsia"/>
          <w:noProof/>
          <w:lang w:eastAsia="ko-KR"/>
        </w:rPr>
      </w:pPr>
      <w:r w:rsidRPr="00E31B64">
        <w:rPr>
          <w:rFonts w:eastAsiaTheme="minorEastAsia"/>
          <w:noProof/>
          <w:lang w:eastAsia="ko-KR"/>
        </w:rPr>
        <w:t>Tirer parti des avantages de la convergence</w:t>
      </w:r>
      <w:r w:rsidR="00396A6B" w:rsidRPr="00E31B64">
        <w:rPr>
          <w:rFonts w:eastAsiaTheme="minorEastAsia"/>
          <w:noProof/>
          <w:lang w:eastAsia="ko-KR"/>
        </w:rPr>
        <w:t xml:space="preserve"> </w:t>
      </w:r>
      <w:r w:rsidRPr="00E31B64">
        <w:rPr>
          <w:rFonts w:eastAsiaTheme="minorEastAsia"/>
          <w:noProof/>
          <w:lang w:eastAsia="ko-KR"/>
        </w:rPr>
        <w:t>grâce à l</w:t>
      </w:r>
      <w:r w:rsidR="00E85A0F" w:rsidRPr="00E31B64">
        <w:rPr>
          <w:rFonts w:eastAsiaTheme="minorEastAsia"/>
          <w:noProof/>
          <w:lang w:eastAsia="ko-KR"/>
        </w:rPr>
        <w:t>'</w:t>
      </w:r>
      <w:r w:rsidRPr="00E31B64">
        <w:rPr>
          <w:rFonts w:eastAsiaTheme="minorEastAsia"/>
          <w:noProof/>
          <w:lang w:eastAsia="ko-KR"/>
        </w:rPr>
        <w:t xml:space="preserve">utilisation </w:t>
      </w:r>
      <w:r w:rsidR="00BB6239">
        <w:rPr>
          <w:rFonts w:eastAsiaTheme="minorEastAsia"/>
          <w:noProof/>
          <w:lang w:eastAsia="ko-KR"/>
        </w:rPr>
        <w:br/>
      </w:r>
      <w:r w:rsidRPr="00E31B64">
        <w:rPr>
          <w:rFonts w:eastAsiaTheme="minorEastAsia"/>
          <w:noProof/>
          <w:lang w:eastAsia="ko-KR"/>
        </w:rPr>
        <w:t>des applications des</w:t>
      </w:r>
      <w:r w:rsidR="00425968" w:rsidRPr="00E31B64">
        <w:rPr>
          <w:rFonts w:eastAsiaTheme="minorEastAsia"/>
          <w:noProof/>
          <w:lang w:eastAsia="ko-KR"/>
        </w:rPr>
        <w:t xml:space="preserve"> </w:t>
      </w:r>
      <w:r w:rsidRPr="00E31B64">
        <w:rPr>
          <w:rFonts w:eastAsiaTheme="minorEastAsia"/>
          <w:noProof/>
          <w:lang w:eastAsia="ko-KR"/>
        </w:rPr>
        <w:t xml:space="preserve">TIC </w:t>
      </w:r>
    </w:p>
    <w:p w:rsidR="001F2B28" w:rsidRPr="00E31B64" w:rsidRDefault="00F26852" w:rsidP="00E54748">
      <w:pPr>
        <w:pStyle w:val="Normalaftertitle"/>
        <w:rPr>
          <w:lang w:eastAsia="en-AU"/>
        </w:rPr>
      </w:pPr>
      <w:r w:rsidRPr="00E31B64">
        <w:rPr>
          <w:lang w:eastAsia="zh-CN"/>
        </w:rPr>
        <w:t>La Conférence de plénipotentiaires de l</w:t>
      </w:r>
      <w:r w:rsidR="00E85A0F" w:rsidRPr="00E31B64">
        <w:rPr>
          <w:lang w:eastAsia="zh-CN"/>
        </w:rPr>
        <w:t>'</w:t>
      </w:r>
      <w:r w:rsidRPr="00E31B64">
        <w:rPr>
          <w:lang w:eastAsia="zh-CN"/>
        </w:rPr>
        <w:t>Union internationale des télécommunications</w:t>
      </w:r>
      <w:r w:rsidR="001F2B28" w:rsidRPr="00E31B64">
        <w:rPr>
          <w:lang w:eastAsia="en-AU"/>
        </w:rPr>
        <w:t xml:space="preserve"> (</w:t>
      </w:r>
      <w:r w:rsidR="001F2B28" w:rsidRPr="00E31B64">
        <w:rPr>
          <w:rFonts w:eastAsiaTheme="minorEastAsia"/>
          <w:lang w:eastAsia="ko-KR"/>
        </w:rPr>
        <w:t>Busan</w:t>
      </w:r>
      <w:r w:rsidR="001F2B28" w:rsidRPr="00E31B64">
        <w:rPr>
          <w:lang w:eastAsia="en-AU"/>
        </w:rPr>
        <w:t>, 201</w:t>
      </w:r>
      <w:r w:rsidR="001F2B28" w:rsidRPr="00E31B64">
        <w:rPr>
          <w:rFonts w:eastAsiaTheme="minorEastAsia"/>
          <w:lang w:eastAsia="ko-KR"/>
        </w:rPr>
        <w:t>4</w:t>
      </w:r>
      <w:r w:rsidR="001F2B28" w:rsidRPr="00E31B64">
        <w:rPr>
          <w:lang w:eastAsia="en-AU"/>
        </w:rPr>
        <w:t>),</w:t>
      </w:r>
    </w:p>
    <w:p w:rsidR="00F26852" w:rsidRPr="00E31B64" w:rsidRDefault="00F26852" w:rsidP="00BE76B0">
      <w:pPr>
        <w:pStyle w:val="Call"/>
        <w:rPr>
          <w:lang w:eastAsia="zh-CN"/>
        </w:rPr>
      </w:pPr>
      <w:proofErr w:type="gramStart"/>
      <w:r w:rsidRPr="00E31B64">
        <w:rPr>
          <w:lang w:eastAsia="zh-CN"/>
        </w:rPr>
        <w:t>rappelant</w:t>
      </w:r>
      <w:proofErr w:type="gramEnd"/>
    </w:p>
    <w:p w:rsidR="001F2B28" w:rsidRPr="00E31B64" w:rsidRDefault="00F26852" w:rsidP="00BE76B0">
      <w:pPr>
        <w:rPr>
          <w:lang w:eastAsia="zh-CN"/>
        </w:rPr>
      </w:pPr>
      <w:r w:rsidRPr="00E31B64">
        <w:rPr>
          <w:i/>
          <w:iCs/>
          <w:lang w:eastAsia="zh-CN"/>
        </w:rPr>
        <w:t>a)</w:t>
      </w:r>
      <w:r w:rsidRPr="00E31B64">
        <w:rPr>
          <w:lang w:eastAsia="zh-CN"/>
        </w:rPr>
        <w:tab/>
        <w:t>la Résolution 154 (</w:t>
      </w:r>
      <w:proofErr w:type="spellStart"/>
      <w:r w:rsidRPr="00E31B64">
        <w:rPr>
          <w:lang w:eastAsia="zh-CN"/>
        </w:rPr>
        <w:t>Rév</w:t>
      </w:r>
      <w:proofErr w:type="spellEnd"/>
      <w:r w:rsidRPr="00E31B64">
        <w:rPr>
          <w:lang w:eastAsia="zh-CN"/>
        </w:rPr>
        <w:t>.</w:t>
      </w:r>
      <w:r w:rsidR="00867EC5">
        <w:rPr>
          <w:lang w:eastAsia="zh-CN"/>
        </w:rPr>
        <w:t> </w:t>
      </w:r>
      <w:r w:rsidRPr="00E31B64">
        <w:rPr>
          <w:lang w:eastAsia="zh-CN"/>
        </w:rPr>
        <w:t>Dubaï, 2014)</w:t>
      </w:r>
      <w:r w:rsidR="00425968" w:rsidRPr="00E31B64">
        <w:rPr>
          <w:lang w:eastAsia="zh-CN"/>
        </w:rPr>
        <w:t xml:space="preserve"> de la Conférence mondiale de développement des télécommunications sur les applications des technologies de l</w:t>
      </w:r>
      <w:r w:rsidR="00E85A0F" w:rsidRPr="00E31B64">
        <w:rPr>
          <w:lang w:eastAsia="zh-CN"/>
        </w:rPr>
        <w:t>'</w:t>
      </w:r>
      <w:r w:rsidR="00425968" w:rsidRPr="00E31B64">
        <w:rPr>
          <w:lang w:eastAsia="zh-CN"/>
        </w:rPr>
        <w:t>information et de la communication</w:t>
      </w:r>
      <w:r w:rsidR="00396A6B" w:rsidRPr="00E31B64">
        <w:rPr>
          <w:lang w:eastAsia="zh-CN"/>
        </w:rPr>
        <w:t>;</w:t>
      </w:r>
    </w:p>
    <w:p w:rsidR="00F26852" w:rsidRPr="00E31B64" w:rsidRDefault="00F26852" w:rsidP="00C131E3">
      <w:pPr>
        <w:rPr>
          <w:lang w:eastAsia="zh-CN"/>
        </w:rPr>
      </w:pPr>
      <w:r w:rsidRPr="00E31B64">
        <w:rPr>
          <w:i/>
          <w:iCs/>
          <w:lang w:eastAsia="zh-CN"/>
        </w:rPr>
        <w:t>b)</w:t>
      </w:r>
      <w:r w:rsidRPr="00E31B64">
        <w:rPr>
          <w:lang w:eastAsia="zh-CN"/>
        </w:rPr>
        <w:tab/>
        <w:t>la Résolution 137 (</w:t>
      </w:r>
      <w:proofErr w:type="spellStart"/>
      <w:r w:rsidRPr="00E31B64">
        <w:rPr>
          <w:lang w:eastAsia="zh-CN"/>
        </w:rPr>
        <w:t>Rév</w:t>
      </w:r>
      <w:proofErr w:type="spellEnd"/>
      <w:r w:rsidRPr="00E31B64">
        <w:rPr>
          <w:lang w:eastAsia="zh-CN"/>
        </w:rPr>
        <w:t xml:space="preserve">. Guadalajara, 2010) de la Conférence de plénipotentiaires </w:t>
      </w:r>
      <w:r w:rsidR="00425968" w:rsidRPr="00E31B64">
        <w:rPr>
          <w:lang w:eastAsia="zh-CN"/>
        </w:rPr>
        <w:t>sur le</w:t>
      </w:r>
      <w:r w:rsidRPr="00E31B64">
        <w:rPr>
          <w:lang w:eastAsia="zh-CN"/>
        </w:rPr>
        <w:t xml:space="preserve"> déploiement de réseaux de prochaine génération dans les pays en développement;</w:t>
      </w:r>
    </w:p>
    <w:p w:rsidR="00F26852" w:rsidRPr="00E31B64" w:rsidRDefault="00F26852" w:rsidP="00BE76B0">
      <w:pPr>
        <w:rPr>
          <w:lang w:eastAsia="zh-CN"/>
        </w:rPr>
      </w:pPr>
      <w:r w:rsidRPr="00E31B64">
        <w:rPr>
          <w:i/>
          <w:iCs/>
          <w:lang w:eastAsia="zh-CN"/>
        </w:rPr>
        <w:t>c)</w:t>
      </w:r>
      <w:r w:rsidRPr="00E31B64">
        <w:rPr>
          <w:lang w:eastAsia="zh-CN"/>
        </w:rPr>
        <w:tab/>
        <w:t>la Résolution 139 (</w:t>
      </w:r>
      <w:proofErr w:type="spellStart"/>
      <w:r w:rsidRPr="00E31B64">
        <w:rPr>
          <w:lang w:eastAsia="zh-CN"/>
        </w:rPr>
        <w:t>Rév</w:t>
      </w:r>
      <w:proofErr w:type="spellEnd"/>
      <w:r w:rsidRPr="00E31B64">
        <w:rPr>
          <w:lang w:eastAsia="zh-CN"/>
        </w:rPr>
        <w:t>. Guadalajara, 2010) de la Conférence de plénipotentiaires</w:t>
      </w:r>
      <w:r w:rsidR="00425968" w:rsidRPr="00E31B64">
        <w:rPr>
          <w:lang w:eastAsia="zh-CN"/>
        </w:rPr>
        <w:t xml:space="preserve">, intitulée </w:t>
      </w:r>
      <w:r w:rsidR="00166F1C" w:rsidRPr="00E31B64">
        <w:rPr>
          <w:lang w:eastAsia="zh-CN"/>
        </w:rPr>
        <w:t>"</w:t>
      </w:r>
      <w:r w:rsidRPr="00E31B64">
        <w:rPr>
          <w:lang w:eastAsia="zh-CN"/>
        </w:rPr>
        <w:t>Télécommunications et technologies de l</w:t>
      </w:r>
      <w:r w:rsidR="00E85A0F" w:rsidRPr="00E31B64">
        <w:rPr>
          <w:lang w:eastAsia="zh-CN"/>
        </w:rPr>
        <w:t>'</w:t>
      </w:r>
      <w:r w:rsidRPr="00E31B64">
        <w:rPr>
          <w:lang w:eastAsia="zh-CN"/>
        </w:rPr>
        <w:t>information et de la communication pour réduire la fracture numérique et édifier une société de l</w:t>
      </w:r>
      <w:r w:rsidR="00E85A0F" w:rsidRPr="00E31B64">
        <w:rPr>
          <w:lang w:eastAsia="zh-CN"/>
        </w:rPr>
        <w:t>'</w:t>
      </w:r>
      <w:r w:rsidRPr="00E31B64">
        <w:rPr>
          <w:lang w:eastAsia="zh-CN"/>
        </w:rPr>
        <w:t>information inclusive</w:t>
      </w:r>
      <w:r w:rsidR="00166F1C" w:rsidRPr="00E31B64">
        <w:rPr>
          <w:lang w:eastAsia="zh-CN"/>
        </w:rPr>
        <w:t>"</w:t>
      </w:r>
      <w:r w:rsidRPr="00E31B64">
        <w:rPr>
          <w:lang w:eastAsia="zh-CN"/>
        </w:rPr>
        <w:t>;</w:t>
      </w:r>
    </w:p>
    <w:p w:rsidR="00F26852" w:rsidRPr="00E31B64" w:rsidRDefault="00F26852" w:rsidP="00C131E3">
      <w:r w:rsidRPr="00E31B64">
        <w:rPr>
          <w:i/>
          <w:iCs/>
          <w:lang w:eastAsia="zh-CN"/>
        </w:rPr>
        <w:t>d)</w:t>
      </w:r>
      <w:r w:rsidRPr="00E31B64">
        <w:rPr>
          <w:lang w:eastAsia="zh-CN"/>
        </w:rPr>
        <w:tab/>
        <w:t>la Résolution 140 (</w:t>
      </w:r>
      <w:proofErr w:type="spellStart"/>
      <w:r w:rsidRPr="00E31B64">
        <w:rPr>
          <w:lang w:eastAsia="zh-CN"/>
        </w:rPr>
        <w:t>Rév</w:t>
      </w:r>
      <w:proofErr w:type="spellEnd"/>
      <w:r w:rsidRPr="00E31B64">
        <w:rPr>
          <w:lang w:eastAsia="zh-CN"/>
        </w:rPr>
        <w:t xml:space="preserve">. Guadalajara, 2010) de la Conférence de plénipotentiaires </w:t>
      </w:r>
      <w:r w:rsidR="00425968" w:rsidRPr="00E31B64">
        <w:rPr>
          <w:lang w:eastAsia="zh-CN"/>
        </w:rPr>
        <w:t xml:space="preserve">intitulée </w:t>
      </w:r>
      <w:r w:rsidR="00166F1C" w:rsidRPr="00E31B64">
        <w:rPr>
          <w:lang w:eastAsia="zh-CN"/>
        </w:rPr>
        <w:t>"</w:t>
      </w:r>
      <w:r w:rsidRPr="00E31B64">
        <w:rPr>
          <w:lang w:eastAsia="zh-CN"/>
        </w:rPr>
        <w:t>Rôle de l</w:t>
      </w:r>
      <w:r w:rsidR="00E85A0F" w:rsidRPr="00E31B64">
        <w:rPr>
          <w:lang w:eastAsia="zh-CN"/>
        </w:rPr>
        <w:t>'</w:t>
      </w:r>
      <w:r w:rsidRPr="00E31B64">
        <w:rPr>
          <w:lang w:eastAsia="zh-CN"/>
        </w:rPr>
        <w:t xml:space="preserve">UIT dans la mise en </w:t>
      </w:r>
      <w:proofErr w:type="spellStart"/>
      <w:r w:rsidRPr="00E31B64">
        <w:rPr>
          <w:lang w:eastAsia="zh-CN"/>
        </w:rPr>
        <w:t>oeuvre</w:t>
      </w:r>
      <w:proofErr w:type="spellEnd"/>
      <w:r w:rsidRPr="00E31B64">
        <w:rPr>
          <w:lang w:eastAsia="zh-CN"/>
        </w:rPr>
        <w:t xml:space="preserve"> des résultats du Sommet mondial sur la société de l</w:t>
      </w:r>
      <w:r w:rsidR="00E85A0F" w:rsidRPr="00E31B64">
        <w:rPr>
          <w:lang w:eastAsia="zh-CN"/>
        </w:rPr>
        <w:t>'</w:t>
      </w:r>
      <w:r w:rsidRPr="00E31B64">
        <w:rPr>
          <w:lang w:eastAsia="zh-CN"/>
        </w:rPr>
        <w:t>information</w:t>
      </w:r>
      <w:r w:rsidR="00166F1C" w:rsidRPr="00E31B64">
        <w:rPr>
          <w:lang w:eastAsia="zh-CN"/>
        </w:rPr>
        <w:t>"</w:t>
      </w:r>
      <w:r w:rsidRPr="00E31B64">
        <w:rPr>
          <w:lang w:eastAsia="zh-CN"/>
        </w:rPr>
        <w:t>,</w:t>
      </w:r>
    </w:p>
    <w:p w:rsidR="00F26852" w:rsidRPr="00E31B64" w:rsidRDefault="00F26852" w:rsidP="00BE76B0">
      <w:pPr>
        <w:pStyle w:val="Call"/>
        <w:rPr>
          <w:lang w:eastAsia="zh-CN"/>
        </w:rPr>
      </w:pPr>
      <w:proofErr w:type="gramStart"/>
      <w:r w:rsidRPr="00E31B64">
        <w:rPr>
          <w:lang w:eastAsia="zh-CN"/>
        </w:rPr>
        <w:t>rappelant</w:t>
      </w:r>
      <w:proofErr w:type="gramEnd"/>
      <w:r w:rsidRPr="00E31B64">
        <w:rPr>
          <w:lang w:eastAsia="zh-CN"/>
        </w:rPr>
        <w:t xml:space="preserve"> en outre</w:t>
      </w:r>
    </w:p>
    <w:p w:rsidR="000A41C5" w:rsidRPr="00E31B64" w:rsidRDefault="00F26852" w:rsidP="00BE76B0">
      <w:pPr>
        <w:rPr>
          <w:lang w:eastAsia="zh-CN"/>
        </w:rPr>
      </w:pPr>
      <w:r w:rsidRPr="00E31B64">
        <w:rPr>
          <w:i/>
          <w:iCs/>
        </w:rPr>
        <w:t>a)</w:t>
      </w:r>
      <w:r w:rsidRPr="00E31B64">
        <w:tab/>
      </w:r>
      <w:r w:rsidRPr="00E31B64">
        <w:rPr>
          <w:lang w:eastAsia="zh-CN"/>
        </w:rPr>
        <w:t>la Résolution 136 (</w:t>
      </w:r>
      <w:proofErr w:type="spellStart"/>
      <w:r w:rsidRPr="00E31B64">
        <w:rPr>
          <w:lang w:eastAsia="zh-CN"/>
        </w:rPr>
        <w:t>Rév</w:t>
      </w:r>
      <w:proofErr w:type="spellEnd"/>
      <w:r w:rsidRPr="00E31B64">
        <w:rPr>
          <w:lang w:eastAsia="zh-CN"/>
        </w:rPr>
        <w:t>. Guadalajara, 2010) de la Conférence de plénipotentiaires</w:t>
      </w:r>
      <w:r w:rsidR="00425968" w:rsidRPr="00E31B64">
        <w:rPr>
          <w:lang w:eastAsia="zh-CN"/>
        </w:rPr>
        <w:t xml:space="preserve"> intitulée</w:t>
      </w:r>
      <w:r w:rsidRPr="00E31B64">
        <w:rPr>
          <w:lang w:eastAsia="zh-CN"/>
        </w:rPr>
        <w:t xml:space="preserve"> </w:t>
      </w:r>
      <w:r w:rsidR="00166F1C" w:rsidRPr="00E31B64">
        <w:rPr>
          <w:lang w:eastAsia="zh-CN"/>
        </w:rPr>
        <w:t>"</w:t>
      </w:r>
      <w:r w:rsidRPr="00E31B64">
        <w:rPr>
          <w:lang w:eastAsia="zh-CN"/>
        </w:rPr>
        <w:t>Utilisation des télécommunication</w:t>
      </w:r>
      <w:r w:rsidR="000C76A8">
        <w:rPr>
          <w:lang w:eastAsia="zh-CN"/>
        </w:rPr>
        <w:t>s</w:t>
      </w:r>
      <w:r w:rsidRPr="00E31B64">
        <w:rPr>
          <w:lang w:eastAsia="zh-CN"/>
        </w:rPr>
        <w:t>/technologies de l</w:t>
      </w:r>
      <w:r w:rsidR="00E85A0F" w:rsidRPr="00E31B64">
        <w:rPr>
          <w:lang w:eastAsia="zh-CN"/>
        </w:rPr>
        <w:t>'</w:t>
      </w:r>
      <w:r w:rsidRPr="00E31B64">
        <w:rPr>
          <w:lang w:eastAsia="zh-CN"/>
        </w:rPr>
        <w:t>information et de la communication dans le contrôle et la gestion des situations d</w:t>
      </w:r>
      <w:r w:rsidR="00E85A0F" w:rsidRPr="00E31B64">
        <w:rPr>
          <w:lang w:eastAsia="zh-CN"/>
        </w:rPr>
        <w:t>'</w:t>
      </w:r>
      <w:r w:rsidRPr="00E31B64">
        <w:rPr>
          <w:lang w:eastAsia="zh-CN"/>
        </w:rPr>
        <w:t>urgence et de catastrophe pour l</w:t>
      </w:r>
      <w:r w:rsidR="00E85A0F" w:rsidRPr="00E31B64">
        <w:rPr>
          <w:lang w:eastAsia="zh-CN"/>
        </w:rPr>
        <w:t>'</w:t>
      </w:r>
      <w:r w:rsidRPr="00E31B64">
        <w:rPr>
          <w:lang w:eastAsia="zh-CN"/>
        </w:rPr>
        <w:t>alerte rapide, la prévention, l</w:t>
      </w:r>
      <w:r w:rsidR="00E85A0F" w:rsidRPr="00E31B64">
        <w:rPr>
          <w:lang w:eastAsia="zh-CN"/>
        </w:rPr>
        <w:t>'</w:t>
      </w:r>
      <w:r w:rsidRPr="00E31B64">
        <w:rPr>
          <w:lang w:eastAsia="zh-CN"/>
        </w:rPr>
        <w:t>atténuation des effets des catastrophes et les opérations de secours</w:t>
      </w:r>
      <w:r w:rsidR="00166F1C" w:rsidRPr="00E31B64">
        <w:rPr>
          <w:lang w:eastAsia="zh-CN"/>
        </w:rPr>
        <w:t>"</w:t>
      </w:r>
      <w:r w:rsidRPr="00E31B64">
        <w:rPr>
          <w:lang w:eastAsia="zh-CN"/>
        </w:rPr>
        <w:t>;</w:t>
      </w:r>
    </w:p>
    <w:p w:rsidR="00F26852" w:rsidRPr="00E31B64" w:rsidRDefault="00F26852" w:rsidP="00BE76B0">
      <w:pPr>
        <w:rPr>
          <w:lang w:eastAsia="zh-CN"/>
        </w:rPr>
      </w:pPr>
      <w:r w:rsidRPr="00E31B64">
        <w:rPr>
          <w:i/>
          <w:iCs/>
        </w:rPr>
        <w:t>b)</w:t>
      </w:r>
      <w:r w:rsidRPr="00E31B64">
        <w:tab/>
      </w:r>
      <w:r w:rsidRPr="00E31B64">
        <w:rPr>
          <w:lang w:eastAsia="zh-CN"/>
        </w:rPr>
        <w:t xml:space="preserve">la Résolution 182 (Guadalajara, 2010) de la Conférence de plénipotentiaires </w:t>
      </w:r>
      <w:r w:rsidR="00425968" w:rsidRPr="00E31B64">
        <w:rPr>
          <w:lang w:eastAsia="zh-CN"/>
        </w:rPr>
        <w:t>sur le</w:t>
      </w:r>
      <w:r w:rsidRPr="00E31B64">
        <w:rPr>
          <w:lang w:eastAsia="zh-CN"/>
        </w:rPr>
        <w:t xml:space="preserve"> </w:t>
      </w:r>
      <w:r w:rsidR="00425968" w:rsidRPr="00E31B64">
        <w:rPr>
          <w:lang w:eastAsia="zh-CN"/>
        </w:rPr>
        <w:t>r</w:t>
      </w:r>
      <w:r w:rsidRPr="00E31B64">
        <w:rPr>
          <w:lang w:eastAsia="zh-CN"/>
        </w:rPr>
        <w:t>ôle des télécommunications/technologies de l</w:t>
      </w:r>
      <w:r w:rsidR="00E85A0F" w:rsidRPr="00E31B64">
        <w:rPr>
          <w:lang w:eastAsia="zh-CN"/>
        </w:rPr>
        <w:t>'</w:t>
      </w:r>
      <w:r w:rsidRPr="00E31B64">
        <w:rPr>
          <w:lang w:eastAsia="zh-CN"/>
        </w:rPr>
        <w:t>information et de la communication en ce qui concerne les changements climatiques et la protection de l</w:t>
      </w:r>
      <w:r w:rsidR="00E85A0F" w:rsidRPr="00E31B64">
        <w:rPr>
          <w:lang w:eastAsia="zh-CN"/>
        </w:rPr>
        <w:t>'</w:t>
      </w:r>
      <w:r w:rsidRPr="00E31B64">
        <w:rPr>
          <w:lang w:eastAsia="zh-CN"/>
        </w:rPr>
        <w:t>environnement;</w:t>
      </w:r>
    </w:p>
    <w:p w:rsidR="00F26852" w:rsidRPr="00E31B64" w:rsidRDefault="00F26852" w:rsidP="000C76A8">
      <w:pPr>
        <w:rPr>
          <w:lang w:eastAsia="zh-CN"/>
        </w:rPr>
      </w:pPr>
      <w:r w:rsidRPr="00E31B64">
        <w:rPr>
          <w:i/>
          <w:iCs/>
        </w:rPr>
        <w:t>c)</w:t>
      </w:r>
      <w:r w:rsidRPr="00E31B64">
        <w:tab/>
      </w:r>
      <w:r w:rsidRPr="00E31B64">
        <w:rPr>
          <w:lang w:eastAsia="zh-CN"/>
        </w:rPr>
        <w:t xml:space="preserve">la Résolution 183 (Guadalajara, 2010) de la Conférence de plénipotentiaires </w:t>
      </w:r>
      <w:r w:rsidR="00425968" w:rsidRPr="00E31B64">
        <w:rPr>
          <w:lang w:eastAsia="zh-CN"/>
        </w:rPr>
        <w:t>sur les</w:t>
      </w:r>
      <w:r w:rsidR="00396A6B" w:rsidRPr="00E31B64">
        <w:rPr>
          <w:lang w:eastAsia="zh-CN"/>
        </w:rPr>
        <w:t xml:space="preserve"> </w:t>
      </w:r>
      <w:r w:rsidRPr="00E31B64">
        <w:rPr>
          <w:lang w:eastAsia="zh-CN"/>
        </w:rPr>
        <w:t>applications des télécommunications/technologies de l</w:t>
      </w:r>
      <w:r w:rsidR="00E85A0F" w:rsidRPr="00E31B64">
        <w:rPr>
          <w:lang w:eastAsia="zh-CN"/>
        </w:rPr>
        <w:t>'</w:t>
      </w:r>
      <w:r w:rsidRPr="00E31B64">
        <w:rPr>
          <w:lang w:eastAsia="zh-CN"/>
        </w:rPr>
        <w:t xml:space="preserve">information et de la communication au service de la </w:t>
      </w:r>
      <w:proofErr w:type="spellStart"/>
      <w:r w:rsidRPr="00E31B64">
        <w:rPr>
          <w:lang w:eastAsia="zh-CN"/>
        </w:rPr>
        <w:t>cybersanté</w:t>
      </w:r>
      <w:proofErr w:type="spellEnd"/>
      <w:r w:rsidRPr="00E31B64">
        <w:rPr>
          <w:lang w:eastAsia="zh-CN"/>
        </w:rPr>
        <w:t>,</w:t>
      </w:r>
    </w:p>
    <w:p w:rsidR="00F26852" w:rsidRPr="00E31B64" w:rsidRDefault="00F26852" w:rsidP="00BE76B0">
      <w:pPr>
        <w:pStyle w:val="Call"/>
        <w:rPr>
          <w:lang w:eastAsia="zh-CN"/>
        </w:rPr>
      </w:pPr>
      <w:proofErr w:type="gramStart"/>
      <w:r w:rsidRPr="00E31B64">
        <w:rPr>
          <w:lang w:eastAsia="zh-CN"/>
        </w:rPr>
        <w:t>notant</w:t>
      </w:r>
      <w:proofErr w:type="gramEnd"/>
    </w:p>
    <w:p w:rsidR="00AC34B6" w:rsidRPr="00E31B64" w:rsidRDefault="00AC34B6" w:rsidP="00C131E3">
      <w:pPr>
        <w:widowControl w:val="0"/>
        <w:rPr>
          <w:rFonts w:eastAsiaTheme="minorEastAsia"/>
          <w:lang w:eastAsia="ko-KR"/>
        </w:rPr>
      </w:pPr>
      <w:r w:rsidRPr="00E54748">
        <w:rPr>
          <w:rFonts w:eastAsiaTheme="minorEastAsia"/>
          <w:i/>
          <w:iCs/>
          <w:lang w:eastAsia="ko-KR"/>
        </w:rPr>
        <w:t>a)</w:t>
      </w:r>
      <w:r w:rsidRPr="00E31B64">
        <w:rPr>
          <w:rFonts w:eastAsiaTheme="minorEastAsia"/>
          <w:lang w:eastAsia="ko-KR"/>
        </w:rPr>
        <w:tab/>
      </w:r>
      <w:r w:rsidR="00C272FD" w:rsidRPr="00E31B64">
        <w:rPr>
          <w:rFonts w:eastAsiaTheme="minorEastAsia"/>
          <w:lang w:eastAsia="ko-KR"/>
        </w:rPr>
        <w:t xml:space="preserve">que le Groupe de travail du </w:t>
      </w:r>
      <w:r w:rsidR="00C131E3" w:rsidRPr="00E31B64">
        <w:rPr>
          <w:rFonts w:eastAsiaTheme="minorEastAsia"/>
          <w:lang w:eastAsia="ko-KR"/>
        </w:rPr>
        <w:t>C</w:t>
      </w:r>
      <w:r w:rsidR="00C272FD" w:rsidRPr="00E31B64">
        <w:rPr>
          <w:rFonts w:eastAsiaTheme="minorEastAsia"/>
          <w:lang w:eastAsia="ko-KR"/>
        </w:rPr>
        <w:t>onseil de l</w:t>
      </w:r>
      <w:r w:rsidR="00E85A0F" w:rsidRPr="00E31B64">
        <w:rPr>
          <w:rFonts w:eastAsiaTheme="minorEastAsia"/>
          <w:lang w:eastAsia="ko-KR"/>
        </w:rPr>
        <w:t>'</w:t>
      </w:r>
      <w:r w:rsidR="00C272FD" w:rsidRPr="00E31B64">
        <w:rPr>
          <w:rFonts w:eastAsiaTheme="minorEastAsia"/>
          <w:lang w:eastAsia="ko-KR"/>
        </w:rPr>
        <w:t>UIT chargé d</w:t>
      </w:r>
      <w:r w:rsidR="00E85A0F" w:rsidRPr="00E31B64">
        <w:rPr>
          <w:rFonts w:eastAsiaTheme="minorEastAsia"/>
          <w:lang w:eastAsia="ko-KR"/>
        </w:rPr>
        <w:t>'</w:t>
      </w:r>
      <w:r w:rsidR="00C272FD" w:rsidRPr="00E31B64">
        <w:rPr>
          <w:rFonts w:eastAsiaTheme="minorEastAsia"/>
          <w:lang w:eastAsia="ko-KR"/>
        </w:rPr>
        <w:t>élabor</w:t>
      </w:r>
      <w:r w:rsidR="00FD5AEF">
        <w:rPr>
          <w:rFonts w:eastAsiaTheme="minorEastAsia"/>
          <w:lang w:eastAsia="ko-KR"/>
        </w:rPr>
        <w:t>er</w:t>
      </w:r>
      <w:r w:rsidR="00C272FD" w:rsidRPr="00E31B64">
        <w:rPr>
          <w:rFonts w:eastAsiaTheme="minorEastAsia"/>
          <w:lang w:eastAsia="ko-KR"/>
        </w:rPr>
        <w:t xml:space="preserve"> </w:t>
      </w:r>
      <w:r w:rsidR="00FD5AEF">
        <w:rPr>
          <w:rFonts w:eastAsiaTheme="minorEastAsia"/>
          <w:lang w:eastAsia="ko-KR"/>
        </w:rPr>
        <w:t>le</w:t>
      </w:r>
      <w:r w:rsidR="00C272FD" w:rsidRPr="00E31B64">
        <w:rPr>
          <w:rFonts w:eastAsiaTheme="minorEastAsia"/>
          <w:lang w:eastAsia="ko-KR"/>
        </w:rPr>
        <w:t xml:space="preserve"> projet de Plan stra</w:t>
      </w:r>
      <w:r w:rsidR="00FD5AEF">
        <w:rPr>
          <w:rFonts w:eastAsiaTheme="minorEastAsia"/>
          <w:lang w:eastAsia="ko-KR"/>
        </w:rPr>
        <w:t>tégique et le</w:t>
      </w:r>
      <w:r w:rsidR="00C272FD" w:rsidRPr="00E31B64">
        <w:rPr>
          <w:rFonts w:eastAsiaTheme="minorEastAsia"/>
          <w:lang w:eastAsia="ko-KR"/>
        </w:rPr>
        <w:t xml:space="preserve"> projet de Plan financier pour la période</w:t>
      </w:r>
      <w:r w:rsidR="00396A6B" w:rsidRPr="00E31B64">
        <w:rPr>
          <w:rFonts w:eastAsiaTheme="minorEastAsia"/>
          <w:lang w:eastAsia="ko-KR"/>
        </w:rPr>
        <w:t xml:space="preserve"> </w:t>
      </w:r>
      <w:r w:rsidRPr="00E31B64">
        <w:rPr>
          <w:rFonts w:eastAsiaTheme="minorEastAsia"/>
          <w:lang w:eastAsia="ko-KR"/>
        </w:rPr>
        <w:t>2016</w:t>
      </w:r>
      <w:r w:rsidR="00C131E3">
        <w:rPr>
          <w:rFonts w:eastAsiaTheme="minorEastAsia"/>
          <w:lang w:eastAsia="ko-KR"/>
        </w:rPr>
        <w:noBreakHyphen/>
      </w:r>
      <w:r w:rsidRPr="00E31B64">
        <w:rPr>
          <w:rFonts w:eastAsiaTheme="minorEastAsia"/>
          <w:lang w:eastAsia="ko-KR"/>
        </w:rPr>
        <w:t xml:space="preserve">2019 </w:t>
      </w:r>
      <w:r w:rsidR="00C272FD" w:rsidRPr="00E31B64">
        <w:rPr>
          <w:rFonts w:eastAsiaTheme="minorEastAsia"/>
          <w:lang w:eastAsia="ko-KR"/>
        </w:rPr>
        <w:t>a déterminé que les applications et services d</w:t>
      </w:r>
      <w:r w:rsidR="00FD5AEF">
        <w:rPr>
          <w:rFonts w:eastAsiaTheme="minorEastAsia"/>
          <w:lang w:eastAsia="ko-KR"/>
        </w:rPr>
        <w:t xml:space="preserve">es TIC </w:t>
      </w:r>
      <w:r w:rsidR="00C272FD" w:rsidRPr="00E31B64">
        <w:rPr>
          <w:rFonts w:eastAsiaTheme="minorEastAsia"/>
          <w:lang w:eastAsia="ko-KR"/>
        </w:rPr>
        <w:t>constituai</w:t>
      </w:r>
      <w:r w:rsidR="00FD5AEF">
        <w:rPr>
          <w:rFonts w:eastAsiaTheme="minorEastAsia"/>
          <w:lang w:eastAsia="ko-KR"/>
        </w:rPr>
        <w:t>en</w:t>
      </w:r>
      <w:r w:rsidR="00C272FD" w:rsidRPr="00E31B64">
        <w:rPr>
          <w:rFonts w:eastAsiaTheme="minorEastAsia"/>
          <w:lang w:eastAsia="ko-KR"/>
        </w:rPr>
        <w:t>t l</w:t>
      </w:r>
      <w:r w:rsidR="00E85A0F" w:rsidRPr="00E31B64">
        <w:rPr>
          <w:rFonts w:eastAsiaTheme="minorEastAsia"/>
          <w:lang w:eastAsia="ko-KR"/>
        </w:rPr>
        <w:t>'</w:t>
      </w:r>
      <w:r w:rsidR="00C272FD" w:rsidRPr="00E31B64">
        <w:rPr>
          <w:rFonts w:eastAsiaTheme="minorEastAsia"/>
          <w:lang w:eastAsia="ko-KR"/>
        </w:rPr>
        <w:t>une des priorités essentielles de l</w:t>
      </w:r>
      <w:r w:rsidR="00E85A0F" w:rsidRPr="00E31B64">
        <w:rPr>
          <w:rFonts w:eastAsiaTheme="minorEastAsia"/>
          <w:lang w:eastAsia="ko-KR"/>
        </w:rPr>
        <w:t>'</w:t>
      </w:r>
      <w:r w:rsidR="00C272FD" w:rsidRPr="00E31B64">
        <w:rPr>
          <w:rFonts w:eastAsiaTheme="minorEastAsia"/>
          <w:lang w:eastAsia="ko-KR"/>
        </w:rPr>
        <w:t>objectif 3.2</w:t>
      </w:r>
      <w:r w:rsidR="00396A6B" w:rsidRPr="00E31B64">
        <w:rPr>
          <w:rFonts w:eastAsiaTheme="minorEastAsia"/>
          <w:lang w:eastAsia="ko-KR"/>
        </w:rPr>
        <w:t xml:space="preserve"> </w:t>
      </w:r>
      <w:r w:rsidR="00C272FD" w:rsidRPr="00E31B64">
        <w:rPr>
          <w:rFonts w:eastAsiaTheme="minorEastAsia"/>
          <w:lang w:eastAsia="ko-KR"/>
        </w:rPr>
        <w:t>de l</w:t>
      </w:r>
      <w:r w:rsidR="00E85A0F" w:rsidRPr="00E31B64">
        <w:rPr>
          <w:rFonts w:eastAsiaTheme="minorEastAsia"/>
          <w:lang w:eastAsia="ko-KR"/>
        </w:rPr>
        <w:t>'</w:t>
      </w:r>
      <w:r w:rsidR="00FD5AEF">
        <w:rPr>
          <w:rFonts w:eastAsiaTheme="minorEastAsia"/>
          <w:lang w:eastAsia="ko-KR"/>
        </w:rPr>
        <w:t>UIT</w:t>
      </w:r>
      <w:r w:rsidR="00FD5AEF">
        <w:rPr>
          <w:rFonts w:eastAsiaTheme="minorEastAsia"/>
          <w:lang w:eastAsia="ko-KR"/>
        </w:rPr>
        <w:noBreakHyphen/>
      </w:r>
      <w:r w:rsidR="00C272FD" w:rsidRPr="00E31B64">
        <w:rPr>
          <w:rFonts w:eastAsiaTheme="minorEastAsia"/>
          <w:lang w:eastAsia="ko-KR"/>
        </w:rPr>
        <w:t>D</w:t>
      </w:r>
      <w:r w:rsidRPr="00E31B64">
        <w:rPr>
          <w:rFonts w:eastAsiaTheme="minorEastAsia"/>
          <w:bCs/>
          <w:iCs/>
          <w:lang w:eastAsia="ko-KR"/>
        </w:rPr>
        <w:t>;</w:t>
      </w:r>
    </w:p>
    <w:p w:rsidR="00AC34B6" w:rsidRPr="00E31B64" w:rsidRDefault="00AC34B6" w:rsidP="00E54748">
      <w:pPr>
        <w:widowControl w:val="0"/>
        <w:rPr>
          <w:rFonts w:eastAsiaTheme="minorEastAsia"/>
          <w:lang w:eastAsia="ko-KR"/>
        </w:rPr>
      </w:pPr>
      <w:r w:rsidRPr="00E54748">
        <w:rPr>
          <w:rFonts w:eastAsiaTheme="minorEastAsia"/>
          <w:i/>
          <w:iCs/>
          <w:lang w:eastAsia="ko-KR"/>
        </w:rPr>
        <w:t>b)</w:t>
      </w:r>
      <w:r w:rsidRPr="00E31B64">
        <w:rPr>
          <w:rFonts w:eastAsiaTheme="minorEastAsia"/>
          <w:lang w:eastAsia="ko-KR"/>
        </w:rPr>
        <w:tab/>
      </w:r>
      <w:r w:rsidR="00C272FD" w:rsidRPr="00E31B64">
        <w:rPr>
          <w:rFonts w:eastAsiaTheme="minorEastAsia"/>
          <w:lang w:eastAsia="ko-KR"/>
        </w:rPr>
        <w:t>que l</w:t>
      </w:r>
      <w:r w:rsidR="00E85A0F" w:rsidRPr="00E31B64">
        <w:rPr>
          <w:rFonts w:eastAsiaTheme="minorEastAsia"/>
          <w:lang w:eastAsia="ko-KR"/>
        </w:rPr>
        <w:t>'</w:t>
      </w:r>
      <w:r w:rsidR="00C272FD" w:rsidRPr="00E31B64">
        <w:rPr>
          <w:rFonts w:eastAsiaTheme="minorEastAsia"/>
          <w:lang w:eastAsia="ko-KR"/>
        </w:rPr>
        <w:t>UIT, conjointement avec l</w:t>
      </w:r>
      <w:r w:rsidR="00E85A0F" w:rsidRPr="00E31B64">
        <w:rPr>
          <w:rFonts w:eastAsiaTheme="minorEastAsia"/>
          <w:lang w:eastAsia="ko-KR"/>
        </w:rPr>
        <w:t>'</w:t>
      </w:r>
      <w:r w:rsidR="00C272FD" w:rsidRPr="00E31B64">
        <w:rPr>
          <w:rFonts w:eastAsiaTheme="minorEastAsia"/>
          <w:lang w:eastAsia="ko-KR"/>
        </w:rPr>
        <w:t>U</w:t>
      </w:r>
      <w:r w:rsidR="00FD5AEF" w:rsidRPr="00E31B64">
        <w:rPr>
          <w:rFonts w:eastAsiaTheme="minorEastAsia"/>
          <w:lang w:eastAsia="ko-KR"/>
        </w:rPr>
        <w:t>NESCO</w:t>
      </w:r>
      <w:r w:rsidR="00C272FD" w:rsidRPr="00E31B64">
        <w:rPr>
          <w:rFonts w:eastAsiaTheme="minorEastAsia"/>
          <w:lang w:eastAsia="ko-KR"/>
        </w:rPr>
        <w:t xml:space="preserve">, a institué en </w:t>
      </w:r>
      <w:r w:rsidR="00C272FD" w:rsidRPr="00E31B64">
        <w:rPr>
          <w:lang w:eastAsia="ko-KR"/>
        </w:rPr>
        <w:t>2010</w:t>
      </w:r>
      <w:r w:rsidR="00C272FD" w:rsidRPr="00E31B64">
        <w:rPr>
          <w:rFonts w:eastAsiaTheme="minorEastAsia"/>
          <w:lang w:eastAsia="ko-KR"/>
        </w:rPr>
        <w:t xml:space="preserve"> la Commission sur le large bande</w:t>
      </w:r>
      <w:r w:rsidR="00396A6B" w:rsidRPr="00E31B64">
        <w:rPr>
          <w:rFonts w:eastAsiaTheme="minorEastAsia"/>
          <w:lang w:eastAsia="ko-KR"/>
        </w:rPr>
        <w:t xml:space="preserve"> </w:t>
      </w:r>
      <w:r w:rsidR="00C272FD" w:rsidRPr="00E31B64">
        <w:rPr>
          <w:rFonts w:eastAsiaTheme="minorEastAsia"/>
          <w:lang w:eastAsia="ko-KR"/>
        </w:rPr>
        <w:t>au service du développement numérique,</w:t>
      </w:r>
      <w:r w:rsidR="00396A6B" w:rsidRPr="00E31B64">
        <w:rPr>
          <w:rFonts w:eastAsiaTheme="minorEastAsia"/>
          <w:lang w:eastAsia="ko-KR"/>
        </w:rPr>
        <w:t xml:space="preserve"> </w:t>
      </w:r>
      <w:r w:rsidR="00C272FD" w:rsidRPr="00E31B64">
        <w:rPr>
          <w:rFonts w:eastAsiaTheme="minorEastAsia"/>
          <w:lang w:eastAsia="ko-KR"/>
        </w:rPr>
        <w:t>afin de renforcer les activités visant à développer le large bande et à donner davantage de poids à l</w:t>
      </w:r>
      <w:r w:rsidR="00E85A0F" w:rsidRPr="00E31B64">
        <w:rPr>
          <w:rFonts w:eastAsiaTheme="minorEastAsia"/>
          <w:lang w:eastAsia="ko-KR"/>
        </w:rPr>
        <w:t>'</w:t>
      </w:r>
      <w:r w:rsidR="00C272FD" w:rsidRPr="00E31B64">
        <w:rPr>
          <w:rFonts w:eastAsiaTheme="minorEastAsia"/>
          <w:lang w:eastAsia="ko-KR"/>
        </w:rPr>
        <w:t>utilisation des applications des TIC</w:t>
      </w:r>
      <w:r w:rsidR="00396A6B" w:rsidRPr="00E31B64">
        <w:rPr>
          <w:lang w:eastAsia="ko-KR"/>
        </w:rPr>
        <w:t>;</w:t>
      </w:r>
    </w:p>
    <w:p w:rsidR="00AC34B6" w:rsidRPr="00E31B64" w:rsidRDefault="00AC34B6" w:rsidP="006C4580">
      <w:pPr>
        <w:widowControl w:val="0"/>
        <w:rPr>
          <w:lang w:eastAsia="ko-KR"/>
        </w:rPr>
      </w:pPr>
      <w:r w:rsidRPr="00E54748">
        <w:rPr>
          <w:rFonts w:eastAsiaTheme="minorEastAsia"/>
          <w:i/>
          <w:iCs/>
          <w:lang w:eastAsia="ko-KR"/>
        </w:rPr>
        <w:t>c)</w:t>
      </w:r>
      <w:r w:rsidRPr="00E31B64">
        <w:rPr>
          <w:rFonts w:eastAsiaTheme="minorEastAsia"/>
          <w:lang w:eastAsia="ko-KR"/>
        </w:rPr>
        <w:tab/>
      </w:r>
      <w:r w:rsidR="00C272FD" w:rsidRPr="00E31B64">
        <w:rPr>
          <w:rFonts w:eastAsiaTheme="minorEastAsia"/>
          <w:lang w:eastAsia="ko-KR"/>
        </w:rPr>
        <w:t>que l</w:t>
      </w:r>
      <w:r w:rsidR="00E85A0F" w:rsidRPr="00E31B64">
        <w:rPr>
          <w:rFonts w:eastAsiaTheme="minorEastAsia"/>
          <w:lang w:eastAsia="ko-KR"/>
        </w:rPr>
        <w:t>'</w:t>
      </w:r>
      <w:r w:rsidR="00C272FD" w:rsidRPr="00E31B64">
        <w:rPr>
          <w:rFonts w:eastAsiaTheme="minorEastAsia"/>
          <w:lang w:eastAsia="ko-KR"/>
        </w:rPr>
        <w:t>UIT a joué</w:t>
      </w:r>
      <w:r w:rsidR="00FD5AEF">
        <w:rPr>
          <w:rFonts w:eastAsiaTheme="minorEastAsia"/>
          <w:lang w:eastAsia="ko-KR"/>
        </w:rPr>
        <w:t xml:space="preserve"> un rôle</w:t>
      </w:r>
      <w:r w:rsidR="00C272FD" w:rsidRPr="00E31B64">
        <w:rPr>
          <w:rFonts w:eastAsiaTheme="minorEastAsia"/>
          <w:lang w:eastAsia="ko-KR"/>
        </w:rPr>
        <w:t xml:space="preserve"> déterminant dans la mise en œuvre des résultats du SMSI, tant pour les réseaux que pour les applications, et qu</w:t>
      </w:r>
      <w:r w:rsidR="00E85A0F" w:rsidRPr="00E31B64">
        <w:rPr>
          <w:rFonts w:eastAsiaTheme="minorEastAsia"/>
          <w:lang w:eastAsia="ko-KR"/>
        </w:rPr>
        <w:t>'</w:t>
      </w:r>
      <w:r w:rsidR="00C272FD" w:rsidRPr="00E31B64">
        <w:rPr>
          <w:rFonts w:eastAsiaTheme="minorEastAsia"/>
          <w:lang w:eastAsia="ko-KR"/>
        </w:rPr>
        <w:t>elle s</w:t>
      </w:r>
      <w:r w:rsidR="00E85A0F" w:rsidRPr="00E31B64">
        <w:rPr>
          <w:rFonts w:eastAsiaTheme="minorEastAsia"/>
          <w:lang w:eastAsia="ko-KR"/>
        </w:rPr>
        <w:t>'</w:t>
      </w:r>
      <w:r w:rsidR="00C272FD" w:rsidRPr="00E31B64">
        <w:rPr>
          <w:rFonts w:eastAsiaTheme="minorEastAsia"/>
          <w:lang w:eastAsia="ko-KR"/>
        </w:rPr>
        <w:t>est vue confier</w:t>
      </w:r>
      <w:r w:rsidR="00396A6B" w:rsidRPr="00E31B64">
        <w:rPr>
          <w:rFonts w:eastAsiaTheme="minorEastAsia"/>
          <w:lang w:eastAsia="ko-KR"/>
        </w:rPr>
        <w:t xml:space="preserve"> </w:t>
      </w:r>
      <w:r w:rsidR="00C272FD" w:rsidRPr="00E31B64">
        <w:rPr>
          <w:rFonts w:eastAsiaTheme="minorEastAsia"/>
          <w:lang w:eastAsia="ko-KR"/>
        </w:rPr>
        <w:t>le rôle de modérateur et de coordonnateur pour</w:t>
      </w:r>
      <w:r w:rsidR="00396A6B" w:rsidRPr="00E31B64">
        <w:rPr>
          <w:rFonts w:eastAsiaTheme="minorEastAsia"/>
          <w:lang w:eastAsia="ko-KR"/>
        </w:rPr>
        <w:t xml:space="preserve"> </w:t>
      </w:r>
      <w:r w:rsidR="00C272FD" w:rsidRPr="00E31B64">
        <w:rPr>
          <w:rFonts w:eastAsiaTheme="minorEastAsia"/>
          <w:lang w:eastAsia="ko-KR"/>
        </w:rPr>
        <w:t>l</w:t>
      </w:r>
      <w:r w:rsidR="00E85A0F" w:rsidRPr="00E31B64">
        <w:rPr>
          <w:rFonts w:eastAsiaTheme="minorEastAsia"/>
          <w:lang w:eastAsia="ko-KR"/>
        </w:rPr>
        <w:t>'</w:t>
      </w:r>
      <w:r w:rsidR="00C272FD" w:rsidRPr="00E31B64">
        <w:rPr>
          <w:rFonts w:eastAsiaTheme="minorEastAsia"/>
          <w:lang w:eastAsia="ko-KR"/>
        </w:rPr>
        <w:t>infrastructure de l</w:t>
      </w:r>
      <w:r w:rsidR="00E85A0F" w:rsidRPr="00E31B64">
        <w:rPr>
          <w:rFonts w:eastAsiaTheme="minorEastAsia"/>
          <w:lang w:eastAsia="ko-KR"/>
        </w:rPr>
        <w:t>'</w:t>
      </w:r>
      <w:r w:rsidR="00C272FD" w:rsidRPr="00E31B64">
        <w:rPr>
          <w:rFonts w:eastAsiaTheme="minorEastAsia"/>
          <w:lang w:eastAsia="ko-KR"/>
        </w:rPr>
        <w:t>information et de</w:t>
      </w:r>
      <w:r w:rsidR="00396A6B" w:rsidRPr="00E31B64">
        <w:rPr>
          <w:rFonts w:eastAsiaTheme="minorEastAsia"/>
          <w:lang w:eastAsia="ko-KR"/>
        </w:rPr>
        <w:t xml:space="preserve"> </w:t>
      </w:r>
      <w:r w:rsidR="00C272FD" w:rsidRPr="00E31B64">
        <w:rPr>
          <w:rFonts w:eastAsiaTheme="minorEastAsia"/>
          <w:lang w:eastAsia="ko-KR"/>
        </w:rPr>
        <w:t>la communication</w:t>
      </w:r>
      <w:r w:rsidR="00C272FD" w:rsidRPr="00E31B64">
        <w:rPr>
          <w:lang w:eastAsia="ko-KR"/>
        </w:rPr>
        <w:t xml:space="preserve"> (grande orientation</w:t>
      </w:r>
      <w:r w:rsidR="00FD5AEF">
        <w:rPr>
          <w:lang w:eastAsia="ko-KR"/>
        </w:rPr>
        <w:t> </w:t>
      </w:r>
      <w:r w:rsidR="00C272FD" w:rsidRPr="00E31B64">
        <w:rPr>
          <w:lang w:eastAsia="ko-KR"/>
        </w:rPr>
        <w:t>C2)</w:t>
      </w:r>
      <w:r w:rsidR="006C4580">
        <w:rPr>
          <w:lang w:eastAsia="ko-KR"/>
        </w:rPr>
        <w:t xml:space="preserve"> et </w:t>
      </w:r>
      <w:r w:rsidR="00C272FD" w:rsidRPr="00E31B64">
        <w:rPr>
          <w:lang w:eastAsia="ko-KR"/>
        </w:rPr>
        <w:t>le rôle</w:t>
      </w:r>
      <w:r w:rsidR="00396A6B" w:rsidRPr="00E31B64">
        <w:rPr>
          <w:lang w:eastAsia="ko-KR"/>
        </w:rPr>
        <w:t xml:space="preserve"> </w:t>
      </w:r>
      <w:r w:rsidR="00C272FD" w:rsidRPr="00E31B64">
        <w:rPr>
          <w:lang w:eastAsia="ko-KR"/>
        </w:rPr>
        <w:t xml:space="preserve">de </w:t>
      </w:r>
      <w:r w:rsidR="00FD5AEF">
        <w:rPr>
          <w:color w:val="000000"/>
        </w:rPr>
        <w:t>co</w:t>
      </w:r>
      <w:r w:rsidR="00C272FD" w:rsidRPr="00E31B64">
        <w:rPr>
          <w:color w:val="000000"/>
        </w:rPr>
        <w:t>coordonnateur</w:t>
      </w:r>
      <w:r w:rsidR="00F03D86" w:rsidRPr="00E31B64">
        <w:rPr>
          <w:color w:val="000000"/>
        </w:rPr>
        <w:t xml:space="preserve"> en ce qui concerne la mise en œuvre plus active des applications des TIC</w:t>
      </w:r>
      <w:r w:rsidR="00396A6B" w:rsidRPr="00E31B64">
        <w:rPr>
          <w:color w:val="000000"/>
        </w:rPr>
        <w:t xml:space="preserve"> </w:t>
      </w:r>
      <w:r w:rsidR="00F03D86" w:rsidRPr="00E31B64">
        <w:rPr>
          <w:color w:val="000000"/>
        </w:rPr>
        <w:t>(</w:t>
      </w:r>
      <w:r w:rsidR="00C272FD" w:rsidRPr="00E31B64">
        <w:rPr>
          <w:color w:val="000000"/>
        </w:rPr>
        <w:t>grande</w:t>
      </w:r>
      <w:r w:rsidR="00396A6B" w:rsidRPr="00E31B64">
        <w:rPr>
          <w:color w:val="000000"/>
        </w:rPr>
        <w:t xml:space="preserve"> </w:t>
      </w:r>
      <w:r w:rsidR="00C272FD" w:rsidRPr="00E31B64">
        <w:rPr>
          <w:color w:val="000000"/>
        </w:rPr>
        <w:t>orientation</w:t>
      </w:r>
      <w:r w:rsidR="00C272FD" w:rsidRPr="00E31B64">
        <w:rPr>
          <w:lang w:eastAsia="ko-KR"/>
        </w:rPr>
        <w:t xml:space="preserve"> C7</w:t>
      </w:r>
      <w:r w:rsidR="00F03D86" w:rsidRPr="00E31B64">
        <w:rPr>
          <w:lang w:eastAsia="ko-KR"/>
        </w:rPr>
        <w:t>)</w:t>
      </w:r>
      <w:r w:rsidR="00EC20B5">
        <w:rPr>
          <w:lang w:eastAsia="ko-KR"/>
        </w:rPr>
        <w:t>,</w:t>
      </w:r>
    </w:p>
    <w:p w:rsidR="00AC34B6" w:rsidRPr="00E31B64" w:rsidRDefault="000B20AF" w:rsidP="00BE76B0">
      <w:pPr>
        <w:pStyle w:val="Call"/>
        <w:rPr>
          <w:rFonts w:eastAsia="Malgun Gothic"/>
          <w:lang w:eastAsia="en-AU"/>
        </w:rPr>
      </w:pPr>
      <w:proofErr w:type="gramStart"/>
      <w:r w:rsidRPr="00E31B64">
        <w:rPr>
          <w:rFonts w:eastAsiaTheme="minorEastAsia"/>
          <w:lang w:eastAsia="ko-KR"/>
        </w:rPr>
        <w:t>reconnaissant</w:t>
      </w:r>
      <w:proofErr w:type="gramEnd"/>
      <w:r w:rsidRPr="00E31B64">
        <w:rPr>
          <w:rFonts w:eastAsiaTheme="minorEastAsia"/>
          <w:lang w:eastAsia="ko-KR"/>
        </w:rPr>
        <w:t xml:space="preserve"> </w:t>
      </w:r>
    </w:p>
    <w:p w:rsidR="00AC34B6" w:rsidRPr="00E31B64" w:rsidRDefault="00AC34B6" w:rsidP="00FD5AEF">
      <w:pPr>
        <w:widowControl w:val="0"/>
        <w:snapToGrid w:val="0"/>
        <w:rPr>
          <w:rFonts w:eastAsiaTheme="minorEastAsia"/>
          <w:lang w:eastAsia="ko-KR"/>
        </w:rPr>
      </w:pPr>
      <w:r w:rsidRPr="00DD30AA">
        <w:rPr>
          <w:i/>
          <w:iCs/>
          <w:lang w:eastAsia="ko-KR"/>
        </w:rPr>
        <w:t>a)</w:t>
      </w:r>
      <w:r w:rsidRPr="00E31B64">
        <w:rPr>
          <w:lang w:eastAsia="ko-KR"/>
        </w:rPr>
        <w:tab/>
      </w:r>
      <w:r w:rsidR="00F03D86" w:rsidRPr="00E31B64">
        <w:rPr>
          <w:lang w:eastAsia="ko-KR"/>
        </w:rPr>
        <w:t xml:space="preserve">que les </w:t>
      </w:r>
      <w:r w:rsidR="00FD5AEF">
        <w:rPr>
          <w:lang w:eastAsia="ko-KR"/>
        </w:rPr>
        <w:t>té</w:t>
      </w:r>
      <w:r w:rsidRPr="00E31B64">
        <w:rPr>
          <w:lang w:eastAsia="ko-KR"/>
        </w:rPr>
        <w:t>l</w:t>
      </w:r>
      <w:r w:rsidR="00FD5AEF">
        <w:rPr>
          <w:lang w:eastAsia="ko-KR"/>
        </w:rPr>
        <w:t>é</w:t>
      </w:r>
      <w:r w:rsidRPr="00E31B64">
        <w:rPr>
          <w:lang w:eastAsia="ko-KR"/>
        </w:rPr>
        <w:t>communications/</w:t>
      </w:r>
      <w:r w:rsidR="00F03D86" w:rsidRPr="00E31B64">
        <w:rPr>
          <w:lang w:eastAsia="ko-KR"/>
        </w:rPr>
        <w:t>TIC</w:t>
      </w:r>
      <w:r w:rsidRPr="00E31B64">
        <w:rPr>
          <w:lang w:eastAsia="ko-KR"/>
        </w:rPr>
        <w:t xml:space="preserve"> </w:t>
      </w:r>
      <w:r w:rsidR="00F03D86" w:rsidRPr="00E31B64">
        <w:rPr>
          <w:lang w:eastAsia="ko-KR"/>
        </w:rPr>
        <w:t>peuvent renforcer la compétitivité en augmentant la productivité d</w:t>
      </w:r>
      <w:r w:rsidR="00E85A0F" w:rsidRPr="00E31B64">
        <w:rPr>
          <w:lang w:eastAsia="ko-KR"/>
        </w:rPr>
        <w:t>'</w:t>
      </w:r>
      <w:r w:rsidR="00F03D86" w:rsidRPr="00E31B64">
        <w:rPr>
          <w:lang w:eastAsia="ko-KR"/>
        </w:rPr>
        <w:t>autres secteurs</w:t>
      </w:r>
      <w:r w:rsidR="00396A6B" w:rsidRPr="00E31B64">
        <w:rPr>
          <w:lang w:eastAsia="ko-KR"/>
        </w:rPr>
        <w:t xml:space="preserve"> </w:t>
      </w:r>
      <w:r w:rsidR="00F03D86" w:rsidRPr="00E31B64">
        <w:rPr>
          <w:lang w:eastAsia="ko-KR"/>
        </w:rPr>
        <w:t>et permettre</w:t>
      </w:r>
      <w:r w:rsidR="00396A6B" w:rsidRPr="00E31B64">
        <w:rPr>
          <w:lang w:eastAsia="ko-KR"/>
        </w:rPr>
        <w:t xml:space="preserve"> </w:t>
      </w:r>
      <w:r w:rsidR="00F03D86" w:rsidRPr="00E31B64">
        <w:rPr>
          <w:lang w:eastAsia="ko-KR"/>
        </w:rPr>
        <w:t>des gains d</w:t>
      </w:r>
      <w:r w:rsidR="00E85A0F" w:rsidRPr="00E31B64">
        <w:rPr>
          <w:lang w:eastAsia="ko-KR"/>
        </w:rPr>
        <w:t>'</w:t>
      </w:r>
      <w:r w:rsidR="00F03D86" w:rsidRPr="00E31B64">
        <w:rPr>
          <w:lang w:eastAsia="ko-KR"/>
        </w:rPr>
        <w:t>efficacité ainsi qu</w:t>
      </w:r>
      <w:r w:rsidR="00E85A0F" w:rsidRPr="00E31B64">
        <w:rPr>
          <w:lang w:eastAsia="ko-KR"/>
        </w:rPr>
        <w:t>'</w:t>
      </w:r>
      <w:r w:rsidR="00F03D86" w:rsidRPr="00E31B64">
        <w:rPr>
          <w:lang w:eastAsia="ko-KR"/>
        </w:rPr>
        <w:t>une amélioration</w:t>
      </w:r>
      <w:r w:rsidR="00396A6B" w:rsidRPr="00E31B64">
        <w:rPr>
          <w:lang w:eastAsia="ko-KR"/>
        </w:rPr>
        <w:t xml:space="preserve"> </w:t>
      </w:r>
      <w:r w:rsidR="00F03D86" w:rsidRPr="00E31B64">
        <w:rPr>
          <w:lang w:eastAsia="ko-KR"/>
        </w:rPr>
        <w:t>de tous les aspects de notre vie quotidienne</w:t>
      </w:r>
      <w:r w:rsidR="0081187C">
        <w:rPr>
          <w:lang w:eastAsia="ko-KR"/>
        </w:rPr>
        <w:t>;</w:t>
      </w:r>
    </w:p>
    <w:p w:rsidR="00AC34B6" w:rsidRPr="00E31B64" w:rsidRDefault="00AC34B6" w:rsidP="0081187C">
      <w:pPr>
        <w:widowControl w:val="0"/>
        <w:snapToGrid w:val="0"/>
        <w:rPr>
          <w:rFonts w:eastAsiaTheme="minorEastAsia"/>
          <w:lang w:eastAsia="ko-KR"/>
        </w:rPr>
      </w:pPr>
      <w:r w:rsidRPr="00DD30AA">
        <w:rPr>
          <w:rFonts w:eastAsiaTheme="minorEastAsia"/>
          <w:i/>
          <w:iCs/>
          <w:lang w:eastAsia="ko-KR"/>
        </w:rPr>
        <w:t>b)</w:t>
      </w:r>
      <w:r w:rsidRPr="00E31B64">
        <w:rPr>
          <w:rFonts w:eastAsiaTheme="minorEastAsia"/>
          <w:lang w:eastAsia="ko-KR"/>
        </w:rPr>
        <w:tab/>
      </w:r>
      <w:r w:rsidR="000B20AF" w:rsidRPr="00E31B64">
        <w:rPr>
          <w:rFonts w:eastAsiaTheme="minorEastAsia"/>
          <w:lang w:eastAsia="ko-KR"/>
        </w:rPr>
        <w:t>que les avantages du déploiement de réseaux, comme les réseaux large</w:t>
      </w:r>
      <w:r w:rsidR="00396A6B" w:rsidRPr="00E31B64">
        <w:rPr>
          <w:rFonts w:eastAsiaTheme="minorEastAsia"/>
          <w:lang w:eastAsia="ko-KR"/>
        </w:rPr>
        <w:t xml:space="preserve"> </w:t>
      </w:r>
      <w:r w:rsidR="000B20AF" w:rsidRPr="00E31B64">
        <w:rPr>
          <w:rFonts w:eastAsiaTheme="minorEastAsia"/>
          <w:lang w:eastAsia="ko-KR"/>
        </w:rPr>
        <w:t>bande</w:t>
      </w:r>
      <w:r w:rsidR="00396A6B" w:rsidRPr="00E31B64">
        <w:rPr>
          <w:rFonts w:eastAsiaTheme="minorEastAsia"/>
          <w:lang w:eastAsia="ko-KR"/>
        </w:rPr>
        <w:t>,</w:t>
      </w:r>
      <w:r w:rsidR="000B20AF" w:rsidRPr="00E31B64">
        <w:rPr>
          <w:rFonts w:eastAsiaTheme="minorEastAsia"/>
          <w:lang w:eastAsia="ko-KR"/>
        </w:rPr>
        <w:t xml:space="preserve"> ne se concrétiseront pleinement qu</w:t>
      </w:r>
      <w:r w:rsidR="00E85A0F" w:rsidRPr="00E31B64">
        <w:rPr>
          <w:rFonts w:eastAsiaTheme="minorEastAsia"/>
          <w:lang w:eastAsia="ko-KR"/>
        </w:rPr>
        <w:t>'</w:t>
      </w:r>
      <w:r w:rsidR="000B20AF" w:rsidRPr="00E31B64">
        <w:rPr>
          <w:rFonts w:eastAsiaTheme="minorEastAsia"/>
          <w:lang w:eastAsia="ko-KR"/>
        </w:rPr>
        <w:t>avec la mise en place et l</w:t>
      </w:r>
      <w:r w:rsidR="00E85A0F" w:rsidRPr="00E31B64">
        <w:rPr>
          <w:rFonts w:eastAsiaTheme="minorEastAsia"/>
          <w:lang w:eastAsia="ko-KR"/>
        </w:rPr>
        <w:t>'</w:t>
      </w:r>
      <w:r w:rsidR="000B20AF" w:rsidRPr="00E31B64">
        <w:rPr>
          <w:rFonts w:eastAsiaTheme="minorEastAsia"/>
          <w:lang w:eastAsia="ko-KR"/>
        </w:rPr>
        <w:t xml:space="preserve">utilisation active de </w:t>
      </w:r>
      <w:r w:rsidR="0081187C">
        <w:rPr>
          <w:rFonts w:eastAsiaTheme="minorEastAsia"/>
          <w:lang w:eastAsia="ko-KR"/>
        </w:rPr>
        <w:t xml:space="preserve">diverses </w:t>
      </w:r>
      <w:r w:rsidR="000B20AF" w:rsidRPr="00E31B64">
        <w:rPr>
          <w:rFonts w:eastAsiaTheme="minorEastAsia"/>
          <w:lang w:eastAsia="ko-KR"/>
        </w:rPr>
        <w:t xml:space="preserve">applications et </w:t>
      </w:r>
      <w:r w:rsidR="0081187C">
        <w:rPr>
          <w:rFonts w:eastAsiaTheme="minorEastAsia"/>
          <w:lang w:eastAsia="ko-KR"/>
        </w:rPr>
        <w:t xml:space="preserve">divers </w:t>
      </w:r>
      <w:r w:rsidR="000B20AF" w:rsidRPr="00E31B64">
        <w:rPr>
          <w:rFonts w:eastAsiaTheme="minorEastAsia"/>
          <w:lang w:eastAsia="ko-KR"/>
        </w:rPr>
        <w:t>services</w:t>
      </w:r>
      <w:r w:rsidR="00396A6B" w:rsidRPr="00E31B64">
        <w:rPr>
          <w:rFonts w:eastAsiaTheme="minorEastAsia"/>
          <w:lang w:eastAsia="ko-KR"/>
        </w:rPr>
        <w:t xml:space="preserve"> </w:t>
      </w:r>
      <w:r w:rsidR="00F03D86" w:rsidRPr="00E31B64">
        <w:rPr>
          <w:rFonts w:eastAsiaTheme="minorEastAsia"/>
          <w:lang w:eastAsia="ko-KR"/>
        </w:rPr>
        <w:t>TIC</w:t>
      </w:r>
      <w:r w:rsidR="0081187C">
        <w:rPr>
          <w:rFonts w:eastAsiaTheme="minorEastAsia"/>
          <w:lang w:eastAsia="ko-KR"/>
        </w:rPr>
        <w:t>;</w:t>
      </w:r>
    </w:p>
    <w:p w:rsidR="00AC34B6" w:rsidRPr="00E31B64" w:rsidRDefault="00AC34B6" w:rsidP="003C11FB">
      <w:pPr>
        <w:keepLines/>
        <w:widowControl w:val="0"/>
        <w:snapToGrid w:val="0"/>
        <w:rPr>
          <w:rFonts w:eastAsiaTheme="minorEastAsia"/>
          <w:lang w:eastAsia="ko-KR"/>
        </w:rPr>
      </w:pPr>
      <w:r w:rsidRPr="00DD30AA">
        <w:rPr>
          <w:rFonts w:eastAsiaTheme="minorEastAsia"/>
          <w:i/>
          <w:iCs/>
          <w:lang w:eastAsia="ko-KR"/>
        </w:rPr>
        <w:t>c)</w:t>
      </w:r>
      <w:r w:rsidRPr="00E31B64">
        <w:rPr>
          <w:rFonts w:eastAsiaTheme="minorEastAsia"/>
          <w:lang w:eastAsia="ko-KR"/>
        </w:rPr>
        <w:tab/>
      </w:r>
      <w:r w:rsidR="000B20AF" w:rsidRPr="00E31B64">
        <w:rPr>
          <w:rFonts w:eastAsiaTheme="minorEastAsia"/>
          <w:lang w:eastAsia="ko-KR"/>
        </w:rPr>
        <w:t>qu</w:t>
      </w:r>
      <w:r w:rsidR="00E85A0F" w:rsidRPr="00E31B64">
        <w:rPr>
          <w:rFonts w:eastAsiaTheme="minorEastAsia"/>
          <w:lang w:eastAsia="ko-KR"/>
        </w:rPr>
        <w:t>'</w:t>
      </w:r>
      <w:r w:rsidR="000B20AF" w:rsidRPr="00E31B64">
        <w:rPr>
          <w:rFonts w:eastAsiaTheme="minorEastAsia"/>
          <w:lang w:eastAsia="ko-KR"/>
        </w:rPr>
        <w:t>une coopération et</w:t>
      </w:r>
      <w:r w:rsidR="00396A6B" w:rsidRPr="00E31B64">
        <w:rPr>
          <w:rFonts w:eastAsiaTheme="minorEastAsia"/>
          <w:lang w:eastAsia="ko-KR"/>
        </w:rPr>
        <w:t xml:space="preserve"> </w:t>
      </w:r>
      <w:r w:rsidR="000B20AF" w:rsidRPr="00E31B64">
        <w:rPr>
          <w:rFonts w:eastAsiaTheme="minorEastAsia"/>
          <w:lang w:eastAsia="ko-KR"/>
        </w:rPr>
        <w:t>une coordination entre les différents protagonistes concernés sont nécessaires, à plusieurs niveaux, pour faciliter le déploiement des réseaux et l</w:t>
      </w:r>
      <w:r w:rsidR="00E85A0F" w:rsidRPr="00E31B64">
        <w:rPr>
          <w:rFonts w:eastAsiaTheme="minorEastAsia"/>
          <w:lang w:eastAsia="ko-KR"/>
        </w:rPr>
        <w:t>'</w:t>
      </w:r>
      <w:r w:rsidR="000B20AF" w:rsidRPr="00E31B64">
        <w:rPr>
          <w:rFonts w:eastAsiaTheme="minorEastAsia"/>
          <w:lang w:eastAsia="ko-KR"/>
        </w:rPr>
        <w:t>essor des applications des</w:t>
      </w:r>
      <w:r w:rsidR="00396A6B" w:rsidRPr="00E31B64">
        <w:rPr>
          <w:rFonts w:eastAsiaTheme="minorEastAsia"/>
          <w:lang w:eastAsia="ko-KR"/>
        </w:rPr>
        <w:t xml:space="preserve"> </w:t>
      </w:r>
      <w:r w:rsidR="00F03D86" w:rsidRPr="00E31B64">
        <w:rPr>
          <w:rFonts w:eastAsiaTheme="minorEastAsia"/>
          <w:lang w:eastAsia="ko-KR"/>
        </w:rPr>
        <w:t>TIC</w:t>
      </w:r>
      <w:r w:rsidR="00DD30AA">
        <w:rPr>
          <w:rFonts w:eastAsiaTheme="minorEastAsia"/>
          <w:lang w:eastAsia="ko-KR"/>
        </w:rPr>
        <w:t>;</w:t>
      </w:r>
    </w:p>
    <w:p w:rsidR="00AC34B6" w:rsidRPr="00E31B64" w:rsidRDefault="00AC34B6" w:rsidP="003C11FB">
      <w:pPr>
        <w:widowControl w:val="0"/>
        <w:snapToGrid w:val="0"/>
        <w:rPr>
          <w:rFonts w:eastAsiaTheme="minorEastAsia"/>
          <w:lang w:eastAsia="ko-KR"/>
        </w:rPr>
      </w:pPr>
      <w:r w:rsidRPr="00DD30AA">
        <w:rPr>
          <w:rFonts w:eastAsiaTheme="minorEastAsia"/>
          <w:i/>
          <w:iCs/>
          <w:lang w:eastAsia="ko-KR"/>
        </w:rPr>
        <w:t>d)</w:t>
      </w:r>
      <w:r w:rsidRPr="00E31B64">
        <w:rPr>
          <w:rFonts w:eastAsiaTheme="minorEastAsia"/>
          <w:lang w:eastAsia="ko-KR"/>
        </w:rPr>
        <w:tab/>
      </w:r>
      <w:r w:rsidR="000B20AF" w:rsidRPr="00E31B64">
        <w:rPr>
          <w:rFonts w:eastAsiaTheme="minorEastAsia"/>
          <w:lang w:eastAsia="ko-KR"/>
        </w:rPr>
        <w:t>que, pour que les utilisateurs se familiarisent avec l</w:t>
      </w:r>
      <w:r w:rsidR="00E85A0F" w:rsidRPr="00E31B64">
        <w:rPr>
          <w:rFonts w:eastAsiaTheme="minorEastAsia"/>
          <w:lang w:eastAsia="ko-KR"/>
        </w:rPr>
        <w:t>'</w:t>
      </w:r>
      <w:r w:rsidR="000B20AF" w:rsidRPr="00E31B64">
        <w:rPr>
          <w:rFonts w:eastAsiaTheme="minorEastAsia"/>
          <w:lang w:eastAsia="ko-KR"/>
        </w:rPr>
        <w:t>utilisation des applications des TIC</w:t>
      </w:r>
      <w:r w:rsidR="00396A6B" w:rsidRPr="00E31B64">
        <w:rPr>
          <w:rFonts w:eastAsiaTheme="minorEastAsia"/>
          <w:lang w:eastAsia="ko-KR"/>
        </w:rPr>
        <w:t>,</w:t>
      </w:r>
      <w:r w:rsidR="000B20AF" w:rsidRPr="00E31B64">
        <w:rPr>
          <w:rFonts w:eastAsiaTheme="minorEastAsia"/>
          <w:lang w:eastAsia="ko-KR"/>
        </w:rPr>
        <w:t xml:space="preserve"> il est important de concevoir une approche ou un cadre</w:t>
      </w:r>
      <w:r w:rsidR="00396A6B" w:rsidRPr="00E31B64">
        <w:rPr>
          <w:rFonts w:eastAsiaTheme="minorEastAsia"/>
          <w:lang w:eastAsia="ko-KR"/>
        </w:rPr>
        <w:t xml:space="preserve"> </w:t>
      </w:r>
      <w:r w:rsidR="000B20AF" w:rsidRPr="00E31B64">
        <w:rPr>
          <w:rFonts w:eastAsiaTheme="minorEastAsia"/>
          <w:lang w:eastAsia="ko-KR"/>
        </w:rPr>
        <w:t>permettant d</w:t>
      </w:r>
      <w:r w:rsidR="00E85A0F" w:rsidRPr="00E31B64">
        <w:rPr>
          <w:rFonts w:eastAsiaTheme="minorEastAsia"/>
          <w:lang w:eastAsia="ko-KR"/>
        </w:rPr>
        <w:t>'</w:t>
      </w:r>
      <w:r w:rsidR="000B20AF" w:rsidRPr="00E31B64">
        <w:rPr>
          <w:rFonts w:eastAsiaTheme="minorEastAsia"/>
          <w:lang w:eastAsia="ko-KR"/>
        </w:rPr>
        <w:t>intégrer les cultures locales dans les applications des</w:t>
      </w:r>
      <w:r w:rsidR="00396A6B" w:rsidRPr="00E31B64">
        <w:rPr>
          <w:rFonts w:eastAsiaTheme="minorEastAsia"/>
          <w:lang w:eastAsia="ko-KR"/>
        </w:rPr>
        <w:t xml:space="preserve"> </w:t>
      </w:r>
      <w:r w:rsidR="00F03D86" w:rsidRPr="00E31B64">
        <w:rPr>
          <w:rFonts w:eastAsiaTheme="minorEastAsia"/>
          <w:lang w:eastAsia="ko-KR"/>
        </w:rPr>
        <w:t>TIC</w:t>
      </w:r>
      <w:r w:rsidR="00396A6B" w:rsidRPr="00E31B64">
        <w:rPr>
          <w:rFonts w:eastAsiaTheme="minorEastAsia"/>
          <w:lang w:eastAsia="ko-KR"/>
        </w:rPr>
        <w:t>,</w:t>
      </w:r>
    </w:p>
    <w:p w:rsidR="00AC34B6" w:rsidRPr="00E31B64" w:rsidRDefault="000B20AF" w:rsidP="00BE76B0">
      <w:pPr>
        <w:pStyle w:val="Call"/>
        <w:rPr>
          <w:rFonts w:eastAsiaTheme="minorEastAsia"/>
          <w:lang w:eastAsia="ko-KR"/>
        </w:rPr>
      </w:pPr>
      <w:proofErr w:type="gramStart"/>
      <w:r w:rsidRPr="00E31B64">
        <w:rPr>
          <w:rFonts w:eastAsiaTheme="minorEastAsia"/>
          <w:lang w:eastAsia="ko-KR"/>
        </w:rPr>
        <w:t>décide</w:t>
      </w:r>
      <w:proofErr w:type="gramEnd"/>
      <w:r w:rsidRPr="00E31B64">
        <w:rPr>
          <w:rFonts w:eastAsiaTheme="minorEastAsia"/>
          <w:lang w:eastAsia="ko-KR"/>
        </w:rPr>
        <w:t xml:space="preserve"> de charger le Conseil </w:t>
      </w:r>
    </w:p>
    <w:p w:rsidR="00AC34B6" w:rsidRPr="00E31B64" w:rsidRDefault="00AC34B6" w:rsidP="003C11FB">
      <w:pPr>
        <w:rPr>
          <w:rFonts w:eastAsiaTheme="minorEastAsia"/>
          <w:lang w:eastAsia="ko-KR"/>
        </w:rPr>
      </w:pPr>
      <w:r w:rsidRPr="00E31B64">
        <w:rPr>
          <w:lang w:eastAsia="ko-KR"/>
        </w:rPr>
        <w:t>1</w:t>
      </w:r>
      <w:r w:rsidRPr="00E31B64">
        <w:rPr>
          <w:lang w:eastAsia="ko-KR"/>
        </w:rPr>
        <w:tab/>
      </w:r>
      <w:r w:rsidR="000B20AF" w:rsidRPr="00E31B64">
        <w:rPr>
          <w:lang w:eastAsia="ko-KR"/>
        </w:rPr>
        <w:t>d</w:t>
      </w:r>
      <w:r w:rsidR="00E85A0F" w:rsidRPr="00E31B64">
        <w:rPr>
          <w:lang w:eastAsia="ko-KR"/>
        </w:rPr>
        <w:t>'</w:t>
      </w:r>
      <w:r w:rsidR="000B20AF" w:rsidRPr="00E31B64">
        <w:rPr>
          <w:lang w:eastAsia="ko-KR"/>
        </w:rPr>
        <w:t xml:space="preserve">examiner le rapport du Secrétaire général </w:t>
      </w:r>
      <w:r w:rsidR="003C11FB">
        <w:rPr>
          <w:lang w:eastAsia="ko-KR"/>
        </w:rPr>
        <w:t xml:space="preserve">visé </w:t>
      </w:r>
      <w:r w:rsidR="000B20AF" w:rsidRPr="00E31B64">
        <w:rPr>
          <w:lang w:eastAsia="ko-KR"/>
        </w:rPr>
        <w:t xml:space="preserve">au point 4 du </w:t>
      </w:r>
      <w:r w:rsidR="000B20AF" w:rsidRPr="00C131E3">
        <w:rPr>
          <w:i/>
          <w:iCs/>
          <w:lang w:eastAsia="ko-KR"/>
        </w:rPr>
        <w:t>charge le Secrétaire général</w:t>
      </w:r>
      <w:r w:rsidR="000B20AF" w:rsidRPr="00E31B64">
        <w:rPr>
          <w:lang w:eastAsia="ko-KR"/>
        </w:rPr>
        <w:t xml:space="preserve"> ci-dessous</w:t>
      </w:r>
      <w:r w:rsidR="00396A6B" w:rsidRPr="00E31B64">
        <w:rPr>
          <w:lang w:eastAsia="ko-KR"/>
        </w:rPr>
        <w:t>;</w:t>
      </w:r>
    </w:p>
    <w:p w:rsidR="00AC34B6" w:rsidRPr="00E31B64" w:rsidRDefault="00AC34B6" w:rsidP="00555226">
      <w:pPr>
        <w:rPr>
          <w:rFonts w:eastAsiaTheme="minorEastAsia"/>
          <w:lang w:eastAsia="ko-KR"/>
        </w:rPr>
      </w:pPr>
      <w:r w:rsidRPr="00E31B64">
        <w:rPr>
          <w:lang w:eastAsia="ko-KR"/>
        </w:rPr>
        <w:t>2</w:t>
      </w:r>
      <w:r w:rsidRPr="00E31B64">
        <w:rPr>
          <w:lang w:eastAsia="ko-KR"/>
        </w:rPr>
        <w:tab/>
      </w:r>
      <w:r w:rsidR="000B20AF" w:rsidRPr="00E31B64">
        <w:rPr>
          <w:lang w:eastAsia="ko-KR"/>
        </w:rPr>
        <w:t>de réfléchir aux moyens</w:t>
      </w:r>
      <w:r w:rsidR="00396A6B" w:rsidRPr="00E31B64">
        <w:rPr>
          <w:lang w:eastAsia="ko-KR"/>
        </w:rPr>
        <w:t xml:space="preserve"> </w:t>
      </w:r>
      <w:r w:rsidR="000B20AF" w:rsidRPr="00E31B64">
        <w:rPr>
          <w:lang w:eastAsia="ko-KR"/>
        </w:rPr>
        <w:t>d</w:t>
      </w:r>
      <w:r w:rsidR="00E85A0F" w:rsidRPr="00E31B64">
        <w:rPr>
          <w:lang w:eastAsia="ko-KR"/>
        </w:rPr>
        <w:t>'</w:t>
      </w:r>
      <w:r w:rsidR="000B20AF" w:rsidRPr="00E31B64">
        <w:rPr>
          <w:lang w:eastAsia="ko-KR"/>
        </w:rPr>
        <w:t xml:space="preserve">étudier </w:t>
      </w:r>
      <w:r w:rsidR="00555226">
        <w:rPr>
          <w:lang w:eastAsia="ko-KR"/>
        </w:rPr>
        <w:t xml:space="preserve">plus avant </w:t>
      </w:r>
      <w:r w:rsidR="000B20AF" w:rsidRPr="00E31B64">
        <w:rPr>
          <w:lang w:eastAsia="ko-KR"/>
        </w:rPr>
        <w:t xml:space="preserve">cette question, </w:t>
      </w:r>
      <w:r w:rsidR="00555226">
        <w:rPr>
          <w:lang w:eastAsia="ko-KR"/>
        </w:rPr>
        <w:t xml:space="preserve">le cas échéant, </w:t>
      </w:r>
      <w:r w:rsidR="000B20AF" w:rsidRPr="00E31B64">
        <w:rPr>
          <w:lang w:eastAsia="ko-KR"/>
        </w:rPr>
        <w:t>et notamment d</w:t>
      </w:r>
      <w:r w:rsidR="00E85A0F" w:rsidRPr="00E31B64">
        <w:rPr>
          <w:lang w:eastAsia="ko-KR"/>
        </w:rPr>
        <w:t>'</w:t>
      </w:r>
      <w:r w:rsidR="000B20AF" w:rsidRPr="00E31B64">
        <w:rPr>
          <w:lang w:eastAsia="ko-KR"/>
        </w:rPr>
        <w:t>envisager la possibilité d</w:t>
      </w:r>
      <w:r w:rsidR="00E85A0F" w:rsidRPr="00E31B64">
        <w:rPr>
          <w:lang w:eastAsia="ko-KR"/>
        </w:rPr>
        <w:t>'</w:t>
      </w:r>
      <w:r w:rsidR="000B20AF" w:rsidRPr="00E31B64">
        <w:rPr>
          <w:lang w:eastAsia="ko-KR"/>
        </w:rPr>
        <w:t>inscrire cette question à l</w:t>
      </w:r>
      <w:r w:rsidR="00E85A0F" w:rsidRPr="00E31B64">
        <w:rPr>
          <w:lang w:eastAsia="ko-KR"/>
        </w:rPr>
        <w:t>'</w:t>
      </w:r>
      <w:r w:rsidR="000B20AF" w:rsidRPr="00E31B64">
        <w:rPr>
          <w:lang w:eastAsia="ko-KR"/>
        </w:rPr>
        <w:t>ordre du jour du prochain FMPT</w:t>
      </w:r>
      <w:r w:rsidR="00396A6B" w:rsidRPr="00E31B64">
        <w:rPr>
          <w:lang w:eastAsia="ko-KR"/>
        </w:rPr>
        <w:t>,</w:t>
      </w:r>
    </w:p>
    <w:p w:rsidR="00AC34B6" w:rsidRPr="00E31B64" w:rsidRDefault="003C11FB" w:rsidP="00BE76B0">
      <w:pPr>
        <w:pStyle w:val="Call"/>
        <w:rPr>
          <w:rFonts w:eastAsiaTheme="minorEastAsia"/>
          <w:lang w:eastAsia="ko-KR"/>
        </w:rPr>
      </w:pPr>
      <w:proofErr w:type="gramStart"/>
      <w:r>
        <w:rPr>
          <w:rFonts w:eastAsiaTheme="minorEastAsia"/>
          <w:lang w:eastAsia="ko-KR"/>
        </w:rPr>
        <w:t>charge</w:t>
      </w:r>
      <w:proofErr w:type="gramEnd"/>
      <w:r>
        <w:rPr>
          <w:rFonts w:eastAsiaTheme="minorEastAsia"/>
          <w:lang w:eastAsia="ko-KR"/>
        </w:rPr>
        <w:t xml:space="preserve"> le Secrétaire général</w:t>
      </w:r>
    </w:p>
    <w:p w:rsidR="00AC34B6" w:rsidRPr="00E31B64" w:rsidRDefault="00AC34B6" w:rsidP="002F12A4">
      <w:pPr>
        <w:rPr>
          <w:rFonts w:eastAsiaTheme="minorEastAsia"/>
          <w:lang w:eastAsia="ko-KR"/>
        </w:rPr>
      </w:pPr>
      <w:r w:rsidRPr="00E31B64">
        <w:rPr>
          <w:rFonts w:eastAsiaTheme="minorEastAsia"/>
          <w:lang w:eastAsia="ko-KR"/>
        </w:rPr>
        <w:t>1</w:t>
      </w:r>
      <w:r w:rsidRPr="00E31B64">
        <w:rPr>
          <w:rFonts w:eastAsiaTheme="minorEastAsia"/>
          <w:lang w:eastAsia="ko-KR"/>
        </w:rPr>
        <w:tab/>
      </w:r>
      <w:r w:rsidR="000B20AF" w:rsidRPr="00E31B64">
        <w:rPr>
          <w:rFonts w:eastAsiaTheme="minorEastAsia"/>
          <w:lang w:eastAsia="ko-KR"/>
        </w:rPr>
        <w:t xml:space="preserve">de continuer de suivre </w:t>
      </w:r>
      <w:r w:rsidR="00555226">
        <w:rPr>
          <w:rFonts w:eastAsiaTheme="minorEastAsia"/>
          <w:lang w:eastAsia="ko-KR"/>
        </w:rPr>
        <w:t xml:space="preserve">de près </w:t>
      </w:r>
      <w:r w:rsidR="000B20AF" w:rsidRPr="00E31B64">
        <w:rPr>
          <w:rFonts w:eastAsiaTheme="minorEastAsia"/>
          <w:lang w:eastAsia="ko-KR"/>
        </w:rPr>
        <w:t>les progrès réalisés</w:t>
      </w:r>
      <w:r w:rsidR="00AA2216" w:rsidRPr="00E31B64">
        <w:rPr>
          <w:rFonts w:eastAsiaTheme="minorEastAsia"/>
          <w:lang w:eastAsia="ko-KR"/>
        </w:rPr>
        <w:t xml:space="preserve"> </w:t>
      </w:r>
      <w:r w:rsidR="000B20AF" w:rsidRPr="00E31B64">
        <w:rPr>
          <w:rFonts w:eastAsiaTheme="minorEastAsia"/>
          <w:lang w:eastAsia="ko-KR"/>
        </w:rPr>
        <w:t xml:space="preserve">et </w:t>
      </w:r>
      <w:r w:rsidR="002F12A4">
        <w:rPr>
          <w:rFonts w:eastAsiaTheme="minorEastAsia"/>
          <w:lang w:eastAsia="ko-KR"/>
        </w:rPr>
        <w:t>l</w:t>
      </w:r>
      <w:r w:rsidR="000B20AF" w:rsidRPr="00E31B64">
        <w:rPr>
          <w:rFonts w:eastAsiaTheme="minorEastAsia"/>
          <w:lang w:eastAsia="ko-KR"/>
        </w:rPr>
        <w:t>es résultats obtenus</w:t>
      </w:r>
      <w:r w:rsidR="00AA2216" w:rsidRPr="00E31B64">
        <w:rPr>
          <w:rFonts w:eastAsiaTheme="minorEastAsia"/>
          <w:lang w:eastAsia="ko-KR"/>
        </w:rPr>
        <w:t xml:space="preserve"> dans la </w:t>
      </w:r>
      <w:r w:rsidR="002F12A4">
        <w:rPr>
          <w:rFonts w:eastAsiaTheme="minorEastAsia"/>
          <w:lang w:eastAsia="ko-KR"/>
        </w:rPr>
        <w:t xml:space="preserve">réalisation </w:t>
      </w:r>
      <w:r w:rsidR="00AA2216" w:rsidRPr="00E31B64">
        <w:rPr>
          <w:rFonts w:eastAsiaTheme="minorEastAsia"/>
          <w:lang w:eastAsia="ko-KR"/>
        </w:rPr>
        <w:t xml:space="preserve">des </w:t>
      </w:r>
      <w:r w:rsidR="00C131E3" w:rsidRPr="00E31B64">
        <w:rPr>
          <w:rFonts w:eastAsiaTheme="minorEastAsia"/>
          <w:lang w:eastAsia="ko-KR"/>
        </w:rPr>
        <w:t>O</w:t>
      </w:r>
      <w:r w:rsidR="00AA2216" w:rsidRPr="00E31B64">
        <w:rPr>
          <w:rFonts w:eastAsiaTheme="minorEastAsia"/>
          <w:lang w:eastAsia="ko-KR"/>
        </w:rPr>
        <w:t>bjectifs du Millénaire pour le développement fixés par l</w:t>
      </w:r>
      <w:r w:rsidR="00E85A0F" w:rsidRPr="00E31B64">
        <w:rPr>
          <w:rFonts w:eastAsiaTheme="minorEastAsia"/>
          <w:lang w:eastAsia="ko-KR"/>
        </w:rPr>
        <w:t>'</w:t>
      </w:r>
      <w:r w:rsidR="00AA2216" w:rsidRPr="00E31B64">
        <w:rPr>
          <w:rFonts w:eastAsiaTheme="minorEastAsia"/>
          <w:lang w:eastAsia="ko-KR"/>
        </w:rPr>
        <w:t>ONU ainsi que des objectifs du</w:t>
      </w:r>
      <w:r w:rsidR="00396A6B" w:rsidRPr="00E31B64">
        <w:rPr>
          <w:rFonts w:eastAsiaTheme="minorEastAsia"/>
          <w:lang w:eastAsia="ko-KR"/>
        </w:rPr>
        <w:t xml:space="preserve"> </w:t>
      </w:r>
      <w:r w:rsidR="00AA2216" w:rsidRPr="00E31B64">
        <w:rPr>
          <w:rFonts w:eastAsiaTheme="minorEastAsia"/>
          <w:lang w:eastAsia="ko-KR"/>
        </w:rPr>
        <w:t>SMSI et de</w:t>
      </w:r>
      <w:r w:rsidR="00396A6B" w:rsidRPr="00E31B64">
        <w:rPr>
          <w:rFonts w:eastAsiaTheme="minorEastAsia"/>
          <w:lang w:eastAsia="ko-KR"/>
        </w:rPr>
        <w:t xml:space="preserve"> </w:t>
      </w:r>
      <w:r w:rsidR="00AA2216" w:rsidRPr="00E31B64">
        <w:rPr>
          <w:rFonts w:eastAsiaTheme="minorEastAsia"/>
          <w:lang w:eastAsia="ko-KR"/>
        </w:rPr>
        <w:t>la Commission sur le large bande</w:t>
      </w:r>
      <w:r w:rsidR="00396A6B" w:rsidRPr="00E31B64">
        <w:rPr>
          <w:rFonts w:eastAsiaTheme="minorEastAsia"/>
          <w:lang w:eastAsia="ko-KR"/>
        </w:rPr>
        <w:t>;</w:t>
      </w:r>
    </w:p>
    <w:p w:rsidR="00AC34B6" w:rsidRPr="00E31B64" w:rsidRDefault="00AC34B6" w:rsidP="002F12A4">
      <w:pPr>
        <w:rPr>
          <w:rFonts w:eastAsiaTheme="minorEastAsia"/>
          <w:lang w:eastAsia="ko-KR"/>
        </w:rPr>
      </w:pPr>
      <w:r w:rsidRPr="00E31B64">
        <w:rPr>
          <w:rFonts w:eastAsiaTheme="minorEastAsia"/>
          <w:lang w:eastAsia="ko-KR"/>
        </w:rPr>
        <w:t>2</w:t>
      </w:r>
      <w:r w:rsidRPr="00E31B64">
        <w:rPr>
          <w:rFonts w:eastAsiaTheme="minorEastAsia"/>
          <w:lang w:eastAsia="ko-KR"/>
        </w:rPr>
        <w:tab/>
      </w:r>
      <w:r w:rsidR="00AA2216" w:rsidRPr="00E31B64">
        <w:rPr>
          <w:rFonts w:eastAsiaTheme="minorEastAsia"/>
          <w:lang w:eastAsia="ko-KR"/>
        </w:rPr>
        <w:t>de continuer de participer activement au</w:t>
      </w:r>
      <w:r w:rsidR="00396A6B" w:rsidRPr="00E31B64">
        <w:rPr>
          <w:rFonts w:eastAsiaTheme="minorEastAsia"/>
          <w:lang w:eastAsia="ko-KR"/>
        </w:rPr>
        <w:t xml:space="preserve"> </w:t>
      </w:r>
      <w:r w:rsidR="002F12A4">
        <w:rPr>
          <w:rFonts w:eastAsiaTheme="minorEastAsia"/>
          <w:lang w:eastAsia="ko-KR"/>
        </w:rPr>
        <w:t>p</w:t>
      </w:r>
      <w:r w:rsidR="00AA2216" w:rsidRPr="00E31B64">
        <w:rPr>
          <w:rFonts w:eastAsiaTheme="minorEastAsia"/>
          <w:lang w:eastAsia="ko-KR"/>
        </w:rPr>
        <w:t>rogramme</w:t>
      </w:r>
      <w:r w:rsidR="00396A6B" w:rsidRPr="00E31B64">
        <w:rPr>
          <w:rFonts w:eastAsiaTheme="minorEastAsia"/>
          <w:lang w:eastAsia="ko-KR"/>
        </w:rPr>
        <w:t xml:space="preserve"> </w:t>
      </w:r>
      <w:r w:rsidR="00AA2216" w:rsidRPr="00E31B64">
        <w:rPr>
          <w:rFonts w:eastAsiaTheme="minorEastAsia"/>
          <w:lang w:eastAsia="ko-KR"/>
        </w:rPr>
        <w:t>de développement pour l</w:t>
      </w:r>
      <w:r w:rsidR="00E85A0F" w:rsidRPr="00E31B64">
        <w:rPr>
          <w:rFonts w:eastAsiaTheme="minorEastAsia"/>
          <w:lang w:eastAsia="ko-KR"/>
        </w:rPr>
        <w:t>'</w:t>
      </w:r>
      <w:r w:rsidR="00AA2216" w:rsidRPr="00E31B64">
        <w:rPr>
          <w:rFonts w:eastAsiaTheme="minorEastAsia"/>
          <w:lang w:eastAsia="ko-KR"/>
        </w:rPr>
        <w:t>après</w:t>
      </w:r>
      <w:r w:rsidR="002F12A4">
        <w:rPr>
          <w:rFonts w:eastAsiaTheme="minorEastAsia"/>
          <w:lang w:eastAsia="ko-KR"/>
        </w:rPr>
        <w:noBreakHyphen/>
      </w:r>
      <w:r w:rsidR="00AA2216" w:rsidRPr="00E31B64">
        <w:rPr>
          <w:rFonts w:eastAsiaTheme="minorEastAsia"/>
          <w:lang w:eastAsia="ko-KR"/>
        </w:rPr>
        <w:t xml:space="preserve">2015, </w:t>
      </w:r>
      <w:r w:rsidR="002F12A4">
        <w:rPr>
          <w:rFonts w:eastAsiaTheme="minorEastAsia"/>
          <w:lang w:eastAsia="ko-KR"/>
        </w:rPr>
        <w:t>a</w:t>
      </w:r>
      <w:r w:rsidR="00AA2216" w:rsidRPr="00E31B64">
        <w:rPr>
          <w:rFonts w:eastAsiaTheme="minorEastAsia"/>
          <w:lang w:eastAsia="ko-KR"/>
        </w:rPr>
        <w:t>fin que l</w:t>
      </w:r>
      <w:r w:rsidR="00E85A0F" w:rsidRPr="00E31B64">
        <w:rPr>
          <w:rFonts w:eastAsiaTheme="minorEastAsia"/>
          <w:lang w:eastAsia="ko-KR"/>
        </w:rPr>
        <w:t>'</w:t>
      </w:r>
      <w:r w:rsidR="002F12A4" w:rsidRPr="00E31B64">
        <w:rPr>
          <w:rFonts w:eastAsiaTheme="minorEastAsia"/>
          <w:lang w:eastAsia="ko-KR"/>
        </w:rPr>
        <w:t>U</w:t>
      </w:r>
      <w:r w:rsidR="00AA2216" w:rsidRPr="00E31B64">
        <w:rPr>
          <w:rFonts w:eastAsiaTheme="minorEastAsia"/>
          <w:lang w:eastAsia="ko-KR"/>
        </w:rPr>
        <w:t>nion joue un rôle de premier plan dans la réalisation des buts et</w:t>
      </w:r>
      <w:r w:rsidR="00396A6B" w:rsidRPr="00E31B64">
        <w:rPr>
          <w:rFonts w:eastAsiaTheme="minorEastAsia"/>
          <w:lang w:eastAsia="ko-KR"/>
        </w:rPr>
        <w:t xml:space="preserve"> </w:t>
      </w:r>
      <w:r w:rsidR="00AA2216" w:rsidRPr="00E31B64">
        <w:rPr>
          <w:rFonts w:eastAsiaTheme="minorEastAsia"/>
          <w:lang w:eastAsia="ko-KR"/>
        </w:rPr>
        <w:t>des cibles de ce programme en favorisant l</w:t>
      </w:r>
      <w:r w:rsidR="00E85A0F" w:rsidRPr="00E31B64">
        <w:rPr>
          <w:rFonts w:eastAsiaTheme="minorEastAsia"/>
          <w:lang w:eastAsia="ko-KR"/>
        </w:rPr>
        <w:t>'</w:t>
      </w:r>
      <w:r w:rsidR="00AA2216" w:rsidRPr="00E31B64">
        <w:rPr>
          <w:rFonts w:eastAsiaTheme="minorEastAsia"/>
          <w:lang w:eastAsia="ko-KR"/>
        </w:rPr>
        <w:t>essor</w:t>
      </w:r>
      <w:r w:rsidR="00396A6B" w:rsidRPr="00E31B64">
        <w:rPr>
          <w:rFonts w:eastAsiaTheme="minorEastAsia"/>
          <w:lang w:eastAsia="ko-KR"/>
        </w:rPr>
        <w:t xml:space="preserve"> </w:t>
      </w:r>
      <w:r w:rsidR="00AA2216" w:rsidRPr="00E31B64">
        <w:rPr>
          <w:rFonts w:eastAsiaTheme="minorEastAsia"/>
          <w:lang w:eastAsia="ko-KR"/>
        </w:rPr>
        <w:t>des applications essentielles des</w:t>
      </w:r>
      <w:r w:rsidR="00396A6B" w:rsidRPr="00E31B64">
        <w:rPr>
          <w:rFonts w:eastAsiaTheme="minorEastAsia"/>
          <w:lang w:eastAsia="ko-KR"/>
        </w:rPr>
        <w:t xml:space="preserve"> </w:t>
      </w:r>
      <w:r w:rsidR="00F03D86" w:rsidRPr="00E31B64">
        <w:rPr>
          <w:rFonts w:eastAsiaTheme="minorEastAsia"/>
          <w:lang w:eastAsia="ko-KR"/>
        </w:rPr>
        <w:t>TIC</w:t>
      </w:r>
      <w:r w:rsidR="00396A6B" w:rsidRPr="00E31B64">
        <w:rPr>
          <w:rFonts w:eastAsiaTheme="minorEastAsia"/>
          <w:lang w:eastAsia="ko-KR"/>
        </w:rPr>
        <w:t>;</w:t>
      </w:r>
    </w:p>
    <w:p w:rsidR="00AC34B6" w:rsidRPr="00E31B64" w:rsidRDefault="00AC34B6" w:rsidP="002F12A4">
      <w:pPr>
        <w:rPr>
          <w:rFonts w:eastAsiaTheme="minorEastAsia"/>
          <w:color w:val="000000" w:themeColor="text1"/>
          <w:lang w:eastAsia="ko-KR"/>
        </w:rPr>
      </w:pPr>
      <w:r w:rsidRPr="00E31B64">
        <w:rPr>
          <w:color w:val="000000" w:themeColor="text1"/>
        </w:rPr>
        <w:t>3</w:t>
      </w:r>
      <w:r w:rsidRPr="00E31B64">
        <w:rPr>
          <w:color w:val="000000" w:themeColor="text1"/>
        </w:rPr>
        <w:tab/>
      </w:r>
      <w:r w:rsidR="00AA2216" w:rsidRPr="00E31B64">
        <w:rPr>
          <w:color w:val="000000" w:themeColor="text1"/>
        </w:rPr>
        <w:t xml:space="preserve">de poursuivre les consultations engagées avec toutes les organisations et institutions </w:t>
      </w:r>
      <w:r w:rsidR="002F12A4">
        <w:rPr>
          <w:color w:val="000000" w:themeColor="text1"/>
        </w:rPr>
        <w:t xml:space="preserve">concernées </w:t>
      </w:r>
      <w:r w:rsidR="00AA2216" w:rsidRPr="00E31B64">
        <w:rPr>
          <w:color w:val="000000" w:themeColor="text1"/>
        </w:rPr>
        <w:t>du secteur</w:t>
      </w:r>
      <w:r w:rsidR="00396A6B" w:rsidRPr="00E31B64">
        <w:rPr>
          <w:color w:val="000000" w:themeColor="text1"/>
        </w:rPr>
        <w:t xml:space="preserve"> </w:t>
      </w:r>
      <w:r w:rsidR="00AA2216" w:rsidRPr="00E31B64">
        <w:rPr>
          <w:color w:val="000000" w:themeColor="text1"/>
        </w:rPr>
        <w:t>des technologies de l</w:t>
      </w:r>
      <w:r w:rsidR="00E85A0F" w:rsidRPr="00E31B64">
        <w:rPr>
          <w:color w:val="000000" w:themeColor="text1"/>
        </w:rPr>
        <w:t>'</w:t>
      </w:r>
      <w:r w:rsidR="00AA2216" w:rsidRPr="00E31B64">
        <w:rPr>
          <w:color w:val="000000" w:themeColor="text1"/>
        </w:rPr>
        <w:t>information et de la communication</w:t>
      </w:r>
      <w:r w:rsidR="00396A6B" w:rsidRPr="00E31B64">
        <w:rPr>
          <w:color w:val="000000" w:themeColor="text1"/>
        </w:rPr>
        <w:t xml:space="preserve"> </w:t>
      </w:r>
      <w:r w:rsidRPr="00E31B64">
        <w:rPr>
          <w:rFonts w:eastAsiaTheme="minorEastAsia"/>
          <w:lang w:eastAsia="ko-KR"/>
        </w:rPr>
        <w:t>(</w:t>
      </w:r>
      <w:r w:rsidR="00F03D86" w:rsidRPr="00E31B64">
        <w:rPr>
          <w:rFonts w:eastAsiaTheme="minorEastAsia"/>
          <w:lang w:eastAsia="ko-KR"/>
        </w:rPr>
        <w:t>TIC</w:t>
      </w:r>
      <w:r w:rsidRPr="00E31B64">
        <w:rPr>
          <w:rFonts w:eastAsiaTheme="minorEastAsia"/>
          <w:lang w:eastAsia="ko-KR"/>
        </w:rPr>
        <w:t>)</w:t>
      </w:r>
      <w:r w:rsidR="00AA2216" w:rsidRPr="00E31B64">
        <w:rPr>
          <w:rFonts w:eastAsiaTheme="minorEastAsia"/>
          <w:lang w:eastAsia="ko-KR"/>
        </w:rPr>
        <w:t xml:space="preserve"> ainsi que des autres secteurs sans rapport avec</w:t>
      </w:r>
      <w:r w:rsidR="00AA2216" w:rsidRPr="00E31B64">
        <w:rPr>
          <w:color w:val="000000" w:themeColor="text1"/>
        </w:rPr>
        <w:t xml:space="preserve"> les TIC</w:t>
      </w:r>
      <w:r w:rsidR="00396A6B" w:rsidRPr="00E31B64">
        <w:rPr>
          <w:rFonts w:eastAsiaTheme="minorEastAsia"/>
          <w:lang w:eastAsia="ko-KR"/>
        </w:rPr>
        <w:t>,</w:t>
      </w:r>
      <w:r w:rsidR="00AA2216" w:rsidRPr="00E31B64">
        <w:rPr>
          <w:rFonts w:eastAsiaTheme="minorEastAsia"/>
          <w:lang w:eastAsia="ko-KR"/>
        </w:rPr>
        <w:t xml:space="preserve"> </w:t>
      </w:r>
      <w:r w:rsidR="002F12A4">
        <w:rPr>
          <w:rFonts w:eastAsiaTheme="minorEastAsia"/>
          <w:lang w:eastAsia="ko-KR"/>
        </w:rPr>
        <w:t>a</w:t>
      </w:r>
      <w:r w:rsidR="00AA2216" w:rsidRPr="00E31B64">
        <w:rPr>
          <w:rFonts w:eastAsiaTheme="minorEastAsia"/>
          <w:lang w:eastAsia="ko-KR"/>
        </w:rPr>
        <w:t>fin d</w:t>
      </w:r>
      <w:r w:rsidR="002F12A4">
        <w:rPr>
          <w:rFonts w:eastAsiaTheme="minorEastAsia"/>
          <w:lang w:eastAsia="ko-KR"/>
        </w:rPr>
        <w:t xml:space="preserve">'étudier les possibilités </w:t>
      </w:r>
      <w:r w:rsidR="00AA2216" w:rsidRPr="00E31B64">
        <w:rPr>
          <w:rFonts w:eastAsiaTheme="minorEastAsia"/>
          <w:lang w:eastAsia="ko-KR"/>
        </w:rPr>
        <w:t xml:space="preserve">de coopération </w:t>
      </w:r>
      <w:r w:rsidR="002F12A4">
        <w:rPr>
          <w:rFonts w:eastAsiaTheme="minorEastAsia"/>
          <w:lang w:eastAsia="ko-KR"/>
        </w:rPr>
        <w:t xml:space="preserve">pour promouvoir </w:t>
      </w:r>
      <w:r w:rsidR="00AA2216" w:rsidRPr="00E31B64">
        <w:rPr>
          <w:rFonts w:eastAsiaTheme="minorEastAsia"/>
          <w:lang w:eastAsia="ko-KR"/>
        </w:rPr>
        <w:t>l</w:t>
      </w:r>
      <w:r w:rsidR="00E85A0F" w:rsidRPr="00E31B64">
        <w:rPr>
          <w:rFonts w:eastAsiaTheme="minorEastAsia"/>
          <w:lang w:eastAsia="ko-KR"/>
        </w:rPr>
        <w:t>'</w:t>
      </w:r>
      <w:r w:rsidR="00AA2216" w:rsidRPr="00E31B64">
        <w:rPr>
          <w:rFonts w:eastAsiaTheme="minorEastAsia"/>
          <w:lang w:eastAsia="ko-KR"/>
        </w:rPr>
        <w:t>expansion et l</w:t>
      </w:r>
      <w:r w:rsidR="00E85A0F" w:rsidRPr="00E31B64">
        <w:rPr>
          <w:rFonts w:eastAsiaTheme="minorEastAsia"/>
          <w:lang w:eastAsia="ko-KR"/>
        </w:rPr>
        <w:t>'</w:t>
      </w:r>
      <w:r w:rsidR="00AA2216" w:rsidRPr="00E31B64">
        <w:rPr>
          <w:rFonts w:eastAsiaTheme="minorEastAsia"/>
          <w:lang w:eastAsia="ko-KR"/>
        </w:rPr>
        <w:t xml:space="preserve">utilisation active des applications des </w:t>
      </w:r>
      <w:r w:rsidR="00AA2216" w:rsidRPr="00E31B64">
        <w:rPr>
          <w:color w:val="000000" w:themeColor="text1"/>
        </w:rPr>
        <w:t>TIC</w:t>
      </w:r>
      <w:r w:rsidR="00AA2216" w:rsidRPr="00E31B64">
        <w:rPr>
          <w:rFonts w:eastAsiaTheme="minorEastAsia"/>
          <w:lang w:eastAsia="ko-KR"/>
        </w:rPr>
        <w:t xml:space="preserve"> dans différents domaines</w:t>
      </w:r>
      <w:r w:rsidR="00555226">
        <w:rPr>
          <w:rFonts w:eastAsiaTheme="minorEastAsia"/>
          <w:lang w:eastAsia="ko-KR"/>
        </w:rPr>
        <w:t>;</w:t>
      </w:r>
    </w:p>
    <w:p w:rsidR="00AC34B6" w:rsidRPr="00E31B64" w:rsidRDefault="00AC34B6" w:rsidP="002F12A4">
      <w:pPr>
        <w:rPr>
          <w:rFonts w:eastAsiaTheme="minorEastAsia"/>
          <w:lang w:eastAsia="ko-KR"/>
        </w:rPr>
      </w:pPr>
      <w:r w:rsidRPr="00E31B64">
        <w:rPr>
          <w:rFonts w:eastAsiaTheme="minorEastAsia"/>
          <w:lang w:eastAsia="ko-KR"/>
        </w:rPr>
        <w:t>4</w:t>
      </w:r>
      <w:r w:rsidRPr="00E31B64">
        <w:rPr>
          <w:rFonts w:eastAsiaTheme="minorEastAsia"/>
          <w:lang w:eastAsia="ko-KR"/>
        </w:rPr>
        <w:tab/>
      </w:r>
      <w:r w:rsidR="00AA2216" w:rsidRPr="00E31B64">
        <w:rPr>
          <w:rFonts w:eastAsiaTheme="minorEastAsia"/>
          <w:lang w:eastAsia="ko-KR"/>
        </w:rPr>
        <w:t>de présenter au Conseil un rapport sur l</w:t>
      </w:r>
      <w:r w:rsidR="00E85A0F" w:rsidRPr="00E31B64">
        <w:rPr>
          <w:rFonts w:eastAsiaTheme="minorEastAsia"/>
          <w:lang w:eastAsia="ko-KR"/>
        </w:rPr>
        <w:t>'</w:t>
      </w:r>
      <w:r w:rsidR="00AA2216" w:rsidRPr="00E31B64">
        <w:rPr>
          <w:rFonts w:eastAsiaTheme="minorEastAsia"/>
          <w:lang w:eastAsia="ko-KR"/>
        </w:rPr>
        <w:t xml:space="preserve">évolution des activités </w:t>
      </w:r>
      <w:r w:rsidR="002F12A4">
        <w:rPr>
          <w:rFonts w:eastAsiaTheme="minorEastAsia"/>
          <w:lang w:eastAsia="ko-KR"/>
        </w:rPr>
        <w:t xml:space="preserve">relatives </w:t>
      </w:r>
      <w:r w:rsidR="00AA2216" w:rsidRPr="00E31B64">
        <w:rPr>
          <w:rFonts w:eastAsiaTheme="minorEastAsia"/>
          <w:lang w:eastAsia="ko-KR"/>
        </w:rPr>
        <w:t>aux applications des</w:t>
      </w:r>
      <w:r w:rsidR="00396A6B" w:rsidRPr="00E31B64">
        <w:rPr>
          <w:rFonts w:eastAsiaTheme="minorEastAsia"/>
          <w:lang w:eastAsia="ko-KR"/>
        </w:rPr>
        <w:t xml:space="preserve"> </w:t>
      </w:r>
      <w:r w:rsidR="00F03D86" w:rsidRPr="00E31B64">
        <w:rPr>
          <w:rFonts w:eastAsiaTheme="minorEastAsia"/>
          <w:lang w:eastAsia="ko-KR"/>
        </w:rPr>
        <w:t>TIC</w:t>
      </w:r>
      <w:r w:rsidR="00396A6B" w:rsidRPr="00E31B64">
        <w:rPr>
          <w:rFonts w:eastAsiaTheme="minorEastAsia"/>
          <w:lang w:eastAsia="ko-KR"/>
        </w:rPr>
        <w:t>,</w:t>
      </w:r>
    </w:p>
    <w:p w:rsidR="00AC34B6" w:rsidRPr="00E31B64" w:rsidRDefault="00062487" w:rsidP="00062487">
      <w:pPr>
        <w:pStyle w:val="Call"/>
        <w:rPr>
          <w:rFonts w:eastAsiaTheme="minorEastAsia"/>
          <w:lang w:eastAsia="ko-KR"/>
        </w:rPr>
      </w:pPr>
      <w:proofErr w:type="gramStart"/>
      <w:r>
        <w:rPr>
          <w:rFonts w:eastAsiaTheme="minorEastAsia"/>
          <w:lang w:eastAsia="ko-KR"/>
        </w:rPr>
        <w:t>charge</w:t>
      </w:r>
      <w:proofErr w:type="gramEnd"/>
      <w:r>
        <w:rPr>
          <w:rFonts w:eastAsiaTheme="minorEastAsia"/>
          <w:lang w:eastAsia="ko-KR"/>
        </w:rPr>
        <w:t xml:space="preserve"> le d</w:t>
      </w:r>
      <w:r w:rsidR="00AA2216" w:rsidRPr="00E31B64">
        <w:rPr>
          <w:rFonts w:eastAsiaTheme="minorEastAsia"/>
          <w:lang w:eastAsia="ko-KR"/>
        </w:rPr>
        <w:t>irecteur du Bureau de développement des télécommunications, en</w:t>
      </w:r>
      <w:r w:rsidR="00396A6B" w:rsidRPr="00E31B64">
        <w:rPr>
          <w:rFonts w:eastAsiaTheme="minorEastAsia"/>
          <w:lang w:eastAsia="ko-KR"/>
        </w:rPr>
        <w:t xml:space="preserve"> </w:t>
      </w:r>
      <w:r w:rsidR="00AA2216" w:rsidRPr="00E31B64">
        <w:rPr>
          <w:rFonts w:eastAsiaTheme="minorEastAsia"/>
          <w:lang w:eastAsia="ko-KR"/>
        </w:rPr>
        <w:t xml:space="preserve">étroite collaboration avec le </w:t>
      </w:r>
      <w:r>
        <w:rPr>
          <w:rFonts w:eastAsiaTheme="minorEastAsia"/>
          <w:lang w:eastAsia="ko-KR"/>
        </w:rPr>
        <w:t>d</w:t>
      </w:r>
      <w:r w:rsidR="00AA2216" w:rsidRPr="00E31B64">
        <w:rPr>
          <w:rFonts w:eastAsiaTheme="minorEastAsia"/>
          <w:lang w:eastAsia="ko-KR"/>
        </w:rPr>
        <w:t>irecteur du Bureau de la normalisation des télécommunications</w:t>
      </w:r>
    </w:p>
    <w:p w:rsidR="00AC34B6" w:rsidRPr="00E31B64" w:rsidRDefault="00AC34B6" w:rsidP="00062487">
      <w:pPr>
        <w:rPr>
          <w:rFonts w:eastAsiaTheme="minorEastAsia"/>
          <w:lang w:eastAsia="ko-KR"/>
        </w:rPr>
      </w:pPr>
      <w:r w:rsidRPr="00E31B64">
        <w:rPr>
          <w:rFonts w:eastAsiaTheme="minorEastAsia"/>
          <w:lang w:eastAsia="ko-KR"/>
        </w:rPr>
        <w:t>1</w:t>
      </w:r>
      <w:r w:rsidRPr="00E31B64">
        <w:rPr>
          <w:rFonts w:eastAsiaTheme="minorEastAsia"/>
          <w:lang w:eastAsia="ko-KR"/>
        </w:rPr>
        <w:tab/>
      </w:r>
      <w:r w:rsidR="00A56F90" w:rsidRPr="00E31B64">
        <w:rPr>
          <w:rFonts w:eastAsiaTheme="minorEastAsia"/>
          <w:lang w:eastAsia="ko-KR"/>
        </w:rPr>
        <w:t xml:space="preserve">de </w:t>
      </w:r>
      <w:r w:rsidR="00062487">
        <w:rPr>
          <w:rFonts w:eastAsiaTheme="minorEastAsia"/>
          <w:lang w:eastAsia="ko-KR"/>
        </w:rPr>
        <w:t xml:space="preserve">définir plus précisément </w:t>
      </w:r>
      <w:r w:rsidR="00A56F90" w:rsidRPr="00E31B64">
        <w:rPr>
          <w:rFonts w:eastAsiaTheme="minorEastAsia"/>
          <w:lang w:eastAsia="ko-KR"/>
        </w:rPr>
        <w:t>l</w:t>
      </w:r>
      <w:r w:rsidR="00E85A0F" w:rsidRPr="00E31B64">
        <w:rPr>
          <w:rFonts w:eastAsiaTheme="minorEastAsia"/>
          <w:lang w:eastAsia="ko-KR"/>
        </w:rPr>
        <w:t>'</w:t>
      </w:r>
      <w:r w:rsidR="00062487" w:rsidRPr="00E31B64">
        <w:rPr>
          <w:rFonts w:eastAsiaTheme="minorEastAsia"/>
          <w:lang w:eastAsia="ko-KR"/>
        </w:rPr>
        <w:t>I</w:t>
      </w:r>
      <w:r w:rsidR="00A56F90" w:rsidRPr="00E31B64">
        <w:rPr>
          <w:rFonts w:eastAsiaTheme="minorEastAsia"/>
          <w:lang w:eastAsia="ko-KR"/>
        </w:rPr>
        <w:t>ndice de développement des TIC (IDI), afin de tenir compte de l</w:t>
      </w:r>
      <w:r w:rsidR="00E85A0F" w:rsidRPr="00E31B64">
        <w:rPr>
          <w:rFonts w:eastAsiaTheme="minorEastAsia"/>
          <w:lang w:eastAsia="ko-KR"/>
        </w:rPr>
        <w:t>'</w:t>
      </w:r>
      <w:r w:rsidR="00A56F90" w:rsidRPr="00E31B64">
        <w:rPr>
          <w:rFonts w:eastAsiaTheme="minorEastAsia"/>
          <w:lang w:eastAsia="ko-KR"/>
        </w:rPr>
        <w:t xml:space="preserve">utilisation des applications des </w:t>
      </w:r>
      <w:r w:rsidR="00A56F90" w:rsidRPr="00E31B64">
        <w:rPr>
          <w:lang w:eastAsia="ko-KR"/>
        </w:rPr>
        <w:t>TIC</w:t>
      </w:r>
      <w:r w:rsidR="00396A6B" w:rsidRPr="00E31B64">
        <w:rPr>
          <w:lang w:eastAsia="ko-KR"/>
        </w:rPr>
        <w:t xml:space="preserve"> </w:t>
      </w:r>
      <w:r w:rsidR="00A56F90" w:rsidRPr="00E31B64">
        <w:rPr>
          <w:rFonts w:eastAsiaTheme="minorEastAsia"/>
          <w:lang w:eastAsia="ko-KR"/>
        </w:rPr>
        <w:t>et de leurs incidences</w:t>
      </w:r>
      <w:r w:rsidR="00396A6B" w:rsidRPr="00E31B64">
        <w:rPr>
          <w:rFonts w:eastAsiaTheme="minorEastAsia"/>
          <w:lang w:eastAsia="ko-KR"/>
        </w:rPr>
        <w:t>;</w:t>
      </w:r>
    </w:p>
    <w:p w:rsidR="00AC34B6" w:rsidRPr="00E31B64" w:rsidRDefault="00AC34B6" w:rsidP="00062487">
      <w:pPr>
        <w:widowControl w:val="0"/>
        <w:rPr>
          <w:rFonts w:eastAsiaTheme="minorEastAsia"/>
          <w:lang w:eastAsia="ko-KR"/>
        </w:rPr>
      </w:pPr>
      <w:r w:rsidRPr="00E31B64">
        <w:rPr>
          <w:rFonts w:eastAsiaTheme="minorEastAsia"/>
          <w:lang w:eastAsia="ko-KR"/>
        </w:rPr>
        <w:t>2</w:t>
      </w:r>
      <w:r w:rsidRPr="00E31B64">
        <w:rPr>
          <w:rFonts w:eastAsiaTheme="minorEastAsia"/>
          <w:lang w:eastAsia="ko-KR"/>
        </w:rPr>
        <w:tab/>
      </w:r>
      <w:r w:rsidR="00A56F90" w:rsidRPr="00E31B64">
        <w:rPr>
          <w:rFonts w:eastAsiaTheme="minorEastAsia"/>
          <w:lang w:eastAsia="ko-KR"/>
        </w:rPr>
        <w:t>de sensibiliser davantage l</w:t>
      </w:r>
      <w:r w:rsidR="00E85A0F" w:rsidRPr="00E31B64">
        <w:rPr>
          <w:rFonts w:eastAsiaTheme="minorEastAsia"/>
          <w:lang w:eastAsia="ko-KR"/>
        </w:rPr>
        <w:t>'</w:t>
      </w:r>
      <w:r w:rsidR="00A56F90" w:rsidRPr="00E31B64">
        <w:rPr>
          <w:rFonts w:eastAsiaTheme="minorEastAsia"/>
          <w:lang w:eastAsia="ko-KR"/>
        </w:rPr>
        <w:t>opinion au rôle que jouent les applications des TIC et aux avantages qu</w:t>
      </w:r>
      <w:r w:rsidR="00E85A0F" w:rsidRPr="00E31B64">
        <w:rPr>
          <w:rFonts w:eastAsiaTheme="minorEastAsia"/>
          <w:lang w:eastAsia="ko-KR"/>
        </w:rPr>
        <w:t>'</w:t>
      </w:r>
      <w:r w:rsidR="00A56F90" w:rsidRPr="00E31B64">
        <w:rPr>
          <w:rFonts w:eastAsiaTheme="minorEastAsia"/>
          <w:lang w:eastAsia="ko-KR"/>
        </w:rPr>
        <w:t>elles</w:t>
      </w:r>
      <w:r w:rsidR="00396A6B" w:rsidRPr="00E31B64">
        <w:rPr>
          <w:rFonts w:eastAsiaTheme="minorEastAsia"/>
          <w:lang w:eastAsia="ko-KR"/>
        </w:rPr>
        <w:t xml:space="preserve"> </w:t>
      </w:r>
      <w:r w:rsidR="00A56F90" w:rsidRPr="00E31B64">
        <w:rPr>
          <w:rFonts w:eastAsiaTheme="minorEastAsia"/>
          <w:lang w:eastAsia="ko-KR"/>
        </w:rPr>
        <w:t>pr</w:t>
      </w:r>
      <w:r w:rsidR="00062487">
        <w:rPr>
          <w:rFonts w:eastAsiaTheme="minorEastAsia"/>
          <w:lang w:eastAsia="ko-KR"/>
        </w:rPr>
        <w:t>ocur</w:t>
      </w:r>
      <w:r w:rsidR="00A56F90" w:rsidRPr="00E31B64">
        <w:rPr>
          <w:rFonts w:eastAsiaTheme="minorEastAsia"/>
          <w:lang w:eastAsia="ko-KR"/>
        </w:rPr>
        <w:t>ent du point de vue du développement socio-économique ainsi qu</w:t>
      </w:r>
      <w:r w:rsidR="00E85A0F" w:rsidRPr="00E31B64">
        <w:rPr>
          <w:rFonts w:eastAsiaTheme="minorEastAsia"/>
          <w:lang w:eastAsia="ko-KR"/>
        </w:rPr>
        <w:t>'</w:t>
      </w:r>
      <w:r w:rsidR="00A56F90" w:rsidRPr="00E31B64">
        <w:rPr>
          <w:rFonts w:eastAsiaTheme="minorEastAsia"/>
          <w:lang w:eastAsia="ko-KR"/>
        </w:rPr>
        <w:t>à la nécessité d</w:t>
      </w:r>
      <w:r w:rsidR="00E85A0F" w:rsidRPr="00E31B64">
        <w:rPr>
          <w:rFonts w:eastAsiaTheme="minorEastAsia"/>
          <w:lang w:eastAsia="ko-KR"/>
        </w:rPr>
        <w:t>'</w:t>
      </w:r>
      <w:r w:rsidR="00A56F90" w:rsidRPr="00E31B64">
        <w:rPr>
          <w:rFonts w:eastAsiaTheme="minorEastAsia"/>
          <w:lang w:eastAsia="ko-KR"/>
        </w:rPr>
        <w:t>adopter une approche intégrée et con</w:t>
      </w:r>
      <w:r w:rsidR="00062487">
        <w:rPr>
          <w:rFonts w:eastAsiaTheme="minorEastAsia"/>
          <w:lang w:eastAsia="ko-KR"/>
        </w:rPr>
        <w:t>cert</w:t>
      </w:r>
      <w:r w:rsidR="00A56F90" w:rsidRPr="00E31B64">
        <w:rPr>
          <w:rFonts w:eastAsiaTheme="minorEastAsia"/>
          <w:lang w:eastAsia="ko-KR"/>
        </w:rPr>
        <w:t xml:space="preserve">ée en ce qui concerne les politiques </w:t>
      </w:r>
      <w:r w:rsidR="00062487">
        <w:rPr>
          <w:rFonts w:eastAsiaTheme="minorEastAsia"/>
          <w:lang w:eastAsia="ko-KR"/>
        </w:rPr>
        <w:t xml:space="preserve">générales </w:t>
      </w:r>
      <w:r w:rsidR="00A56F90" w:rsidRPr="00E31B64">
        <w:rPr>
          <w:rFonts w:eastAsiaTheme="minorEastAsia"/>
          <w:lang w:eastAsia="ko-KR"/>
        </w:rPr>
        <w:t>relatives aux applications des</w:t>
      </w:r>
      <w:r w:rsidR="00396A6B" w:rsidRPr="00E31B64">
        <w:rPr>
          <w:rFonts w:eastAsiaTheme="minorEastAsia"/>
          <w:lang w:eastAsia="ko-KR"/>
        </w:rPr>
        <w:t xml:space="preserve"> </w:t>
      </w:r>
      <w:r w:rsidR="00F03D86" w:rsidRPr="00E31B64">
        <w:rPr>
          <w:rFonts w:eastAsiaTheme="minorEastAsia"/>
          <w:lang w:eastAsia="ko-KR"/>
        </w:rPr>
        <w:t>TIC</w:t>
      </w:r>
      <w:r w:rsidR="00396A6B" w:rsidRPr="00E31B64">
        <w:rPr>
          <w:rFonts w:eastAsiaTheme="minorEastAsia"/>
          <w:lang w:eastAsia="ko-KR"/>
        </w:rPr>
        <w:t>;</w:t>
      </w:r>
    </w:p>
    <w:p w:rsidR="00AC34B6" w:rsidRPr="00E31B64" w:rsidRDefault="00AC34B6" w:rsidP="003C11FB">
      <w:pPr>
        <w:widowControl w:val="0"/>
        <w:rPr>
          <w:rFonts w:eastAsiaTheme="minorEastAsia"/>
          <w:lang w:eastAsia="ko-KR"/>
        </w:rPr>
      </w:pPr>
      <w:r w:rsidRPr="00E31B64">
        <w:rPr>
          <w:rFonts w:eastAsiaTheme="minorEastAsia"/>
          <w:lang w:eastAsia="ko-KR"/>
        </w:rPr>
        <w:t>3</w:t>
      </w:r>
      <w:r w:rsidRPr="00E31B64">
        <w:rPr>
          <w:rFonts w:eastAsiaTheme="minorEastAsia"/>
          <w:lang w:eastAsia="ko-KR"/>
        </w:rPr>
        <w:tab/>
      </w:r>
      <w:r w:rsidR="00A56F90" w:rsidRPr="00E31B64">
        <w:rPr>
          <w:rFonts w:eastAsiaTheme="minorEastAsia"/>
          <w:lang w:eastAsia="ko-KR"/>
        </w:rPr>
        <w:t xml:space="preserve">de faciliter, dans la mesure du possible et dans les limites </w:t>
      </w:r>
      <w:r w:rsidR="00062487">
        <w:rPr>
          <w:rFonts w:eastAsiaTheme="minorEastAsia"/>
          <w:lang w:eastAsia="ko-KR"/>
        </w:rPr>
        <w:t>budgétaires, la mise en place et le</w:t>
      </w:r>
      <w:r w:rsidR="00A56F90" w:rsidRPr="00E31B64">
        <w:rPr>
          <w:rFonts w:eastAsiaTheme="minorEastAsia"/>
          <w:lang w:eastAsia="ko-KR"/>
        </w:rPr>
        <w:t xml:space="preserve"> déploiement d</w:t>
      </w:r>
      <w:r w:rsidR="00E85A0F" w:rsidRPr="00E31B64">
        <w:rPr>
          <w:rFonts w:eastAsiaTheme="minorEastAsia"/>
          <w:lang w:eastAsia="ko-KR"/>
        </w:rPr>
        <w:t>'</w:t>
      </w:r>
      <w:r w:rsidR="00A56F90" w:rsidRPr="00E31B64">
        <w:rPr>
          <w:rFonts w:eastAsiaTheme="minorEastAsia"/>
          <w:lang w:eastAsia="ko-KR"/>
        </w:rPr>
        <w:t>applications des TIC dans les pays en développement, en tenant compte du niveau (capacité, débit, caractéristiques) de leurs infras</w:t>
      </w:r>
      <w:r w:rsidR="00555226">
        <w:rPr>
          <w:rFonts w:eastAsiaTheme="minorEastAsia"/>
          <w:lang w:eastAsia="ko-KR"/>
        </w:rPr>
        <w:t>tructures de télécommunication/</w:t>
      </w:r>
      <w:r w:rsidR="00A56F90" w:rsidRPr="00E31B64">
        <w:rPr>
          <w:rFonts w:eastAsiaTheme="minorEastAsia"/>
          <w:lang w:eastAsia="ko-KR"/>
        </w:rPr>
        <w:t>TIC</w:t>
      </w:r>
      <w:r w:rsidR="00396A6B" w:rsidRPr="00E31B64">
        <w:rPr>
          <w:rFonts w:eastAsiaTheme="minorEastAsia"/>
          <w:lang w:eastAsia="ko-KR"/>
        </w:rPr>
        <w:t>,</w:t>
      </w:r>
    </w:p>
    <w:p w:rsidR="00AC34B6" w:rsidRPr="00E31B64" w:rsidRDefault="00A56F90" w:rsidP="00C131E3">
      <w:pPr>
        <w:pStyle w:val="Call"/>
        <w:rPr>
          <w:rFonts w:eastAsiaTheme="minorEastAsia"/>
          <w:lang w:eastAsia="ko-KR"/>
        </w:rPr>
      </w:pPr>
      <w:proofErr w:type="gramStart"/>
      <w:r w:rsidRPr="00E31B64">
        <w:rPr>
          <w:rFonts w:eastAsiaTheme="minorEastAsia"/>
          <w:lang w:eastAsia="ko-KR"/>
        </w:rPr>
        <w:t>charge</w:t>
      </w:r>
      <w:proofErr w:type="gramEnd"/>
      <w:r w:rsidRPr="00E31B64">
        <w:rPr>
          <w:rFonts w:eastAsiaTheme="minorEastAsia"/>
          <w:lang w:eastAsia="ko-KR"/>
        </w:rPr>
        <w:t xml:space="preserve"> le </w:t>
      </w:r>
      <w:r w:rsidR="00062487">
        <w:rPr>
          <w:rFonts w:eastAsiaTheme="minorEastAsia"/>
          <w:lang w:eastAsia="ko-KR"/>
        </w:rPr>
        <w:t>d</w:t>
      </w:r>
      <w:r w:rsidRPr="00E31B64">
        <w:rPr>
          <w:rFonts w:eastAsiaTheme="minorEastAsia"/>
          <w:lang w:eastAsia="ko-KR"/>
        </w:rPr>
        <w:t>irecteur du Bureau de la normalisation de</w:t>
      </w:r>
      <w:r w:rsidR="00C131E3">
        <w:rPr>
          <w:rFonts w:eastAsiaTheme="minorEastAsia"/>
          <w:lang w:eastAsia="ko-KR"/>
        </w:rPr>
        <w:t>s</w:t>
      </w:r>
      <w:r w:rsidRPr="00E31B64">
        <w:rPr>
          <w:rFonts w:eastAsiaTheme="minorEastAsia"/>
          <w:lang w:eastAsia="ko-KR"/>
        </w:rPr>
        <w:t xml:space="preserve"> </w:t>
      </w:r>
      <w:r w:rsidR="00C131E3">
        <w:rPr>
          <w:rFonts w:eastAsiaTheme="minorEastAsia"/>
          <w:lang w:eastAsia="ko-KR"/>
        </w:rPr>
        <w:t>télé</w:t>
      </w:r>
      <w:r w:rsidRPr="00E31B64">
        <w:rPr>
          <w:rFonts w:eastAsiaTheme="minorEastAsia"/>
          <w:lang w:eastAsia="ko-KR"/>
        </w:rPr>
        <w:t>communication</w:t>
      </w:r>
      <w:r w:rsidR="00C131E3">
        <w:rPr>
          <w:rFonts w:eastAsiaTheme="minorEastAsia"/>
          <w:lang w:eastAsia="ko-KR"/>
        </w:rPr>
        <w:t>s</w:t>
      </w:r>
    </w:p>
    <w:p w:rsidR="00AC34B6" w:rsidRPr="00E31B64" w:rsidRDefault="00AC34B6" w:rsidP="00062487">
      <w:pPr>
        <w:rPr>
          <w:rFonts w:eastAsiaTheme="minorEastAsia"/>
          <w:lang w:eastAsia="ko-KR"/>
        </w:rPr>
      </w:pPr>
      <w:r w:rsidRPr="00E31B64">
        <w:rPr>
          <w:rFonts w:eastAsiaTheme="minorEastAsia"/>
          <w:lang w:eastAsia="ko-KR"/>
        </w:rPr>
        <w:t>1</w:t>
      </w:r>
      <w:r w:rsidRPr="00E31B64">
        <w:rPr>
          <w:rFonts w:eastAsiaTheme="minorEastAsia"/>
          <w:lang w:eastAsia="ko-KR"/>
        </w:rPr>
        <w:tab/>
      </w:r>
      <w:r w:rsidR="00A56F90" w:rsidRPr="00E31B64">
        <w:rPr>
          <w:rFonts w:eastAsiaTheme="minorEastAsia"/>
          <w:lang w:eastAsia="ko-KR"/>
        </w:rPr>
        <w:t xml:space="preserve">de </w:t>
      </w:r>
      <w:r w:rsidR="00062487">
        <w:rPr>
          <w:rFonts w:eastAsiaTheme="minorEastAsia"/>
          <w:lang w:eastAsia="ko-KR"/>
        </w:rPr>
        <w:t>poursuivre l'élaboration de recommandations pertinent</w:t>
      </w:r>
      <w:r w:rsidR="00A56F90" w:rsidRPr="00E31B64">
        <w:rPr>
          <w:rFonts w:eastAsiaTheme="minorEastAsia"/>
          <w:lang w:eastAsia="ko-KR"/>
        </w:rPr>
        <w:t>es, en collaboration avec d</w:t>
      </w:r>
      <w:r w:rsidR="00E85A0F" w:rsidRPr="00E31B64">
        <w:rPr>
          <w:rFonts w:eastAsiaTheme="minorEastAsia"/>
          <w:lang w:eastAsia="ko-KR"/>
        </w:rPr>
        <w:t>'</w:t>
      </w:r>
      <w:r w:rsidR="00A56F90" w:rsidRPr="00E31B64">
        <w:rPr>
          <w:rFonts w:eastAsiaTheme="minorEastAsia"/>
          <w:lang w:eastAsia="ko-KR"/>
        </w:rPr>
        <w:t>autres organismes de normalisation internationaux, concernant l</w:t>
      </w:r>
      <w:r w:rsidR="00E85A0F" w:rsidRPr="00E31B64">
        <w:rPr>
          <w:rFonts w:eastAsiaTheme="minorEastAsia"/>
          <w:lang w:eastAsia="ko-KR"/>
        </w:rPr>
        <w:t>'</w:t>
      </w:r>
      <w:r w:rsidR="00A56F90" w:rsidRPr="00E31B64">
        <w:rPr>
          <w:rFonts w:eastAsiaTheme="minorEastAsia"/>
          <w:lang w:eastAsia="ko-KR"/>
        </w:rPr>
        <w:t>interopérabilité entre</w:t>
      </w:r>
      <w:r w:rsidR="00396A6B" w:rsidRPr="00E31B64">
        <w:rPr>
          <w:rFonts w:eastAsiaTheme="minorEastAsia"/>
          <w:lang w:eastAsia="ko-KR"/>
        </w:rPr>
        <w:t xml:space="preserve"> </w:t>
      </w:r>
      <w:r w:rsidR="00A56F90" w:rsidRPr="00E31B64">
        <w:rPr>
          <w:rFonts w:eastAsiaTheme="minorEastAsia"/>
          <w:lang w:eastAsia="ko-KR"/>
        </w:rPr>
        <w:t>les nouvelles applications très diverses des</w:t>
      </w:r>
      <w:r w:rsidR="00A56F90" w:rsidRPr="00E31B64">
        <w:rPr>
          <w:lang w:eastAsia="ko-KR"/>
        </w:rPr>
        <w:t xml:space="preserve"> TIC</w:t>
      </w:r>
      <w:r w:rsidR="00396A6B" w:rsidRPr="00E31B64">
        <w:rPr>
          <w:lang w:eastAsia="ko-KR"/>
        </w:rPr>
        <w:t xml:space="preserve">, </w:t>
      </w:r>
      <w:r w:rsidR="00A56F90" w:rsidRPr="00E31B64">
        <w:rPr>
          <w:rFonts w:eastAsiaTheme="minorEastAsia"/>
          <w:lang w:eastAsia="ko-KR"/>
        </w:rPr>
        <w:t>après consultation des secteurs concernés ou des</w:t>
      </w:r>
      <w:r w:rsidR="00396A6B" w:rsidRPr="00E31B64">
        <w:rPr>
          <w:rFonts w:eastAsiaTheme="minorEastAsia"/>
          <w:lang w:eastAsia="ko-KR"/>
        </w:rPr>
        <w:t xml:space="preserve"> </w:t>
      </w:r>
      <w:r w:rsidR="00A56F90" w:rsidRPr="00E31B64">
        <w:rPr>
          <w:rFonts w:eastAsiaTheme="minorEastAsia"/>
          <w:lang w:eastAsia="ko-KR"/>
        </w:rPr>
        <w:t>Membres de Secteur</w:t>
      </w:r>
      <w:r w:rsidR="00396A6B" w:rsidRPr="00E31B64">
        <w:rPr>
          <w:rFonts w:eastAsiaTheme="minorEastAsia"/>
          <w:lang w:eastAsia="ko-KR"/>
        </w:rPr>
        <w:t>;</w:t>
      </w:r>
    </w:p>
    <w:p w:rsidR="00AC34B6" w:rsidRPr="00E31B64" w:rsidRDefault="00AC34B6" w:rsidP="003C11FB">
      <w:pPr>
        <w:rPr>
          <w:rFonts w:eastAsiaTheme="minorEastAsia"/>
          <w:lang w:eastAsia="ko-KR"/>
        </w:rPr>
      </w:pPr>
      <w:r w:rsidRPr="00E31B64">
        <w:rPr>
          <w:rFonts w:eastAsiaTheme="minorEastAsia"/>
          <w:lang w:eastAsia="ko-KR"/>
        </w:rPr>
        <w:t>2</w:t>
      </w:r>
      <w:r w:rsidRPr="00E31B64">
        <w:rPr>
          <w:rFonts w:eastAsiaTheme="minorEastAsia"/>
          <w:lang w:eastAsia="ko-KR"/>
        </w:rPr>
        <w:tab/>
      </w:r>
      <w:r w:rsidR="00A56F90" w:rsidRPr="00E31B64">
        <w:rPr>
          <w:rFonts w:eastAsiaTheme="minorEastAsia"/>
          <w:lang w:eastAsia="ko-KR"/>
        </w:rPr>
        <w:t>de réfléchir aux moyens permettant de renforcer encore l</w:t>
      </w:r>
      <w:r w:rsidR="00E85A0F" w:rsidRPr="00E31B64">
        <w:rPr>
          <w:rFonts w:eastAsiaTheme="minorEastAsia"/>
          <w:lang w:eastAsia="ko-KR"/>
        </w:rPr>
        <w:t>'</w:t>
      </w:r>
      <w:r w:rsidR="00A56F90" w:rsidRPr="00E31B64">
        <w:rPr>
          <w:rFonts w:eastAsiaTheme="minorEastAsia"/>
          <w:lang w:eastAsia="ko-KR"/>
        </w:rPr>
        <w:t>interopérabilité entre les applications très diverses des</w:t>
      </w:r>
      <w:r w:rsidR="00396A6B" w:rsidRPr="00E31B64">
        <w:rPr>
          <w:rFonts w:eastAsiaTheme="minorEastAsia"/>
          <w:lang w:eastAsia="ko-KR"/>
        </w:rPr>
        <w:t xml:space="preserve"> </w:t>
      </w:r>
      <w:r w:rsidR="00F03D86" w:rsidRPr="00E31B64">
        <w:rPr>
          <w:rFonts w:eastAsiaTheme="minorEastAsia"/>
          <w:lang w:eastAsia="ko-KR"/>
        </w:rPr>
        <w:t>TIC</w:t>
      </w:r>
      <w:r w:rsidR="00396A6B" w:rsidRPr="00E31B64">
        <w:rPr>
          <w:rFonts w:eastAsiaTheme="minorEastAsia"/>
          <w:lang w:eastAsia="ko-KR"/>
        </w:rPr>
        <w:t>,</w:t>
      </w:r>
    </w:p>
    <w:p w:rsidR="00AC34B6" w:rsidRPr="00E31B64" w:rsidRDefault="00062487" w:rsidP="00BE76B0">
      <w:pPr>
        <w:pStyle w:val="Call"/>
        <w:rPr>
          <w:rFonts w:eastAsiaTheme="minorEastAsia"/>
          <w:lang w:eastAsia="ko-KR"/>
        </w:rPr>
      </w:pPr>
      <w:proofErr w:type="gramStart"/>
      <w:r>
        <w:rPr>
          <w:rFonts w:eastAsiaTheme="minorEastAsia"/>
          <w:lang w:eastAsia="ko-KR"/>
        </w:rPr>
        <w:t>i</w:t>
      </w:r>
      <w:r w:rsidR="001E3C8D" w:rsidRPr="00E31B64">
        <w:rPr>
          <w:rFonts w:eastAsiaTheme="minorEastAsia"/>
          <w:lang w:eastAsia="ko-KR"/>
        </w:rPr>
        <w:t>nvite</w:t>
      </w:r>
      <w:proofErr w:type="gramEnd"/>
      <w:r w:rsidR="00396A6B" w:rsidRPr="00E31B64">
        <w:rPr>
          <w:rFonts w:eastAsiaTheme="minorEastAsia"/>
          <w:lang w:eastAsia="ko-KR"/>
        </w:rPr>
        <w:t xml:space="preserve"> </w:t>
      </w:r>
      <w:r w:rsidR="001E3C8D" w:rsidRPr="00E31B64">
        <w:rPr>
          <w:rFonts w:eastAsiaTheme="minorEastAsia"/>
          <w:lang w:eastAsia="ko-KR"/>
        </w:rPr>
        <w:t xml:space="preserve">les </w:t>
      </w:r>
      <w:r w:rsidR="004F32A0" w:rsidRPr="00E31B64">
        <w:rPr>
          <w:rFonts w:eastAsiaTheme="minorEastAsia"/>
          <w:lang w:eastAsia="ko-KR"/>
        </w:rPr>
        <w:t>E</w:t>
      </w:r>
      <w:r w:rsidR="001E3C8D" w:rsidRPr="00E31B64">
        <w:rPr>
          <w:rFonts w:eastAsiaTheme="minorEastAsia"/>
          <w:lang w:eastAsia="ko-KR"/>
        </w:rPr>
        <w:t>tats Membres, les Membres de Secteur, les Associés et les établissements universitaires</w:t>
      </w:r>
      <w:r w:rsidR="00396A6B" w:rsidRPr="00E31B64">
        <w:rPr>
          <w:rFonts w:eastAsiaTheme="minorEastAsia"/>
          <w:lang w:eastAsia="ko-KR"/>
        </w:rPr>
        <w:t xml:space="preserve"> </w:t>
      </w:r>
    </w:p>
    <w:p w:rsidR="00AC34B6" w:rsidRPr="00E31B64" w:rsidRDefault="00AC34B6" w:rsidP="00062487">
      <w:pPr>
        <w:rPr>
          <w:rFonts w:eastAsiaTheme="minorEastAsia"/>
          <w:lang w:eastAsia="ko-KR"/>
        </w:rPr>
      </w:pPr>
      <w:r w:rsidRPr="00E31B64">
        <w:rPr>
          <w:rFonts w:eastAsiaTheme="minorEastAsia"/>
          <w:lang w:eastAsia="ko-KR"/>
        </w:rPr>
        <w:t>1</w:t>
      </w:r>
      <w:r w:rsidRPr="00E31B64">
        <w:rPr>
          <w:rFonts w:eastAsiaTheme="minorEastAsia"/>
          <w:lang w:eastAsia="ko-KR"/>
        </w:rPr>
        <w:tab/>
      </w:r>
      <w:r w:rsidR="001E3C8D" w:rsidRPr="00E31B64">
        <w:rPr>
          <w:rFonts w:eastAsiaTheme="minorEastAsia"/>
          <w:lang w:eastAsia="ko-KR"/>
        </w:rPr>
        <w:t>à définir la portée des applications des</w:t>
      </w:r>
      <w:r w:rsidR="001E3C8D" w:rsidRPr="00E31B64">
        <w:rPr>
          <w:lang w:eastAsia="ko-KR"/>
        </w:rPr>
        <w:t xml:space="preserve"> TIC</w:t>
      </w:r>
      <w:r w:rsidR="001E3C8D" w:rsidRPr="00E31B64">
        <w:rPr>
          <w:rFonts w:eastAsiaTheme="minorEastAsia"/>
          <w:lang w:eastAsia="ko-KR"/>
        </w:rPr>
        <w:t xml:space="preserve"> dans le cadre du Programme de développement pour l</w:t>
      </w:r>
      <w:r w:rsidR="00E85A0F" w:rsidRPr="00E31B64">
        <w:rPr>
          <w:rFonts w:eastAsiaTheme="minorEastAsia"/>
          <w:lang w:eastAsia="ko-KR"/>
        </w:rPr>
        <w:t>'</w:t>
      </w:r>
      <w:r w:rsidR="00062487">
        <w:rPr>
          <w:rFonts w:eastAsiaTheme="minorEastAsia"/>
          <w:lang w:eastAsia="ko-KR"/>
        </w:rPr>
        <w:t>après</w:t>
      </w:r>
      <w:r w:rsidR="00062487">
        <w:rPr>
          <w:rFonts w:eastAsiaTheme="minorEastAsia"/>
          <w:lang w:eastAsia="ko-KR"/>
        </w:rPr>
        <w:noBreakHyphen/>
      </w:r>
      <w:r w:rsidR="001E3C8D" w:rsidRPr="00E31B64">
        <w:rPr>
          <w:rFonts w:eastAsiaTheme="minorEastAsia"/>
          <w:lang w:eastAsia="ko-KR"/>
        </w:rPr>
        <w:t>2015</w:t>
      </w:r>
      <w:r w:rsidR="00396A6B" w:rsidRPr="00E31B64">
        <w:rPr>
          <w:rFonts w:eastAsiaTheme="minorEastAsia"/>
          <w:lang w:eastAsia="ko-KR"/>
        </w:rPr>
        <w:t>;</w:t>
      </w:r>
    </w:p>
    <w:p w:rsidR="00AC34B6" w:rsidRPr="00E31B64" w:rsidRDefault="00AC34B6" w:rsidP="00C131E3">
      <w:pPr>
        <w:rPr>
          <w:rFonts w:eastAsiaTheme="minorEastAsia"/>
          <w:lang w:eastAsia="ko-KR"/>
        </w:rPr>
      </w:pPr>
      <w:r w:rsidRPr="00E31B64">
        <w:rPr>
          <w:rFonts w:eastAsiaTheme="minorEastAsia"/>
          <w:lang w:eastAsia="ko-KR"/>
        </w:rPr>
        <w:t>2</w:t>
      </w:r>
      <w:r w:rsidRPr="00E31B64">
        <w:rPr>
          <w:rFonts w:eastAsiaTheme="minorEastAsia"/>
          <w:lang w:eastAsia="ko-KR"/>
        </w:rPr>
        <w:tab/>
      </w:r>
      <w:r w:rsidR="001E3C8D" w:rsidRPr="00E31B64">
        <w:rPr>
          <w:rFonts w:eastAsiaTheme="minorEastAsia"/>
          <w:lang w:eastAsia="ko-KR"/>
        </w:rPr>
        <w:t>à encourager la mise en place d</w:t>
      </w:r>
      <w:r w:rsidR="00E85A0F" w:rsidRPr="00E31B64">
        <w:rPr>
          <w:rFonts w:eastAsiaTheme="minorEastAsia"/>
          <w:lang w:eastAsia="ko-KR"/>
        </w:rPr>
        <w:t>'</w:t>
      </w:r>
      <w:r w:rsidR="001E3C8D" w:rsidRPr="00E31B64">
        <w:rPr>
          <w:rFonts w:eastAsiaTheme="minorEastAsia"/>
          <w:lang w:eastAsia="ko-KR"/>
        </w:rPr>
        <w:t>applications des</w:t>
      </w:r>
      <w:r w:rsidR="001E3C8D" w:rsidRPr="00E31B64">
        <w:rPr>
          <w:lang w:eastAsia="ko-KR"/>
        </w:rPr>
        <w:t xml:space="preserve"> TIC</w:t>
      </w:r>
      <w:r w:rsidR="001E3C8D" w:rsidRPr="00E31B64">
        <w:rPr>
          <w:rFonts w:eastAsiaTheme="minorEastAsia"/>
          <w:lang w:eastAsia="ko-KR"/>
        </w:rPr>
        <w:t xml:space="preserve">, </w:t>
      </w:r>
      <w:r w:rsidR="00C131E3">
        <w:rPr>
          <w:rFonts w:eastAsiaTheme="minorEastAsia"/>
          <w:lang w:eastAsia="ko-KR"/>
        </w:rPr>
        <w:t>a</w:t>
      </w:r>
      <w:r w:rsidR="001E3C8D" w:rsidRPr="00E31B64">
        <w:rPr>
          <w:rFonts w:eastAsiaTheme="minorEastAsia"/>
          <w:lang w:eastAsia="ko-KR"/>
        </w:rPr>
        <w:t>fin de tirer parti des avantages de la convergence et d</w:t>
      </w:r>
      <w:r w:rsidR="00E85A0F" w:rsidRPr="00E31B64">
        <w:rPr>
          <w:rFonts w:eastAsiaTheme="minorEastAsia"/>
          <w:lang w:eastAsia="ko-KR"/>
        </w:rPr>
        <w:t>'</w:t>
      </w:r>
      <w:r w:rsidR="001E3C8D" w:rsidRPr="00E31B64">
        <w:rPr>
          <w:rFonts w:eastAsiaTheme="minorEastAsia"/>
          <w:lang w:eastAsia="ko-KR"/>
        </w:rPr>
        <w:t>améliorer la compétitivité en</w:t>
      </w:r>
      <w:r w:rsidR="00396A6B" w:rsidRPr="00E31B64">
        <w:rPr>
          <w:rFonts w:eastAsiaTheme="minorEastAsia"/>
          <w:lang w:eastAsia="ko-KR"/>
        </w:rPr>
        <w:t xml:space="preserve"> </w:t>
      </w:r>
      <w:r w:rsidR="001E3C8D" w:rsidRPr="00E31B64">
        <w:rPr>
          <w:rFonts w:eastAsiaTheme="minorEastAsia"/>
          <w:lang w:eastAsia="ko-KR"/>
        </w:rPr>
        <w:t>augmentant la productivité d</w:t>
      </w:r>
      <w:r w:rsidR="00E85A0F" w:rsidRPr="00E31B64">
        <w:rPr>
          <w:rFonts w:eastAsiaTheme="minorEastAsia"/>
          <w:lang w:eastAsia="ko-KR"/>
        </w:rPr>
        <w:t>'</w:t>
      </w:r>
      <w:r w:rsidR="001E3C8D" w:rsidRPr="00E31B64">
        <w:rPr>
          <w:rFonts w:eastAsiaTheme="minorEastAsia"/>
          <w:lang w:eastAsia="ko-KR"/>
        </w:rPr>
        <w:t>autres secteurs</w:t>
      </w:r>
      <w:r w:rsidR="0005096B">
        <w:rPr>
          <w:rFonts w:eastAsiaTheme="minorEastAsia"/>
          <w:lang w:eastAsia="ko-KR"/>
        </w:rPr>
        <w:t>;</w:t>
      </w:r>
    </w:p>
    <w:p w:rsidR="00AC34B6" w:rsidRPr="00E31B64" w:rsidRDefault="00AC34B6" w:rsidP="00C131E3">
      <w:pPr>
        <w:rPr>
          <w:rFonts w:eastAsiaTheme="minorEastAsia"/>
          <w:lang w:eastAsia="ko-KR"/>
        </w:rPr>
      </w:pPr>
      <w:r w:rsidRPr="00E31B64">
        <w:rPr>
          <w:rFonts w:eastAsiaTheme="minorEastAsia"/>
          <w:lang w:eastAsia="ko-KR"/>
        </w:rPr>
        <w:t>3</w:t>
      </w:r>
      <w:r w:rsidRPr="00E31B64">
        <w:rPr>
          <w:rFonts w:eastAsiaTheme="minorEastAsia"/>
          <w:lang w:eastAsia="ko-KR"/>
        </w:rPr>
        <w:tab/>
      </w:r>
      <w:r w:rsidR="001E3C8D" w:rsidRPr="00E31B64">
        <w:rPr>
          <w:rFonts w:eastAsiaTheme="minorEastAsia"/>
          <w:lang w:eastAsia="ko-KR"/>
        </w:rPr>
        <w:t>à examiner la manière dont la réglementation</w:t>
      </w:r>
      <w:r w:rsidR="00396A6B" w:rsidRPr="00E31B64">
        <w:rPr>
          <w:rFonts w:eastAsiaTheme="minorEastAsia"/>
          <w:lang w:eastAsia="ko-KR"/>
        </w:rPr>
        <w:t xml:space="preserve"> </w:t>
      </w:r>
      <w:r w:rsidR="001E3C8D" w:rsidRPr="00E31B64">
        <w:rPr>
          <w:rFonts w:eastAsiaTheme="minorEastAsia"/>
          <w:lang w:eastAsia="ko-KR"/>
        </w:rPr>
        <w:t>et le cadre institutionnel peuvent favoriser l</w:t>
      </w:r>
      <w:r w:rsidR="00E85A0F" w:rsidRPr="00E31B64">
        <w:rPr>
          <w:rFonts w:eastAsiaTheme="minorEastAsia"/>
          <w:lang w:eastAsia="ko-KR"/>
        </w:rPr>
        <w:t>'</w:t>
      </w:r>
      <w:r w:rsidR="001E3C8D" w:rsidRPr="00E31B64">
        <w:rPr>
          <w:rFonts w:eastAsiaTheme="minorEastAsia"/>
          <w:lang w:eastAsia="ko-KR"/>
        </w:rPr>
        <w:t xml:space="preserve">utilisation des applications des </w:t>
      </w:r>
      <w:r w:rsidR="00F03D86" w:rsidRPr="00E31B64">
        <w:rPr>
          <w:rFonts w:eastAsiaTheme="minorEastAsia"/>
          <w:lang w:eastAsia="ko-KR"/>
        </w:rPr>
        <w:t>TIC</w:t>
      </w:r>
      <w:r w:rsidR="00396A6B" w:rsidRPr="00E31B64">
        <w:rPr>
          <w:rFonts w:eastAsiaTheme="minorEastAsia"/>
          <w:lang w:eastAsia="ko-KR"/>
        </w:rPr>
        <w:t>;</w:t>
      </w:r>
    </w:p>
    <w:p w:rsidR="00AC34B6" w:rsidRPr="00E31B64" w:rsidRDefault="00AC34B6" w:rsidP="0005096B">
      <w:pPr>
        <w:rPr>
          <w:rFonts w:eastAsiaTheme="minorEastAsia"/>
          <w:lang w:eastAsia="ko-KR"/>
        </w:rPr>
      </w:pPr>
      <w:r w:rsidRPr="00E31B64">
        <w:rPr>
          <w:rFonts w:eastAsiaTheme="minorEastAsia"/>
          <w:lang w:eastAsia="ko-KR"/>
        </w:rPr>
        <w:t>4</w:t>
      </w:r>
      <w:r w:rsidRPr="00E31B64">
        <w:rPr>
          <w:rFonts w:eastAsiaTheme="minorEastAsia"/>
          <w:lang w:eastAsia="ko-KR"/>
        </w:rPr>
        <w:tab/>
      </w:r>
      <w:r w:rsidR="001E3C8D" w:rsidRPr="00E31B64">
        <w:rPr>
          <w:rFonts w:eastAsiaTheme="minorEastAsia"/>
          <w:lang w:eastAsia="ko-KR"/>
        </w:rPr>
        <w:t>à promouvoir l</w:t>
      </w:r>
      <w:r w:rsidR="00E85A0F" w:rsidRPr="00E31B64">
        <w:rPr>
          <w:rFonts w:eastAsiaTheme="minorEastAsia"/>
          <w:lang w:eastAsia="ko-KR"/>
        </w:rPr>
        <w:t>'</w:t>
      </w:r>
      <w:r w:rsidR="001E3C8D" w:rsidRPr="00E31B64">
        <w:rPr>
          <w:rFonts w:eastAsiaTheme="minorEastAsia"/>
          <w:lang w:eastAsia="ko-KR"/>
        </w:rPr>
        <w:t>adoption de mesures de politique générale</w:t>
      </w:r>
      <w:r w:rsidR="0005096B">
        <w:rPr>
          <w:rFonts w:eastAsiaTheme="minorEastAsia"/>
          <w:lang w:eastAsia="ko-KR"/>
        </w:rPr>
        <w:t xml:space="preserve"> visant à </w:t>
      </w:r>
      <w:r w:rsidR="001E3C8D" w:rsidRPr="00E31B64">
        <w:rPr>
          <w:rFonts w:eastAsiaTheme="minorEastAsia"/>
          <w:lang w:eastAsia="ko-KR"/>
        </w:rPr>
        <w:t>réduire les disparités</w:t>
      </w:r>
      <w:r w:rsidR="00396A6B" w:rsidRPr="00E31B64">
        <w:rPr>
          <w:rFonts w:eastAsiaTheme="minorEastAsia"/>
          <w:lang w:eastAsia="ko-KR"/>
        </w:rPr>
        <w:t xml:space="preserve"> </w:t>
      </w:r>
      <w:r w:rsidR="001E3C8D" w:rsidRPr="00E31B64">
        <w:rPr>
          <w:rFonts w:eastAsiaTheme="minorEastAsia"/>
          <w:lang w:eastAsia="ko-KR"/>
        </w:rPr>
        <w:t>en matière d</w:t>
      </w:r>
      <w:r w:rsidR="00E85A0F" w:rsidRPr="00E31B64">
        <w:rPr>
          <w:rFonts w:eastAsiaTheme="minorEastAsia"/>
          <w:lang w:eastAsia="ko-KR"/>
        </w:rPr>
        <w:t>'</w:t>
      </w:r>
      <w:r w:rsidR="001E3C8D" w:rsidRPr="00E31B64">
        <w:rPr>
          <w:rFonts w:eastAsiaTheme="minorEastAsia"/>
          <w:lang w:eastAsia="ko-KR"/>
        </w:rPr>
        <w:t xml:space="preserve">accès aux applications des </w:t>
      </w:r>
      <w:r w:rsidR="001E3C8D" w:rsidRPr="00E31B64">
        <w:rPr>
          <w:lang w:eastAsia="ko-KR"/>
        </w:rPr>
        <w:t>TIC</w:t>
      </w:r>
      <w:r w:rsidR="001E3C8D" w:rsidRPr="00E31B64">
        <w:rPr>
          <w:rFonts w:eastAsiaTheme="minorEastAsia"/>
          <w:lang w:eastAsia="ko-KR"/>
        </w:rPr>
        <w:t xml:space="preserve"> et</w:t>
      </w:r>
      <w:r w:rsidR="00396A6B" w:rsidRPr="00E31B64">
        <w:rPr>
          <w:rFonts w:eastAsiaTheme="minorEastAsia"/>
          <w:lang w:eastAsia="ko-KR"/>
        </w:rPr>
        <w:t xml:space="preserve"> </w:t>
      </w:r>
      <w:r w:rsidR="001E3C8D" w:rsidRPr="00E31B64">
        <w:rPr>
          <w:rFonts w:eastAsiaTheme="minorEastAsia"/>
          <w:lang w:eastAsia="ko-KR"/>
        </w:rPr>
        <w:t>d</w:t>
      </w:r>
      <w:r w:rsidR="00E85A0F" w:rsidRPr="00E31B64">
        <w:rPr>
          <w:rFonts w:eastAsiaTheme="minorEastAsia"/>
          <w:lang w:eastAsia="ko-KR"/>
        </w:rPr>
        <w:t>'</w:t>
      </w:r>
      <w:r w:rsidR="001E3C8D" w:rsidRPr="00E31B64">
        <w:rPr>
          <w:rFonts w:eastAsiaTheme="minorEastAsia"/>
          <w:lang w:eastAsia="ko-KR"/>
        </w:rPr>
        <w:t>utilisation de ces applications dans chaque pays</w:t>
      </w:r>
      <w:r w:rsidR="00396A6B" w:rsidRPr="00E31B64">
        <w:rPr>
          <w:rFonts w:eastAsiaTheme="minorEastAsia"/>
          <w:lang w:eastAsia="ko-KR"/>
        </w:rPr>
        <w:t xml:space="preserve">; </w:t>
      </w:r>
    </w:p>
    <w:p w:rsidR="00AC34B6" w:rsidRPr="00E31B64" w:rsidRDefault="00AC34B6" w:rsidP="00D50111">
      <w:pPr>
        <w:rPr>
          <w:rFonts w:eastAsiaTheme="minorEastAsia"/>
          <w:lang w:eastAsia="ko-KR"/>
        </w:rPr>
      </w:pPr>
      <w:r w:rsidRPr="00E31B64">
        <w:rPr>
          <w:rFonts w:eastAsiaTheme="minorEastAsia"/>
          <w:lang w:eastAsia="ko-KR"/>
        </w:rPr>
        <w:t>5</w:t>
      </w:r>
      <w:r w:rsidRPr="00E31B64">
        <w:rPr>
          <w:rFonts w:eastAsiaTheme="minorEastAsia"/>
          <w:lang w:eastAsia="ko-KR"/>
        </w:rPr>
        <w:tab/>
      </w:r>
      <w:r w:rsidR="001E3C8D" w:rsidRPr="00E31B64">
        <w:rPr>
          <w:rFonts w:eastAsiaTheme="minorEastAsia"/>
          <w:lang w:eastAsia="ko-KR"/>
        </w:rPr>
        <w:t>à étudier les mesures propres à intensifier la collaboration et la coordination avec</w:t>
      </w:r>
      <w:r w:rsidR="00396A6B" w:rsidRPr="00E31B64">
        <w:rPr>
          <w:rFonts w:eastAsiaTheme="minorEastAsia"/>
          <w:lang w:eastAsia="ko-KR"/>
        </w:rPr>
        <w:t xml:space="preserve"> </w:t>
      </w:r>
      <w:r w:rsidR="001E3C8D" w:rsidRPr="00E31B64">
        <w:rPr>
          <w:rFonts w:eastAsiaTheme="minorEastAsia"/>
          <w:lang w:eastAsia="ko-KR"/>
        </w:rPr>
        <w:t>d</w:t>
      </w:r>
      <w:r w:rsidR="00E85A0F" w:rsidRPr="00E31B64">
        <w:rPr>
          <w:rFonts w:eastAsiaTheme="minorEastAsia"/>
          <w:lang w:eastAsia="ko-KR"/>
        </w:rPr>
        <w:t>'</w:t>
      </w:r>
      <w:r w:rsidR="001E3C8D" w:rsidRPr="00E31B64">
        <w:rPr>
          <w:rFonts w:eastAsiaTheme="minorEastAsia"/>
          <w:lang w:eastAsia="ko-KR"/>
        </w:rPr>
        <w:t xml:space="preserve">autres </w:t>
      </w:r>
      <w:r w:rsidR="004F32A0" w:rsidRPr="00E31B64">
        <w:rPr>
          <w:rFonts w:eastAsiaTheme="minorEastAsia"/>
          <w:lang w:eastAsia="ko-KR"/>
        </w:rPr>
        <w:t>E</w:t>
      </w:r>
      <w:r w:rsidR="001E3C8D" w:rsidRPr="00E31B64">
        <w:rPr>
          <w:rFonts w:eastAsiaTheme="minorEastAsia"/>
          <w:lang w:eastAsia="ko-KR"/>
        </w:rPr>
        <w:t>tats Membres et Membres de Secteur et différentes entités, par exemple des organisations internationales, des organismes de développement,</w:t>
      </w:r>
      <w:r w:rsidR="00396A6B" w:rsidRPr="00E31B64">
        <w:rPr>
          <w:rFonts w:eastAsiaTheme="minorEastAsia"/>
          <w:lang w:eastAsia="ko-KR"/>
        </w:rPr>
        <w:t xml:space="preserve"> </w:t>
      </w:r>
      <w:r w:rsidR="001E3C8D" w:rsidRPr="00E31B64">
        <w:rPr>
          <w:rFonts w:eastAsiaTheme="minorEastAsia"/>
          <w:lang w:eastAsia="ko-KR"/>
        </w:rPr>
        <w:t>des entreprises</w:t>
      </w:r>
      <w:r w:rsidR="00396A6B" w:rsidRPr="00E31B64">
        <w:rPr>
          <w:rFonts w:eastAsiaTheme="minorEastAsia"/>
          <w:lang w:eastAsia="ko-KR"/>
        </w:rPr>
        <w:t xml:space="preserve"> </w:t>
      </w:r>
      <w:r w:rsidR="0005096B">
        <w:rPr>
          <w:rFonts w:eastAsiaTheme="minorEastAsia"/>
          <w:lang w:eastAsia="ko-KR"/>
        </w:rPr>
        <w:t>et d'</w:t>
      </w:r>
      <w:r w:rsidR="001E3C8D" w:rsidRPr="00E31B64">
        <w:rPr>
          <w:rFonts w:eastAsiaTheme="minorEastAsia"/>
          <w:lang w:eastAsia="ko-KR"/>
        </w:rPr>
        <w:t xml:space="preserve">autres organisations concernées, de manière à renforcer les rôles et les activités </w:t>
      </w:r>
      <w:r w:rsidR="0005096B">
        <w:rPr>
          <w:rFonts w:eastAsiaTheme="minorEastAsia"/>
          <w:lang w:eastAsia="ko-KR"/>
        </w:rPr>
        <w:t xml:space="preserve">se rapportant aux </w:t>
      </w:r>
      <w:r w:rsidR="001E3C8D" w:rsidRPr="00E31B64">
        <w:rPr>
          <w:rFonts w:eastAsiaTheme="minorEastAsia"/>
          <w:lang w:eastAsia="ko-KR"/>
        </w:rPr>
        <w:t>applications des</w:t>
      </w:r>
      <w:r w:rsidR="00396A6B" w:rsidRPr="00E31B64">
        <w:rPr>
          <w:rFonts w:eastAsiaTheme="minorEastAsia"/>
          <w:lang w:eastAsia="ko-KR"/>
        </w:rPr>
        <w:t xml:space="preserve"> </w:t>
      </w:r>
      <w:r w:rsidR="00F03D86" w:rsidRPr="00E31B64">
        <w:rPr>
          <w:rFonts w:eastAsiaTheme="minorEastAsia"/>
          <w:lang w:eastAsia="ko-KR"/>
        </w:rPr>
        <w:t>TIC</w:t>
      </w:r>
      <w:r w:rsidR="00396A6B" w:rsidRPr="00E31B64">
        <w:rPr>
          <w:rFonts w:eastAsiaTheme="minorEastAsia"/>
          <w:lang w:eastAsia="ko-KR"/>
        </w:rPr>
        <w:t>;</w:t>
      </w:r>
    </w:p>
    <w:p w:rsidR="00671914" w:rsidRPr="00E31B64" w:rsidRDefault="00AC34B6" w:rsidP="00C131E3">
      <w:pPr>
        <w:rPr>
          <w:rFonts w:eastAsiaTheme="minorEastAsia"/>
          <w:lang w:eastAsia="ko-KR"/>
        </w:rPr>
      </w:pPr>
      <w:r w:rsidRPr="00E31B64">
        <w:rPr>
          <w:rFonts w:eastAsiaTheme="minorEastAsia"/>
          <w:lang w:eastAsia="ko-KR"/>
        </w:rPr>
        <w:t>6</w:t>
      </w:r>
      <w:r w:rsidRPr="00E31B64">
        <w:rPr>
          <w:rFonts w:eastAsiaTheme="minorEastAsia"/>
          <w:lang w:eastAsia="ko-KR"/>
        </w:rPr>
        <w:tab/>
      </w:r>
      <w:r w:rsidR="001E3C8D" w:rsidRPr="00E31B64">
        <w:rPr>
          <w:rFonts w:eastAsiaTheme="minorEastAsia"/>
          <w:lang w:eastAsia="ko-KR"/>
        </w:rPr>
        <w:t>à favoriser les contenus locaux dans les applications des TIC, de manière à</w:t>
      </w:r>
      <w:r w:rsidR="00396A6B" w:rsidRPr="00E31B64">
        <w:rPr>
          <w:rFonts w:eastAsiaTheme="minorEastAsia"/>
          <w:lang w:eastAsia="ko-KR"/>
        </w:rPr>
        <w:t xml:space="preserve"> </w:t>
      </w:r>
      <w:r w:rsidR="001E3C8D" w:rsidRPr="00E31B64">
        <w:rPr>
          <w:rFonts w:eastAsiaTheme="minorEastAsia"/>
          <w:lang w:eastAsia="ko-KR"/>
        </w:rPr>
        <w:t xml:space="preserve">encourager leur adoption et à préserver les cultures locales </w:t>
      </w:r>
      <w:r w:rsidR="0005096B">
        <w:rPr>
          <w:rFonts w:eastAsiaTheme="minorEastAsia"/>
          <w:lang w:eastAsia="ko-KR"/>
        </w:rPr>
        <w:t>ainsi que</w:t>
      </w:r>
      <w:r w:rsidR="001E3C8D" w:rsidRPr="00E31B64">
        <w:rPr>
          <w:rFonts w:eastAsiaTheme="minorEastAsia"/>
          <w:lang w:eastAsia="ko-KR"/>
        </w:rPr>
        <w:t xml:space="preserve"> les</w:t>
      </w:r>
      <w:r w:rsidR="00671914" w:rsidRPr="00E31B64">
        <w:rPr>
          <w:rFonts w:eastAsiaTheme="minorEastAsia"/>
          <w:lang w:eastAsia="ko-KR"/>
        </w:rPr>
        <w:t xml:space="preserve"> modes de vie locaux</w:t>
      </w:r>
      <w:r w:rsidR="00C131E3">
        <w:rPr>
          <w:rFonts w:eastAsiaTheme="minorEastAsia"/>
          <w:lang w:eastAsia="ko-KR"/>
        </w:rPr>
        <w:t>.</w:t>
      </w:r>
    </w:p>
    <w:p w:rsidR="003570C5" w:rsidRDefault="003570C5" w:rsidP="003570C5">
      <w:pPr>
        <w:pStyle w:val="Reasons"/>
      </w:pPr>
    </w:p>
    <w:p w:rsidR="00AC34B6" w:rsidRPr="003570C5" w:rsidRDefault="003570C5" w:rsidP="003570C5">
      <w:pPr>
        <w:jc w:val="center"/>
      </w:pPr>
      <w:r w:rsidRPr="00F70A9F">
        <w:t>*****************</w:t>
      </w:r>
    </w:p>
    <w:p w:rsidR="001E6667" w:rsidRPr="00E31B64" w:rsidRDefault="001E6667" w:rsidP="00BE76B0">
      <w:pPr>
        <w:tabs>
          <w:tab w:val="clear" w:pos="567"/>
          <w:tab w:val="clear" w:pos="1134"/>
          <w:tab w:val="clear" w:pos="1701"/>
          <w:tab w:val="clear" w:pos="2268"/>
          <w:tab w:val="clear" w:pos="2835"/>
        </w:tabs>
        <w:overflowPunct/>
        <w:spacing w:before="0"/>
        <w:textAlignment w:val="auto"/>
        <w:rPr>
          <w:sz w:val="28"/>
          <w:szCs w:val="28"/>
        </w:rPr>
      </w:pPr>
      <w:r w:rsidRPr="00E31B64">
        <w:rPr>
          <w:sz w:val="28"/>
          <w:szCs w:val="28"/>
        </w:rPr>
        <w:br w:type="page"/>
      </w:r>
    </w:p>
    <w:p w:rsidR="001E6667" w:rsidRPr="00E31B64" w:rsidRDefault="001E6667" w:rsidP="00C131E3">
      <w:pPr>
        <w:pStyle w:val="ResNo"/>
      </w:pPr>
      <w:r w:rsidRPr="00E31B64">
        <w:t>PROPOS</w:t>
      </w:r>
      <w:r w:rsidR="000E0C41" w:rsidRPr="00E31B64">
        <w:t>ITION DE NOUVELLE</w:t>
      </w:r>
      <w:r w:rsidR="00396A6B" w:rsidRPr="00E31B64">
        <w:t xml:space="preserve"> </w:t>
      </w:r>
      <w:r w:rsidR="00CF4CD5">
        <w:t>RÉSOLUTION</w:t>
      </w:r>
      <w:r w:rsidR="00396A6B" w:rsidRPr="00E31B64">
        <w:t xml:space="preserve"> </w:t>
      </w:r>
      <w:r w:rsidR="00166F1C" w:rsidRPr="00E31B64">
        <w:t>"</w:t>
      </w:r>
      <w:r w:rsidR="000E0C41" w:rsidRPr="00E31B64">
        <w:t>FACILI</w:t>
      </w:r>
      <w:r w:rsidRPr="00E31B64">
        <w:t>T</w:t>
      </w:r>
      <w:r w:rsidR="000E0C41" w:rsidRPr="00E31B64">
        <w:t>ER</w:t>
      </w:r>
      <w:r w:rsidRPr="00E31B64">
        <w:t xml:space="preserve"> </w:t>
      </w:r>
      <w:r w:rsidR="00601803" w:rsidRPr="00E31B64">
        <w:t>L</w:t>
      </w:r>
      <w:r w:rsidR="00E85A0F" w:rsidRPr="00E31B64">
        <w:t>'</w:t>
      </w:r>
      <w:r w:rsidR="00601803" w:rsidRPr="00E31B64">
        <w:t>AV</w:t>
      </w:r>
      <w:r w:rsidR="00C131E3">
        <w:t>è</w:t>
      </w:r>
      <w:r w:rsidR="00601803" w:rsidRPr="00E31B64">
        <w:t xml:space="preserve">NEMENT DE </w:t>
      </w:r>
      <w:r w:rsidR="009064A1" w:rsidRPr="00E31B64">
        <w:t>L</w:t>
      </w:r>
      <w:r w:rsidR="00E85A0F" w:rsidRPr="00E31B64">
        <w:t>'</w:t>
      </w:r>
      <w:r w:rsidRPr="00E31B64">
        <w:t xml:space="preserve">INTERNET </w:t>
      </w:r>
      <w:r w:rsidR="009A2997" w:rsidRPr="00E31B64">
        <w:t>DES OBJETS</w:t>
      </w:r>
      <w:r w:rsidR="00396A6B" w:rsidRPr="00E31B64">
        <w:t xml:space="preserve"> </w:t>
      </w:r>
      <w:r w:rsidRPr="00E31B64">
        <w:t>(</w:t>
      </w:r>
      <w:proofErr w:type="spellStart"/>
      <w:r w:rsidRPr="00E31B64">
        <w:t>I</w:t>
      </w:r>
      <w:r w:rsidR="00C131E3" w:rsidRPr="00E31B64">
        <w:rPr>
          <w:caps w:val="0"/>
        </w:rPr>
        <w:t>o</w:t>
      </w:r>
      <w:r w:rsidRPr="00E31B64">
        <w:t>T</w:t>
      </w:r>
      <w:proofErr w:type="spellEnd"/>
      <w:r w:rsidRPr="00E31B64">
        <w:t>)</w:t>
      </w:r>
      <w:r w:rsidR="00396A6B" w:rsidRPr="00E31B64">
        <w:t xml:space="preserve"> </w:t>
      </w:r>
      <w:r w:rsidR="009A2997" w:rsidRPr="00E31B64">
        <w:t>DANS LA PERSPECTIVE D</w:t>
      </w:r>
      <w:r w:rsidR="00E85A0F" w:rsidRPr="00E31B64">
        <w:t>'</w:t>
      </w:r>
      <w:r w:rsidR="009A2997" w:rsidRPr="00E31B64">
        <w:t xml:space="preserve">UN MONDE GLOBAL </w:t>
      </w:r>
      <w:r w:rsidR="00C131E3">
        <w:br/>
      </w:r>
      <w:r w:rsidR="009A2997" w:rsidRPr="00E31B64">
        <w:t>ET INTERCONNECT</w:t>
      </w:r>
      <w:r w:rsidR="00017DDF">
        <w:t>é</w:t>
      </w:r>
      <w:r w:rsidR="00166F1C" w:rsidRPr="00E31B64">
        <w:t>"</w:t>
      </w:r>
      <w:r w:rsidR="00396A6B" w:rsidRPr="00E31B64">
        <w:t xml:space="preserve"> </w:t>
      </w:r>
    </w:p>
    <w:p w:rsidR="001E6667" w:rsidRPr="00E31B64" w:rsidRDefault="001E6667" w:rsidP="00BE76B0">
      <w:pPr>
        <w:pStyle w:val="Heading1"/>
        <w:rPr>
          <w:rFonts w:eastAsiaTheme="minorEastAsia"/>
          <w:lang w:eastAsia="ko-KR"/>
        </w:rPr>
      </w:pPr>
      <w:r w:rsidRPr="00E31B64">
        <w:rPr>
          <w:rFonts w:eastAsia="Malgun Gothic"/>
          <w:lang w:eastAsia="ko-KR"/>
        </w:rPr>
        <w:t>1</w:t>
      </w:r>
      <w:r w:rsidRPr="00E31B64">
        <w:rPr>
          <w:rFonts w:eastAsia="Malgun Gothic"/>
          <w:lang w:eastAsia="ko-KR"/>
        </w:rPr>
        <w:tab/>
      </w:r>
      <w:r w:rsidRPr="00E31B64">
        <w:rPr>
          <w:rFonts w:eastAsiaTheme="minorEastAsia"/>
          <w:lang w:eastAsia="ko-KR"/>
        </w:rPr>
        <w:t>Introduction</w:t>
      </w:r>
    </w:p>
    <w:p w:rsidR="00AC34B6" w:rsidRPr="00E31B64" w:rsidRDefault="006D4EE0" w:rsidP="00017DDF">
      <w:pPr>
        <w:rPr>
          <w:lang w:eastAsia="ko-KR"/>
        </w:rPr>
      </w:pPr>
      <w:r w:rsidRPr="00E31B64">
        <w:rPr>
          <w:rFonts w:eastAsiaTheme="minorEastAsia"/>
          <w:lang w:eastAsia="ko-KR"/>
        </w:rPr>
        <w:t>Ces dernières années, l</w:t>
      </w:r>
      <w:r w:rsidR="00E85A0F" w:rsidRPr="00E31B64">
        <w:rPr>
          <w:rFonts w:eastAsiaTheme="minorEastAsia"/>
          <w:lang w:eastAsia="ko-KR"/>
        </w:rPr>
        <w:t>'</w:t>
      </w:r>
      <w:r w:rsidR="00AC34B6" w:rsidRPr="00E31B64">
        <w:rPr>
          <w:rFonts w:eastAsiaTheme="minorEastAsia"/>
          <w:lang w:eastAsia="ko-KR"/>
        </w:rPr>
        <w:t xml:space="preserve">Internet </w:t>
      </w:r>
      <w:r w:rsidRPr="00E31B64">
        <w:rPr>
          <w:rFonts w:eastAsiaTheme="minorEastAsia"/>
          <w:lang w:eastAsia="ko-KR"/>
        </w:rPr>
        <w:t xml:space="preserve">des Objets </w:t>
      </w:r>
      <w:r w:rsidR="00AC34B6" w:rsidRPr="00E31B64">
        <w:rPr>
          <w:rFonts w:eastAsiaTheme="minorEastAsia"/>
          <w:lang w:eastAsia="ko-KR"/>
        </w:rPr>
        <w:t>(</w:t>
      </w:r>
      <w:proofErr w:type="spellStart"/>
      <w:r w:rsidR="00AC34B6" w:rsidRPr="00E31B64">
        <w:rPr>
          <w:rFonts w:eastAsiaTheme="minorEastAsia"/>
          <w:lang w:eastAsia="ko-KR"/>
        </w:rPr>
        <w:t>IoT</w:t>
      </w:r>
      <w:proofErr w:type="spellEnd"/>
      <w:r w:rsidR="00AC34B6" w:rsidRPr="00E31B64">
        <w:rPr>
          <w:rFonts w:eastAsiaTheme="minorEastAsia"/>
          <w:lang w:eastAsia="ko-KR"/>
        </w:rPr>
        <w:t xml:space="preserve">) </w:t>
      </w:r>
      <w:r w:rsidRPr="00E31B64">
        <w:rPr>
          <w:rFonts w:eastAsiaTheme="minorEastAsia"/>
          <w:lang w:eastAsia="ko-KR"/>
        </w:rPr>
        <w:t>a mobilisé</w:t>
      </w:r>
      <w:r w:rsidR="00396A6B" w:rsidRPr="00E31B64">
        <w:rPr>
          <w:rFonts w:eastAsiaTheme="minorEastAsia"/>
          <w:lang w:eastAsia="ko-KR"/>
        </w:rPr>
        <w:t xml:space="preserve"> </w:t>
      </w:r>
      <w:r w:rsidRPr="00E31B64">
        <w:rPr>
          <w:rFonts w:eastAsiaTheme="minorEastAsia"/>
          <w:lang w:eastAsia="ko-KR"/>
        </w:rPr>
        <w:t>l</w:t>
      </w:r>
      <w:r w:rsidR="00E85A0F" w:rsidRPr="00E31B64">
        <w:rPr>
          <w:rFonts w:eastAsiaTheme="minorEastAsia"/>
          <w:lang w:eastAsia="ko-KR"/>
        </w:rPr>
        <w:t>'</w:t>
      </w:r>
      <w:r w:rsidRPr="00E31B64">
        <w:rPr>
          <w:rFonts w:eastAsiaTheme="minorEastAsia"/>
          <w:lang w:eastAsia="ko-KR"/>
        </w:rPr>
        <w:t>attention sur le plan international</w:t>
      </w:r>
      <w:r w:rsidR="009064A1" w:rsidRPr="00E31B64">
        <w:rPr>
          <w:rFonts w:eastAsiaTheme="minorEastAsia"/>
          <w:lang w:eastAsia="ko-KR"/>
        </w:rPr>
        <w:t xml:space="preserve">, en particulier dans les domaines des services publics, de la gestion des catastrophes et de la sécurité. </w:t>
      </w:r>
      <w:r w:rsidR="000833EE" w:rsidRPr="00E31B64">
        <w:rPr>
          <w:rFonts w:eastAsiaTheme="minorEastAsia"/>
          <w:lang w:eastAsia="ko-KR"/>
        </w:rPr>
        <w:t>L</w:t>
      </w:r>
      <w:r w:rsidR="00E85A0F" w:rsidRPr="00E31B64">
        <w:rPr>
          <w:rFonts w:eastAsiaTheme="minorEastAsia"/>
          <w:lang w:eastAsia="ko-KR"/>
        </w:rPr>
        <w:t>'</w:t>
      </w:r>
      <w:r w:rsidR="000833EE" w:rsidRPr="00E31B64">
        <w:rPr>
          <w:rFonts w:eastAsiaTheme="minorEastAsia"/>
          <w:lang w:eastAsia="ko-KR"/>
        </w:rPr>
        <w:t xml:space="preserve">Internet des </w:t>
      </w:r>
      <w:r w:rsidR="00017DDF">
        <w:rPr>
          <w:rFonts w:eastAsiaTheme="minorEastAsia"/>
          <w:lang w:eastAsia="ko-KR"/>
        </w:rPr>
        <w:t>o</w:t>
      </w:r>
      <w:r w:rsidR="000833EE" w:rsidRPr="00E31B64">
        <w:rPr>
          <w:rFonts w:eastAsiaTheme="minorEastAsia"/>
          <w:lang w:eastAsia="ko-KR"/>
        </w:rPr>
        <w:t>bjets est considéré comme l</w:t>
      </w:r>
      <w:r w:rsidR="00E85A0F" w:rsidRPr="00E31B64">
        <w:rPr>
          <w:rFonts w:eastAsiaTheme="minorEastAsia"/>
          <w:lang w:eastAsia="ko-KR"/>
        </w:rPr>
        <w:t>'</w:t>
      </w:r>
      <w:r w:rsidR="000833EE" w:rsidRPr="00E31B64">
        <w:rPr>
          <w:rFonts w:eastAsiaTheme="minorEastAsia"/>
          <w:lang w:eastAsia="ko-KR"/>
        </w:rPr>
        <w:t>infrastructure essentielle d</w:t>
      </w:r>
      <w:r w:rsidR="00E85A0F" w:rsidRPr="00E31B64">
        <w:rPr>
          <w:rFonts w:eastAsiaTheme="minorEastAsia"/>
          <w:lang w:eastAsia="ko-KR"/>
        </w:rPr>
        <w:t>'</w:t>
      </w:r>
      <w:r w:rsidR="00017DDF">
        <w:rPr>
          <w:rFonts w:eastAsiaTheme="minorEastAsia"/>
          <w:lang w:eastAsia="ko-KR"/>
        </w:rPr>
        <w:t>un monde global</w:t>
      </w:r>
      <w:r w:rsidR="00563957" w:rsidRPr="00E31B64">
        <w:rPr>
          <w:rFonts w:eastAsiaTheme="minorEastAsia"/>
          <w:lang w:eastAsia="ko-KR"/>
        </w:rPr>
        <w:t xml:space="preserve"> et</w:t>
      </w:r>
      <w:r w:rsidR="00396A6B" w:rsidRPr="00E31B64">
        <w:rPr>
          <w:rFonts w:eastAsiaTheme="minorEastAsia"/>
          <w:lang w:eastAsia="ko-KR"/>
        </w:rPr>
        <w:t xml:space="preserve"> </w:t>
      </w:r>
      <w:r w:rsidR="000833EE" w:rsidRPr="00E31B64">
        <w:rPr>
          <w:rFonts w:eastAsiaTheme="minorEastAsia"/>
          <w:lang w:eastAsia="ko-KR"/>
        </w:rPr>
        <w:t>interconnecté</w:t>
      </w:r>
      <w:r w:rsidR="00396A6B" w:rsidRPr="00E31B64">
        <w:rPr>
          <w:rFonts w:eastAsiaTheme="minorEastAsia"/>
          <w:lang w:eastAsia="ko-KR"/>
        </w:rPr>
        <w:t xml:space="preserve"> </w:t>
      </w:r>
      <w:r w:rsidR="000833EE" w:rsidRPr="00E31B64">
        <w:rPr>
          <w:rFonts w:eastAsiaTheme="minorEastAsia"/>
          <w:lang w:eastAsia="ko-KR"/>
        </w:rPr>
        <w:t xml:space="preserve">reposant sur des réseaux numériques, dans lequel </w:t>
      </w:r>
      <w:r w:rsidR="00563957" w:rsidRPr="00E31B64">
        <w:rPr>
          <w:rFonts w:eastAsiaTheme="minorEastAsia"/>
          <w:lang w:eastAsia="ko-KR"/>
        </w:rPr>
        <w:t>les personnes et les objets sont tous interconnectés</w:t>
      </w:r>
      <w:r w:rsidR="00396A6B" w:rsidRPr="00E31B64">
        <w:rPr>
          <w:rFonts w:eastAsiaTheme="minorEastAsia"/>
          <w:lang w:eastAsia="ko-KR"/>
        </w:rPr>
        <w:t xml:space="preserve"> </w:t>
      </w:r>
      <w:r w:rsidR="00563957" w:rsidRPr="00E31B64">
        <w:rPr>
          <w:rFonts w:eastAsiaTheme="minorEastAsia"/>
          <w:lang w:eastAsia="ko-KR"/>
        </w:rPr>
        <w:t>et communiquent entre eux, et o</w:t>
      </w:r>
      <w:r w:rsidR="00017DDF">
        <w:rPr>
          <w:rFonts w:eastAsiaTheme="minorEastAsia"/>
          <w:lang w:eastAsia="ko-KR"/>
        </w:rPr>
        <w:t>ù</w:t>
      </w:r>
      <w:r w:rsidR="00563957" w:rsidRPr="00E31B64">
        <w:rPr>
          <w:rFonts w:eastAsiaTheme="minorEastAsia"/>
          <w:lang w:eastAsia="ko-KR"/>
        </w:rPr>
        <w:t xml:space="preserve"> divers services intelligents sont fournis via l</w:t>
      </w:r>
      <w:r w:rsidR="00E85A0F" w:rsidRPr="00E31B64">
        <w:rPr>
          <w:rFonts w:eastAsiaTheme="minorEastAsia"/>
          <w:lang w:eastAsia="ko-KR"/>
        </w:rPr>
        <w:t>'</w:t>
      </w:r>
      <w:r w:rsidR="00AC34B6" w:rsidRPr="00E31B64">
        <w:rPr>
          <w:rFonts w:eastAsiaTheme="minorEastAsia"/>
          <w:lang w:eastAsia="ko-KR"/>
        </w:rPr>
        <w:t>Internet</w:t>
      </w:r>
      <w:r w:rsidR="00AC34B6" w:rsidRPr="00E31B64">
        <w:rPr>
          <w:lang w:eastAsia="ko-KR"/>
        </w:rPr>
        <w:t>.</w:t>
      </w:r>
    </w:p>
    <w:p w:rsidR="00AC34B6" w:rsidRPr="00E31B64" w:rsidRDefault="00563957" w:rsidP="00C131E3">
      <w:pPr>
        <w:rPr>
          <w:rFonts w:eastAsiaTheme="minorEastAsia"/>
          <w:lang w:eastAsia="ko-KR"/>
        </w:rPr>
      </w:pPr>
      <w:r w:rsidRPr="00E31B64">
        <w:rPr>
          <w:rFonts w:eastAsiaTheme="minorEastAsia"/>
          <w:lang w:eastAsia="ko-KR"/>
        </w:rPr>
        <w:t>Un monde connecté à l</w:t>
      </w:r>
      <w:r w:rsidR="00E85A0F" w:rsidRPr="00E31B64">
        <w:rPr>
          <w:rFonts w:eastAsiaTheme="minorEastAsia"/>
          <w:lang w:eastAsia="ko-KR"/>
        </w:rPr>
        <w:t>'</w:t>
      </w:r>
      <w:r w:rsidRPr="00E31B64">
        <w:rPr>
          <w:rFonts w:eastAsiaTheme="minorEastAsia"/>
          <w:lang w:eastAsia="ko-KR"/>
        </w:rPr>
        <w:t xml:space="preserve">échelle du globe passe par la mise en place de plusieurs réseaux qui seront très différents des réseaux existants. </w:t>
      </w:r>
      <w:r w:rsidR="00A55E4A" w:rsidRPr="00E31B64">
        <w:rPr>
          <w:rFonts w:eastAsiaTheme="minorEastAsia"/>
          <w:lang w:eastAsia="ko-KR"/>
        </w:rPr>
        <w:t>A l</w:t>
      </w:r>
      <w:r w:rsidR="00E85A0F" w:rsidRPr="00E31B64">
        <w:rPr>
          <w:rFonts w:eastAsiaTheme="minorEastAsia"/>
          <w:lang w:eastAsia="ko-KR"/>
        </w:rPr>
        <w:t>'</w:t>
      </w:r>
      <w:r w:rsidR="00A55E4A" w:rsidRPr="00E31B64">
        <w:rPr>
          <w:rFonts w:eastAsiaTheme="minorEastAsia"/>
          <w:lang w:eastAsia="ko-KR"/>
        </w:rPr>
        <w:t xml:space="preserve">heure actuelle, les </w:t>
      </w:r>
      <w:r w:rsidR="00A55E4A" w:rsidRPr="00E31B64">
        <w:rPr>
          <w:color w:val="000000"/>
        </w:rPr>
        <w:t>bandes utilisables par les appl</w:t>
      </w:r>
      <w:r w:rsidR="00017DDF">
        <w:rPr>
          <w:color w:val="000000"/>
        </w:rPr>
        <w:t>i</w:t>
      </w:r>
      <w:r w:rsidR="00A55E4A" w:rsidRPr="00E31B64">
        <w:rPr>
          <w:color w:val="000000"/>
        </w:rPr>
        <w:t xml:space="preserve">cations ISM </w:t>
      </w:r>
      <w:r w:rsidR="00A55E4A" w:rsidRPr="00E31B64">
        <w:t>(</w:t>
      </w:r>
      <w:r w:rsidR="00017DDF">
        <w:t xml:space="preserve">applications </w:t>
      </w:r>
      <w:r w:rsidR="00A55E4A" w:rsidRPr="00E31B64">
        <w:t>industrielles, scientifiques et</w:t>
      </w:r>
      <w:r w:rsidR="00396A6B" w:rsidRPr="00E31B64">
        <w:t xml:space="preserve"> </w:t>
      </w:r>
      <w:r w:rsidR="00017DDF">
        <w:t>mé</w:t>
      </w:r>
      <w:r w:rsidR="00A55E4A" w:rsidRPr="00E31B64">
        <w:t>dicales)</w:t>
      </w:r>
      <w:r w:rsidR="00086D9D" w:rsidRPr="00E31B64">
        <w:t xml:space="preserve"> et celles qui sont attribuées aux services IMT</w:t>
      </w:r>
      <w:r w:rsidR="00396A6B" w:rsidRPr="00E31B64">
        <w:t xml:space="preserve"> </w:t>
      </w:r>
      <w:r w:rsidR="00A55E4A" w:rsidRPr="00E31B64">
        <w:t>sont utilisées pour répondre aux besoins de fréquences des communications</w:t>
      </w:r>
      <w:r w:rsidR="00396A6B" w:rsidRPr="00E31B64">
        <w:t xml:space="preserve"> </w:t>
      </w:r>
      <w:proofErr w:type="spellStart"/>
      <w:r w:rsidR="00AC34B6" w:rsidRPr="00E31B64">
        <w:rPr>
          <w:rFonts w:eastAsia="Malgun Gothic"/>
          <w:lang w:eastAsia="ko-KR"/>
        </w:rPr>
        <w:t>IoT</w:t>
      </w:r>
      <w:proofErr w:type="spellEnd"/>
      <w:r w:rsidR="00086D9D" w:rsidRPr="00E31B64">
        <w:rPr>
          <w:rFonts w:eastAsia="Malgun Gothic"/>
          <w:lang w:eastAsia="ko-KR"/>
        </w:rPr>
        <w:t>.</w:t>
      </w:r>
      <w:r w:rsidR="00017DDF">
        <w:rPr>
          <w:rFonts w:eastAsia="Malgun Gothic"/>
          <w:lang w:eastAsia="ko-KR"/>
        </w:rPr>
        <w:t xml:space="preserve"> </w:t>
      </w:r>
      <w:r w:rsidR="00086D9D" w:rsidRPr="00E31B64">
        <w:rPr>
          <w:rFonts w:eastAsia="Malgun Gothic"/>
          <w:lang w:eastAsia="ko-KR"/>
        </w:rPr>
        <w:t>Le réseau à haut débit est un réseau fondé sur</w:t>
      </w:r>
      <w:r w:rsidR="00396A6B" w:rsidRPr="00E31B64">
        <w:rPr>
          <w:rFonts w:eastAsia="Malgun Gothic"/>
          <w:lang w:eastAsia="ko-KR"/>
        </w:rPr>
        <w:t xml:space="preserve"> </w:t>
      </w:r>
      <w:r w:rsidR="00086D9D" w:rsidRPr="00E31B64">
        <w:rPr>
          <w:rFonts w:eastAsiaTheme="minorEastAsia"/>
          <w:lang w:eastAsia="ko-KR"/>
        </w:rPr>
        <w:t>l</w:t>
      </w:r>
      <w:r w:rsidR="00E85A0F" w:rsidRPr="00E31B64">
        <w:rPr>
          <w:rFonts w:eastAsiaTheme="minorEastAsia"/>
          <w:lang w:eastAsia="ko-KR"/>
        </w:rPr>
        <w:t>'</w:t>
      </w:r>
      <w:r w:rsidR="00AC34B6" w:rsidRPr="00E31B64">
        <w:rPr>
          <w:rFonts w:eastAsiaTheme="minorEastAsia"/>
          <w:lang w:eastAsia="ko-KR"/>
        </w:rPr>
        <w:t>Internet</w:t>
      </w:r>
      <w:r w:rsidR="00086D9D" w:rsidRPr="00E31B64">
        <w:rPr>
          <w:rFonts w:eastAsiaTheme="minorEastAsia"/>
          <w:lang w:eastAsia="ko-KR"/>
        </w:rPr>
        <w:t xml:space="preserve"> qui tire parti des réseaux filaires et </w:t>
      </w:r>
      <w:r w:rsidR="00017DDF" w:rsidRPr="00E31B64">
        <w:rPr>
          <w:rFonts w:eastAsiaTheme="minorEastAsia"/>
          <w:lang w:eastAsia="ko-KR"/>
        </w:rPr>
        <w:t xml:space="preserve">des réseaux </w:t>
      </w:r>
      <w:r w:rsidR="00086D9D" w:rsidRPr="00E31B64">
        <w:rPr>
          <w:rFonts w:eastAsiaTheme="minorEastAsia"/>
          <w:lang w:eastAsia="ko-KR"/>
        </w:rPr>
        <w:t>hertziens actuellement en place et</w:t>
      </w:r>
      <w:r w:rsidR="00C131E3">
        <w:rPr>
          <w:rFonts w:eastAsiaTheme="minorEastAsia"/>
          <w:lang w:eastAsia="ko-KR"/>
        </w:rPr>
        <w:t>,</w:t>
      </w:r>
      <w:r w:rsidR="00086D9D" w:rsidRPr="00E31B64">
        <w:rPr>
          <w:rFonts w:eastAsiaTheme="minorEastAsia"/>
          <w:lang w:eastAsia="ko-KR"/>
        </w:rPr>
        <w:t xml:space="preserve"> dans ce contexte, l</w:t>
      </w:r>
      <w:r w:rsidR="00E85A0F" w:rsidRPr="00E31B64">
        <w:rPr>
          <w:rFonts w:eastAsiaTheme="minorEastAsia"/>
          <w:lang w:eastAsia="ko-KR"/>
        </w:rPr>
        <w:t>'</w:t>
      </w:r>
      <w:r w:rsidR="00017DDF">
        <w:rPr>
          <w:rFonts w:eastAsiaTheme="minorEastAsia"/>
          <w:lang w:eastAsia="ko-KR"/>
        </w:rPr>
        <w:t>Internet des o</w:t>
      </w:r>
      <w:r w:rsidR="00086D9D" w:rsidRPr="00E31B64">
        <w:rPr>
          <w:rFonts w:eastAsiaTheme="minorEastAsia"/>
          <w:lang w:eastAsia="ko-KR"/>
        </w:rPr>
        <w:t>bjets représentera la concrétisation d</w:t>
      </w:r>
      <w:r w:rsidR="00E85A0F" w:rsidRPr="00E31B64">
        <w:rPr>
          <w:rFonts w:eastAsiaTheme="minorEastAsia"/>
          <w:lang w:eastAsia="ko-KR"/>
        </w:rPr>
        <w:t>'</w:t>
      </w:r>
      <w:r w:rsidR="00017DDF">
        <w:rPr>
          <w:rFonts w:eastAsiaTheme="minorEastAsia"/>
          <w:lang w:eastAsia="ko-KR"/>
        </w:rPr>
        <w:t>un monde global</w:t>
      </w:r>
      <w:r w:rsidR="00086D9D" w:rsidRPr="00E31B64">
        <w:rPr>
          <w:rFonts w:eastAsiaTheme="minorEastAsia"/>
          <w:lang w:eastAsia="ko-KR"/>
        </w:rPr>
        <w:t xml:space="preserve"> et interconnecté.</w:t>
      </w:r>
      <w:r w:rsidR="00396A6B" w:rsidRPr="00E31B64">
        <w:rPr>
          <w:rFonts w:eastAsiaTheme="minorEastAsia"/>
          <w:lang w:eastAsia="ko-KR"/>
        </w:rPr>
        <w:t xml:space="preserve"> </w:t>
      </w:r>
      <w:r w:rsidR="00086D9D" w:rsidRPr="00E31B64">
        <w:rPr>
          <w:rFonts w:eastAsiaTheme="minorEastAsia"/>
          <w:lang w:eastAsia="ko-KR"/>
        </w:rPr>
        <w:t>En outre, l</w:t>
      </w:r>
      <w:r w:rsidR="00E85A0F" w:rsidRPr="00E31B64">
        <w:rPr>
          <w:rFonts w:eastAsiaTheme="minorEastAsia"/>
          <w:lang w:eastAsia="ko-KR"/>
        </w:rPr>
        <w:t>'</w:t>
      </w:r>
      <w:r w:rsidR="00544538" w:rsidRPr="00E31B64">
        <w:rPr>
          <w:rFonts w:eastAsiaTheme="minorEastAsia"/>
          <w:lang w:eastAsia="ko-KR"/>
        </w:rPr>
        <w:t xml:space="preserve">Internet des </w:t>
      </w:r>
      <w:r w:rsidR="00017DDF" w:rsidRPr="00E31B64">
        <w:rPr>
          <w:rFonts w:eastAsiaTheme="minorEastAsia"/>
          <w:lang w:eastAsia="ko-KR"/>
        </w:rPr>
        <w:t>o</w:t>
      </w:r>
      <w:r w:rsidR="00544538" w:rsidRPr="00E31B64">
        <w:rPr>
          <w:rFonts w:eastAsiaTheme="minorEastAsia"/>
          <w:lang w:eastAsia="ko-KR"/>
        </w:rPr>
        <w:t>bjets</w:t>
      </w:r>
      <w:r w:rsidR="00396A6B" w:rsidRPr="00E31B64">
        <w:rPr>
          <w:rFonts w:eastAsiaTheme="minorEastAsia"/>
          <w:lang w:eastAsia="ko-KR"/>
        </w:rPr>
        <w:t xml:space="preserve"> </w:t>
      </w:r>
      <w:r w:rsidR="00017DDF">
        <w:rPr>
          <w:rFonts w:eastAsiaTheme="minorEastAsia"/>
          <w:lang w:eastAsia="ko-KR"/>
        </w:rPr>
        <w:t>est devenu</w:t>
      </w:r>
      <w:r w:rsidR="00086D9D" w:rsidRPr="00E31B64">
        <w:rPr>
          <w:rFonts w:eastAsiaTheme="minorEastAsia"/>
          <w:lang w:eastAsia="ko-KR"/>
        </w:rPr>
        <w:t xml:space="preserve"> ces dernières années</w:t>
      </w:r>
      <w:r w:rsidR="00396A6B" w:rsidRPr="00E31B64">
        <w:rPr>
          <w:rFonts w:eastAsiaTheme="minorEastAsia"/>
          <w:lang w:eastAsia="ko-KR"/>
        </w:rPr>
        <w:t xml:space="preserve"> </w:t>
      </w:r>
      <w:r w:rsidR="00086D9D" w:rsidRPr="00E31B64">
        <w:rPr>
          <w:rFonts w:eastAsiaTheme="minorEastAsia"/>
          <w:lang w:eastAsia="ko-KR"/>
        </w:rPr>
        <w:t>une technologie révolutionnaire</w:t>
      </w:r>
      <w:r w:rsidR="00396A6B" w:rsidRPr="00E31B64">
        <w:rPr>
          <w:rFonts w:eastAsiaTheme="minorEastAsia"/>
          <w:lang w:eastAsia="ko-KR"/>
        </w:rPr>
        <w:t>,</w:t>
      </w:r>
      <w:r w:rsidR="001A30A2" w:rsidRPr="00E31B64">
        <w:rPr>
          <w:rFonts w:eastAsiaTheme="minorEastAsia"/>
          <w:lang w:eastAsia="ko-KR"/>
        </w:rPr>
        <w:t xml:space="preserve"> qui s</w:t>
      </w:r>
      <w:r w:rsidR="00E85A0F" w:rsidRPr="00E31B64">
        <w:rPr>
          <w:rFonts w:eastAsiaTheme="minorEastAsia"/>
          <w:lang w:eastAsia="ko-KR"/>
        </w:rPr>
        <w:t>'</w:t>
      </w:r>
      <w:r w:rsidR="001A30A2" w:rsidRPr="00E31B64">
        <w:rPr>
          <w:rFonts w:eastAsiaTheme="minorEastAsia"/>
          <w:lang w:eastAsia="ko-KR"/>
        </w:rPr>
        <w:t>est imposée dans des domaines aussi divers que les services publics, les opérations de secours en cas de catastrophe, la sécurité du public</w:t>
      </w:r>
      <w:r w:rsidR="00C131E3">
        <w:rPr>
          <w:rFonts w:eastAsiaTheme="minorEastAsia"/>
          <w:lang w:eastAsia="ko-KR"/>
        </w:rPr>
        <w:t>,</w:t>
      </w:r>
      <w:r w:rsidR="00396A6B" w:rsidRPr="00E31B64">
        <w:rPr>
          <w:rFonts w:eastAsiaTheme="minorEastAsia"/>
          <w:lang w:eastAsia="ko-KR"/>
        </w:rPr>
        <w:t xml:space="preserve"> </w:t>
      </w:r>
      <w:r w:rsidR="00AC34B6" w:rsidRPr="00E31B64">
        <w:rPr>
          <w:rFonts w:eastAsiaTheme="minorEastAsia"/>
          <w:lang w:eastAsia="ko-KR"/>
        </w:rPr>
        <w:t xml:space="preserve">etc. </w:t>
      </w:r>
      <w:r w:rsidR="001A30A2" w:rsidRPr="00E31B64">
        <w:rPr>
          <w:rFonts w:eastAsiaTheme="minorEastAsia"/>
          <w:lang w:eastAsia="ko-KR"/>
        </w:rPr>
        <w:t>E</w:t>
      </w:r>
      <w:r w:rsidR="00AC34B6" w:rsidRPr="00E31B64">
        <w:rPr>
          <w:rFonts w:eastAsiaTheme="minorEastAsia"/>
          <w:lang w:eastAsia="ko-KR"/>
        </w:rPr>
        <w:t>n 2012, Gartner,</w:t>
      </w:r>
      <w:r w:rsidR="00396A6B" w:rsidRPr="00E31B64">
        <w:rPr>
          <w:rFonts w:eastAsiaTheme="minorEastAsia"/>
          <w:lang w:eastAsia="ko-KR"/>
        </w:rPr>
        <w:t xml:space="preserve"> </w:t>
      </w:r>
      <w:r w:rsidR="001A30A2" w:rsidRPr="00E31B64">
        <w:rPr>
          <w:rFonts w:eastAsiaTheme="minorEastAsia"/>
          <w:lang w:eastAsia="ko-KR"/>
        </w:rPr>
        <w:t>société de recherche et de conseils</w:t>
      </w:r>
      <w:r w:rsidR="00396A6B" w:rsidRPr="00E31B64">
        <w:rPr>
          <w:rFonts w:eastAsiaTheme="minorEastAsia"/>
          <w:lang w:eastAsia="ko-KR"/>
        </w:rPr>
        <w:t xml:space="preserve"> </w:t>
      </w:r>
      <w:r w:rsidR="001A30A2" w:rsidRPr="00E31B64">
        <w:rPr>
          <w:rFonts w:eastAsiaTheme="minorEastAsia"/>
          <w:lang w:eastAsia="ko-KR"/>
        </w:rPr>
        <w:t>en technologies de l</w:t>
      </w:r>
      <w:r w:rsidR="00E85A0F" w:rsidRPr="00E31B64">
        <w:rPr>
          <w:rFonts w:eastAsiaTheme="minorEastAsia"/>
          <w:lang w:eastAsia="ko-KR"/>
        </w:rPr>
        <w:t>'</w:t>
      </w:r>
      <w:r w:rsidR="001A30A2" w:rsidRPr="00E31B64">
        <w:rPr>
          <w:rFonts w:eastAsiaTheme="minorEastAsia"/>
          <w:lang w:eastAsia="ko-KR"/>
        </w:rPr>
        <w:t>information</w:t>
      </w:r>
      <w:r w:rsidR="00AC34B6" w:rsidRPr="00E31B64">
        <w:rPr>
          <w:rFonts w:eastAsiaTheme="minorEastAsia"/>
          <w:lang w:eastAsia="ko-KR"/>
        </w:rPr>
        <w:t xml:space="preserve">, </w:t>
      </w:r>
      <w:r w:rsidR="001A30A2" w:rsidRPr="00E31B64">
        <w:rPr>
          <w:rFonts w:eastAsiaTheme="minorEastAsia"/>
          <w:lang w:eastAsia="ko-KR"/>
        </w:rPr>
        <w:t>a classé l</w:t>
      </w:r>
      <w:r w:rsidR="00E85A0F" w:rsidRPr="00E31B64">
        <w:rPr>
          <w:rFonts w:eastAsiaTheme="minorEastAsia"/>
          <w:lang w:eastAsia="ko-KR"/>
        </w:rPr>
        <w:t>'</w:t>
      </w:r>
      <w:r w:rsidR="00017DDF">
        <w:rPr>
          <w:rFonts w:eastAsiaTheme="minorEastAsia"/>
          <w:lang w:eastAsia="ko-KR"/>
        </w:rPr>
        <w:t>Internet des o</w:t>
      </w:r>
      <w:r w:rsidR="001A30A2" w:rsidRPr="00E31B64">
        <w:rPr>
          <w:rFonts w:eastAsiaTheme="minorEastAsia"/>
          <w:lang w:eastAsia="ko-KR"/>
        </w:rPr>
        <w:t xml:space="preserve">bjets parmi les dix premières technologies </w:t>
      </w:r>
      <w:r w:rsidR="004C4AE7" w:rsidRPr="00E31B64">
        <w:rPr>
          <w:rFonts w:eastAsiaTheme="minorEastAsia"/>
          <w:lang w:eastAsia="ko-KR"/>
        </w:rPr>
        <w:t>appelées à avoir</w:t>
      </w:r>
      <w:r w:rsidR="001A30A2" w:rsidRPr="00E31B64">
        <w:rPr>
          <w:rFonts w:eastAsiaTheme="minorEastAsia"/>
          <w:lang w:eastAsia="ko-KR"/>
        </w:rPr>
        <w:t xml:space="preserve"> le plus d</w:t>
      </w:r>
      <w:r w:rsidR="00E85A0F" w:rsidRPr="00E31B64">
        <w:rPr>
          <w:rFonts w:eastAsiaTheme="minorEastAsia"/>
          <w:lang w:eastAsia="ko-KR"/>
        </w:rPr>
        <w:t>'</w:t>
      </w:r>
      <w:r w:rsidR="001A30A2" w:rsidRPr="00E31B64">
        <w:rPr>
          <w:rFonts w:eastAsiaTheme="minorEastAsia"/>
          <w:lang w:eastAsia="ko-KR"/>
        </w:rPr>
        <w:t>influence sur les entreprises au cours des trois prochaines années</w:t>
      </w:r>
      <w:r w:rsidR="00017DDF">
        <w:rPr>
          <w:rFonts w:eastAsiaTheme="minorEastAsia"/>
          <w:lang w:eastAsia="ko-KR"/>
        </w:rPr>
        <w:t xml:space="preserve">. Cela témoigne clairement de </w:t>
      </w:r>
      <w:r w:rsidR="004C4AE7" w:rsidRPr="00E31B64">
        <w:rPr>
          <w:rFonts w:eastAsiaTheme="minorEastAsia"/>
          <w:lang w:eastAsia="ko-KR"/>
        </w:rPr>
        <w:t>l</w:t>
      </w:r>
      <w:r w:rsidR="00E85A0F" w:rsidRPr="00E31B64">
        <w:rPr>
          <w:rFonts w:eastAsiaTheme="minorEastAsia"/>
          <w:lang w:eastAsia="ko-KR"/>
        </w:rPr>
        <w:t>'</w:t>
      </w:r>
      <w:r w:rsidR="004C4AE7" w:rsidRPr="00E31B64">
        <w:rPr>
          <w:rFonts w:eastAsiaTheme="minorEastAsia"/>
          <w:lang w:eastAsia="ko-KR"/>
        </w:rPr>
        <w:t>intérêt</w:t>
      </w:r>
      <w:r w:rsidR="00396A6B" w:rsidRPr="00E31B64">
        <w:rPr>
          <w:rFonts w:eastAsiaTheme="minorEastAsia"/>
          <w:lang w:eastAsia="ko-KR"/>
        </w:rPr>
        <w:t xml:space="preserve"> </w:t>
      </w:r>
      <w:r w:rsidR="00017DDF">
        <w:rPr>
          <w:rFonts w:eastAsiaTheme="minorEastAsia"/>
          <w:lang w:eastAsia="ko-KR"/>
        </w:rPr>
        <w:t>croissant et d</w:t>
      </w:r>
      <w:r w:rsidR="00835E7E" w:rsidRPr="00E31B64">
        <w:rPr>
          <w:rFonts w:eastAsiaTheme="minorEastAsia"/>
          <w:lang w:eastAsia="ko-KR"/>
        </w:rPr>
        <w:t>es attentes de plus en plus nombreuses que suscite l</w:t>
      </w:r>
      <w:r w:rsidR="00E85A0F" w:rsidRPr="00E31B64">
        <w:rPr>
          <w:rFonts w:eastAsiaTheme="minorEastAsia"/>
          <w:lang w:eastAsia="ko-KR"/>
        </w:rPr>
        <w:t>'</w:t>
      </w:r>
      <w:r w:rsidR="00544538" w:rsidRPr="00E31B64">
        <w:rPr>
          <w:rFonts w:eastAsiaTheme="minorEastAsia"/>
          <w:lang w:eastAsia="ko-KR"/>
        </w:rPr>
        <w:t xml:space="preserve">Internet des </w:t>
      </w:r>
      <w:r w:rsidR="00C131E3">
        <w:rPr>
          <w:rFonts w:eastAsiaTheme="minorEastAsia"/>
          <w:lang w:eastAsia="ko-KR"/>
        </w:rPr>
        <w:t>o</w:t>
      </w:r>
      <w:r w:rsidR="00544538" w:rsidRPr="00E31B64">
        <w:rPr>
          <w:rFonts w:eastAsiaTheme="minorEastAsia"/>
          <w:lang w:eastAsia="ko-KR"/>
        </w:rPr>
        <w:t>bjets</w:t>
      </w:r>
      <w:r w:rsidR="004C04B6" w:rsidRPr="00E31B64">
        <w:rPr>
          <w:rFonts w:eastAsiaTheme="minorEastAsia"/>
          <w:lang w:eastAsia="ko-KR"/>
        </w:rPr>
        <w:t>.</w:t>
      </w:r>
      <w:r w:rsidR="00AC34B6" w:rsidRPr="00E31B64">
        <w:rPr>
          <w:rFonts w:eastAsiaTheme="minorEastAsia"/>
          <w:lang w:eastAsia="ko-KR"/>
        </w:rPr>
        <w:t xml:space="preserve"> </w:t>
      </w:r>
      <w:r w:rsidR="00835E7E" w:rsidRPr="00E31B64">
        <w:rPr>
          <w:rFonts w:eastAsiaTheme="minorEastAsia"/>
          <w:lang w:eastAsia="ko-KR"/>
        </w:rPr>
        <w:t>Toutefois, il faut encore définir les segments de marché de l</w:t>
      </w:r>
      <w:r w:rsidR="00E85A0F" w:rsidRPr="00E31B64">
        <w:rPr>
          <w:rFonts w:eastAsiaTheme="minorEastAsia"/>
          <w:lang w:eastAsia="ko-KR"/>
        </w:rPr>
        <w:t>'</w:t>
      </w:r>
      <w:r w:rsidR="00835E7E" w:rsidRPr="00E31B64">
        <w:rPr>
          <w:rFonts w:eastAsiaTheme="minorEastAsia"/>
          <w:lang w:eastAsia="ko-KR"/>
        </w:rPr>
        <w:t xml:space="preserve">Internet des </w:t>
      </w:r>
      <w:r w:rsidR="00C131E3">
        <w:rPr>
          <w:rFonts w:eastAsiaTheme="minorEastAsia"/>
          <w:lang w:eastAsia="ko-KR"/>
        </w:rPr>
        <w:t>o</w:t>
      </w:r>
      <w:r w:rsidR="00835E7E" w:rsidRPr="00E31B64">
        <w:rPr>
          <w:rFonts w:eastAsiaTheme="minorEastAsia"/>
          <w:lang w:eastAsia="ko-KR"/>
        </w:rPr>
        <w:t>bjets, sa situation actuelle, la taille du marché qu</w:t>
      </w:r>
      <w:r w:rsidR="00E85A0F" w:rsidRPr="00E31B64">
        <w:rPr>
          <w:rFonts w:eastAsiaTheme="minorEastAsia"/>
          <w:lang w:eastAsia="ko-KR"/>
        </w:rPr>
        <w:t>'</w:t>
      </w:r>
      <w:r w:rsidR="00835E7E" w:rsidRPr="00E31B64">
        <w:rPr>
          <w:rFonts w:eastAsiaTheme="minorEastAsia"/>
          <w:lang w:eastAsia="ko-KR"/>
        </w:rPr>
        <w:t>il représente</w:t>
      </w:r>
      <w:r w:rsidR="00396A6B" w:rsidRPr="00E31B64">
        <w:rPr>
          <w:rFonts w:eastAsiaTheme="minorEastAsia"/>
          <w:lang w:eastAsia="ko-KR"/>
        </w:rPr>
        <w:t>,</w:t>
      </w:r>
      <w:r w:rsidR="000F3EAA" w:rsidRPr="00E31B64">
        <w:rPr>
          <w:rFonts w:eastAsiaTheme="minorEastAsia"/>
          <w:lang w:eastAsia="ko-KR"/>
        </w:rPr>
        <w:t xml:space="preserve"> et d</w:t>
      </w:r>
      <w:r w:rsidR="00E85A0F" w:rsidRPr="00E31B64">
        <w:rPr>
          <w:rFonts w:eastAsiaTheme="minorEastAsia"/>
          <w:lang w:eastAsia="ko-KR"/>
        </w:rPr>
        <w:t>'</w:t>
      </w:r>
      <w:r w:rsidR="000F3EAA" w:rsidRPr="00E31B64">
        <w:rPr>
          <w:rFonts w:eastAsiaTheme="minorEastAsia"/>
          <w:lang w:eastAsia="ko-KR"/>
        </w:rPr>
        <w:t>autres questions connexes. De surcroît, plus l</w:t>
      </w:r>
      <w:r w:rsidR="00E85A0F" w:rsidRPr="00E31B64">
        <w:rPr>
          <w:rFonts w:eastAsiaTheme="minorEastAsia"/>
          <w:lang w:eastAsia="ko-KR"/>
        </w:rPr>
        <w:t>'</w:t>
      </w:r>
      <w:r w:rsidR="000F3EAA" w:rsidRPr="00E31B64">
        <w:rPr>
          <w:rFonts w:eastAsiaTheme="minorEastAsia"/>
          <w:lang w:eastAsia="ko-KR"/>
        </w:rPr>
        <w:t>utilisation de l</w:t>
      </w:r>
      <w:r w:rsidR="00E85A0F" w:rsidRPr="00E31B64">
        <w:rPr>
          <w:rFonts w:eastAsiaTheme="minorEastAsia"/>
          <w:lang w:eastAsia="ko-KR"/>
        </w:rPr>
        <w:t>'</w:t>
      </w:r>
      <w:r w:rsidR="00017DDF" w:rsidRPr="00E31B64">
        <w:rPr>
          <w:rFonts w:eastAsiaTheme="minorEastAsia"/>
          <w:lang w:eastAsia="ko-KR"/>
        </w:rPr>
        <w:t>I</w:t>
      </w:r>
      <w:r w:rsidR="00E72106" w:rsidRPr="00E31B64">
        <w:rPr>
          <w:rFonts w:eastAsiaTheme="minorEastAsia"/>
          <w:lang w:eastAsia="ko-KR"/>
        </w:rPr>
        <w:t>nternet des objets</w:t>
      </w:r>
      <w:r w:rsidR="00396A6B" w:rsidRPr="00E31B64">
        <w:rPr>
          <w:rFonts w:eastAsiaTheme="minorEastAsia"/>
          <w:lang w:eastAsia="ko-KR"/>
        </w:rPr>
        <w:t xml:space="preserve"> </w:t>
      </w:r>
      <w:r w:rsidR="000F3EAA" w:rsidRPr="00E31B64">
        <w:rPr>
          <w:rFonts w:eastAsiaTheme="minorEastAsia"/>
          <w:lang w:eastAsia="ko-KR"/>
        </w:rPr>
        <w:t xml:space="preserve">se généralise, plus </w:t>
      </w:r>
      <w:r w:rsidR="00AF3D0D" w:rsidRPr="00E31B64">
        <w:rPr>
          <w:rFonts w:eastAsiaTheme="minorEastAsia"/>
          <w:lang w:eastAsia="ko-KR"/>
        </w:rPr>
        <w:t xml:space="preserve">les </w:t>
      </w:r>
      <w:r w:rsidR="00113AA8" w:rsidRPr="00E31B64">
        <w:rPr>
          <w:rFonts w:eastAsiaTheme="minorEastAsia"/>
          <w:lang w:eastAsia="ko-KR"/>
        </w:rPr>
        <w:t>répercussions</w:t>
      </w:r>
      <w:r w:rsidR="00AF3D0D" w:rsidRPr="00E31B64">
        <w:rPr>
          <w:rFonts w:eastAsiaTheme="minorEastAsia"/>
          <w:lang w:eastAsia="ko-KR"/>
        </w:rPr>
        <w:t xml:space="preserve"> sont importantes sur le plan socio-économique, de sorte qu</w:t>
      </w:r>
      <w:r w:rsidR="00E85A0F" w:rsidRPr="00E31B64">
        <w:rPr>
          <w:rFonts w:eastAsiaTheme="minorEastAsia"/>
          <w:lang w:eastAsia="ko-KR"/>
        </w:rPr>
        <w:t>'</w:t>
      </w:r>
      <w:r w:rsidR="00AC6F8F">
        <w:rPr>
          <w:rFonts w:eastAsiaTheme="minorEastAsia"/>
          <w:lang w:eastAsia="ko-KR"/>
        </w:rPr>
        <w:t>il est né</w:t>
      </w:r>
      <w:r w:rsidR="00AF3D0D" w:rsidRPr="00E31B64">
        <w:rPr>
          <w:rFonts w:eastAsiaTheme="minorEastAsia"/>
          <w:lang w:eastAsia="ko-KR"/>
        </w:rPr>
        <w:t>cessaire d</w:t>
      </w:r>
      <w:r w:rsidR="00E85A0F" w:rsidRPr="00E31B64">
        <w:rPr>
          <w:rFonts w:eastAsiaTheme="minorEastAsia"/>
          <w:lang w:eastAsia="ko-KR"/>
        </w:rPr>
        <w:t>'</w:t>
      </w:r>
      <w:r w:rsidR="00AF3D0D" w:rsidRPr="00E31B64">
        <w:rPr>
          <w:rFonts w:eastAsiaTheme="minorEastAsia"/>
          <w:lang w:eastAsia="ko-KR"/>
        </w:rPr>
        <w:t>engager un débat approfondi sur la manière</w:t>
      </w:r>
      <w:r w:rsidR="00396A6B" w:rsidRPr="00E31B64">
        <w:rPr>
          <w:rFonts w:eastAsiaTheme="minorEastAsia"/>
          <w:lang w:eastAsia="ko-KR"/>
        </w:rPr>
        <w:t xml:space="preserve"> </w:t>
      </w:r>
      <w:r w:rsidR="00AF3D0D" w:rsidRPr="00E31B64">
        <w:rPr>
          <w:rFonts w:eastAsiaTheme="minorEastAsia"/>
          <w:lang w:eastAsia="ko-KR"/>
        </w:rPr>
        <w:t>de réformer la réglementation pertinente,</w:t>
      </w:r>
      <w:r w:rsidR="00396A6B" w:rsidRPr="00E31B64">
        <w:rPr>
          <w:rFonts w:eastAsiaTheme="minorEastAsia"/>
          <w:lang w:eastAsia="ko-KR"/>
        </w:rPr>
        <w:t xml:space="preserve"> </w:t>
      </w:r>
      <w:r w:rsidR="00AF3D0D" w:rsidRPr="00E31B64">
        <w:rPr>
          <w:rFonts w:eastAsiaTheme="minorEastAsia"/>
          <w:lang w:eastAsia="ko-KR"/>
        </w:rPr>
        <w:t xml:space="preserve">de réduire la fracture numérique </w:t>
      </w:r>
      <w:r w:rsidR="00AC6F8F">
        <w:rPr>
          <w:rFonts w:eastAsiaTheme="minorEastAsia"/>
          <w:lang w:eastAsia="ko-KR"/>
        </w:rPr>
        <w:t xml:space="preserve">sur le plan international </w:t>
      </w:r>
      <w:r w:rsidR="00AF3D0D" w:rsidRPr="00E31B64">
        <w:rPr>
          <w:rFonts w:eastAsiaTheme="minorEastAsia"/>
          <w:lang w:eastAsia="ko-KR"/>
        </w:rPr>
        <w:t>et d</w:t>
      </w:r>
      <w:r w:rsidR="00E85A0F" w:rsidRPr="00E31B64">
        <w:rPr>
          <w:rFonts w:eastAsiaTheme="minorEastAsia"/>
          <w:lang w:eastAsia="ko-KR"/>
        </w:rPr>
        <w:t>'</w:t>
      </w:r>
      <w:r w:rsidR="00AF3D0D" w:rsidRPr="00E31B64">
        <w:rPr>
          <w:rFonts w:eastAsiaTheme="minorEastAsia"/>
          <w:lang w:eastAsia="ko-KR"/>
        </w:rPr>
        <w:t>examiner d</w:t>
      </w:r>
      <w:r w:rsidR="00E85A0F" w:rsidRPr="00E31B64">
        <w:rPr>
          <w:rFonts w:eastAsiaTheme="minorEastAsia"/>
          <w:lang w:eastAsia="ko-KR"/>
        </w:rPr>
        <w:t>'</w:t>
      </w:r>
      <w:r w:rsidR="00AF3D0D" w:rsidRPr="00E31B64">
        <w:rPr>
          <w:rFonts w:eastAsiaTheme="minorEastAsia"/>
          <w:lang w:eastAsia="ko-KR"/>
        </w:rPr>
        <w:t>autres questions connexes au niveau de l</w:t>
      </w:r>
      <w:r w:rsidR="00E85A0F" w:rsidRPr="00E31B64">
        <w:rPr>
          <w:rFonts w:eastAsiaTheme="minorEastAsia"/>
          <w:lang w:eastAsia="ko-KR"/>
        </w:rPr>
        <w:t>'</w:t>
      </w:r>
      <w:r w:rsidR="00AF3D0D" w:rsidRPr="00E31B64">
        <w:rPr>
          <w:rFonts w:eastAsiaTheme="minorEastAsia"/>
          <w:lang w:eastAsia="ko-KR"/>
        </w:rPr>
        <w:t>UIT.</w:t>
      </w:r>
      <w:r w:rsidR="00396A6B" w:rsidRPr="00E31B64">
        <w:rPr>
          <w:rFonts w:eastAsiaTheme="minorEastAsia"/>
          <w:lang w:eastAsia="ko-KR"/>
        </w:rPr>
        <w:t xml:space="preserve"> </w:t>
      </w:r>
    </w:p>
    <w:p w:rsidR="00AC34B6" w:rsidRPr="00E31B64" w:rsidRDefault="00AC6F8F" w:rsidP="00C131E3">
      <w:pPr>
        <w:tabs>
          <w:tab w:val="clear" w:pos="567"/>
          <w:tab w:val="clear" w:pos="1134"/>
          <w:tab w:val="clear" w:pos="1701"/>
          <w:tab w:val="clear" w:pos="2268"/>
          <w:tab w:val="clear" w:pos="2835"/>
        </w:tabs>
        <w:snapToGrid w:val="0"/>
        <w:spacing w:after="360"/>
        <w:rPr>
          <w:lang w:eastAsia="ko-KR"/>
        </w:rPr>
      </w:pPr>
      <w:r>
        <w:rPr>
          <w:lang w:eastAsia="ko-KR"/>
        </w:rPr>
        <w:t>Il convient de noter que</w:t>
      </w:r>
      <w:r w:rsidR="007E48CE" w:rsidRPr="00E31B64">
        <w:rPr>
          <w:lang w:eastAsia="ko-KR"/>
        </w:rPr>
        <w:t xml:space="preserve"> le Secrétaire général de la Conférence des Nations </w:t>
      </w:r>
      <w:r w:rsidR="00C131E3" w:rsidRPr="00E31B64">
        <w:rPr>
          <w:lang w:eastAsia="ko-KR"/>
        </w:rPr>
        <w:t>U</w:t>
      </w:r>
      <w:r w:rsidR="007E48CE" w:rsidRPr="00E31B64">
        <w:rPr>
          <w:lang w:eastAsia="ko-KR"/>
        </w:rPr>
        <w:t>nies sur le commerce et le développement (CNUCED) a considéré, dans son rapport</w:t>
      </w:r>
      <w:r>
        <w:rPr>
          <w:rStyle w:val="FootnoteReference"/>
          <w:lang w:eastAsia="ko-KR"/>
        </w:rPr>
        <w:footnoteReference w:id="10"/>
      </w:r>
      <w:r w:rsidR="007E48CE" w:rsidRPr="00E31B64">
        <w:rPr>
          <w:lang w:eastAsia="ko-KR"/>
        </w:rPr>
        <w:t>, que l</w:t>
      </w:r>
      <w:r w:rsidR="00E85A0F" w:rsidRPr="00E31B64">
        <w:rPr>
          <w:lang w:eastAsia="ko-KR"/>
        </w:rPr>
        <w:t>'</w:t>
      </w:r>
      <w:r w:rsidR="00544538" w:rsidRPr="00E31B64">
        <w:rPr>
          <w:lang w:eastAsia="ko-KR"/>
        </w:rPr>
        <w:t xml:space="preserve">Internet des </w:t>
      </w:r>
      <w:r w:rsidR="00C131E3">
        <w:rPr>
          <w:lang w:eastAsia="ko-KR"/>
        </w:rPr>
        <w:t>o</w:t>
      </w:r>
      <w:r w:rsidR="00544538" w:rsidRPr="00E31B64">
        <w:rPr>
          <w:lang w:eastAsia="ko-KR"/>
        </w:rPr>
        <w:t>bjets</w:t>
      </w:r>
      <w:r w:rsidR="00396A6B" w:rsidRPr="00E31B64">
        <w:rPr>
          <w:lang w:eastAsia="ko-KR"/>
        </w:rPr>
        <w:t xml:space="preserve"> </w:t>
      </w:r>
      <w:r w:rsidR="000F02B7" w:rsidRPr="00E31B64">
        <w:rPr>
          <w:lang w:eastAsia="ko-KR"/>
        </w:rPr>
        <w:t>figurait au nombre des</w:t>
      </w:r>
      <w:r w:rsidR="00396A6B" w:rsidRPr="00E31B64">
        <w:rPr>
          <w:lang w:eastAsia="ko-KR"/>
        </w:rPr>
        <w:t xml:space="preserve"> </w:t>
      </w:r>
      <w:r w:rsidR="00CB600E" w:rsidRPr="00E31B64">
        <w:rPr>
          <w:rFonts w:eastAsiaTheme="minorEastAsia"/>
          <w:lang w:eastAsia="ko-KR"/>
        </w:rPr>
        <w:t>cinq</w:t>
      </w:r>
      <w:r w:rsidR="00396A6B" w:rsidRPr="00E31B64">
        <w:rPr>
          <w:rFonts w:eastAsiaTheme="minorEastAsia"/>
          <w:lang w:eastAsia="ko-KR"/>
        </w:rPr>
        <w:t xml:space="preserve"> </w:t>
      </w:r>
      <w:r w:rsidR="00CB600E" w:rsidRPr="00E31B64">
        <w:rPr>
          <w:rFonts w:eastAsiaTheme="minorEastAsia"/>
          <w:lang w:eastAsia="ko-KR"/>
        </w:rPr>
        <w:t xml:space="preserve">nouvelles tendances des </w:t>
      </w:r>
      <w:r w:rsidR="000F02B7" w:rsidRPr="00E31B64">
        <w:rPr>
          <w:rFonts w:eastAsiaTheme="minorEastAsia"/>
          <w:lang w:eastAsia="ko-KR"/>
        </w:rPr>
        <w:t>TIC</w:t>
      </w:r>
      <w:r w:rsidR="00396A6B" w:rsidRPr="00E31B64">
        <w:rPr>
          <w:rFonts w:eastAsiaTheme="minorEastAsia"/>
          <w:lang w:eastAsia="ko-KR"/>
        </w:rPr>
        <w:t xml:space="preserve"> </w:t>
      </w:r>
      <w:r w:rsidR="00CB600E" w:rsidRPr="00E31B64">
        <w:rPr>
          <w:rFonts w:eastAsiaTheme="minorEastAsia"/>
          <w:lang w:eastAsia="ko-KR"/>
        </w:rPr>
        <w:t>au service du développement</w:t>
      </w:r>
      <w:r w:rsidR="004C04B6" w:rsidRPr="00E31B64">
        <w:rPr>
          <w:rFonts w:eastAsiaTheme="minorEastAsia"/>
          <w:lang w:eastAsia="ko-KR"/>
        </w:rPr>
        <w:t>.</w:t>
      </w:r>
      <w:r>
        <w:rPr>
          <w:rFonts w:eastAsiaTheme="minorEastAsia"/>
          <w:lang w:eastAsia="ko-KR"/>
        </w:rPr>
        <w:t xml:space="preserve"> </w:t>
      </w:r>
      <w:r w:rsidR="000F02B7" w:rsidRPr="00E31B64">
        <w:rPr>
          <w:rFonts w:eastAsiaTheme="minorEastAsia"/>
          <w:lang w:eastAsia="ko-KR"/>
        </w:rPr>
        <w:t>Il est indiqué dans ce rapport que</w:t>
      </w:r>
      <w:r w:rsidR="00396A6B" w:rsidRPr="00E31B64">
        <w:rPr>
          <w:rFonts w:eastAsiaTheme="minorEastAsia"/>
          <w:lang w:eastAsia="ko-KR"/>
        </w:rPr>
        <w:t xml:space="preserve"> </w:t>
      </w:r>
      <w:r w:rsidR="000F02B7" w:rsidRPr="00E31B64">
        <w:rPr>
          <w:lang w:eastAsia="ko-KR"/>
        </w:rPr>
        <w:t>l</w:t>
      </w:r>
      <w:r w:rsidR="00E85A0F" w:rsidRPr="00E31B64">
        <w:rPr>
          <w:lang w:eastAsia="ko-KR"/>
        </w:rPr>
        <w:t>'</w:t>
      </w:r>
      <w:r w:rsidR="00544538" w:rsidRPr="00E31B64">
        <w:rPr>
          <w:lang w:eastAsia="ko-KR"/>
        </w:rPr>
        <w:t xml:space="preserve">Internet des </w:t>
      </w:r>
      <w:r w:rsidR="00C131E3">
        <w:rPr>
          <w:lang w:eastAsia="ko-KR"/>
        </w:rPr>
        <w:t>o</w:t>
      </w:r>
      <w:r w:rsidR="00544538" w:rsidRPr="00E31B64">
        <w:rPr>
          <w:lang w:eastAsia="ko-KR"/>
        </w:rPr>
        <w:t>bjets</w:t>
      </w:r>
      <w:r w:rsidR="00396A6B" w:rsidRPr="00E31B64">
        <w:rPr>
          <w:lang w:eastAsia="ko-KR"/>
        </w:rPr>
        <w:t xml:space="preserve"> </w:t>
      </w:r>
      <w:r w:rsidR="000F02B7" w:rsidRPr="00E31B64">
        <w:rPr>
          <w:lang w:eastAsia="ko-KR"/>
        </w:rPr>
        <w:t xml:space="preserve">devrait ouvrir </w:t>
      </w:r>
      <w:r w:rsidR="00E72106" w:rsidRPr="00E31B64">
        <w:rPr>
          <w:lang w:eastAsia="ko-KR"/>
        </w:rPr>
        <w:t>l</w:t>
      </w:r>
      <w:r w:rsidR="000F02B7" w:rsidRPr="00E31B64">
        <w:rPr>
          <w:lang w:eastAsia="ko-KR"/>
        </w:rPr>
        <w:t>es perspectives suivantes</w:t>
      </w:r>
      <w:r w:rsidR="00396A6B" w:rsidRPr="00E31B64">
        <w:rPr>
          <w:lang w:eastAsia="ko-KR"/>
        </w:rPr>
        <w:t>:</w:t>
      </w:r>
    </w:p>
    <w:tbl>
      <w:tblPr>
        <w:tblStyle w:val="TableGrid"/>
        <w:tblW w:w="0" w:type="auto"/>
        <w:tblInd w:w="216" w:type="dxa"/>
        <w:tblCellMar>
          <w:top w:w="216" w:type="dxa"/>
          <w:left w:w="216" w:type="dxa"/>
          <w:bottom w:w="216" w:type="dxa"/>
          <w:right w:w="216" w:type="dxa"/>
        </w:tblCellMar>
        <w:tblLook w:val="04A0" w:firstRow="1" w:lastRow="0" w:firstColumn="1" w:lastColumn="0" w:noHBand="0" w:noVBand="1"/>
      </w:tblPr>
      <w:tblGrid>
        <w:gridCol w:w="9317"/>
      </w:tblGrid>
      <w:tr w:rsidR="00AC34B6" w:rsidRPr="00E31B64" w:rsidTr="00887072">
        <w:trPr>
          <w:cantSplit/>
        </w:trPr>
        <w:tc>
          <w:tcPr>
            <w:tcW w:w="9317" w:type="dxa"/>
          </w:tcPr>
          <w:p w:rsidR="00AC34B6" w:rsidRPr="00C131E3" w:rsidRDefault="009D2E3E" w:rsidP="00850F1F">
            <w:pPr>
              <w:pStyle w:val="Tabletext"/>
              <w:rPr>
                <w:sz w:val="24"/>
                <w:szCs w:val="24"/>
                <w:lang w:eastAsia="ko-KR"/>
              </w:rPr>
            </w:pPr>
            <w:r w:rsidRPr="00C131E3">
              <w:rPr>
                <w:sz w:val="24"/>
                <w:szCs w:val="24"/>
                <w:lang w:eastAsia="ko-KR"/>
              </w:rPr>
              <w:t>L</w:t>
            </w:r>
            <w:r w:rsidR="00E85A0F" w:rsidRPr="00C131E3">
              <w:rPr>
                <w:sz w:val="24"/>
                <w:szCs w:val="24"/>
                <w:lang w:eastAsia="ko-KR"/>
              </w:rPr>
              <w:t>'</w:t>
            </w:r>
            <w:r w:rsidRPr="00C131E3">
              <w:rPr>
                <w:sz w:val="24"/>
                <w:szCs w:val="24"/>
                <w:lang w:eastAsia="ko-KR"/>
              </w:rPr>
              <w:t>Internet des objets étendra la connectivité, au-delà des individus et des</w:t>
            </w:r>
            <w:r w:rsidR="00887072" w:rsidRPr="00C131E3">
              <w:rPr>
                <w:sz w:val="24"/>
                <w:szCs w:val="24"/>
                <w:lang w:eastAsia="ko-KR"/>
              </w:rPr>
              <w:t xml:space="preserve"> </w:t>
            </w:r>
            <w:r w:rsidRPr="00C131E3">
              <w:rPr>
                <w:sz w:val="24"/>
                <w:szCs w:val="24"/>
                <w:lang w:eastAsia="ko-KR"/>
              </w:rPr>
              <w:t>organisations, aux objets et aux appareils. Les entreprises et les administrations suivent et</w:t>
            </w:r>
            <w:r w:rsidR="00887072" w:rsidRPr="00C131E3">
              <w:rPr>
                <w:sz w:val="24"/>
                <w:szCs w:val="24"/>
                <w:lang w:eastAsia="ko-KR"/>
              </w:rPr>
              <w:t xml:space="preserve"> </w:t>
            </w:r>
            <w:r w:rsidRPr="00C131E3">
              <w:rPr>
                <w:sz w:val="24"/>
                <w:szCs w:val="24"/>
                <w:lang w:eastAsia="ko-KR"/>
              </w:rPr>
              <w:t xml:space="preserve">contrôlent déjà des objets et des appareils au moyen de </w:t>
            </w:r>
            <w:proofErr w:type="spellStart"/>
            <w:r w:rsidRPr="00C131E3">
              <w:rPr>
                <w:sz w:val="24"/>
                <w:szCs w:val="24"/>
                <w:lang w:eastAsia="ko-KR"/>
              </w:rPr>
              <w:t>radioétiquettes</w:t>
            </w:r>
            <w:proofErr w:type="spellEnd"/>
            <w:r w:rsidRPr="00C131E3">
              <w:rPr>
                <w:sz w:val="24"/>
                <w:szCs w:val="24"/>
                <w:lang w:eastAsia="ko-KR"/>
              </w:rPr>
              <w:t xml:space="preserve"> et de systèmes</w:t>
            </w:r>
            <w:r w:rsidR="00887072" w:rsidRPr="00C131E3">
              <w:rPr>
                <w:sz w:val="24"/>
                <w:szCs w:val="24"/>
                <w:lang w:eastAsia="ko-KR"/>
              </w:rPr>
              <w:t xml:space="preserve"> </w:t>
            </w:r>
            <w:r w:rsidRPr="00C131E3">
              <w:rPr>
                <w:sz w:val="24"/>
                <w:szCs w:val="24"/>
                <w:lang w:eastAsia="ko-KR"/>
              </w:rPr>
              <w:t>mondiaux de localisation. L</w:t>
            </w:r>
            <w:r w:rsidR="00E85A0F" w:rsidRPr="00C131E3">
              <w:rPr>
                <w:sz w:val="24"/>
                <w:szCs w:val="24"/>
                <w:lang w:eastAsia="ko-KR"/>
              </w:rPr>
              <w:t>'</w:t>
            </w:r>
            <w:r w:rsidRPr="00C131E3">
              <w:rPr>
                <w:sz w:val="24"/>
                <w:szCs w:val="24"/>
                <w:lang w:eastAsia="ko-KR"/>
              </w:rPr>
              <w:t>Internet des objets constituera une étape supplémentaire,</w:t>
            </w:r>
            <w:r w:rsidR="00887072" w:rsidRPr="00C131E3">
              <w:rPr>
                <w:sz w:val="24"/>
                <w:szCs w:val="24"/>
                <w:lang w:eastAsia="ko-KR"/>
              </w:rPr>
              <w:t xml:space="preserve"> </w:t>
            </w:r>
            <w:r w:rsidRPr="00C131E3">
              <w:rPr>
                <w:sz w:val="24"/>
                <w:szCs w:val="24"/>
                <w:lang w:eastAsia="ko-KR"/>
              </w:rPr>
              <w:t xml:space="preserve">permettant à tout objet auquel peut être associée une adresse IP − </w:t>
            </w:r>
            <w:r w:rsidR="00166F1C" w:rsidRPr="00C131E3">
              <w:rPr>
                <w:sz w:val="24"/>
                <w:szCs w:val="24"/>
                <w:lang w:eastAsia="ko-KR"/>
              </w:rPr>
              <w:t>"</w:t>
            </w:r>
            <w:r w:rsidRPr="00C131E3">
              <w:rPr>
                <w:sz w:val="24"/>
                <w:szCs w:val="24"/>
                <w:lang w:eastAsia="ko-KR"/>
              </w:rPr>
              <w:t>n</w:t>
            </w:r>
            <w:r w:rsidR="00E85A0F" w:rsidRPr="00C131E3">
              <w:rPr>
                <w:sz w:val="24"/>
                <w:szCs w:val="24"/>
                <w:lang w:eastAsia="ko-KR"/>
              </w:rPr>
              <w:t>'</w:t>
            </w:r>
            <w:r w:rsidRPr="00C131E3">
              <w:rPr>
                <w:sz w:val="24"/>
                <w:szCs w:val="24"/>
                <w:lang w:eastAsia="ko-KR"/>
              </w:rPr>
              <w:t>importe quel objet, des</w:t>
            </w:r>
            <w:r w:rsidR="000F02B7" w:rsidRPr="00C131E3">
              <w:rPr>
                <w:sz w:val="24"/>
                <w:szCs w:val="24"/>
                <w:lang w:eastAsia="ko-KR"/>
              </w:rPr>
              <w:t xml:space="preserve"> </w:t>
            </w:r>
            <w:r w:rsidRPr="00C131E3">
              <w:rPr>
                <w:sz w:val="24"/>
                <w:szCs w:val="24"/>
                <w:lang w:eastAsia="ko-KR"/>
              </w:rPr>
              <w:t>pneumatiques jusqu</w:t>
            </w:r>
            <w:r w:rsidR="00E85A0F" w:rsidRPr="00C131E3">
              <w:rPr>
                <w:sz w:val="24"/>
                <w:szCs w:val="24"/>
                <w:lang w:eastAsia="ko-KR"/>
              </w:rPr>
              <w:t>'</w:t>
            </w:r>
            <w:r w:rsidRPr="00C131E3">
              <w:rPr>
                <w:sz w:val="24"/>
                <w:szCs w:val="24"/>
                <w:lang w:eastAsia="ko-KR"/>
              </w:rPr>
              <w:t>aux brosses à dents</w:t>
            </w:r>
            <w:r w:rsidR="00166F1C" w:rsidRPr="00C131E3">
              <w:rPr>
                <w:sz w:val="24"/>
                <w:szCs w:val="24"/>
                <w:lang w:eastAsia="ko-KR"/>
              </w:rPr>
              <w:t>"</w:t>
            </w:r>
            <w:r w:rsidR="000F02B7" w:rsidRPr="00C131E3">
              <w:rPr>
                <w:sz w:val="24"/>
                <w:szCs w:val="24"/>
                <w:lang w:eastAsia="ko-KR"/>
              </w:rPr>
              <w:t xml:space="preserve"> </w:t>
            </w:r>
            <w:r w:rsidRPr="00C131E3">
              <w:rPr>
                <w:sz w:val="24"/>
                <w:szCs w:val="24"/>
                <w:lang w:eastAsia="ko-KR"/>
              </w:rPr>
              <w:t>− d</w:t>
            </w:r>
            <w:r w:rsidR="00E85A0F" w:rsidRPr="00C131E3">
              <w:rPr>
                <w:sz w:val="24"/>
                <w:szCs w:val="24"/>
                <w:lang w:eastAsia="ko-KR"/>
              </w:rPr>
              <w:t>'</w:t>
            </w:r>
            <w:r w:rsidRPr="00C131E3">
              <w:rPr>
                <w:sz w:val="24"/>
                <w:szCs w:val="24"/>
                <w:lang w:eastAsia="ko-KR"/>
              </w:rPr>
              <w:t>être connecté, de répondre à des instructions</w:t>
            </w:r>
            <w:r w:rsidR="000F02B7" w:rsidRPr="00C131E3">
              <w:rPr>
                <w:sz w:val="24"/>
                <w:szCs w:val="24"/>
                <w:lang w:eastAsia="ko-KR"/>
              </w:rPr>
              <w:t xml:space="preserve"> </w:t>
            </w:r>
            <w:r w:rsidRPr="00C131E3">
              <w:rPr>
                <w:sz w:val="24"/>
                <w:szCs w:val="24"/>
                <w:lang w:eastAsia="ko-KR"/>
              </w:rPr>
              <w:t>numériques et de recueillir des données pour analyse.</w:t>
            </w:r>
          </w:p>
        </w:tc>
      </w:tr>
    </w:tbl>
    <w:p w:rsidR="00AC34B6" w:rsidRPr="00E31B64" w:rsidRDefault="002E0036" w:rsidP="00C131E3">
      <w:pPr>
        <w:pStyle w:val="Normalaftertitle"/>
        <w:spacing w:after="240"/>
        <w:rPr>
          <w:lang w:eastAsia="ko-KR"/>
        </w:rPr>
      </w:pPr>
      <w:r w:rsidRPr="00E31B64">
        <w:rPr>
          <w:lang w:eastAsia="ko-KR"/>
        </w:rPr>
        <w:t>L</w:t>
      </w:r>
      <w:r w:rsidR="00E85A0F" w:rsidRPr="00E31B64">
        <w:rPr>
          <w:lang w:eastAsia="ko-KR"/>
        </w:rPr>
        <w:t>'</w:t>
      </w:r>
      <w:r w:rsidRPr="00E31B64">
        <w:rPr>
          <w:lang w:eastAsia="ko-KR"/>
        </w:rPr>
        <w:t>accent est également mis, dans ce rapport, sur l</w:t>
      </w:r>
      <w:r w:rsidR="00E85A0F" w:rsidRPr="00E31B64">
        <w:rPr>
          <w:lang w:eastAsia="ko-KR"/>
        </w:rPr>
        <w:t>'</w:t>
      </w:r>
      <w:r w:rsidRPr="00E31B64">
        <w:rPr>
          <w:lang w:eastAsia="ko-KR"/>
        </w:rPr>
        <w:t>importance</w:t>
      </w:r>
      <w:r w:rsidR="00396A6B" w:rsidRPr="00E31B64">
        <w:rPr>
          <w:lang w:eastAsia="ko-KR"/>
        </w:rPr>
        <w:t xml:space="preserve"> </w:t>
      </w:r>
      <w:r w:rsidRPr="00E31B64">
        <w:rPr>
          <w:lang w:eastAsia="ko-KR"/>
        </w:rPr>
        <w:t>que présente l</w:t>
      </w:r>
      <w:r w:rsidR="00E85A0F" w:rsidRPr="00E31B64">
        <w:rPr>
          <w:lang w:eastAsia="ko-KR"/>
        </w:rPr>
        <w:t>'</w:t>
      </w:r>
      <w:r w:rsidR="00544538" w:rsidRPr="00E31B64">
        <w:rPr>
          <w:lang w:eastAsia="ko-KR"/>
        </w:rPr>
        <w:t xml:space="preserve">Internet des </w:t>
      </w:r>
      <w:r w:rsidR="00C131E3">
        <w:rPr>
          <w:lang w:eastAsia="ko-KR"/>
        </w:rPr>
        <w:t>o</w:t>
      </w:r>
      <w:r w:rsidR="00544538" w:rsidRPr="00E31B64">
        <w:rPr>
          <w:lang w:eastAsia="ko-KR"/>
        </w:rPr>
        <w:t>bjets</w:t>
      </w:r>
      <w:r w:rsidR="00396A6B" w:rsidRPr="00E31B64">
        <w:rPr>
          <w:lang w:eastAsia="ko-KR"/>
        </w:rPr>
        <w:t xml:space="preserve"> </w:t>
      </w:r>
      <w:r w:rsidRPr="00E31B64">
        <w:rPr>
          <w:lang w:eastAsia="ko-KR"/>
        </w:rPr>
        <w:t>dans les pays en développement</w:t>
      </w:r>
      <w:r w:rsidR="00887072">
        <w:rPr>
          <w:lang w:eastAsia="ko-KR"/>
        </w:rPr>
        <w:t>.</w:t>
      </w:r>
    </w:p>
    <w:tbl>
      <w:tblPr>
        <w:tblStyle w:val="TableGrid"/>
        <w:tblW w:w="0" w:type="auto"/>
        <w:tblInd w:w="216" w:type="dxa"/>
        <w:tblCellMar>
          <w:top w:w="216" w:type="dxa"/>
          <w:left w:w="216" w:type="dxa"/>
          <w:bottom w:w="216" w:type="dxa"/>
          <w:right w:w="216" w:type="dxa"/>
        </w:tblCellMar>
        <w:tblLook w:val="04A0" w:firstRow="1" w:lastRow="0" w:firstColumn="1" w:lastColumn="0" w:noHBand="0" w:noVBand="1"/>
      </w:tblPr>
      <w:tblGrid>
        <w:gridCol w:w="9317"/>
      </w:tblGrid>
      <w:tr w:rsidR="00AC34B6" w:rsidRPr="00E31B64" w:rsidTr="00A73629">
        <w:tc>
          <w:tcPr>
            <w:tcW w:w="9317" w:type="dxa"/>
          </w:tcPr>
          <w:p w:rsidR="00AC34B6" w:rsidRPr="00C131E3" w:rsidRDefault="009D2E3E" w:rsidP="00850F1F">
            <w:pPr>
              <w:pStyle w:val="Tabletext"/>
              <w:rPr>
                <w:sz w:val="24"/>
                <w:szCs w:val="24"/>
                <w:lang w:eastAsia="ko-KR"/>
              </w:rPr>
            </w:pPr>
            <w:r w:rsidRPr="00C131E3">
              <w:rPr>
                <w:sz w:val="24"/>
                <w:szCs w:val="24"/>
                <w:lang w:eastAsia="ko-KR"/>
              </w:rPr>
              <w:t>Dans les pays en développement, le principal impact à court terme de l</w:t>
            </w:r>
            <w:r w:rsidR="00E85A0F" w:rsidRPr="00C131E3">
              <w:rPr>
                <w:sz w:val="24"/>
                <w:szCs w:val="24"/>
                <w:lang w:eastAsia="ko-KR"/>
              </w:rPr>
              <w:t>'</w:t>
            </w:r>
            <w:r w:rsidRPr="00C131E3">
              <w:rPr>
                <w:sz w:val="24"/>
                <w:szCs w:val="24"/>
                <w:lang w:eastAsia="ko-KR"/>
              </w:rPr>
              <w:t>Internet des</w:t>
            </w:r>
            <w:r w:rsidR="00926555" w:rsidRPr="00C131E3">
              <w:rPr>
                <w:sz w:val="24"/>
                <w:szCs w:val="24"/>
                <w:lang w:eastAsia="ko-KR"/>
              </w:rPr>
              <w:t xml:space="preserve"> </w:t>
            </w:r>
            <w:r w:rsidRPr="00C131E3">
              <w:rPr>
                <w:sz w:val="24"/>
                <w:szCs w:val="24"/>
                <w:lang w:eastAsia="ko-KR"/>
              </w:rPr>
              <w:t>objets concernera probablement des applications spécifiques, étant donné la faiblesse des</w:t>
            </w:r>
            <w:r w:rsidR="00926555" w:rsidRPr="00C131E3">
              <w:rPr>
                <w:sz w:val="24"/>
                <w:szCs w:val="24"/>
                <w:lang w:eastAsia="ko-KR"/>
              </w:rPr>
              <w:t xml:space="preserve"> </w:t>
            </w:r>
            <w:r w:rsidRPr="00C131E3">
              <w:rPr>
                <w:sz w:val="24"/>
                <w:szCs w:val="24"/>
                <w:lang w:eastAsia="ko-KR"/>
              </w:rPr>
              <w:t xml:space="preserve">actuelles infrastructures de TIC. Les </w:t>
            </w:r>
            <w:proofErr w:type="spellStart"/>
            <w:r w:rsidRPr="00C131E3">
              <w:rPr>
                <w:sz w:val="24"/>
                <w:szCs w:val="24"/>
                <w:lang w:eastAsia="ko-KR"/>
              </w:rPr>
              <w:t>radioétiquettes</w:t>
            </w:r>
            <w:proofErr w:type="spellEnd"/>
            <w:r w:rsidRPr="00C131E3">
              <w:rPr>
                <w:sz w:val="24"/>
                <w:szCs w:val="24"/>
                <w:lang w:eastAsia="ko-KR"/>
              </w:rPr>
              <w:t xml:space="preserve"> et les systèmes mondiaux de</w:t>
            </w:r>
            <w:r w:rsidR="00926555" w:rsidRPr="00C131E3">
              <w:rPr>
                <w:sz w:val="24"/>
                <w:szCs w:val="24"/>
                <w:lang w:eastAsia="ko-KR"/>
              </w:rPr>
              <w:t xml:space="preserve"> </w:t>
            </w:r>
            <w:r w:rsidRPr="00C131E3">
              <w:rPr>
                <w:sz w:val="24"/>
                <w:szCs w:val="24"/>
                <w:lang w:eastAsia="ko-KR"/>
              </w:rPr>
              <w:t>localisation, par exemple, faciliteront le suivi des envois commerciaux dans les chaînes</w:t>
            </w:r>
            <w:r w:rsidR="00926555" w:rsidRPr="00C131E3">
              <w:rPr>
                <w:sz w:val="24"/>
                <w:szCs w:val="24"/>
                <w:lang w:eastAsia="ko-KR"/>
              </w:rPr>
              <w:t xml:space="preserve"> </w:t>
            </w:r>
            <w:r w:rsidRPr="00C131E3">
              <w:rPr>
                <w:sz w:val="24"/>
                <w:szCs w:val="24"/>
                <w:lang w:eastAsia="ko-KR"/>
              </w:rPr>
              <w:t>d</w:t>
            </w:r>
            <w:r w:rsidR="00E85A0F" w:rsidRPr="00C131E3">
              <w:rPr>
                <w:sz w:val="24"/>
                <w:szCs w:val="24"/>
                <w:lang w:eastAsia="ko-KR"/>
              </w:rPr>
              <w:t>'</w:t>
            </w:r>
            <w:r w:rsidRPr="00C131E3">
              <w:rPr>
                <w:sz w:val="24"/>
                <w:szCs w:val="24"/>
                <w:lang w:eastAsia="ko-KR"/>
              </w:rPr>
              <w:t>approvisionnement, ou aideront à bien gérer les stocks de matériel pédagogique dans les</w:t>
            </w:r>
            <w:r w:rsidR="00926555" w:rsidRPr="00C131E3">
              <w:rPr>
                <w:sz w:val="24"/>
                <w:szCs w:val="24"/>
                <w:lang w:eastAsia="ko-KR"/>
              </w:rPr>
              <w:t xml:space="preserve"> </w:t>
            </w:r>
            <w:r w:rsidRPr="00C131E3">
              <w:rPr>
                <w:sz w:val="24"/>
                <w:szCs w:val="24"/>
                <w:lang w:eastAsia="ko-KR"/>
              </w:rPr>
              <w:t>écoles ou de médicaments dans les hôpitaux et les dispensaires. Des appareils connectés</w:t>
            </w:r>
            <w:r w:rsidR="00926555" w:rsidRPr="00C131E3">
              <w:rPr>
                <w:sz w:val="24"/>
                <w:szCs w:val="24"/>
                <w:lang w:eastAsia="ko-KR"/>
              </w:rPr>
              <w:t xml:space="preserve"> </w:t>
            </w:r>
            <w:r w:rsidRPr="00C131E3">
              <w:rPr>
                <w:sz w:val="24"/>
                <w:szCs w:val="24"/>
                <w:lang w:eastAsia="ko-KR"/>
              </w:rPr>
              <w:t>aux véhicules permettront de recueillir une information en temps réel sur la circulation,</w:t>
            </w:r>
            <w:r w:rsidR="00926555" w:rsidRPr="00C131E3">
              <w:rPr>
                <w:sz w:val="24"/>
                <w:szCs w:val="24"/>
                <w:lang w:eastAsia="ko-KR"/>
              </w:rPr>
              <w:t xml:space="preserve"> </w:t>
            </w:r>
            <w:r w:rsidRPr="00C131E3">
              <w:rPr>
                <w:sz w:val="24"/>
                <w:szCs w:val="24"/>
                <w:lang w:eastAsia="ko-KR"/>
              </w:rPr>
              <w:t>contribuant à une meilleure gestion de celle-ci dans de vastes environnements urbains</w:t>
            </w:r>
            <w:r w:rsidR="00926555" w:rsidRPr="00C131E3">
              <w:rPr>
                <w:sz w:val="24"/>
                <w:szCs w:val="24"/>
                <w:lang w:eastAsia="ko-KR"/>
              </w:rPr>
              <w:t xml:space="preserve"> </w:t>
            </w:r>
            <w:r w:rsidRPr="00C131E3">
              <w:rPr>
                <w:sz w:val="24"/>
                <w:szCs w:val="24"/>
                <w:lang w:eastAsia="ko-KR"/>
              </w:rPr>
              <w:t>complexes où les infrastructures laissent à désirer. Les capteurs peuvent aussi jouer un rôle</w:t>
            </w:r>
            <w:r w:rsidR="00E72106" w:rsidRPr="00C131E3">
              <w:rPr>
                <w:sz w:val="24"/>
                <w:szCs w:val="24"/>
                <w:lang w:eastAsia="ko-KR"/>
              </w:rPr>
              <w:t xml:space="preserve"> </w:t>
            </w:r>
            <w:r w:rsidRPr="00C131E3">
              <w:rPr>
                <w:sz w:val="24"/>
                <w:szCs w:val="24"/>
                <w:lang w:eastAsia="ko-KR"/>
              </w:rPr>
              <w:t>de plus en plus important dans la surveillance des risques environnementaux − tels que</w:t>
            </w:r>
            <w:r w:rsidR="00E72106" w:rsidRPr="00C131E3">
              <w:rPr>
                <w:sz w:val="24"/>
                <w:szCs w:val="24"/>
                <w:lang w:eastAsia="ko-KR"/>
              </w:rPr>
              <w:t xml:space="preserve"> </w:t>
            </w:r>
            <w:r w:rsidRPr="00C131E3">
              <w:rPr>
                <w:sz w:val="24"/>
                <w:szCs w:val="24"/>
                <w:lang w:eastAsia="ko-KR"/>
              </w:rPr>
              <w:t>ceux liés aux changements climatiques −</w:t>
            </w:r>
            <w:r w:rsidR="00C131E3">
              <w:rPr>
                <w:sz w:val="24"/>
                <w:szCs w:val="24"/>
                <w:lang w:eastAsia="ko-KR"/>
              </w:rPr>
              <w:t xml:space="preserve"> </w:t>
            </w:r>
            <w:r w:rsidRPr="00C131E3">
              <w:rPr>
                <w:sz w:val="24"/>
                <w:szCs w:val="24"/>
                <w:lang w:eastAsia="ko-KR"/>
              </w:rPr>
              <w:t>des situations d</w:t>
            </w:r>
            <w:r w:rsidR="00E85A0F" w:rsidRPr="00C131E3">
              <w:rPr>
                <w:sz w:val="24"/>
                <w:szCs w:val="24"/>
                <w:lang w:eastAsia="ko-KR"/>
              </w:rPr>
              <w:t>'</w:t>
            </w:r>
            <w:r w:rsidRPr="00C131E3">
              <w:rPr>
                <w:sz w:val="24"/>
                <w:szCs w:val="24"/>
                <w:lang w:eastAsia="ko-KR"/>
              </w:rPr>
              <w:t>urgence sanitaire et des troubles</w:t>
            </w:r>
            <w:r w:rsidR="00E72106" w:rsidRPr="00C131E3">
              <w:rPr>
                <w:sz w:val="24"/>
                <w:szCs w:val="24"/>
                <w:lang w:eastAsia="ko-KR"/>
              </w:rPr>
              <w:t xml:space="preserve"> </w:t>
            </w:r>
            <w:r w:rsidRPr="00C131E3">
              <w:rPr>
                <w:sz w:val="24"/>
                <w:szCs w:val="24"/>
                <w:lang w:eastAsia="ko-KR"/>
              </w:rPr>
              <w:t>sociaux, permettant d</w:t>
            </w:r>
            <w:r w:rsidR="00E85A0F" w:rsidRPr="00C131E3">
              <w:rPr>
                <w:sz w:val="24"/>
                <w:szCs w:val="24"/>
                <w:lang w:eastAsia="ko-KR"/>
              </w:rPr>
              <w:t>'</w:t>
            </w:r>
            <w:r w:rsidRPr="00C131E3">
              <w:rPr>
                <w:sz w:val="24"/>
                <w:szCs w:val="24"/>
                <w:lang w:eastAsia="ko-KR"/>
              </w:rPr>
              <w:t>apporter plus rapidement des réponses adaptées, et ce jusqu</w:t>
            </w:r>
            <w:r w:rsidR="00E85A0F" w:rsidRPr="00C131E3">
              <w:rPr>
                <w:sz w:val="24"/>
                <w:szCs w:val="24"/>
                <w:lang w:eastAsia="ko-KR"/>
              </w:rPr>
              <w:t>'</w:t>
            </w:r>
            <w:r w:rsidRPr="00C131E3">
              <w:rPr>
                <w:sz w:val="24"/>
                <w:szCs w:val="24"/>
                <w:lang w:eastAsia="ko-KR"/>
              </w:rPr>
              <w:t>à</w:t>
            </w:r>
            <w:r w:rsidR="00E72106" w:rsidRPr="00C131E3">
              <w:rPr>
                <w:sz w:val="24"/>
                <w:szCs w:val="24"/>
                <w:lang w:eastAsia="ko-KR"/>
              </w:rPr>
              <w:t xml:space="preserve"> </w:t>
            </w:r>
            <w:r w:rsidRPr="00C131E3">
              <w:rPr>
                <w:sz w:val="24"/>
                <w:szCs w:val="24"/>
                <w:lang w:eastAsia="ko-KR"/>
              </w:rPr>
              <w:t>un niveau local</w:t>
            </w:r>
            <w:r w:rsidR="00396A6B" w:rsidRPr="00C131E3">
              <w:rPr>
                <w:sz w:val="24"/>
                <w:szCs w:val="24"/>
                <w:lang w:eastAsia="ko-KR"/>
              </w:rPr>
              <w:t>.</w:t>
            </w:r>
          </w:p>
        </w:tc>
      </w:tr>
    </w:tbl>
    <w:p w:rsidR="00AC34B6" w:rsidRPr="00E31B64" w:rsidRDefault="004F32A0" w:rsidP="00B41402">
      <w:pPr>
        <w:pStyle w:val="Normalaftertitle"/>
        <w:rPr>
          <w:rFonts w:eastAsiaTheme="minorEastAsia"/>
          <w:lang w:eastAsia="ko-KR"/>
        </w:rPr>
      </w:pPr>
      <w:r w:rsidRPr="00E31B64">
        <w:rPr>
          <w:lang w:eastAsia="ko-KR"/>
        </w:rPr>
        <w:t>E</w:t>
      </w:r>
      <w:r w:rsidR="002E0036" w:rsidRPr="00E31B64">
        <w:rPr>
          <w:lang w:eastAsia="ko-KR"/>
        </w:rPr>
        <w:t>tant donné que les experts</w:t>
      </w:r>
      <w:r w:rsidR="00396A6B" w:rsidRPr="00E31B64">
        <w:rPr>
          <w:lang w:eastAsia="ko-KR"/>
        </w:rPr>
        <w:t xml:space="preserve"> </w:t>
      </w:r>
      <w:r w:rsidR="002E0036" w:rsidRPr="00E31B64">
        <w:rPr>
          <w:rFonts w:eastAsiaTheme="minorEastAsia"/>
          <w:lang w:eastAsia="ko-KR"/>
        </w:rPr>
        <w:t xml:space="preserve">de la </w:t>
      </w:r>
      <w:r w:rsidR="002E0036" w:rsidRPr="00E31B64">
        <w:rPr>
          <w:lang w:eastAsia="ko-KR"/>
        </w:rPr>
        <w:t>CNUCED</w:t>
      </w:r>
      <w:r w:rsidR="002E0036" w:rsidRPr="00E31B64">
        <w:rPr>
          <w:rFonts w:eastAsiaTheme="minorEastAsia"/>
          <w:lang w:eastAsia="ko-KR"/>
        </w:rPr>
        <w:t xml:space="preserve"> pensent que l</w:t>
      </w:r>
      <w:r w:rsidR="00E85A0F" w:rsidRPr="00E31B64">
        <w:rPr>
          <w:rFonts w:eastAsiaTheme="minorEastAsia"/>
          <w:lang w:eastAsia="ko-KR"/>
        </w:rPr>
        <w:t>'</w:t>
      </w:r>
      <w:r w:rsidR="002E0036" w:rsidRPr="00E31B64">
        <w:rPr>
          <w:rFonts w:eastAsiaTheme="minorEastAsia"/>
          <w:lang w:eastAsia="ko-KR"/>
        </w:rPr>
        <w:t xml:space="preserve">Internet des objets </w:t>
      </w:r>
      <w:r w:rsidR="00B41402">
        <w:rPr>
          <w:rFonts w:eastAsiaTheme="minorEastAsia"/>
          <w:lang w:eastAsia="ko-KR"/>
        </w:rPr>
        <w:t xml:space="preserve">est appelé à </w:t>
      </w:r>
      <w:r w:rsidR="002E0036" w:rsidRPr="00E31B64">
        <w:rPr>
          <w:rFonts w:eastAsiaTheme="minorEastAsia"/>
          <w:lang w:eastAsia="ko-KR"/>
        </w:rPr>
        <w:t>jouer un rôle déterminant</w:t>
      </w:r>
      <w:r w:rsidR="00E72106" w:rsidRPr="00E31B64">
        <w:rPr>
          <w:rFonts w:eastAsiaTheme="minorEastAsia"/>
          <w:lang w:eastAsia="ko-KR"/>
        </w:rPr>
        <w:t xml:space="preserve"> dans le domaine des TIC </w:t>
      </w:r>
      <w:r w:rsidR="00AF4DD7" w:rsidRPr="00E31B64">
        <w:rPr>
          <w:rFonts w:eastAsiaTheme="minorEastAsia"/>
          <w:lang w:eastAsia="ko-KR"/>
        </w:rPr>
        <w:t xml:space="preserve">au </w:t>
      </w:r>
      <w:r w:rsidR="00E72106" w:rsidRPr="00E31B64">
        <w:rPr>
          <w:rFonts w:eastAsiaTheme="minorEastAsia"/>
          <w:lang w:eastAsia="ko-KR"/>
        </w:rPr>
        <w:t>service</w:t>
      </w:r>
      <w:r w:rsidR="00396A6B" w:rsidRPr="00E31B64">
        <w:rPr>
          <w:rFonts w:eastAsiaTheme="minorEastAsia"/>
          <w:lang w:eastAsia="ko-KR"/>
        </w:rPr>
        <w:t xml:space="preserve"> </w:t>
      </w:r>
      <w:r w:rsidR="00E72106" w:rsidRPr="00E31B64">
        <w:rPr>
          <w:rFonts w:eastAsiaTheme="minorEastAsia"/>
          <w:lang w:eastAsia="ko-KR"/>
        </w:rPr>
        <w:t>du développement au cours des cinq prochaines années,</w:t>
      </w:r>
      <w:r w:rsidR="002E0036" w:rsidRPr="00E31B64">
        <w:rPr>
          <w:rFonts w:eastAsiaTheme="minorEastAsia"/>
          <w:lang w:eastAsia="ko-KR"/>
        </w:rPr>
        <w:t xml:space="preserve"> </w:t>
      </w:r>
      <w:r w:rsidR="00AF4DD7" w:rsidRPr="00E31B64">
        <w:rPr>
          <w:rFonts w:eastAsiaTheme="minorEastAsia"/>
          <w:lang w:eastAsia="ko-KR"/>
        </w:rPr>
        <w:t>il serait relativement normal que l</w:t>
      </w:r>
      <w:r w:rsidR="00E85A0F" w:rsidRPr="00E31B64">
        <w:rPr>
          <w:rFonts w:eastAsiaTheme="minorEastAsia"/>
          <w:lang w:eastAsia="ko-KR"/>
        </w:rPr>
        <w:t>'</w:t>
      </w:r>
      <w:r w:rsidR="00AF4DD7" w:rsidRPr="00E31B64">
        <w:rPr>
          <w:rFonts w:eastAsiaTheme="minorEastAsia"/>
          <w:lang w:eastAsia="ko-KR"/>
        </w:rPr>
        <w:t>UIT, en sa qualité d</w:t>
      </w:r>
      <w:r w:rsidR="00E85A0F" w:rsidRPr="00E31B64">
        <w:rPr>
          <w:rFonts w:eastAsiaTheme="minorEastAsia"/>
          <w:lang w:eastAsia="ko-KR"/>
        </w:rPr>
        <w:t>'</w:t>
      </w:r>
      <w:r w:rsidR="00AF4DD7" w:rsidRPr="00E31B64">
        <w:rPr>
          <w:rFonts w:eastAsiaTheme="minorEastAsia"/>
          <w:lang w:eastAsia="ko-KR"/>
        </w:rPr>
        <w:t xml:space="preserve">institution spécialisée des Nations </w:t>
      </w:r>
      <w:r w:rsidR="00B41402" w:rsidRPr="00E31B64">
        <w:rPr>
          <w:rFonts w:eastAsiaTheme="minorEastAsia"/>
          <w:lang w:eastAsia="ko-KR"/>
        </w:rPr>
        <w:t>U</w:t>
      </w:r>
      <w:r w:rsidR="00AF4DD7" w:rsidRPr="00E31B64">
        <w:rPr>
          <w:rFonts w:eastAsiaTheme="minorEastAsia"/>
          <w:lang w:eastAsia="ko-KR"/>
        </w:rPr>
        <w:t>nies chargée</w:t>
      </w:r>
      <w:r w:rsidR="00396A6B" w:rsidRPr="00E31B64">
        <w:rPr>
          <w:rFonts w:eastAsiaTheme="minorEastAsia"/>
          <w:lang w:eastAsia="ko-KR"/>
        </w:rPr>
        <w:t xml:space="preserve"> </w:t>
      </w:r>
      <w:r w:rsidR="00AF4DD7" w:rsidRPr="00E31B64">
        <w:rPr>
          <w:rFonts w:eastAsiaTheme="minorEastAsia"/>
          <w:lang w:eastAsia="ko-KR"/>
        </w:rPr>
        <w:t>de s</w:t>
      </w:r>
      <w:r w:rsidR="00E85A0F" w:rsidRPr="00E31B64">
        <w:rPr>
          <w:rFonts w:eastAsiaTheme="minorEastAsia"/>
          <w:lang w:eastAsia="ko-KR"/>
        </w:rPr>
        <w:t>'</w:t>
      </w:r>
      <w:r w:rsidR="00AF4DD7" w:rsidRPr="00E31B64">
        <w:rPr>
          <w:rFonts w:eastAsiaTheme="minorEastAsia"/>
          <w:lang w:eastAsia="ko-KR"/>
        </w:rPr>
        <w:t>occuper des questions relatives au</w:t>
      </w:r>
      <w:r w:rsidR="00AF56B6" w:rsidRPr="00E31B64">
        <w:rPr>
          <w:rFonts w:eastAsiaTheme="minorEastAsia"/>
          <w:lang w:eastAsia="ko-KR"/>
        </w:rPr>
        <w:t>x</w:t>
      </w:r>
      <w:r w:rsidR="00AF56B6" w:rsidRPr="00E31B64">
        <w:t xml:space="preserve"> </w:t>
      </w:r>
      <w:r w:rsidR="00AF56B6" w:rsidRPr="00E31B64">
        <w:rPr>
          <w:rFonts w:eastAsiaTheme="minorEastAsia"/>
          <w:lang w:eastAsia="ko-KR"/>
        </w:rPr>
        <w:t>TIC</w:t>
      </w:r>
      <w:r w:rsidR="00396A6B" w:rsidRPr="00E31B64">
        <w:rPr>
          <w:rFonts w:eastAsiaTheme="minorEastAsia"/>
          <w:lang w:eastAsia="ko-KR"/>
        </w:rPr>
        <w:t xml:space="preserve">, </w:t>
      </w:r>
      <w:r w:rsidR="00B41402">
        <w:rPr>
          <w:rFonts w:eastAsiaTheme="minorEastAsia"/>
          <w:lang w:eastAsia="ko-KR"/>
        </w:rPr>
        <w:t>aborde cette</w:t>
      </w:r>
      <w:r w:rsidR="00AF4DD7" w:rsidRPr="00E31B64">
        <w:rPr>
          <w:rFonts w:eastAsiaTheme="minorEastAsia"/>
          <w:lang w:eastAsia="ko-KR"/>
        </w:rPr>
        <w:t xml:space="preserve"> question lorsqu</w:t>
      </w:r>
      <w:r w:rsidR="00E85A0F" w:rsidRPr="00E31B64">
        <w:rPr>
          <w:rFonts w:eastAsiaTheme="minorEastAsia"/>
          <w:lang w:eastAsia="ko-KR"/>
        </w:rPr>
        <w:t>'</w:t>
      </w:r>
      <w:r w:rsidR="00AF4DD7" w:rsidRPr="00E31B64">
        <w:rPr>
          <w:rFonts w:eastAsiaTheme="minorEastAsia"/>
          <w:lang w:eastAsia="ko-KR"/>
        </w:rPr>
        <w:t>elle examinera le rôle futur de l</w:t>
      </w:r>
      <w:r w:rsidR="00E85A0F" w:rsidRPr="00E31B64">
        <w:rPr>
          <w:rFonts w:eastAsiaTheme="minorEastAsia"/>
          <w:lang w:eastAsia="ko-KR"/>
        </w:rPr>
        <w:t>'</w:t>
      </w:r>
      <w:r w:rsidR="00AF4DD7" w:rsidRPr="00E31B64">
        <w:rPr>
          <w:rFonts w:eastAsiaTheme="minorEastAsia"/>
          <w:lang w:eastAsia="ko-KR"/>
        </w:rPr>
        <w:t>organisation</w:t>
      </w:r>
      <w:r w:rsidR="004C04B6" w:rsidRPr="00E31B64">
        <w:rPr>
          <w:rFonts w:eastAsiaTheme="minorEastAsia"/>
          <w:lang w:eastAsia="ko-KR"/>
        </w:rPr>
        <w:t>.</w:t>
      </w:r>
      <w:r w:rsidR="00AF56B6" w:rsidRPr="00E31B64">
        <w:rPr>
          <w:rFonts w:eastAsiaTheme="minorEastAsia"/>
          <w:lang w:eastAsia="ko-KR"/>
        </w:rPr>
        <w:t xml:space="preserve"> En conséquence, il est suggéré d</w:t>
      </w:r>
      <w:r w:rsidR="00E85A0F" w:rsidRPr="00E31B64">
        <w:rPr>
          <w:rFonts w:eastAsiaTheme="minorEastAsia"/>
          <w:lang w:eastAsia="ko-KR"/>
        </w:rPr>
        <w:t>'</w:t>
      </w:r>
      <w:r w:rsidR="00AF56B6" w:rsidRPr="00E31B64">
        <w:rPr>
          <w:rFonts w:eastAsiaTheme="minorEastAsia"/>
          <w:lang w:eastAsia="ko-KR"/>
        </w:rPr>
        <w:t>examiner la présente proposition lors de la Conférence de plénipotentiaires</w:t>
      </w:r>
      <w:r w:rsidR="00396A6B" w:rsidRPr="00E31B64">
        <w:rPr>
          <w:rFonts w:eastAsiaTheme="minorEastAsia"/>
          <w:lang w:eastAsia="ko-KR"/>
        </w:rPr>
        <w:t>,</w:t>
      </w:r>
      <w:r w:rsidR="00AF56B6" w:rsidRPr="00E31B64">
        <w:rPr>
          <w:rFonts w:eastAsiaTheme="minorEastAsia"/>
          <w:lang w:eastAsia="ko-KR"/>
        </w:rPr>
        <w:t xml:space="preserve"> afin de faciliter l</w:t>
      </w:r>
      <w:r w:rsidR="00E85A0F" w:rsidRPr="00E31B64">
        <w:rPr>
          <w:rFonts w:eastAsiaTheme="minorEastAsia"/>
          <w:lang w:eastAsia="ko-KR"/>
        </w:rPr>
        <w:t>'</w:t>
      </w:r>
      <w:r w:rsidR="00AF56B6" w:rsidRPr="00E31B64">
        <w:rPr>
          <w:rFonts w:eastAsiaTheme="minorEastAsia"/>
          <w:lang w:eastAsia="ko-KR"/>
        </w:rPr>
        <w:t>avènement de l</w:t>
      </w:r>
      <w:r w:rsidR="00E85A0F" w:rsidRPr="00E31B64">
        <w:rPr>
          <w:rFonts w:eastAsiaTheme="minorEastAsia"/>
          <w:lang w:eastAsia="ko-KR"/>
        </w:rPr>
        <w:t>'</w:t>
      </w:r>
      <w:r w:rsidR="00AF56B6" w:rsidRPr="00E31B64">
        <w:rPr>
          <w:rFonts w:eastAsiaTheme="minorEastAsia"/>
          <w:lang w:eastAsia="ko-KR"/>
        </w:rPr>
        <w:t>Internet des objets dans la perspective d</w:t>
      </w:r>
      <w:r w:rsidR="00E85A0F" w:rsidRPr="00E31B64">
        <w:rPr>
          <w:rFonts w:eastAsiaTheme="minorEastAsia"/>
          <w:lang w:eastAsia="ko-KR"/>
        </w:rPr>
        <w:t>'</w:t>
      </w:r>
      <w:r w:rsidR="00B41402">
        <w:rPr>
          <w:rFonts w:eastAsiaTheme="minorEastAsia"/>
          <w:lang w:eastAsia="ko-KR"/>
        </w:rPr>
        <w:t>un monde global</w:t>
      </w:r>
      <w:r w:rsidR="00AF56B6" w:rsidRPr="00E31B64">
        <w:rPr>
          <w:rFonts w:eastAsiaTheme="minorEastAsia"/>
          <w:lang w:eastAsia="ko-KR"/>
        </w:rPr>
        <w:t xml:space="preserve"> interconnecté.</w:t>
      </w:r>
    </w:p>
    <w:p w:rsidR="00AC34B6" w:rsidRPr="00E31B64" w:rsidRDefault="00AC34B6" w:rsidP="001A07FB">
      <w:pPr>
        <w:pStyle w:val="Heading1"/>
        <w:rPr>
          <w:rFonts w:eastAsiaTheme="minorEastAsia"/>
          <w:bCs/>
          <w:lang w:eastAsia="ko-KR"/>
        </w:rPr>
      </w:pPr>
      <w:r w:rsidRPr="00E31B64">
        <w:rPr>
          <w:rFonts w:eastAsia="Malgun Gothic"/>
          <w:lang w:eastAsia="ko-KR"/>
        </w:rPr>
        <w:t>2</w:t>
      </w:r>
      <w:r w:rsidRPr="00E31B64">
        <w:rPr>
          <w:rFonts w:eastAsia="Malgun Gothic"/>
          <w:lang w:eastAsia="ko-KR"/>
        </w:rPr>
        <w:tab/>
        <w:t>Propos</w:t>
      </w:r>
      <w:r w:rsidR="001B2A43" w:rsidRPr="00E31B64">
        <w:rPr>
          <w:rFonts w:eastAsia="Malgun Gothic"/>
          <w:lang w:eastAsia="ko-KR"/>
        </w:rPr>
        <w:t>ition</w:t>
      </w:r>
    </w:p>
    <w:p w:rsidR="00AC34B6" w:rsidRDefault="001B2A43" w:rsidP="00B41402">
      <w:pPr>
        <w:rPr>
          <w:rFonts w:eastAsiaTheme="minorEastAsia"/>
          <w:lang w:eastAsia="ko-KR"/>
        </w:rPr>
      </w:pPr>
      <w:r w:rsidRPr="00E31B64">
        <w:rPr>
          <w:rFonts w:eastAsiaTheme="minorEastAsia"/>
          <w:lang w:eastAsia="ko-KR"/>
        </w:rPr>
        <w:t xml:space="preserve">A cet égard, les </w:t>
      </w:r>
      <w:r w:rsidR="004F32A0" w:rsidRPr="00E31B64">
        <w:rPr>
          <w:rFonts w:eastAsiaTheme="minorEastAsia"/>
          <w:lang w:eastAsia="ko-KR"/>
        </w:rPr>
        <w:t>E</w:t>
      </w:r>
      <w:r w:rsidRPr="00E31B64">
        <w:rPr>
          <w:rFonts w:eastAsiaTheme="minorEastAsia"/>
          <w:lang w:eastAsia="ko-KR"/>
        </w:rPr>
        <w:t>tats Membres de l</w:t>
      </w:r>
      <w:r w:rsidR="00E85A0F" w:rsidRPr="00E31B64">
        <w:rPr>
          <w:rFonts w:eastAsiaTheme="minorEastAsia"/>
          <w:lang w:eastAsia="ko-KR"/>
        </w:rPr>
        <w:t>'</w:t>
      </w:r>
      <w:r w:rsidRPr="00E31B64">
        <w:rPr>
          <w:rFonts w:eastAsiaTheme="minorEastAsia"/>
          <w:lang w:eastAsia="ko-KR"/>
        </w:rPr>
        <w:t>APT souhaitent proposer le projet de nouvelle Résolution reproduit</w:t>
      </w:r>
      <w:r w:rsidR="00396A6B" w:rsidRPr="00E31B64">
        <w:rPr>
          <w:rFonts w:eastAsiaTheme="minorEastAsia"/>
          <w:lang w:eastAsia="ko-KR"/>
        </w:rPr>
        <w:t xml:space="preserve"> </w:t>
      </w:r>
      <w:r w:rsidRPr="00E31B64">
        <w:rPr>
          <w:rFonts w:eastAsiaTheme="minorEastAsia"/>
          <w:lang w:eastAsia="ko-KR"/>
        </w:rPr>
        <w:t xml:space="preserve">en </w:t>
      </w:r>
      <w:r w:rsidR="00B41402" w:rsidRPr="00E31B64">
        <w:rPr>
          <w:rFonts w:eastAsiaTheme="minorEastAsia"/>
          <w:lang w:eastAsia="ko-KR"/>
        </w:rPr>
        <w:t>A</w:t>
      </w:r>
      <w:r w:rsidRPr="00E31B64">
        <w:rPr>
          <w:rFonts w:eastAsiaTheme="minorEastAsia"/>
          <w:lang w:eastAsia="ko-KR"/>
        </w:rPr>
        <w:t>nnexe, afin de faciliter l</w:t>
      </w:r>
      <w:r w:rsidR="00E85A0F" w:rsidRPr="00E31B64">
        <w:rPr>
          <w:rFonts w:eastAsiaTheme="minorEastAsia"/>
          <w:lang w:eastAsia="ko-KR"/>
        </w:rPr>
        <w:t>'</w:t>
      </w:r>
      <w:r w:rsidRPr="00E31B64">
        <w:rPr>
          <w:rFonts w:eastAsiaTheme="minorEastAsia"/>
          <w:lang w:eastAsia="ko-KR"/>
        </w:rPr>
        <w:t>avènement de l</w:t>
      </w:r>
      <w:r w:rsidR="00E85A0F" w:rsidRPr="00E31B64">
        <w:rPr>
          <w:rFonts w:eastAsiaTheme="minorEastAsia"/>
          <w:lang w:eastAsia="ko-KR"/>
        </w:rPr>
        <w:t>'</w:t>
      </w:r>
      <w:r w:rsidRPr="00E31B64">
        <w:rPr>
          <w:rFonts w:eastAsiaTheme="minorEastAsia"/>
          <w:lang w:eastAsia="ko-KR"/>
        </w:rPr>
        <w:t>Internet des objets dans la perspective d</w:t>
      </w:r>
      <w:r w:rsidR="00E85A0F" w:rsidRPr="00E31B64">
        <w:rPr>
          <w:rFonts w:eastAsiaTheme="minorEastAsia"/>
          <w:lang w:eastAsia="ko-KR"/>
        </w:rPr>
        <w:t>'</w:t>
      </w:r>
      <w:r w:rsidRPr="00E31B64">
        <w:rPr>
          <w:rFonts w:eastAsiaTheme="minorEastAsia"/>
          <w:lang w:eastAsia="ko-KR"/>
        </w:rPr>
        <w:t>un monde global interconnecté</w:t>
      </w:r>
      <w:r w:rsidR="004C04B6" w:rsidRPr="00E31B64">
        <w:rPr>
          <w:rFonts w:eastAsiaTheme="minorEastAsia"/>
          <w:lang w:eastAsia="ko-KR"/>
        </w:rPr>
        <w:t>.</w:t>
      </w:r>
    </w:p>
    <w:p w:rsidR="00D35FBC" w:rsidRDefault="00D35FBC" w:rsidP="001C1406">
      <w:r>
        <w:br w:type="page"/>
      </w:r>
    </w:p>
    <w:p w:rsidR="00AC34B6" w:rsidRPr="00E31B64" w:rsidRDefault="00AC34B6" w:rsidP="00BE76B0">
      <w:pPr>
        <w:pStyle w:val="Proposal"/>
      </w:pPr>
      <w:r w:rsidRPr="00E31B64">
        <w:t>ADD</w:t>
      </w:r>
      <w:r w:rsidRPr="00E31B64">
        <w:tab/>
        <w:t>ACP/67A1/18</w:t>
      </w:r>
    </w:p>
    <w:p w:rsidR="00AC34B6" w:rsidRPr="00E31B64" w:rsidRDefault="007746F5" w:rsidP="002121CD">
      <w:pPr>
        <w:pStyle w:val="ResNo"/>
      </w:pPr>
      <w:r w:rsidRPr="00E31B64">
        <w:t xml:space="preserve">Projet de nouvelle </w:t>
      </w:r>
      <w:r w:rsidR="00CF4CD5">
        <w:t>Résolution</w:t>
      </w:r>
      <w:r w:rsidR="00AC34B6" w:rsidRPr="00E31B64">
        <w:t xml:space="preserve"> [ACP-2]</w:t>
      </w:r>
    </w:p>
    <w:p w:rsidR="007746F5" w:rsidRPr="00E31B64" w:rsidRDefault="00D35FBC" w:rsidP="00C131E3">
      <w:pPr>
        <w:pStyle w:val="Restitle"/>
        <w:rPr>
          <w:rFonts w:eastAsiaTheme="minorEastAsia"/>
          <w:noProof/>
          <w:lang w:eastAsia="ko-KR"/>
        </w:rPr>
      </w:pPr>
      <w:r>
        <w:rPr>
          <w:rFonts w:eastAsiaTheme="minorEastAsia"/>
          <w:noProof/>
          <w:lang w:eastAsia="ko-KR"/>
        </w:rPr>
        <w:t>F</w:t>
      </w:r>
      <w:r w:rsidRPr="00E31B64">
        <w:rPr>
          <w:rFonts w:eastAsiaTheme="minorEastAsia"/>
          <w:noProof/>
          <w:lang w:eastAsia="ko-KR"/>
        </w:rPr>
        <w:t>aciliter l'av</w:t>
      </w:r>
      <w:r w:rsidR="00C131E3">
        <w:rPr>
          <w:rFonts w:eastAsiaTheme="minorEastAsia"/>
          <w:noProof/>
          <w:lang w:eastAsia="ko-KR"/>
        </w:rPr>
        <w:t>è</w:t>
      </w:r>
      <w:r w:rsidRPr="00E31B64">
        <w:rPr>
          <w:rFonts w:eastAsiaTheme="minorEastAsia"/>
          <w:noProof/>
          <w:lang w:eastAsia="ko-KR"/>
        </w:rPr>
        <w:t>nement de l'</w:t>
      </w:r>
      <w:r w:rsidR="00C131E3" w:rsidRPr="00E31B64">
        <w:rPr>
          <w:rFonts w:eastAsiaTheme="minorEastAsia"/>
          <w:noProof/>
          <w:lang w:eastAsia="ko-KR"/>
        </w:rPr>
        <w:t>I</w:t>
      </w:r>
      <w:r w:rsidRPr="00E31B64">
        <w:rPr>
          <w:rFonts w:eastAsiaTheme="minorEastAsia"/>
          <w:noProof/>
          <w:lang w:eastAsia="ko-KR"/>
        </w:rPr>
        <w:t>nternet des objets (</w:t>
      </w:r>
      <w:r w:rsidR="00C131E3" w:rsidRPr="00E31B64">
        <w:rPr>
          <w:rFonts w:eastAsiaTheme="minorEastAsia"/>
          <w:noProof/>
          <w:lang w:eastAsia="ko-KR"/>
        </w:rPr>
        <w:t>I</w:t>
      </w:r>
      <w:r w:rsidRPr="00E31B64">
        <w:rPr>
          <w:rFonts w:eastAsiaTheme="minorEastAsia"/>
          <w:noProof/>
          <w:lang w:eastAsia="ko-KR"/>
        </w:rPr>
        <w:t>o</w:t>
      </w:r>
      <w:r w:rsidR="00C131E3" w:rsidRPr="00E31B64">
        <w:rPr>
          <w:rFonts w:eastAsiaTheme="minorEastAsia"/>
          <w:noProof/>
          <w:lang w:eastAsia="ko-KR"/>
        </w:rPr>
        <w:t>T</w:t>
      </w:r>
      <w:r w:rsidRPr="00E31B64">
        <w:rPr>
          <w:rFonts w:eastAsiaTheme="minorEastAsia"/>
          <w:noProof/>
          <w:lang w:eastAsia="ko-KR"/>
        </w:rPr>
        <w:t xml:space="preserve">) dans la perspective </w:t>
      </w:r>
      <w:r>
        <w:rPr>
          <w:rFonts w:eastAsiaTheme="minorEastAsia"/>
          <w:noProof/>
          <w:lang w:eastAsia="ko-KR"/>
        </w:rPr>
        <w:br/>
      </w:r>
      <w:r w:rsidRPr="00E31B64">
        <w:rPr>
          <w:rFonts w:eastAsiaTheme="minorEastAsia"/>
          <w:noProof/>
          <w:lang w:eastAsia="ko-KR"/>
        </w:rPr>
        <w:t>d'un monde global interconnect</w:t>
      </w:r>
      <w:r>
        <w:rPr>
          <w:rFonts w:eastAsiaTheme="minorEastAsia"/>
          <w:noProof/>
          <w:lang w:eastAsia="ko-KR"/>
        </w:rPr>
        <w:t>é</w:t>
      </w:r>
      <w:r w:rsidRPr="00E31B64">
        <w:rPr>
          <w:rFonts w:eastAsiaTheme="minorEastAsia"/>
          <w:noProof/>
          <w:lang w:eastAsia="ko-KR"/>
        </w:rPr>
        <w:t xml:space="preserve"> </w:t>
      </w:r>
    </w:p>
    <w:p w:rsidR="00AC34B6" w:rsidRPr="00E31B64" w:rsidRDefault="007746F5" w:rsidP="00D35FBC">
      <w:pPr>
        <w:pStyle w:val="Normalaftertitle"/>
        <w:rPr>
          <w:lang w:eastAsia="en-AU"/>
        </w:rPr>
      </w:pPr>
      <w:r w:rsidRPr="00E31B64">
        <w:rPr>
          <w:lang w:eastAsia="en-AU"/>
        </w:rPr>
        <w:t>La Conférence de plénipotentiaires de l</w:t>
      </w:r>
      <w:r w:rsidR="00E85A0F" w:rsidRPr="00E31B64">
        <w:rPr>
          <w:lang w:eastAsia="en-AU"/>
        </w:rPr>
        <w:t>'</w:t>
      </w:r>
      <w:r w:rsidR="005E5974" w:rsidRPr="00E31B64">
        <w:rPr>
          <w:lang w:eastAsia="en-AU"/>
        </w:rPr>
        <w:t>U</w:t>
      </w:r>
      <w:r w:rsidRPr="00E31B64">
        <w:rPr>
          <w:lang w:eastAsia="en-AU"/>
        </w:rPr>
        <w:t xml:space="preserve">nion internationale des </w:t>
      </w:r>
      <w:r w:rsidRPr="00D35FBC">
        <w:t>télécommunications</w:t>
      </w:r>
      <w:r w:rsidRPr="00E31B64">
        <w:rPr>
          <w:lang w:eastAsia="en-AU"/>
        </w:rPr>
        <w:t xml:space="preserve"> </w:t>
      </w:r>
      <w:r w:rsidR="00AC34B6" w:rsidRPr="00E31B64">
        <w:rPr>
          <w:lang w:eastAsia="en-AU"/>
        </w:rPr>
        <w:t>(</w:t>
      </w:r>
      <w:r w:rsidR="00AC34B6" w:rsidRPr="00E31B64">
        <w:rPr>
          <w:rFonts w:eastAsiaTheme="minorEastAsia"/>
          <w:lang w:eastAsia="ko-KR"/>
        </w:rPr>
        <w:t>Busan</w:t>
      </w:r>
      <w:r w:rsidR="00D35FBC">
        <w:rPr>
          <w:lang w:eastAsia="en-AU"/>
        </w:rPr>
        <w:t>, </w:t>
      </w:r>
      <w:r w:rsidR="00AC34B6" w:rsidRPr="00E31B64">
        <w:rPr>
          <w:lang w:eastAsia="en-AU"/>
        </w:rPr>
        <w:t>201</w:t>
      </w:r>
      <w:r w:rsidR="00AC34B6" w:rsidRPr="00E31B64">
        <w:rPr>
          <w:rFonts w:eastAsiaTheme="minorEastAsia"/>
          <w:lang w:eastAsia="ko-KR"/>
        </w:rPr>
        <w:t>4</w:t>
      </w:r>
      <w:r w:rsidR="00AC34B6" w:rsidRPr="00E31B64">
        <w:rPr>
          <w:lang w:eastAsia="en-AU"/>
        </w:rPr>
        <w:t>),</w:t>
      </w:r>
    </w:p>
    <w:p w:rsidR="00AC34B6" w:rsidRPr="00E31B64" w:rsidRDefault="00AC34B6" w:rsidP="003A6B9B">
      <w:pPr>
        <w:pStyle w:val="Call"/>
        <w:rPr>
          <w:rFonts w:eastAsia="Malgun Gothic"/>
          <w:lang w:eastAsia="en-AU"/>
        </w:rPr>
      </w:pPr>
      <w:proofErr w:type="gramStart"/>
      <w:r w:rsidRPr="00E31B64">
        <w:rPr>
          <w:rFonts w:eastAsiaTheme="minorEastAsia"/>
          <w:lang w:eastAsia="ko-KR"/>
        </w:rPr>
        <w:t>consid</w:t>
      </w:r>
      <w:r w:rsidR="003A6B9B">
        <w:rPr>
          <w:rFonts w:eastAsiaTheme="minorEastAsia"/>
          <w:lang w:eastAsia="ko-KR"/>
        </w:rPr>
        <w:t>é</w:t>
      </w:r>
      <w:r w:rsidRPr="00E31B64">
        <w:rPr>
          <w:rFonts w:eastAsiaTheme="minorEastAsia"/>
          <w:lang w:eastAsia="ko-KR"/>
        </w:rPr>
        <w:t>r</w:t>
      </w:r>
      <w:r w:rsidR="007746F5" w:rsidRPr="00E31B64">
        <w:rPr>
          <w:rFonts w:eastAsiaTheme="minorEastAsia"/>
          <w:lang w:eastAsia="ko-KR"/>
        </w:rPr>
        <w:t>ant</w:t>
      </w:r>
      <w:proofErr w:type="gramEnd"/>
    </w:p>
    <w:p w:rsidR="00AC34B6" w:rsidRPr="00E31B64" w:rsidRDefault="00AC34B6" w:rsidP="00C131E3">
      <w:pPr>
        <w:widowControl w:val="0"/>
        <w:rPr>
          <w:rFonts w:eastAsiaTheme="minorEastAsia"/>
          <w:lang w:eastAsia="ko-KR"/>
        </w:rPr>
      </w:pPr>
      <w:r w:rsidRPr="00E31B64">
        <w:rPr>
          <w:rFonts w:eastAsiaTheme="minorEastAsia"/>
          <w:i/>
          <w:lang w:eastAsia="ko-KR"/>
        </w:rPr>
        <w:t>a)</w:t>
      </w:r>
      <w:r w:rsidRPr="00E31B64">
        <w:rPr>
          <w:rFonts w:eastAsiaTheme="minorEastAsia"/>
          <w:lang w:eastAsia="ko-KR"/>
        </w:rPr>
        <w:tab/>
      </w:r>
      <w:r w:rsidR="002E10A5" w:rsidRPr="00E31B64">
        <w:rPr>
          <w:rFonts w:eastAsiaTheme="minorEastAsia"/>
          <w:lang w:eastAsia="ko-KR"/>
        </w:rPr>
        <w:t>qu</w:t>
      </w:r>
      <w:r w:rsidR="00E85A0F" w:rsidRPr="00E31B64">
        <w:rPr>
          <w:rFonts w:eastAsiaTheme="minorEastAsia"/>
          <w:lang w:eastAsia="ko-KR"/>
        </w:rPr>
        <w:t>'</w:t>
      </w:r>
      <w:r w:rsidR="002E10A5" w:rsidRPr="00E31B64">
        <w:rPr>
          <w:rFonts w:eastAsiaTheme="minorEastAsia"/>
          <w:lang w:eastAsia="ko-KR"/>
        </w:rPr>
        <w:t>un monde global</w:t>
      </w:r>
      <w:r w:rsidR="00396A6B" w:rsidRPr="00E31B64">
        <w:rPr>
          <w:rFonts w:eastAsiaTheme="minorEastAsia"/>
          <w:lang w:eastAsia="ko-KR"/>
        </w:rPr>
        <w:t xml:space="preserve"> </w:t>
      </w:r>
      <w:r w:rsidR="002E10A5" w:rsidRPr="00E31B64">
        <w:rPr>
          <w:rFonts w:eastAsiaTheme="minorEastAsia"/>
          <w:lang w:eastAsia="ko-KR"/>
        </w:rPr>
        <w:t>interconnecté reposera sur la connectivité et les fonctionnalités rendues possibles par l</w:t>
      </w:r>
      <w:r w:rsidR="00E85A0F" w:rsidRPr="00E31B64">
        <w:rPr>
          <w:rFonts w:eastAsiaTheme="minorEastAsia"/>
          <w:lang w:eastAsia="ko-KR"/>
        </w:rPr>
        <w:t>'</w:t>
      </w:r>
      <w:r w:rsidR="002E0036" w:rsidRPr="00E31B64">
        <w:rPr>
          <w:rFonts w:eastAsiaTheme="minorEastAsia"/>
          <w:lang w:eastAsia="ko-KR"/>
        </w:rPr>
        <w:t xml:space="preserve">Internet des </w:t>
      </w:r>
      <w:r w:rsidR="00C131E3">
        <w:rPr>
          <w:rFonts w:eastAsiaTheme="minorEastAsia"/>
          <w:lang w:eastAsia="ko-KR"/>
        </w:rPr>
        <w:t>o</w:t>
      </w:r>
      <w:r w:rsidR="002E0036" w:rsidRPr="00E31B64">
        <w:rPr>
          <w:rFonts w:eastAsiaTheme="minorEastAsia"/>
          <w:lang w:eastAsia="ko-KR"/>
        </w:rPr>
        <w:t>bjets</w:t>
      </w:r>
      <w:r w:rsidR="002E10A5" w:rsidRPr="00E31B64">
        <w:rPr>
          <w:rFonts w:eastAsiaTheme="minorEastAsia"/>
          <w:lang w:eastAsia="ko-KR"/>
        </w:rPr>
        <w:t xml:space="preserve"> (</w:t>
      </w:r>
      <w:proofErr w:type="spellStart"/>
      <w:r w:rsidR="002E10A5" w:rsidRPr="00E31B64">
        <w:rPr>
          <w:rFonts w:eastAsiaTheme="minorEastAsia"/>
          <w:lang w:eastAsia="ko-KR"/>
        </w:rPr>
        <w:t>I</w:t>
      </w:r>
      <w:r w:rsidR="00C131E3" w:rsidRPr="00E31B64">
        <w:rPr>
          <w:rFonts w:eastAsiaTheme="minorEastAsia"/>
          <w:lang w:eastAsia="ko-KR"/>
        </w:rPr>
        <w:t>o</w:t>
      </w:r>
      <w:r w:rsidR="002E10A5" w:rsidRPr="00E31B64">
        <w:rPr>
          <w:rFonts w:eastAsiaTheme="minorEastAsia"/>
          <w:lang w:eastAsia="ko-KR"/>
        </w:rPr>
        <w:t>T</w:t>
      </w:r>
      <w:proofErr w:type="spellEnd"/>
      <w:r w:rsidR="002E10A5" w:rsidRPr="00E31B64">
        <w:rPr>
          <w:rFonts w:eastAsiaTheme="minorEastAsia"/>
          <w:lang w:eastAsia="ko-KR"/>
        </w:rPr>
        <w:t>)</w:t>
      </w:r>
      <w:r w:rsidR="00396A6B" w:rsidRPr="00E31B64">
        <w:rPr>
          <w:rFonts w:eastAsiaTheme="minorEastAsia"/>
          <w:lang w:eastAsia="ko-KR"/>
        </w:rPr>
        <w:t>;</w:t>
      </w:r>
    </w:p>
    <w:p w:rsidR="00AC34B6" w:rsidRPr="00E31B64" w:rsidRDefault="00AC34B6" w:rsidP="003A6B9B">
      <w:pPr>
        <w:widowControl w:val="0"/>
        <w:rPr>
          <w:rFonts w:eastAsiaTheme="minorEastAsia"/>
          <w:lang w:eastAsia="ko-KR"/>
        </w:rPr>
      </w:pPr>
      <w:r w:rsidRPr="00E31B64">
        <w:rPr>
          <w:rFonts w:eastAsiaTheme="minorEastAsia"/>
          <w:i/>
          <w:lang w:eastAsia="ko-KR"/>
        </w:rPr>
        <w:t>b)</w:t>
      </w:r>
      <w:r w:rsidRPr="00E31B64">
        <w:rPr>
          <w:rFonts w:eastAsiaTheme="minorEastAsia"/>
          <w:lang w:eastAsia="ko-KR"/>
        </w:rPr>
        <w:tab/>
      </w:r>
      <w:r w:rsidR="00113AA8" w:rsidRPr="00E31B64">
        <w:rPr>
          <w:rFonts w:eastAsiaTheme="minorEastAsia"/>
          <w:lang w:eastAsia="ko-KR"/>
        </w:rPr>
        <w:t>qu</w:t>
      </w:r>
      <w:r w:rsidR="00E85A0F" w:rsidRPr="00E31B64">
        <w:rPr>
          <w:rFonts w:eastAsiaTheme="minorEastAsia"/>
          <w:lang w:eastAsia="ko-KR"/>
        </w:rPr>
        <w:t>'</w:t>
      </w:r>
      <w:r w:rsidR="00113AA8" w:rsidRPr="00E31B64">
        <w:rPr>
          <w:rFonts w:eastAsiaTheme="minorEastAsia"/>
          <w:lang w:eastAsia="ko-KR"/>
        </w:rPr>
        <w:t>un monde global</w:t>
      </w:r>
      <w:r w:rsidR="00396A6B" w:rsidRPr="00E31B64">
        <w:rPr>
          <w:rFonts w:eastAsiaTheme="minorEastAsia"/>
          <w:lang w:eastAsia="ko-KR"/>
        </w:rPr>
        <w:t xml:space="preserve"> </w:t>
      </w:r>
      <w:r w:rsidR="00113AA8" w:rsidRPr="00E31B64">
        <w:rPr>
          <w:rFonts w:eastAsiaTheme="minorEastAsia"/>
          <w:lang w:eastAsia="ko-KR"/>
        </w:rPr>
        <w:t>interconnecté</w:t>
      </w:r>
      <w:r w:rsidR="00396A6B" w:rsidRPr="00E31B64">
        <w:rPr>
          <w:rFonts w:eastAsiaTheme="minorEastAsia"/>
          <w:lang w:eastAsia="ko-KR"/>
        </w:rPr>
        <w:t xml:space="preserve"> </w:t>
      </w:r>
      <w:r w:rsidR="00113AA8" w:rsidRPr="00E31B64">
        <w:rPr>
          <w:rFonts w:eastAsiaTheme="minorEastAsia"/>
          <w:lang w:eastAsia="ko-KR"/>
        </w:rPr>
        <w:t>nécessitera également une amélioration considérable du débit de transmission, de la connectivité des dispositifs et du rendement énergétique</w:t>
      </w:r>
      <w:r w:rsidR="005E5974">
        <w:rPr>
          <w:rFonts w:eastAsiaTheme="minorEastAsia"/>
          <w:lang w:eastAsia="ko-KR"/>
        </w:rPr>
        <w:t>,</w:t>
      </w:r>
      <w:r w:rsidR="00113AA8" w:rsidRPr="00E31B64">
        <w:rPr>
          <w:rFonts w:eastAsiaTheme="minorEastAsia"/>
          <w:lang w:eastAsia="ko-KR"/>
        </w:rPr>
        <w:t xml:space="preserve"> pour tenir compte des volumes importants de données échangées entre une multitude de dispositifs</w:t>
      </w:r>
      <w:r w:rsidR="00396A6B" w:rsidRPr="00E31B64">
        <w:rPr>
          <w:rFonts w:eastAsiaTheme="minorEastAsia"/>
          <w:lang w:eastAsia="ko-KR"/>
        </w:rPr>
        <w:t>;</w:t>
      </w:r>
      <w:r w:rsidR="00113AA8" w:rsidRPr="00E31B64">
        <w:rPr>
          <w:rFonts w:eastAsiaTheme="minorEastAsia"/>
          <w:lang w:eastAsia="ko-KR"/>
        </w:rPr>
        <w:t xml:space="preserve"> </w:t>
      </w:r>
    </w:p>
    <w:p w:rsidR="00AC34B6" w:rsidRPr="00E31B64" w:rsidRDefault="00AC34B6" w:rsidP="003A6B9B">
      <w:pPr>
        <w:widowControl w:val="0"/>
        <w:rPr>
          <w:rFonts w:eastAsiaTheme="minorEastAsia"/>
          <w:lang w:eastAsia="ko-KR"/>
        </w:rPr>
      </w:pPr>
      <w:r w:rsidRPr="00E31B64">
        <w:rPr>
          <w:rFonts w:eastAsiaTheme="minorEastAsia"/>
          <w:i/>
          <w:lang w:eastAsia="ko-KR"/>
        </w:rPr>
        <w:t>c)</w:t>
      </w:r>
      <w:r w:rsidRPr="00E31B64">
        <w:rPr>
          <w:rFonts w:eastAsiaTheme="minorEastAsia"/>
          <w:lang w:eastAsia="ko-KR"/>
        </w:rPr>
        <w:tab/>
      </w:r>
      <w:r w:rsidR="00113AA8" w:rsidRPr="00E31B64">
        <w:rPr>
          <w:rFonts w:eastAsiaTheme="minorEastAsia"/>
          <w:lang w:eastAsia="ko-KR"/>
        </w:rPr>
        <w:t xml:space="preserve">que, compte tenu </w:t>
      </w:r>
      <w:r w:rsidR="0053345B" w:rsidRPr="00E31B64">
        <w:rPr>
          <w:rFonts w:eastAsiaTheme="minorEastAsia"/>
          <w:lang w:eastAsia="ko-KR"/>
        </w:rPr>
        <w:t>de l</w:t>
      </w:r>
      <w:r w:rsidR="00E85A0F" w:rsidRPr="00E31B64">
        <w:rPr>
          <w:rFonts w:eastAsiaTheme="minorEastAsia"/>
          <w:lang w:eastAsia="ko-KR"/>
        </w:rPr>
        <w:t>'</w:t>
      </w:r>
      <w:r w:rsidR="0053345B" w:rsidRPr="00E31B64">
        <w:rPr>
          <w:rFonts w:eastAsiaTheme="minorEastAsia"/>
          <w:lang w:eastAsia="ko-KR"/>
        </w:rPr>
        <w:t>évolution rapide des techniques concernées, le monde global interconnecté pour</w:t>
      </w:r>
      <w:r w:rsidR="0093098B" w:rsidRPr="00E31B64">
        <w:rPr>
          <w:rFonts w:eastAsiaTheme="minorEastAsia"/>
          <w:lang w:eastAsia="ko-KR"/>
        </w:rPr>
        <w:t>rait</w:t>
      </w:r>
      <w:r w:rsidR="0053345B" w:rsidRPr="00E31B64">
        <w:rPr>
          <w:rFonts w:eastAsiaTheme="minorEastAsia"/>
          <w:lang w:eastAsia="ko-KR"/>
        </w:rPr>
        <w:t xml:space="preserve"> voir le jour p</w:t>
      </w:r>
      <w:r w:rsidR="0093098B" w:rsidRPr="00E31B64">
        <w:rPr>
          <w:rFonts w:eastAsiaTheme="minorEastAsia"/>
          <w:lang w:eastAsia="ko-KR"/>
        </w:rPr>
        <w:t xml:space="preserve">lus </w:t>
      </w:r>
      <w:r w:rsidR="0053345B" w:rsidRPr="00E31B64">
        <w:rPr>
          <w:rFonts w:eastAsiaTheme="minorEastAsia"/>
          <w:lang w:eastAsia="ko-KR"/>
        </w:rPr>
        <w:t>rapidement que prévu</w:t>
      </w:r>
      <w:r w:rsidR="00396A6B" w:rsidRPr="00E31B64">
        <w:rPr>
          <w:rFonts w:eastAsiaTheme="minorEastAsia"/>
          <w:lang w:eastAsia="ko-KR"/>
        </w:rPr>
        <w:t xml:space="preserve">; </w:t>
      </w:r>
    </w:p>
    <w:p w:rsidR="00AC34B6" w:rsidRPr="00E31B64" w:rsidRDefault="00AC34B6" w:rsidP="00C131E3">
      <w:pPr>
        <w:widowControl w:val="0"/>
        <w:rPr>
          <w:rFonts w:eastAsiaTheme="minorEastAsia"/>
          <w:lang w:eastAsia="ko-KR"/>
        </w:rPr>
      </w:pPr>
      <w:r w:rsidRPr="00E31B64">
        <w:rPr>
          <w:i/>
          <w:lang w:eastAsia="ko-KR"/>
        </w:rPr>
        <w:t>d)</w:t>
      </w:r>
      <w:r w:rsidRPr="00E31B64">
        <w:rPr>
          <w:lang w:eastAsia="ko-KR"/>
        </w:rPr>
        <w:tab/>
      </w:r>
      <w:r w:rsidR="0093098B" w:rsidRPr="00E31B64">
        <w:rPr>
          <w:lang w:eastAsia="ko-KR"/>
        </w:rPr>
        <w:t>que</w:t>
      </w:r>
      <w:r w:rsidRPr="00E31B64">
        <w:rPr>
          <w:lang w:eastAsia="ko-KR"/>
        </w:rPr>
        <w:t xml:space="preserve"> </w:t>
      </w:r>
      <w:r w:rsidR="0093098B" w:rsidRPr="00E31B64">
        <w:rPr>
          <w:lang w:eastAsia="ko-KR"/>
        </w:rPr>
        <w:t>l</w:t>
      </w:r>
      <w:r w:rsidR="00E85A0F" w:rsidRPr="00E31B64">
        <w:rPr>
          <w:lang w:eastAsia="ko-KR"/>
        </w:rPr>
        <w:t>'</w:t>
      </w:r>
      <w:r w:rsidR="002E0036" w:rsidRPr="00E31B64">
        <w:rPr>
          <w:lang w:eastAsia="ko-KR"/>
        </w:rPr>
        <w:t xml:space="preserve">Internet des </w:t>
      </w:r>
      <w:r w:rsidR="00C131E3">
        <w:rPr>
          <w:lang w:eastAsia="ko-KR"/>
        </w:rPr>
        <w:t>o</w:t>
      </w:r>
      <w:r w:rsidR="002E0036" w:rsidRPr="00E31B64">
        <w:rPr>
          <w:lang w:eastAsia="ko-KR"/>
        </w:rPr>
        <w:t xml:space="preserve">bjets </w:t>
      </w:r>
      <w:r w:rsidR="0093098B" w:rsidRPr="00E31B64">
        <w:rPr>
          <w:lang w:eastAsia="ko-KR"/>
        </w:rPr>
        <w:t>est appelé à jouer un rôle fondamental dans les domaines de l</w:t>
      </w:r>
      <w:r w:rsidR="00E85A0F" w:rsidRPr="00E31B64">
        <w:rPr>
          <w:lang w:eastAsia="ko-KR"/>
        </w:rPr>
        <w:t>'</w:t>
      </w:r>
      <w:r w:rsidR="0093098B" w:rsidRPr="00E31B64">
        <w:rPr>
          <w:lang w:eastAsia="ko-KR"/>
        </w:rPr>
        <w:t>énergie, des transports, de la santé, de l</w:t>
      </w:r>
      <w:r w:rsidR="00E85A0F" w:rsidRPr="00E31B64">
        <w:rPr>
          <w:lang w:eastAsia="ko-KR"/>
        </w:rPr>
        <w:t>'</w:t>
      </w:r>
      <w:r w:rsidR="0093098B" w:rsidRPr="00E31B64">
        <w:rPr>
          <w:lang w:eastAsia="ko-KR"/>
        </w:rPr>
        <w:t>agriculture, de la gestion des catastrophes</w:t>
      </w:r>
      <w:r w:rsidR="00396A6B" w:rsidRPr="00E31B64">
        <w:rPr>
          <w:lang w:eastAsia="ko-KR"/>
        </w:rPr>
        <w:t>,</w:t>
      </w:r>
      <w:r w:rsidR="0093098B" w:rsidRPr="00E31B64">
        <w:rPr>
          <w:lang w:eastAsia="ko-KR"/>
        </w:rPr>
        <w:t xml:space="preserve"> de la sécurité du public et des réseaux domestiques, et</w:t>
      </w:r>
      <w:r w:rsidR="004B0ACE">
        <w:rPr>
          <w:lang w:eastAsia="ko-KR"/>
        </w:rPr>
        <w:t xml:space="preserve"> qu'il </w:t>
      </w:r>
      <w:r w:rsidR="00694FC4" w:rsidRPr="00E31B64">
        <w:rPr>
          <w:lang w:eastAsia="ko-KR"/>
        </w:rPr>
        <w:t>pourrait offrir des avantages aussi bien aux pays en développement qu</w:t>
      </w:r>
      <w:r w:rsidR="00E85A0F" w:rsidRPr="00E31B64">
        <w:rPr>
          <w:lang w:eastAsia="ko-KR"/>
        </w:rPr>
        <w:t>'</w:t>
      </w:r>
      <w:r w:rsidR="00694FC4" w:rsidRPr="00E31B64">
        <w:rPr>
          <w:lang w:eastAsia="ko-KR"/>
        </w:rPr>
        <w:t>aux pays</w:t>
      </w:r>
      <w:r w:rsidR="00396A6B" w:rsidRPr="00E31B64">
        <w:rPr>
          <w:lang w:eastAsia="ko-KR"/>
        </w:rPr>
        <w:t xml:space="preserve"> </w:t>
      </w:r>
      <w:r w:rsidR="0093098B" w:rsidRPr="00E31B64">
        <w:rPr>
          <w:lang w:eastAsia="ko-KR"/>
        </w:rPr>
        <w:t>développés</w:t>
      </w:r>
      <w:r w:rsidR="00396A6B" w:rsidRPr="00E31B64">
        <w:rPr>
          <w:lang w:eastAsia="ko-KR"/>
        </w:rPr>
        <w:t>;</w:t>
      </w:r>
    </w:p>
    <w:p w:rsidR="00AC34B6" w:rsidRPr="00E31B64" w:rsidRDefault="00AC34B6" w:rsidP="00C131E3">
      <w:pPr>
        <w:widowControl w:val="0"/>
        <w:rPr>
          <w:rFonts w:eastAsiaTheme="minorEastAsia"/>
          <w:lang w:eastAsia="ko-KR"/>
        </w:rPr>
      </w:pPr>
      <w:r w:rsidRPr="00E31B64">
        <w:rPr>
          <w:i/>
          <w:lang w:eastAsia="ko-KR"/>
        </w:rPr>
        <w:t>e)</w:t>
      </w:r>
      <w:r w:rsidRPr="00E31B64">
        <w:rPr>
          <w:lang w:eastAsia="ko-KR"/>
        </w:rPr>
        <w:tab/>
      </w:r>
      <w:r w:rsidR="00694FC4" w:rsidRPr="00E31B64">
        <w:rPr>
          <w:lang w:eastAsia="ko-KR"/>
        </w:rPr>
        <w:t>que</w:t>
      </w:r>
      <w:r w:rsidR="00396A6B" w:rsidRPr="00E31B64">
        <w:rPr>
          <w:lang w:eastAsia="ko-KR"/>
        </w:rPr>
        <w:t xml:space="preserve"> </w:t>
      </w:r>
      <w:r w:rsidR="00694FC4" w:rsidRPr="00E31B64">
        <w:rPr>
          <w:lang w:eastAsia="ko-KR"/>
        </w:rPr>
        <w:t>l</w:t>
      </w:r>
      <w:r w:rsidR="00E85A0F" w:rsidRPr="00E31B64">
        <w:rPr>
          <w:lang w:eastAsia="ko-KR"/>
        </w:rPr>
        <w:t>'</w:t>
      </w:r>
      <w:r w:rsidR="002E0036" w:rsidRPr="00E31B64">
        <w:rPr>
          <w:rFonts w:eastAsiaTheme="minorEastAsia"/>
          <w:lang w:eastAsia="ko-KR"/>
        </w:rPr>
        <w:t xml:space="preserve">Internet des </w:t>
      </w:r>
      <w:r w:rsidR="00C131E3">
        <w:rPr>
          <w:rFonts w:eastAsiaTheme="minorEastAsia"/>
          <w:lang w:eastAsia="ko-KR"/>
        </w:rPr>
        <w:t>o</w:t>
      </w:r>
      <w:r w:rsidR="002E0036" w:rsidRPr="00E31B64">
        <w:rPr>
          <w:rFonts w:eastAsiaTheme="minorEastAsia"/>
          <w:lang w:eastAsia="ko-KR"/>
        </w:rPr>
        <w:t>bjets</w:t>
      </w:r>
      <w:r w:rsidR="00694FC4" w:rsidRPr="00E31B64">
        <w:rPr>
          <w:rFonts w:eastAsiaTheme="minorEastAsia"/>
          <w:lang w:eastAsia="ko-KR"/>
        </w:rPr>
        <w:t xml:space="preserve"> aura des conséquences plus importantes et plus profondes grâce aux applications très diverses qu</w:t>
      </w:r>
      <w:r w:rsidR="00E85A0F" w:rsidRPr="00E31B64">
        <w:rPr>
          <w:rFonts w:eastAsiaTheme="minorEastAsia"/>
          <w:lang w:eastAsia="ko-KR"/>
        </w:rPr>
        <w:t>'</w:t>
      </w:r>
      <w:r w:rsidR="00694FC4" w:rsidRPr="00E31B64">
        <w:rPr>
          <w:rFonts w:eastAsiaTheme="minorEastAsia"/>
          <w:lang w:eastAsia="ko-KR"/>
        </w:rPr>
        <w:t>offr</w:t>
      </w:r>
      <w:r w:rsidR="004B0ACE">
        <w:rPr>
          <w:rFonts w:eastAsiaTheme="minorEastAsia"/>
          <w:lang w:eastAsia="ko-KR"/>
        </w:rPr>
        <w:t>e</w:t>
      </w:r>
      <w:r w:rsidR="00694FC4" w:rsidRPr="00E31B64">
        <w:rPr>
          <w:rFonts w:eastAsiaTheme="minorEastAsia"/>
          <w:lang w:eastAsia="ko-KR"/>
        </w:rPr>
        <w:t>nt les secteurs des technologies de l</w:t>
      </w:r>
      <w:r w:rsidR="00E85A0F" w:rsidRPr="00E31B64">
        <w:rPr>
          <w:rFonts w:eastAsiaTheme="minorEastAsia"/>
          <w:lang w:eastAsia="ko-KR"/>
        </w:rPr>
        <w:t>'</w:t>
      </w:r>
      <w:r w:rsidR="00694FC4" w:rsidRPr="00E31B64">
        <w:rPr>
          <w:rFonts w:eastAsiaTheme="minorEastAsia"/>
          <w:lang w:eastAsia="ko-KR"/>
        </w:rPr>
        <w:t>information et de la communication</w:t>
      </w:r>
      <w:r w:rsidR="00396A6B" w:rsidRPr="00E31B64">
        <w:rPr>
          <w:rFonts w:eastAsiaTheme="minorEastAsia"/>
          <w:lang w:eastAsia="ko-KR"/>
        </w:rPr>
        <w:t xml:space="preserve"> </w:t>
      </w:r>
      <w:r w:rsidRPr="00E31B64">
        <w:rPr>
          <w:rFonts w:eastAsiaTheme="minorEastAsia"/>
          <w:lang w:eastAsia="ko-KR"/>
        </w:rPr>
        <w:t>(</w:t>
      </w:r>
      <w:r w:rsidR="00F03D86" w:rsidRPr="00E31B64">
        <w:rPr>
          <w:rFonts w:eastAsiaTheme="minorEastAsia"/>
          <w:lang w:eastAsia="ko-KR"/>
        </w:rPr>
        <w:t>TIC</w:t>
      </w:r>
      <w:r w:rsidRPr="00E31B64">
        <w:rPr>
          <w:rFonts w:eastAsiaTheme="minorEastAsia"/>
          <w:lang w:eastAsia="ko-KR"/>
        </w:rPr>
        <w:t xml:space="preserve">) </w:t>
      </w:r>
      <w:r w:rsidR="00694FC4" w:rsidRPr="00E31B64">
        <w:rPr>
          <w:rFonts w:eastAsiaTheme="minorEastAsia"/>
          <w:lang w:eastAsia="ko-KR"/>
        </w:rPr>
        <w:t>et les</w:t>
      </w:r>
      <w:r w:rsidR="00396A6B" w:rsidRPr="00E31B64">
        <w:rPr>
          <w:rFonts w:eastAsiaTheme="minorEastAsia"/>
          <w:lang w:eastAsia="ko-KR"/>
        </w:rPr>
        <w:t xml:space="preserve"> </w:t>
      </w:r>
      <w:r w:rsidR="00694FC4" w:rsidRPr="00E31B64">
        <w:rPr>
          <w:rFonts w:eastAsiaTheme="minorEastAsia"/>
          <w:lang w:eastAsia="ko-KR"/>
        </w:rPr>
        <w:t xml:space="preserve">secteurs </w:t>
      </w:r>
      <w:r w:rsidR="00694FC4" w:rsidRPr="00E31B64">
        <w:rPr>
          <w:color w:val="000000"/>
        </w:rPr>
        <w:t>autres que celui des TIC</w:t>
      </w:r>
      <w:r w:rsidR="00396A6B" w:rsidRPr="00E31B64">
        <w:rPr>
          <w:rFonts w:eastAsiaTheme="minorEastAsia"/>
          <w:lang w:eastAsia="ko-KR"/>
        </w:rPr>
        <w:t>;</w:t>
      </w:r>
    </w:p>
    <w:p w:rsidR="00AC34B6" w:rsidRPr="00E31B64" w:rsidRDefault="00AC34B6" w:rsidP="004B0ACE">
      <w:pPr>
        <w:widowControl w:val="0"/>
        <w:rPr>
          <w:rFonts w:eastAsiaTheme="minorEastAsia"/>
          <w:lang w:eastAsia="ko-KR"/>
        </w:rPr>
      </w:pPr>
      <w:r w:rsidRPr="00E31B64">
        <w:rPr>
          <w:rFonts w:eastAsiaTheme="minorEastAsia"/>
          <w:i/>
          <w:lang w:eastAsia="ko-KR"/>
        </w:rPr>
        <w:t>f)</w:t>
      </w:r>
      <w:r w:rsidRPr="00E31B64">
        <w:rPr>
          <w:rFonts w:eastAsiaTheme="minorEastAsia"/>
          <w:lang w:eastAsia="ko-KR"/>
        </w:rPr>
        <w:tab/>
      </w:r>
      <w:r w:rsidR="00694FC4" w:rsidRPr="00E31B64">
        <w:rPr>
          <w:rFonts w:eastAsiaTheme="minorEastAsia"/>
          <w:lang w:eastAsia="ko-KR"/>
        </w:rPr>
        <w:t>que des discussions approfondies et détaillées</w:t>
      </w:r>
      <w:r w:rsidR="00396A6B" w:rsidRPr="00E31B64">
        <w:rPr>
          <w:rFonts w:eastAsiaTheme="minorEastAsia"/>
          <w:lang w:eastAsia="ko-KR"/>
        </w:rPr>
        <w:t xml:space="preserve"> </w:t>
      </w:r>
      <w:r w:rsidR="00694FC4" w:rsidRPr="00E31B64">
        <w:rPr>
          <w:rFonts w:eastAsiaTheme="minorEastAsia"/>
          <w:lang w:eastAsia="ko-KR"/>
        </w:rPr>
        <w:t>doivent être menées, au niveau de l</w:t>
      </w:r>
      <w:r w:rsidR="00E85A0F" w:rsidRPr="00E31B64">
        <w:rPr>
          <w:rFonts w:eastAsiaTheme="minorEastAsia"/>
          <w:lang w:eastAsia="ko-KR"/>
        </w:rPr>
        <w:t>'</w:t>
      </w:r>
      <w:r w:rsidR="005E5974">
        <w:rPr>
          <w:rFonts w:eastAsiaTheme="minorEastAsia"/>
          <w:lang w:eastAsia="ko-KR"/>
        </w:rPr>
        <w:t>UIT, a</w:t>
      </w:r>
      <w:r w:rsidR="00694FC4" w:rsidRPr="00E31B64">
        <w:rPr>
          <w:rFonts w:eastAsiaTheme="minorEastAsia"/>
          <w:lang w:eastAsia="ko-KR"/>
        </w:rPr>
        <w:t>fin que les mesures nécessaires soient prises pour faciliter la convergence des activités relatives à l</w:t>
      </w:r>
      <w:r w:rsidR="00E85A0F" w:rsidRPr="00E31B64">
        <w:rPr>
          <w:rFonts w:eastAsiaTheme="minorEastAsia"/>
          <w:lang w:eastAsia="ko-KR"/>
        </w:rPr>
        <w:t>'</w:t>
      </w:r>
      <w:r w:rsidR="00694FC4" w:rsidRPr="00E31B64">
        <w:rPr>
          <w:rFonts w:eastAsiaTheme="minorEastAsia"/>
          <w:lang w:eastAsia="ko-KR"/>
        </w:rPr>
        <w:t xml:space="preserve">Internet des objets </w:t>
      </w:r>
      <w:r w:rsidR="004B0ACE">
        <w:rPr>
          <w:rFonts w:eastAsiaTheme="minorEastAsia"/>
          <w:lang w:eastAsia="ko-KR"/>
        </w:rPr>
        <w:t>dans</w:t>
      </w:r>
      <w:r w:rsidR="00694FC4" w:rsidRPr="00E31B64">
        <w:rPr>
          <w:rFonts w:eastAsiaTheme="minorEastAsia"/>
          <w:lang w:eastAsia="ko-KR"/>
        </w:rPr>
        <w:t xml:space="preserve"> tous les secteurs</w:t>
      </w:r>
      <w:r w:rsidR="00396A6B" w:rsidRPr="00E31B64">
        <w:rPr>
          <w:rFonts w:eastAsiaTheme="minorEastAsia"/>
          <w:lang w:eastAsia="ko-KR"/>
        </w:rPr>
        <w:t xml:space="preserve">; </w:t>
      </w:r>
    </w:p>
    <w:p w:rsidR="00AC34B6" w:rsidRPr="00E31B64" w:rsidRDefault="00AC34B6" w:rsidP="004B0ACE">
      <w:pPr>
        <w:widowControl w:val="0"/>
        <w:rPr>
          <w:rFonts w:eastAsiaTheme="minorEastAsia"/>
          <w:lang w:eastAsia="ko-KR"/>
        </w:rPr>
      </w:pPr>
      <w:r w:rsidRPr="00E31B64">
        <w:rPr>
          <w:rFonts w:eastAsiaTheme="minorEastAsia"/>
          <w:i/>
          <w:lang w:eastAsia="ko-KR"/>
        </w:rPr>
        <w:t>g)</w:t>
      </w:r>
      <w:r w:rsidRPr="00E31B64">
        <w:rPr>
          <w:rFonts w:eastAsiaTheme="minorEastAsia"/>
          <w:lang w:eastAsia="ko-KR"/>
        </w:rPr>
        <w:tab/>
      </w:r>
      <w:r w:rsidR="00694FC4" w:rsidRPr="00E31B64">
        <w:rPr>
          <w:rFonts w:eastAsiaTheme="minorEastAsia"/>
          <w:lang w:eastAsia="ko-KR"/>
        </w:rPr>
        <w:t>qu</w:t>
      </w:r>
      <w:r w:rsidR="00E85A0F" w:rsidRPr="00E31B64">
        <w:rPr>
          <w:rFonts w:eastAsiaTheme="minorEastAsia"/>
          <w:lang w:eastAsia="ko-KR"/>
        </w:rPr>
        <w:t>'</w:t>
      </w:r>
      <w:r w:rsidR="00694FC4" w:rsidRPr="00E31B64">
        <w:rPr>
          <w:rFonts w:eastAsiaTheme="minorEastAsia"/>
          <w:lang w:eastAsia="ko-KR"/>
        </w:rPr>
        <w:t>il y a lieu</w:t>
      </w:r>
      <w:r w:rsidR="00396A6B" w:rsidRPr="00E31B64">
        <w:rPr>
          <w:rFonts w:eastAsiaTheme="minorEastAsia"/>
          <w:lang w:eastAsia="ko-KR"/>
        </w:rPr>
        <w:t xml:space="preserve"> </w:t>
      </w:r>
      <w:r w:rsidR="00694FC4" w:rsidRPr="00E31B64">
        <w:rPr>
          <w:rFonts w:eastAsiaTheme="minorEastAsia"/>
          <w:lang w:eastAsia="ko-KR"/>
        </w:rPr>
        <w:t>d</w:t>
      </w:r>
      <w:r w:rsidR="00E85A0F" w:rsidRPr="00E31B64">
        <w:rPr>
          <w:rFonts w:eastAsiaTheme="minorEastAsia"/>
          <w:lang w:eastAsia="ko-KR"/>
        </w:rPr>
        <w:t>'</w:t>
      </w:r>
      <w:r w:rsidR="00694FC4" w:rsidRPr="00E31B64">
        <w:rPr>
          <w:rFonts w:eastAsiaTheme="minorEastAsia"/>
          <w:lang w:eastAsia="ko-KR"/>
        </w:rPr>
        <w:t xml:space="preserve">accorder une attention particulière à la </w:t>
      </w:r>
      <w:r w:rsidR="004B0ACE">
        <w:rPr>
          <w:rFonts w:eastAsiaTheme="minorEastAsia"/>
          <w:lang w:eastAsia="ko-KR"/>
        </w:rPr>
        <w:t>sphère</w:t>
      </w:r>
      <w:r w:rsidR="00694FC4" w:rsidRPr="00E31B64">
        <w:rPr>
          <w:rFonts w:eastAsiaTheme="minorEastAsia"/>
          <w:lang w:eastAsia="ko-KR"/>
        </w:rPr>
        <w:t xml:space="preserve"> privée et à la sécurité en ce qui concerne l</w:t>
      </w:r>
      <w:r w:rsidR="00E85A0F" w:rsidRPr="00E31B64">
        <w:rPr>
          <w:rFonts w:eastAsiaTheme="minorEastAsia"/>
          <w:lang w:eastAsia="ko-KR"/>
        </w:rPr>
        <w:t>'</w:t>
      </w:r>
      <w:r w:rsidR="00694FC4" w:rsidRPr="00E31B64">
        <w:rPr>
          <w:rFonts w:eastAsiaTheme="minorEastAsia"/>
          <w:lang w:eastAsia="ko-KR"/>
        </w:rPr>
        <w:t>Internet</w:t>
      </w:r>
      <w:r w:rsidR="00396A6B" w:rsidRPr="00E31B64">
        <w:rPr>
          <w:rFonts w:eastAsiaTheme="minorEastAsia"/>
          <w:lang w:eastAsia="ko-KR"/>
        </w:rPr>
        <w:t xml:space="preserve"> </w:t>
      </w:r>
      <w:r w:rsidR="002E0036" w:rsidRPr="00E31B64">
        <w:rPr>
          <w:rFonts w:eastAsiaTheme="minorEastAsia"/>
          <w:lang w:eastAsia="ko-KR"/>
        </w:rPr>
        <w:t xml:space="preserve">des </w:t>
      </w:r>
      <w:r w:rsidR="004B0ACE">
        <w:rPr>
          <w:rFonts w:eastAsiaTheme="minorEastAsia"/>
          <w:lang w:eastAsia="ko-KR"/>
        </w:rPr>
        <w:t>o</w:t>
      </w:r>
      <w:r w:rsidR="002E0036" w:rsidRPr="00E31B64">
        <w:rPr>
          <w:rFonts w:eastAsiaTheme="minorEastAsia"/>
          <w:lang w:eastAsia="ko-KR"/>
        </w:rPr>
        <w:t>bjets</w:t>
      </w:r>
      <w:r w:rsidR="00396A6B" w:rsidRPr="00E31B64">
        <w:rPr>
          <w:rFonts w:eastAsiaTheme="minorEastAsia"/>
          <w:lang w:eastAsia="ko-KR"/>
        </w:rPr>
        <w:t>;</w:t>
      </w:r>
    </w:p>
    <w:p w:rsidR="00AC34B6" w:rsidRPr="00CC2544" w:rsidRDefault="00AC34B6" w:rsidP="00CC2544">
      <w:pPr>
        <w:widowControl w:val="0"/>
        <w:rPr>
          <w:lang w:eastAsia="ko-KR"/>
        </w:rPr>
      </w:pPr>
      <w:r w:rsidRPr="00E31B64">
        <w:rPr>
          <w:i/>
          <w:lang w:eastAsia="ko-KR"/>
        </w:rPr>
        <w:t>h)</w:t>
      </w:r>
      <w:r w:rsidRPr="00E31B64">
        <w:rPr>
          <w:lang w:eastAsia="ko-KR"/>
        </w:rPr>
        <w:tab/>
      </w:r>
      <w:r w:rsidR="008E129F" w:rsidRPr="00E31B64">
        <w:rPr>
          <w:lang w:eastAsia="ko-KR"/>
        </w:rPr>
        <w:t>qu</w:t>
      </w:r>
      <w:r w:rsidR="00E85A0F" w:rsidRPr="00E31B64">
        <w:rPr>
          <w:lang w:eastAsia="ko-KR"/>
        </w:rPr>
        <w:t>'</w:t>
      </w:r>
      <w:r w:rsidR="008E129F" w:rsidRPr="00E31B64">
        <w:rPr>
          <w:lang w:eastAsia="ko-KR"/>
        </w:rPr>
        <w:t>il convient d</w:t>
      </w:r>
      <w:r w:rsidR="00E85A0F" w:rsidRPr="00E31B64">
        <w:rPr>
          <w:lang w:eastAsia="ko-KR"/>
        </w:rPr>
        <w:t>'</w:t>
      </w:r>
      <w:r w:rsidR="008E129F" w:rsidRPr="00E31B64">
        <w:rPr>
          <w:lang w:eastAsia="ko-KR"/>
        </w:rPr>
        <w:t>accorder une attention particulière aux pays en développement,</w:t>
      </w:r>
      <w:r w:rsidR="00396A6B" w:rsidRPr="00E31B64">
        <w:rPr>
          <w:lang w:eastAsia="ko-KR"/>
        </w:rPr>
        <w:t xml:space="preserve"> </w:t>
      </w:r>
      <w:r w:rsidR="008E129F" w:rsidRPr="00E31B64">
        <w:rPr>
          <w:lang w:eastAsia="ko-KR"/>
        </w:rPr>
        <w:t>compte tenu des ressources financières et des ressources humaines limitées dont disposent ces pays,</w:t>
      </w:r>
    </w:p>
    <w:p w:rsidR="00AC34B6" w:rsidRPr="00E31B64" w:rsidRDefault="0027710E" w:rsidP="00BE76B0">
      <w:pPr>
        <w:pStyle w:val="Call"/>
        <w:rPr>
          <w:rFonts w:eastAsiaTheme="minorEastAsia"/>
          <w:lang w:eastAsia="ko-KR"/>
        </w:rPr>
      </w:pPr>
      <w:proofErr w:type="gramStart"/>
      <w:r w:rsidRPr="00E31B64">
        <w:rPr>
          <w:rFonts w:eastAsiaTheme="minorEastAsia"/>
          <w:lang w:eastAsia="ko-KR"/>
        </w:rPr>
        <w:t>reconnaissant</w:t>
      </w:r>
      <w:proofErr w:type="gramEnd"/>
      <w:r w:rsidRPr="00E31B64">
        <w:rPr>
          <w:rFonts w:eastAsiaTheme="minorEastAsia"/>
          <w:lang w:eastAsia="ko-KR"/>
        </w:rPr>
        <w:t xml:space="preserve"> </w:t>
      </w:r>
    </w:p>
    <w:p w:rsidR="00AC34B6" w:rsidRPr="00E31B64" w:rsidRDefault="00AC34B6" w:rsidP="00C131E3">
      <w:pPr>
        <w:rPr>
          <w:lang w:eastAsia="ko-KR"/>
        </w:rPr>
      </w:pPr>
      <w:r w:rsidRPr="00E31B64">
        <w:rPr>
          <w:i/>
          <w:lang w:eastAsia="ko-KR"/>
        </w:rPr>
        <w:t>a)</w:t>
      </w:r>
      <w:r w:rsidRPr="00E31B64">
        <w:rPr>
          <w:lang w:eastAsia="ko-KR"/>
        </w:rPr>
        <w:tab/>
      </w:r>
      <w:r w:rsidR="0027710E" w:rsidRPr="00E31B64">
        <w:rPr>
          <w:lang w:eastAsia="ko-KR"/>
        </w:rPr>
        <w:t xml:space="preserve">que, dans la </w:t>
      </w:r>
      <w:r w:rsidRPr="00E31B64">
        <w:rPr>
          <w:lang w:eastAsia="ko-KR"/>
        </w:rPr>
        <w:t>Recomm</w:t>
      </w:r>
      <w:r w:rsidR="0027710E" w:rsidRPr="00E31B64">
        <w:rPr>
          <w:lang w:eastAsia="ko-KR"/>
        </w:rPr>
        <w:t>a</w:t>
      </w:r>
      <w:r w:rsidRPr="00E31B64">
        <w:rPr>
          <w:lang w:eastAsia="ko-KR"/>
        </w:rPr>
        <w:t xml:space="preserve">ndation </w:t>
      </w:r>
      <w:r w:rsidR="0027710E" w:rsidRPr="00E31B64">
        <w:rPr>
          <w:lang w:eastAsia="ko-KR"/>
        </w:rPr>
        <w:t>U</w:t>
      </w:r>
      <w:r w:rsidRPr="00E31B64">
        <w:rPr>
          <w:lang w:eastAsia="ko-KR"/>
        </w:rPr>
        <w:t>IT-T Y.2060 (2012)</w:t>
      </w:r>
      <w:r w:rsidR="0027710E" w:rsidRPr="00E31B64">
        <w:rPr>
          <w:lang w:eastAsia="ko-KR"/>
        </w:rPr>
        <w:t>,</w:t>
      </w:r>
      <w:r w:rsidR="00396A6B" w:rsidRPr="00E31B64">
        <w:rPr>
          <w:lang w:eastAsia="ko-KR"/>
        </w:rPr>
        <w:t xml:space="preserve"> </w:t>
      </w:r>
      <w:r w:rsidR="0027710E" w:rsidRPr="00E31B64">
        <w:rPr>
          <w:lang w:eastAsia="ko-KR"/>
        </w:rPr>
        <w:t>l</w:t>
      </w:r>
      <w:r w:rsidR="00E85A0F" w:rsidRPr="00E31B64">
        <w:rPr>
          <w:lang w:eastAsia="ko-KR"/>
        </w:rPr>
        <w:t>'</w:t>
      </w:r>
      <w:r w:rsidR="002E0036" w:rsidRPr="00E31B64">
        <w:rPr>
          <w:lang w:eastAsia="ko-KR"/>
        </w:rPr>
        <w:t xml:space="preserve">Internet des </w:t>
      </w:r>
      <w:r w:rsidR="00C131E3">
        <w:rPr>
          <w:lang w:eastAsia="ko-KR"/>
        </w:rPr>
        <w:t>o</w:t>
      </w:r>
      <w:r w:rsidR="002E0036" w:rsidRPr="00E31B64">
        <w:rPr>
          <w:lang w:eastAsia="ko-KR"/>
        </w:rPr>
        <w:t>bjets</w:t>
      </w:r>
      <w:r w:rsidR="0027710E" w:rsidRPr="00E31B64">
        <w:rPr>
          <w:lang w:eastAsia="ko-KR"/>
        </w:rPr>
        <w:t xml:space="preserve"> est défini comme étant une</w:t>
      </w:r>
      <w:r w:rsidR="00396A6B" w:rsidRPr="00E31B64">
        <w:rPr>
          <w:lang w:eastAsia="ko-KR"/>
        </w:rPr>
        <w:t xml:space="preserve"> </w:t>
      </w:r>
      <w:r w:rsidR="00084652" w:rsidRPr="00E31B64">
        <w:rPr>
          <w:lang w:eastAsia="ko-KR"/>
        </w:rPr>
        <w:t>infrastructure mondiale pour la société de l</w:t>
      </w:r>
      <w:r w:rsidR="00E85A0F" w:rsidRPr="00E31B64">
        <w:rPr>
          <w:lang w:eastAsia="ko-KR"/>
        </w:rPr>
        <w:t>'</w:t>
      </w:r>
      <w:r w:rsidR="00084652" w:rsidRPr="00E31B64">
        <w:rPr>
          <w:lang w:eastAsia="ko-KR"/>
        </w:rPr>
        <w:t xml:space="preserve">information, qui permet de disposer de services évolués en interconnectant des objets (physiques ou virtuels) grâce </w:t>
      </w:r>
      <w:r w:rsidR="0027710E" w:rsidRPr="00E31B64">
        <w:rPr>
          <w:lang w:eastAsia="ko-KR"/>
        </w:rPr>
        <w:t>aux</w:t>
      </w:r>
      <w:r w:rsidR="00396A6B" w:rsidRPr="00E31B64">
        <w:rPr>
          <w:lang w:eastAsia="ko-KR"/>
        </w:rPr>
        <w:t xml:space="preserve"> </w:t>
      </w:r>
      <w:r w:rsidR="0027710E" w:rsidRPr="00E31B64">
        <w:rPr>
          <w:lang w:eastAsia="ko-KR"/>
        </w:rPr>
        <w:t xml:space="preserve">TIC </w:t>
      </w:r>
      <w:r w:rsidR="00084652" w:rsidRPr="00E31B64">
        <w:rPr>
          <w:lang w:eastAsia="ko-KR"/>
        </w:rPr>
        <w:t>interopéra</w:t>
      </w:r>
      <w:r w:rsidR="005E5974">
        <w:rPr>
          <w:lang w:eastAsia="ko-KR"/>
        </w:rPr>
        <w:t>bles existantes ou en évolution;</w:t>
      </w:r>
    </w:p>
    <w:p w:rsidR="00AC34B6" w:rsidRPr="00E31B64" w:rsidRDefault="00AC34B6" w:rsidP="004B0ACE">
      <w:pPr>
        <w:rPr>
          <w:rFonts w:eastAsiaTheme="minorEastAsia"/>
          <w:lang w:eastAsia="ko-KR"/>
        </w:rPr>
      </w:pPr>
      <w:r w:rsidRPr="00E31B64">
        <w:rPr>
          <w:i/>
          <w:lang w:eastAsia="ko-KR"/>
        </w:rPr>
        <w:t>b)</w:t>
      </w:r>
      <w:r w:rsidRPr="00E31B64">
        <w:rPr>
          <w:lang w:eastAsia="ko-KR"/>
        </w:rPr>
        <w:tab/>
      </w:r>
      <w:r w:rsidR="0027710E" w:rsidRPr="00E31B64">
        <w:rPr>
          <w:lang w:eastAsia="ko-KR"/>
        </w:rPr>
        <w:t>qu</w:t>
      </w:r>
      <w:r w:rsidR="00E85A0F" w:rsidRPr="00E31B64">
        <w:rPr>
          <w:lang w:eastAsia="ko-KR"/>
        </w:rPr>
        <w:t>'</w:t>
      </w:r>
      <w:r w:rsidR="0027710E" w:rsidRPr="00E31B64">
        <w:rPr>
          <w:lang w:eastAsia="ko-KR"/>
        </w:rPr>
        <w:t>au sein de Secteur de la normalisation</w:t>
      </w:r>
      <w:r w:rsidR="004B0ACE">
        <w:rPr>
          <w:lang w:eastAsia="ko-KR"/>
        </w:rPr>
        <w:t xml:space="preserve"> des </w:t>
      </w:r>
      <w:r w:rsidR="004B0ACE" w:rsidRPr="004B0ACE">
        <w:rPr>
          <w:rFonts w:asciiTheme="minorHAnsi" w:hAnsiTheme="minorHAnsi" w:cstheme="minorHAnsi"/>
          <w:szCs w:val="24"/>
          <w:lang w:val="fr-CH" w:eastAsia="ko-KR"/>
        </w:rPr>
        <w:t>télécommunications</w:t>
      </w:r>
      <w:r w:rsidR="0027710E" w:rsidRPr="00E31B64">
        <w:rPr>
          <w:lang w:eastAsia="ko-KR"/>
        </w:rPr>
        <w:t>,</w:t>
      </w:r>
      <w:r w:rsidR="0027710E" w:rsidRPr="00E31B64">
        <w:rPr>
          <w:color w:val="000000"/>
        </w:rPr>
        <w:t xml:space="preserve"> l</w:t>
      </w:r>
      <w:r w:rsidR="00E85A0F" w:rsidRPr="00E31B64">
        <w:rPr>
          <w:color w:val="000000"/>
        </w:rPr>
        <w:t>'</w:t>
      </w:r>
      <w:r w:rsidR="0027710E" w:rsidRPr="00E31B64">
        <w:rPr>
          <w:color w:val="000000"/>
        </w:rPr>
        <w:t>Activité conjointe de coordination sur l</w:t>
      </w:r>
      <w:r w:rsidR="00E85A0F" w:rsidRPr="00E31B64">
        <w:rPr>
          <w:color w:val="000000"/>
        </w:rPr>
        <w:t>'</w:t>
      </w:r>
      <w:r w:rsidR="0027710E" w:rsidRPr="00E31B64">
        <w:rPr>
          <w:color w:val="000000"/>
        </w:rPr>
        <w:t>Internet des objets</w:t>
      </w:r>
      <w:r w:rsidR="004B0ACE">
        <w:rPr>
          <w:color w:val="000000"/>
        </w:rPr>
        <w:t>,</w:t>
      </w:r>
      <w:r w:rsidR="0027710E" w:rsidRPr="00E31B64">
        <w:rPr>
          <w:lang w:eastAsia="ko-KR"/>
        </w:rPr>
        <w:t xml:space="preserve"> </w:t>
      </w:r>
      <w:r w:rsidR="0027710E" w:rsidRPr="00E31B64">
        <w:rPr>
          <w:color w:val="000000"/>
        </w:rPr>
        <w:t>l</w:t>
      </w:r>
      <w:r w:rsidR="00E85A0F" w:rsidRPr="00E31B64">
        <w:rPr>
          <w:color w:val="000000"/>
        </w:rPr>
        <w:t>'</w:t>
      </w:r>
      <w:r w:rsidR="0027710E" w:rsidRPr="00E31B64">
        <w:rPr>
          <w:color w:val="000000"/>
        </w:rPr>
        <w:t>Initiative pour des normes mondiales sur l</w:t>
      </w:r>
      <w:r w:rsidR="00E85A0F" w:rsidRPr="00E31B64">
        <w:rPr>
          <w:color w:val="000000"/>
        </w:rPr>
        <w:t>'</w:t>
      </w:r>
      <w:r w:rsidR="0027710E" w:rsidRPr="00E31B64">
        <w:rPr>
          <w:color w:val="000000"/>
        </w:rPr>
        <w:t>Internet des objets</w:t>
      </w:r>
      <w:r w:rsidR="00396A6B" w:rsidRPr="00E31B64">
        <w:rPr>
          <w:color w:val="000000"/>
        </w:rPr>
        <w:t>,</w:t>
      </w:r>
      <w:r w:rsidR="0027710E" w:rsidRPr="00E31B64">
        <w:rPr>
          <w:color w:val="000000"/>
        </w:rPr>
        <w:t xml:space="preserve"> le Groupe spécialisé sur les communications de machine à machine</w:t>
      </w:r>
      <w:r w:rsidR="0027710E" w:rsidRPr="00E31B64">
        <w:rPr>
          <w:lang w:eastAsia="ko-KR"/>
        </w:rPr>
        <w:t xml:space="preserve"> (M2M) et des commissions d</w:t>
      </w:r>
      <w:r w:rsidR="00E85A0F" w:rsidRPr="00E31B64">
        <w:rPr>
          <w:lang w:eastAsia="ko-KR"/>
        </w:rPr>
        <w:t>'</w:t>
      </w:r>
      <w:r w:rsidR="0027710E" w:rsidRPr="00E31B64">
        <w:rPr>
          <w:lang w:eastAsia="ko-KR"/>
        </w:rPr>
        <w:t>études de l</w:t>
      </w:r>
      <w:r w:rsidR="00E85A0F" w:rsidRPr="00E31B64">
        <w:rPr>
          <w:lang w:eastAsia="ko-KR"/>
        </w:rPr>
        <w:t>'</w:t>
      </w:r>
      <w:r w:rsidR="0027710E" w:rsidRPr="00E31B64">
        <w:rPr>
          <w:lang w:eastAsia="ko-KR"/>
        </w:rPr>
        <w:t>UIT-T, selon leur mandat et leur domaine d</w:t>
      </w:r>
      <w:r w:rsidR="004B0ACE">
        <w:rPr>
          <w:lang w:eastAsia="ko-KR"/>
        </w:rPr>
        <w:t xml:space="preserve">e compétence </w:t>
      </w:r>
      <w:r w:rsidR="0027710E" w:rsidRPr="00E31B64">
        <w:rPr>
          <w:lang w:eastAsia="ko-KR"/>
        </w:rPr>
        <w:t>respectif</w:t>
      </w:r>
      <w:r w:rsidR="00C131E3">
        <w:rPr>
          <w:lang w:eastAsia="ko-KR"/>
        </w:rPr>
        <w:t>s</w:t>
      </w:r>
      <w:r w:rsidR="0027710E" w:rsidRPr="00E31B64">
        <w:rPr>
          <w:lang w:eastAsia="ko-KR"/>
        </w:rPr>
        <w:t>, procèdent actuellement à des études en vue d</w:t>
      </w:r>
      <w:r w:rsidR="00E85A0F" w:rsidRPr="00E31B64">
        <w:rPr>
          <w:lang w:eastAsia="ko-KR"/>
        </w:rPr>
        <w:t>'</w:t>
      </w:r>
      <w:r w:rsidR="0027710E" w:rsidRPr="00E31B64">
        <w:rPr>
          <w:lang w:eastAsia="ko-KR"/>
        </w:rPr>
        <w:t>élaborer des recommandations</w:t>
      </w:r>
      <w:r w:rsidR="005E5974">
        <w:rPr>
          <w:lang w:eastAsia="ko-KR"/>
        </w:rPr>
        <w:t>;</w:t>
      </w:r>
    </w:p>
    <w:p w:rsidR="00AC34B6" w:rsidRPr="00E31B64" w:rsidRDefault="00AC34B6" w:rsidP="00C131E3">
      <w:pPr>
        <w:rPr>
          <w:rFonts w:eastAsiaTheme="minorEastAsia"/>
          <w:lang w:eastAsia="ko-KR"/>
        </w:rPr>
      </w:pPr>
      <w:r w:rsidRPr="00E31B64">
        <w:rPr>
          <w:rFonts w:eastAsiaTheme="minorEastAsia"/>
          <w:i/>
          <w:lang w:eastAsia="ko-KR"/>
        </w:rPr>
        <w:t>c)</w:t>
      </w:r>
      <w:r w:rsidRPr="00E31B64">
        <w:rPr>
          <w:rFonts w:eastAsiaTheme="minorEastAsia"/>
          <w:lang w:eastAsia="ko-KR"/>
        </w:rPr>
        <w:tab/>
      </w:r>
      <w:r w:rsidR="0027710E" w:rsidRPr="00E31B64">
        <w:rPr>
          <w:rFonts w:eastAsiaTheme="minorEastAsia"/>
          <w:lang w:eastAsia="ko-KR"/>
        </w:rPr>
        <w:t>que, de même que les dispositifs d</w:t>
      </w:r>
      <w:r w:rsidR="00E85A0F" w:rsidRPr="00E31B64">
        <w:rPr>
          <w:rFonts w:eastAsiaTheme="minorEastAsia"/>
          <w:lang w:eastAsia="ko-KR"/>
        </w:rPr>
        <w:t>'</w:t>
      </w:r>
      <w:r w:rsidR="0027710E" w:rsidRPr="00E31B64">
        <w:rPr>
          <w:rFonts w:eastAsiaTheme="minorEastAsia"/>
          <w:lang w:eastAsia="ko-KR"/>
        </w:rPr>
        <w:t>identification par radiofréquence</w:t>
      </w:r>
      <w:r w:rsidR="00396A6B" w:rsidRPr="00E31B64">
        <w:rPr>
          <w:rFonts w:eastAsiaTheme="minorEastAsia"/>
          <w:lang w:eastAsia="ko-KR"/>
        </w:rPr>
        <w:t xml:space="preserve"> </w:t>
      </w:r>
      <w:r w:rsidRPr="00E31B64">
        <w:rPr>
          <w:rFonts w:eastAsiaTheme="minorEastAsia"/>
          <w:lang w:eastAsia="ko-KR"/>
        </w:rPr>
        <w:t>(RFID)</w:t>
      </w:r>
      <w:r w:rsidR="00396A6B" w:rsidRPr="00E31B64">
        <w:rPr>
          <w:rFonts w:eastAsiaTheme="minorEastAsia"/>
          <w:lang w:eastAsia="ko-KR"/>
        </w:rPr>
        <w:t xml:space="preserve"> </w:t>
      </w:r>
      <w:r w:rsidR="0027710E" w:rsidRPr="00E31B64">
        <w:rPr>
          <w:rFonts w:eastAsiaTheme="minorEastAsia"/>
          <w:lang w:eastAsia="ko-KR"/>
        </w:rPr>
        <w:t>et les</w:t>
      </w:r>
      <w:r w:rsidR="00396A6B" w:rsidRPr="00E31B64">
        <w:rPr>
          <w:rFonts w:eastAsiaTheme="minorEastAsia"/>
          <w:lang w:eastAsia="ko-KR"/>
        </w:rPr>
        <w:t xml:space="preserve"> </w:t>
      </w:r>
      <w:r w:rsidR="0027710E" w:rsidRPr="00E31B64">
        <w:rPr>
          <w:color w:val="000000"/>
        </w:rPr>
        <w:t>réseaux de capteurs ubiquitaires</w:t>
      </w:r>
      <w:r w:rsidR="0027710E" w:rsidRPr="00E31B64">
        <w:rPr>
          <w:rFonts w:eastAsiaTheme="minorEastAsia"/>
          <w:lang w:eastAsia="ko-KR"/>
        </w:rPr>
        <w:t xml:space="preserve"> </w:t>
      </w:r>
      <w:r w:rsidRPr="00E31B64">
        <w:rPr>
          <w:rFonts w:eastAsiaTheme="minorEastAsia"/>
          <w:lang w:eastAsia="ko-KR"/>
        </w:rPr>
        <w:t xml:space="preserve">(USN) </w:t>
      </w:r>
      <w:r w:rsidR="0027710E" w:rsidRPr="00E31B64">
        <w:rPr>
          <w:rFonts w:eastAsiaTheme="minorEastAsia"/>
          <w:lang w:eastAsia="ko-KR"/>
        </w:rPr>
        <w:t>ont facilité</w:t>
      </w:r>
      <w:r w:rsidR="00396A6B" w:rsidRPr="00E31B64">
        <w:rPr>
          <w:rFonts w:eastAsiaTheme="minorEastAsia"/>
          <w:lang w:eastAsia="ko-KR"/>
        </w:rPr>
        <w:t xml:space="preserve"> </w:t>
      </w:r>
      <w:r w:rsidR="0027710E" w:rsidRPr="00E31B64">
        <w:rPr>
          <w:rFonts w:eastAsiaTheme="minorEastAsia"/>
          <w:lang w:eastAsia="ko-KR"/>
        </w:rPr>
        <w:t>l</w:t>
      </w:r>
      <w:r w:rsidR="00E85A0F" w:rsidRPr="00E31B64">
        <w:rPr>
          <w:rFonts w:eastAsiaTheme="minorEastAsia"/>
          <w:lang w:eastAsia="ko-KR"/>
        </w:rPr>
        <w:t>'</w:t>
      </w:r>
      <w:r w:rsidR="0027710E" w:rsidRPr="00E31B64">
        <w:rPr>
          <w:rFonts w:eastAsiaTheme="minorEastAsia"/>
          <w:lang w:eastAsia="ko-KR"/>
        </w:rPr>
        <w:t>avènement de</w:t>
      </w:r>
      <w:r w:rsidR="00396A6B" w:rsidRPr="00E31B64">
        <w:rPr>
          <w:rFonts w:eastAsiaTheme="minorEastAsia"/>
          <w:lang w:eastAsia="ko-KR"/>
        </w:rPr>
        <w:t xml:space="preserve"> </w:t>
      </w:r>
      <w:r w:rsidR="0027710E" w:rsidRPr="00E31B64">
        <w:rPr>
          <w:rFonts w:eastAsiaTheme="minorEastAsia"/>
          <w:lang w:eastAsia="ko-KR"/>
        </w:rPr>
        <w:t>l</w:t>
      </w:r>
      <w:r w:rsidR="00E85A0F" w:rsidRPr="00E31B64">
        <w:rPr>
          <w:rFonts w:eastAsiaTheme="minorEastAsia"/>
          <w:lang w:eastAsia="ko-KR"/>
        </w:rPr>
        <w:t>'</w:t>
      </w:r>
      <w:r w:rsidR="002E0036" w:rsidRPr="00E31B64">
        <w:rPr>
          <w:rFonts w:eastAsiaTheme="minorEastAsia"/>
          <w:lang w:eastAsia="ko-KR"/>
        </w:rPr>
        <w:t xml:space="preserve">Internet des </w:t>
      </w:r>
      <w:r w:rsidR="00C131E3">
        <w:rPr>
          <w:rFonts w:eastAsiaTheme="minorEastAsia"/>
          <w:lang w:eastAsia="ko-KR"/>
        </w:rPr>
        <w:t>o</w:t>
      </w:r>
      <w:r w:rsidR="002E0036" w:rsidRPr="00E31B64">
        <w:rPr>
          <w:rFonts w:eastAsiaTheme="minorEastAsia"/>
          <w:lang w:eastAsia="ko-KR"/>
        </w:rPr>
        <w:t>bjets</w:t>
      </w:r>
      <w:r w:rsidR="00396A6B" w:rsidRPr="00E31B64">
        <w:rPr>
          <w:rFonts w:eastAsiaTheme="minorEastAsia"/>
          <w:lang w:eastAsia="ko-KR"/>
        </w:rPr>
        <w:t xml:space="preserve">, </w:t>
      </w:r>
      <w:r w:rsidR="0027710E" w:rsidRPr="00E31B64">
        <w:rPr>
          <w:rFonts w:eastAsiaTheme="minorEastAsia"/>
          <w:lang w:eastAsia="ko-KR"/>
        </w:rPr>
        <w:t>l</w:t>
      </w:r>
      <w:r w:rsidR="00E85A0F" w:rsidRPr="00E31B64">
        <w:rPr>
          <w:rFonts w:eastAsiaTheme="minorEastAsia"/>
          <w:lang w:eastAsia="ko-KR"/>
        </w:rPr>
        <w:t>'</w:t>
      </w:r>
      <w:r w:rsidR="002E0036" w:rsidRPr="00E31B64">
        <w:rPr>
          <w:rFonts w:eastAsiaTheme="minorEastAsia"/>
          <w:lang w:eastAsia="ko-KR"/>
        </w:rPr>
        <w:t xml:space="preserve">Internet des </w:t>
      </w:r>
      <w:r w:rsidR="00C131E3">
        <w:rPr>
          <w:rFonts w:eastAsiaTheme="minorEastAsia"/>
          <w:lang w:eastAsia="ko-KR"/>
        </w:rPr>
        <w:t>o</w:t>
      </w:r>
      <w:r w:rsidR="002E0036" w:rsidRPr="00E31B64">
        <w:rPr>
          <w:rFonts w:eastAsiaTheme="minorEastAsia"/>
          <w:lang w:eastAsia="ko-KR"/>
        </w:rPr>
        <w:t>bjets</w:t>
      </w:r>
      <w:r w:rsidR="00396A6B" w:rsidRPr="00E31B64">
        <w:rPr>
          <w:rFonts w:eastAsiaTheme="minorEastAsia"/>
          <w:lang w:eastAsia="ko-KR"/>
        </w:rPr>
        <w:t xml:space="preserve"> </w:t>
      </w:r>
      <w:r w:rsidR="0027710E" w:rsidRPr="00E31B64">
        <w:rPr>
          <w:rFonts w:eastAsiaTheme="minorEastAsia"/>
          <w:lang w:eastAsia="ko-KR"/>
        </w:rPr>
        <w:t>jouera à son tour un rôle important en tant que catalyseur d</w:t>
      </w:r>
      <w:r w:rsidR="00E85A0F" w:rsidRPr="00E31B64">
        <w:rPr>
          <w:rFonts w:eastAsiaTheme="minorEastAsia"/>
          <w:lang w:eastAsia="ko-KR"/>
        </w:rPr>
        <w:t>'</w:t>
      </w:r>
      <w:r w:rsidR="0027710E" w:rsidRPr="00E31B64">
        <w:rPr>
          <w:rFonts w:eastAsiaTheme="minorEastAsia"/>
          <w:lang w:eastAsia="ko-KR"/>
        </w:rPr>
        <w:t>autres techniques connexes actuellement étudiées par l</w:t>
      </w:r>
      <w:r w:rsidR="00E85A0F" w:rsidRPr="00E31B64">
        <w:rPr>
          <w:rFonts w:eastAsiaTheme="minorEastAsia"/>
          <w:lang w:eastAsia="ko-KR"/>
        </w:rPr>
        <w:t>'</w:t>
      </w:r>
      <w:r w:rsidRPr="00E31B64">
        <w:rPr>
          <w:rFonts w:eastAsiaTheme="minorEastAsia"/>
          <w:lang w:eastAsia="ko-KR"/>
        </w:rPr>
        <w:t>Union;</w:t>
      </w:r>
    </w:p>
    <w:p w:rsidR="00AC34B6" w:rsidRPr="00E31B64" w:rsidRDefault="00AC34B6" w:rsidP="005E5974">
      <w:pPr>
        <w:rPr>
          <w:rFonts w:eastAsiaTheme="minorEastAsia"/>
          <w:lang w:eastAsia="ko-KR"/>
        </w:rPr>
      </w:pPr>
      <w:r w:rsidRPr="00E31B64">
        <w:rPr>
          <w:rFonts w:eastAsiaTheme="minorEastAsia"/>
          <w:i/>
          <w:szCs w:val="32"/>
        </w:rPr>
        <w:t>d)</w:t>
      </w:r>
      <w:r w:rsidRPr="00E31B64">
        <w:rPr>
          <w:rFonts w:eastAsiaTheme="minorEastAsia"/>
          <w:szCs w:val="32"/>
        </w:rPr>
        <w:tab/>
      </w:r>
      <w:r w:rsidR="00006102" w:rsidRPr="00E31B64">
        <w:rPr>
          <w:rFonts w:eastAsiaTheme="minorEastAsia"/>
          <w:szCs w:val="32"/>
        </w:rPr>
        <w:t>que la version 6 du protocole Internet</w:t>
      </w:r>
      <w:r w:rsidR="00396A6B" w:rsidRPr="00E31B64">
        <w:rPr>
          <w:rFonts w:eastAsiaTheme="minorEastAsia"/>
          <w:szCs w:val="32"/>
        </w:rPr>
        <w:t xml:space="preserve"> </w:t>
      </w:r>
      <w:r w:rsidRPr="00E31B64">
        <w:rPr>
          <w:rFonts w:eastAsiaTheme="minorEastAsia"/>
          <w:szCs w:val="32"/>
        </w:rPr>
        <w:t>(IPv6)</w:t>
      </w:r>
      <w:r w:rsidR="00006102" w:rsidRPr="00E31B64">
        <w:rPr>
          <w:rFonts w:eastAsiaTheme="minorEastAsia"/>
          <w:szCs w:val="32"/>
        </w:rPr>
        <w:t xml:space="preserve">, parallèlement à une suite de nouveaux protocoles Internet spécialement conçus pour les réseaux </w:t>
      </w:r>
      <w:proofErr w:type="spellStart"/>
      <w:r w:rsidR="00006102" w:rsidRPr="00E31B64">
        <w:rPr>
          <w:rFonts w:eastAsiaTheme="minorEastAsia"/>
          <w:szCs w:val="32"/>
        </w:rPr>
        <w:t>IoT</w:t>
      </w:r>
      <w:proofErr w:type="spellEnd"/>
      <w:r w:rsidR="00006102" w:rsidRPr="00E31B64">
        <w:rPr>
          <w:rFonts w:eastAsiaTheme="minorEastAsia"/>
          <w:szCs w:val="32"/>
        </w:rPr>
        <w:t>, sont des préalables indispensables à la mise en œuvre des applications et des services futurs de l</w:t>
      </w:r>
      <w:r w:rsidR="00E85A0F" w:rsidRPr="00E31B64">
        <w:rPr>
          <w:rFonts w:eastAsiaTheme="minorEastAsia"/>
          <w:szCs w:val="32"/>
        </w:rPr>
        <w:t>'</w:t>
      </w:r>
      <w:r w:rsidR="00006102" w:rsidRPr="00E31B64">
        <w:rPr>
          <w:rFonts w:eastAsiaTheme="minorEastAsia"/>
          <w:szCs w:val="32"/>
        </w:rPr>
        <w:t>Internet des objets, et qu</w:t>
      </w:r>
      <w:r w:rsidR="00E85A0F" w:rsidRPr="00E31B64">
        <w:rPr>
          <w:rFonts w:eastAsiaTheme="minorEastAsia"/>
          <w:szCs w:val="32"/>
        </w:rPr>
        <w:t>'</w:t>
      </w:r>
      <w:r w:rsidR="00006102" w:rsidRPr="00E31B64">
        <w:rPr>
          <w:rFonts w:eastAsiaTheme="minorEastAsia"/>
          <w:szCs w:val="32"/>
        </w:rPr>
        <w:t>une</w:t>
      </w:r>
      <w:r w:rsidR="00396A6B" w:rsidRPr="00E31B64">
        <w:rPr>
          <w:rFonts w:eastAsiaTheme="minorEastAsia"/>
          <w:szCs w:val="32"/>
        </w:rPr>
        <w:t xml:space="preserve"> </w:t>
      </w:r>
      <w:r w:rsidR="00006102" w:rsidRPr="00E31B64">
        <w:rPr>
          <w:rFonts w:eastAsiaTheme="minorEastAsia"/>
          <w:szCs w:val="32"/>
        </w:rPr>
        <w:t>collaboration entre toutes les organisations et communautés concernées est nécessaire pour sensibiliser davantage l</w:t>
      </w:r>
      <w:r w:rsidR="00E85A0F" w:rsidRPr="00E31B64">
        <w:rPr>
          <w:rFonts w:eastAsiaTheme="minorEastAsia"/>
          <w:szCs w:val="32"/>
        </w:rPr>
        <w:t>'</w:t>
      </w:r>
      <w:r w:rsidR="00006102" w:rsidRPr="00E31B64">
        <w:rPr>
          <w:rFonts w:eastAsiaTheme="minorEastAsia"/>
          <w:szCs w:val="32"/>
        </w:rPr>
        <w:t>opinion et promouvoir l</w:t>
      </w:r>
      <w:r w:rsidR="00E85A0F" w:rsidRPr="00E31B64">
        <w:rPr>
          <w:rFonts w:eastAsiaTheme="minorEastAsia"/>
          <w:szCs w:val="32"/>
        </w:rPr>
        <w:t>'</w:t>
      </w:r>
      <w:r w:rsidR="00006102" w:rsidRPr="00E31B64">
        <w:rPr>
          <w:rFonts w:eastAsiaTheme="minorEastAsia"/>
          <w:szCs w:val="32"/>
        </w:rPr>
        <w:t xml:space="preserve">adoption du protocole IPv6 parmi les </w:t>
      </w:r>
      <w:r w:rsidR="004F32A0" w:rsidRPr="00E31B64">
        <w:rPr>
          <w:rFonts w:eastAsiaTheme="minorEastAsia"/>
          <w:szCs w:val="32"/>
        </w:rPr>
        <w:t>E</w:t>
      </w:r>
      <w:r w:rsidR="00006102" w:rsidRPr="00E31B64">
        <w:rPr>
          <w:rFonts w:eastAsiaTheme="minorEastAsia"/>
          <w:szCs w:val="32"/>
        </w:rPr>
        <w:t>tats Membres ainsi que par le biais d</w:t>
      </w:r>
      <w:r w:rsidR="00E85A0F" w:rsidRPr="00E31B64">
        <w:rPr>
          <w:rFonts w:eastAsiaTheme="minorEastAsia"/>
          <w:szCs w:val="32"/>
        </w:rPr>
        <w:t>'</w:t>
      </w:r>
      <w:r w:rsidR="00006102" w:rsidRPr="00E31B64">
        <w:rPr>
          <w:rFonts w:eastAsiaTheme="minorEastAsia"/>
          <w:szCs w:val="32"/>
        </w:rPr>
        <w:t>activités de</w:t>
      </w:r>
      <w:r w:rsidR="00396A6B" w:rsidRPr="00E31B64">
        <w:rPr>
          <w:rFonts w:eastAsiaTheme="minorEastAsia"/>
          <w:szCs w:val="32"/>
        </w:rPr>
        <w:t xml:space="preserve"> </w:t>
      </w:r>
      <w:r w:rsidR="00006102" w:rsidRPr="00E31B64">
        <w:rPr>
          <w:rFonts w:eastAsiaTheme="minorEastAsia"/>
          <w:szCs w:val="32"/>
        </w:rPr>
        <w:t>renforcement des capacités relevant du mandat de l</w:t>
      </w:r>
      <w:r w:rsidR="00E85A0F" w:rsidRPr="00E31B64">
        <w:rPr>
          <w:rFonts w:eastAsiaTheme="minorEastAsia"/>
          <w:szCs w:val="32"/>
        </w:rPr>
        <w:t>'</w:t>
      </w:r>
      <w:r w:rsidRPr="00E31B64">
        <w:rPr>
          <w:rFonts w:eastAsiaTheme="minorEastAsia"/>
          <w:szCs w:val="32"/>
        </w:rPr>
        <w:t>Union</w:t>
      </w:r>
      <w:r w:rsidRPr="00E31B64">
        <w:rPr>
          <w:rFonts w:eastAsiaTheme="minorEastAsia"/>
          <w:szCs w:val="32"/>
          <w:lang w:eastAsia="ko-KR"/>
        </w:rPr>
        <w:t>,</w:t>
      </w:r>
    </w:p>
    <w:p w:rsidR="00AC34B6" w:rsidRPr="00E31B64" w:rsidRDefault="004B0ACE" w:rsidP="004B0ACE">
      <w:pPr>
        <w:pStyle w:val="Call"/>
        <w:rPr>
          <w:rFonts w:eastAsia="Malgun Gothic"/>
          <w:lang w:eastAsia="en-AU"/>
        </w:rPr>
      </w:pPr>
      <w:proofErr w:type="gramStart"/>
      <w:r>
        <w:rPr>
          <w:rFonts w:eastAsiaTheme="minorEastAsia"/>
          <w:lang w:eastAsia="ko-KR"/>
        </w:rPr>
        <w:t>gardant</w:t>
      </w:r>
      <w:proofErr w:type="gramEnd"/>
      <w:r>
        <w:rPr>
          <w:rFonts w:eastAsiaTheme="minorEastAsia"/>
          <w:lang w:eastAsia="ko-KR"/>
        </w:rPr>
        <w:t xml:space="preserve"> à l'esprit</w:t>
      </w:r>
    </w:p>
    <w:p w:rsidR="00AC34B6" w:rsidRPr="00E31B64" w:rsidRDefault="00AC34B6" w:rsidP="004B0ACE">
      <w:pPr>
        <w:rPr>
          <w:rFonts w:eastAsiaTheme="minorEastAsia"/>
          <w:lang w:eastAsia="ko-KR"/>
        </w:rPr>
      </w:pPr>
      <w:r w:rsidRPr="00E31B64">
        <w:rPr>
          <w:rFonts w:eastAsiaTheme="minorEastAsia"/>
          <w:i/>
          <w:lang w:eastAsia="ko-KR"/>
        </w:rPr>
        <w:t>a)</w:t>
      </w:r>
      <w:r w:rsidRPr="00E31B64">
        <w:rPr>
          <w:rFonts w:eastAsiaTheme="minorEastAsia"/>
          <w:lang w:eastAsia="ko-KR"/>
        </w:rPr>
        <w:tab/>
      </w:r>
      <w:r w:rsidR="0075232F" w:rsidRPr="00E31B64">
        <w:rPr>
          <w:rFonts w:eastAsiaTheme="minorEastAsia"/>
          <w:lang w:eastAsia="ko-KR"/>
        </w:rPr>
        <w:t>que l</w:t>
      </w:r>
      <w:r w:rsidR="00E85A0F" w:rsidRPr="00E31B64">
        <w:rPr>
          <w:rFonts w:eastAsiaTheme="minorEastAsia"/>
          <w:lang w:eastAsia="ko-KR"/>
        </w:rPr>
        <w:t>'</w:t>
      </w:r>
      <w:r w:rsidR="0075232F" w:rsidRPr="00E31B64">
        <w:rPr>
          <w:rFonts w:eastAsiaTheme="minorEastAsia"/>
          <w:lang w:eastAsia="ko-KR"/>
        </w:rPr>
        <w:t xml:space="preserve">interopérabilité </w:t>
      </w:r>
      <w:r w:rsidR="004B0ACE">
        <w:rPr>
          <w:rFonts w:eastAsiaTheme="minorEastAsia"/>
          <w:lang w:eastAsia="ko-KR"/>
        </w:rPr>
        <w:t xml:space="preserve">est une nécessité </w:t>
      </w:r>
      <w:r w:rsidR="0075232F" w:rsidRPr="00E31B64">
        <w:rPr>
          <w:rFonts w:eastAsiaTheme="minorEastAsia"/>
          <w:lang w:eastAsia="ko-KR"/>
        </w:rPr>
        <w:t>pour développer les services issus de l</w:t>
      </w:r>
      <w:r w:rsidR="00E85A0F" w:rsidRPr="00E31B64">
        <w:rPr>
          <w:rFonts w:eastAsiaTheme="minorEastAsia"/>
          <w:lang w:eastAsia="ko-KR"/>
        </w:rPr>
        <w:t>'</w:t>
      </w:r>
      <w:r w:rsidR="0075232F" w:rsidRPr="00E31B64">
        <w:rPr>
          <w:rFonts w:eastAsiaTheme="minorEastAsia"/>
          <w:lang w:eastAsia="ko-KR"/>
        </w:rPr>
        <w:t xml:space="preserve">Internet des objets (dénommés ci-après </w:t>
      </w:r>
      <w:r w:rsidR="00166F1C" w:rsidRPr="00E31B64">
        <w:rPr>
          <w:rFonts w:eastAsiaTheme="minorEastAsia"/>
          <w:lang w:eastAsia="ko-KR"/>
        </w:rPr>
        <w:t>"</w:t>
      </w:r>
      <w:r w:rsidR="0075232F" w:rsidRPr="00E31B64">
        <w:rPr>
          <w:rFonts w:eastAsiaTheme="minorEastAsia"/>
          <w:lang w:eastAsia="ko-KR"/>
        </w:rPr>
        <w:t xml:space="preserve">services </w:t>
      </w:r>
      <w:proofErr w:type="spellStart"/>
      <w:r w:rsidR="0075232F" w:rsidRPr="00E31B64">
        <w:rPr>
          <w:rFonts w:eastAsiaTheme="minorEastAsia"/>
          <w:lang w:eastAsia="ko-KR"/>
        </w:rPr>
        <w:t>IoT</w:t>
      </w:r>
      <w:proofErr w:type="spellEnd"/>
      <w:r w:rsidR="00166F1C" w:rsidRPr="00E31B64">
        <w:rPr>
          <w:rFonts w:eastAsiaTheme="minorEastAsia"/>
          <w:lang w:eastAsia="ko-KR"/>
        </w:rPr>
        <w:t>"</w:t>
      </w:r>
      <w:r w:rsidR="0075232F" w:rsidRPr="00E31B64">
        <w:rPr>
          <w:rFonts w:eastAsiaTheme="minorEastAsia"/>
          <w:lang w:eastAsia="ko-KR"/>
        </w:rPr>
        <w:t>) à l</w:t>
      </w:r>
      <w:r w:rsidR="00E85A0F" w:rsidRPr="00E31B64">
        <w:rPr>
          <w:rFonts w:eastAsiaTheme="minorEastAsia"/>
          <w:lang w:eastAsia="ko-KR"/>
        </w:rPr>
        <w:t>'</w:t>
      </w:r>
      <w:r w:rsidR="0075232F" w:rsidRPr="00E31B64">
        <w:rPr>
          <w:rFonts w:eastAsiaTheme="minorEastAsia"/>
          <w:lang w:eastAsia="ko-KR"/>
        </w:rPr>
        <w:t>échelle mondiale, si possible dans le cadre d</w:t>
      </w:r>
      <w:r w:rsidR="00E85A0F" w:rsidRPr="00E31B64">
        <w:rPr>
          <w:rFonts w:eastAsiaTheme="minorEastAsia"/>
          <w:lang w:eastAsia="ko-KR"/>
        </w:rPr>
        <w:t>'</w:t>
      </w:r>
      <w:r w:rsidR="0075232F" w:rsidRPr="00E31B64">
        <w:rPr>
          <w:rFonts w:eastAsiaTheme="minorEastAsia"/>
          <w:lang w:eastAsia="ko-KR"/>
        </w:rPr>
        <w:t>une collaboration mutuelle entre les organisations et entités concernées,</w:t>
      </w:r>
      <w:r w:rsidR="00396A6B" w:rsidRPr="00E31B64">
        <w:rPr>
          <w:rFonts w:eastAsiaTheme="minorEastAsia"/>
          <w:lang w:eastAsia="ko-KR"/>
        </w:rPr>
        <w:t xml:space="preserve"> </w:t>
      </w:r>
      <w:r w:rsidR="0075232F" w:rsidRPr="00E31B64">
        <w:rPr>
          <w:rFonts w:eastAsiaTheme="minorEastAsia"/>
          <w:lang w:eastAsia="ko-KR"/>
        </w:rPr>
        <w:t>notamment</w:t>
      </w:r>
      <w:r w:rsidR="00396A6B" w:rsidRPr="00E31B64">
        <w:rPr>
          <w:rFonts w:eastAsiaTheme="minorEastAsia"/>
          <w:lang w:eastAsia="ko-KR"/>
        </w:rPr>
        <w:t xml:space="preserve"> </w:t>
      </w:r>
      <w:r w:rsidR="0075232F" w:rsidRPr="00E31B64">
        <w:rPr>
          <w:rFonts w:eastAsiaTheme="minorEastAsia"/>
          <w:lang w:eastAsia="ko-KR"/>
        </w:rPr>
        <w:t>les autres</w:t>
      </w:r>
      <w:r w:rsidR="00396A6B" w:rsidRPr="00E31B64">
        <w:rPr>
          <w:rFonts w:eastAsiaTheme="minorEastAsia"/>
          <w:lang w:eastAsia="ko-KR"/>
        </w:rPr>
        <w:t xml:space="preserve"> </w:t>
      </w:r>
      <w:r w:rsidR="0075232F" w:rsidRPr="00E31B64">
        <w:rPr>
          <w:rFonts w:eastAsiaTheme="minorEastAsia"/>
          <w:lang w:eastAsia="ko-KR"/>
        </w:rPr>
        <w:t>organisations de normalisation privilégiant l</w:t>
      </w:r>
      <w:r w:rsidR="00E85A0F" w:rsidRPr="00E31B64">
        <w:rPr>
          <w:rFonts w:eastAsiaTheme="minorEastAsia"/>
          <w:lang w:eastAsia="ko-KR"/>
        </w:rPr>
        <w:t>'</w:t>
      </w:r>
      <w:r w:rsidR="0075232F" w:rsidRPr="00E31B64">
        <w:rPr>
          <w:rFonts w:eastAsiaTheme="minorEastAsia"/>
          <w:lang w:eastAsia="ko-KR"/>
        </w:rPr>
        <w:t>utilisation, dans la mesure du possible, de normes ouvertes</w:t>
      </w:r>
      <w:r w:rsidR="00396A6B" w:rsidRPr="00E31B64">
        <w:rPr>
          <w:rFonts w:eastAsiaTheme="minorEastAsia"/>
          <w:lang w:eastAsia="ko-KR"/>
        </w:rPr>
        <w:t>;</w:t>
      </w:r>
    </w:p>
    <w:p w:rsidR="00AC34B6" w:rsidRPr="00E31B64" w:rsidRDefault="00AC34B6" w:rsidP="005E5974">
      <w:pPr>
        <w:rPr>
          <w:rFonts w:eastAsiaTheme="minorEastAsia"/>
          <w:lang w:eastAsia="ko-KR"/>
        </w:rPr>
      </w:pPr>
      <w:r w:rsidRPr="00E31B64">
        <w:rPr>
          <w:rFonts w:eastAsiaTheme="minorEastAsia"/>
          <w:i/>
          <w:lang w:eastAsia="ko-KR"/>
        </w:rPr>
        <w:t>b)</w:t>
      </w:r>
      <w:r w:rsidRPr="00E31B64">
        <w:rPr>
          <w:rFonts w:eastAsiaTheme="minorEastAsia"/>
          <w:lang w:eastAsia="ko-KR"/>
        </w:rPr>
        <w:tab/>
      </w:r>
      <w:r w:rsidR="0036131E" w:rsidRPr="00E31B64">
        <w:rPr>
          <w:rFonts w:eastAsiaTheme="minorEastAsia"/>
          <w:lang w:eastAsia="ko-KR"/>
        </w:rPr>
        <w:t>que des forums du secteur privé élaborent actuellement les</w:t>
      </w:r>
      <w:r w:rsidR="00396A6B" w:rsidRPr="00E31B64">
        <w:rPr>
          <w:rFonts w:eastAsiaTheme="minorEastAsia"/>
          <w:lang w:eastAsia="ko-KR"/>
        </w:rPr>
        <w:t xml:space="preserve"> </w:t>
      </w:r>
      <w:r w:rsidR="0036131E" w:rsidRPr="00E31B64">
        <w:rPr>
          <w:rFonts w:eastAsiaTheme="minorEastAsia"/>
          <w:lang w:eastAsia="ko-KR"/>
        </w:rPr>
        <w:t>spécifications techniques de l</w:t>
      </w:r>
      <w:r w:rsidR="00E85A0F" w:rsidRPr="00E31B64">
        <w:rPr>
          <w:rFonts w:eastAsiaTheme="minorEastAsia"/>
          <w:lang w:eastAsia="ko-KR"/>
        </w:rPr>
        <w:t>'</w:t>
      </w:r>
      <w:r w:rsidR="0036131E" w:rsidRPr="00E31B64">
        <w:rPr>
          <w:rFonts w:eastAsiaTheme="minorEastAsia"/>
          <w:lang w:eastAsia="ko-KR"/>
        </w:rPr>
        <w:t>Internet des objets et ont souhaité établir une collaboration avec l</w:t>
      </w:r>
      <w:r w:rsidR="00E85A0F" w:rsidRPr="00E31B64">
        <w:rPr>
          <w:rFonts w:eastAsiaTheme="minorEastAsia"/>
          <w:lang w:eastAsia="ko-KR"/>
        </w:rPr>
        <w:t>'</w:t>
      </w:r>
      <w:r w:rsidR="0036131E" w:rsidRPr="00E31B64">
        <w:rPr>
          <w:rFonts w:eastAsiaTheme="minorEastAsia"/>
          <w:lang w:eastAsia="ko-KR"/>
        </w:rPr>
        <w:t>Union</w:t>
      </w:r>
      <w:r w:rsidR="00396A6B" w:rsidRPr="00E31B64">
        <w:rPr>
          <w:rFonts w:eastAsiaTheme="minorEastAsia"/>
          <w:lang w:eastAsia="ko-KR"/>
        </w:rPr>
        <w:t xml:space="preserve">; </w:t>
      </w:r>
    </w:p>
    <w:p w:rsidR="00AC34B6" w:rsidRPr="00E31B64" w:rsidRDefault="00AC34B6" w:rsidP="004B0ACE">
      <w:pPr>
        <w:rPr>
          <w:rFonts w:eastAsiaTheme="minorEastAsia"/>
          <w:lang w:eastAsia="ko-KR"/>
        </w:rPr>
      </w:pPr>
      <w:r w:rsidRPr="00E31B64">
        <w:rPr>
          <w:rFonts w:eastAsiaTheme="minorEastAsia"/>
          <w:i/>
          <w:lang w:eastAsia="ko-KR"/>
        </w:rPr>
        <w:t>c)</w:t>
      </w:r>
      <w:r w:rsidRPr="00E31B64">
        <w:rPr>
          <w:rFonts w:eastAsiaTheme="minorEastAsia"/>
          <w:lang w:eastAsia="ko-KR"/>
        </w:rPr>
        <w:tab/>
      </w:r>
      <w:r w:rsidR="0036131E" w:rsidRPr="00E31B64">
        <w:rPr>
          <w:rFonts w:eastAsiaTheme="minorEastAsia"/>
          <w:lang w:eastAsia="ko-KR"/>
        </w:rPr>
        <w:t>qu</w:t>
      </w:r>
      <w:r w:rsidR="00E85A0F" w:rsidRPr="00E31B64">
        <w:rPr>
          <w:rFonts w:eastAsiaTheme="minorEastAsia"/>
          <w:lang w:eastAsia="ko-KR"/>
        </w:rPr>
        <w:t>'</w:t>
      </w:r>
      <w:r w:rsidR="0036131E" w:rsidRPr="00E31B64">
        <w:rPr>
          <w:rFonts w:eastAsiaTheme="minorEastAsia"/>
          <w:lang w:eastAsia="ko-KR"/>
        </w:rPr>
        <w:t>il faudra peut-être étudier les besoins de fréquences de l</w:t>
      </w:r>
      <w:r w:rsidR="00E85A0F" w:rsidRPr="00E31B64">
        <w:rPr>
          <w:rFonts w:eastAsiaTheme="minorEastAsia"/>
          <w:lang w:eastAsia="ko-KR"/>
        </w:rPr>
        <w:t>'</w:t>
      </w:r>
      <w:r w:rsidR="0036131E" w:rsidRPr="00E31B64">
        <w:rPr>
          <w:rFonts w:eastAsiaTheme="minorEastAsia"/>
          <w:lang w:eastAsia="ko-KR"/>
        </w:rPr>
        <w:t>Internet des objets pour faciliter l</w:t>
      </w:r>
      <w:r w:rsidR="00E85A0F" w:rsidRPr="00E31B64">
        <w:rPr>
          <w:rFonts w:eastAsiaTheme="minorEastAsia"/>
          <w:lang w:eastAsia="ko-KR"/>
        </w:rPr>
        <w:t>'</w:t>
      </w:r>
      <w:r w:rsidR="0036131E" w:rsidRPr="00E31B64">
        <w:rPr>
          <w:rFonts w:eastAsiaTheme="minorEastAsia"/>
          <w:lang w:eastAsia="ko-KR"/>
        </w:rPr>
        <w:t>avènement d</w:t>
      </w:r>
      <w:r w:rsidR="00E85A0F" w:rsidRPr="00E31B64">
        <w:rPr>
          <w:rFonts w:eastAsiaTheme="minorEastAsia"/>
          <w:lang w:eastAsia="ko-KR"/>
        </w:rPr>
        <w:t>'</w:t>
      </w:r>
      <w:r w:rsidR="0036131E" w:rsidRPr="00E31B64">
        <w:rPr>
          <w:rFonts w:eastAsiaTheme="minorEastAsia"/>
          <w:lang w:eastAsia="ko-KR"/>
        </w:rPr>
        <w:t>un monde global interconnecté</w:t>
      </w:r>
      <w:r w:rsidR="00396A6B" w:rsidRPr="00E31B64">
        <w:rPr>
          <w:rFonts w:eastAsiaTheme="minorEastAsia"/>
          <w:lang w:eastAsia="ko-KR"/>
        </w:rPr>
        <w:t>;</w:t>
      </w:r>
    </w:p>
    <w:p w:rsidR="00AC34B6" w:rsidRPr="00E31B64" w:rsidRDefault="00AC34B6" w:rsidP="00C131E3">
      <w:pPr>
        <w:rPr>
          <w:rFonts w:eastAsiaTheme="minorEastAsia"/>
          <w:lang w:eastAsia="ko-KR"/>
        </w:rPr>
      </w:pPr>
      <w:r w:rsidRPr="00E31B64">
        <w:rPr>
          <w:i/>
          <w:lang w:eastAsia="ko-KR"/>
        </w:rPr>
        <w:t>d)</w:t>
      </w:r>
      <w:r w:rsidRPr="00E31B64">
        <w:rPr>
          <w:lang w:eastAsia="ko-KR"/>
        </w:rPr>
        <w:tab/>
      </w:r>
      <w:r w:rsidR="0036131E" w:rsidRPr="00E31B64">
        <w:rPr>
          <w:lang w:eastAsia="ko-KR"/>
        </w:rPr>
        <w:t>qu</w:t>
      </w:r>
      <w:r w:rsidR="00E85A0F" w:rsidRPr="00E31B64">
        <w:rPr>
          <w:lang w:eastAsia="ko-KR"/>
        </w:rPr>
        <w:t>'</w:t>
      </w:r>
      <w:r w:rsidR="0036131E" w:rsidRPr="00E31B64">
        <w:rPr>
          <w:lang w:eastAsia="ko-KR"/>
        </w:rPr>
        <w:t>il est prévu que</w:t>
      </w:r>
      <w:r w:rsidR="00396A6B" w:rsidRPr="00E31B64">
        <w:rPr>
          <w:lang w:eastAsia="ko-KR"/>
        </w:rPr>
        <w:t xml:space="preserve"> </w:t>
      </w:r>
      <w:r w:rsidR="0036131E" w:rsidRPr="00E31B64">
        <w:rPr>
          <w:lang w:eastAsia="ko-KR"/>
        </w:rPr>
        <w:t>l</w:t>
      </w:r>
      <w:r w:rsidR="00E85A0F" w:rsidRPr="00E31B64">
        <w:rPr>
          <w:lang w:eastAsia="ko-KR"/>
        </w:rPr>
        <w:t>'</w:t>
      </w:r>
      <w:r w:rsidR="002E0036" w:rsidRPr="00E31B64">
        <w:rPr>
          <w:lang w:eastAsia="ko-KR"/>
        </w:rPr>
        <w:t xml:space="preserve">Internet des </w:t>
      </w:r>
      <w:r w:rsidR="00C131E3">
        <w:rPr>
          <w:lang w:eastAsia="ko-KR"/>
        </w:rPr>
        <w:t>o</w:t>
      </w:r>
      <w:r w:rsidR="002E0036" w:rsidRPr="00E31B64">
        <w:rPr>
          <w:lang w:eastAsia="ko-KR"/>
        </w:rPr>
        <w:t xml:space="preserve">bjets </w:t>
      </w:r>
      <w:r w:rsidR="0036131E" w:rsidRPr="00E31B64">
        <w:rPr>
          <w:lang w:eastAsia="ko-KR"/>
        </w:rPr>
        <w:t>trouve des applica</w:t>
      </w:r>
      <w:r w:rsidR="005E5974">
        <w:rPr>
          <w:lang w:eastAsia="ko-KR"/>
        </w:rPr>
        <w:t>tions dans tous les secteurs, y </w:t>
      </w:r>
      <w:r w:rsidR="0036131E" w:rsidRPr="00E31B64">
        <w:rPr>
          <w:lang w:eastAsia="ko-KR"/>
        </w:rPr>
        <w:t>compris, sans toutefois s</w:t>
      </w:r>
      <w:r w:rsidR="00E85A0F" w:rsidRPr="00E31B64">
        <w:rPr>
          <w:lang w:eastAsia="ko-KR"/>
        </w:rPr>
        <w:t>'</w:t>
      </w:r>
      <w:r w:rsidR="0036131E" w:rsidRPr="00E31B64">
        <w:rPr>
          <w:lang w:eastAsia="ko-KR"/>
        </w:rPr>
        <w:t>y limiter, dans les secteurs de l</w:t>
      </w:r>
      <w:r w:rsidR="00E85A0F" w:rsidRPr="00E31B64">
        <w:rPr>
          <w:lang w:eastAsia="ko-KR"/>
        </w:rPr>
        <w:t>'</w:t>
      </w:r>
      <w:r w:rsidR="0036131E" w:rsidRPr="00E31B64">
        <w:rPr>
          <w:lang w:eastAsia="ko-KR"/>
        </w:rPr>
        <w:t>énergie, des</w:t>
      </w:r>
      <w:r w:rsidR="00396A6B" w:rsidRPr="00E31B64">
        <w:rPr>
          <w:lang w:eastAsia="ko-KR"/>
        </w:rPr>
        <w:t xml:space="preserve"> </w:t>
      </w:r>
      <w:r w:rsidR="0036131E" w:rsidRPr="00E31B64">
        <w:rPr>
          <w:lang w:eastAsia="ko-KR"/>
        </w:rPr>
        <w:t>transports, de la santé, de l</w:t>
      </w:r>
      <w:r w:rsidR="00E85A0F" w:rsidRPr="00E31B64">
        <w:rPr>
          <w:lang w:eastAsia="ko-KR"/>
        </w:rPr>
        <w:t>'</w:t>
      </w:r>
      <w:r w:rsidR="0036131E" w:rsidRPr="00E31B64">
        <w:rPr>
          <w:lang w:eastAsia="ko-KR"/>
        </w:rPr>
        <w:t>agriculture</w:t>
      </w:r>
      <w:r w:rsidR="00396A6B" w:rsidRPr="00E31B64">
        <w:rPr>
          <w:lang w:eastAsia="ko-KR"/>
        </w:rPr>
        <w:t>,</w:t>
      </w:r>
      <w:r w:rsidRPr="00E31B64">
        <w:rPr>
          <w:rFonts w:eastAsiaTheme="minorEastAsia"/>
          <w:lang w:eastAsia="ko-KR"/>
        </w:rPr>
        <w:t xml:space="preserve"> etc.</w:t>
      </w:r>
      <w:r w:rsidRPr="00E31B64">
        <w:rPr>
          <w:lang w:eastAsia="ko-KR"/>
        </w:rPr>
        <w:t>;</w:t>
      </w:r>
    </w:p>
    <w:p w:rsidR="00AC34B6" w:rsidRPr="00E31B64" w:rsidRDefault="00AC34B6" w:rsidP="00BE76B0">
      <w:pPr>
        <w:widowControl w:val="0"/>
        <w:jc w:val="both"/>
        <w:rPr>
          <w:rFonts w:eastAsiaTheme="minorEastAsia"/>
          <w:lang w:eastAsia="ko-KR"/>
        </w:rPr>
      </w:pPr>
      <w:r w:rsidRPr="00E31B64">
        <w:rPr>
          <w:rFonts w:eastAsiaTheme="minorEastAsia"/>
          <w:i/>
          <w:lang w:eastAsia="ko-KR"/>
        </w:rPr>
        <w:t>e)</w:t>
      </w:r>
      <w:r w:rsidRPr="00E31B64">
        <w:rPr>
          <w:rFonts w:eastAsiaTheme="minorEastAsia"/>
          <w:lang w:eastAsia="ko-KR"/>
        </w:rPr>
        <w:tab/>
      </w:r>
      <w:r w:rsidR="0036131E" w:rsidRPr="00E31B64">
        <w:rPr>
          <w:rFonts w:eastAsiaTheme="minorEastAsia"/>
          <w:lang w:eastAsia="ko-KR"/>
        </w:rPr>
        <w:t>que les activités relatives à l</w:t>
      </w:r>
      <w:r w:rsidR="00E85A0F" w:rsidRPr="00E31B64">
        <w:rPr>
          <w:rFonts w:eastAsiaTheme="minorEastAsia"/>
          <w:lang w:eastAsia="ko-KR"/>
        </w:rPr>
        <w:t>'</w:t>
      </w:r>
      <w:r w:rsidR="0036131E" w:rsidRPr="00E31B64">
        <w:rPr>
          <w:rFonts w:eastAsiaTheme="minorEastAsia"/>
          <w:lang w:eastAsia="ko-KR"/>
        </w:rPr>
        <w:t>Internet des objets encourageront la participation de toutes les organisations ou entités concernées du monde entier aux activités visant à promouvoir la mise en place</w:t>
      </w:r>
      <w:r w:rsidR="004B0ACE">
        <w:rPr>
          <w:rFonts w:eastAsiaTheme="minorEastAsia"/>
          <w:lang w:eastAsia="ko-KR"/>
        </w:rPr>
        <w:t xml:space="preserve"> à bref délai</w:t>
      </w:r>
      <w:r w:rsidR="0036131E" w:rsidRPr="00E31B64">
        <w:rPr>
          <w:rFonts w:eastAsiaTheme="minorEastAsia"/>
          <w:lang w:eastAsia="ko-KR"/>
        </w:rPr>
        <w:t xml:space="preserve"> et l</w:t>
      </w:r>
      <w:r w:rsidR="00E85A0F" w:rsidRPr="00E31B64">
        <w:rPr>
          <w:rFonts w:eastAsiaTheme="minorEastAsia"/>
          <w:lang w:eastAsia="ko-KR"/>
        </w:rPr>
        <w:t>'</w:t>
      </w:r>
      <w:r w:rsidR="00C131E3">
        <w:rPr>
          <w:rFonts w:eastAsiaTheme="minorEastAsia"/>
          <w:lang w:eastAsia="ko-KR"/>
        </w:rPr>
        <w:t>expansion rapide</w:t>
      </w:r>
      <w:r w:rsidR="0036131E" w:rsidRPr="00E31B64">
        <w:rPr>
          <w:rFonts w:eastAsiaTheme="minorEastAsia"/>
          <w:lang w:eastAsia="ko-KR"/>
        </w:rPr>
        <w:t xml:space="preserve"> de</w:t>
      </w:r>
      <w:r w:rsidR="00396A6B" w:rsidRPr="00E31B64">
        <w:rPr>
          <w:rFonts w:eastAsiaTheme="minorEastAsia"/>
          <w:lang w:eastAsia="ko-KR"/>
        </w:rPr>
        <w:t xml:space="preserve"> </w:t>
      </w:r>
      <w:r w:rsidR="0036131E" w:rsidRPr="00E31B64">
        <w:rPr>
          <w:rFonts w:eastAsiaTheme="minorEastAsia"/>
          <w:lang w:eastAsia="ko-KR"/>
        </w:rPr>
        <w:t>l</w:t>
      </w:r>
      <w:r w:rsidR="00E85A0F" w:rsidRPr="00E31B64">
        <w:rPr>
          <w:rFonts w:eastAsiaTheme="minorEastAsia"/>
          <w:lang w:eastAsia="ko-KR"/>
        </w:rPr>
        <w:t>'</w:t>
      </w:r>
      <w:r w:rsidR="004B0ACE">
        <w:rPr>
          <w:rFonts w:eastAsiaTheme="minorEastAsia"/>
          <w:lang w:eastAsia="ko-KR"/>
        </w:rPr>
        <w:t>Internet des o</w:t>
      </w:r>
      <w:r w:rsidR="002E0036" w:rsidRPr="00E31B64">
        <w:rPr>
          <w:rFonts w:eastAsiaTheme="minorEastAsia"/>
          <w:lang w:eastAsia="ko-KR"/>
        </w:rPr>
        <w:t>bjets</w:t>
      </w:r>
      <w:r w:rsidR="00396A6B" w:rsidRPr="00E31B64">
        <w:rPr>
          <w:rFonts w:eastAsiaTheme="minorEastAsia"/>
          <w:lang w:eastAsia="ko-KR"/>
        </w:rPr>
        <w:t>;</w:t>
      </w:r>
      <w:r w:rsidR="00F41274" w:rsidRPr="00E31B64">
        <w:rPr>
          <w:rFonts w:eastAsiaTheme="minorEastAsia"/>
          <w:lang w:eastAsia="ko-KR"/>
        </w:rPr>
        <w:t xml:space="preserve"> </w:t>
      </w:r>
    </w:p>
    <w:p w:rsidR="00AC34B6" w:rsidRPr="00E31B64" w:rsidRDefault="00AC34B6" w:rsidP="004B0ACE">
      <w:pPr>
        <w:rPr>
          <w:lang w:eastAsia="ko-KR"/>
        </w:rPr>
      </w:pPr>
      <w:r w:rsidRPr="00E31B64">
        <w:rPr>
          <w:rFonts w:eastAsiaTheme="minorEastAsia"/>
          <w:i/>
          <w:lang w:eastAsia="ko-KR"/>
        </w:rPr>
        <w:t>f)</w:t>
      </w:r>
      <w:r w:rsidRPr="00E31B64">
        <w:rPr>
          <w:rFonts w:eastAsiaTheme="minorEastAsia"/>
          <w:lang w:eastAsia="ko-KR"/>
        </w:rPr>
        <w:tab/>
      </w:r>
      <w:r w:rsidR="00F41274" w:rsidRPr="00E31B64">
        <w:rPr>
          <w:rFonts w:eastAsiaTheme="minorEastAsia"/>
          <w:lang w:eastAsia="ko-KR"/>
        </w:rPr>
        <w:t>qu</w:t>
      </w:r>
      <w:r w:rsidR="00E85A0F" w:rsidRPr="00E31B64">
        <w:rPr>
          <w:rFonts w:eastAsiaTheme="minorEastAsia"/>
          <w:lang w:eastAsia="ko-KR"/>
        </w:rPr>
        <w:t>'</w:t>
      </w:r>
      <w:r w:rsidR="00F41274" w:rsidRPr="00E31B64">
        <w:rPr>
          <w:rFonts w:eastAsiaTheme="minorEastAsia"/>
          <w:lang w:eastAsia="ko-KR"/>
        </w:rPr>
        <w:t>un monde global interconnecté grâce à l</w:t>
      </w:r>
      <w:r w:rsidR="00E85A0F" w:rsidRPr="00E31B64">
        <w:rPr>
          <w:rFonts w:eastAsiaTheme="minorEastAsia"/>
          <w:lang w:eastAsia="ko-KR"/>
        </w:rPr>
        <w:t>'</w:t>
      </w:r>
      <w:r w:rsidR="00F41274" w:rsidRPr="00E31B64">
        <w:rPr>
          <w:rFonts w:eastAsiaTheme="minorEastAsia"/>
          <w:lang w:eastAsia="ko-KR"/>
        </w:rPr>
        <w:t>Internet des objets pourrait également contribuer à la réalisation des objectifs du Programme de développement pour l</w:t>
      </w:r>
      <w:r w:rsidR="00E85A0F" w:rsidRPr="00E31B64">
        <w:rPr>
          <w:rFonts w:eastAsiaTheme="minorEastAsia"/>
          <w:lang w:eastAsia="ko-KR"/>
        </w:rPr>
        <w:t>'</w:t>
      </w:r>
      <w:r w:rsidR="005E5974">
        <w:rPr>
          <w:rFonts w:eastAsiaTheme="minorEastAsia"/>
          <w:lang w:eastAsia="ko-KR"/>
        </w:rPr>
        <w:t>après-</w:t>
      </w:r>
      <w:r w:rsidR="00F41274" w:rsidRPr="00E31B64">
        <w:rPr>
          <w:rFonts w:eastAsiaTheme="minorEastAsia"/>
          <w:lang w:eastAsia="ko-KR"/>
        </w:rPr>
        <w:t>2015</w:t>
      </w:r>
      <w:r w:rsidR="00396A6B" w:rsidRPr="00E31B64">
        <w:rPr>
          <w:rFonts w:eastAsiaTheme="minorEastAsia"/>
          <w:lang w:eastAsia="ko-KR"/>
        </w:rPr>
        <w:t>;</w:t>
      </w:r>
      <w:r w:rsidR="00F41274" w:rsidRPr="00E31B64">
        <w:rPr>
          <w:rFonts w:eastAsiaTheme="minorEastAsia"/>
          <w:lang w:eastAsia="ko-KR"/>
        </w:rPr>
        <w:t xml:space="preserve"> </w:t>
      </w:r>
    </w:p>
    <w:p w:rsidR="00AC34B6" w:rsidRPr="00E31B64" w:rsidRDefault="00AC34B6" w:rsidP="00C131E3">
      <w:pPr>
        <w:rPr>
          <w:rFonts w:eastAsiaTheme="minorEastAsia"/>
          <w:lang w:eastAsia="ko-KR"/>
        </w:rPr>
      </w:pPr>
      <w:r w:rsidRPr="00E31B64">
        <w:rPr>
          <w:i/>
          <w:lang w:eastAsia="ko-KR"/>
        </w:rPr>
        <w:t>g)</w:t>
      </w:r>
      <w:r w:rsidRPr="00E31B64">
        <w:rPr>
          <w:lang w:eastAsia="ko-KR"/>
        </w:rPr>
        <w:tab/>
      </w:r>
      <w:r w:rsidR="00F41274" w:rsidRPr="00E31B64">
        <w:rPr>
          <w:rFonts w:eastAsiaTheme="minorEastAsia"/>
          <w:lang w:eastAsia="ko-KR"/>
        </w:rPr>
        <w:t>que</w:t>
      </w:r>
      <w:r w:rsidR="00F41274" w:rsidRPr="00E31B64">
        <w:rPr>
          <w:lang w:eastAsia="ko-KR"/>
        </w:rPr>
        <w:t xml:space="preserve"> l</w:t>
      </w:r>
      <w:r w:rsidR="00E85A0F" w:rsidRPr="00E31B64">
        <w:rPr>
          <w:lang w:eastAsia="ko-KR"/>
        </w:rPr>
        <w:t>'</w:t>
      </w:r>
      <w:r w:rsidR="00544538" w:rsidRPr="00E31B64">
        <w:rPr>
          <w:lang w:eastAsia="ko-KR"/>
        </w:rPr>
        <w:t xml:space="preserve">Internet des </w:t>
      </w:r>
      <w:r w:rsidR="00C131E3">
        <w:rPr>
          <w:lang w:eastAsia="ko-KR"/>
        </w:rPr>
        <w:t>o</w:t>
      </w:r>
      <w:r w:rsidR="00544538" w:rsidRPr="00E31B64">
        <w:rPr>
          <w:lang w:eastAsia="ko-KR"/>
        </w:rPr>
        <w:t>bjets</w:t>
      </w:r>
      <w:r w:rsidR="00396A6B" w:rsidRPr="00E31B64">
        <w:rPr>
          <w:lang w:eastAsia="ko-KR"/>
        </w:rPr>
        <w:t xml:space="preserve"> </w:t>
      </w:r>
      <w:r w:rsidR="00F41274" w:rsidRPr="00E31B64">
        <w:rPr>
          <w:lang w:eastAsia="ko-KR"/>
        </w:rPr>
        <w:t>pourrait redéfinir les relations entre les peuples et entre les dispositifs</w:t>
      </w:r>
      <w:r w:rsidR="00396A6B" w:rsidRPr="00E31B64">
        <w:rPr>
          <w:lang w:eastAsia="ko-KR"/>
        </w:rPr>
        <w:t>,</w:t>
      </w:r>
    </w:p>
    <w:p w:rsidR="00AC34B6" w:rsidRPr="00E31B64" w:rsidRDefault="004B0ACE" w:rsidP="00BE76B0">
      <w:pPr>
        <w:pStyle w:val="Call"/>
        <w:rPr>
          <w:rFonts w:eastAsiaTheme="minorEastAsia"/>
          <w:lang w:eastAsia="ko-KR"/>
        </w:rPr>
      </w:pPr>
      <w:proofErr w:type="gramStart"/>
      <w:r>
        <w:rPr>
          <w:rFonts w:eastAsiaTheme="minorEastAsia"/>
          <w:lang w:eastAsia="ko-KR"/>
        </w:rPr>
        <w:t>décide</w:t>
      </w:r>
      <w:proofErr w:type="gramEnd"/>
    </w:p>
    <w:p w:rsidR="00AC34B6" w:rsidRPr="00E31B64" w:rsidRDefault="00F41274" w:rsidP="005E5974">
      <w:pPr>
        <w:rPr>
          <w:rFonts w:eastAsiaTheme="minorEastAsia"/>
          <w:lang w:eastAsia="ko-KR"/>
        </w:rPr>
      </w:pPr>
      <w:proofErr w:type="gramStart"/>
      <w:r w:rsidRPr="00E31B64">
        <w:rPr>
          <w:rFonts w:eastAsiaTheme="minorEastAsia"/>
          <w:lang w:eastAsia="ko-KR"/>
        </w:rPr>
        <w:t>de</w:t>
      </w:r>
      <w:proofErr w:type="gramEnd"/>
      <w:r w:rsidRPr="00E31B64">
        <w:rPr>
          <w:rFonts w:eastAsiaTheme="minorEastAsia"/>
          <w:lang w:eastAsia="ko-KR"/>
        </w:rPr>
        <w:t xml:space="preserve"> promouvoir l</w:t>
      </w:r>
      <w:r w:rsidR="00E85A0F" w:rsidRPr="00E31B64">
        <w:rPr>
          <w:rFonts w:eastAsiaTheme="minorEastAsia"/>
          <w:lang w:eastAsia="ko-KR"/>
        </w:rPr>
        <w:t>'</w:t>
      </w:r>
      <w:r w:rsidRPr="00E31B64">
        <w:rPr>
          <w:rFonts w:eastAsiaTheme="minorEastAsia"/>
          <w:lang w:eastAsia="ko-KR"/>
        </w:rPr>
        <w:t>Internet des objets</w:t>
      </w:r>
      <w:r w:rsidR="000151E4" w:rsidRPr="00E31B64">
        <w:rPr>
          <w:rFonts w:eastAsiaTheme="minorEastAsia"/>
          <w:lang w:eastAsia="ko-KR"/>
        </w:rPr>
        <w:t xml:space="preserve"> en tant que catalyseur essentiel d</w:t>
      </w:r>
      <w:r w:rsidR="00E85A0F" w:rsidRPr="00E31B64">
        <w:rPr>
          <w:rFonts w:eastAsiaTheme="minorEastAsia"/>
          <w:lang w:eastAsia="ko-KR"/>
        </w:rPr>
        <w:t>'</w:t>
      </w:r>
      <w:r w:rsidR="000151E4" w:rsidRPr="00E31B64">
        <w:rPr>
          <w:rFonts w:eastAsiaTheme="minorEastAsia"/>
          <w:lang w:eastAsia="ko-KR"/>
        </w:rPr>
        <w:t xml:space="preserve">un monde global interconnecté, de manière à atteindre les objectifs visés aux points </w:t>
      </w:r>
      <w:r w:rsidR="000151E4" w:rsidRPr="00D26881">
        <w:rPr>
          <w:rFonts w:eastAsiaTheme="minorEastAsia"/>
          <w:i/>
          <w:iCs/>
          <w:lang w:eastAsia="ko-KR"/>
        </w:rPr>
        <w:t>d)</w:t>
      </w:r>
      <w:r w:rsidR="000151E4" w:rsidRPr="00E31B64">
        <w:rPr>
          <w:rFonts w:eastAsiaTheme="minorEastAsia"/>
          <w:lang w:eastAsia="ko-KR"/>
        </w:rPr>
        <w:t xml:space="preserve"> et</w:t>
      </w:r>
      <w:r w:rsidR="00396A6B" w:rsidRPr="00E31B64">
        <w:rPr>
          <w:rFonts w:eastAsiaTheme="minorEastAsia"/>
          <w:lang w:eastAsia="ko-KR"/>
        </w:rPr>
        <w:t xml:space="preserve"> </w:t>
      </w:r>
      <w:r w:rsidR="000151E4" w:rsidRPr="00D26881">
        <w:rPr>
          <w:rFonts w:eastAsiaTheme="minorEastAsia"/>
          <w:i/>
          <w:iCs/>
          <w:lang w:eastAsia="ko-KR"/>
        </w:rPr>
        <w:t>e)</w:t>
      </w:r>
      <w:r w:rsidR="000151E4" w:rsidRPr="00E31B64">
        <w:rPr>
          <w:rFonts w:eastAsiaTheme="minorEastAsia"/>
          <w:lang w:eastAsia="ko-KR"/>
        </w:rPr>
        <w:t xml:space="preserve"> du</w:t>
      </w:r>
      <w:r w:rsidR="00396A6B" w:rsidRPr="00E31B64">
        <w:rPr>
          <w:rFonts w:eastAsiaTheme="minorEastAsia"/>
          <w:lang w:eastAsia="ko-KR"/>
        </w:rPr>
        <w:t xml:space="preserve"> </w:t>
      </w:r>
      <w:r w:rsidR="005E5974" w:rsidRPr="00C131E3">
        <w:rPr>
          <w:rFonts w:eastAsiaTheme="minorEastAsia"/>
          <w:i/>
          <w:iCs/>
          <w:lang w:eastAsia="ko-KR"/>
        </w:rPr>
        <w:t>considérant</w:t>
      </w:r>
      <w:r w:rsidR="005E5974">
        <w:rPr>
          <w:rFonts w:eastAsiaTheme="minorEastAsia"/>
          <w:lang w:eastAsia="ko-KR"/>
        </w:rPr>
        <w:t xml:space="preserve"> ci</w:t>
      </w:r>
      <w:r w:rsidR="005E5974">
        <w:rPr>
          <w:rFonts w:eastAsiaTheme="minorEastAsia"/>
          <w:lang w:eastAsia="ko-KR"/>
        </w:rPr>
        <w:noBreakHyphen/>
      </w:r>
      <w:r w:rsidR="000151E4" w:rsidRPr="00E31B64">
        <w:rPr>
          <w:rFonts w:eastAsiaTheme="minorEastAsia"/>
          <w:lang w:eastAsia="ko-KR"/>
        </w:rPr>
        <w:t xml:space="preserve">dessus, </w:t>
      </w:r>
    </w:p>
    <w:p w:rsidR="00AC34B6" w:rsidRPr="00E31B64" w:rsidRDefault="000151E4" w:rsidP="00BE76B0">
      <w:pPr>
        <w:pStyle w:val="Call"/>
        <w:rPr>
          <w:lang w:eastAsia="ko-KR"/>
        </w:rPr>
      </w:pPr>
      <w:proofErr w:type="gramStart"/>
      <w:r w:rsidRPr="00E31B64">
        <w:rPr>
          <w:lang w:eastAsia="ko-KR"/>
        </w:rPr>
        <w:t>invite</w:t>
      </w:r>
      <w:proofErr w:type="gramEnd"/>
      <w:r w:rsidRPr="00E31B64">
        <w:rPr>
          <w:lang w:eastAsia="ko-KR"/>
        </w:rPr>
        <w:t xml:space="preserve"> la prochaine conférence mondiale des radiocommunications</w:t>
      </w:r>
      <w:r w:rsidR="00396A6B" w:rsidRPr="00E31B64">
        <w:rPr>
          <w:lang w:eastAsia="ko-KR"/>
        </w:rPr>
        <w:t xml:space="preserve"> </w:t>
      </w:r>
    </w:p>
    <w:p w:rsidR="00AC34B6" w:rsidRPr="00E31B64" w:rsidRDefault="000151E4" w:rsidP="0041322E">
      <w:pPr>
        <w:rPr>
          <w:rFonts w:eastAsiaTheme="minorEastAsia"/>
          <w:lang w:eastAsia="ko-KR"/>
        </w:rPr>
      </w:pPr>
      <w:proofErr w:type="gramStart"/>
      <w:r w:rsidRPr="00E31B64">
        <w:rPr>
          <w:lang w:eastAsia="ko-KR"/>
        </w:rPr>
        <w:t>à</w:t>
      </w:r>
      <w:proofErr w:type="gramEnd"/>
      <w:r w:rsidRPr="00E31B64">
        <w:rPr>
          <w:lang w:eastAsia="ko-KR"/>
        </w:rPr>
        <w:t xml:space="preserve"> déterminer s</w:t>
      </w:r>
      <w:r w:rsidR="00E85A0F" w:rsidRPr="00E31B64">
        <w:rPr>
          <w:lang w:eastAsia="ko-KR"/>
        </w:rPr>
        <w:t>'</w:t>
      </w:r>
      <w:r w:rsidRPr="00E31B64">
        <w:rPr>
          <w:lang w:eastAsia="ko-KR"/>
        </w:rPr>
        <w:t>il y a lieu d</w:t>
      </w:r>
      <w:r w:rsidR="00E85A0F" w:rsidRPr="00E31B64">
        <w:rPr>
          <w:lang w:eastAsia="ko-KR"/>
        </w:rPr>
        <w:t>'</w:t>
      </w:r>
      <w:r w:rsidRPr="00E31B64">
        <w:rPr>
          <w:lang w:eastAsia="ko-KR"/>
        </w:rPr>
        <w:t>étudier la nécessité d</w:t>
      </w:r>
      <w:r w:rsidR="00E85A0F" w:rsidRPr="00E31B64">
        <w:rPr>
          <w:lang w:eastAsia="ko-KR"/>
        </w:rPr>
        <w:t>'</w:t>
      </w:r>
      <w:r w:rsidRPr="00E31B64">
        <w:rPr>
          <w:lang w:eastAsia="ko-KR"/>
        </w:rPr>
        <w:t>attribuer des bandes de fréquences pour l</w:t>
      </w:r>
      <w:r w:rsidR="00E85A0F" w:rsidRPr="00E31B64">
        <w:rPr>
          <w:lang w:eastAsia="ko-KR"/>
        </w:rPr>
        <w:t>'</w:t>
      </w:r>
      <w:r w:rsidRPr="00E31B64">
        <w:rPr>
          <w:lang w:eastAsia="ko-KR"/>
        </w:rPr>
        <w:t xml:space="preserve">Internet des objets, </w:t>
      </w:r>
      <w:r w:rsidR="004B0ACE">
        <w:rPr>
          <w:lang w:eastAsia="ko-KR"/>
        </w:rPr>
        <w:t>le cas échéant</w:t>
      </w:r>
      <w:r w:rsidR="00396A6B" w:rsidRPr="00E31B64">
        <w:rPr>
          <w:lang w:eastAsia="ko-KR"/>
        </w:rPr>
        <w:t>,</w:t>
      </w:r>
    </w:p>
    <w:p w:rsidR="00AC34B6" w:rsidRPr="00E31B64" w:rsidRDefault="000151E4" w:rsidP="00C95437">
      <w:pPr>
        <w:pStyle w:val="Call"/>
        <w:rPr>
          <w:rFonts w:eastAsiaTheme="minorEastAsia"/>
        </w:rPr>
      </w:pPr>
      <w:proofErr w:type="gramStart"/>
      <w:r w:rsidRPr="00E31B64">
        <w:rPr>
          <w:rFonts w:eastAsiaTheme="minorEastAsia"/>
        </w:rPr>
        <w:t>charge</w:t>
      </w:r>
      <w:proofErr w:type="gramEnd"/>
      <w:r w:rsidRPr="00E31B64">
        <w:rPr>
          <w:rFonts w:eastAsiaTheme="minorEastAsia"/>
        </w:rPr>
        <w:t xml:space="preserve"> le Secrétaire général, après consultation des directeurs des trois Bureaux et en collaboration avec eux </w:t>
      </w:r>
    </w:p>
    <w:p w:rsidR="00AC34B6" w:rsidRPr="00E31B64" w:rsidRDefault="00AC34B6" w:rsidP="0041322E">
      <w:pPr>
        <w:rPr>
          <w:rFonts w:eastAsiaTheme="minorEastAsia"/>
          <w:lang w:eastAsia="ko-KR"/>
        </w:rPr>
      </w:pPr>
      <w:r w:rsidRPr="00E31B64">
        <w:rPr>
          <w:rFonts w:eastAsiaTheme="minorEastAsia"/>
          <w:lang w:eastAsia="ko-KR"/>
        </w:rPr>
        <w:t>1</w:t>
      </w:r>
      <w:r w:rsidRPr="00E31B64">
        <w:rPr>
          <w:rFonts w:eastAsiaTheme="minorEastAsia"/>
          <w:lang w:eastAsia="ko-KR"/>
        </w:rPr>
        <w:tab/>
      </w:r>
      <w:r w:rsidR="000151E4" w:rsidRPr="00E31B64">
        <w:rPr>
          <w:rFonts w:eastAsiaTheme="minorEastAsia"/>
          <w:lang w:eastAsia="ko-KR"/>
        </w:rPr>
        <w:t>d</w:t>
      </w:r>
      <w:r w:rsidR="00E85A0F" w:rsidRPr="00E31B64">
        <w:rPr>
          <w:rFonts w:eastAsiaTheme="minorEastAsia"/>
          <w:lang w:eastAsia="ko-KR"/>
        </w:rPr>
        <w:t>'</w:t>
      </w:r>
      <w:r w:rsidR="000151E4" w:rsidRPr="00E31B64">
        <w:rPr>
          <w:rFonts w:eastAsiaTheme="minorEastAsia"/>
          <w:lang w:eastAsia="ko-KR"/>
        </w:rPr>
        <w:t xml:space="preserve">envisager de prendre </w:t>
      </w:r>
      <w:r w:rsidR="00C42067" w:rsidRPr="00E31B64">
        <w:rPr>
          <w:rFonts w:eastAsiaTheme="minorEastAsia"/>
          <w:lang w:eastAsia="ko-KR"/>
        </w:rPr>
        <w:t>l</w:t>
      </w:r>
      <w:r w:rsidR="000151E4" w:rsidRPr="00E31B64">
        <w:rPr>
          <w:rFonts w:eastAsiaTheme="minorEastAsia"/>
          <w:lang w:eastAsia="ko-KR"/>
        </w:rPr>
        <w:t>es mesures nécessaires</w:t>
      </w:r>
      <w:r w:rsidR="00396A6B" w:rsidRPr="00E31B64">
        <w:rPr>
          <w:rFonts w:eastAsiaTheme="minorEastAsia"/>
          <w:lang w:eastAsia="ko-KR"/>
        </w:rPr>
        <w:t xml:space="preserve"> </w:t>
      </w:r>
      <w:r w:rsidR="000151E4" w:rsidRPr="00E31B64">
        <w:rPr>
          <w:rFonts w:eastAsiaTheme="minorEastAsia"/>
          <w:lang w:eastAsia="ko-KR"/>
        </w:rPr>
        <w:t>pour développer et promouvoir l</w:t>
      </w:r>
      <w:r w:rsidR="00E85A0F" w:rsidRPr="00E31B64">
        <w:rPr>
          <w:rFonts w:eastAsiaTheme="minorEastAsia"/>
          <w:lang w:eastAsia="ko-KR"/>
        </w:rPr>
        <w:t>'</w:t>
      </w:r>
      <w:r w:rsidR="000151E4" w:rsidRPr="00E31B64">
        <w:rPr>
          <w:rFonts w:eastAsiaTheme="minorEastAsia"/>
          <w:lang w:eastAsia="ko-KR"/>
        </w:rPr>
        <w:t xml:space="preserve">Internet des objets </w:t>
      </w:r>
      <w:r w:rsidR="00C42067" w:rsidRPr="00E31B64">
        <w:rPr>
          <w:rFonts w:eastAsiaTheme="minorEastAsia"/>
          <w:lang w:eastAsia="ko-KR"/>
        </w:rPr>
        <w:t>comme</w:t>
      </w:r>
      <w:r w:rsidR="00396A6B" w:rsidRPr="00E31B64">
        <w:rPr>
          <w:rFonts w:eastAsiaTheme="minorEastAsia"/>
          <w:lang w:eastAsia="ko-KR"/>
        </w:rPr>
        <w:t xml:space="preserve"> </w:t>
      </w:r>
      <w:r w:rsidR="000151E4" w:rsidRPr="00E31B64">
        <w:rPr>
          <w:rFonts w:eastAsiaTheme="minorEastAsia"/>
          <w:lang w:eastAsia="ko-KR"/>
        </w:rPr>
        <w:t xml:space="preserve">moyen de mettre en œuvre </w:t>
      </w:r>
      <w:r w:rsidR="00C42067" w:rsidRPr="00E31B64">
        <w:rPr>
          <w:rFonts w:eastAsiaTheme="minorEastAsia"/>
          <w:lang w:eastAsia="ko-KR"/>
        </w:rPr>
        <w:t>l</w:t>
      </w:r>
      <w:r w:rsidR="000151E4" w:rsidRPr="00E31B64">
        <w:rPr>
          <w:rFonts w:eastAsiaTheme="minorEastAsia"/>
          <w:lang w:eastAsia="ko-KR"/>
        </w:rPr>
        <w:t>es résultats du Sommet mondial sur la société de l</w:t>
      </w:r>
      <w:r w:rsidR="00E85A0F" w:rsidRPr="00E31B64">
        <w:rPr>
          <w:rFonts w:eastAsiaTheme="minorEastAsia"/>
          <w:lang w:eastAsia="ko-KR"/>
        </w:rPr>
        <w:t>'</w:t>
      </w:r>
      <w:r w:rsidR="000151E4" w:rsidRPr="00E31B64">
        <w:rPr>
          <w:rFonts w:eastAsiaTheme="minorEastAsia"/>
          <w:lang w:eastAsia="ko-KR"/>
        </w:rPr>
        <w:t xml:space="preserve">information (SMSI) et </w:t>
      </w:r>
      <w:r w:rsidR="00C95437">
        <w:rPr>
          <w:rFonts w:eastAsiaTheme="minorEastAsia"/>
          <w:lang w:eastAsia="ko-KR"/>
        </w:rPr>
        <w:t xml:space="preserve">de mener à bien les </w:t>
      </w:r>
      <w:r w:rsidR="000151E4" w:rsidRPr="00E31B64">
        <w:rPr>
          <w:rFonts w:eastAsiaTheme="minorEastAsia"/>
          <w:lang w:eastAsia="ko-KR"/>
        </w:rPr>
        <w:t>activités</w:t>
      </w:r>
      <w:r w:rsidR="00396A6B" w:rsidRPr="00E31B64">
        <w:rPr>
          <w:rFonts w:eastAsiaTheme="minorEastAsia"/>
          <w:lang w:eastAsia="ko-KR"/>
        </w:rPr>
        <w:t xml:space="preserve"> </w:t>
      </w:r>
      <w:r w:rsidR="00C42067" w:rsidRPr="00E31B64">
        <w:rPr>
          <w:rFonts w:eastAsiaTheme="minorEastAsia"/>
          <w:lang w:eastAsia="ko-KR"/>
        </w:rPr>
        <w:t>post</w:t>
      </w:r>
      <w:r w:rsidR="00C95437">
        <w:rPr>
          <w:rFonts w:eastAsiaTheme="minorEastAsia"/>
          <w:lang w:eastAsia="ko-KR"/>
        </w:rPr>
        <w:t xml:space="preserve"> </w:t>
      </w:r>
      <w:r w:rsidR="00C42067" w:rsidRPr="00E31B64">
        <w:rPr>
          <w:rFonts w:eastAsiaTheme="minorEastAsia"/>
          <w:lang w:eastAsia="ko-KR"/>
        </w:rPr>
        <w:t>SMSI</w:t>
      </w:r>
      <w:r w:rsidR="00396A6B" w:rsidRPr="00E31B64">
        <w:rPr>
          <w:rFonts w:eastAsiaTheme="minorEastAsia"/>
          <w:lang w:eastAsia="ko-KR"/>
        </w:rPr>
        <w:t>;</w:t>
      </w:r>
    </w:p>
    <w:p w:rsidR="00AC34B6" w:rsidRPr="00E31B64" w:rsidRDefault="00AC34B6" w:rsidP="0041322E">
      <w:pPr>
        <w:rPr>
          <w:rFonts w:eastAsiaTheme="minorEastAsia"/>
          <w:lang w:eastAsia="ko-KR"/>
        </w:rPr>
      </w:pPr>
      <w:r w:rsidRPr="00E31B64">
        <w:rPr>
          <w:rFonts w:eastAsiaTheme="minorEastAsia"/>
          <w:lang w:eastAsia="ko-KR"/>
        </w:rPr>
        <w:t>2</w:t>
      </w:r>
      <w:r w:rsidRPr="00E31B64">
        <w:rPr>
          <w:rFonts w:eastAsiaTheme="minorEastAsia"/>
          <w:lang w:eastAsia="ko-KR"/>
        </w:rPr>
        <w:tab/>
      </w:r>
      <w:r w:rsidR="00C42067" w:rsidRPr="00E31B64">
        <w:rPr>
          <w:rFonts w:eastAsiaTheme="minorEastAsia"/>
          <w:lang w:eastAsia="ko-KR"/>
        </w:rPr>
        <w:t>de coordonner les activités de l</w:t>
      </w:r>
      <w:r w:rsidR="00E85A0F" w:rsidRPr="00E31B64">
        <w:rPr>
          <w:rFonts w:eastAsiaTheme="minorEastAsia"/>
          <w:lang w:eastAsia="ko-KR"/>
        </w:rPr>
        <w:t>'</w:t>
      </w:r>
      <w:r w:rsidR="00C42067" w:rsidRPr="00E31B64">
        <w:rPr>
          <w:rFonts w:eastAsiaTheme="minorEastAsia"/>
          <w:lang w:eastAsia="ko-KR"/>
        </w:rPr>
        <w:t>UIT avec celles qui sont menées par d</w:t>
      </w:r>
      <w:r w:rsidR="00E85A0F" w:rsidRPr="00E31B64">
        <w:rPr>
          <w:rFonts w:eastAsiaTheme="minorEastAsia"/>
          <w:lang w:eastAsia="ko-KR"/>
        </w:rPr>
        <w:t>'</w:t>
      </w:r>
      <w:r w:rsidR="00C42067" w:rsidRPr="00E31B64">
        <w:rPr>
          <w:rFonts w:eastAsiaTheme="minorEastAsia"/>
          <w:lang w:eastAsia="ko-KR"/>
        </w:rPr>
        <w:t>autres organisations de normalisation, afin de faciliter l</w:t>
      </w:r>
      <w:r w:rsidR="00E85A0F" w:rsidRPr="00E31B64">
        <w:rPr>
          <w:rFonts w:eastAsiaTheme="minorEastAsia"/>
          <w:lang w:eastAsia="ko-KR"/>
        </w:rPr>
        <w:t>'</w:t>
      </w:r>
      <w:r w:rsidR="00C42067" w:rsidRPr="00E31B64">
        <w:rPr>
          <w:rFonts w:eastAsiaTheme="minorEastAsia"/>
          <w:lang w:eastAsia="ko-KR"/>
        </w:rPr>
        <w:t>utilisation de l</w:t>
      </w:r>
      <w:r w:rsidR="00E85A0F" w:rsidRPr="00E31B64">
        <w:rPr>
          <w:rFonts w:eastAsiaTheme="minorEastAsia"/>
          <w:lang w:eastAsia="ko-KR"/>
        </w:rPr>
        <w:t>'</w:t>
      </w:r>
      <w:r w:rsidR="00C42067" w:rsidRPr="00E31B64">
        <w:rPr>
          <w:rFonts w:eastAsiaTheme="minorEastAsia"/>
          <w:lang w:eastAsia="ko-KR"/>
        </w:rPr>
        <w:t>Internet des objets</w:t>
      </w:r>
      <w:r w:rsidR="00396A6B" w:rsidRPr="00E31B64">
        <w:rPr>
          <w:rFonts w:eastAsiaTheme="minorEastAsia"/>
          <w:lang w:eastAsia="ko-KR"/>
        </w:rPr>
        <w:t>;</w:t>
      </w:r>
    </w:p>
    <w:p w:rsidR="00AC34B6" w:rsidRPr="00E31B64" w:rsidRDefault="00AC34B6" w:rsidP="00473595">
      <w:pPr>
        <w:rPr>
          <w:rFonts w:eastAsiaTheme="minorEastAsia"/>
          <w:lang w:eastAsia="ko-KR"/>
        </w:rPr>
      </w:pPr>
      <w:r w:rsidRPr="00E31B64">
        <w:rPr>
          <w:rFonts w:eastAsiaTheme="minorEastAsia"/>
          <w:lang w:eastAsia="ko-KR"/>
        </w:rPr>
        <w:t>3</w:t>
      </w:r>
      <w:r w:rsidRPr="00E31B64">
        <w:rPr>
          <w:rFonts w:eastAsiaTheme="minorEastAsia"/>
          <w:lang w:eastAsia="ko-KR"/>
        </w:rPr>
        <w:tab/>
      </w:r>
      <w:r w:rsidR="00EA2EFF" w:rsidRPr="00E31B64">
        <w:rPr>
          <w:rFonts w:eastAsiaTheme="minorEastAsia"/>
          <w:lang w:eastAsia="ko-KR"/>
        </w:rPr>
        <w:t>de faciliter l</w:t>
      </w:r>
      <w:r w:rsidR="00E85A0F" w:rsidRPr="00E31B64">
        <w:rPr>
          <w:rFonts w:eastAsiaTheme="minorEastAsia"/>
          <w:lang w:eastAsia="ko-KR"/>
        </w:rPr>
        <w:t>'</w:t>
      </w:r>
      <w:r w:rsidR="00EA2EFF" w:rsidRPr="00E31B64">
        <w:rPr>
          <w:rFonts w:eastAsiaTheme="minorEastAsia"/>
          <w:lang w:eastAsia="ko-KR"/>
        </w:rPr>
        <w:t>échange de données d</w:t>
      </w:r>
      <w:r w:rsidR="00E85A0F" w:rsidRPr="00E31B64">
        <w:rPr>
          <w:rFonts w:eastAsiaTheme="minorEastAsia"/>
          <w:lang w:eastAsia="ko-KR"/>
        </w:rPr>
        <w:t>'</w:t>
      </w:r>
      <w:r w:rsidR="00EA2EFF" w:rsidRPr="00E31B64">
        <w:rPr>
          <w:rFonts w:eastAsiaTheme="minorEastAsia"/>
          <w:lang w:eastAsia="ko-KR"/>
        </w:rPr>
        <w:t>expérience et d</w:t>
      </w:r>
      <w:r w:rsidR="00E85A0F" w:rsidRPr="00E31B64">
        <w:rPr>
          <w:rFonts w:eastAsiaTheme="minorEastAsia"/>
          <w:lang w:eastAsia="ko-KR"/>
        </w:rPr>
        <w:t>'</w:t>
      </w:r>
      <w:r w:rsidR="00EA2EFF" w:rsidRPr="00E31B64">
        <w:rPr>
          <w:rFonts w:eastAsiaTheme="minorEastAsia"/>
          <w:lang w:eastAsia="ko-KR"/>
        </w:rPr>
        <w:t>informations avec toutes les organisations et entités concernées s</w:t>
      </w:r>
      <w:r w:rsidR="00E85A0F" w:rsidRPr="00E31B64">
        <w:rPr>
          <w:rFonts w:eastAsiaTheme="minorEastAsia"/>
          <w:lang w:eastAsia="ko-KR"/>
        </w:rPr>
        <w:t>'</w:t>
      </w:r>
      <w:r w:rsidR="00EA2EFF" w:rsidRPr="00E31B64">
        <w:rPr>
          <w:rFonts w:eastAsiaTheme="minorEastAsia"/>
          <w:lang w:eastAsia="ko-KR"/>
        </w:rPr>
        <w:t>occupant de l</w:t>
      </w:r>
      <w:r w:rsidR="00E85A0F" w:rsidRPr="00E31B64">
        <w:rPr>
          <w:rFonts w:eastAsiaTheme="minorEastAsia"/>
          <w:lang w:eastAsia="ko-KR"/>
        </w:rPr>
        <w:t>'</w:t>
      </w:r>
      <w:r w:rsidR="00EA2EFF" w:rsidRPr="00E31B64">
        <w:rPr>
          <w:rFonts w:eastAsiaTheme="minorEastAsia"/>
          <w:lang w:eastAsia="ko-KR"/>
        </w:rPr>
        <w:t>Internet des objets et des services qui s</w:t>
      </w:r>
      <w:r w:rsidR="00E85A0F" w:rsidRPr="00E31B64">
        <w:rPr>
          <w:rFonts w:eastAsiaTheme="minorEastAsia"/>
          <w:lang w:eastAsia="ko-KR"/>
        </w:rPr>
        <w:t>'</w:t>
      </w:r>
      <w:r w:rsidR="00EA2EFF" w:rsidRPr="00E31B64">
        <w:rPr>
          <w:rFonts w:eastAsiaTheme="minorEastAsia"/>
          <w:lang w:eastAsia="ko-KR"/>
        </w:rPr>
        <w:t>y rat</w:t>
      </w:r>
      <w:r w:rsidR="00473595">
        <w:rPr>
          <w:rFonts w:eastAsiaTheme="minorEastAsia"/>
          <w:lang w:eastAsia="ko-KR"/>
        </w:rPr>
        <w:t>tach</w:t>
      </w:r>
      <w:r w:rsidR="00EA2EFF" w:rsidRPr="00E31B64">
        <w:rPr>
          <w:rFonts w:eastAsiaTheme="minorEastAsia"/>
          <w:lang w:eastAsia="ko-KR"/>
        </w:rPr>
        <w:t>ent</w:t>
      </w:r>
      <w:r w:rsidR="00396A6B" w:rsidRPr="00E31B64">
        <w:rPr>
          <w:rFonts w:eastAsiaTheme="minorEastAsia"/>
          <w:lang w:eastAsia="ko-KR"/>
        </w:rPr>
        <w:t>,</w:t>
      </w:r>
      <w:r w:rsidR="00EA2EFF" w:rsidRPr="00E31B64">
        <w:rPr>
          <w:rFonts w:eastAsiaTheme="minorEastAsia"/>
          <w:lang w:eastAsia="ko-KR"/>
        </w:rPr>
        <w:t xml:space="preserve"> afin d</w:t>
      </w:r>
      <w:r w:rsidR="00473595">
        <w:rPr>
          <w:rFonts w:eastAsiaTheme="minorEastAsia"/>
          <w:lang w:eastAsia="ko-KR"/>
        </w:rPr>
        <w:t xml:space="preserve">'ouvrir des perspectives </w:t>
      </w:r>
      <w:r w:rsidR="00EA2EFF" w:rsidRPr="00E31B64">
        <w:rPr>
          <w:rFonts w:eastAsiaTheme="minorEastAsia"/>
          <w:lang w:eastAsia="ko-KR"/>
        </w:rPr>
        <w:t>de collaboration</w:t>
      </w:r>
      <w:r w:rsidR="00396A6B" w:rsidRPr="00E31B64">
        <w:rPr>
          <w:rFonts w:eastAsiaTheme="minorEastAsia"/>
          <w:lang w:eastAsia="ko-KR"/>
        </w:rPr>
        <w:t xml:space="preserve"> </w:t>
      </w:r>
      <w:r w:rsidR="00EA2EFF" w:rsidRPr="00E31B64">
        <w:rPr>
          <w:rFonts w:eastAsiaTheme="minorEastAsia"/>
          <w:lang w:eastAsia="ko-KR"/>
        </w:rPr>
        <w:t>destinées à favoriser le déploiement de l</w:t>
      </w:r>
      <w:r w:rsidR="00E85A0F" w:rsidRPr="00E31B64">
        <w:rPr>
          <w:rFonts w:eastAsiaTheme="minorEastAsia"/>
          <w:lang w:eastAsia="ko-KR"/>
        </w:rPr>
        <w:t>'</w:t>
      </w:r>
      <w:r w:rsidR="00EA2EFF" w:rsidRPr="00E31B64">
        <w:rPr>
          <w:rFonts w:eastAsiaTheme="minorEastAsia"/>
          <w:lang w:eastAsia="ko-KR"/>
        </w:rPr>
        <w:t>Internet des objets</w:t>
      </w:r>
      <w:r w:rsidR="00396A6B" w:rsidRPr="00E31B64">
        <w:rPr>
          <w:rFonts w:eastAsiaTheme="minorEastAsia"/>
          <w:lang w:eastAsia="ko-KR"/>
        </w:rPr>
        <w:t>;</w:t>
      </w:r>
    </w:p>
    <w:p w:rsidR="00AC34B6" w:rsidRPr="00E31B64" w:rsidRDefault="00AC34B6" w:rsidP="0041322E">
      <w:pPr>
        <w:rPr>
          <w:rFonts w:eastAsiaTheme="minorEastAsia"/>
          <w:lang w:eastAsia="ko-KR"/>
        </w:rPr>
      </w:pPr>
      <w:r w:rsidRPr="00E31B64">
        <w:rPr>
          <w:rFonts w:eastAsiaTheme="minorEastAsia"/>
          <w:lang w:eastAsia="ko-KR"/>
        </w:rPr>
        <w:t>4</w:t>
      </w:r>
      <w:r w:rsidRPr="00E31B64">
        <w:rPr>
          <w:rFonts w:eastAsiaTheme="minorEastAsia"/>
          <w:lang w:eastAsia="ko-KR"/>
        </w:rPr>
        <w:tab/>
      </w:r>
      <w:r w:rsidR="00EA2EFF" w:rsidRPr="00E31B64">
        <w:rPr>
          <w:rFonts w:eastAsiaTheme="minorEastAsia"/>
          <w:lang w:eastAsia="ko-KR"/>
        </w:rPr>
        <w:t>de soumettre au Conseil, à ses</w:t>
      </w:r>
      <w:r w:rsidR="00396A6B" w:rsidRPr="00E31B64">
        <w:rPr>
          <w:rFonts w:eastAsiaTheme="minorEastAsia"/>
          <w:lang w:eastAsia="ko-KR"/>
        </w:rPr>
        <w:t xml:space="preserve"> </w:t>
      </w:r>
      <w:r w:rsidR="00EA2EFF" w:rsidRPr="00E31B64">
        <w:rPr>
          <w:rFonts w:eastAsiaTheme="minorEastAsia"/>
          <w:lang w:eastAsia="ko-KR"/>
        </w:rPr>
        <w:t>sessions de 2015 à 2018,</w:t>
      </w:r>
      <w:r w:rsidR="00396A6B" w:rsidRPr="00E31B64">
        <w:rPr>
          <w:rFonts w:eastAsiaTheme="minorEastAsia"/>
          <w:lang w:eastAsia="ko-KR"/>
        </w:rPr>
        <w:t xml:space="preserve"> </w:t>
      </w:r>
      <w:r w:rsidR="00EA2EFF" w:rsidRPr="00E31B64">
        <w:rPr>
          <w:rFonts w:eastAsiaTheme="minorEastAsia"/>
          <w:lang w:eastAsia="ko-KR"/>
        </w:rPr>
        <w:t>un rapport annuel sur les résultats de la mise en œuvre de la présente Résolution</w:t>
      </w:r>
      <w:r w:rsidR="00396A6B" w:rsidRPr="00E31B64">
        <w:rPr>
          <w:rFonts w:eastAsiaTheme="minorEastAsia"/>
          <w:lang w:eastAsia="ko-KR"/>
        </w:rPr>
        <w:t>;</w:t>
      </w:r>
    </w:p>
    <w:p w:rsidR="00AC34B6" w:rsidRPr="00E31B64" w:rsidRDefault="00AC34B6" w:rsidP="00473595">
      <w:pPr>
        <w:rPr>
          <w:rFonts w:eastAsiaTheme="minorEastAsia"/>
          <w:lang w:eastAsia="ko-KR"/>
        </w:rPr>
      </w:pPr>
      <w:r w:rsidRPr="00E31B64">
        <w:rPr>
          <w:rFonts w:eastAsiaTheme="minorEastAsia"/>
          <w:lang w:eastAsia="ko-KR"/>
        </w:rPr>
        <w:t>5</w:t>
      </w:r>
      <w:r w:rsidRPr="00E31B64">
        <w:rPr>
          <w:rFonts w:eastAsiaTheme="minorEastAsia"/>
          <w:lang w:eastAsia="ko-KR"/>
        </w:rPr>
        <w:tab/>
      </w:r>
      <w:r w:rsidR="00EA2EFF" w:rsidRPr="00E31B64">
        <w:rPr>
          <w:rFonts w:eastAsiaTheme="minorEastAsia"/>
          <w:lang w:eastAsia="ko-KR"/>
        </w:rPr>
        <w:t>de soumettre un rapport à la prochaine Conférence de plénipotentiaires qui</w:t>
      </w:r>
      <w:r w:rsidR="00473595">
        <w:rPr>
          <w:rFonts w:eastAsiaTheme="minorEastAsia"/>
          <w:lang w:eastAsia="ko-KR"/>
        </w:rPr>
        <w:t xml:space="preserve"> se tiendra </w:t>
      </w:r>
      <w:r w:rsidR="00C131E3">
        <w:rPr>
          <w:rFonts w:eastAsiaTheme="minorEastAsia"/>
          <w:lang w:eastAsia="ko-KR"/>
        </w:rPr>
        <w:t>en 2018,</w:t>
      </w:r>
    </w:p>
    <w:p w:rsidR="00AC34B6" w:rsidRPr="00E31B64" w:rsidRDefault="00EA2EFF" w:rsidP="00473595">
      <w:pPr>
        <w:pStyle w:val="Call"/>
        <w:rPr>
          <w:rFonts w:eastAsiaTheme="minorEastAsia"/>
          <w:lang w:eastAsia="ko-KR"/>
        </w:rPr>
      </w:pPr>
      <w:proofErr w:type="gramStart"/>
      <w:r w:rsidRPr="00E31B64">
        <w:rPr>
          <w:rFonts w:eastAsiaTheme="minorEastAsia"/>
          <w:lang w:eastAsia="ko-KR"/>
        </w:rPr>
        <w:t>charge</w:t>
      </w:r>
      <w:proofErr w:type="gramEnd"/>
      <w:r w:rsidRPr="00E31B64">
        <w:rPr>
          <w:rFonts w:eastAsiaTheme="minorEastAsia"/>
          <w:lang w:eastAsia="ko-KR"/>
        </w:rPr>
        <w:t xml:space="preserve"> le </w:t>
      </w:r>
      <w:r w:rsidR="00473595">
        <w:rPr>
          <w:rFonts w:eastAsiaTheme="minorEastAsia"/>
          <w:lang w:eastAsia="ko-KR"/>
        </w:rPr>
        <w:t>d</w:t>
      </w:r>
      <w:r w:rsidRPr="00E31B64">
        <w:rPr>
          <w:rFonts w:eastAsiaTheme="minorEastAsia"/>
          <w:lang w:eastAsia="ko-KR"/>
        </w:rPr>
        <w:t xml:space="preserve">irecteur du Bureau de la normalisation des télécommunications </w:t>
      </w:r>
    </w:p>
    <w:p w:rsidR="00AC34B6" w:rsidRPr="00E31B64" w:rsidRDefault="00AC34B6" w:rsidP="00C131E3">
      <w:pPr>
        <w:rPr>
          <w:rFonts w:eastAsiaTheme="minorEastAsia"/>
          <w:lang w:eastAsia="ko-KR"/>
        </w:rPr>
      </w:pPr>
      <w:r w:rsidRPr="00E31B64">
        <w:rPr>
          <w:rFonts w:eastAsiaTheme="minorEastAsia"/>
          <w:lang w:eastAsia="ko-KR"/>
        </w:rPr>
        <w:t>1</w:t>
      </w:r>
      <w:r w:rsidRPr="00E31B64">
        <w:rPr>
          <w:rFonts w:eastAsiaTheme="minorEastAsia"/>
          <w:lang w:eastAsia="ko-KR"/>
        </w:rPr>
        <w:tab/>
      </w:r>
      <w:r w:rsidR="009844E4" w:rsidRPr="00E31B64">
        <w:rPr>
          <w:rFonts w:eastAsiaTheme="minorEastAsia"/>
          <w:lang w:eastAsia="ko-KR"/>
        </w:rPr>
        <w:t>d</w:t>
      </w:r>
      <w:r w:rsidR="00E85A0F" w:rsidRPr="00E31B64">
        <w:rPr>
          <w:rFonts w:eastAsiaTheme="minorEastAsia"/>
          <w:lang w:eastAsia="ko-KR"/>
        </w:rPr>
        <w:t>'</w:t>
      </w:r>
      <w:r w:rsidR="009844E4" w:rsidRPr="00E31B64">
        <w:rPr>
          <w:rFonts w:eastAsiaTheme="minorEastAsia"/>
          <w:lang w:eastAsia="ko-KR"/>
        </w:rPr>
        <w:t>encourager les études effectuées actuellement par les commissions d</w:t>
      </w:r>
      <w:r w:rsidR="00E85A0F" w:rsidRPr="00E31B64">
        <w:rPr>
          <w:rFonts w:eastAsiaTheme="minorEastAsia"/>
          <w:lang w:eastAsia="ko-KR"/>
        </w:rPr>
        <w:t>'</w:t>
      </w:r>
      <w:r w:rsidR="009844E4" w:rsidRPr="00E31B64">
        <w:rPr>
          <w:rFonts w:eastAsiaTheme="minorEastAsia"/>
          <w:lang w:eastAsia="ko-KR"/>
        </w:rPr>
        <w:t>études compétentes de l</w:t>
      </w:r>
      <w:r w:rsidR="00E85A0F" w:rsidRPr="00E31B64">
        <w:rPr>
          <w:rFonts w:eastAsiaTheme="minorEastAsia"/>
          <w:lang w:eastAsia="ko-KR"/>
        </w:rPr>
        <w:t>'</w:t>
      </w:r>
      <w:r w:rsidR="009844E4" w:rsidRPr="00E31B64">
        <w:rPr>
          <w:rFonts w:eastAsiaTheme="minorEastAsia"/>
          <w:lang w:eastAsia="ko-KR"/>
        </w:rPr>
        <w:t>UIT-T sur l</w:t>
      </w:r>
      <w:r w:rsidR="00E85A0F" w:rsidRPr="00E31B64">
        <w:rPr>
          <w:rFonts w:eastAsiaTheme="minorEastAsia"/>
          <w:lang w:eastAsia="ko-KR"/>
        </w:rPr>
        <w:t>'</w:t>
      </w:r>
      <w:r w:rsidR="009844E4" w:rsidRPr="00E31B64">
        <w:rPr>
          <w:rFonts w:eastAsiaTheme="minorEastAsia"/>
          <w:lang w:eastAsia="ko-KR"/>
        </w:rPr>
        <w:t>Internet des objets, y compris en ce qui concerne</w:t>
      </w:r>
      <w:r w:rsidR="00396A6B" w:rsidRPr="00E31B64">
        <w:rPr>
          <w:rFonts w:eastAsiaTheme="minorEastAsia"/>
          <w:lang w:eastAsia="ko-KR"/>
        </w:rPr>
        <w:t xml:space="preserve"> </w:t>
      </w:r>
      <w:r w:rsidR="009844E4" w:rsidRPr="00E31B64">
        <w:rPr>
          <w:rFonts w:eastAsiaTheme="minorEastAsia"/>
          <w:lang w:eastAsia="ko-KR"/>
        </w:rPr>
        <w:t>la sécurité et l</w:t>
      </w:r>
      <w:r w:rsidR="00E85A0F" w:rsidRPr="00E31B64">
        <w:rPr>
          <w:rFonts w:eastAsiaTheme="minorEastAsia"/>
          <w:lang w:eastAsia="ko-KR"/>
        </w:rPr>
        <w:t>'</w:t>
      </w:r>
      <w:r w:rsidR="009844E4" w:rsidRPr="00E31B64">
        <w:rPr>
          <w:rFonts w:eastAsiaTheme="minorEastAsia"/>
          <w:lang w:eastAsia="ko-KR"/>
        </w:rPr>
        <w:t>interopérabilité</w:t>
      </w:r>
      <w:r w:rsidR="00396A6B" w:rsidRPr="00E31B64">
        <w:rPr>
          <w:rFonts w:eastAsiaTheme="minorEastAsia"/>
          <w:lang w:eastAsia="ko-KR"/>
        </w:rPr>
        <w:t>,</w:t>
      </w:r>
      <w:r w:rsidR="009844E4" w:rsidRPr="00E31B64">
        <w:rPr>
          <w:rFonts w:eastAsiaTheme="minorEastAsia"/>
          <w:lang w:eastAsia="ko-KR"/>
        </w:rPr>
        <w:t xml:space="preserve"> dans la mesure où elles constituent un instrument essentiel propre à faciliter l</w:t>
      </w:r>
      <w:r w:rsidR="00E85A0F" w:rsidRPr="00E31B64">
        <w:rPr>
          <w:rFonts w:eastAsiaTheme="minorEastAsia"/>
          <w:lang w:eastAsia="ko-KR"/>
        </w:rPr>
        <w:t>'</w:t>
      </w:r>
      <w:r w:rsidR="009844E4" w:rsidRPr="00E31B64">
        <w:rPr>
          <w:rFonts w:eastAsiaTheme="minorEastAsia"/>
          <w:lang w:eastAsia="ko-KR"/>
        </w:rPr>
        <w:t>émergence de différents services dans un monde global interconnecté, en collaboration avec les secteurs concernés</w:t>
      </w:r>
      <w:r w:rsidR="000A7F53">
        <w:rPr>
          <w:rFonts w:eastAsiaTheme="minorEastAsia"/>
          <w:lang w:eastAsia="ko-KR"/>
        </w:rPr>
        <w:t>;</w:t>
      </w:r>
    </w:p>
    <w:p w:rsidR="00AC34B6" w:rsidRPr="00E31B64" w:rsidRDefault="00AC34B6" w:rsidP="00473595">
      <w:pPr>
        <w:rPr>
          <w:rFonts w:eastAsiaTheme="minorEastAsia"/>
          <w:lang w:eastAsia="ko-KR"/>
        </w:rPr>
      </w:pPr>
      <w:r w:rsidRPr="00E31B64">
        <w:rPr>
          <w:rFonts w:eastAsiaTheme="minorEastAsia"/>
          <w:lang w:eastAsia="ko-KR"/>
        </w:rPr>
        <w:t>2</w:t>
      </w:r>
      <w:r w:rsidRPr="00E31B64">
        <w:rPr>
          <w:rFonts w:eastAsiaTheme="minorEastAsia"/>
          <w:lang w:eastAsia="ko-KR"/>
        </w:rPr>
        <w:tab/>
      </w:r>
      <w:r w:rsidR="00EA2EFF" w:rsidRPr="00E31B64">
        <w:rPr>
          <w:rFonts w:eastAsiaTheme="minorEastAsia"/>
          <w:lang w:eastAsia="ko-KR"/>
        </w:rPr>
        <w:t>de poursuivre la collaboration avec les organisations compétentes,</w:t>
      </w:r>
      <w:r w:rsidR="005E7F32" w:rsidRPr="00E31B64">
        <w:rPr>
          <w:rFonts w:eastAsiaTheme="minorEastAsia"/>
          <w:lang w:eastAsia="ko-KR"/>
        </w:rPr>
        <w:t xml:space="preserve"> y compris les organisations de normalisation, </w:t>
      </w:r>
      <w:r w:rsidR="00EA2EFF" w:rsidRPr="00E31B64">
        <w:rPr>
          <w:rFonts w:eastAsiaTheme="minorEastAsia"/>
          <w:lang w:eastAsia="ko-KR"/>
        </w:rPr>
        <w:t>afin d</w:t>
      </w:r>
      <w:r w:rsidR="00E85A0F" w:rsidRPr="00E31B64">
        <w:rPr>
          <w:rFonts w:eastAsiaTheme="minorEastAsia"/>
          <w:lang w:eastAsia="ko-KR"/>
        </w:rPr>
        <w:t>'</w:t>
      </w:r>
      <w:r w:rsidR="00EA2EFF" w:rsidRPr="00E31B64">
        <w:rPr>
          <w:rFonts w:eastAsiaTheme="minorEastAsia"/>
          <w:lang w:eastAsia="ko-KR"/>
        </w:rPr>
        <w:t xml:space="preserve">échanger </w:t>
      </w:r>
      <w:r w:rsidR="005E7F32" w:rsidRPr="00E31B64">
        <w:rPr>
          <w:rFonts w:eastAsiaTheme="minorEastAsia"/>
          <w:lang w:eastAsia="ko-KR"/>
        </w:rPr>
        <w:t>de</w:t>
      </w:r>
      <w:r w:rsidR="00EA2EFF" w:rsidRPr="00E31B64">
        <w:rPr>
          <w:rFonts w:eastAsiaTheme="minorEastAsia"/>
          <w:lang w:eastAsia="ko-KR"/>
        </w:rPr>
        <w:t xml:space="preserve"> bonnes pratiques et de diffuser</w:t>
      </w:r>
      <w:r w:rsidR="00396A6B" w:rsidRPr="00E31B64">
        <w:rPr>
          <w:rFonts w:eastAsiaTheme="minorEastAsia"/>
          <w:lang w:eastAsia="ko-KR"/>
        </w:rPr>
        <w:t xml:space="preserve"> </w:t>
      </w:r>
      <w:r w:rsidR="005E7F32" w:rsidRPr="00E31B64">
        <w:rPr>
          <w:rFonts w:eastAsiaTheme="minorEastAsia"/>
          <w:lang w:eastAsia="ko-KR"/>
        </w:rPr>
        <w:t xml:space="preserve">des </w:t>
      </w:r>
      <w:r w:rsidR="00EA2EFF" w:rsidRPr="00E31B64">
        <w:rPr>
          <w:rFonts w:eastAsiaTheme="minorEastAsia"/>
          <w:lang w:eastAsia="ko-KR"/>
        </w:rPr>
        <w:t>information</w:t>
      </w:r>
      <w:r w:rsidR="005E7F32" w:rsidRPr="00E31B64">
        <w:rPr>
          <w:rFonts w:eastAsiaTheme="minorEastAsia"/>
          <w:lang w:eastAsia="ko-KR"/>
        </w:rPr>
        <w:t>s</w:t>
      </w:r>
      <w:r w:rsidR="009844E4" w:rsidRPr="00E31B64">
        <w:rPr>
          <w:rFonts w:eastAsiaTheme="minorEastAsia"/>
          <w:lang w:eastAsia="ko-KR"/>
        </w:rPr>
        <w:t xml:space="preserve"> pour accroître l</w:t>
      </w:r>
      <w:r w:rsidR="00E85A0F" w:rsidRPr="00E31B64">
        <w:rPr>
          <w:rFonts w:eastAsiaTheme="minorEastAsia"/>
          <w:lang w:eastAsia="ko-KR"/>
        </w:rPr>
        <w:t>'</w:t>
      </w:r>
      <w:r w:rsidR="009844E4" w:rsidRPr="00E31B64">
        <w:rPr>
          <w:rFonts w:eastAsiaTheme="minorEastAsia"/>
          <w:lang w:eastAsia="ko-KR"/>
        </w:rPr>
        <w:t xml:space="preserve">interopérabilité des services </w:t>
      </w:r>
      <w:proofErr w:type="spellStart"/>
      <w:r w:rsidR="009844E4" w:rsidRPr="00E31B64">
        <w:rPr>
          <w:rFonts w:eastAsiaTheme="minorEastAsia"/>
          <w:lang w:eastAsia="ko-KR"/>
        </w:rPr>
        <w:t>IoT</w:t>
      </w:r>
      <w:proofErr w:type="spellEnd"/>
      <w:r w:rsidR="009844E4" w:rsidRPr="00E31B64">
        <w:rPr>
          <w:rFonts w:eastAsiaTheme="minorEastAsia"/>
          <w:lang w:eastAsia="ko-KR"/>
        </w:rPr>
        <w:t>,</w:t>
      </w:r>
      <w:r w:rsidR="00396A6B" w:rsidRPr="00E31B64">
        <w:rPr>
          <w:rFonts w:eastAsiaTheme="minorEastAsia"/>
          <w:lang w:eastAsia="ko-KR"/>
        </w:rPr>
        <w:t xml:space="preserve"> </w:t>
      </w:r>
      <w:r w:rsidR="00EA2EFF" w:rsidRPr="00E31B64">
        <w:rPr>
          <w:rFonts w:eastAsiaTheme="minorEastAsia"/>
          <w:lang w:eastAsia="ko-KR"/>
        </w:rPr>
        <w:t>dans le cadre</w:t>
      </w:r>
      <w:r w:rsidR="00396A6B" w:rsidRPr="00E31B64">
        <w:rPr>
          <w:rFonts w:eastAsiaTheme="minorEastAsia"/>
          <w:lang w:eastAsia="ko-KR"/>
        </w:rPr>
        <w:t xml:space="preserve"> </w:t>
      </w:r>
      <w:r w:rsidR="009844E4" w:rsidRPr="00E31B64">
        <w:rPr>
          <w:rFonts w:eastAsiaTheme="minorEastAsia"/>
          <w:lang w:eastAsia="ko-KR"/>
        </w:rPr>
        <w:t>d</w:t>
      </w:r>
      <w:r w:rsidR="00E85A0F" w:rsidRPr="00E31B64">
        <w:rPr>
          <w:rFonts w:eastAsiaTheme="minorEastAsia"/>
          <w:lang w:eastAsia="ko-KR"/>
        </w:rPr>
        <w:t>'</w:t>
      </w:r>
      <w:r w:rsidR="00EA2EFF" w:rsidRPr="00E31B64">
        <w:rPr>
          <w:rFonts w:eastAsiaTheme="minorEastAsia"/>
          <w:lang w:eastAsia="ko-KR"/>
        </w:rPr>
        <w:t>ateliers</w:t>
      </w:r>
      <w:r w:rsidR="00473595">
        <w:rPr>
          <w:rFonts w:eastAsiaTheme="minorEastAsia"/>
          <w:lang w:eastAsia="ko-KR"/>
        </w:rPr>
        <w:t xml:space="preserve"> </w:t>
      </w:r>
      <w:r w:rsidR="00EA2EFF" w:rsidRPr="00E31B64">
        <w:rPr>
          <w:rFonts w:eastAsiaTheme="minorEastAsia"/>
          <w:lang w:eastAsia="ko-KR"/>
        </w:rPr>
        <w:t xml:space="preserve">communs, </w:t>
      </w:r>
      <w:r w:rsidR="009844E4" w:rsidRPr="00E31B64">
        <w:rPr>
          <w:rFonts w:eastAsiaTheme="minorEastAsia"/>
          <w:lang w:eastAsia="ko-KR"/>
        </w:rPr>
        <w:t>de séances de formation et</w:t>
      </w:r>
      <w:r w:rsidR="00396A6B" w:rsidRPr="00E31B64">
        <w:rPr>
          <w:rFonts w:eastAsiaTheme="minorEastAsia"/>
          <w:lang w:eastAsia="ko-KR"/>
        </w:rPr>
        <w:t xml:space="preserve"> </w:t>
      </w:r>
      <w:r w:rsidR="00EA2EFF" w:rsidRPr="00E31B64">
        <w:rPr>
          <w:rFonts w:eastAsiaTheme="minorEastAsia"/>
          <w:lang w:eastAsia="ko-KR"/>
        </w:rPr>
        <w:t>d</w:t>
      </w:r>
      <w:r w:rsidR="00E85A0F" w:rsidRPr="00E31B64">
        <w:rPr>
          <w:rFonts w:eastAsiaTheme="minorEastAsia"/>
          <w:lang w:eastAsia="ko-KR"/>
        </w:rPr>
        <w:t>'</w:t>
      </w:r>
      <w:r w:rsidR="00EA2EFF" w:rsidRPr="00E31B64">
        <w:rPr>
          <w:rFonts w:eastAsiaTheme="minorEastAsia"/>
          <w:lang w:eastAsia="ko-KR"/>
        </w:rPr>
        <w:t>activités conjointes de coordination</w:t>
      </w:r>
      <w:r w:rsidR="00396A6B" w:rsidRPr="00E31B64">
        <w:rPr>
          <w:rFonts w:eastAsiaTheme="minorEastAsia"/>
          <w:lang w:eastAsia="ko-KR"/>
        </w:rPr>
        <w:t>,</w:t>
      </w:r>
      <w:r w:rsidR="00473595">
        <w:rPr>
          <w:rFonts w:eastAsiaTheme="minorEastAsia"/>
          <w:lang w:eastAsia="ko-KR"/>
        </w:rPr>
        <w:t xml:space="preserve"> </w:t>
      </w:r>
    </w:p>
    <w:p w:rsidR="009844E4" w:rsidRPr="00473595" w:rsidRDefault="009844E4" w:rsidP="00473595">
      <w:pPr>
        <w:pStyle w:val="Call"/>
        <w:rPr>
          <w:rFonts w:eastAsiaTheme="minorEastAsia"/>
          <w:lang w:eastAsia="ko-KR"/>
        </w:rPr>
      </w:pPr>
      <w:proofErr w:type="gramStart"/>
      <w:r w:rsidRPr="00473595">
        <w:rPr>
          <w:rFonts w:eastAsiaTheme="minorEastAsia"/>
          <w:lang w:eastAsia="ko-KR"/>
        </w:rPr>
        <w:t>charge</w:t>
      </w:r>
      <w:proofErr w:type="gramEnd"/>
      <w:r w:rsidRPr="00473595">
        <w:rPr>
          <w:rFonts w:eastAsiaTheme="minorEastAsia"/>
          <w:lang w:eastAsia="ko-KR"/>
        </w:rPr>
        <w:t xml:space="preserve"> le directeur du Bureau de développement des</w:t>
      </w:r>
      <w:r w:rsidR="00473595" w:rsidRPr="00473595">
        <w:rPr>
          <w:rFonts w:eastAsiaTheme="minorEastAsia"/>
          <w:lang w:eastAsia="ko-KR"/>
        </w:rPr>
        <w:t xml:space="preserve"> </w:t>
      </w:r>
      <w:r w:rsidRPr="00473595">
        <w:rPr>
          <w:rFonts w:eastAsiaTheme="minorEastAsia"/>
          <w:lang w:eastAsia="ko-KR"/>
        </w:rPr>
        <w:t xml:space="preserve">télécommunications </w:t>
      </w:r>
    </w:p>
    <w:p w:rsidR="00AC34B6" w:rsidRPr="00E31B64" w:rsidRDefault="009844E4" w:rsidP="000A7F53">
      <w:pPr>
        <w:rPr>
          <w:rFonts w:eastAsiaTheme="minorEastAsia"/>
          <w:lang w:eastAsia="ko-KR"/>
        </w:rPr>
      </w:pPr>
      <w:r w:rsidRPr="00E31B64">
        <w:rPr>
          <w:rFonts w:eastAsiaTheme="minorEastAsia"/>
          <w:lang w:eastAsia="ko-KR"/>
        </w:rPr>
        <w:t>d</w:t>
      </w:r>
      <w:r w:rsidR="00E85A0F" w:rsidRPr="00E31B64">
        <w:rPr>
          <w:rFonts w:eastAsiaTheme="minorEastAsia"/>
          <w:lang w:eastAsia="ko-KR"/>
        </w:rPr>
        <w:t>'</w:t>
      </w:r>
      <w:r w:rsidRPr="00E31B64">
        <w:rPr>
          <w:rFonts w:eastAsiaTheme="minorEastAsia"/>
          <w:lang w:eastAsia="ko-KR"/>
        </w:rPr>
        <w:t>encourager et d</w:t>
      </w:r>
      <w:r w:rsidR="00E85A0F" w:rsidRPr="00E31B64">
        <w:rPr>
          <w:rFonts w:eastAsiaTheme="minorEastAsia"/>
          <w:lang w:eastAsia="ko-KR"/>
        </w:rPr>
        <w:t>'</w:t>
      </w:r>
      <w:r w:rsidRPr="00E31B64">
        <w:rPr>
          <w:rFonts w:eastAsiaTheme="minorEastAsia"/>
          <w:lang w:eastAsia="ko-KR"/>
        </w:rPr>
        <w:t>aider les pays qui ont besoin d</w:t>
      </w:r>
      <w:r w:rsidR="00E85A0F" w:rsidRPr="00E31B64">
        <w:rPr>
          <w:rFonts w:eastAsiaTheme="minorEastAsia"/>
          <w:lang w:eastAsia="ko-KR"/>
        </w:rPr>
        <w:t>'</w:t>
      </w:r>
      <w:r w:rsidRPr="00E31B64">
        <w:rPr>
          <w:rFonts w:eastAsiaTheme="minorEastAsia"/>
          <w:lang w:eastAsia="ko-KR"/>
        </w:rPr>
        <w:t>une assistance à adopter l</w:t>
      </w:r>
      <w:r w:rsidR="00E85A0F" w:rsidRPr="00E31B64">
        <w:rPr>
          <w:rFonts w:eastAsiaTheme="minorEastAsia"/>
          <w:lang w:eastAsia="ko-KR"/>
        </w:rPr>
        <w:t>'</w:t>
      </w:r>
      <w:r w:rsidRPr="00E31B64">
        <w:rPr>
          <w:rFonts w:eastAsiaTheme="minorEastAsia"/>
          <w:lang w:eastAsia="ko-KR"/>
        </w:rPr>
        <w:t>Internet des objets et les services qui s</w:t>
      </w:r>
      <w:r w:rsidR="00E85A0F" w:rsidRPr="00E31B64">
        <w:rPr>
          <w:rFonts w:eastAsiaTheme="minorEastAsia"/>
          <w:lang w:eastAsia="ko-KR"/>
        </w:rPr>
        <w:t>'</w:t>
      </w:r>
      <w:r w:rsidRPr="00E31B64">
        <w:rPr>
          <w:rFonts w:eastAsiaTheme="minorEastAsia"/>
          <w:lang w:eastAsia="ko-KR"/>
        </w:rPr>
        <w:t>y rattachent, en leur communiquant des renseignements et en</w:t>
      </w:r>
      <w:r w:rsidR="00E51929" w:rsidRPr="00E31B64">
        <w:rPr>
          <w:rFonts w:eastAsiaTheme="minorEastAsia"/>
          <w:lang w:eastAsia="ko-KR"/>
        </w:rPr>
        <w:t xml:space="preserve"> mettant à leur disposition </w:t>
      </w:r>
      <w:r w:rsidRPr="00E31B64">
        <w:rPr>
          <w:rFonts w:eastAsiaTheme="minorEastAsia"/>
          <w:lang w:eastAsia="ko-KR"/>
        </w:rPr>
        <w:t xml:space="preserve">des technologies sur </w:t>
      </w:r>
      <w:r w:rsidR="00E51929" w:rsidRPr="00E31B64">
        <w:rPr>
          <w:rFonts w:eastAsiaTheme="minorEastAsia"/>
          <w:lang w:eastAsia="ko-KR"/>
        </w:rPr>
        <w:t>l</w:t>
      </w:r>
      <w:r w:rsidR="00E85A0F" w:rsidRPr="00E31B64">
        <w:rPr>
          <w:rFonts w:eastAsiaTheme="minorEastAsia"/>
          <w:lang w:eastAsia="ko-KR"/>
        </w:rPr>
        <w:t>'</w:t>
      </w:r>
      <w:r w:rsidR="00AC34B6" w:rsidRPr="00E31B64">
        <w:rPr>
          <w:rFonts w:eastAsiaTheme="minorEastAsia"/>
          <w:lang w:eastAsia="ko-KR"/>
        </w:rPr>
        <w:t>I</w:t>
      </w:r>
      <w:r w:rsidR="000A7F53">
        <w:rPr>
          <w:rFonts w:eastAsiaTheme="minorEastAsia"/>
          <w:lang w:eastAsia="ko-KR"/>
        </w:rPr>
        <w:t>nternet des objets</w:t>
      </w:r>
      <w:r w:rsidR="00396A6B" w:rsidRPr="00E31B64">
        <w:rPr>
          <w:rFonts w:eastAsiaTheme="minorEastAsia"/>
          <w:lang w:eastAsia="ko-KR"/>
        </w:rPr>
        <w:t>,</w:t>
      </w:r>
    </w:p>
    <w:p w:rsidR="00AC34B6" w:rsidRPr="00E31B64" w:rsidRDefault="00E51929" w:rsidP="00BE76B0">
      <w:pPr>
        <w:pStyle w:val="Call"/>
        <w:rPr>
          <w:rFonts w:eastAsiaTheme="minorEastAsia"/>
          <w:lang w:eastAsia="ko-KR"/>
        </w:rPr>
      </w:pPr>
      <w:proofErr w:type="gramStart"/>
      <w:r w:rsidRPr="00E31B64">
        <w:rPr>
          <w:rFonts w:eastAsiaTheme="minorEastAsia"/>
          <w:lang w:eastAsia="ko-KR"/>
        </w:rPr>
        <w:t>charge</w:t>
      </w:r>
      <w:proofErr w:type="gramEnd"/>
      <w:r w:rsidRPr="00E31B64">
        <w:rPr>
          <w:rFonts w:eastAsiaTheme="minorEastAsia"/>
          <w:lang w:eastAsia="ko-KR"/>
        </w:rPr>
        <w:t xml:space="preserve"> le Conseil </w:t>
      </w:r>
    </w:p>
    <w:p w:rsidR="00AC34B6" w:rsidRPr="00E31B64" w:rsidRDefault="00AC34B6" w:rsidP="00C131E3">
      <w:pPr>
        <w:jc w:val="both"/>
        <w:rPr>
          <w:rFonts w:eastAsiaTheme="minorEastAsia"/>
          <w:lang w:eastAsia="ko-KR"/>
        </w:rPr>
      </w:pPr>
      <w:r w:rsidRPr="00E31B64">
        <w:rPr>
          <w:rFonts w:eastAsiaTheme="minorEastAsia"/>
          <w:lang w:eastAsia="ko-KR"/>
        </w:rPr>
        <w:t>1</w:t>
      </w:r>
      <w:r w:rsidRPr="00E31B64">
        <w:rPr>
          <w:rFonts w:eastAsiaTheme="minorEastAsia"/>
          <w:lang w:eastAsia="ko-KR"/>
        </w:rPr>
        <w:tab/>
      </w:r>
      <w:r w:rsidR="00E51929" w:rsidRPr="00E31B64">
        <w:rPr>
          <w:rFonts w:eastAsiaTheme="minorEastAsia"/>
          <w:lang w:eastAsia="ko-KR"/>
        </w:rPr>
        <w:t>d</w:t>
      </w:r>
      <w:r w:rsidR="00E85A0F" w:rsidRPr="00E31B64">
        <w:rPr>
          <w:rFonts w:eastAsiaTheme="minorEastAsia"/>
          <w:lang w:eastAsia="ko-KR"/>
        </w:rPr>
        <w:t>'</w:t>
      </w:r>
      <w:r w:rsidR="00E51929" w:rsidRPr="00E31B64">
        <w:rPr>
          <w:rFonts w:eastAsiaTheme="minorEastAsia"/>
          <w:lang w:eastAsia="ko-KR"/>
        </w:rPr>
        <w:t>examiner les rapports du Secrétaire général relatifs aux activités visées au point 4 du</w:t>
      </w:r>
      <w:r w:rsidR="00396A6B" w:rsidRPr="00E31B64">
        <w:rPr>
          <w:rFonts w:eastAsiaTheme="minorEastAsia"/>
          <w:lang w:eastAsia="ko-KR"/>
        </w:rPr>
        <w:t xml:space="preserve"> </w:t>
      </w:r>
      <w:r w:rsidR="00E51929" w:rsidRPr="00C131E3">
        <w:rPr>
          <w:rFonts w:eastAsiaTheme="minorEastAsia"/>
          <w:i/>
          <w:iCs/>
          <w:lang w:eastAsia="ko-KR"/>
        </w:rPr>
        <w:t>charge le Secrétaire</w:t>
      </w:r>
      <w:r w:rsidR="00E51929" w:rsidRPr="00E31B64">
        <w:rPr>
          <w:rFonts w:eastAsiaTheme="minorEastAsia"/>
          <w:lang w:eastAsia="ko-KR"/>
        </w:rPr>
        <w:t xml:space="preserve"> ci-dessus </w:t>
      </w:r>
      <w:r w:rsidR="000A7F53">
        <w:rPr>
          <w:rFonts w:eastAsiaTheme="minorEastAsia"/>
          <w:lang w:eastAsia="ko-KR"/>
        </w:rPr>
        <w:t>e</w:t>
      </w:r>
      <w:r w:rsidR="00C131E3">
        <w:rPr>
          <w:rFonts w:eastAsiaTheme="minorEastAsia"/>
          <w:lang w:eastAsia="ko-KR"/>
        </w:rPr>
        <w:t>t</w:t>
      </w:r>
      <w:r w:rsidR="000A7F53">
        <w:rPr>
          <w:rFonts w:eastAsiaTheme="minorEastAsia"/>
          <w:lang w:eastAsia="ko-KR"/>
        </w:rPr>
        <w:t xml:space="preserve"> </w:t>
      </w:r>
      <w:r w:rsidR="00E51929" w:rsidRPr="00E31B64">
        <w:rPr>
          <w:rFonts w:eastAsiaTheme="minorEastAsia"/>
          <w:lang w:eastAsia="ko-KR"/>
        </w:rPr>
        <w:t xml:space="preserve">de prendre les mesures nécessaires, </w:t>
      </w:r>
      <w:r w:rsidR="00C131E3">
        <w:rPr>
          <w:rFonts w:eastAsiaTheme="minorEastAsia"/>
          <w:lang w:eastAsia="ko-KR"/>
        </w:rPr>
        <w:t>a</w:t>
      </w:r>
      <w:r w:rsidR="00E51929" w:rsidRPr="00E31B64">
        <w:rPr>
          <w:rFonts w:eastAsiaTheme="minorEastAsia"/>
          <w:lang w:eastAsia="ko-KR"/>
        </w:rPr>
        <w:t>fin de</w:t>
      </w:r>
      <w:r w:rsidR="00396A6B" w:rsidRPr="00E31B64">
        <w:rPr>
          <w:rFonts w:eastAsiaTheme="minorEastAsia"/>
          <w:lang w:eastAsia="ko-KR"/>
        </w:rPr>
        <w:t xml:space="preserve"> </w:t>
      </w:r>
      <w:r w:rsidR="00E51929" w:rsidRPr="00E31B64">
        <w:rPr>
          <w:rFonts w:eastAsiaTheme="minorEastAsia"/>
          <w:lang w:eastAsia="ko-KR"/>
        </w:rPr>
        <w:t xml:space="preserve">contribuer à la réalisation des objectifs de la présente </w:t>
      </w:r>
      <w:r w:rsidR="000A7F53" w:rsidRPr="00E31B64">
        <w:rPr>
          <w:rFonts w:eastAsiaTheme="minorEastAsia"/>
          <w:lang w:eastAsia="ko-KR"/>
        </w:rPr>
        <w:t>R</w:t>
      </w:r>
      <w:r w:rsidR="00E51929" w:rsidRPr="00E31B64">
        <w:rPr>
          <w:rFonts w:eastAsiaTheme="minorEastAsia"/>
          <w:lang w:eastAsia="ko-KR"/>
        </w:rPr>
        <w:t>ésolution</w:t>
      </w:r>
      <w:r w:rsidR="000A7F53">
        <w:rPr>
          <w:rFonts w:eastAsiaTheme="minorEastAsia"/>
          <w:lang w:eastAsia="ko-KR"/>
        </w:rPr>
        <w:t>;</w:t>
      </w:r>
    </w:p>
    <w:p w:rsidR="00AC34B6" w:rsidRPr="00E31B64" w:rsidRDefault="00AC34B6" w:rsidP="000A7F53">
      <w:pPr>
        <w:rPr>
          <w:rFonts w:eastAsiaTheme="minorEastAsia"/>
          <w:lang w:eastAsia="ko-KR"/>
        </w:rPr>
      </w:pPr>
      <w:r w:rsidRPr="00E31B64">
        <w:rPr>
          <w:rFonts w:eastAsiaTheme="minorEastAsia"/>
          <w:lang w:eastAsia="ko-KR"/>
        </w:rPr>
        <w:t>2</w:t>
      </w:r>
      <w:r w:rsidRPr="00E31B64">
        <w:rPr>
          <w:rFonts w:eastAsiaTheme="minorEastAsia"/>
          <w:lang w:eastAsia="ko-KR"/>
        </w:rPr>
        <w:tab/>
      </w:r>
      <w:r w:rsidR="00E51929" w:rsidRPr="00E31B64">
        <w:rPr>
          <w:rFonts w:eastAsiaTheme="minorEastAsia"/>
          <w:lang w:eastAsia="ko-KR"/>
        </w:rPr>
        <w:t>de présenter à la prochaine Conférence de plénipotentiaires un rapport sur les progrès accomplis dans la mise en œuvre de la présente Résolution, sur la base du rapport du Secrétaire général</w:t>
      </w:r>
      <w:r w:rsidR="00396A6B" w:rsidRPr="00E31B64">
        <w:rPr>
          <w:rFonts w:eastAsiaTheme="minorEastAsia"/>
          <w:lang w:eastAsia="ko-KR"/>
        </w:rPr>
        <w:t>,</w:t>
      </w:r>
    </w:p>
    <w:p w:rsidR="009844E4" w:rsidRPr="000A7F53" w:rsidRDefault="000A7F53" w:rsidP="000A7F53">
      <w:pPr>
        <w:pStyle w:val="Call"/>
        <w:rPr>
          <w:rFonts w:eastAsiaTheme="minorEastAsia"/>
          <w:lang w:eastAsia="ko-KR"/>
        </w:rPr>
      </w:pPr>
      <w:proofErr w:type="gramStart"/>
      <w:r>
        <w:rPr>
          <w:rFonts w:eastAsiaTheme="minorEastAsia"/>
          <w:lang w:eastAsia="ko-KR"/>
        </w:rPr>
        <w:t>invite</w:t>
      </w:r>
      <w:proofErr w:type="gramEnd"/>
      <w:r>
        <w:rPr>
          <w:rFonts w:eastAsiaTheme="minorEastAsia"/>
          <w:lang w:eastAsia="ko-KR"/>
        </w:rPr>
        <w:t xml:space="preserve"> les Etats Membres</w:t>
      </w:r>
    </w:p>
    <w:p w:rsidR="00AC34B6" w:rsidRPr="00E31B64" w:rsidRDefault="00E51929" w:rsidP="000A7F53">
      <w:pPr>
        <w:jc w:val="both"/>
        <w:rPr>
          <w:rFonts w:eastAsiaTheme="minorEastAsia"/>
          <w:lang w:eastAsia="ko-KR"/>
        </w:rPr>
      </w:pPr>
      <w:proofErr w:type="gramStart"/>
      <w:r w:rsidRPr="00E31B64">
        <w:rPr>
          <w:rFonts w:eastAsiaTheme="minorEastAsia"/>
          <w:lang w:eastAsia="ko-KR"/>
        </w:rPr>
        <w:t>à</w:t>
      </w:r>
      <w:proofErr w:type="gramEnd"/>
      <w:r w:rsidRPr="00E31B64">
        <w:rPr>
          <w:rFonts w:eastAsiaTheme="minorEastAsia"/>
          <w:lang w:eastAsia="ko-KR"/>
        </w:rPr>
        <w:t xml:space="preserve"> envisager d</w:t>
      </w:r>
      <w:r w:rsidR="00E85A0F" w:rsidRPr="00E31B64">
        <w:rPr>
          <w:rFonts w:eastAsiaTheme="minorEastAsia"/>
          <w:lang w:eastAsia="ko-KR"/>
        </w:rPr>
        <w:t>'</w:t>
      </w:r>
      <w:r w:rsidRPr="00E31B64">
        <w:rPr>
          <w:rFonts w:eastAsiaTheme="minorEastAsia"/>
          <w:lang w:eastAsia="ko-KR"/>
        </w:rPr>
        <w:t>élaborer des politiques générales, des réglementations, des codes de pratiques</w:t>
      </w:r>
      <w:r w:rsidR="00241DDF" w:rsidRPr="00E31B64">
        <w:rPr>
          <w:rFonts w:eastAsiaTheme="minorEastAsia"/>
          <w:lang w:eastAsia="ko-KR"/>
        </w:rPr>
        <w:t xml:space="preserve"> et</w:t>
      </w:r>
      <w:r w:rsidRPr="00E31B64">
        <w:rPr>
          <w:rFonts w:eastAsiaTheme="minorEastAsia"/>
          <w:lang w:eastAsia="ko-KR"/>
        </w:rPr>
        <w:t xml:space="preserve"> des principes directeurs</w:t>
      </w:r>
      <w:r w:rsidR="00396A6B" w:rsidRPr="00E31B64">
        <w:rPr>
          <w:rFonts w:eastAsiaTheme="minorEastAsia"/>
          <w:lang w:eastAsia="ko-KR"/>
        </w:rPr>
        <w:t xml:space="preserve"> </w:t>
      </w:r>
      <w:r w:rsidRPr="00E31B64">
        <w:rPr>
          <w:rFonts w:eastAsiaTheme="minorEastAsia"/>
          <w:lang w:eastAsia="ko-KR"/>
        </w:rPr>
        <w:t>p</w:t>
      </w:r>
      <w:r w:rsidR="000A7F53">
        <w:rPr>
          <w:rFonts w:eastAsiaTheme="minorEastAsia"/>
          <w:lang w:eastAsia="ko-KR"/>
        </w:rPr>
        <w:t xml:space="preserve">ropres à </w:t>
      </w:r>
      <w:r w:rsidRPr="00E31B64">
        <w:rPr>
          <w:rFonts w:eastAsiaTheme="minorEastAsia"/>
          <w:lang w:eastAsia="ko-KR"/>
        </w:rPr>
        <w:t>promouvoir le développement de l</w:t>
      </w:r>
      <w:r w:rsidR="00E85A0F" w:rsidRPr="00E31B64">
        <w:rPr>
          <w:rFonts w:eastAsiaTheme="minorEastAsia"/>
          <w:lang w:eastAsia="ko-KR"/>
        </w:rPr>
        <w:t>'</w:t>
      </w:r>
      <w:r w:rsidRPr="00E31B64">
        <w:rPr>
          <w:rFonts w:eastAsiaTheme="minorEastAsia"/>
          <w:lang w:eastAsia="ko-KR"/>
        </w:rPr>
        <w:t>Internet des objets</w:t>
      </w:r>
      <w:r w:rsidR="00396A6B" w:rsidRPr="00E31B64">
        <w:rPr>
          <w:rFonts w:eastAsiaTheme="minorEastAsia"/>
          <w:lang w:eastAsia="ko-KR"/>
        </w:rPr>
        <w:t>,</w:t>
      </w:r>
    </w:p>
    <w:p w:rsidR="009844E4" w:rsidRPr="000A7F53" w:rsidRDefault="009844E4" w:rsidP="000A7F53">
      <w:pPr>
        <w:pStyle w:val="Call"/>
        <w:rPr>
          <w:rFonts w:eastAsiaTheme="minorEastAsia"/>
          <w:lang w:eastAsia="ko-KR"/>
        </w:rPr>
      </w:pPr>
      <w:proofErr w:type="gramStart"/>
      <w:r w:rsidRPr="000A7F53">
        <w:rPr>
          <w:rFonts w:eastAsiaTheme="minorEastAsia"/>
          <w:lang w:eastAsia="ko-KR"/>
        </w:rPr>
        <w:t>invite</w:t>
      </w:r>
      <w:proofErr w:type="gramEnd"/>
      <w:r w:rsidRPr="000A7F53">
        <w:rPr>
          <w:rFonts w:eastAsiaTheme="minorEastAsia"/>
          <w:lang w:eastAsia="ko-KR"/>
        </w:rPr>
        <w:t xml:space="preserve"> les Etats Membres, les Membres des Secteurs</w:t>
      </w:r>
      <w:r w:rsidR="000A7F53">
        <w:rPr>
          <w:rFonts w:eastAsiaTheme="minorEastAsia"/>
          <w:lang w:eastAsia="ko-KR"/>
        </w:rPr>
        <w:t>,</w:t>
      </w:r>
      <w:r w:rsidRPr="000A7F53">
        <w:rPr>
          <w:rFonts w:eastAsiaTheme="minorEastAsia"/>
          <w:lang w:eastAsia="ko-KR"/>
        </w:rPr>
        <w:t xml:space="preserve"> les Associés </w:t>
      </w:r>
      <w:r w:rsidR="000A7F53">
        <w:rPr>
          <w:rFonts w:eastAsiaTheme="minorEastAsia"/>
          <w:lang w:eastAsia="ko-KR"/>
        </w:rPr>
        <w:t>et les établissements universitaires</w:t>
      </w:r>
    </w:p>
    <w:p w:rsidR="001E6667" w:rsidRDefault="00241DDF" w:rsidP="00CB61B0">
      <w:pPr>
        <w:jc w:val="both"/>
        <w:rPr>
          <w:rFonts w:eastAsiaTheme="minorEastAsia"/>
          <w:lang w:eastAsia="ko-KR"/>
        </w:rPr>
      </w:pPr>
      <w:proofErr w:type="gramStart"/>
      <w:r w:rsidRPr="00E31B64">
        <w:rPr>
          <w:rFonts w:eastAsiaTheme="minorEastAsia"/>
          <w:lang w:eastAsia="ko-KR"/>
        </w:rPr>
        <w:t>à</w:t>
      </w:r>
      <w:proofErr w:type="gramEnd"/>
      <w:r w:rsidRPr="00E31B64">
        <w:rPr>
          <w:rFonts w:eastAsiaTheme="minorEastAsia"/>
          <w:lang w:eastAsia="ko-KR"/>
        </w:rPr>
        <w:t xml:space="preserve"> participer activement aux études relatives à l</w:t>
      </w:r>
      <w:r w:rsidR="00E85A0F" w:rsidRPr="00E31B64">
        <w:rPr>
          <w:rFonts w:eastAsiaTheme="minorEastAsia"/>
          <w:lang w:eastAsia="ko-KR"/>
        </w:rPr>
        <w:t>'</w:t>
      </w:r>
      <w:r w:rsidRPr="00E31B64">
        <w:rPr>
          <w:rFonts w:eastAsiaTheme="minorEastAsia"/>
          <w:lang w:eastAsia="ko-KR"/>
        </w:rPr>
        <w:t>Internet des objets au sein de l</w:t>
      </w:r>
      <w:r w:rsidR="00E85A0F" w:rsidRPr="00E31B64">
        <w:rPr>
          <w:rFonts w:eastAsiaTheme="minorEastAsia"/>
          <w:lang w:eastAsia="ko-KR"/>
        </w:rPr>
        <w:t>'</w:t>
      </w:r>
      <w:r w:rsidR="000A7F53" w:rsidRPr="00E31B64">
        <w:rPr>
          <w:rFonts w:eastAsiaTheme="minorEastAsia"/>
          <w:lang w:eastAsia="ko-KR"/>
        </w:rPr>
        <w:t>U</w:t>
      </w:r>
      <w:r w:rsidRPr="00E31B64">
        <w:rPr>
          <w:rFonts w:eastAsiaTheme="minorEastAsia"/>
          <w:lang w:eastAsia="ko-KR"/>
        </w:rPr>
        <w:t>nion, en soumettant des contributions et</w:t>
      </w:r>
      <w:r w:rsidR="00396A6B" w:rsidRPr="00E31B64">
        <w:rPr>
          <w:rFonts w:eastAsiaTheme="minorEastAsia"/>
          <w:lang w:eastAsia="ko-KR"/>
        </w:rPr>
        <w:t xml:space="preserve"> </w:t>
      </w:r>
      <w:r w:rsidRPr="00E31B64">
        <w:rPr>
          <w:rFonts w:eastAsiaTheme="minorEastAsia"/>
          <w:lang w:eastAsia="ko-KR"/>
        </w:rPr>
        <w:t>à l</w:t>
      </w:r>
      <w:r w:rsidR="00E85A0F" w:rsidRPr="00E31B64">
        <w:rPr>
          <w:rFonts w:eastAsiaTheme="minorEastAsia"/>
          <w:lang w:eastAsia="ko-KR"/>
        </w:rPr>
        <w:t>'</w:t>
      </w:r>
      <w:r w:rsidRPr="00E31B64">
        <w:rPr>
          <w:rFonts w:eastAsiaTheme="minorEastAsia"/>
          <w:lang w:eastAsia="ko-KR"/>
        </w:rPr>
        <w:t>aide d</w:t>
      </w:r>
      <w:r w:rsidR="00E85A0F" w:rsidRPr="00E31B64">
        <w:rPr>
          <w:rFonts w:eastAsiaTheme="minorEastAsia"/>
          <w:lang w:eastAsia="ko-KR"/>
        </w:rPr>
        <w:t>'</w:t>
      </w:r>
      <w:r w:rsidRPr="00E31B64">
        <w:rPr>
          <w:rFonts w:eastAsiaTheme="minorEastAsia"/>
          <w:lang w:eastAsia="ko-KR"/>
        </w:rPr>
        <w:t>autres moyens appropriés</w:t>
      </w:r>
      <w:r w:rsidR="000A7F53">
        <w:rPr>
          <w:rFonts w:eastAsiaTheme="minorEastAsia"/>
          <w:lang w:eastAsia="ko-KR"/>
        </w:rPr>
        <w:t>.</w:t>
      </w:r>
    </w:p>
    <w:p w:rsidR="00CB61B0" w:rsidRDefault="00CB61B0" w:rsidP="00CB61B0">
      <w:pPr>
        <w:pStyle w:val="Reasons"/>
      </w:pPr>
    </w:p>
    <w:p w:rsidR="00AF097F" w:rsidRPr="00E31B64" w:rsidRDefault="00CB61B0" w:rsidP="00CB61B0">
      <w:pPr>
        <w:spacing w:before="480"/>
        <w:jc w:val="center"/>
      </w:pPr>
      <w:r w:rsidRPr="00F70A9F">
        <w:t>*****************</w:t>
      </w:r>
    </w:p>
    <w:p w:rsidR="00AF097F" w:rsidRPr="00E31B64" w:rsidRDefault="00AF097F" w:rsidP="00BE76B0">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rsidRPr="00E31B64">
        <w:br w:type="page"/>
      </w:r>
    </w:p>
    <w:p w:rsidR="00152E22" w:rsidRPr="00E31B64" w:rsidRDefault="00152E22" w:rsidP="002121CD">
      <w:pPr>
        <w:pStyle w:val="Title1"/>
        <w:rPr>
          <w:lang w:eastAsia="ko-KR"/>
        </w:rPr>
      </w:pPr>
      <w:r w:rsidRPr="00E31B64">
        <w:rPr>
          <w:lang w:eastAsia="ko-KR"/>
        </w:rPr>
        <w:t>définition de travail du sigle "TIC"</w:t>
      </w:r>
      <w:r w:rsidR="00396A6B" w:rsidRPr="00E31B64">
        <w:rPr>
          <w:lang w:eastAsia="ko-KR"/>
        </w:rPr>
        <w:t xml:space="preserve"> </w:t>
      </w:r>
    </w:p>
    <w:p w:rsidR="00A55780" w:rsidRPr="00E31B64" w:rsidRDefault="00A55780" w:rsidP="00BE76B0">
      <w:pPr>
        <w:pStyle w:val="Heading1"/>
        <w:rPr>
          <w:lang w:eastAsia="ko-KR"/>
        </w:rPr>
      </w:pPr>
      <w:r w:rsidRPr="00E31B64">
        <w:rPr>
          <w:lang w:eastAsia="ko-KR"/>
        </w:rPr>
        <w:t>1</w:t>
      </w:r>
      <w:r w:rsidRPr="00E31B64">
        <w:rPr>
          <w:lang w:eastAsia="ko-KR"/>
        </w:rPr>
        <w:tab/>
        <w:t>Introduction</w:t>
      </w:r>
    </w:p>
    <w:p w:rsidR="00A55780" w:rsidRPr="00E31B64" w:rsidRDefault="00A55780" w:rsidP="00BE76B0">
      <w:r w:rsidRPr="00E31B64">
        <w:rPr>
          <w:rFonts w:asciiTheme="minorHAnsi" w:hAnsiTheme="minorHAnsi"/>
        </w:rPr>
        <w:t xml:space="preserve">Aux termes de la Résolution </w:t>
      </w:r>
      <w:r w:rsidRPr="00E31B64">
        <w:rPr>
          <w:rStyle w:val="href"/>
          <w:rFonts w:asciiTheme="minorHAnsi" w:hAnsiTheme="minorHAnsi"/>
        </w:rPr>
        <w:t>140</w:t>
      </w:r>
      <w:r w:rsidRPr="00E31B64">
        <w:rPr>
          <w:rFonts w:asciiTheme="minorHAnsi" w:hAnsiTheme="minorHAnsi"/>
        </w:rPr>
        <w:t xml:space="preserve"> (</w:t>
      </w:r>
      <w:proofErr w:type="spellStart"/>
      <w:r w:rsidRPr="00E31B64">
        <w:t>Rév</w:t>
      </w:r>
      <w:proofErr w:type="spellEnd"/>
      <w:r w:rsidRPr="00E31B64">
        <w:t>. Guadalajara, 2010</w:t>
      </w:r>
      <w:r w:rsidRPr="00E31B64">
        <w:rPr>
          <w:rFonts w:asciiTheme="minorHAnsi" w:hAnsiTheme="minorHAnsi"/>
        </w:rPr>
        <w:t xml:space="preserve">) de la Conférence de plénipotentiaires, le Conseil est chargé </w:t>
      </w:r>
      <w:r w:rsidRPr="00E31B64">
        <w:t>"d</w:t>
      </w:r>
      <w:r w:rsidR="00E85A0F" w:rsidRPr="00E31B64">
        <w:t>'</w:t>
      </w:r>
      <w:r w:rsidRPr="00E31B64">
        <w:t>élaborer, dans le cadre des commissions d</w:t>
      </w:r>
      <w:r w:rsidR="00E85A0F" w:rsidRPr="00E31B64">
        <w:t>'</w:t>
      </w:r>
      <w:r w:rsidRPr="00E31B64">
        <w:t>études des Secteurs, une définition de travail de l</w:t>
      </w:r>
      <w:r w:rsidR="00E85A0F" w:rsidRPr="00E31B64">
        <w:t>'</w:t>
      </w:r>
      <w:r w:rsidRPr="00E31B64">
        <w:t>expression "technologies de l</w:t>
      </w:r>
      <w:r w:rsidR="00E85A0F" w:rsidRPr="00E31B64">
        <w:t>'</w:t>
      </w:r>
      <w:r w:rsidRPr="00E31B64">
        <w:t>information et de la communication" et de la soumettre au Conseil, pour transmission éventuelle à la prochaine Conférence de plénipotentiaires".</w:t>
      </w:r>
    </w:p>
    <w:p w:rsidR="00152E22" w:rsidRPr="00E31B64" w:rsidRDefault="00152E22" w:rsidP="00BE76B0">
      <w:pPr>
        <w:rPr>
          <w:rFonts w:asciiTheme="minorHAnsi" w:hAnsiTheme="minorHAnsi"/>
          <w:lang w:eastAsia="zh-CN"/>
        </w:rPr>
      </w:pPr>
      <w:r w:rsidRPr="00E31B64">
        <w:t>En outre, conformément à</w:t>
      </w:r>
      <w:r w:rsidR="00396A6B" w:rsidRPr="00E31B64">
        <w:t xml:space="preserve"> </w:t>
      </w:r>
      <w:r w:rsidR="00A55780" w:rsidRPr="00E31B64">
        <w:t>la Résolution 1332 du Conseil, le Secrétaire général et les Directeurs des Bureaux sont chargés d</w:t>
      </w:r>
      <w:r w:rsidR="00E85A0F" w:rsidRPr="00E31B64">
        <w:t>'</w:t>
      </w:r>
      <w:r w:rsidR="00A55780" w:rsidRPr="00E31B64">
        <w:t xml:space="preserve">élaborer cette définition de travail. </w:t>
      </w:r>
      <w:r w:rsidR="00A55780" w:rsidRPr="00E31B64">
        <w:rPr>
          <w:rFonts w:asciiTheme="minorHAnsi" w:hAnsiTheme="minorHAnsi"/>
          <w:lang w:eastAsia="zh-CN"/>
        </w:rPr>
        <w:t>A cet égard, le Conseil, à sa session de 2011, a chargé le Directeur du BDT "de consulter les Présidents des commissions d</w:t>
      </w:r>
      <w:r w:rsidR="00E85A0F" w:rsidRPr="00E31B64">
        <w:rPr>
          <w:rFonts w:asciiTheme="minorHAnsi" w:hAnsiTheme="minorHAnsi"/>
          <w:lang w:eastAsia="zh-CN"/>
        </w:rPr>
        <w:t>'</w:t>
      </w:r>
      <w:r w:rsidR="00A55780" w:rsidRPr="00E31B64">
        <w:rPr>
          <w:rFonts w:asciiTheme="minorHAnsi" w:hAnsiTheme="minorHAnsi"/>
          <w:lang w:eastAsia="zh-CN"/>
        </w:rPr>
        <w:t>études de l</w:t>
      </w:r>
      <w:r w:rsidR="00E85A0F" w:rsidRPr="00E31B64">
        <w:rPr>
          <w:rFonts w:asciiTheme="minorHAnsi" w:hAnsiTheme="minorHAnsi"/>
          <w:lang w:eastAsia="zh-CN"/>
        </w:rPr>
        <w:t>'</w:t>
      </w:r>
      <w:r w:rsidR="00A55780" w:rsidRPr="00E31B64">
        <w:rPr>
          <w:rFonts w:asciiTheme="minorHAnsi" w:hAnsiTheme="minorHAnsi"/>
          <w:lang w:eastAsia="zh-CN"/>
        </w:rPr>
        <w:t>UIT-D ainsi que celui du GCDT en vue de créer un groupe chargé d</w:t>
      </w:r>
      <w:r w:rsidR="00E85A0F" w:rsidRPr="00E31B64">
        <w:rPr>
          <w:rFonts w:asciiTheme="minorHAnsi" w:hAnsiTheme="minorHAnsi"/>
          <w:lang w:eastAsia="zh-CN"/>
        </w:rPr>
        <w:t>'</w:t>
      </w:r>
      <w:r w:rsidR="00A55780" w:rsidRPr="00E31B64">
        <w:rPr>
          <w:rFonts w:asciiTheme="minorHAnsi" w:hAnsiTheme="minorHAnsi"/>
          <w:lang w:eastAsia="zh-CN"/>
        </w:rPr>
        <w:t>élaborer une définition de travail du sigle "TIC", ouvert à la participation des autres Secteurs</w:t>
      </w:r>
      <w:r w:rsidR="00225034">
        <w:rPr>
          <w:rFonts w:asciiTheme="minorHAnsi" w:hAnsiTheme="minorHAnsi"/>
          <w:lang w:eastAsia="zh-CN"/>
        </w:rPr>
        <w:t>,</w:t>
      </w:r>
      <w:r w:rsidRPr="00E31B64">
        <w:rPr>
          <w:rFonts w:asciiTheme="minorHAnsi" w:hAnsiTheme="minorHAnsi"/>
          <w:lang w:eastAsia="zh-CN"/>
        </w:rPr>
        <w:t xml:space="preserve"> et a </w:t>
      </w:r>
      <w:r w:rsidRPr="00E31B64">
        <w:rPr>
          <w:rFonts w:asciiTheme="minorHAnsi" w:hAnsiTheme="minorHAnsi" w:cstheme="minorHAnsi"/>
          <w:lang w:eastAsia="zh-CN"/>
        </w:rPr>
        <w:t xml:space="preserve">prié </w:t>
      </w:r>
      <w:r w:rsidRPr="00E31B64">
        <w:rPr>
          <w:rFonts w:asciiTheme="minorHAnsi" w:hAnsiTheme="minorHAnsi"/>
          <w:lang w:eastAsia="zh-CN"/>
        </w:rPr>
        <w:t>les Directeurs du BR et du TSB de procéder à des études sur la définition du sigle "TIC" et de faire rapport au Conseil.</w:t>
      </w:r>
    </w:p>
    <w:p w:rsidR="00A55780" w:rsidRPr="00E31B64" w:rsidRDefault="000D7583" w:rsidP="00BE76B0">
      <w:pPr>
        <w:rPr>
          <w:rFonts w:asciiTheme="minorHAnsi" w:hAnsiTheme="minorHAnsi"/>
          <w:lang w:eastAsia="zh-CN"/>
        </w:rPr>
      </w:pPr>
      <w:r w:rsidRPr="00E31B64">
        <w:rPr>
          <w:rFonts w:asciiTheme="minorHAnsi" w:hAnsiTheme="minorHAnsi"/>
          <w:lang w:eastAsia="zh-CN"/>
        </w:rPr>
        <w:t>A</w:t>
      </w:r>
      <w:r w:rsidR="00B47755" w:rsidRPr="00E31B64">
        <w:rPr>
          <w:rFonts w:asciiTheme="minorHAnsi" w:hAnsiTheme="minorHAnsi"/>
          <w:lang w:eastAsia="zh-CN"/>
        </w:rPr>
        <w:t xml:space="preserve"> la suite de cette étude, le Groupe de travail par correspondance a adopté la définition de travail suivante</w:t>
      </w:r>
      <w:r w:rsidR="00396A6B" w:rsidRPr="00E31B64">
        <w:rPr>
          <w:rFonts w:asciiTheme="minorHAnsi" w:hAnsiTheme="minorHAnsi"/>
          <w:lang w:eastAsia="zh-CN"/>
        </w:rPr>
        <w:t>:</w:t>
      </w:r>
    </w:p>
    <w:p w:rsidR="00A55780" w:rsidRPr="00225034" w:rsidRDefault="00225034" w:rsidP="00225034">
      <w:pPr>
        <w:pStyle w:val="enumlev1"/>
        <w:rPr>
          <w:i/>
          <w:iCs/>
        </w:rPr>
      </w:pPr>
      <w:r>
        <w:tab/>
      </w:r>
      <w:r w:rsidR="00A55780" w:rsidRPr="00225034">
        <w:rPr>
          <w:i/>
          <w:iCs/>
        </w:rPr>
        <w:t xml:space="preserve">"Technologies et équipements permettant le traitement (par exemple, </w:t>
      </w:r>
      <w:r w:rsidRPr="00225034">
        <w:rPr>
          <w:i/>
          <w:iCs/>
        </w:rPr>
        <w:t>l'</w:t>
      </w:r>
      <w:r w:rsidR="00A55780" w:rsidRPr="00225034">
        <w:rPr>
          <w:i/>
          <w:iCs/>
        </w:rPr>
        <w:t xml:space="preserve">accès, </w:t>
      </w:r>
      <w:r w:rsidRPr="00225034">
        <w:rPr>
          <w:i/>
          <w:iCs/>
        </w:rPr>
        <w:t xml:space="preserve">la </w:t>
      </w:r>
      <w:r w:rsidR="00A55780" w:rsidRPr="00225034">
        <w:rPr>
          <w:i/>
          <w:iCs/>
        </w:rPr>
        <w:t xml:space="preserve">création, </w:t>
      </w:r>
      <w:r w:rsidRPr="00225034">
        <w:rPr>
          <w:i/>
          <w:iCs/>
        </w:rPr>
        <w:t xml:space="preserve">la </w:t>
      </w:r>
      <w:r w:rsidR="00A55780" w:rsidRPr="00225034">
        <w:rPr>
          <w:i/>
          <w:iCs/>
        </w:rPr>
        <w:t xml:space="preserve">collecte, </w:t>
      </w:r>
      <w:r w:rsidRPr="00225034">
        <w:rPr>
          <w:i/>
          <w:iCs/>
        </w:rPr>
        <w:t xml:space="preserve">le </w:t>
      </w:r>
      <w:r w:rsidR="00A55780" w:rsidRPr="00225034">
        <w:rPr>
          <w:i/>
          <w:iCs/>
        </w:rPr>
        <w:t xml:space="preserve">stockage, </w:t>
      </w:r>
      <w:r w:rsidRPr="00225034">
        <w:rPr>
          <w:i/>
          <w:iCs/>
        </w:rPr>
        <w:t xml:space="preserve">la </w:t>
      </w:r>
      <w:r w:rsidR="00A55780" w:rsidRPr="00225034">
        <w:rPr>
          <w:i/>
          <w:iCs/>
        </w:rPr>
        <w:t xml:space="preserve">transmission, </w:t>
      </w:r>
      <w:r w:rsidRPr="00225034">
        <w:rPr>
          <w:i/>
          <w:iCs/>
        </w:rPr>
        <w:t xml:space="preserve">la </w:t>
      </w:r>
      <w:r w:rsidR="00A55780" w:rsidRPr="00225034">
        <w:rPr>
          <w:i/>
          <w:iCs/>
        </w:rPr>
        <w:t>réception et</w:t>
      </w:r>
      <w:r w:rsidRPr="00225034">
        <w:rPr>
          <w:i/>
          <w:iCs/>
        </w:rPr>
        <w:t xml:space="preserve"> la</w:t>
      </w:r>
      <w:r w:rsidR="00A55780" w:rsidRPr="00225034">
        <w:rPr>
          <w:i/>
          <w:iCs/>
        </w:rPr>
        <w:t xml:space="preserve"> diffusion) de l</w:t>
      </w:r>
      <w:r w:rsidR="00E85A0F" w:rsidRPr="00225034">
        <w:rPr>
          <w:i/>
          <w:iCs/>
        </w:rPr>
        <w:t>'</w:t>
      </w:r>
      <w:r w:rsidR="00A55780" w:rsidRPr="00225034">
        <w:rPr>
          <w:i/>
          <w:iCs/>
        </w:rPr>
        <w:t>information et de la communication".</w:t>
      </w:r>
    </w:p>
    <w:p w:rsidR="0069077E" w:rsidRPr="00E31B64" w:rsidRDefault="0069077E" w:rsidP="00517CB6">
      <w:pPr>
        <w:keepNext/>
        <w:keepLines/>
      </w:pPr>
      <w:r w:rsidRPr="00E31B64">
        <w:t>Il est important de noter que le Groupe de travail par correspondance a également adopté les paramètres et les lignes directrices ci-après pour la définition de travail proposée.</w:t>
      </w:r>
    </w:p>
    <w:p w:rsidR="0069077E" w:rsidRPr="00E31B64" w:rsidRDefault="0069077E" w:rsidP="00BE76B0">
      <w:pPr>
        <w:pStyle w:val="enumlev1"/>
        <w:keepNext/>
        <w:keepLines/>
      </w:pPr>
      <w:r w:rsidRPr="00E31B64">
        <w:t>•</w:t>
      </w:r>
      <w:r w:rsidRPr="00E31B64">
        <w:tab/>
      </w:r>
      <w:r w:rsidR="00517CB6" w:rsidRPr="00E31B64">
        <w:t xml:space="preserve">La </w:t>
      </w:r>
      <w:r w:rsidR="00517CB6" w:rsidRPr="00517CB6">
        <w:rPr>
          <w:b/>
          <w:bCs/>
        </w:rPr>
        <w:t>définition</w:t>
      </w:r>
      <w:r w:rsidR="00517CB6" w:rsidRPr="00E31B64">
        <w:t xml:space="preserve"> devrait être </w:t>
      </w:r>
      <w:r w:rsidRPr="00E31B64">
        <w:t>de haut niveau et courte; neutre du point de vue des techniques; applicable aux rôles et responsabilités de l</w:t>
      </w:r>
      <w:r w:rsidR="00E85A0F" w:rsidRPr="00E31B64">
        <w:t>'</w:t>
      </w:r>
      <w:r w:rsidRPr="00E31B64">
        <w:t>UIT et utilisée dans le contexte des travaux, des Recommandations et des Résolutions des trois Secteurs de l</w:t>
      </w:r>
      <w:r w:rsidR="00E85A0F" w:rsidRPr="00E31B64">
        <w:t>'</w:t>
      </w:r>
      <w:r w:rsidRPr="00E31B64">
        <w:t xml:space="preserve">Union. </w:t>
      </w:r>
    </w:p>
    <w:p w:rsidR="0069077E" w:rsidRPr="00E31B64" w:rsidRDefault="0069077E" w:rsidP="00517CB6">
      <w:pPr>
        <w:pStyle w:val="enumlev1"/>
      </w:pPr>
      <w:r w:rsidRPr="00E31B64">
        <w:t>•</w:t>
      </w:r>
      <w:r w:rsidRPr="00E31B64">
        <w:tab/>
      </w:r>
      <w:r w:rsidR="00517CB6">
        <w:t>La</w:t>
      </w:r>
      <w:r w:rsidRPr="00E31B64">
        <w:t xml:space="preserve"> </w:t>
      </w:r>
      <w:r w:rsidRPr="00E31B64">
        <w:rPr>
          <w:b/>
          <w:bCs/>
        </w:rPr>
        <w:t xml:space="preserve">définition </w:t>
      </w:r>
      <w:r w:rsidRPr="00E31B64">
        <w:t xml:space="preserve">ne devrait pas </w:t>
      </w:r>
      <w:r w:rsidR="00225034">
        <w:t xml:space="preserve">avoir pour but de </w:t>
      </w:r>
      <w:r w:rsidRPr="00E31B64">
        <w:t>faire mention de contenus, de services, de logiciels ou d</w:t>
      </w:r>
      <w:r w:rsidR="00E85A0F" w:rsidRPr="00E31B64">
        <w:t>'</w:t>
      </w:r>
      <w:r w:rsidRPr="00E31B64">
        <w:t>applications; ni compromettre la sécurité ou l</w:t>
      </w:r>
      <w:r w:rsidR="00E85A0F" w:rsidRPr="00E31B64">
        <w:t>'</w:t>
      </w:r>
      <w:r w:rsidRPr="00E31B64">
        <w:t>intégrité des réseaux ou des données personnelles</w:t>
      </w:r>
      <w:r w:rsidR="00225034">
        <w:t>,</w:t>
      </w:r>
      <w:r w:rsidRPr="00E31B64">
        <w:t xml:space="preserve"> figurer dans des documents juridiquement contraignants comme la Constitution ou la Convention de l</w:t>
      </w:r>
      <w:r w:rsidR="00E85A0F" w:rsidRPr="00E31B64">
        <w:t>'</w:t>
      </w:r>
      <w:r w:rsidRPr="00E31B64">
        <w:t>UIT, ou bien encore élargir la portée des activités de l</w:t>
      </w:r>
      <w:r w:rsidR="00E85A0F" w:rsidRPr="00E31B64">
        <w:t>'</w:t>
      </w:r>
      <w:r w:rsidRPr="00E31B64">
        <w:t>UIT.</w:t>
      </w:r>
    </w:p>
    <w:p w:rsidR="00A55780" w:rsidRPr="00E31B64" w:rsidRDefault="00B47755" w:rsidP="00BE76B0">
      <w:pPr>
        <w:rPr>
          <w:lang w:eastAsia="ko-KR"/>
        </w:rPr>
      </w:pPr>
      <w:r w:rsidRPr="00E31B64">
        <w:rPr>
          <w:lang w:eastAsia="ko-KR"/>
        </w:rPr>
        <w:t>Dans une contribution soumise au Conseil à sa session de 2014, il était indiqué</w:t>
      </w:r>
      <w:r w:rsidR="00396A6B" w:rsidRPr="00E31B64">
        <w:rPr>
          <w:lang w:eastAsia="ko-KR"/>
        </w:rPr>
        <w:t xml:space="preserve"> </w:t>
      </w:r>
      <w:r w:rsidRPr="00E31B64">
        <w:rPr>
          <w:lang w:eastAsia="ko-KR"/>
        </w:rPr>
        <w:t>ce qui suit</w:t>
      </w:r>
      <w:r w:rsidR="00396A6B" w:rsidRPr="00E31B64">
        <w:rPr>
          <w:lang w:eastAsia="ko-KR"/>
        </w:rPr>
        <w:t>:</w:t>
      </w:r>
    </w:p>
    <w:p w:rsidR="0069077E" w:rsidRPr="00517CB6" w:rsidRDefault="00166F1C" w:rsidP="00225034">
      <w:pPr>
        <w:rPr>
          <w:i/>
          <w:iCs/>
        </w:rPr>
      </w:pPr>
      <w:r w:rsidRPr="00517CB6">
        <w:rPr>
          <w:i/>
          <w:iCs/>
        </w:rPr>
        <w:t>"</w:t>
      </w:r>
      <w:r w:rsidR="00225034" w:rsidRPr="00517CB6">
        <w:rPr>
          <w:i/>
          <w:iCs/>
        </w:rPr>
        <w:t>U</w:t>
      </w:r>
      <w:r w:rsidR="0069077E" w:rsidRPr="00517CB6">
        <w:rPr>
          <w:i/>
          <w:iCs/>
        </w:rPr>
        <w:t>ne "définition de travail" doit être comprise dans un contexte précis e</w:t>
      </w:r>
      <w:r w:rsidR="00225034" w:rsidRPr="00517CB6">
        <w:rPr>
          <w:i/>
          <w:iCs/>
        </w:rPr>
        <w:t>t selon une portée bien définie et</w:t>
      </w:r>
      <w:r w:rsidR="00396A6B" w:rsidRPr="00517CB6">
        <w:rPr>
          <w:i/>
          <w:iCs/>
        </w:rPr>
        <w:t xml:space="preserve"> </w:t>
      </w:r>
      <w:r w:rsidR="0069077E" w:rsidRPr="00517CB6">
        <w:rPr>
          <w:i/>
          <w:iCs/>
        </w:rPr>
        <w:t>n</w:t>
      </w:r>
      <w:r w:rsidR="00E85A0F" w:rsidRPr="00517CB6">
        <w:rPr>
          <w:i/>
          <w:iCs/>
        </w:rPr>
        <w:t>'</w:t>
      </w:r>
      <w:r w:rsidR="0069077E" w:rsidRPr="00517CB6">
        <w:rPr>
          <w:i/>
          <w:iCs/>
        </w:rPr>
        <w:t>est pas nécessairement exhaustive</w:t>
      </w:r>
      <w:r w:rsidR="00225034" w:rsidRPr="00517CB6">
        <w:rPr>
          <w:i/>
          <w:iCs/>
        </w:rPr>
        <w:t>,</w:t>
      </w:r>
      <w:r w:rsidR="0069077E" w:rsidRPr="00517CB6">
        <w:rPr>
          <w:i/>
          <w:iCs/>
        </w:rPr>
        <w:t xml:space="preserve"> </w:t>
      </w:r>
      <w:r w:rsidR="00225034" w:rsidRPr="00517CB6">
        <w:rPr>
          <w:i/>
          <w:iCs/>
        </w:rPr>
        <w:t xml:space="preserve">pas plus qu'elle </w:t>
      </w:r>
      <w:r w:rsidR="0069077E" w:rsidRPr="00517CB6">
        <w:rPr>
          <w:i/>
          <w:iCs/>
        </w:rPr>
        <w:t>ne fait nécessairement autorité à d</w:t>
      </w:r>
      <w:r w:rsidR="00E85A0F" w:rsidRPr="00517CB6">
        <w:rPr>
          <w:i/>
          <w:iCs/>
        </w:rPr>
        <w:t>'</w:t>
      </w:r>
      <w:r w:rsidR="0069077E" w:rsidRPr="00517CB6">
        <w:rPr>
          <w:i/>
          <w:iCs/>
        </w:rPr>
        <w:t>autres fins. Chaque utilisation du sigle "TIC" s</w:t>
      </w:r>
      <w:r w:rsidR="00E85A0F" w:rsidRPr="00517CB6">
        <w:rPr>
          <w:i/>
          <w:iCs/>
        </w:rPr>
        <w:t>'</w:t>
      </w:r>
      <w:r w:rsidR="0069077E" w:rsidRPr="00517CB6">
        <w:rPr>
          <w:i/>
          <w:iCs/>
        </w:rPr>
        <w:t>inscrit dans un contexte qui lui est propre et sa signification découle de ce contexte. Ces significations varient en fonction du domaine dans lequel le sigle "TIC" est employé: politiques de télécommunication, règlements sur les marchés fédéraux, gestion des ressources d</w:t>
      </w:r>
      <w:r w:rsidR="00E85A0F" w:rsidRPr="00517CB6">
        <w:rPr>
          <w:i/>
          <w:iCs/>
        </w:rPr>
        <w:t>'</w:t>
      </w:r>
      <w:r w:rsidR="0069077E" w:rsidRPr="00517CB6">
        <w:rPr>
          <w:i/>
          <w:iCs/>
        </w:rPr>
        <w:t>information ou autres questions ayant des incidences politiques ou réglementaires.</w:t>
      </w:r>
    </w:p>
    <w:p w:rsidR="0069077E" w:rsidRPr="00E31B64" w:rsidRDefault="0069077E" w:rsidP="00BE76B0">
      <w:r w:rsidRPr="00517CB6">
        <w:rPr>
          <w:i/>
          <w:iCs/>
        </w:rPr>
        <w:t>Reconnaissant qu</w:t>
      </w:r>
      <w:r w:rsidR="00E85A0F" w:rsidRPr="00517CB6">
        <w:rPr>
          <w:i/>
          <w:iCs/>
        </w:rPr>
        <w:t>'</w:t>
      </w:r>
      <w:r w:rsidRPr="00517CB6">
        <w:rPr>
          <w:i/>
          <w:iCs/>
        </w:rPr>
        <w:t>une définition de travail dépend du contexte, le Groupe de travail par correspondance a approuvé des paramètres et des lignes directrices applicables à l</w:t>
      </w:r>
      <w:r w:rsidR="00E85A0F" w:rsidRPr="00517CB6">
        <w:rPr>
          <w:i/>
          <w:iCs/>
        </w:rPr>
        <w:t>'</w:t>
      </w:r>
      <w:r w:rsidRPr="00517CB6">
        <w:rPr>
          <w:i/>
          <w:iCs/>
        </w:rPr>
        <w:t>élaboration d</w:t>
      </w:r>
      <w:r w:rsidR="00E85A0F" w:rsidRPr="00517CB6">
        <w:rPr>
          <w:i/>
          <w:iCs/>
        </w:rPr>
        <w:t>'</w:t>
      </w:r>
      <w:r w:rsidRPr="00517CB6">
        <w:rPr>
          <w:i/>
          <w:iCs/>
        </w:rPr>
        <w:t>une définition de travail du sigle "TIC". Les Etats-Unis considèrent que la définition de travail doit être comprise compte tenu de ces paramètres et de ces lignes directrices. L</w:t>
      </w:r>
      <w:r w:rsidR="00E85A0F" w:rsidRPr="00517CB6">
        <w:rPr>
          <w:i/>
          <w:iCs/>
        </w:rPr>
        <w:t>'</w:t>
      </w:r>
      <w:r w:rsidRPr="00517CB6">
        <w:rPr>
          <w:i/>
          <w:iCs/>
        </w:rPr>
        <w:t>adoption de ces paramètres et lignes directrices applicables à l</w:t>
      </w:r>
      <w:r w:rsidR="00E85A0F" w:rsidRPr="00517CB6">
        <w:rPr>
          <w:i/>
          <w:iCs/>
        </w:rPr>
        <w:t>'</w:t>
      </w:r>
      <w:r w:rsidRPr="00517CB6">
        <w:rPr>
          <w:i/>
          <w:iCs/>
        </w:rPr>
        <w:t>élaboration d</w:t>
      </w:r>
      <w:r w:rsidR="00E85A0F" w:rsidRPr="00517CB6">
        <w:rPr>
          <w:i/>
          <w:iCs/>
        </w:rPr>
        <w:t>'</w:t>
      </w:r>
      <w:r w:rsidRPr="00517CB6">
        <w:rPr>
          <w:i/>
          <w:iCs/>
        </w:rPr>
        <w:t>une définition de travail est minutieusement examinée dans le rapport final du Groupe de travail par correspondance, qui fait l</w:t>
      </w:r>
      <w:r w:rsidR="00E85A0F" w:rsidRPr="00517CB6">
        <w:rPr>
          <w:i/>
          <w:iCs/>
        </w:rPr>
        <w:t>'</w:t>
      </w:r>
      <w:r w:rsidRPr="00517CB6">
        <w:rPr>
          <w:i/>
          <w:iCs/>
        </w:rPr>
        <w:t xml:space="preserve">objet du </w:t>
      </w:r>
      <w:r w:rsidRPr="00517CB6">
        <w:rPr>
          <w:rFonts w:ascii="Calibri Italic" w:hAnsi="Calibri Italic"/>
          <w:i/>
          <w:iCs/>
        </w:rPr>
        <w:t>Rapport final de la Présidente du Groupe de travail par correspondance chargé d</w:t>
      </w:r>
      <w:r w:rsidR="00E85A0F" w:rsidRPr="00517CB6">
        <w:rPr>
          <w:rFonts w:ascii="Calibri Italic" w:hAnsi="Calibri Italic"/>
          <w:i/>
          <w:iCs/>
        </w:rPr>
        <w:t>'</w:t>
      </w:r>
      <w:r w:rsidRPr="00517CB6">
        <w:rPr>
          <w:rFonts w:ascii="Calibri Italic" w:hAnsi="Calibri Italic"/>
          <w:i/>
          <w:iCs/>
        </w:rPr>
        <w:t xml:space="preserve">élaborer une définition de travail du sigle "TIC" ("Rapport final du Groupe de travail par correspondance") (Document CG01/041). </w:t>
      </w:r>
      <w:r w:rsidRPr="00517CB6">
        <w:rPr>
          <w:i/>
          <w:iCs/>
        </w:rPr>
        <w:t>En conséquence, les Etats-Unis proposent que le Conseil, s</w:t>
      </w:r>
      <w:r w:rsidR="00E85A0F" w:rsidRPr="00517CB6">
        <w:rPr>
          <w:i/>
          <w:iCs/>
        </w:rPr>
        <w:t>'</w:t>
      </w:r>
      <w:r w:rsidRPr="00517CB6">
        <w:rPr>
          <w:i/>
          <w:iCs/>
        </w:rPr>
        <w:t>il décide de transmettre à la Conférence de plénipotentiaires la définition de travail du sigle "TIC" élaborée par le Groupe de travail par correspondance, présente cette définition sous la forme du Rapport final du Groupe de travail par correspondance.</w:t>
      </w:r>
      <w:r w:rsidR="00225034" w:rsidRPr="00517CB6">
        <w:rPr>
          <w:i/>
          <w:iCs/>
        </w:rPr>
        <w:t>"</w:t>
      </w:r>
    </w:p>
    <w:p w:rsidR="0069077E" w:rsidRPr="00E31B64" w:rsidRDefault="00B47755" w:rsidP="00225034">
      <w:pPr>
        <w:rPr>
          <w:lang w:eastAsia="ko-KR"/>
        </w:rPr>
      </w:pPr>
      <w:r w:rsidRPr="00E31B64">
        <w:rPr>
          <w:lang w:eastAsia="ko-KR"/>
        </w:rPr>
        <w:t>A l</w:t>
      </w:r>
      <w:r w:rsidR="00E85A0F" w:rsidRPr="00E31B64">
        <w:rPr>
          <w:lang w:eastAsia="ko-KR"/>
        </w:rPr>
        <w:t>'</w:t>
      </w:r>
      <w:r w:rsidRPr="00E31B64">
        <w:rPr>
          <w:lang w:eastAsia="ko-KR"/>
        </w:rPr>
        <w:t>issue d</w:t>
      </w:r>
      <w:r w:rsidR="00E85A0F" w:rsidRPr="00E31B64">
        <w:rPr>
          <w:lang w:eastAsia="ko-KR"/>
        </w:rPr>
        <w:t>'</w:t>
      </w:r>
      <w:r w:rsidRPr="00E31B64">
        <w:rPr>
          <w:lang w:eastAsia="ko-KR"/>
        </w:rPr>
        <w:t>un nouvel échange de vues</w:t>
      </w:r>
      <w:r w:rsidR="00517CB6">
        <w:rPr>
          <w:lang w:eastAsia="ko-KR"/>
        </w:rPr>
        <w:t xml:space="preserve"> au Conseil</w:t>
      </w:r>
      <w:r w:rsidR="00396A6B" w:rsidRPr="00E31B64">
        <w:rPr>
          <w:lang w:eastAsia="ko-KR"/>
        </w:rPr>
        <w:t xml:space="preserve">, </w:t>
      </w:r>
      <w:r w:rsidRPr="00E31B64">
        <w:rPr>
          <w:lang w:eastAsia="ko-KR"/>
        </w:rPr>
        <w:t>il a été décidé de soumettre le rapport du Groupe de trava</w:t>
      </w:r>
      <w:r w:rsidR="00225034">
        <w:rPr>
          <w:lang w:eastAsia="ko-KR"/>
        </w:rPr>
        <w:t>il par correspondance à la PP</w:t>
      </w:r>
      <w:r w:rsidR="00225034">
        <w:rPr>
          <w:lang w:eastAsia="ko-KR"/>
        </w:rPr>
        <w:noBreakHyphen/>
      </w:r>
      <w:r w:rsidRPr="00E31B64">
        <w:rPr>
          <w:lang w:eastAsia="ko-KR"/>
        </w:rPr>
        <w:t>14</w:t>
      </w:r>
      <w:r w:rsidR="004C04B6" w:rsidRPr="00E31B64">
        <w:rPr>
          <w:lang w:eastAsia="ko-KR"/>
        </w:rPr>
        <w:t>.</w:t>
      </w:r>
    </w:p>
    <w:p w:rsidR="0069077E" w:rsidRPr="00E31B64" w:rsidRDefault="0069077E" w:rsidP="00BE76B0">
      <w:pPr>
        <w:pStyle w:val="Heading1"/>
        <w:rPr>
          <w:lang w:eastAsia="ko-KR"/>
        </w:rPr>
      </w:pPr>
      <w:r w:rsidRPr="00E31B64">
        <w:rPr>
          <w:lang w:eastAsia="ko-KR"/>
        </w:rPr>
        <w:t>2</w:t>
      </w:r>
      <w:r w:rsidRPr="00E31B64">
        <w:rPr>
          <w:lang w:eastAsia="ko-KR"/>
        </w:rPr>
        <w:tab/>
        <w:t>Proposition</w:t>
      </w:r>
    </w:p>
    <w:p w:rsidR="0069077E" w:rsidRDefault="00B47755" w:rsidP="00225034">
      <w:pPr>
        <w:rPr>
          <w:lang w:eastAsia="ko-KR"/>
        </w:rPr>
      </w:pPr>
      <w:r w:rsidRPr="00E31B64">
        <w:rPr>
          <w:lang w:eastAsia="ko-KR"/>
        </w:rPr>
        <w:t>Compte tenu de ce qui précède,</w:t>
      </w:r>
      <w:r w:rsidR="00225034">
        <w:rPr>
          <w:lang w:eastAsia="ko-KR"/>
        </w:rPr>
        <w:t xml:space="preserve"> </w:t>
      </w:r>
      <w:r w:rsidRPr="00E31B64">
        <w:rPr>
          <w:lang w:eastAsia="ko-KR"/>
        </w:rPr>
        <w:t>et</w:t>
      </w:r>
      <w:r w:rsidR="00396A6B" w:rsidRPr="00E31B64">
        <w:rPr>
          <w:lang w:eastAsia="ko-KR"/>
        </w:rPr>
        <w:t xml:space="preserve"> </w:t>
      </w:r>
      <w:r w:rsidRPr="00E31B64">
        <w:rPr>
          <w:lang w:eastAsia="ko-KR"/>
        </w:rPr>
        <w:t xml:space="preserve">sachant que le sigle </w:t>
      </w:r>
      <w:r w:rsidR="00166F1C" w:rsidRPr="00E31B64">
        <w:rPr>
          <w:lang w:eastAsia="ko-KR"/>
        </w:rPr>
        <w:t>"</w:t>
      </w:r>
      <w:r w:rsidRPr="00E31B64">
        <w:rPr>
          <w:lang w:eastAsia="ko-KR"/>
        </w:rPr>
        <w:t>T</w:t>
      </w:r>
      <w:r w:rsidR="00225034" w:rsidRPr="00E31B64">
        <w:rPr>
          <w:lang w:eastAsia="ko-KR"/>
        </w:rPr>
        <w:t>IC</w:t>
      </w:r>
      <w:r w:rsidR="00166F1C" w:rsidRPr="00E31B64">
        <w:rPr>
          <w:lang w:eastAsia="ko-KR"/>
        </w:rPr>
        <w:t>"</w:t>
      </w:r>
      <w:r w:rsidR="00396A6B" w:rsidRPr="00E31B64">
        <w:rPr>
          <w:lang w:eastAsia="ko-KR"/>
        </w:rPr>
        <w:t xml:space="preserve"> </w:t>
      </w:r>
      <w:r w:rsidRPr="00E31B64">
        <w:rPr>
          <w:lang w:eastAsia="ko-KR"/>
        </w:rPr>
        <w:t xml:space="preserve">est </w:t>
      </w:r>
      <w:r w:rsidR="00225034">
        <w:rPr>
          <w:lang w:eastAsia="ko-KR"/>
        </w:rPr>
        <w:t>employé</w:t>
      </w:r>
      <w:r w:rsidR="00396A6B" w:rsidRPr="00E31B64">
        <w:rPr>
          <w:lang w:eastAsia="ko-KR"/>
        </w:rPr>
        <w:t xml:space="preserve"> </w:t>
      </w:r>
      <w:r w:rsidRPr="00E31B64">
        <w:rPr>
          <w:lang w:eastAsia="ko-KR"/>
        </w:rPr>
        <w:t>dans différentes Résolutions de l</w:t>
      </w:r>
      <w:r w:rsidR="00E85A0F" w:rsidRPr="00E31B64">
        <w:rPr>
          <w:lang w:eastAsia="ko-KR"/>
        </w:rPr>
        <w:t>'</w:t>
      </w:r>
      <w:r w:rsidRPr="00E31B64">
        <w:rPr>
          <w:lang w:eastAsia="ko-KR"/>
        </w:rPr>
        <w:t>UIT</w:t>
      </w:r>
      <w:r w:rsidR="00396A6B" w:rsidRPr="00E31B64">
        <w:rPr>
          <w:lang w:eastAsia="ko-KR"/>
        </w:rPr>
        <w:t xml:space="preserve"> </w:t>
      </w:r>
      <w:r w:rsidRPr="00E31B64">
        <w:rPr>
          <w:lang w:eastAsia="ko-KR"/>
        </w:rPr>
        <w:t>en association avec le terme</w:t>
      </w:r>
      <w:r w:rsidR="00396A6B" w:rsidRPr="00E31B64">
        <w:rPr>
          <w:lang w:eastAsia="ko-KR"/>
        </w:rPr>
        <w:t xml:space="preserve"> </w:t>
      </w:r>
      <w:r w:rsidR="00166F1C" w:rsidRPr="00E31B64">
        <w:rPr>
          <w:lang w:eastAsia="ko-KR"/>
        </w:rPr>
        <w:t>"</w:t>
      </w:r>
      <w:r w:rsidRPr="00E31B64">
        <w:rPr>
          <w:lang w:eastAsia="ko-KR"/>
        </w:rPr>
        <w:t>télécommunications</w:t>
      </w:r>
      <w:r w:rsidR="00166F1C" w:rsidRPr="00E31B64">
        <w:rPr>
          <w:lang w:eastAsia="ko-KR"/>
        </w:rPr>
        <w:t>"</w:t>
      </w:r>
      <w:r w:rsidR="00396A6B" w:rsidRPr="00E31B64">
        <w:rPr>
          <w:lang w:eastAsia="ko-KR"/>
        </w:rPr>
        <w:t xml:space="preserve"> </w:t>
      </w:r>
      <w:r w:rsidRPr="00E31B64">
        <w:rPr>
          <w:lang w:eastAsia="ko-KR"/>
        </w:rPr>
        <w:t xml:space="preserve">sous la forme </w:t>
      </w:r>
      <w:r w:rsidR="00166F1C" w:rsidRPr="00E31B64">
        <w:rPr>
          <w:lang w:eastAsia="ko-KR"/>
        </w:rPr>
        <w:t>"</w:t>
      </w:r>
      <w:r w:rsidRPr="00E31B64">
        <w:rPr>
          <w:lang w:eastAsia="ko-KR"/>
        </w:rPr>
        <w:t>télécommunications/T</w:t>
      </w:r>
      <w:r w:rsidR="00517CB6" w:rsidRPr="00E31B64">
        <w:rPr>
          <w:lang w:eastAsia="ko-KR"/>
        </w:rPr>
        <w:t>IC</w:t>
      </w:r>
      <w:r w:rsidR="00166F1C" w:rsidRPr="00E31B64">
        <w:rPr>
          <w:lang w:eastAsia="ko-KR"/>
        </w:rPr>
        <w:t>"</w:t>
      </w:r>
      <w:r w:rsidRPr="00E31B64">
        <w:rPr>
          <w:lang w:eastAsia="ko-KR"/>
        </w:rPr>
        <w:t xml:space="preserve"> depuis au moins 10 ans, il </w:t>
      </w:r>
      <w:r w:rsidR="00225034">
        <w:rPr>
          <w:lang w:eastAsia="ko-KR"/>
        </w:rPr>
        <w:t xml:space="preserve">paraît opportun </w:t>
      </w:r>
      <w:r w:rsidRPr="00E31B64">
        <w:rPr>
          <w:lang w:eastAsia="ko-KR"/>
        </w:rPr>
        <w:t xml:space="preserve">de </w:t>
      </w:r>
      <w:r w:rsidR="000C778A" w:rsidRPr="00E31B64">
        <w:rPr>
          <w:lang w:eastAsia="ko-KR"/>
        </w:rPr>
        <w:t xml:space="preserve">rendre </w:t>
      </w:r>
      <w:r w:rsidRPr="00E31B64">
        <w:rPr>
          <w:lang w:eastAsia="ko-KR"/>
        </w:rPr>
        <w:t xml:space="preserve">compte des résultats des activités menées par le Groupe de travail par correspondance au sujet de la définition de travail du </w:t>
      </w:r>
      <w:r w:rsidR="000C778A" w:rsidRPr="00E31B64">
        <w:rPr>
          <w:lang w:eastAsia="ko-KR"/>
        </w:rPr>
        <w:t xml:space="preserve">sigle </w:t>
      </w:r>
      <w:r w:rsidRPr="00E31B64">
        <w:rPr>
          <w:rFonts w:asciiTheme="minorHAnsi" w:hAnsiTheme="minorHAnsi"/>
          <w:lang w:eastAsia="zh-CN"/>
        </w:rPr>
        <w:t>"TIC"</w:t>
      </w:r>
      <w:r w:rsidR="00396A6B" w:rsidRPr="00E31B64">
        <w:rPr>
          <w:rFonts w:asciiTheme="minorHAnsi" w:hAnsiTheme="minorHAnsi"/>
          <w:lang w:eastAsia="zh-CN"/>
        </w:rPr>
        <w:t xml:space="preserve"> </w:t>
      </w:r>
      <w:r w:rsidR="00225034">
        <w:rPr>
          <w:lang w:eastAsia="ko-KR"/>
        </w:rPr>
        <w:t>tels qu'</w:t>
      </w:r>
      <w:r w:rsidRPr="00E31B64">
        <w:rPr>
          <w:lang w:eastAsia="ko-KR"/>
        </w:rPr>
        <w:t>indiqué</w:t>
      </w:r>
      <w:r w:rsidR="00225034">
        <w:rPr>
          <w:lang w:eastAsia="ko-KR"/>
        </w:rPr>
        <w:t>s</w:t>
      </w:r>
      <w:r w:rsidRPr="00E31B64">
        <w:rPr>
          <w:lang w:eastAsia="ko-KR"/>
        </w:rPr>
        <w:t xml:space="preserve"> ci-dessus</w:t>
      </w:r>
      <w:r w:rsidR="00396A6B" w:rsidRPr="00E31B64">
        <w:rPr>
          <w:lang w:eastAsia="ko-KR"/>
        </w:rPr>
        <w:t xml:space="preserve"> </w:t>
      </w:r>
      <w:r w:rsidRPr="00E31B64">
        <w:rPr>
          <w:lang w:eastAsia="ko-KR"/>
        </w:rPr>
        <w:t>dans toutes les Résolutions de l</w:t>
      </w:r>
      <w:r w:rsidR="00E85A0F" w:rsidRPr="00E31B64">
        <w:rPr>
          <w:lang w:eastAsia="ko-KR"/>
        </w:rPr>
        <w:t>'</w:t>
      </w:r>
      <w:r w:rsidR="00225034">
        <w:rPr>
          <w:lang w:eastAsia="ko-KR"/>
        </w:rPr>
        <w:t>UIT, une fois que la PP</w:t>
      </w:r>
      <w:r w:rsidR="00225034">
        <w:rPr>
          <w:lang w:eastAsia="ko-KR"/>
        </w:rPr>
        <w:noBreakHyphen/>
      </w:r>
      <w:r w:rsidRPr="00E31B64">
        <w:rPr>
          <w:lang w:eastAsia="ko-KR"/>
        </w:rPr>
        <w:t>14</w:t>
      </w:r>
      <w:r w:rsidR="00396A6B" w:rsidRPr="00E31B64">
        <w:rPr>
          <w:lang w:eastAsia="ko-KR"/>
        </w:rPr>
        <w:t xml:space="preserve"> </w:t>
      </w:r>
      <w:r w:rsidRPr="00E31B64">
        <w:rPr>
          <w:lang w:eastAsia="ko-KR"/>
        </w:rPr>
        <w:t>aura statué en la matière</w:t>
      </w:r>
      <w:r w:rsidR="00396A6B" w:rsidRPr="00E31B64">
        <w:rPr>
          <w:lang w:eastAsia="ko-KR"/>
        </w:rPr>
        <w:t>.</w:t>
      </w:r>
    </w:p>
    <w:p w:rsidR="00225034" w:rsidRPr="00E31B64" w:rsidRDefault="00225034" w:rsidP="00225034">
      <w:pPr>
        <w:rPr>
          <w:lang w:eastAsia="ko-KR"/>
        </w:rPr>
      </w:pPr>
    </w:p>
    <w:p w:rsidR="000A41C5" w:rsidRPr="00E31B64" w:rsidRDefault="00101175" w:rsidP="00BE76B0">
      <w:pPr>
        <w:pStyle w:val="Proposal"/>
      </w:pPr>
      <w:r w:rsidRPr="00E31B64">
        <w:tab/>
        <w:t>ACP/67A1/19</w:t>
      </w:r>
    </w:p>
    <w:p w:rsidR="00225034" w:rsidRDefault="0069077E" w:rsidP="00225034">
      <w:pPr>
        <w:pStyle w:val="Headingb"/>
      </w:pPr>
      <w:r w:rsidRPr="00E31B64">
        <w:rPr>
          <w:bCs/>
        </w:rPr>
        <w:t>•</w:t>
      </w:r>
      <w:r w:rsidR="00225034">
        <w:tab/>
        <w:t>Option 1</w:t>
      </w:r>
    </w:p>
    <w:p w:rsidR="00AC34B6" w:rsidRPr="00225034" w:rsidRDefault="000C778A" w:rsidP="00517CB6">
      <w:r w:rsidRPr="00E31B64">
        <w:t>Au cas o</w:t>
      </w:r>
      <w:r w:rsidR="00225034">
        <w:t>ù</w:t>
      </w:r>
      <w:r w:rsidRPr="00E31B64">
        <w:t xml:space="preserve"> la Conférence de </w:t>
      </w:r>
      <w:r w:rsidR="00517CB6">
        <w:t>p</w:t>
      </w:r>
      <w:r w:rsidRPr="00E31B64">
        <w:t>lénipotentiaires approuverait la définition de travail susmentionnée ou une version modifiée de cette définition, on pourrait ajouter le texte ci-après dans le procès</w:t>
      </w:r>
      <w:r w:rsidR="00517CB6">
        <w:noBreakHyphen/>
      </w:r>
      <w:r w:rsidRPr="00E31B64">
        <w:t xml:space="preserve">verbal de la séance plénière </w:t>
      </w:r>
      <w:r w:rsidR="00225034">
        <w:t xml:space="preserve">au cours de </w:t>
      </w:r>
      <w:r w:rsidRPr="00E31B64">
        <w:t>l</w:t>
      </w:r>
      <w:r w:rsidR="00225034">
        <w:t>a</w:t>
      </w:r>
      <w:r w:rsidRPr="00E31B64">
        <w:t>quel</w:t>
      </w:r>
      <w:r w:rsidR="00225034">
        <w:t>le</w:t>
      </w:r>
      <w:r w:rsidRPr="00E31B64">
        <w:t xml:space="preserve"> cette définition de travail</w:t>
      </w:r>
      <w:r w:rsidR="00225034">
        <w:t xml:space="preserve"> sera</w:t>
      </w:r>
      <w:r w:rsidR="00396A6B" w:rsidRPr="00E31B64">
        <w:t xml:space="preserve"> </w:t>
      </w:r>
      <w:r w:rsidRPr="00E31B64">
        <w:t>approuvée</w:t>
      </w:r>
      <w:r w:rsidR="00396A6B" w:rsidRPr="00E31B64">
        <w:t>:</w:t>
      </w:r>
    </w:p>
    <w:p w:rsidR="00225034" w:rsidRPr="00225034" w:rsidRDefault="00AC34B6" w:rsidP="00225034">
      <w:pPr>
        <w:rPr>
          <w:i/>
          <w:iCs/>
        </w:rPr>
      </w:pPr>
      <w:r w:rsidRPr="00225034">
        <w:rPr>
          <w:i/>
          <w:iCs/>
        </w:rPr>
        <w:t>“</w:t>
      </w:r>
      <w:r w:rsidR="000C778A" w:rsidRPr="00225034">
        <w:rPr>
          <w:i/>
          <w:iCs/>
        </w:rPr>
        <w:t>La Conférence de plénipotentiaires de Busan tenue en 2014, lors</w:t>
      </w:r>
      <w:r w:rsidR="00225034" w:rsidRPr="00225034">
        <w:rPr>
          <w:i/>
          <w:iCs/>
        </w:rPr>
        <w:t xml:space="preserve">qu'elle a examiné </w:t>
      </w:r>
      <w:r w:rsidR="000C778A" w:rsidRPr="00225034">
        <w:rPr>
          <w:i/>
          <w:iCs/>
        </w:rPr>
        <w:t xml:space="preserve">la définition de travail proposée du </w:t>
      </w:r>
      <w:r w:rsidR="000C778A" w:rsidRPr="00225034">
        <w:rPr>
          <w:i/>
          <w:iCs/>
          <w:lang w:eastAsia="ko-KR"/>
        </w:rPr>
        <w:t xml:space="preserve">sigle </w:t>
      </w:r>
      <w:r w:rsidR="000C778A" w:rsidRPr="00225034">
        <w:rPr>
          <w:i/>
          <w:iCs/>
          <w:lang w:eastAsia="zh-CN"/>
        </w:rPr>
        <w:t>"TIC",</w:t>
      </w:r>
      <w:r w:rsidR="00396A6B" w:rsidRPr="00225034">
        <w:rPr>
          <w:i/>
          <w:iCs/>
          <w:lang w:eastAsia="zh-CN"/>
        </w:rPr>
        <w:t xml:space="preserve"> </w:t>
      </w:r>
      <w:r w:rsidR="000C778A" w:rsidRPr="00225034">
        <w:rPr>
          <w:i/>
          <w:iCs/>
          <w:lang w:eastAsia="ko-KR"/>
        </w:rPr>
        <w:t xml:space="preserve">a décidé de charger </w:t>
      </w:r>
      <w:r w:rsidR="000C778A" w:rsidRPr="00225034">
        <w:rPr>
          <w:i/>
          <w:iCs/>
        </w:rPr>
        <w:t xml:space="preserve">le Secrétaire général et les directeurs des Bureaux de </w:t>
      </w:r>
      <w:r w:rsidR="00225034" w:rsidRPr="00225034">
        <w:rPr>
          <w:i/>
          <w:iCs/>
        </w:rPr>
        <w:t>tenir c</w:t>
      </w:r>
      <w:r w:rsidR="000C778A" w:rsidRPr="00225034">
        <w:rPr>
          <w:i/>
          <w:iCs/>
        </w:rPr>
        <w:t>ompte, sur le plan de la forme, de la définition de travail susmentionnée dans toutes les Résolutions de l</w:t>
      </w:r>
      <w:r w:rsidR="00E85A0F" w:rsidRPr="00225034">
        <w:rPr>
          <w:i/>
          <w:iCs/>
        </w:rPr>
        <w:t>'</w:t>
      </w:r>
      <w:r w:rsidR="000C778A" w:rsidRPr="00225034">
        <w:rPr>
          <w:i/>
          <w:iCs/>
        </w:rPr>
        <w:t>UIT</w:t>
      </w:r>
      <w:r w:rsidR="00396A6B" w:rsidRPr="00225034">
        <w:rPr>
          <w:i/>
          <w:iCs/>
        </w:rPr>
        <w:t xml:space="preserve"> </w:t>
      </w:r>
    </w:p>
    <w:p w:rsidR="00AC34B6" w:rsidRPr="00225034" w:rsidRDefault="00225034" w:rsidP="00225034">
      <w:pPr>
        <w:pStyle w:val="enumlev2"/>
      </w:pPr>
      <w:r w:rsidRPr="00225034">
        <w:rPr>
          <w:i/>
          <w:iCs/>
        </w:rPr>
        <w:t>–</w:t>
      </w:r>
      <w:r w:rsidRPr="00225034">
        <w:rPr>
          <w:i/>
          <w:iCs/>
        </w:rPr>
        <w:tab/>
      </w:r>
      <w:r w:rsidR="000C778A" w:rsidRPr="00225034">
        <w:rPr>
          <w:i/>
          <w:iCs/>
        </w:rPr>
        <w:t>en ajoutant dans le</w:t>
      </w:r>
      <w:r w:rsidR="00396A6B" w:rsidRPr="00225034">
        <w:rPr>
          <w:i/>
          <w:iCs/>
        </w:rPr>
        <w:t xml:space="preserve"> </w:t>
      </w:r>
      <w:r w:rsidR="000C778A" w:rsidRPr="00225034">
        <w:rPr>
          <w:i/>
          <w:iCs/>
        </w:rPr>
        <w:t>titre de toutes les Résolutions un astérisque là o</w:t>
      </w:r>
      <w:r w:rsidRPr="00225034">
        <w:rPr>
          <w:i/>
          <w:iCs/>
        </w:rPr>
        <w:t>ù</w:t>
      </w:r>
      <w:r w:rsidR="000C778A" w:rsidRPr="00225034">
        <w:rPr>
          <w:i/>
          <w:iCs/>
        </w:rPr>
        <w:t xml:space="preserve"> le sigle </w:t>
      </w:r>
      <w:r w:rsidRPr="00225034">
        <w:rPr>
          <w:i/>
          <w:iCs/>
        </w:rPr>
        <w:t>"</w:t>
      </w:r>
      <w:r w:rsidR="000C778A" w:rsidRPr="00225034">
        <w:rPr>
          <w:i/>
          <w:iCs/>
        </w:rPr>
        <w:t>TIC</w:t>
      </w:r>
      <w:r w:rsidRPr="00225034">
        <w:rPr>
          <w:i/>
          <w:iCs/>
        </w:rPr>
        <w:t>"</w:t>
      </w:r>
      <w:r w:rsidR="000C778A" w:rsidRPr="00225034">
        <w:rPr>
          <w:i/>
          <w:iCs/>
        </w:rPr>
        <w:t xml:space="preserve"> apparaît pour la première fois</w:t>
      </w:r>
      <w:r w:rsidR="00842077">
        <w:rPr>
          <w:i/>
          <w:iCs/>
        </w:rPr>
        <w:t>,</w:t>
      </w:r>
    </w:p>
    <w:p w:rsidR="00AC34B6" w:rsidRPr="00E31B64" w:rsidRDefault="000C778A" w:rsidP="00517CB6">
      <w:pPr>
        <w:spacing w:after="120"/>
        <w:rPr>
          <w:rFonts w:asciiTheme="minorHAnsi" w:hAnsiTheme="minorHAnsi"/>
          <w:i/>
        </w:rPr>
      </w:pPr>
      <w:proofErr w:type="gramStart"/>
      <w:r w:rsidRPr="00E31B64">
        <w:rPr>
          <w:rFonts w:asciiTheme="minorHAnsi" w:hAnsiTheme="minorHAnsi"/>
          <w:i/>
        </w:rPr>
        <w:t>et</w:t>
      </w:r>
      <w:proofErr w:type="gramEnd"/>
      <w:r w:rsidRPr="00E31B64">
        <w:rPr>
          <w:rFonts w:asciiTheme="minorHAnsi" w:hAnsiTheme="minorHAnsi"/>
          <w:i/>
        </w:rPr>
        <w:t xml:space="preserve"> en insérant en bas de page </w:t>
      </w:r>
      <w:r w:rsidR="00225034">
        <w:rPr>
          <w:rFonts w:asciiTheme="minorHAnsi" w:hAnsiTheme="minorHAnsi"/>
          <w:i/>
        </w:rPr>
        <w:t xml:space="preserve">sous </w:t>
      </w:r>
      <w:r w:rsidRPr="00E31B64">
        <w:rPr>
          <w:rFonts w:asciiTheme="minorHAnsi" w:hAnsiTheme="minorHAnsi"/>
          <w:i/>
        </w:rPr>
        <w:t>cet astérisque le texte relatif à la définition de travail susmentionnée</w:t>
      </w:r>
      <w:r w:rsidR="00517CB6" w:rsidRPr="00E31B64">
        <w:rPr>
          <w:rFonts w:asciiTheme="minorHAnsi" w:hAnsiTheme="minorHAnsi"/>
          <w:i/>
        </w:rPr>
        <w:t>.</w:t>
      </w:r>
      <w:r w:rsidR="00166F1C" w:rsidRPr="00E31B64">
        <w:rPr>
          <w:rFonts w:asciiTheme="minorHAnsi" w:hAnsiTheme="minorHAnsi"/>
          <w:i/>
        </w:rPr>
        <w:t>"</w:t>
      </w:r>
    </w:p>
    <w:p w:rsidR="00225034" w:rsidRDefault="00225034" w:rsidP="00225034">
      <w:pPr>
        <w:pStyle w:val="Headingb"/>
      </w:pPr>
      <w:r w:rsidRPr="00E31B64">
        <w:rPr>
          <w:bCs/>
        </w:rPr>
        <w:t>•</w:t>
      </w:r>
      <w:r>
        <w:tab/>
        <w:t>Option 2</w:t>
      </w:r>
    </w:p>
    <w:p w:rsidR="00AC34B6" w:rsidRPr="00E31B64" w:rsidRDefault="000C778A" w:rsidP="00517CB6">
      <w:r w:rsidRPr="00E31B64">
        <w:t>Au cas o</w:t>
      </w:r>
      <w:r w:rsidR="00225034">
        <w:t>ù</w:t>
      </w:r>
      <w:r w:rsidRPr="00E31B64">
        <w:t xml:space="preserve"> la Conférence de </w:t>
      </w:r>
      <w:r w:rsidR="00517CB6">
        <w:t>p</w:t>
      </w:r>
      <w:r w:rsidRPr="00E31B64">
        <w:t>lénipotentiaires n</w:t>
      </w:r>
      <w:r w:rsidR="00E85A0F" w:rsidRPr="00E31B64">
        <w:t>'</w:t>
      </w:r>
      <w:r w:rsidRPr="00E31B64">
        <w:t>approuverait pas la définition de travail susmentionnée,</w:t>
      </w:r>
      <w:r w:rsidR="00396A6B" w:rsidRPr="00E31B64">
        <w:t xml:space="preserve"> </w:t>
      </w:r>
      <w:r w:rsidRPr="00E31B64">
        <w:t xml:space="preserve">on pourrait ajouter le texte ci-après dans le procès-verbal de la séance plénière </w:t>
      </w:r>
      <w:r w:rsidR="00842077">
        <w:t xml:space="preserve">au cours de laquelle </w:t>
      </w:r>
      <w:r w:rsidRPr="00E31B64">
        <w:t xml:space="preserve">cette définition </w:t>
      </w:r>
      <w:r w:rsidR="00842077">
        <w:t>sera approuvée:</w:t>
      </w:r>
    </w:p>
    <w:p w:rsidR="00AC34B6" w:rsidRPr="00842077" w:rsidRDefault="00AC34B6" w:rsidP="00842077">
      <w:pPr>
        <w:spacing w:after="120"/>
        <w:jc w:val="both"/>
        <w:rPr>
          <w:rFonts w:asciiTheme="minorHAnsi" w:hAnsiTheme="minorHAnsi"/>
          <w:i/>
          <w:iCs/>
        </w:rPr>
      </w:pPr>
      <w:r w:rsidRPr="00842077">
        <w:rPr>
          <w:rFonts w:asciiTheme="minorHAnsi" w:hAnsiTheme="minorHAnsi"/>
          <w:i/>
          <w:iCs/>
        </w:rPr>
        <w:t>“</w:t>
      </w:r>
      <w:r w:rsidR="000C778A" w:rsidRPr="00842077">
        <w:rPr>
          <w:rFonts w:asciiTheme="minorHAnsi" w:hAnsiTheme="minorHAnsi"/>
          <w:i/>
          <w:iCs/>
        </w:rPr>
        <w:t>La Conférence de plénipotentiaires de</w:t>
      </w:r>
      <w:r w:rsidR="00396A6B" w:rsidRPr="00842077">
        <w:rPr>
          <w:rFonts w:asciiTheme="minorHAnsi" w:hAnsiTheme="minorHAnsi"/>
          <w:i/>
          <w:iCs/>
        </w:rPr>
        <w:t xml:space="preserve"> </w:t>
      </w:r>
      <w:r w:rsidR="000C778A" w:rsidRPr="00842077">
        <w:rPr>
          <w:rFonts w:asciiTheme="minorHAnsi" w:hAnsiTheme="minorHAnsi"/>
          <w:i/>
          <w:iCs/>
        </w:rPr>
        <w:t>2014, lors</w:t>
      </w:r>
      <w:r w:rsidR="00842077" w:rsidRPr="00842077">
        <w:rPr>
          <w:rFonts w:asciiTheme="minorHAnsi" w:hAnsiTheme="minorHAnsi"/>
          <w:i/>
          <w:iCs/>
        </w:rPr>
        <w:t>qu'elle a examiné</w:t>
      </w:r>
      <w:r w:rsidR="000C778A" w:rsidRPr="00842077">
        <w:rPr>
          <w:rFonts w:asciiTheme="minorHAnsi" w:hAnsiTheme="minorHAnsi"/>
          <w:i/>
          <w:iCs/>
        </w:rPr>
        <w:t xml:space="preserve"> la définition de travail proposée du </w:t>
      </w:r>
      <w:r w:rsidR="000C778A" w:rsidRPr="00842077">
        <w:rPr>
          <w:i/>
          <w:iCs/>
          <w:lang w:eastAsia="ko-KR"/>
        </w:rPr>
        <w:t xml:space="preserve">sigle </w:t>
      </w:r>
      <w:r w:rsidR="000C778A" w:rsidRPr="00842077">
        <w:rPr>
          <w:rFonts w:asciiTheme="minorHAnsi" w:hAnsiTheme="minorHAnsi"/>
          <w:i/>
          <w:iCs/>
          <w:lang w:eastAsia="zh-CN"/>
        </w:rPr>
        <w:t>"TIC",</w:t>
      </w:r>
      <w:r w:rsidR="00396A6B" w:rsidRPr="00842077">
        <w:rPr>
          <w:rFonts w:asciiTheme="minorHAnsi" w:hAnsiTheme="minorHAnsi"/>
          <w:i/>
          <w:iCs/>
          <w:lang w:eastAsia="zh-CN"/>
        </w:rPr>
        <w:t xml:space="preserve"> </w:t>
      </w:r>
      <w:r w:rsidR="000C778A" w:rsidRPr="00842077">
        <w:rPr>
          <w:i/>
          <w:iCs/>
          <w:lang w:eastAsia="ko-KR"/>
        </w:rPr>
        <w:t>n</w:t>
      </w:r>
      <w:r w:rsidR="00E85A0F" w:rsidRPr="00842077">
        <w:rPr>
          <w:i/>
          <w:iCs/>
          <w:lang w:eastAsia="ko-KR"/>
        </w:rPr>
        <w:t>'</w:t>
      </w:r>
      <w:r w:rsidR="000C778A" w:rsidRPr="00842077">
        <w:rPr>
          <w:i/>
          <w:iCs/>
          <w:lang w:eastAsia="ko-KR"/>
        </w:rPr>
        <w:t>a pas approuvé cette définition de travail proposée et a décidé de charger</w:t>
      </w:r>
      <w:r w:rsidR="00842077" w:rsidRPr="00842077">
        <w:rPr>
          <w:i/>
          <w:iCs/>
          <w:lang w:eastAsia="ko-KR"/>
        </w:rPr>
        <w:t>:</w:t>
      </w:r>
      <w:r w:rsidR="000C778A" w:rsidRPr="00842077">
        <w:rPr>
          <w:i/>
          <w:iCs/>
          <w:lang w:eastAsia="ko-KR"/>
        </w:rPr>
        <w:t xml:space="preserve"> </w:t>
      </w:r>
    </w:p>
    <w:p w:rsidR="00AC34B6" w:rsidRPr="00842077" w:rsidRDefault="00AC34B6" w:rsidP="00225034">
      <w:pPr>
        <w:pStyle w:val="enumlev1"/>
        <w:rPr>
          <w:i/>
          <w:iCs/>
        </w:rPr>
      </w:pPr>
      <w:r w:rsidRPr="00842077">
        <w:rPr>
          <w:i/>
          <w:iCs/>
        </w:rPr>
        <w:t>a)</w:t>
      </w:r>
      <w:r w:rsidR="00225034" w:rsidRPr="00842077">
        <w:rPr>
          <w:i/>
          <w:iCs/>
        </w:rPr>
        <w:tab/>
      </w:r>
      <w:r w:rsidR="000C778A" w:rsidRPr="00842077">
        <w:rPr>
          <w:i/>
          <w:iCs/>
        </w:rPr>
        <w:t>le Conseil de poursuivre l</w:t>
      </w:r>
      <w:r w:rsidR="00E85A0F" w:rsidRPr="00842077">
        <w:rPr>
          <w:i/>
          <w:iCs/>
        </w:rPr>
        <w:t>'</w:t>
      </w:r>
      <w:r w:rsidR="000C778A" w:rsidRPr="00842077">
        <w:rPr>
          <w:i/>
          <w:iCs/>
        </w:rPr>
        <w:t>examen de la question en vue d</w:t>
      </w:r>
      <w:r w:rsidR="00E85A0F" w:rsidRPr="00842077">
        <w:rPr>
          <w:i/>
          <w:iCs/>
        </w:rPr>
        <w:t>'</w:t>
      </w:r>
      <w:r w:rsidR="000C778A" w:rsidRPr="00842077">
        <w:rPr>
          <w:i/>
          <w:iCs/>
        </w:rPr>
        <w:t>appr</w:t>
      </w:r>
      <w:r w:rsidR="00842077" w:rsidRPr="00842077">
        <w:rPr>
          <w:i/>
          <w:iCs/>
        </w:rPr>
        <w:t>ouver une définition de travail;</w:t>
      </w:r>
      <w:r w:rsidR="000C778A" w:rsidRPr="00842077">
        <w:rPr>
          <w:i/>
          <w:iCs/>
        </w:rPr>
        <w:t xml:space="preserve"> et</w:t>
      </w:r>
    </w:p>
    <w:p w:rsidR="00AC34B6" w:rsidRPr="00842077" w:rsidRDefault="00AC34B6" w:rsidP="00842077">
      <w:pPr>
        <w:pStyle w:val="enumlev1"/>
        <w:rPr>
          <w:i/>
          <w:iCs/>
        </w:rPr>
      </w:pPr>
      <w:r w:rsidRPr="00842077">
        <w:rPr>
          <w:i/>
          <w:iCs/>
        </w:rPr>
        <w:t>b)</w:t>
      </w:r>
      <w:r w:rsidR="00225034" w:rsidRPr="00842077">
        <w:rPr>
          <w:i/>
          <w:iCs/>
          <w:lang w:eastAsia="ko-KR"/>
        </w:rPr>
        <w:tab/>
      </w:r>
      <w:r w:rsidR="000C778A" w:rsidRPr="00842077">
        <w:rPr>
          <w:i/>
          <w:iCs/>
        </w:rPr>
        <w:t xml:space="preserve">le Secrétaire général et les directeurs des Bureaux de </w:t>
      </w:r>
      <w:r w:rsidR="00842077" w:rsidRPr="00842077">
        <w:rPr>
          <w:i/>
          <w:iCs/>
        </w:rPr>
        <w:t xml:space="preserve">tenir </w:t>
      </w:r>
      <w:r w:rsidR="000C778A" w:rsidRPr="00842077">
        <w:rPr>
          <w:i/>
          <w:iCs/>
        </w:rPr>
        <w:t xml:space="preserve">compte, sur le plan de la forme, de la définition de travail du </w:t>
      </w:r>
      <w:r w:rsidR="000C778A" w:rsidRPr="00842077">
        <w:rPr>
          <w:i/>
          <w:iCs/>
          <w:lang w:eastAsia="ko-KR"/>
        </w:rPr>
        <w:t xml:space="preserve">sigle </w:t>
      </w:r>
      <w:r w:rsidR="00842077" w:rsidRPr="00842077">
        <w:rPr>
          <w:i/>
          <w:iCs/>
          <w:lang w:eastAsia="zh-CN"/>
        </w:rPr>
        <w:t>"TIC" –</w:t>
      </w:r>
      <w:r w:rsidR="00396A6B" w:rsidRPr="00842077">
        <w:rPr>
          <w:i/>
          <w:iCs/>
          <w:lang w:eastAsia="zh-CN"/>
        </w:rPr>
        <w:t xml:space="preserve"> </w:t>
      </w:r>
      <w:r w:rsidR="000C778A" w:rsidRPr="00842077">
        <w:rPr>
          <w:i/>
          <w:iCs/>
          <w:lang w:eastAsia="ko-KR"/>
        </w:rPr>
        <w:t>une fois qu</w:t>
      </w:r>
      <w:r w:rsidR="00E85A0F" w:rsidRPr="00842077">
        <w:rPr>
          <w:i/>
          <w:iCs/>
          <w:lang w:eastAsia="ko-KR"/>
        </w:rPr>
        <w:t>'</w:t>
      </w:r>
      <w:r w:rsidR="00842077" w:rsidRPr="00842077">
        <w:rPr>
          <w:i/>
          <w:iCs/>
          <w:lang w:eastAsia="ko-KR"/>
        </w:rPr>
        <w:t>elle aura été approuvée –</w:t>
      </w:r>
      <w:r w:rsidR="000C778A" w:rsidRPr="00842077">
        <w:rPr>
          <w:i/>
          <w:iCs/>
          <w:lang w:eastAsia="ko-KR"/>
        </w:rPr>
        <w:t xml:space="preserve"> </w:t>
      </w:r>
      <w:r w:rsidR="000C778A" w:rsidRPr="00842077">
        <w:rPr>
          <w:i/>
          <w:iCs/>
        </w:rPr>
        <w:t>dans toutes les Résolutions de l</w:t>
      </w:r>
      <w:r w:rsidR="00E85A0F" w:rsidRPr="00842077">
        <w:rPr>
          <w:i/>
          <w:iCs/>
        </w:rPr>
        <w:t>'</w:t>
      </w:r>
      <w:r w:rsidR="000C778A" w:rsidRPr="00842077">
        <w:rPr>
          <w:i/>
          <w:iCs/>
        </w:rPr>
        <w:t>UIT</w:t>
      </w:r>
      <w:r w:rsidR="00517CB6">
        <w:rPr>
          <w:i/>
          <w:iCs/>
        </w:rPr>
        <w:t>:</w:t>
      </w:r>
    </w:p>
    <w:p w:rsidR="00842077" w:rsidRPr="00842077" w:rsidRDefault="00842077" w:rsidP="00842077">
      <w:pPr>
        <w:pStyle w:val="enumlev2"/>
        <w:rPr>
          <w:i/>
          <w:iCs/>
        </w:rPr>
      </w:pPr>
      <w:r w:rsidRPr="00842077">
        <w:rPr>
          <w:i/>
          <w:iCs/>
        </w:rPr>
        <w:t>–</w:t>
      </w:r>
      <w:r w:rsidRPr="00842077">
        <w:rPr>
          <w:i/>
          <w:iCs/>
        </w:rPr>
        <w:tab/>
        <w:t>en ajoutant dans le titre de toutes les Résolutions un astérisque là où le sigle "TIC" apparaît pour la première fois,</w:t>
      </w:r>
    </w:p>
    <w:p w:rsidR="00AC34B6" w:rsidRPr="00517CB6" w:rsidRDefault="00517CB6" w:rsidP="00517CB6">
      <w:pPr>
        <w:pStyle w:val="enumlev1"/>
        <w:rPr>
          <w:i/>
          <w:iCs/>
        </w:rPr>
      </w:pPr>
      <w:r>
        <w:tab/>
      </w:r>
      <w:proofErr w:type="gramStart"/>
      <w:r w:rsidR="000C778A" w:rsidRPr="00517CB6">
        <w:rPr>
          <w:i/>
          <w:iCs/>
        </w:rPr>
        <w:t>et</w:t>
      </w:r>
      <w:proofErr w:type="gramEnd"/>
      <w:r w:rsidR="000C778A" w:rsidRPr="00517CB6">
        <w:rPr>
          <w:i/>
          <w:iCs/>
        </w:rPr>
        <w:t xml:space="preserve"> en insérant en bas de page</w:t>
      </w:r>
      <w:r w:rsidR="00842077" w:rsidRPr="00517CB6">
        <w:rPr>
          <w:i/>
          <w:iCs/>
        </w:rPr>
        <w:t xml:space="preserve"> sous </w:t>
      </w:r>
      <w:r w:rsidR="000C778A" w:rsidRPr="00517CB6">
        <w:rPr>
          <w:i/>
          <w:iCs/>
        </w:rPr>
        <w:t xml:space="preserve">cet astérisque le texte relatif à cette </w:t>
      </w:r>
      <w:r w:rsidR="00842077" w:rsidRPr="00517CB6">
        <w:rPr>
          <w:i/>
          <w:iCs/>
        </w:rPr>
        <w:t xml:space="preserve">dernière </w:t>
      </w:r>
      <w:r w:rsidR="000C778A" w:rsidRPr="00517CB6">
        <w:rPr>
          <w:i/>
          <w:iCs/>
        </w:rPr>
        <w:t>définition de travail approuvée</w:t>
      </w:r>
      <w:r w:rsidR="00842077" w:rsidRPr="00517CB6">
        <w:rPr>
          <w:i/>
          <w:iCs/>
        </w:rPr>
        <w:t>."</w:t>
      </w:r>
    </w:p>
    <w:p w:rsidR="00842077" w:rsidRPr="00842077" w:rsidRDefault="00842077" w:rsidP="00842077">
      <w:pPr>
        <w:pStyle w:val="Reasons"/>
        <w:rPr>
          <w:rFonts w:asciiTheme="minorHAnsi" w:hAnsiTheme="minorHAnsi"/>
          <w:b/>
          <w:bCs/>
        </w:rPr>
      </w:pPr>
    </w:p>
    <w:p w:rsidR="00842077" w:rsidRDefault="00842077" w:rsidP="00842077">
      <w:pPr>
        <w:spacing w:before="480"/>
        <w:jc w:val="center"/>
      </w:pPr>
      <w:r w:rsidRPr="00F70A9F">
        <w:t>*****************</w:t>
      </w:r>
    </w:p>
    <w:p w:rsidR="0069077E" w:rsidRPr="00E31B64" w:rsidRDefault="0069077E" w:rsidP="00BE76B0">
      <w:pPr>
        <w:tabs>
          <w:tab w:val="clear" w:pos="567"/>
          <w:tab w:val="clear" w:pos="1134"/>
          <w:tab w:val="clear" w:pos="1701"/>
          <w:tab w:val="clear" w:pos="2268"/>
          <w:tab w:val="clear" w:pos="2835"/>
        </w:tabs>
        <w:overflowPunct/>
        <w:autoSpaceDE/>
        <w:autoSpaceDN/>
        <w:adjustRightInd/>
        <w:spacing w:before="0"/>
        <w:textAlignment w:val="auto"/>
        <w:rPr>
          <w:b/>
          <w:bCs/>
        </w:rPr>
      </w:pPr>
      <w:r w:rsidRPr="00E31B64">
        <w:rPr>
          <w:b/>
          <w:bCs/>
        </w:rPr>
        <w:br w:type="page"/>
      </w:r>
    </w:p>
    <w:p w:rsidR="00AC34B6" w:rsidRPr="00E31B64" w:rsidRDefault="00194066" w:rsidP="00842077">
      <w:pPr>
        <w:pStyle w:val="Title1"/>
      </w:pPr>
      <w:r w:rsidRPr="00E31B64">
        <w:t>Nécessité de faciliter les opérations visant à compléter la surveillance terrestre par une surveillance continue des aéronefs par satellite</w:t>
      </w:r>
      <w:r w:rsidR="00396A6B" w:rsidRPr="00E31B64">
        <w:t xml:space="preserve"> </w:t>
      </w:r>
    </w:p>
    <w:p w:rsidR="00AC34B6" w:rsidRPr="00E31B64" w:rsidRDefault="00194066" w:rsidP="00517CB6">
      <w:pPr>
        <w:spacing w:before="240"/>
        <w:jc w:val="center"/>
        <w:rPr>
          <w:b/>
        </w:rPr>
      </w:pPr>
      <w:r w:rsidRPr="00E31B64">
        <w:rPr>
          <w:b/>
          <w:bCs/>
          <w:color w:val="000000"/>
        </w:rPr>
        <w:t>Nouveau point d</w:t>
      </w:r>
      <w:r w:rsidR="00517CB6">
        <w:rPr>
          <w:b/>
          <w:bCs/>
          <w:color w:val="000000"/>
        </w:rPr>
        <w:t>u</w:t>
      </w:r>
      <w:r w:rsidRPr="00E31B64">
        <w:rPr>
          <w:b/>
          <w:bCs/>
          <w:color w:val="000000"/>
        </w:rPr>
        <w:t xml:space="preserve"> jour visant à répondre aux besoins ci-dessus</w:t>
      </w:r>
      <w:r w:rsidR="00396A6B" w:rsidRPr="00E31B64">
        <w:rPr>
          <w:b/>
          <w:bCs/>
          <w:color w:val="000000"/>
        </w:rPr>
        <w:t xml:space="preserve"> </w:t>
      </w:r>
    </w:p>
    <w:p w:rsidR="00AC34B6" w:rsidRPr="00E31B64" w:rsidRDefault="00842077" w:rsidP="00842077">
      <w:pPr>
        <w:pStyle w:val="Heading1"/>
      </w:pPr>
      <w:r>
        <w:t>1</w:t>
      </w:r>
      <w:r>
        <w:tab/>
        <w:t>Introduction</w:t>
      </w:r>
    </w:p>
    <w:p w:rsidR="00AC34B6" w:rsidRPr="00E31B64" w:rsidRDefault="00194066" w:rsidP="002C3CF0">
      <w:pPr>
        <w:tabs>
          <w:tab w:val="clear" w:pos="567"/>
          <w:tab w:val="clear" w:pos="1134"/>
          <w:tab w:val="clear" w:pos="1701"/>
          <w:tab w:val="clear" w:pos="2268"/>
          <w:tab w:val="clear" w:pos="2835"/>
        </w:tabs>
        <w:snapToGrid w:val="0"/>
        <w:spacing w:after="120"/>
        <w:rPr>
          <w:color w:val="000000"/>
        </w:rPr>
      </w:pPr>
      <w:r w:rsidRPr="00E31B64">
        <w:rPr>
          <w:color w:val="000000"/>
        </w:rPr>
        <w:t>Les points de l</w:t>
      </w:r>
      <w:r w:rsidR="00E85A0F" w:rsidRPr="00E31B64">
        <w:rPr>
          <w:color w:val="000000"/>
        </w:rPr>
        <w:t>'</w:t>
      </w:r>
      <w:r w:rsidRPr="00E31B64">
        <w:rPr>
          <w:color w:val="000000"/>
        </w:rPr>
        <w:t xml:space="preserve">ordre du jour de toutes les CMR sont </w:t>
      </w:r>
      <w:r w:rsidR="00A903AA" w:rsidRPr="00E31B64">
        <w:rPr>
          <w:color w:val="000000"/>
        </w:rPr>
        <w:t>adoptés</w:t>
      </w:r>
      <w:r w:rsidRPr="00E31B64">
        <w:rPr>
          <w:color w:val="000000"/>
        </w:rPr>
        <w:t xml:space="preserve"> par la CMR précédente</w:t>
      </w:r>
      <w:r w:rsidR="00A903AA" w:rsidRPr="00E31B64">
        <w:rPr>
          <w:color w:val="000000"/>
        </w:rPr>
        <w:t xml:space="preserve"> </w:t>
      </w:r>
      <w:r w:rsidRPr="00E31B64">
        <w:rPr>
          <w:color w:val="000000"/>
        </w:rPr>
        <w:t>et font l</w:t>
      </w:r>
      <w:r w:rsidR="00E85A0F" w:rsidRPr="00E31B64">
        <w:rPr>
          <w:color w:val="000000"/>
        </w:rPr>
        <w:t>'</w:t>
      </w:r>
      <w:r w:rsidRPr="00E31B64">
        <w:rPr>
          <w:color w:val="000000"/>
        </w:rPr>
        <w:t>objet d</w:t>
      </w:r>
      <w:r w:rsidR="00E85A0F" w:rsidRPr="00E31B64">
        <w:rPr>
          <w:color w:val="000000"/>
        </w:rPr>
        <w:t>'</w:t>
      </w:r>
      <w:r w:rsidRPr="00E31B64">
        <w:rPr>
          <w:color w:val="000000"/>
        </w:rPr>
        <w:t>une Résolution qui est adoptée par cette CMR. Cette Résolution est ensuite transmise au Conseil et, une fois approuvée, devient l</w:t>
      </w:r>
      <w:r w:rsidR="00E85A0F" w:rsidRPr="00E31B64">
        <w:rPr>
          <w:color w:val="000000"/>
        </w:rPr>
        <w:t>'</w:t>
      </w:r>
      <w:r w:rsidRPr="00E31B64">
        <w:rPr>
          <w:color w:val="000000"/>
        </w:rPr>
        <w:t>ordre du jour définitif de la Conférence</w:t>
      </w:r>
      <w:r w:rsidR="00396A6B" w:rsidRPr="00E31B64">
        <w:rPr>
          <w:color w:val="000000"/>
        </w:rPr>
        <w:t xml:space="preserve">; </w:t>
      </w:r>
      <w:r w:rsidRPr="00E31B64">
        <w:rPr>
          <w:color w:val="000000"/>
        </w:rPr>
        <w:t>toutes les commissions d</w:t>
      </w:r>
      <w:r w:rsidR="00E85A0F" w:rsidRPr="00E31B64">
        <w:rPr>
          <w:color w:val="000000"/>
        </w:rPr>
        <w:t>'</w:t>
      </w:r>
      <w:r w:rsidR="00A903AA" w:rsidRPr="00E31B64">
        <w:rPr>
          <w:color w:val="000000"/>
        </w:rPr>
        <w:t>études ainsi que la RPC sont chargées</w:t>
      </w:r>
      <w:r w:rsidRPr="00E31B64">
        <w:rPr>
          <w:color w:val="000000"/>
        </w:rPr>
        <w:t xml:space="preserve"> d</w:t>
      </w:r>
      <w:r w:rsidR="00E85A0F" w:rsidRPr="00E31B64">
        <w:rPr>
          <w:color w:val="000000"/>
        </w:rPr>
        <w:t>'</w:t>
      </w:r>
      <w:r w:rsidR="002C3CF0">
        <w:rPr>
          <w:color w:val="000000"/>
        </w:rPr>
        <w:t xml:space="preserve">étudier </w:t>
      </w:r>
      <w:r w:rsidRPr="00E31B64">
        <w:rPr>
          <w:color w:val="000000"/>
        </w:rPr>
        <w:t>les aspects techniques,</w:t>
      </w:r>
      <w:r w:rsidR="00396A6B" w:rsidRPr="00E31B64">
        <w:rPr>
          <w:color w:val="000000"/>
        </w:rPr>
        <w:t xml:space="preserve"> </w:t>
      </w:r>
      <w:r w:rsidRPr="00E31B64">
        <w:rPr>
          <w:color w:val="000000"/>
        </w:rPr>
        <w:t>d</w:t>
      </w:r>
      <w:r w:rsidR="00E85A0F" w:rsidRPr="00E31B64">
        <w:rPr>
          <w:color w:val="000000"/>
        </w:rPr>
        <w:t>'</w:t>
      </w:r>
      <w:r w:rsidRPr="00E31B64">
        <w:rPr>
          <w:color w:val="000000"/>
        </w:rPr>
        <w:t>exploitation et de procédure</w:t>
      </w:r>
      <w:r w:rsidR="00A903AA" w:rsidRPr="00E31B64">
        <w:rPr>
          <w:color w:val="000000"/>
        </w:rPr>
        <w:t xml:space="preserve"> </w:t>
      </w:r>
      <w:r w:rsidRPr="00E31B64">
        <w:rPr>
          <w:color w:val="000000"/>
        </w:rPr>
        <w:t>de ces points de l</w:t>
      </w:r>
      <w:r w:rsidR="00E85A0F" w:rsidRPr="00E31B64">
        <w:rPr>
          <w:color w:val="000000"/>
        </w:rPr>
        <w:t>'</w:t>
      </w:r>
      <w:r w:rsidRPr="00E31B64">
        <w:rPr>
          <w:color w:val="000000"/>
        </w:rPr>
        <w:t>ordre du jour.</w:t>
      </w:r>
      <w:r w:rsidR="00396A6B" w:rsidRPr="00E31B64">
        <w:rPr>
          <w:color w:val="000000"/>
        </w:rPr>
        <w:t xml:space="preserve"> </w:t>
      </w:r>
    </w:p>
    <w:p w:rsidR="00AC34B6" w:rsidRPr="00E31B64" w:rsidRDefault="00A903AA" w:rsidP="002C3CF0">
      <w:pPr>
        <w:tabs>
          <w:tab w:val="clear" w:pos="567"/>
          <w:tab w:val="clear" w:pos="1134"/>
          <w:tab w:val="clear" w:pos="1701"/>
          <w:tab w:val="clear" w:pos="2268"/>
          <w:tab w:val="clear" w:pos="2835"/>
        </w:tabs>
        <w:snapToGrid w:val="0"/>
        <w:spacing w:after="120"/>
        <w:rPr>
          <w:color w:val="000000"/>
        </w:rPr>
      </w:pPr>
      <w:r w:rsidRPr="00E31B64">
        <w:rPr>
          <w:color w:val="000000"/>
        </w:rPr>
        <w:t>Malheureusement, par le passé, de nouveaux points ont été inscrits à l</w:t>
      </w:r>
      <w:r w:rsidR="00E85A0F" w:rsidRPr="00E31B64">
        <w:rPr>
          <w:color w:val="000000"/>
        </w:rPr>
        <w:t>'</w:t>
      </w:r>
      <w:r w:rsidRPr="00E31B64">
        <w:rPr>
          <w:color w:val="000000"/>
        </w:rPr>
        <w:t>ordre du jour de ces CMR, en 1995 et 2012, sans avoir été adoptés par le Conseil</w:t>
      </w:r>
      <w:r w:rsidR="002C3CF0">
        <w:rPr>
          <w:color w:val="000000"/>
        </w:rPr>
        <w:t>,</w:t>
      </w:r>
      <w:r w:rsidRPr="00E31B64">
        <w:rPr>
          <w:color w:val="000000"/>
        </w:rPr>
        <w:t xml:space="preserve"> ni étudiés par l</w:t>
      </w:r>
      <w:r w:rsidR="00E85A0F" w:rsidRPr="00E31B64">
        <w:rPr>
          <w:color w:val="000000"/>
        </w:rPr>
        <w:t>'</w:t>
      </w:r>
      <w:r w:rsidRPr="00E31B64">
        <w:rPr>
          <w:color w:val="000000"/>
        </w:rPr>
        <w:t>UIT</w:t>
      </w:r>
      <w:r w:rsidR="002C3CF0">
        <w:rPr>
          <w:color w:val="000000"/>
        </w:rPr>
        <w:noBreakHyphen/>
      </w:r>
      <w:r w:rsidRPr="00E31B64">
        <w:rPr>
          <w:color w:val="000000"/>
        </w:rPr>
        <w:t>R.</w:t>
      </w:r>
      <w:r w:rsidR="00396A6B" w:rsidRPr="00E31B64">
        <w:rPr>
          <w:color w:val="000000"/>
        </w:rPr>
        <w:t xml:space="preserve"> </w:t>
      </w:r>
    </w:p>
    <w:p w:rsidR="00AC34B6" w:rsidRPr="00E31B64" w:rsidRDefault="00A903AA" w:rsidP="002C3CF0">
      <w:pPr>
        <w:tabs>
          <w:tab w:val="clear" w:pos="567"/>
          <w:tab w:val="clear" w:pos="1134"/>
          <w:tab w:val="clear" w:pos="1701"/>
          <w:tab w:val="clear" w:pos="2268"/>
          <w:tab w:val="clear" w:pos="2835"/>
        </w:tabs>
        <w:snapToGrid w:val="0"/>
        <w:spacing w:after="120"/>
        <w:rPr>
          <w:color w:val="000000"/>
        </w:rPr>
      </w:pPr>
      <w:r w:rsidRPr="00E31B64">
        <w:rPr>
          <w:color w:val="000000"/>
        </w:rPr>
        <w:t>Ces initiatives, aussi surprenantes qu</w:t>
      </w:r>
      <w:r w:rsidR="00E85A0F" w:rsidRPr="00E31B64">
        <w:rPr>
          <w:color w:val="000000"/>
        </w:rPr>
        <w:t>'</w:t>
      </w:r>
      <w:r w:rsidRPr="00E31B64">
        <w:rPr>
          <w:color w:val="000000"/>
        </w:rPr>
        <w:t>imprévues, ont considérablement compliqué la tâche des participants à la CMR, dans la mesure où les membres n</w:t>
      </w:r>
      <w:r w:rsidR="00E85A0F" w:rsidRPr="00E31B64">
        <w:rPr>
          <w:color w:val="000000"/>
        </w:rPr>
        <w:t>'</w:t>
      </w:r>
      <w:r w:rsidRPr="00E31B64">
        <w:rPr>
          <w:color w:val="000000"/>
        </w:rPr>
        <w:t>ont pas pu étudier les incidences de l</w:t>
      </w:r>
      <w:r w:rsidR="00E85A0F" w:rsidRPr="00E31B64">
        <w:rPr>
          <w:color w:val="000000"/>
        </w:rPr>
        <w:t>'</w:t>
      </w:r>
      <w:r w:rsidRPr="00E31B64">
        <w:rPr>
          <w:color w:val="000000"/>
        </w:rPr>
        <w:t>inscription de ces nouveaux points à l</w:t>
      </w:r>
      <w:r w:rsidR="00E85A0F" w:rsidRPr="00E31B64">
        <w:rPr>
          <w:color w:val="000000"/>
        </w:rPr>
        <w:t>'</w:t>
      </w:r>
      <w:r w:rsidRPr="00E31B64">
        <w:rPr>
          <w:color w:val="000000"/>
        </w:rPr>
        <w:t>ordre du jour, du point de vue de leurs conséquence</w:t>
      </w:r>
      <w:r w:rsidR="002C3CF0">
        <w:rPr>
          <w:color w:val="000000"/>
        </w:rPr>
        <w:t>s</w:t>
      </w:r>
      <w:r w:rsidRPr="00E31B64">
        <w:rPr>
          <w:color w:val="000000"/>
        </w:rPr>
        <w:t xml:space="preserve"> </w:t>
      </w:r>
      <w:r w:rsidR="002C3CF0">
        <w:rPr>
          <w:color w:val="000000"/>
        </w:rPr>
        <w:t>po</w:t>
      </w:r>
      <w:r w:rsidRPr="00E31B64">
        <w:rPr>
          <w:color w:val="000000"/>
        </w:rPr>
        <w:t xml:space="preserve">ur les services existants et opérationnels ou </w:t>
      </w:r>
      <w:r w:rsidR="002C3CF0">
        <w:rPr>
          <w:color w:val="000000"/>
        </w:rPr>
        <w:t xml:space="preserve">pour </w:t>
      </w:r>
      <w:r w:rsidRPr="00E31B64">
        <w:rPr>
          <w:color w:val="000000"/>
        </w:rPr>
        <w:t>les services planifiés.</w:t>
      </w:r>
      <w:r w:rsidR="00396A6B" w:rsidRPr="00E31B64">
        <w:rPr>
          <w:color w:val="000000"/>
        </w:rPr>
        <w:t xml:space="preserve"> </w:t>
      </w:r>
    </w:p>
    <w:p w:rsidR="00AC34B6" w:rsidRPr="00E31B64" w:rsidRDefault="00A903AA" w:rsidP="002C3CF0">
      <w:pPr>
        <w:tabs>
          <w:tab w:val="clear" w:pos="567"/>
          <w:tab w:val="clear" w:pos="1134"/>
          <w:tab w:val="clear" w:pos="1701"/>
          <w:tab w:val="clear" w:pos="2268"/>
          <w:tab w:val="clear" w:pos="2835"/>
        </w:tabs>
        <w:snapToGrid w:val="0"/>
        <w:spacing w:after="120"/>
        <w:rPr>
          <w:color w:val="000000"/>
        </w:rPr>
      </w:pPr>
      <w:r w:rsidRPr="00E31B64">
        <w:rPr>
          <w:color w:val="000000"/>
        </w:rPr>
        <w:t>En outre, la PP est l</w:t>
      </w:r>
      <w:r w:rsidR="00E85A0F" w:rsidRPr="00E31B64">
        <w:rPr>
          <w:color w:val="000000"/>
        </w:rPr>
        <w:t>'</w:t>
      </w:r>
      <w:r w:rsidRPr="00E31B64">
        <w:rPr>
          <w:color w:val="000000"/>
        </w:rPr>
        <w:t>organe suprême de l</w:t>
      </w:r>
      <w:r w:rsidR="00E85A0F" w:rsidRPr="00E31B64">
        <w:rPr>
          <w:color w:val="000000"/>
        </w:rPr>
        <w:t>'</w:t>
      </w:r>
      <w:r w:rsidR="002C3CF0" w:rsidRPr="00E31B64">
        <w:rPr>
          <w:color w:val="000000"/>
        </w:rPr>
        <w:t>U</w:t>
      </w:r>
      <w:r w:rsidRPr="00E31B64">
        <w:rPr>
          <w:color w:val="000000"/>
        </w:rPr>
        <w:t xml:space="preserve">nion </w:t>
      </w:r>
      <w:r w:rsidR="002C3CF0">
        <w:rPr>
          <w:color w:val="000000"/>
        </w:rPr>
        <w:t xml:space="preserve">chargé </w:t>
      </w:r>
      <w:r w:rsidRPr="00E31B64">
        <w:rPr>
          <w:color w:val="000000"/>
        </w:rPr>
        <w:t>d</w:t>
      </w:r>
      <w:r w:rsidR="00E85A0F" w:rsidRPr="00E31B64">
        <w:rPr>
          <w:color w:val="000000"/>
        </w:rPr>
        <w:t>'</w:t>
      </w:r>
      <w:r w:rsidRPr="00E31B64">
        <w:rPr>
          <w:color w:val="000000"/>
        </w:rPr>
        <w:t>examiner</w:t>
      </w:r>
      <w:r w:rsidR="00396A6B" w:rsidRPr="00E31B64">
        <w:rPr>
          <w:color w:val="000000"/>
        </w:rPr>
        <w:t xml:space="preserve"> </w:t>
      </w:r>
      <w:r w:rsidRPr="00E31B64">
        <w:rPr>
          <w:color w:val="000000"/>
        </w:rPr>
        <w:t xml:space="preserve">des questions de politique générale de première importance et prioritaires. Or, les thèmes se rapportant à des questions intersectorielles qui intéressent un </w:t>
      </w:r>
      <w:r w:rsidR="002C3CF0" w:rsidRPr="00E31B64">
        <w:rPr>
          <w:color w:val="000000"/>
        </w:rPr>
        <w:t>S</w:t>
      </w:r>
      <w:r w:rsidRPr="00E31B64">
        <w:rPr>
          <w:color w:val="000000"/>
        </w:rPr>
        <w:t>ecteur donné ne</w:t>
      </w:r>
      <w:r w:rsidR="00396A6B" w:rsidRPr="00E31B64">
        <w:rPr>
          <w:color w:val="000000"/>
        </w:rPr>
        <w:t xml:space="preserve"> </w:t>
      </w:r>
      <w:r w:rsidRPr="00E31B64">
        <w:rPr>
          <w:color w:val="000000"/>
        </w:rPr>
        <w:t>doivent être examinés</w:t>
      </w:r>
      <w:r w:rsidR="00396A6B" w:rsidRPr="00E31B64">
        <w:rPr>
          <w:color w:val="000000"/>
        </w:rPr>
        <w:t xml:space="preserve"> </w:t>
      </w:r>
      <w:r w:rsidRPr="00E31B64">
        <w:rPr>
          <w:color w:val="000000"/>
        </w:rPr>
        <w:t>qu</w:t>
      </w:r>
      <w:r w:rsidR="00E85A0F" w:rsidRPr="00E31B64">
        <w:rPr>
          <w:color w:val="000000"/>
        </w:rPr>
        <w:t>'</w:t>
      </w:r>
      <w:r w:rsidRPr="00E31B64">
        <w:rPr>
          <w:color w:val="000000"/>
        </w:rPr>
        <w:t xml:space="preserve">au niveau de ce </w:t>
      </w:r>
      <w:r w:rsidR="002C3CF0" w:rsidRPr="00E31B64">
        <w:rPr>
          <w:color w:val="000000"/>
        </w:rPr>
        <w:t>S</w:t>
      </w:r>
      <w:r w:rsidRPr="00E31B64">
        <w:rPr>
          <w:color w:val="000000"/>
        </w:rPr>
        <w:t xml:space="preserve">ecteur, dans le cadre des procédures et des modalités </w:t>
      </w:r>
      <w:r w:rsidR="002C3CF0">
        <w:rPr>
          <w:color w:val="000000"/>
        </w:rPr>
        <w:t>correspondantes</w:t>
      </w:r>
      <w:r w:rsidRPr="00E31B64">
        <w:rPr>
          <w:color w:val="000000"/>
        </w:rPr>
        <w:t xml:space="preserve">. </w:t>
      </w:r>
    </w:p>
    <w:p w:rsidR="00AC34B6" w:rsidRPr="00E31B64" w:rsidRDefault="008D3041" w:rsidP="00517CB6">
      <w:pPr>
        <w:tabs>
          <w:tab w:val="clear" w:pos="567"/>
          <w:tab w:val="clear" w:pos="1134"/>
          <w:tab w:val="clear" w:pos="1701"/>
          <w:tab w:val="clear" w:pos="2268"/>
          <w:tab w:val="clear" w:pos="2835"/>
        </w:tabs>
        <w:snapToGrid w:val="0"/>
        <w:spacing w:after="120"/>
        <w:rPr>
          <w:color w:val="000000"/>
        </w:rPr>
      </w:pPr>
      <w:r w:rsidRPr="00E31B64">
        <w:rPr>
          <w:color w:val="000000"/>
        </w:rPr>
        <w:t>Même si la PP constitue l</w:t>
      </w:r>
      <w:r w:rsidR="00E85A0F" w:rsidRPr="00E31B64">
        <w:rPr>
          <w:color w:val="000000"/>
        </w:rPr>
        <w:t>'</w:t>
      </w:r>
      <w:r w:rsidRPr="00E31B64">
        <w:rPr>
          <w:color w:val="000000"/>
        </w:rPr>
        <w:t>organe suprême de l</w:t>
      </w:r>
      <w:r w:rsidR="00E85A0F" w:rsidRPr="00E31B64">
        <w:rPr>
          <w:color w:val="000000"/>
        </w:rPr>
        <w:t>'</w:t>
      </w:r>
      <w:r w:rsidR="00B9044C">
        <w:rPr>
          <w:color w:val="000000"/>
        </w:rPr>
        <w:t>Union</w:t>
      </w:r>
      <w:r w:rsidRPr="00E31B64">
        <w:rPr>
          <w:color w:val="000000"/>
        </w:rPr>
        <w:t>, elle n</w:t>
      </w:r>
      <w:r w:rsidR="00E85A0F" w:rsidRPr="00E31B64">
        <w:rPr>
          <w:color w:val="000000"/>
        </w:rPr>
        <w:t>'</w:t>
      </w:r>
      <w:r w:rsidRPr="00E31B64">
        <w:rPr>
          <w:color w:val="000000"/>
        </w:rPr>
        <w:t>a pas vocation à intervenir dans l</w:t>
      </w:r>
      <w:r w:rsidR="00E85A0F" w:rsidRPr="00E31B64">
        <w:rPr>
          <w:color w:val="000000"/>
        </w:rPr>
        <w:t>'</w:t>
      </w:r>
      <w:r w:rsidRPr="00E31B64">
        <w:rPr>
          <w:color w:val="000000"/>
        </w:rPr>
        <w:t xml:space="preserve">examen des questions techniques détaillées </w:t>
      </w:r>
      <w:r w:rsidR="008C25E9">
        <w:rPr>
          <w:color w:val="000000"/>
        </w:rPr>
        <w:t xml:space="preserve">intéressant </w:t>
      </w:r>
      <w:r w:rsidRPr="00E31B64">
        <w:rPr>
          <w:color w:val="000000"/>
        </w:rPr>
        <w:t xml:space="preserve">un Secteur, étant donné que les participants à PP sont des gestionnaires ou des dirigeants </w:t>
      </w:r>
      <w:r w:rsidR="00517CB6">
        <w:rPr>
          <w:color w:val="000000"/>
        </w:rPr>
        <w:t>qui</w:t>
      </w:r>
      <w:r w:rsidRPr="00E31B64">
        <w:rPr>
          <w:color w:val="000000"/>
        </w:rPr>
        <w:t xml:space="preserve"> ne sont peut-être pas prêts à examiner des questions d</w:t>
      </w:r>
      <w:r w:rsidR="00E85A0F" w:rsidRPr="00E31B64">
        <w:rPr>
          <w:color w:val="000000"/>
        </w:rPr>
        <w:t>'</w:t>
      </w:r>
      <w:r w:rsidRPr="00E31B64">
        <w:rPr>
          <w:color w:val="000000"/>
        </w:rPr>
        <w:t xml:space="preserve">ordre technique. En effet, </w:t>
      </w:r>
      <w:r w:rsidR="004310D5" w:rsidRPr="00E31B64">
        <w:rPr>
          <w:color w:val="000000"/>
        </w:rPr>
        <w:t>la PP</w:t>
      </w:r>
      <w:r w:rsidR="008C25E9">
        <w:rPr>
          <w:color w:val="000000"/>
        </w:rPr>
        <w:noBreakHyphen/>
      </w:r>
      <w:r w:rsidR="004310D5" w:rsidRPr="00E31B64">
        <w:rPr>
          <w:color w:val="000000"/>
        </w:rPr>
        <w:t xml:space="preserve">14 est appelée à examiner les points qui figurent habituellement à son ordre du jour, </w:t>
      </w:r>
      <w:r w:rsidR="008C25E9">
        <w:rPr>
          <w:color w:val="000000"/>
        </w:rPr>
        <w:t>lequel</w:t>
      </w:r>
      <w:r w:rsidR="004310D5" w:rsidRPr="00E31B64">
        <w:rPr>
          <w:color w:val="000000"/>
        </w:rPr>
        <w:t xml:space="preserve"> est très chargé, de sorte que nous devrions éviter </w:t>
      </w:r>
      <w:r w:rsidR="008C25E9">
        <w:rPr>
          <w:color w:val="000000"/>
        </w:rPr>
        <w:t>d'alourdir encore sa charge de travail.</w:t>
      </w:r>
    </w:p>
    <w:p w:rsidR="00AC34B6" w:rsidRPr="00E31B64" w:rsidRDefault="00BA3555" w:rsidP="00CE68F4">
      <w:r w:rsidRPr="00E31B64">
        <w:t>Cette manière de procéder, si elle est approuvée</w:t>
      </w:r>
      <w:r w:rsidR="00396A6B" w:rsidRPr="00E31B64">
        <w:t xml:space="preserve"> </w:t>
      </w:r>
      <w:r w:rsidRPr="00E31B64">
        <w:t>pour la CMR 15, créera un précédent, en ce sens qu</w:t>
      </w:r>
      <w:r w:rsidR="00E85A0F" w:rsidRPr="00E31B64">
        <w:t>'</w:t>
      </w:r>
      <w:r w:rsidRPr="00E31B64">
        <w:t xml:space="preserve">à terme, </w:t>
      </w:r>
      <w:r w:rsidR="00CE68F4">
        <w:t xml:space="preserve">il sera possible d'inscrire </w:t>
      </w:r>
      <w:r w:rsidRPr="00E31B64">
        <w:t>un point à l</w:t>
      </w:r>
      <w:r w:rsidR="00E85A0F" w:rsidRPr="00E31B64">
        <w:t>'</w:t>
      </w:r>
      <w:r w:rsidRPr="00E31B64">
        <w:t xml:space="preserve">ordre du jour </w:t>
      </w:r>
      <w:r w:rsidR="00CE68F4">
        <w:t xml:space="preserve">dans le </w:t>
      </w:r>
      <w:r w:rsidRPr="00E31B64">
        <w:t>cas o</w:t>
      </w:r>
      <w:r w:rsidR="00B9044C">
        <w:t>ù</w:t>
      </w:r>
      <w:r w:rsidR="00396A6B" w:rsidRPr="00E31B64">
        <w:t xml:space="preserve"> </w:t>
      </w:r>
      <w:r w:rsidRPr="00E31B64">
        <w:t>une administration</w:t>
      </w:r>
      <w:r w:rsidR="00396A6B" w:rsidRPr="00E31B64">
        <w:t xml:space="preserve"> </w:t>
      </w:r>
      <w:r w:rsidRPr="00E31B64">
        <w:t>ne parvient pas à intégrer ses besoins dans un ordre du jour approuvé</w:t>
      </w:r>
      <w:r w:rsidR="00CE68F4">
        <w:t>,</w:t>
      </w:r>
      <w:r w:rsidRPr="00E31B64">
        <w:t xml:space="preserve"> ou </w:t>
      </w:r>
      <w:r w:rsidR="000F56F0" w:rsidRPr="00E31B64">
        <w:t>si elle</w:t>
      </w:r>
      <w:r w:rsidR="00396A6B" w:rsidRPr="00E31B64">
        <w:t xml:space="preserve"> </w:t>
      </w:r>
      <w:r w:rsidRPr="00E31B64">
        <w:t>décid</w:t>
      </w:r>
      <w:r w:rsidR="00CE68F4">
        <w:t>e</w:t>
      </w:r>
      <w:r w:rsidRPr="00E31B64">
        <w:t xml:space="preserve"> </w:t>
      </w:r>
      <w:r w:rsidR="000F56F0" w:rsidRPr="00E31B64">
        <w:t>de faire inscrire un nouveau point à l</w:t>
      </w:r>
      <w:r w:rsidR="00E85A0F" w:rsidRPr="00E31B64">
        <w:t>'</w:t>
      </w:r>
      <w:r w:rsidR="000F56F0" w:rsidRPr="00E31B64">
        <w:t>ordre du jour</w:t>
      </w:r>
      <w:r w:rsidR="00396A6B" w:rsidRPr="00E31B64">
        <w:t xml:space="preserve"> </w:t>
      </w:r>
      <w:r w:rsidR="000F56F0" w:rsidRPr="00E31B64">
        <w:t>sans que celui-ci ait été approuvé par le Conseil</w:t>
      </w:r>
      <w:r w:rsidR="00CE68F4">
        <w:t xml:space="preserve"> ou</w:t>
      </w:r>
      <w:r w:rsidR="000F56F0" w:rsidRPr="00E31B64">
        <w:t xml:space="preserve"> étudié </w:t>
      </w:r>
      <w:r w:rsidR="00CE68F4">
        <w:t xml:space="preserve">dans le cadre du </w:t>
      </w:r>
      <w:r w:rsidR="000F56F0" w:rsidRPr="00E31B64">
        <w:t xml:space="preserve">processus de la RPC. </w:t>
      </w:r>
    </w:p>
    <w:p w:rsidR="00AC34B6" w:rsidRPr="00E31B64" w:rsidRDefault="000F56F0" w:rsidP="00CE68F4">
      <w:r w:rsidRPr="00E31B64">
        <w:t>Toutefois, étant donné qu</w:t>
      </w:r>
      <w:r w:rsidR="00E85A0F" w:rsidRPr="00E31B64">
        <w:t>'</w:t>
      </w:r>
      <w:r w:rsidRPr="00E31B64">
        <w:t>une grande partie de la surface de la Terre n</w:t>
      </w:r>
      <w:r w:rsidR="00E85A0F" w:rsidRPr="00E31B64">
        <w:t>'</w:t>
      </w:r>
      <w:r w:rsidRPr="00E31B64">
        <w:t>est pas couverte par des radars de surveillance des aéronefs, la gestion du trafic aérien s</w:t>
      </w:r>
      <w:r w:rsidR="00E85A0F" w:rsidRPr="00E31B64">
        <w:t>'</w:t>
      </w:r>
      <w:r w:rsidRPr="00E31B64">
        <w:t>en trouve dans une certaine mesure limitée, du fait</w:t>
      </w:r>
      <w:r w:rsidR="00396A6B" w:rsidRPr="00E31B64">
        <w:t xml:space="preserve"> </w:t>
      </w:r>
      <w:r w:rsidRPr="00E31B64">
        <w:t>qu</w:t>
      </w:r>
      <w:r w:rsidR="00E85A0F" w:rsidRPr="00E31B64">
        <w:t>'</w:t>
      </w:r>
      <w:r w:rsidRPr="00E31B64">
        <w:t>elle</w:t>
      </w:r>
      <w:r w:rsidR="00396A6B" w:rsidRPr="00E31B64">
        <w:t xml:space="preserve"> </w:t>
      </w:r>
      <w:r w:rsidR="00784F75" w:rsidRPr="00E31B64">
        <w:t>ne</w:t>
      </w:r>
      <w:r w:rsidR="00CE68F4">
        <w:t xml:space="preserve"> dispose pas de moyens permettant d'assurer une </w:t>
      </w:r>
      <w:r w:rsidR="00784F75" w:rsidRPr="00E31B64">
        <w:t>couverture complète à des fins de</w:t>
      </w:r>
      <w:r w:rsidR="00396A6B" w:rsidRPr="00E31B64">
        <w:t xml:space="preserve"> </w:t>
      </w:r>
      <w:r w:rsidR="00784F75" w:rsidRPr="00E31B64">
        <w:t>surveillance</w:t>
      </w:r>
      <w:r w:rsidR="00396A6B" w:rsidRPr="00E31B64">
        <w:t xml:space="preserve"> </w:t>
      </w:r>
      <w:r w:rsidRPr="00E31B64">
        <w:t>dans les régions océaniques, polaires et isolées.</w:t>
      </w:r>
      <w:r w:rsidR="00396A6B" w:rsidRPr="00E31B64">
        <w:t xml:space="preserve"> </w:t>
      </w:r>
    </w:p>
    <w:p w:rsidR="000F56F0" w:rsidRPr="00E31B64" w:rsidRDefault="000F56F0" w:rsidP="00CE68F4">
      <w:r w:rsidRPr="00E31B64">
        <w:t>Afin de maintenir les normes de sécurité requise</w:t>
      </w:r>
      <w:r w:rsidR="00CE68F4">
        <w:t>s</w:t>
      </w:r>
      <w:r w:rsidRPr="00E31B64">
        <w:t xml:space="preserve"> à l</w:t>
      </w:r>
      <w:r w:rsidR="00E85A0F" w:rsidRPr="00E31B64">
        <w:t>'</w:t>
      </w:r>
      <w:r w:rsidRPr="00E31B64">
        <w:t>aide des techniques satellit</w:t>
      </w:r>
      <w:r w:rsidR="00784F75" w:rsidRPr="00E31B64">
        <w:t xml:space="preserve">aires </w:t>
      </w:r>
      <w:r w:rsidRPr="00E31B64">
        <w:t xml:space="preserve">disponibles </w:t>
      </w:r>
      <w:r w:rsidR="00CE68F4">
        <w:t>permetta</w:t>
      </w:r>
      <w:r w:rsidRPr="00E31B64">
        <w:t>nt d</w:t>
      </w:r>
      <w:r w:rsidR="00E85A0F" w:rsidRPr="00E31B64">
        <w:t>'</w:t>
      </w:r>
      <w:r w:rsidRPr="00E31B64">
        <w:t>assurer une surveillance des aéronefs à l</w:t>
      </w:r>
      <w:r w:rsidR="00E85A0F" w:rsidRPr="00E31B64">
        <w:t>'</w:t>
      </w:r>
      <w:r w:rsidRPr="00E31B64">
        <w:t>échelle du globe, il est nécessaire de fournir ce service mondial par le biais d</w:t>
      </w:r>
      <w:r w:rsidR="00E85A0F" w:rsidRPr="00E31B64">
        <w:t>'</w:t>
      </w:r>
      <w:r w:rsidRPr="00E31B64">
        <w:t>une réception satellitaire appropriée dans le sens Terre vers espace.</w:t>
      </w:r>
    </w:p>
    <w:p w:rsidR="00AC34B6" w:rsidRPr="00E31B64" w:rsidRDefault="00784F75" w:rsidP="001E185A">
      <w:pPr>
        <w:keepLines/>
      </w:pPr>
      <w:r w:rsidRPr="00E31B64">
        <w:t>Compléter la surveillance terrestre par une surveillance continue des aéronefs par satellite permettra aux responsables de la gestion du trafic aérien de bénéficier</w:t>
      </w:r>
      <w:r w:rsidR="00396A6B" w:rsidRPr="00E31B64">
        <w:t xml:space="preserve"> </w:t>
      </w:r>
      <w:r w:rsidRPr="00E31B64">
        <w:t>d</w:t>
      </w:r>
      <w:r w:rsidR="00E85A0F" w:rsidRPr="00E31B64">
        <w:t>'</w:t>
      </w:r>
      <w:r w:rsidRPr="00E31B64">
        <w:t xml:space="preserve">une couverture complète </w:t>
      </w:r>
      <w:r w:rsidR="002E3007">
        <w:t xml:space="preserve">pour </w:t>
      </w:r>
      <w:r w:rsidRPr="00E31B64">
        <w:t>la surveillance de l</w:t>
      </w:r>
      <w:r w:rsidR="00E85A0F" w:rsidRPr="00E31B64">
        <w:t>'</w:t>
      </w:r>
      <w:r w:rsidRPr="00E31B64">
        <w:t>espace aérien. Cette solution présentera par ailleurs l</w:t>
      </w:r>
      <w:r w:rsidR="00E85A0F" w:rsidRPr="00E31B64">
        <w:t>'</w:t>
      </w:r>
      <w:r w:rsidRPr="00E31B64">
        <w:t>avantage d</w:t>
      </w:r>
      <w:r w:rsidR="00E85A0F" w:rsidRPr="00E31B64">
        <w:t>'</w:t>
      </w:r>
      <w:r w:rsidRPr="00E31B64">
        <w:t>être efficace par rapport au</w:t>
      </w:r>
      <w:r w:rsidR="002E3007">
        <w:t>x</w:t>
      </w:r>
      <w:r w:rsidRPr="00E31B64">
        <w:t xml:space="preserve"> coût</w:t>
      </w:r>
      <w:r w:rsidR="002E3007">
        <w:t>s</w:t>
      </w:r>
      <w:r w:rsidRPr="00E31B64">
        <w:t xml:space="preserve"> pour les régions isolées qui ne sont pas desservies par un système de surveillance et </w:t>
      </w:r>
      <w:r w:rsidR="002E3007">
        <w:t xml:space="preserve">constituerait une </w:t>
      </w:r>
      <w:r w:rsidRPr="00E31B64">
        <w:t>option viable pour les régions océaniques et polaires. Ainsi, tous les utilisateurs de l</w:t>
      </w:r>
      <w:r w:rsidR="00E85A0F" w:rsidRPr="00E31B64">
        <w:t>'</w:t>
      </w:r>
      <w:r w:rsidRPr="00E31B64">
        <w:t>espace aérien, les compagnies aériennes et les passagers bénéficieront de vols plus sûrs et plus rapides dans les régions océaniques, isolées et polaires de l</w:t>
      </w:r>
      <w:r w:rsidR="00E85A0F" w:rsidRPr="00E31B64">
        <w:t>'</w:t>
      </w:r>
      <w:r w:rsidRPr="00E31B64">
        <w:t>espace aérien.</w:t>
      </w:r>
      <w:r w:rsidR="00396A6B" w:rsidRPr="00E31B64">
        <w:t xml:space="preserve"> </w:t>
      </w:r>
    </w:p>
    <w:p w:rsidR="00AC34B6" w:rsidRPr="00E31B64" w:rsidRDefault="00842077" w:rsidP="00842077">
      <w:pPr>
        <w:pStyle w:val="Heading1"/>
      </w:pPr>
      <w:r>
        <w:t>2</w:t>
      </w:r>
      <w:r>
        <w:tab/>
      </w:r>
      <w:r w:rsidR="00AC34B6" w:rsidRPr="00E31B64">
        <w:t>Propos</w:t>
      </w:r>
      <w:r w:rsidR="00784F75" w:rsidRPr="00E31B64">
        <w:t>ition</w:t>
      </w:r>
    </w:p>
    <w:p w:rsidR="00AC34B6" w:rsidRPr="00E31B64" w:rsidRDefault="00784F75" w:rsidP="00C62DAF">
      <w:r w:rsidRPr="00E31B64">
        <w:t>Compte tenu de ce qui précède, les Membres de l</w:t>
      </w:r>
      <w:r w:rsidR="00E85A0F" w:rsidRPr="00E31B64">
        <w:t>'</w:t>
      </w:r>
      <w:r w:rsidRPr="00E31B64">
        <w:t>APT, tout en respectant pleinement les procédures actuellement en vigueur et les mesures prises en ce qui concerne l</w:t>
      </w:r>
      <w:r w:rsidR="00E85A0F" w:rsidRPr="00E31B64">
        <w:t>'</w:t>
      </w:r>
      <w:r w:rsidRPr="00E31B64">
        <w:t>établissement d</w:t>
      </w:r>
      <w:r w:rsidR="00E85A0F" w:rsidRPr="00E31B64">
        <w:t>'</w:t>
      </w:r>
      <w:r w:rsidR="00C62DAF">
        <w:t>un </w:t>
      </w:r>
      <w:r w:rsidRPr="00E31B64">
        <w:t>nouvel ordre du jour pour</w:t>
      </w:r>
      <w:r w:rsidR="00881E7A" w:rsidRPr="00E31B64">
        <w:t xml:space="preserve"> les</w:t>
      </w:r>
      <w:r w:rsidRPr="00E31B64">
        <w:t xml:space="preserve"> conférence</w:t>
      </w:r>
      <w:r w:rsidR="00881E7A" w:rsidRPr="00E31B64">
        <w:t>s</w:t>
      </w:r>
      <w:r w:rsidRPr="00E31B64">
        <w:t xml:space="preserve"> mondiale</w:t>
      </w:r>
      <w:r w:rsidR="00881E7A" w:rsidRPr="00E31B64">
        <w:t>s</w:t>
      </w:r>
      <w:r w:rsidR="00396A6B" w:rsidRPr="00E31B64">
        <w:t xml:space="preserve"> </w:t>
      </w:r>
      <w:r w:rsidR="00881E7A" w:rsidRPr="00E31B64">
        <w:t>des radiocommunications, telles qu</w:t>
      </w:r>
      <w:r w:rsidR="00E85A0F" w:rsidRPr="00E31B64">
        <w:t>'</w:t>
      </w:r>
      <w:r w:rsidR="00881E7A" w:rsidRPr="00E31B64">
        <w:t>elles figurent dans les instruments fondamentaux de l</w:t>
      </w:r>
      <w:r w:rsidR="00E85A0F" w:rsidRPr="00E31B64">
        <w:t>'</w:t>
      </w:r>
      <w:r w:rsidR="00B9044C">
        <w:t>Union</w:t>
      </w:r>
      <w:r w:rsidR="00881E7A" w:rsidRPr="00E31B64">
        <w:t>, invite</w:t>
      </w:r>
      <w:r w:rsidR="007369A3">
        <w:t>nt</w:t>
      </w:r>
      <w:r w:rsidR="00881E7A" w:rsidRPr="00E31B64">
        <w:t xml:space="preserve"> la Conférence de plénipotentiaires qui se tiendra </w:t>
      </w:r>
      <w:r w:rsidR="007369A3">
        <w:t>à</w:t>
      </w:r>
      <w:r w:rsidR="007369A3" w:rsidRPr="00E31B64">
        <w:t xml:space="preserve"> Busan </w:t>
      </w:r>
      <w:r w:rsidR="00881E7A" w:rsidRPr="00E31B64">
        <w:t>en 2014, à titre exception</w:t>
      </w:r>
      <w:r w:rsidR="00C62DAF">
        <w:t>nel et sans créer de précédent, </w:t>
      </w:r>
      <w:r w:rsidR="00881E7A" w:rsidRPr="00E31B64">
        <w:t>à</w:t>
      </w:r>
      <w:r w:rsidR="00396A6B" w:rsidRPr="00E31B64">
        <w:t xml:space="preserve">: </w:t>
      </w:r>
    </w:p>
    <w:p w:rsidR="00AC34B6" w:rsidRPr="00E31B64" w:rsidRDefault="00AC34B6" w:rsidP="00842077"/>
    <w:p w:rsidR="00AC34B6" w:rsidRPr="00E31B64" w:rsidRDefault="00AC34B6" w:rsidP="00BE76B0">
      <w:pPr>
        <w:pStyle w:val="Proposal"/>
      </w:pPr>
      <w:r w:rsidRPr="00E31B64">
        <w:tab/>
        <w:t>ACP/67A1/20</w:t>
      </w:r>
    </w:p>
    <w:p w:rsidR="00AC34B6" w:rsidRPr="00E31B64" w:rsidRDefault="00517CB6" w:rsidP="00BC1D41">
      <w:r>
        <w:t>1</w:t>
      </w:r>
      <w:r w:rsidR="00190688">
        <w:tab/>
      </w:r>
      <w:r w:rsidR="00881E7A" w:rsidRPr="00E31B64">
        <w:t>reconnaître la nécessité</w:t>
      </w:r>
      <w:r w:rsidR="00396A6B" w:rsidRPr="00E31B64">
        <w:t xml:space="preserve"> </w:t>
      </w:r>
      <w:r w:rsidR="00881E7A" w:rsidRPr="00E31B64">
        <w:t>de faciliter les opérations visant à compléter la surveillance terrestre par une surveillance continue des aéronefs par satellite</w:t>
      </w:r>
      <w:r w:rsidR="00396A6B" w:rsidRPr="00E31B64">
        <w:t xml:space="preserve"> </w:t>
      </w:r>
      <w:r w:rsidR="00881E7A" w:rsidRPr="00E31B64">
        <w:t>pour fournir aux responsables de la gestion du trafic aérien une couverture complète aux fins de la surveillance de l</w:t>
      </w:r>
      <w:r w:rsidR="00E85A0F" w:rsidRPr="00E31B64">
        <w:t>'</w:t>
      </w:r>
      <w:r w:rsidR="00881E7A" w:rsidRPr="00E31B64">
        <w:t>espace aérien</w:t>
      </w:r>
      <w:r w:rsidR="00BC1D41">
        <w:t>;</w:t>
      </w:r>
    </w:p>
    <w:p w:rsidR="00AC34B6" w:rsidRPr="00E31B64" w:rsidRDefault="00AC34B6" w:rsidP="00BE76B0">
      <w:pPr>
        <w:pStyle w:val="Reasons"/>
      </w:pPr>
    </w:p>
    <w:p w:rsidR="00AC34B6" w:rsidRPr="00E31B64" w:rsidRDefault="00AC34B6" w:rsidP="00BE76B0">
      <w:pPr>
        <w:pStyle w:val="Proposal"/>
      </w:pPr>
      <w:r w:rsidRPr="00E31B64">
        <w:tab/>
        <w:t>ACP/67A1/21</w:t>
      </w:r>
    </w:p>
    <w:p w:rsidR="000A41C5" w:rsidRPr="007369A3" w:rsidRDefault="00517CB6" w:rsidP="00517CB6">
      <w:r>
        <w:t>2</w:t>
      </w:r>
      <w:r w:rsidR="00190688">
        <w:tab/>
        <w:t>à recommander à la CMR</w:t>
      </w:r>
      <w:r w:rsidR="00190688">
        <w:noBreakHyphen/>
      </w:r>
      <w:r w:rsidR="00881E7A" w:rsidRPr="00E31B64">
        <w:t xml:space="preserve">15 de tenir </w:t>
      </w:r>
      <w:r w:rsidR="00190688">
        <w:t xml:space="preserve">dûment </w:t>
      </w:r>
      <w:r w:rsidR="00881E7A" w:rsidRPr="00E31B64">
        <w:t>compte de la nécessité reconnue ci-dessus, dans ses conclusions, en</w:t>
      </w:r>
      <w:r w:rsidR="00396A6B" w:rsidRPr="00E31B64">
        <w:t xml:space="preserve"> </w:t>
      </w:r>
      <w:r w:rsidR="00881E7A" w:rsidRPr="00E31B64">
        <w:t xml:space="preserve">invitant instamment les </w:t>
      </w:r>
      <w:r w:rsidR="004F32A0" w:rsidRPr="00E31B64">
        <w:t>E</w:t>
      </w:r>
      <w:r w:rsidR="00881E7A" w:rsidRPr="00E31B64">
        <w:t xml:space="preserve">tats Membres à tout mettre en œuvre pour faciliter les opérations </w:t>
      </w:r>
      <w:r w:rsidR="00190688">
        <w:t>de</w:t>
      </w:r>
      <w:r w:rsidR="00881E7A" w:rsidRPr="00E31B64">
        <w:t xml:space="preserve"> surveillance terrestre complémentaire au moyen d</w:t>
      </w:r>
      <w:r w:rsidR="00190688">
        <w:t>'un</w:t>
      </w:r>
      <w:r w:rsidR="00881E7A" w:rsidRPr="00E31B64">
        <w:t>e surveillance continue des aéronefs par satellite, dans le cadre du Règlement des radiocommunications, jusqu</w:t>
      </w:r>
      <w:r w:rsidR="00E85A0F" w:rsidRPr="00E31B64">
        <w:t>'</w:t>
      </w:r>
      <w:r w:rsidR="00881E7A" w:rsidRPr="00E31B64">
        <w:t>à ce qu</w:t>
      </w:r>
      <w:r w:rsidR="00E85A0F" w:rsidRPr="00E31B64">
        <w:t>'</w:t>
      </w:r>
      <w:r w:rsidR="00881E7A" w:rsidRPr="00E31B64">
        <w:t>une CMR compétente examine la question et prenne</w:t>
      </w:r>
      <w:r w:rsidR="00396A6B" w:rsidRPr="00E31B64">
        <w:t xml:space="preserve"> </w:t>
      </w:r>
      <w:r w:rsidR="00881E7A" w:rsidRPr="00E31B64">
        <w:t>les mesures nécessaires, le cas échéant.</w:t>
      </w:r>
      <w:r w:rsidR="00396A6B" w:rsidRPr="00E31B64">
        <w:t xml:space="preserve"> </w:t>
      </w:r>
    </w:p>
    <w:p w:rsidR="007369A3" w:rsidRDefault="007369A3" w:rsidP="0045561B">
      <w:pPr>
        <w:pStyle w:val="Reasons"/>
      </w:pPr>
    </w:p>
    <w:p w:rsidR="007369A3" w:rsidRPr="00E31B64" w:rsidRDefault="007369A3" w:rsidP="00026C68">
      <w:pPr>
        <w:spacing w:before="840"/>
        <w:jc w:val="center"/>
      </w:pPr>
      <w:r>
        <w:t>______________</w:t>
      </w:r>
    </w:p>
    <w:sectPr w:rsidR="007369A3" w:rsidRPr="00E31B64">
      <w:headerReference w:type="default" r:id="rId14"/>
      <w:footerReference w:type="default" r:id="rId15"/>
      <w:footerReference w:type="first" r:id="rId16"/>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rgValue="AgBOAG8AcgBtAGEAbAAgAHAAdgA="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81" w:rsidRDefault="00E73881">
      <w:r>
        <w:separator/>
      </w:r>
    </w:p>
  </w:endnote>
  <w:endnote w:type="continuationSeparator" w:id="0">
    <w:p w:rsidR="00E73881" w:rsidRDefault="00E7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Italic">
    <w:panose1 w:val="020F05020202040A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81" w:rsidRPr="00E73881" w:rsidRDefault="00E73881" w:rsidP="000F11E4">
    <w:pPr>
      <w:pStyle w:val="Footer"/>
      <w:tabs>
        <w:tab w:val="clear" w:pos="5954"/>
        <w:tab w:val="clear" w:pos="9639"/>
        <w:tab w:val="left" w:pos="7655"/>
        <w:tab w:val="right" w:pos="9498"/>
      </w:tabs>
      <w:rPr>
        <w:color w:val="FFFFFF" w:themeColor="background1"/>
        <w:lang w:val="en-US"/>
      </w:rPr>
    </w:pPr>
    <w:r w:rsidRPr="00E73881">
      <w:rPr>
        <w:color w:val="FFFFFF" w:themeColor="background1"/>
      </w:rPr>
      <w:fldChar w:fldCharType="begin"/>
    </w:r>
    <w:r w:rsidRPr="00E73881">
      <w:rPr>
        <w:color w:val="FFFFFF" w:themeColor="background1"/>
        <w:lang w:val="en-US"/>
      </w:rPr>
      <w:instrText xml:space="preserve"> FILENAME \p \* MERGEFORMAT </w:instrText>
    </w:r>
    <w:r w:rsidRPr="00E73881">
      <w:rPr>
        <w:color w:val="FFFFFF" w:themeColor="background1"/>
      </w:rPr>
      <w:fldChar w:fldCharType="separate"/>
    </w:r>
    <w:r w:rsidRPr="00E73881">
      <w:rPr>
        <w:color w:val="FFFFFF" w:themeColor="background1"/>
        <w:lang w:val="en-US"/>
      </w:rPr>
      <w:t>P:\FRA\SG\CONF-SG\PP14\000\067ADD01F.docx</w:t>
    </w:r>
    <w:r w:rsidRPr="00E73881">
      <w:rPr>
        <w:color w:val="FFFFFF" w:themeColor="background1"/>
      </w:rPr>
      <w:fldChar w:fldCharType="end"/>
    </w:r>
    <w:r w:rsidRPr="00E73881">
      <w:rPr>
        <w:color w:val="FFFFFF" w:themeColor="background1"/>
        <w:lang w:val="en-US"/>
      </w:rPr>
      <w:t xml:space="preserve"> (367927)</w:t>
    </w:r>
    <w:r w:rsidRPr="00E73881">
      <w:rPr>
        <w:color w:val="FFFFFF" w:themeColor="background1"/>
        <w:lang w:val="en-US"/>
      </w:rPr>
      <w:tab/>
    </w:r>
    <w:r w:rsidRPr="00E73881">
      <w:rPr>
        <w:color w:val="FFFFFF" w:themeColor="background1"/>
      </w:rPr>
      <w:fldChar w:fldCharType="begin"/>
    </w:r>
    <w:r w:rsidRPr="00E73881">
      <w:rPr>
        <w:color w:val="FFFFFF" w:themeColor="background1"/>
      </w:rPr>
      <w:instrText xml:space="preserve"> savedate \@ dd.MM.yy </w:instrText>
    </w:r>
    <w:r w:rsidRPr="00E73881">
      <w:rPr>
        <w:color w:val="FFFFFF" w:themeColor="background1"/>
      </w:rPr>
      <w:fldChar w:fldCharType="separate"/>
    </w:r>
    <w:r w:rsidRPr="00E73881">
      <w:rPr>
        <w:color w:val="FFFFFF" w:themeColor="background1"/>
      </w:rPr>
      <w:t>29.09.14</w:t>
    </w:r>
    <w:r w:rsidRPr="00E73881">
      <w:rPr>
        <w:color w:val="FFFFFF" w:themeColor="background1"/>
      </w:rPr>
      <w:fldChar w:fldCharType="end"/>
    </w:r>
    <w:r w:rsidRPr="00E73881">
      <w:rPr>
        <w:color w:val="FFFFFF" w:themeColor="background1"/>
        <w:lang w:val="en-US"/>
      </w:rPr>
      <w:tab/>
    </w:r>
    <w:r w:rsidRPr="00E73881">
      <w:rPr>
        <w:color w:val="FFFFFF" w:themeColor="background1"/>
      </w:rPr>
      <w:fldChar w:fldCharType="begin"/>
    </w:r>
    <w:r w:rsidRPr="00E73881">
      <w:rPr>
        <w:color w:val="FFFFFF" w:themeColor="background1"/>
      </w:rPr>
      <w:instrText xml:space="preserve"> printdate \@ dd.MM.yy </w:instrText>
    </w:r>
    <w:r w:rsidRPr="00E73881">
      <w:rPr>
        <w:color w:val="FFFFFF" w:themeColor="background1"/>
      </w:rPr>
      <w:fldChar w:fldCharType="separate"/>
    </w:r>
    <w:r w:rsidRPr="00E73881">
      <w:rPr>
        <w:color w:val="FFFFFF" w:themeColor="background1"/>
      </w:rPr>
      <w:t>00.00.00</w:t>
    </w:r>
    <w:r w:rsidRPr="00E73881">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81" w:rsidRDefault="00E73881"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E73881" w:rsidRPr="00194066" w:rsidRDefault="00E73881">
    <w:pPr>
      <w:pStyle w:val="FirstFooter"/>
      <w:jc w:val="center"/>
      <w:rPr>
        <w:lang w:val="en-US"/>
      </w:rPr>
    </w:pPr>
  </w:p>
  <w:p w:rsidR="00E73881" w:rsidRPr="00E73881" w:rsidRDefault="00E73881" w:rsidP="00D2263F">
    <w:pPr>
      <w:pStyle w:val="Footer"/>
      <w:tabs>
        <w:tab w:val="clear" w:pos="5954"/>
        <w:tab w:val="clear" w:pos="9639"/>
        <w:tab w:val="left" w:pos="7655"/>
        <w:tab w:val="right" w:pos="9498"/>
      </w:tabs>
      <w:rPr>
        <w:color w:val="FFFFFF" w:themeColor="background1"/>
        <w:lang w:val="en-US"/>
      </w:rPr>
    </w:pPr>
    <w:r w:rsidRPr="00E73881">
      <w:rPr>
        <w:color w:val="FFFFFF" w:themeColor="background1"/>
      </w:rPr>
      <w:fldChar w:fldCharType="begin"/>
    </w:r>
    <w:r w:rsidRPr="00E73881">
      <w:rPr>
        <w:color w:val="FFFFFF" w:themeColor="background1"/>
        <w:lang w:val="en-US"/>
      </w:rPr>
      <w:instrText xml:space="preserve"> FILENAME \p \* MERGEFORMAT </w:instrText>
    </w:r>
    <w:r w:rsidRPr="00E73881">
      <w:rPr>
        <w:color w:val="FFFFFF" w:themeColor="background1"/>
      </w:rPr>
      <w:fldChar w:fldCharType="separate"/>
    </w:r>
    <w:r w:rsidRPr="00E73881">
      <w:rPr>
        <w:color w:val="FFFFFF" w:themeColor="background1"/>
        <w:lang w:val="en-US"/>
      </w:rPr>
      <w:t>P:\FRA\SG\CONF-SG\PP14\000\067ADD01F.docx</w:t>
    </w:r>
    <w:r w:rsidRPr="00E73881">
      <w:rPr>
        <w:color w:val="FFFFFF" w:themeColor="background1"/>
      </w:rPr>
      <w:fldChar w:fldCharType="end"/>
    </w:r>
    <w:r w:rsidRPr="00E73881">
      <w:rPr>
        <w:color w:val="FFFFFF" w:themeColor="background1"/>
        <w:lang w:val="en-US"/>
      </w:rPr>
      <w:t xml:space="preserve"> (367927)</w:t>
    </w:r>
    <w:r w:rsidRPr="00E73881">
      <w:rPr>
        <w:color w:val="FFFFFF" w:themeColor="background1"/>
        <w:lang w:val="en-US"/>
      </w:rPr>
      <w:tab/>
    </w:r>
    <w:r w:rsidRPr="00E73881">
      <w:rPr>
        <w:color w:val="FFFFFF" w:themeColor="background1"/>
      </w:rPr>
      <w:fldChar w:fldCharType="begin"/>
    </w:r>
    <w:r w:rsidRPr="00E73881">
      <w:rPr>
        <w:color w:val="FFFFFF" w:themeColor="background1"/>
      </w:rPr>
      <w:instrText xml:space="preserve"> savedate \@ dd.MM.yy </w:instrText>
    </w:r>
    <w:r w:rsidRPr="00E73881">
      <w:rPr>
        <w:color w:val="FFFFFF" w:themeColor="background1"/>
      </w:rPr>
      <w:fldChar w:fldCharType="separate"/>
    </w:r>
    <w:r w:rsidRPr="00E73881">
      <w:rPr>
        <w:color w:val="FFFFFF" w:themeColor="background1"/>
      </w:rPr>
      <w:t>29.09.14</w:t>
    </w:r>
    <w:r w:rsidRPr="00E73881">
      <w:rPr>
        <w:color w:val="FFFFFF" w:themeColor="background1"/>
      </w:rPr>
      <w:fldChar w:fldCharType="end"/>
    </w:r>
    <w:r w:rsidRPr="00E73881">
      <w:rPr>
        <w:color w:val="FFFFFF" w:themeColor="background1"/>
        <w:lang w:val="en-US"/>
      </w:rPr>
      <w:tab/>
    </w:r>
    <w:r w:rsidRPr="00E73881">
      <w:rPr>
        <w:color w:val="FFFFFF" w:themeColor="background1"/>
      </w:rPr>
      <w:fldChar w:fldCharType="begin"/>
    </w:r>
    <w:r w:rsidRPr="00E73881">
      <w:rPr>
        <w:color w:val="FFFFFF" w:themeColor="background1"/>
      </w:rPr>
      <w:instrText xml:space="preserve"> printdate \@ dd.MM.yy </w:instrText>
    </w:r>
    <w:r w:rsidRPr="00E73881">
      <w:rPr>
        <w:color w:val="FFFFFF" w:themeColor="background1"/>
      </w:rPr>
      <w:fldChar w:fldCharType="separate"/>
    </w:r>
    <w:r w:rsidRPr="00E73881">
      <w:rPr>
        <w:color w:val="FFFFFF" w:themeColor="background1"/>
      </w:rPr>
      <w:t>00.00.00</w:t>
    </w:r>
    <w:r w:rsidRPr="00E73881">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81" w:rsidRDefault="00E73881">
      <w:r>
        <w:t>____________________</w:t>
      </w:r>
    </w:p>
  </w:footnote>
  <w:footnote w:type="continuationSeparator" w:id="0">
    <w:p w:rsidR="00E73881" w:rsidRDefault="00E73881">
      <w:r>
        <w:continuationSeparator/>
      </w:r>
    </w:p>
  </w:footnote>
  <w:footnote w:id="1">
    <w:p w:rsidR="00E73881" w:rsidRPr="00ED70F6" w:rsidRDefault="00E73881" w:rsidP="00840DF1">
      <w:pPr>
        <w:pStyle w:val="FootnoteText"/>
        <w:rPr>
          <w:sz w:val="20"/>
        </w:rPr>
      </w:pPr>
      <w:r w:rsidRPr="00ED70F6">
        <w:rPr>
          <w:rStyle w:val="FootnoteReference"/>
        </w:rPr>
        <w:t>1</w:t>
      </w:r>
      <w:r w:rsidRPr="00ED70F6">
        <w:t xml:space="preserve"> </w:t>
      </w:r>
      <w:r w:rsidRPr="00ED70F6">
        <w:tab/>
        <w:t>On peut utiliser, si nécessaire, le concept d'activité demandée mais non budgétée (UMAC) pour mettre l'accent sur un certain nombre d'activités relevant du programme général de travail et demandées par les organes directeurs de l'Union, ainsi que sur les activités d'appui jugées essentielles pour mettre en œuvre ces activités demandées, mais dont il ne peut être tenu compte dans les limites financières fixées par la Conférence de plénipotentiaires. Le Secrétaire général serait autorisé à engager des dépenses au titre de ces activités, sous réserve que des économies soient réalisées ou que des recettes supplémentaires soient générées</w:t>
      </w:r>
      <w:r w:rsidRPr="00ED70F6">
        <w:rPr>
          <w:sz w:val="20"/>
        </w:rPr>
        <w:t>.</w:t>
      </w:r>
    </w:p>
  </w:footnote>
  <w:footnote w:id="2">
    <w:p w:rsidR="00E73881" w:rsidRPr="00ED70F6" w:rsidRDefault="00E73881" w:rsidP="000F11E4">
      <w:pPr>
        <w:pStyle w:val="FootnoteText"/>
      </w:pPr>
      <w:r w:rsidRPr="00ED70F6">
        <w:rPr>
          <w:rStyle w:val="FootnoteReference"/>
        </w:rPr>
        <w:t>1</w:t>
      </w:r>
      <w:r w:rsidRPr="00ED70F6">
        <w:t xml:space="preserve"> </w:t>
      </w:r>
      <w:r w:rsidRPr="00ED70F6">
        <w:tab/>
      </w:r>
      <w:proofErr w:type="gramStart"/>
      <w:r w:rsidRPr="00ED70F6">
        <w:t>compte</w:t>
      </w:r>
      <w:proofErr w:type="gramEnd"/>
      <w:r w:rsidRPr="00ED70F6">
        <w:t xml:space="preserve"> tenu des décisions de la Conférence de plénipotentiaires.</w:t>
      </w:r>
    </w:p>
  </w:footnote>
  <w:footnote w:id="3">
    <w:p w:rsidR="00E73881" w:rsidRPr="00A97ADA" w:rsidRDefault="00E73881" w:rsidP="000F11E4">
      <w:pPr>
        <w:pStyle w:val="FootnoteText"/>
        <w:rPr>
          <w:lang w:val="fr-CH"/>
        </w:rPr>
      </w:pPr>
      <w:r w:rsidRPr="00091964">
        <w:rPr>
          <w:rStyle w:val="FootnoteReference"/>
          <w:lang w:val="fr-CH"/>
        </w:rPr>
        <w:t>1</w:t>
      </w:r>
      <w:r>
        <w:rPr>
          <w:lang w:val="fr-CH"/>
        </w:rPr>
        <w:t xml:space="preserve"> </w:t>
      </w:r>
      <w:r w:rsidRPr="00A97ADA">
        <w:rPr>
          <w:lang w:val="fr-CH"/>
        </w:rPr>
        <w:tab/>
        <w:t>Il</w:t>
      </w:r>
      <w:r>
        <w:rPr>
          <w:lang w:val="fr-CH"/>
        </w:rPr>
        <w:t xml:space="preserve"> </w:t>
      </w:r>
      <w:r w:rsidRPr="00A97ADA">
        <w:rPr>
          <w:lang w:val="fr-CH"/>
        </w:rPr>
        <w:t>convient</w:t>
      </w:r>
      <w:r>
        <w:rPr>
          <w:lang w:val="fr-CH"/>
        </w:rPr>
        <w:t xml:space="preserve"> </w:t>
      </w:r>
      <w:r w:rsidRPr="00A67A02">
        <w:t>d'affiner</w:t>
      </w:r>
      <w:r>
        <w:rPr>
          <w:lang w:val="fr-CH"/>
        </w:rPr>
        <w:t xml:space="preserve"> </w:t>
      </w:r>
      <w:r w:rsidRPr="00A97ADA">
        <w:rPr>
          <w:lang w:val="fr-CH"/>
        </w:rPr>
        <w:t>l'indice</w:t>
      </w:r>
      <w:r>
        <w:rPr>
          <w:lang w:val="fr-CH"/>
        </w:rPr>
        <w:t xml:space="preserve"> </w:t>
      </w:r>
      <w:r w:rsidRPr="00A97ADA">
        <w:rPr>
          <w:lang w:val="fr-CH"/>
        </w:rPr>
        <w:t>unique</w:t>
      </w:r>
      <w:r>
        <w:rPr>
          <w:lang w:val="fr-CH"/>
        </w:rPr>
        <w:t xml:space="preserve"> </w:t>
      </w:r>
      <w:r w:rsidRPr="00A97ADA">
        <w:rPr>
          <w:lang w:val="fr-CH"/>
        </w:rPr>
        <w:t>d'accès</w:t>
      </w:r>
      <w:r>
        <w:rPr>
          <w:lang w:val="fr-CH"/>
        </w:rPr>
        <w:t xml:space="preserve"> </w:t>
      </w:r>
      <w:r w:rsidRPr="00A97ADA">
        <w:rPr>
          <w:lang w:val="fr-CH"/>
        </w:rPr>
        <w:t>aux</w:t>
      </w:r>
      <w:r>
        <w:rPr>
          <w:lang w:val="fr-CH"/>
        </w:rPr>
        <w:t xml:space="preserve"> </w:t>
      </w:r>
      <w:r w:rsidRPr="00A97ADA">
        <w:rPr>
          <w:lang w:val="fr-CH"/>
        </w:rPr>
        <w:t>TIC,</w:t>
      </w:r>
      <w:r>
        <w:rPr>
          <w:lang w:val="fr-CH"/>
        </w:rPr>
        <w:t xml:space="preserve"> </w:t>
      </w:r>
      <w:r w:rsidRPr="00A97ADA">
        <w:rPr>
          <w:lang w:val="fr-CH"/>
        </w:rPr>
        <w:t>compte</w:t>
      </w:r>
      <w:r>
        <w:rPr>
          <w:lang w:val="fr-CH"/>
        </w:rPr>
        <w:t xml:space="preserve"> </w:t>
      </w:r>
      <w:r w:rsidRPr="00A97ADA">
        <w:rPr>
          <w:lang w:val="fr-CH"/>
        </w:rPr>
        <w:t>tenu</w:t>
      </w:r>
      <w:r>
        <w:rPr>
          <w:lang w:val="fr-CH"/>
        </w:rPr>
        <w:t xml:space="preserve"> </w:t>
      </w:r>
      <w:r w:rsidRPr="00A97ADA">
        <w:rPr>
          <w:lang w:val="fr-CH"/>
        </w:rPr>
        <w:t>des</w:t>
      </w:r>
      <w:r>
        <w:rPr>
          <w:lang w:val="fr-CH"/>
        </w:rPr>
        <w:t xml:space="preserve"> </w:t>
      </w:r>
      <w:r w:rsidRPr="00A97ADA">
        <w:rPr>
          <w:lang w:val="fr-CH"/>
        </w:rPr>
        <w:t>besoins</w:t>
      </w:r>
      <w:r>
        <w:rPr>
          <w:lang w:val="fr-CH"/>
        </w:rPr>
        <w:t xml:space="preserve"> </w:t>
      </w:r>
      <w:r w:rsidRPr="00A97ADA">
        <w:rPr>
          <w:lang w:val="fr-CH"/>
        </w:rPr>
        <w:t>des</w:t>
      </w:r>
      <w:r>
        <w:rPr>
          <w:lang w:val="fr-CH"/>
        </w:rPr>
        <w:t xml:space="preserve"> </w:t>
      </w:r>
      <w:r w:rsidRPr="00A97ADA">
        <w:rPr>
          <w:lang w:val="fr-CH"/>
        </w:rPr>
        <w:t>membres.</w:t>
      </w:r>
    </w:p>
  </w:footnote>
  <w:footnote w:id="4">
    <w:p w:rsidR="00E73881" w:rsidRPr="00A97ADA" w:rsidRDefault="00E73881" w:rsidP="000F11E4">
      <w:pPr>
        <w:pStyle w:val="FootnoteText"/>
        <w:rPr>
          <w:lang w:val="fr-CH"/>
        </w:rPr>
      </w:pPr>
      <w:r w:rsidRPr="00091964">
        <w:rPr>
          <w:rStyle w:val="FootnoteReference"/>
          <w:lang w:val="fr-CH"/>
        </w:rPr>
        <w:t>2</w:t>
      </w:r>
      <w:r>
        <w:rPr>
          <w:lang w:val="fr-CH"/>
        </w:rPr>
        <w:t xml:space="preserve"> </w:t>
      </w:r>
      <w:r w:rsidRPr="00091964">
        <w:rPr>
          <w:lang w:val="fr-CH"/>
        </w:rPr>
        <w:tab/>
      </w:r>
      <w:r w:rsidRPr="00A97ADA">
        <w:rPr>
          <w:lang w:val="fr-CH"/>
        </w:rPr>
        <w:t>Par</w:t>
      </w:r>
      <w:r>
        <w:rPr>
          <w:lang w:val="fr-CH"/>
        </w:rPr>
        <w:t xml:space="preserve"> </w:t>
      </w:r>
      <w:r w:rsidRPr="00A67A02">
        <w:t>connectivité</w:t>
      </w:r>
      <w:r>
        <w:rPr>
          <w:lang w:val="fr-CH"/>
        </w:rPr>
        <w:t xml:space="preserve"> </w:t>
      </w:r>
      <w:r w:rsidRPr="00A97ADA">
        <w:rPr>
          <w:lang w:val="fr-CH"/>
        </w:rPr>
        <w:t>communautaire,</w:t>
      </w:r>
      <w:r>
        <w:rPr>
          <w:lang w:val="fr-CH"/>
        </w:rPr>
        <w:t xml:space="preserve"> </w:t>
      </w:r>
      <w:r w:rsidRPr="00A97ADA">
        <w:rPr>
          <w:lang w:val="fr-CH"/>
        </w:rPr>
        <w:t>on</w:t>
      </w:r>
      <w:r>
        <w:rPr>
          <w:lang w:val="fr-CH"/>
        </w:rPr>
        <w:t xml:space="preserve"> </w:t>
      </w:r>
      <w:r w:rsidRPr="00A97ADA">
        <w:rPr>
          <w:lang w:val="fr-CH"/>
        </w:rPr>
        <w:t>entend</w:t>
      </w:r>
      <w:r>
        <w:rPr>
          <w:lang w:val="fr-CH"/>
        </w:rPr>
        <w:t xml:space="preserve"> </w:t>
      </w:r>
      <w:r w:rsidRPr="00A97ADA">
        <w:rPr>
          <w:lang w:val="fr-CH"/>
        </w:rPr>
        <w:t>ici</w:t>
      </w:r>
      <w:r>
        <w:rPr>
          <w:lang w:val="fr-CH"/>
        </w:rPr>
        <w:t xml:space="preserve"> </w:t>
      </w:r>
      <w:r w:rsidRPr="00A97ADA">
        <w:rPr>
          <w:lang w:val="fr-CH"/>
        </w:rPr>
        <w:t>la</w:t>
      </w:r>
      <w:r>
        <w:rPr>
          <w:lang w:val="fr-CH"/>
        </w:rPr>
        <w:t xml:space="preserve"> </w:t>
      </w:r>
      <w:r w:rsidRPr="00A97ADA">
        <w:rPr>
          <w:lang w:val="fr-CH"/>
        </w:rPr>
        <w:t>possibilité</w:t>
      </w:r>
      <w:r>
        <w:rPr>
          <w:lang w:val="fr-CH"/>
        </w:rPr>
        <w:t xml:space="preserve"> </w:t>
      </w:r>
      <w:r w:rsidRPr="00A97ADA">
        <w:rPr>
          <w:lang w:val="fr-CH"/>
        </w:rPr>
        <w:t>d'avoir</w:t>
      </w:r>
      <w:r>
        <w:rPr>
          <w:lang w:val="fr-CH"/>
        </w:rPr>
        <w:t xml:space="preserve"> </w:t>
      </w:r>
      <w:r w:rsidRPr="00A97ADA">
        <w:rPr>
          <w:lang w:val="fr-CH"/>
        </w:rPr>
        <w:t>accès</w:t>
      </w:r>
      <w:r>
        <w:rPr>
          <w:lang w:val="fr-CH"/>
        </w:rPr>
        <w:t xml:space="preserve"> </w:t>
      </w:r>
      <w:r w:rsidRPr="00A97ADA">
        <w:rPr>
          <w:lang w:val="fr-CH"/>
        </w:rPr>
        <w:t>aux</w:t>
      </w:r>
      <w:r>
        <w:rPr>
          <w:lang w:val="fr-CH"/>
        </w:rPr>
        <w:t xml:space="preserve"> </w:t>
      </w:r>
      <w:r w:rsidRPr="00A97ADA">
        <w:rPr>
          <w:lang w:val="fr-CH"/>
        </w:rPr>
        <w:t>services</w:t>
      </w:r>
      <w:r>
        <w:rPr>
          <w:lang w:val="fr-CH"/>
        </w:rPr>
        <w:t xml:space="preserve"> </w:t>
      </w:r>
      <w:r w:rsidRPr="00A97ADA">
        <w:rPr>
          <w:lang w:val="fr-CH"/>
        </w:rPr>
        <w:t>de</w:t>
      </w:r>
      <w:r>
        <w:rPr>
          <w:lang w:val="fr-CH"/>
        </w:rPr>
        <w:t xml:space="preserve"> </w:t>
      </w:r>
      <w:r w:rsidRPr="00A97ADA">
        <w:rPr>
          <w:lang w:val="fr-CH"/>
        </w:rPr>
        <w:t>télécommunication</w:t>
      </w:r>
      <w:r>
        <w:rPr>
          <w:lang w:val="fr-CH"/>
        </w:rPr>
        <w:t xml:space="preserve"> </w:t>
      </w:r>
      <w:r w:rsidRPr="00A97ADA">
        <w:rPr>
          <w:lang w:val="fr-CH"/>
        </w:rPr>
        <w:t>depuis</w:t>
      </w:r>
      <w:r>
        <w:rPr>
          <w:lang w:val="fr-CH"/>
        </w:rPr>
        <w:t xml:space="preserve"> </w:t>
      </w:r>
      <w:r w:rsidRPr="00A97ADA">
        <w:rPr>
          <w:lang w:val="fr-CH"/>
        </w:rPr>
        <w:t>un</w:t>
      </w:r>
      <w:r>
        <w:rPr>
          <w:lang w:val="fr-CH"/>
        </w:rPr>
        <w:t xml:space="preserve"> </w:t>
      </w:r>
      <w:r w:rsidRPr="00A97ADA">
        <w:rPr>
          <w:lang w:val="fr-CH"/>
        </w:rPr>
        <w:t>terminal</w:t>
      </w:r>
      <w:r>
        <w:rPr>
          <w:lang w:val="fr-CH"/>
        </w:rPr>
        <w:t xml:space="preserve"> </w:t>
      </w:r>
      <w:r w:rsidRPr="00A97ADA">
        <w:rPr>
          <w:lang w:val="fr-CH"/>
        </w:rPr>
        <w:t>mis</w:t>
      </w:r>
      <w:r>
        <w:rPr>
          <w:lang w:val="fr-CH"/>
        </w:rPr>
        <w:t xml:space="preserve"> </w:t>
      </w:r>
      <w:r w:rsidRPr="00A97ADA">
        <w:rPr>
          <w:lang w:val="fr-CH"/>
        </w:rPr>
        <w:t>à</w:t>
      </w:r>
      <w:r>
        <w:rPr>
          <w:lang w:val="fr-CH"/>
        </w:rPr>
        <w:t xml:space="preserve"> </w:t>
      </w:r>
      <w:r w:rsidRPr="00A97ADA">
        <w:rPr>
          <w:lang w:val="fr-CH"/>
        </w:rPr>
        <w:t>la</w:t>
      </w:r>
      <w:r>
        <w:rPr>
          <w:lang w:val="fr-CH"/>
        </w:rPr>
        <w:t xml:space="preserve"> </w:t>
      </w:r>
      <w:r w:rsidRPr="00A97ADA">
        <w:rPr>
          <w:lang w:val="fr-CH"/>
        </w:rPr>
        <w:t>disposition</w:t>
      </w:r>
      <w:r>
        <w:rPr>
          <w:lang w:val="fr-CH"/>
        </w:rPr>
        <w:t xml:space="preserve"> </w:t>
      </w:r>
      <w:r w:rsidRPr="00A97ADA">
        <w:rPr>
          <w:lang w:val="fr-CH"/>
        </w:rPr>
        <w:t>d'une</w:t>
      </w:r>
      <w:r>
        <w:rPr>
          <w:lang w:val="fr-CH"/>
        </w:rPr>
        <w:t xml:space="preserve"> </w:t>
      </w:r>
      <w:r w:rsidRPr="00A97ADA">
        <w:rPr>
          <w:lang w:val="fr-CH"/>
        </w:rPr>
        <w:t>communauté,</w:t>
      </w:r>
      <w:r>
        <w:rPr>
          <w:lang w:val="fr-CH"/>
        </w:rPr>
        <w:t xml:space="preserve"> </w:t>
      </w:r>
      <w:r w:rsidRPr="00A97ADA">
        <w:rPr>
          <w:lang w:val="fr-CH"/>
        </w:rPr>
        <w:t>pour</w:t>
      </w:r>
      <w:r>
        <w:rPr>
          <w:lang w:val="fr-CH"/>
        </w:rPr>
        <w:t xml:space="preserve"> </w:t>
      </w:r>
      <w:r w:rsidRPr="00A97ADA">
        <w:rPr>
          <w:lang w:val="fr-CH"/>
        </w:rPr>
        <w:t>une</w:t>
      </w:r>
      <w:r>
        <w:rPr>
          <w:lang w:val="fr-CH"/>
        </w:rPr>
        <w:t xml:space="preserve"> </w:t>
      </w:r>
      <w:r w:rsidRPr="00A97ADA">
        <w:rPr>
          <w:lang w:val="fr-CH"/>
        </w:rPr>
        <w:t>utilisation</w:t>
      </w:r>
      <w:r>
        <w:rPr>
          <w:lang w:val="fr-CH"/>
        </w:rPr>
        <w:t xml:space="preserve"> </w:t>
      </w:r>
      <w:r w:rsidRPr="00A97ADA">
        <w:rPr>
          <w:lang w:val="fr-CH"/>
        </w:rPr>
        <w:t>plus</w:t>
      </w:r>
      <w:r>
        <w:rPr>
          <w:lang w:val="fr-CH"/>
        </w:rPr>
        <w:t xml:space="preserve"> </w:t>
      </w:r>
      <w:r w:rsidRPr="00A97ADA">
        <w:rPr>
          <w:lang w:val="fr-CH"/>
        </w:rPr>
        <w:t>facile.</w:t>
      </w:r>
    </w:p>
  </w:footnote>
  <w:footnote w:id="5">
    <w:p w:rsidR="00E73881" w:rsidRPr="00ED70F6" w:rsidRDefault="00E73881" w:rsidP="00C8470E">
      <w:pPr>
        <w:pStyle w:val="FootnoteText"/>
      </w:pPr>
      <w:r w:rsidRPr="00ED70F6">
        <w:rPr>
          <w:rStyle w:val="FootnoteReference"/>
        </w:rPr>
        <w:t>1</w:t>
      </w:r>
      <w:r>
        <w:t xml:space="preserve"> </w:t>
      </w:r>
      <w:r w:rsidRPr="00ED70F6">
        <w:tab/>
        <w:t>Par</w:t>
      </w:r>
      <w:r>
        <w:t xml:space="preserve"> </w:t>
      </w:r>
      <w:r w:rsidRPr="00ED70F6">
        <w:t>pays</w:t>
      </w:r>
      <w:r>
        <w:t xml:space="preserve"> </w:t>
      </w:r>
      <w:r w:rsidRPr="00ED70F6">
        <w:t>en</w:t>
      </w:r>
      <w:r>
        <w:t xml:space="preserve"> </w:t>
      </w:r>
      <w:r w:rsidRPr="00ED70F6">
        <w:t>développement,</w:t>
      </w:r>
      <w:r>
        <w:t xml:space="preserve"> </w:t>
      </w:r>
      <w:r w:rsidRPr="00ED70F6">
        <w:t>on</w:t>
      </w:r>
      <w:r>
        <w:t xml:space="preserve"> </w:t>
      </w:r>
      <w:r w:rsidRPr="00ED70F6">
        <w:t>entend</w:t>
      </w:r>
      <w:r>
        <w:t xml:space="preserve"> </w:t>
      </w:r>
      <w:r w:rsidRPr="00ED70F6">
        <w:t>aussi</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ED70F6">
        <w:t>développement,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D45F7A">
        <w:t>l'économie</w:t>
      </w:r>
      <w:r>
        <w:t xml:space="preserve"> </w:t>
      </w:r>
      <w:r w:rsidRPr="00ED70F6">
        <w:t>est</w:t>
      </w:r>
      <w:r>
        <w:t xml:space="preserve"> </w:t>
      </w:r>
      <w:r w:rsidRPr="00ED70F6">
        <w:t>en</w:t>
      </w:r>
      <w:r>
        <w:t xml:space="preserve"> </w:t>
      </w:r>
      <w:r w:rsidRPr="00ED70F6">
        <w:t>transition.</w:t>
      </w:r>
    </w:p>
  </w:footnote>
  <w:footnote w:id="6">
    <w:p w:rsidR="00E73881" w:rsidRPr="00ED70F6" w:rsidRDefault="00E73881" w:rsidP="000F11E4">
      <w:pPr>
        <w:pStyle w:val="FootnoteText"/>
      </w:pPr>
      <w:r w:rsidRPr="00ED70F6">
        <w:rPr>
          <w:rStyle w:val="FootnoteReference"/>
        </w:rPr>
        <w:t>1</w:t>
      </w:r>
      <w:r>
        <w:t xml:space="preserve"> </w:t>
      </w:r>
      <w:r w:rsidRPr="00ED70F6">
        <w:tab/>
        <w:t>Par</w:t>
      </w:r>
      <w:r>
        <w:t xml:space="preserve"> </w:t>
      </w:r>
      <w:r w:rsidRPr="00ED70F6">
        <w:t>pays</w:t>
      </w:r>
      <w:r>
        <w:t xml:space="preserve"> </w:t>
      </w:r>
      <w:r w:rsidRPr="00ED70F6">
        <w:t>en</w:t>
      </w:r>
      <w:r>
        <w:t xml:space="preserve"> </w:t>
      </w:r>
      <w:r w:rsidRPr="00ED70F6">
        <w:t>développement,</w:t>
      </w:r>
      <w:r>
        <w:t xml:space="preserve"> </w:t>
      </w:r>
      <w:r w:rsidRPr="00ED70F6">
        <w:t>on</w:t>
      </w:r>
      <w:r>
        <w:t xml:space="preserve"> </w:t>
      </w:r>
      <w:r w:rsidRPr="00ED70F6">
        <w:t>entend</w:t>
      </w:r>
      <w:r>
        <w:t xml:space="preserve"> </w:t>
      </w:r>
      <w:r w:rsidRPr="00ED70F6">
        <w:t>aussi</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ED70F6">
        <w:t>développement,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D45F7A">
        <w:t>l'économie</w:t>
      </w:r>
      <w:r>
        <w:t xml:space="preserve"> </w:t>
      </w:r>
      <w:r w:rsidRPr="00ED70F6">
        <w:t>est</w:t>
      </w:r>
      <w:r>
        <w:t xml:space="preserve"> </w:t>
      </w:r>
      <w:r w:rsidRPr="00ED70F6">
        <w:t>en</w:t>
      </w:r>
      <w:r>
        <w:t xml:space="preserve"> </w:t>
      </w:r>
      <w:r w:rsidRPr="00ED70F6">
        <w:t>transition.</w:t>
      </w:r>
    </w:p>
  </w:footnote>
  <w:footnote w:id="7">
    <w:p w:rsidR="00E73881" w:rsidRPr="00ED70F6" w:rsidRDefault="00E73881" w:rsidP="00AF4C7A">
      <w:pPr>
        <w:pStyle w:val="FootnoteText"/>
      </w:pPr>
      <w:r w:rsidRPr="00ED70F6">
        <w:rPr>
          <w:rStyle w:val="FootnoteReference"/>
        </w:rPr>
        <w:t>2</w:t>
      </w:r>
      <w:r>
        <w:t xml:space="preserve"> </w:t>
      </w:r>
      <w:r w:rsidRPr="00ED70F6">
        <w:tab/>
        <w:t>Voir</w:t>
      </w:r>
      <w:r>
        <w:t xml:space="preserve"> </w:t>
      </w:r>
      <w:r w:rsidRPr="00ED70F6">
        <w:t>les</w:t>
      </w:r>
      <w:r>
        <w:t xml:space="preserve"> </w:t>
      </w:r>
      <w:r w:rsidRPr="00ED70F6">
        <w:t>travaux</w:t>
      </w:r>
      <w:r>
        <w:t xml:space="preserve"> </w:t>
      </w:r>
      <w:r w:rsidRPr="00ED70F6">
        <w:t>menés</w:t>
      </w:r>
      <w:r>
        <w:t xml:space="preserve"> </w:t>
      </w:r>
      <w:r w:rsidRPr="00ED70F6">
        <w:t>par</w:t>
      </w:r>
      <w:r>
        <w:t xml:space="preserve"> </w:t>
      </w:r>
      <w:r w:rsidRPr="00ED70F6">
        <w:t>le</w:t>
      </w:r>
      <w:r>
        <w:t xml:space="preserve"> </w:t>
      </w:r>
      <w:r w:rsidRPr="00ED70F6">
        <w:t>Groupe</w:t>
      </w:r>
      <w:r>
        <w:t xml:space="preserve"> </w:t>
      </w:r>
      <w:r w:rsidRPr="00ED70F6">
        <w:t>spécialisé</w:t>
      </w:r>
      <w:r>
        <w:t xml:space="preserve"> </w:t>
      </w:r>
      <w:r w:rsidRPr="00ED70F6">
        <w:t>de</w:t>
      </w:r>
      <w:r>
        <w:t xml:space="preserve"> </w:t>
      </w:r>
      <w:r w:rsidRPr="00ED70F6">
        <w:t>la</w:t>
      </w:r>
      <w:r>
        <w:t xml:space="preserve"> </w:t>
      </w:r>
      <w:r w:rsidRPr="00ED70F6">
        <w:t>Commission</w:t>
      </w:r>
      <w:r>
        <w:t xml:space="preserve"> </w:t>
      </w:r>
      <w:r w:rsidRPr="00ED70F6">
        <w:t>d'études</w:t>
      </w:r>
      <w:r>
        <w:t xml:space="preserve"> </w:t>
      </w:r>
      <w:r w:rsidRPr="00ED70F6">
        <w:t>13</w:t>
      </w:r>
      <w:r>
        <w:t xml:space="preserve"> </w:t>
      </w:r>
      <w:r w:rsidRPr="00ED70F6">
        <w:t>de</w:t>
      </w:r>
      <w:r>
        <w:t xml:space="preserve"> </w:t>
      </w:r>
      <w:r w:rsidRPr="00ED70F6">
        <w:t>l'UIT</w:t>
      </w:r>
      <w:r w:rsidRPr="00ED70F6">
        <w:noBreakHyphen/>
        <w:t>T</w:t>
      </w:r>
      <w:r>
        <w:t xml:space="preserve"> </w:t>
      </w:r>
      <w:r w:rsidRPr="00ED70F6">
        <w:t>sur</w:t>
      </w:r>
      <w:r>
        <w:t xml:space="preserve"> </w:t>
      </w:r>
      <w:r w:rsidRPr="00ED70F6">
        <w:t>les</w:t>
      </w:r>
      <w:r>
        <w:t xml:space="preserve"> </w:t>
      </w:r>
      <w:r w:rsidRPr="00ED70F6">
        <w:t>réseaux</w:t>
      </w:r>
      <w:r>
        <w:t xml:space="preserve"> </w:t>
      </w:r>
      <w:r w:rsidRPr="00D45F7A">
        <w:t>futurs</w:t>
      </w:r>
      <w:r w:rsidRPr="00ED70F6">
        <w:t>.</w:t>
      </w:r>
    </w:p>
  </w:footnote>
  <w:footnote w:id="8">
    <w:p w:rsidR="00E73881" w:rsidRPr="009F747D" w:rsidRDefault="00E73881" w:rsidP="000F11E4">
      <w:pPr>
        <w:pStyle w:val="FootnoteText"/>
        <w:rPr>
          <w:lang w:val="en-US"/>
        </w:rPr>
      </w:pPr>
      <w:r w:rsidRPr="005F4761">
        <w:rPr>
          <w:rStyle w:val="FootnoteReference"/>
          <w:lang w:val="en-US"/>
        </w:rPr>
        <w:t>1</w:t>
      </w:r>
      <w:r>
        <w:rPr>
          <w:lang w:val="en-US"/>
        </w:rPr>
        <w:t xml:space="preserve"> </w:t>
      </w:r>
      <w:r w:rsidRPr="005F4761">
        <w:rPr>
          <w:lang w:val="en-US"/>
        </w:rPr>
        <w:tab/>
      </w:r>
      <w:r w:rsidRPr="009F747D">
        <w:rPr>
          <w:lang w:val="en-US"/>
        </w:rPr>
        <w:t>Guidelines</w:t>
      </w:r>
      <w:r>
        <w:rPr>
          <w:lang w:val="en-US"/>
        </w:rPr>
        <w:t xml:space="preserve"> </w:t>
      </w:r>
      <w:r w:rsidRPr="009F747D">
        <w:rPr>
          <w:lang w:val="en-US"/>
        </w:rPr>
        <w:t>for</w:t>
      </w:r>
      <w:r>
        <w:rPr>
          <w:lang w:val="en-US"/>
        </w:rPr>
        <w:t xml:space="preserve"> </w:t>
      </w:r>
      <w:r w:rsidRPr="009F747D">
        <w:rPr>
          <w:lang w:val="en-US"/>
        </w:rPr>
        <w:t>limiting</w:t>
      </w:r>
      <w:r>
        <w:rPr>
          <w:lang w:val="en-US"/>
        </w:rPr>
        <w:t xml:space="preserve"> </w:t>
      </w:r>
      <w:r w:rsidRPr="009F747D">
        <w:rPr>
          <w:lang w:val="en-US"/>
        </w:rPr>
        <w:t>exposure</w:t>
      </w:r>
      <w:r>
        <w:rPr>
          <w:lang w:val="en-US"/>
        </w:rPr>
        <w:t xml:space="preserve"> </w:t>
      </w:r>
      <w:r w:rsidRPr="009F747D">
        <w:rPr>
          <w:lang w:val="en-US"/>
        </w:rPr>
        <w:t>to</w:t>
      </w:r>
      <w:r>
        <w:rPr>
          <w:lang w:val="en-US"/>
        </w:rPr>
        <w:t xml:space="preserve"> </w:t>
      </w:r>
      <w:r w:rsidRPr="009F747D">
        <w:rPr>
          <w:lang w:val="en-US"/>
        </w:rPr>
        <w:t>time-varying</w:t>
      </w:r>
      <w:r>
        <w:rPr>
          <w:lang w:val="en-US"/>
        </w:rPr>
        <w:t xml:space="preserve"> </w:t>
      </w:r>
      <w:r w:rsidRPr="009F747D">
        <w:rPr>
          <w:lang w:val="en-US"/>
        </w:rPr>
        <w:t>electric,</w:t>
      </w:r>
      <w:r>
        <w:rPr>
          <w:lang w:val="en-US"/>
        </w:rPr>
        <w:t xml:space="preserve"> </w:t>
      </w:r>
      <w:r w:rsidRPr="009F747D">
        <w:rPr>
          <w:lang w:val="en-US"/>
        </w:rPr>
        <w:t>magnetic,</w:t>
      </w:r>
      <w:r>
        <w:rPr>
          <w:lang w:val="en-US"/>
        </w:rPr>
        <w:t xml:space="preserve"> </w:t>
      </w:r>
      <w:r w:rsidRPr="009F747D">
        <w:rPr>
          <w:lang w:val="en-US"/>
        </w:rPr>
        <w:t>and</w:t>
      </w:r>
      <w:r>
        <w:rPr>
          <w:lang w:val="en-US"/>
        </w:rPr>
        <w:t xml:space="preserve"> </w:t>
      </w:r>
      <w:r w:rsidRPr="009F747D">
        <w:rPr>
          <w:lang w:val="en-US"/>
        </w:rPr>
        <w:t>electromagnetic</w:t>
      </w:r>
      <w:r>
        <w:rPr>
          <w:lang w:val="en-US"/>
        </w:rPr>
        <w:t xml:space="preserve"> </w:t>
      </w:r>
      <w:r w:rsidRPr="009F747D">
        <w:rPr>
          <w:lang w:val="en-US"/>
        </w:rPr>
        <w:t>fields</w:t>
      </w:r>
      <w:r>
        <w:rPr>
          <w:lang w:val="en-US"/>
        </w:rPr>
        <w:t xml:space="preserve"> </w:t>
      </w:r>
      <w:r w:rsidRPr="009F747D">
        <w:rPr>
          <w:lang w:val="en-US"/>
        </w:rPr>
        <w:t>(up</w:t>
      </w:r>
      <w:r>
        <w:rPr>
          <w:lang w:val="en-US"/>
        </w:rPr>
        <w:t xml:space="preserve"> </w:t>
      </w:r>
      <w:r w:rsidRPr="009F747D">
        <w:rPr>
          <w:lang w:val="en-US"/>
        </w:rPr>
        <w:t>to</w:t>
      </w:r>
      <w:r>
        <w:rPr>
          <w:lang w:val="en-US"/>
        </w:rPr>
        <w:t xml:space="preserve"> </w:t>
      </w:r>
      <w:r w:rsidRPr="009F747D">
        <w:rPr>
          <w:lang w:val="en-US"/>
        </w:rPr>
        <w:t>300</w:t>
      </w:r>
      <w:r>
        <w:rPr>
          <w:lang w:val="en-US"/>
        </w:rPr>
        <w:t xml:space="preserve"> </w:t>
      </w:r>
      <w:r w:rsidRPr="009F747D">
        <w:rPr>
          <w:lang w:val="en-US"/>
        </w:rPr>
        <w:t>GHz)</w:t>
      </w:r>
      <w:r>
        <w:rPr>
          <w:lang w:val="en-US"/>
        </w:rPr>
        <w:t xml:space="preserve"> </w:t>
      </w:r>
      <w:r w:rsidRPr="009F747D">
        <w:rPr>
          <w:lang w:val="en-US"/>
        </w:rPr>
        <w:t>–</w:t>
      </w:r>
      <w:r>
        <w:rPr>
          <w:lang w:val="en-US"/>
        </w:rPr>
        <w:t xml:space="preserve"> </w:t>
      </w:r>
      <w:r w:rsidRPr="009F747D">
        <w:rPr>
          <w:rStyle w:val="Hyperlink"/>
          <w:lang w:val="en-US"/>
        </w:rPr>
        <w:t>http://www.icnirp.de/documents/emfgdl.pdf</w:t>
      </w:r>
      <w:r w:rsidRPr="009F747D">
        <w:rPr>
          <w:rStyle w:val="FootnoteReference"/>
          <w:lang w:val="en-US"/>
        </w:rPr>
        <w:t>.</w:t>
      </w:r>
    </w:p>
  </w:footnote>
  <w:footnote w:id="9">
    <w:p w:rsidR="00E73881" w:rsidRPr="009F747D" w:rsidRDefault="00E73881" w:rsidP="000F11E4">
      <w:pPr>
        <w:pStyle w:val="FootnoteText"/>
        <w:rPr>
          <w:lang w:val="en-US"/>
        </w:rPr>
      </w:pPr>
      <w:r w:rsidRPr="005F4761">
        <w:rPr>
          <w:rStyle w:val="FootnoteReference"/>
          <w:lang w:val="en-US"/>
        </w:rPr>
        <w:t>2</w:t>
      </w:r>
      <w:r>
        <w:rPr>
          <w:lang w:val="en-US"/>
        </w:rPr>
        <w:t xml:space="preserve"> </w:t>
      </w:r>
      <w:r w:rsidRPr="005F4761">
        <w:rPr>
          <w:rStyle w:val="FootnoteReference"/>
          <w:lang w:val="en-US"/>
        </w:rPr>
        <w:tab/>
      </w:r>
      <w:r w:rsidRPr="009F747D">
        <w:rPr>
          <w:lang w:val="en-US"/>
        </w:rPr>
        <w:t>IEEE</w:t>
      </w:r>
      <w:r>
        <w:rPr>
          <w:lang w:val="en-US"/>
        </w:rPr>
        <w:t xml:space="preserve"> </w:t>
      </w:r>
      <w:proofErr w:type="spellStart"/>
      <w:r w:rsidRPr="009F747D">
        <w:rPr>
          <w:lang w:val="en-US"/>
        </w:rPr>
        <w:t>Std</w:t>
      </w:r>
      <w:proofErr w:type="spellEnd"/>
      <w:r>
        <w:rPr>
          <w:lang w:val="en-US"/>
        </w:rPr>
        <w:t xml:space="preserve"> </w:t>
      </w:r>
      <w:r w:rsidRPr="009F747D">
        <w:rPr>
          <w:lang w:val="en-US"/>
        </w:rPr>
        <w:t>C95.1™-2005,</w:t>
      </w:r>
      <w:r>
        <w:rPr>
          <w:lang w:val="en-US"/>
        </w:rPr>
        <w:t xml:space="preserve"> </w:t>
      </w:r>
      <w:r w:rsidRPr="009F747D">
        <w:rPr>
          <w:lang w:val="en-US"/>
        </w:rPr>
        <w:t>IEEE</w:t>
      </w:r>
      <w:r>
        <w:rPr>
          <w:lang w:val="en-US"/>
        </w:rPr>
        <w:t xml:space="preserve"> </w:t>
      </w:r>
      <w:r w:rsidRPr="009F747D">
        <w:rPr>
          <w:lang w:val="en-US"/>
        </w:rPr>
        <w:t>standard</w:t>
      </w:r>
      <w:r>
        <w:rPr>
          <w:lang w:val="en-US"/>
        </w:rPr>
        <w:t xml:space="preserve"> </w:t>
      </w:r>
      <w:r w:rsidRPr="000F11E4">
        <w:rPr>
          <w:lang w:val="en-US"/>
        </w:rPr>
        <w:t>for</w:t>
      </w:r>
      <w:r>
        <w:rPr>
          <w:lang w:val="en-US"/>
        </w:rPr>
        <w:t xml:space="preserve"> </w:t>
      </w:r>
      <w:r w:rsidRPr="009F747D">
        <w:rPr>
          <w:lang w:val="en-US"/>
        </w:rPr>
        <w:t>safety</w:t>
      </w:r>
      <w:r>
        <w:rPr>
          <w:lang w:val="en-US"/>
        </w:rPr>
        <w:t xml:space="preserve"> </w:t>
      </w:r>
      <w:r w:rsidRPr="009F747D">
        <w:rPr>
          <w:lang w:val="en-US"/>
        </w:rPr>
        <w:t>levels</w:t>
      </w:r>
      <w:r>
        <w:rPr>
          <w:lang w:val="en-US"/>
        </w:rPr>
        <w:t xml:space="preserve"> </w:t>
      </w:r>
      <w:r w:rsidRPr="009F747D">
        <w:rPr>
          <w:lang w:val="en-US"/>
        </w:rPr>
        <w:t>with</w:t>
      </w:r>
      <w:r>
        <w:rPr>
          <w:lang w:val="en-US"/>
        </w:rPr>
        <w:t xml:space="preserve"> </w:t>
      </w:r>
      <w:r w:rsidRPr="009F747D">
        <w:rPr>
          <w:lang w:val="en-US"/>
        </w:rPr>
        <w:t>respect</w:t>
      </w:r>
      <w:r>
        <w:rPr>
          <w:lang w:val="en-US"/>
        </w:rPr>
        <w:t xml:space="preserve"> </w:t>
      </w:r>
      <w:r w:rsidRPr="009F747D">
        <w:rPr>
          <w:lang w:val="en-US"/>
        </w:rPr>
        <w:t>to</w:t>
      </w:r>
      <w:r>
        <w:rPr>
          <w:lang w:val="en-US"/>
        </w:rPr>
        <w:t xml:space="preserve"> </w:t>
      </w:r>
      <w:r w:rsidRPr="009F747D">
        <w:rPr>
          <w:lang w:val="en-US"/>
        </w:rPr>
        <w:t>human</w:t>
      </w:r>
      <w:r>
        <w:rPr>
          <w:lang w:val="en-US"/>
        </w:rPr>
        <w:t xml:space="preserve"> </w:t>
      </w:r>
      <w:r w:rsidRPr="009F747D">
        <w:rPr>
          <w:lang w:val="en-US"/>
        </w:rPr>
        <w:t>exposure</w:t>
      </w:r>
      <w:r>
        <w:rPr>
          <w:lang w:val="en-US"/>
        </w:rPr>
        <w:t xml:space="preserve"> </w:t>
      </w:r>
      <w:r w:rsidRPr="009F747D">
        <w:rPr>
          <w:lang w:val="en-US"/>
        </w:rPr>
        <w:t>to</w:t>
      </w:r>
      <w:r>
        <w:rPr>
          <w:lang w:val="en-US"/>
        </w:rPr>
        <w:t xml:space="preserve"> </w:t>
      </w:r>
      <w:r w:rsidRPr="009F747D">
        <w:rPr>
          <w:lang w:val="en-US"/>
        </w:rPr>
        <w:t>radio</w:t>
      </w:r>
      <w:r>
        <w:rPr>
          <w:lang w:val="en-US"/>
        </w:rPr>
        <w:t xml:space="preserve"> </w:t>
      </w:r>
      <w:r w:rsidRPr="009F747D">
        <w:rPr>
          <w:lang w:val="en-US"/>
        </w:rPr>
        <w:t>frequency</w:t>
      </w:r>
      <w:r>
        <w:rPr>
          <w:lang w:val="en-US"/>
        </w:rPr>
        <w:t xml:space="preserve"> </w:t>
      </w:r>
      <w:r w:rsidRPr="009F747D">
        <w:rPr>
          <w:lang w:val="en-US"/>
        </w:rPr>
        <w:t>electromagnetic</w:t>
      </w:r>
      <w:r>
        <w:rPr>
          <w:lang w:val="en-US"/>
        </w:rPr>
        <w:t xml:space="preserve"> </w:t>
      </w:r>
      <w:r w:rsidRPr="009F747D">
        <w:rPr>
          <w:lang w:val="en-US"/>
        </w:rPr>
        <w:t>fields,</w:t>
      </w:r>
      <w:r>
        <w:rPr>
          <w:lang w:val="en-US"/>
        </w:rPr>
        <w:t xml:space="preserve"> </w:t>
      </w:r>
      <w:r w:rsidRPr="009F747D">
        <w:rPr>
          <w:lang w:val="en-US"/>
        </w:rPr>
        <w:t>3</w:t>
      </w:r>
      <w:r>
        <w:rPr>
          <w:lang w:val="en-US"/>
        </w:rPr>
        <w:t xml:space="preserve"> </w:t>
      </w:r>
      <w:r w:rsidRPr="009F747D">
        <w:rPr>
          <w:lang w:val="en-US"/>
        </w:rPr>
        <w:t>kHz</w:t>
      </w:r>
      <w:r>
        <w:rPr>
          <w:lang w:val="en-US"/>
        </w:rPr>
        <w:t xml:space="preserve"> </w:t>
      </w:r>
      <w:r w:rsidRPr="009F747D">
        <w:rPr>
          <w:lang w:val="en-US"/>
        </w:rPr>
        <w:t>to</w:t>
      </w:r>
      <w:r>
        <w:rPr>
          <w:lang w:val="en-US"/>
        </w:rPr>
        <w:t xml:space="preserve"> </w:t>
      </w:r>
      <w:r w:rsidRPr="009F747D">
        <w:rPr>
          <w:lang w:val="en-US"/>
        </w:rPr>
        <w:t>300</w:t>
      </w:r>
      <w:r>
        <w:rPr>
          <w:lang w:val="en-US"/>
        </w:rPr>
        <w:t xml:space="preserve"> </w:t>
      </w:r>
      <w:r w:rsidRPr="009F747D">
        <w:rPr>
          <w:lang w:val="en-US"/>
        </w:rPr>
        <w:t>GHz.</w:t>
      </w:r>
    </w:p>
  </w:footnote>
  <w:footnote w:id="10">
    <w:p w:rsidR="00E73881" w:rsidRPr="00AC6F8F" w:rsidRDefault="00E73881" w:rsidP="00C131E3">
      <w:pPr>
        <w:pStyle w:val="FootnoteText"/>
        <w:rPr>
          <w:lang w:val="fr-CH"/>
        </w:rPr>
      </w:pPr>
      <w:r>
        <w:rPr>
          <w:rStyle w:val="FootnoteReference"/>
        </w:rPr>
        <w:footnoteRef/>
      </w:r>
      <w:r>
        <w:t xml:space="preserve"> </w:t>
      </w:r>
      <w:r>
        <w:rPr>
          <w:lang w:val="fr-CH"/>
        </w:rPr>
        <w:tab/>
      </w:r>
      <w:r w:rsidRPr="00E31B64">
        <w:rPr>
          <w:lang w:eastAsia="ko-KR"/>
        </w:rPr>
        <w:t>Le rapport, intitulé "Les technologies de l'information et de la communication pour un développement économique et social équitable",</w:t>
      </w:r>
      <w:r>
        <w:rPr>
          <w:lang w:eastAsia="ko-KR"/>
        </w:rPr>
        <w:t xml:space="preserve"> </w:t>
      </w:r>
      <w:r w:rsidRPr="00E31B64">
        <w:rPr>
          <w:lang w:eastAsia="ko-KR"/>
        </w:rPr>
        <w:t>a été soumis à la 17</w:t>
      </w:r>
      <w:r>
        <w:rPr>
          <w:lang w:eastAsia="ko-KR"/>
        </w:rPr>
        <w:t xml:space="preserve">ème </w:t>
      </w:r>
      <w:r w:rsidRPr="00E31B64">
        <w:rPr>
          <w:lang w:eastAsia="ko-KR"/>
        </w:rPr>
        <w:t>session de la</w:t>
      </w:r>
      <w:r w:rsidRPr="00E31B64">
        <w:t xml:space="preserve"> </w:t>
      </w:r>
      <w:r w:rsidRPr="00E31B64">
        <w:rPr>
          <w:lang w:eastAsia="ko-KR"/>
        </w:rPr>
        <w:t>Commission de la science et de la technique au service du développement (CSTD) tenue du 12</w:t>
      </w:r>
      <w:r>
        <w:rPr>
          <w:lang w:eastAsia="ko-KR"/>
        </w:rPr>
        <w:t> </w:t>
      </w:r>
      <w:r w:rsidRPr="00E31B64">
        <w:rPr>
          <w:lang w:eastAsia="ko-KR"/>
        </w:rPr>
        <w:t>au 16 mai 2014</w:t>
      </w:r>
      <w:r>
        <w:rPr>
          <w:lang w:eastAsia="ko-K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81" w:rsidRDefault="00E73881" w:rsidP="00BD1614">
    <w:pPr>
      <w:pStyle w:val="Header"/>
    </w:pPr>
    <w:r>
      <w:fldChar w:fldCharType="begin"/>
    </w:r>
    <w:r>
      <w:instrText xml:space="preserve"> PAGE </w:instrText>
    </w:r>
    <w:r>
      <w:fldChar w:fldCharType="separate"/>
    </w:r>
    <w:r w:rsidR="00026C68">
      <w:rPr>
        <w:noProof/>
      </w:rPr>
      <w:t>21</w:t>
    </w:r>
    <w:r>
      <w:fldChar w:fldCharType="end"/>
    </w:r>
    <w:r>
      <w:t>/</w:t>
    </w:r>
    <w:fldSimple w:instr=" NUMPAGES   \* MERGEFORMAT ">
      <w:r w:rsidR="00026C68">
        <w:rPr>
          <w:noProof/>
        </w:rPr>
        <w:t>84</w:t>
      </w:r>
    </w:fldSimple>
  </w:p>
  <w:p w:rsidR="00E73881" w:rsidRDefault="00E73881" w:rsidP="00BB236D">
    <w:pPr>
      <w:pStyle w:val="Header"/>
    </w:pPr>
    <w:r>
      <w:t>PP14/67(Add.1)-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2A1FEA"/>
    <w:lvl w:ilvl="0">
      <w:start w:val="1"/>
      <w:numFmt w:val="decimal"/>
      <w:lvlText w:val="%1."/>
      <w:lvlJc w:val="left"/>
      <w:pPr>
        <w:tabs>
          <w:tab w:val="num" w:pos="1492"/>
        </w:tabs>
        <w:ind w:left="1492" w:hanging="360"/>
      </w:pPr>
    </w:lvl>
  </w:abstractNum>
  <w:abstractNum w:abstractNumId="1">
    <w:nsid w:val="FFFFFF7D"/>
    <w:multiLevelType w:val="singleLevel"/>
    <w:tmpl w:val="EF08927E"/>
    <w:lvl w:ilvl="0">
      <w:start w:val="1"/>
      <w:numFmt w:val="decimal"/>
      <w:lvlText w:val="%1."/>
      <w:lvlJc w:val="left"/>
      <w:pPr>
        <w:tabs>
          <w:tab w:val="num" w:pos="1209"/>
        </w:tabs>
        <w:ind w:left="1209" w:hanging="360"/>
      </w:pPr>
    </w:lvl>
  </w:abstractNum>
  <w:abstractNum w:abstractNumId="2">
    <w:nsid w:val="FFFFFF7E"/>
    <w:multiLevelType w:val="singleLevel"/>
    <w:tmpl w:val="EB3C1FEC"/>
    <w:lvl w:ilvl="0">
      <w:start w:val="1"/>
      <w:numFmt w:val="decimal"/>
      <w:lvlText w:val="%1."/>
      <w:lvlJc w:val="left"/>
      <w:pPr>
        <w:tabs>
          <w:tab w:val="num" w:pos="926"/>
        </w:tabs>
        <w:ind w:left="926" w:hanging="360"/>
      </w:pPr>
    </w:lvl>
  </w:abstractNum>
  <w:abstractNum w:abstractNumId="3">
    <w:nsid w:val="FFFFFF7F"/>
    <w:multiLevelType w:val="singleLevel"/>
    <w:tmpl w:val="1910EB2E"/>
    <w:lvl w:ilvl="0">
      <w:start w:val="1"/>
      <w:numFmt w:val="decimal"/>
      <w:lvlText w:val="%1."/>
      <w:lvlJc w:val="left"/>
      <w:pPr>
        <w:tabs>
          <w:tab w:val="num" w:pos="643"/>
        </w:tabs>
        <w:ind w:left="643" w:hanging="360"/>
      </w:pPr>
    </w:lvl>
  </w:abstractNum>
  <w:abstractNum w:abstractNumId="4">
    <w:nsid w:val="FFFFFF80"/>
    <w:multiLevelType w:val="singleLevel"/>
    <w:tmpl w:val="DD00E6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FA30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7E9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4C3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36AA4E"/>
    <w:lvl w:ilvl="0">
      <w:start w:val="1"/>
      <w:numFmt w:val="decimal"/>
      <w:lvlText w:val="%1."/>
      <w:lvlJc w:val="left"/>
      <w:pPr>
        <w:tabs>
          <w:tab w:val="num" w:pos="360"/>
        </w:tabs>
        <w:ind w:left="360" w:hanging="360"/>
      </w:pPr>
    </w:lvl>
  </w:abstractNum>
  <w:abstractNum w:abstractNumId="9">
    <w:nsid w:val="FFFFFF89"/>
    <w:multiLevelType w:val="singleLevel"/>
    <w:tmpl w:val="E26C07A4"/>
    <w:lvl w:ilvl="0">
      <w:start w:val="1"/>
      <w:numFmt w:val="bullet"/>
      <w:lvlText w:val=""/>
      <w:lvlJc w:val="left"/>
      <w:pPr>
        <w:tabs>
          <w:tab w:val="num" w:pos="360"/>
        </w:tabs>
        <w:ind w:left="360" w:hanging="360"/>
      </w:pPr>
      <w:rPr>
        <w:rFonts w:ascii="Symbol" w:hAnsi="Symbol" w:hint="default"/>
      </w:rPr>
    </w:lvl>
  </w:abstractNum>
  <w:abstractNum w:abstractNumId="10">
    <w:nsid w:val="0EA46D9C"/>
    <w:multiLevelType w:val="multilevel"/>
    <w:tmpl w:val="9A96E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4EA0F03"/>
    <w:multiLevelType w:val="hybridMultilevel"/>
    <w:tmpl w:val="540482DA"/>
    <w:lvl w:ilvl="0" w:tplc="47E0AA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FD0F63"/>
    <w:multiLevelType w:val="hybridMultilevel"/>
    <w:tmpl w:val="E2021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02A13"/>
    <w:multiLevelType w:val="hybridMultilevel"/>
    <w:tmpl w:val="540482DA"/>
    <w:lvl w:ilvl="0" w:tplc="47E0AA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AC41DF"/>
    <w:multiLevelType w:val="hybridMultilevel"/>
    <w:tmpl w:val="1610D206"/>
    <w:lvl w:ilvl="0" w:tplc="8AC298D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C6307B"/>
    <w:multiLevelType w:val="hybridMultilevel"/>
    <w:tmpl w:val="5DACF8AA"/>
    <w:lvl w:ilvl="0" w:tplc="1C4ACDD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8318E"/>
    <w:multiLevelType w:val="hybridMultilevel"/>
    <w:tmpl w:val="866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B11EF"/>
    <w:multiLevelType w:val="hybridMultilevel"/>
    <w:tmpl w:val="851AA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6C4B84"/>
    <w:multiLevelType w:val="hybridMultilevel"/>
    <w:tmpl w:val="ED2C6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17"/>
  </w:num>
  <w:num w:numId="16">
    <w:abstractNumId w:val="15"/>
  </w:num>
  <w:num w:numId="17">
    <w:abstractNumId w:val="12"/>
  </w:num>
  <w:num w:numId="18">
    <w:abstractNumId w:val="1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9493F8-85BF-4616-9EEF-ED53226289FC}"/>
    <w:docVar w:name="dgnword-eventsink" w:val="122505744"/>
  </w:docVars>
  <w:rsids>
    <w:rsidRoot w:val="00912D5E"/>
    <w:rsid w:val="000054D8"/>
    <w:rsid w:val="00006102"/>
    <w:rsid w:val="000151E4"/>
    <w:rsid w:val="000157BB"/>
    <w:rsid w:val="00017DDF"/>
    <w:rsid w:val="00026C68"/>
    <w:rsid w:val="00034B3E"/>
    <w:rsid w:val="0005096B"/>
    <w:rsid w:val="0006096F"/>
    <w:rsid w:val="00060D74"/>
    <w:rsid w:val="00062487"/>
    <w:rsid w:val="00065A68"/>
    <w:rsid w:val="00072D5C"/>
    <w:rsid w:val="00074E1F"/>
    <w:rsid w:val="0008128F"/>
    <w:rsid w:val="000833EE"/>
    <w:rsid w:val="0008398C"/>
    <w:rsid w:val="00084308"/>
    <w:rsid w:val="00084652"/>
    <w:rsid w:val="00085DD8"/>
    <w:rsid w:val="00086D9D"/>
    <w:rsid w:val="00090321"/>
    <w:rsid w:val="0009287C"/>
    <w:rsid w:val="000A41C5"/>
    <w:rsid w:val="000A7F53"/>
    <w:rsid w:val="000B14B6"/>
    <w:rsid w:val="000B20AF"/>
    <w:rsid w:val="000B40EC"/>
    <w:rsid w:val="000B4B16"/>
    <w:rsid w:val="000B79D1"/>
    <w:rsid w:val="000C467B"/>
    <w:rsid w:val="000C6F1E"/>
    <w:rsid w:val="000C76A8"/>
    <w:rsid w:val="000C778A"/>
    <w:rsid w:val="000D15FB"/>
    <w:rsid w:val="000D72D9"/>
    <w:rsid w:val="000D7583"/>
    <w:rsid w:val="000E0C41"/>
    <w:rsid w:val="000E0E18"/>
    <w:rsid w:val="000E0F56"/>
    <w:rsid w:val="000E1232"/>
    <w:rsid w:val="000E3152"/>
    <w:rsid w:val="000F02B7"/>
    <w:rsid w:val="000F11E4"/>
    <w:rsid w:val="000F3EAA"/>
    <w:rsid w:val="000F56F0"/>
    <w:rsid w:val="000F58F7"/>
    <w:rsid w:val="00101175"/>
    <w:rsid w:val="001051E4"/>
    <w:rsid w:val="00113AA8"/>
    <w:rsid w:val="00113F83"/>
    <w:rsid w:val="001147D3"/>
    <w:rsid w:val="001354EA"/>
    <w:rsid w:val="00136FCE"/>
    <w:rsid w:val="00144548"/>
    <w:rsid w:val="00152157"/>
    <w:rsid w:val="00152E22"/>
    <w:rsid w:val="00153BA4"/>
    <w:rsid w:val="0015420D"/>
    <w:rsid w:val="00160BF0"/>
    <w:rsid w:val="001613DA"/>
    <w:rsid w:val="001619FE"/>
    <w:rsid w:val="00166F1C"/>
    <w:rsid w:val="00172593"/>
    <w:rsid w:val="00175571"/>
    <w:rsid w:val="00176BBF"/>
    <w:rsid w:val="00183F97"/>
    <w:rsid w:val="00190688"/>
    <w:rsid w:val="00191766"/>
    <w:rsid w:val="00194066"/>
    <w:rsid w:val="001941AD"/>
    <w:rsid w:val="001961B9"/>
    <w:rsid w:val="00196748"/>
    <w:rsid w:val="001A0537"/>
    <w:rsid w:val="001A0682"/>
    <w:rsid w:val="001A07FB"/>
    <w:rsid w:val="001A30A2"/>
    <w:rsid w:val="001A6CFE"/>
    <w:rsid w:val="001B006B"/>
    <w:rsid w:val="001B2A43"/>
    <w:rsid w:val="001B4D8D"/>
    <w:rsid w:val="001C1406"/>
    <w:rsid w:val="001D31B2"/>
    <w:rsid w:val="001E185A"/>
    <w:rsid w:val="001E1B9B"/>
    <w:rsid w:val="001E3C8D"/>
    <w:rsid w:val="001E6667"/>
    <w:rsid w:val="001F2B28"/>
    <w:rsid w:val="001F5700"/>
    <w:rsid w:val="001F6233"/>
    <w:rsid w:val="002121CD"/>
    <w:rsid w:val="00225034"/>
    <w:rsid w:val="0023100F"/>
    <w:rsid w:val="002355CD"/>
    <w:rsid w:val="002370AD"/>
    <w:rsid w:val="00241DDF"/>
    <w:rsid w:val="00242DA8"/>
    <w:rsid w:val="00247EEA"/>
    <w:rsid w:val="00252968"/>
    <w:rsid w:val="00253D8F"/>
    <w:rsid w:val="0026055D"/>
    <w:rsid w:val="00266648"/>
    <w:rsid w:val="00266EBF"/>
    <w:rsid w:val="00270B2F"/>
    <w:rsid w:val="00271EFC"/>
    <w:rsid w:val="0027710E"/>
    <w:rsid w:val="00282B72"/>
    <w:rsid w:val="00286461"/>
    <w:rsid w:val="00290A43"/>
    <w:rsid w:val="00290E30"/>
    <w:rsid w:val="00294A22"/>
    <w:rsid w:val="002A0E1B"/>
    <w:rsid w:val="002B7CE6"/>
    <w:rsid w:val="002C1059"/>
    <w:rsid w:val="002C2F9C"/>
    <w:rsid w:val="002C3CF0"/>
    <w:rsid w:val="002C753D"/>
    <w:rsid w:val="002D28A4"/>
    <w:rsid w:val="002D46BA"/>
    <w:rsid w:val="002E0036"/>
    <w:rsid w:val="002E10A5"/>
    <w:rsid w:val="002E3007"/>
    <w:rsid w:val="002F12A4"/>
    <w:rsid w:val="00301A93"/>
    <w:rsid w:val="0030674E"/>
    <w:rsid w:val="00322DEA"/>
    <w:rsid w:val="003315FE"/>
    <w:rsid w:val="00336953"/>
    <w:rsid w:val="003570C5"/>
    <w:rsid w:val="003570EF"/>
    <w:rsid w:val="0036095F"/>
    <w:rsid w:val="0036131E"/>
    <w:rsid w:val="00382610"/>
    <w:rsid w:val="00385F83"/>
    <w:rsid w:val="00395CF1"/>
    <w:rsid w:val="00396A6B"/>
    <w:rsid w:val="003A0B7D"/>
    <w:rsid w:val="003A36F3"/>
    <w:rsid w:val="003A45C2"/>
    <w:rsid w:val="003A6B9B"/>
    <w:rsid w:val="003B5817"/>
    <w:rsid w:val="003B7377"/>
    <w:rsid w:val="003C11FB"/>
    <w:rsid w:val="003C4BE2"/>
    <w:rsid w:val="003C56A1"/>
    <w:rsid w:val="003D147D"/>
    <w:rsid w:val="003D2713"/>
    <w:rsid w:val="003D4C0C"/>
    <w:rsid w:val="003D637A"/>
    <w:rsid w:val="003D6EAC"/>
    <w:rsid w:val="003D6EFF"/>
    <w:rsid w:val="003E1E3C"/>
    <w:rsid w:val="003E36D5"/>
    <w:rsid w:val="003E67D5"/>
    <w:rsid w:val="003F36B9"/>
    <w:rsid w:val="003F3E4B"/>
    <w:rsid w:val="0041322E"/>
    <w:rsid w:val="00414B8F"/>
    <w:rsid w:val="00425968"/>
    <w:rsid w:val="00430015"/>
    <w:rsid w:val="004310D5"/>
    <w:rsid w:val="00432A54"/>
    <w:rsid w:val="00432B3F"/>
    <w:rsid w:val="00434348"/>
    <w:rsid w:val="0043513C"/>
    <w:rsid w:val="00450AE7"/>
    <w:rsid w:val="0045196C"/>
    <w:rsid w:val="0045561B"/>
    <w:rsid w:val="004678D0"/>
    <w:rsid w:val="00473595"/>
    <w:rsid w:val="00482100"/>
    <w:rsid w:val="00482954"/>
    <w:rsid w:val="004A650E"/>
    <w:rsid w:val="004A6EE3"/>
    <w:rsid w:val="004B0ACE"/>
    <w:rsid w:val="004B56D9"/>
    <w:rsid w:val="004C04B6"/>
    <w:rsid w:val="004C09A4"/>
    <w:rsid w:val="004C1F71"/>
    <w:rsid w:val="004C4AE7"/>
    <w:rsid w:val="004D1C53"/>
    <w:rsid w:val="004E70D7"/>
    <w:rsid w:val="004F1386"/>
    <w:rsid w:val="004F32A0"/>
    <w:rsid w:val="004F4AFA"/>
    <w:rsid w:val="004F7D76"/>
    <w:rsid w:val="00514B19"/>
    <w:rsid w:val="00515C00"/>
    <w:rsid w:val="005163E8"/>
    <w:rsid w:val="00517CB6"/>
    <w:rsid w:val="00524001"/>
    <w:rsid w:val="00530473"/>
    <w:rsid w:val="0053345B"/>
    <w:rsid w:val="005338FE"/>
    <w:rsid w:val="00533D04"/>
    <w:rsid w:val="0053403F"/>
    <w:rsid w:val="00542A20"/>
    <w:rsid w:val="00544538"/>
    <w:rsid w:val="00545F8F"/>
    <w:rsid w:val="00553DD7"/>
    <w:rsid w:val="00555226"/>
    <w:rsid w:val="005632D4"/>
    <w:rsid w:val="00563957"/>
    <w:rsid w:val="00564B63"/>
    <w:rsid w:val="00575DC7"/>
    <w:rsid w:val="005836C2"/>
    <w:rsid w:val="005A3430"/>
    <w:rsid w:val="005A3A87"/>
    <w:rsid w:val="005A4EFD"/>
    <w:rsid w:val="005A5ABE"/>
    <w:rsid w:val="005C2ECC"/>
    <w:rsid w:val="005C3A13"/>
    <w:rsid w:val="005C41F3"/>
    <w:rsid w:val="005C6744"/>
    <w:rsid w:val="005C676B"/>
    <w:rsid w:val="005D5619"/>
    <w:rsid w:val="005D6414"/>
    <w:rsid w:val="005E0EAE"/>
    <w:rsid w:val="005E4000"/>
    <w:rsid w:val="005E419E"/>
    <w:rsid w:val="005E5974"/>
    <w:rsid w:val="005E7F32"/>
    <w:rsid w:val="005F63BD"/>
    <w:rsid w:val="005F6C61"/>
    <w:rsid w:val="00601803"/>
    <w:rsid w:val="006035C7"/>
    <w:rsid w:val="00611CF1"/>
    <w:rsid w:val="00613AF9"/>
    <w:rsid w:val="006201D9"/>
    <w:rsid w:val="006277DB"/>
    <w:rsid w:val="00634844"/>
    <w:rsid w:val="00635B7B"/>
    <w:rsid w:val="00640BE3"/>
    <w:rsid w:val="0065020B"/>
    <w:rsid w:val="00650EAD"/>
    <w:rsid w:val="00655B98"/>
    <w:rsid w:val="00664375"/>
    <w:rsid w:val="006710E6"/>
    <w:rsid w:val="00671914"/>
    <w:rsid w:val="00674B1A"/>
    <w:rsid w:val="00686973"/>
    <w:rsid w:val="0069077E"/>
    <w:rsid w:val="00690FF8"/>
    <w:rsid w:val="006930B3"/>
    <w:rsid w:val="00694FC4"/>
    <w:rsid w:val="0069575A"/>
    <w:rsid w:val="006A4974"/>
    <w:rsid w:val="006A6342"/>
    <w:rsid w:val="006B6C9C"/>
    <w:rsid w:val="006B702C"/>
    <w:rsid w:val="006C0D70"/>
    <w:rsid w:val="006C4580"/>
    <w:rsid w:val="006C7AE3"/>
    <w:rsid w:val="006D40BA"/>
    <w:rsid w:val="006D4AF9"/>
    <w:rsid w:val="006D4EE0"/>
    <w:rsid w:val="006D55E8"/>
    <w:rsid w:val="006E1921"/>
    <w:rsid w:val="006F36F9"/>
    <w:rsid w:val="007050AE"/>
    <w:rsid w:val="0070576B"/>
    <w:rsid w:val="00710559"/>
    <w:rsid w:val="00711EA1"/>
    <w:rsid w:val="00713335"/>
    <w:rsid w:val="007135F7"/>
    <w:rsid w:val="00717AFF"/>
    <w:rsid w:val="00725724"/>
    <w:rsid w:val="00725D4F"/>
    <w:rsid w:val="007261D7"/>
    <w:rsid w:val="00727C2F"/>
    <w:rsid w:val="00735F13"/>
    <w:rsid w:val="007369A3"/>
    <w:rsid w:val="007507CA"/>
    <w:rsid w:val="0075232F"/>
    <w:rsid w:val="007552A5"/>
    <w:rsid w:val="007603EF"/>
    <w:rsid w:val="0076222A"/>
    <w:rsid w:val="00763ABC"/>
    <w:rsid w:val="007648F0"/>
    <w:rsid w:val="007717F2"/>
    <w:rsid w:val="00772950"/>
    <w:rsid w:val="00772E3B"/>
    <w:rsid w:val="007746F5"/>
    <w:rsid w:val="00775A10"/>
    <w:rsid w:val="0077796C"/>
    <w:rsid w:val="0078134C"/>
    <w:rsid w:val="00784F75"/>
    <w:rsid w:val="007852F3"/>
    <w:rsid w:val="007969E0"/>
    <w:rsid w:val="007A41F0"/>
    <w:rsid w:val="007A5830"/>
    <w:rsid w:val="007C0823"/>
    <w:rsid w:val="007C3C9C"/>
    <w:rsid w:val="007C4B05"/>
    <w:rsid w:val="007D12D3"/>
    <w:rsid w:val="007D1A2D"/>
    <w:rsid w:val="007D35DF"/>
    <w:rsid w:val="007E48CE"/>
    <w:rsid w:val="007F0377"/>
    <w:rsid w:val="007F2756"/>
    <w:rsid w:val="007F3251"/>
    <w:rsid w:val="007F51EA"/>
    <w:rsid w:val="00801256"/>
    <w:rsid w:val="008016A9"/>
    <w:rsid w:val="008100E1"/>
    <w:rsid w:val="0081101A"/>
    <w:rsid w:val="0081187C"/>
    <w:rsid w:val="00823971"/>
    <w:rsid w:val="00834CD4"/>
    <w:rsid w:val="00835E7E"/>
    <w:rsid w:val="0083638F"/>
    <w:rsid w:val="008370AB"/>
    <w:rsid w:val="00840DF1"/>
    <w:rsid w:val="00841AEB"/>
    <w:rsid w:val="00842077"/>
    <w:rsid w:val="00850F1F"/>
    <w:rsid w:val="00867EC5"/>
    <w:rsid w:val="008703CB"/>
    <w:rsid w:val="00875C24"/>
    <w:rsid w:val="00881E7A"/>
    <w:rsid w:val="00887072"/>
    <w:rsid w:val="00896185"/>
    <w:rsid w:val="008B36D9"/>
    <w:rsid w:val="008B61AF"/>
    <w:rsid w:val="008C25E9"/>
    <w:rsid w:val="008C33C2"/>
    <w:rsid w:val="008C6137"/>
    <w:rsid w:val="008D26EA"/>
    <w:rsid w:val="008D3041"/>
    <w:rsid w:val="008E129F"/>
    <w:rsid w:val="008E21A7"/>
    <w:rsid w:val="008E2DB4"/>
    <w:rsid w:val="00901DD5"/>
    <w:rsid w:val="009064A1"/>
    <w:rsid w:val="0090735B"/>
    <w:rsid w:val="00912D5E"/>
    <w:rsid w:val="00916D24"/>
    <w:rsid w:val="00921ABB"/>
    <w:rsid w:val="00926555"/>
    <w:rsid w:val="009271B8"/>
    <w:rsid w:val="0093098B"/>
    <w:rsid w:val="00934340"/>
    <w:rsid w:val="0094582E"/>
    <w:rsid w:val="00956DC7"/>
    <w:rsid w:val="00966CD3"/>
    <w:rsid w:val="00967BD6"/>
    <w:rsid w:val="009844E4"/>
    <w:rsid w:val="009848A4"/>
    <w:rsid w:val="00987A20"/>
    <w:rsid w:val="00990883"/>
    <w:rsid w:val="00996772"/>
    <w:rsid w:val="009A0E15"/>
    <w:rsid w:val="009A2997"/>
    <w:rsid w:val="009C32CD"/>
    <w:rsid w:val="009D2E3E"/>
    <w:rsid w:val="009D4037"/>
    <w:rsid w:val="009F0592"/>
    <w:rsid w:val="009F31B9"/>
    <w:rsid w:val="009F5C44"/>
    <w:rsid w:val="00A03CCB"/>
    <w:rsid w:val="00A10091"/>
    <w:rsid w:val="00A20E72"/>
    <w:rsid w:val="00A246DC"/>
    <w:rsid w:val="00A307DA"/>
    <w:rsid w:val="00A3461D"/>
    <w:rsid w:val="00A35166"/>
    <w:rsid w:val="00A47BAF"/>
    <w:rsid w:val="00A542D3"/>
    <w:rsid w:val="00A55780"/>
    <w:rsid w:val="00A55E4A"/>
    <w:rsid w:val="00A56F90"/>
    <w:rsid w:val="00A57386"/>
    <w:rsid w:val="00A5784F"/>
    <w:rsid w:val="00A70256"/>
    <w:rsid w:val="00A73629"/>
    <w:rsid w:val="00A750D4"/>
    <w:rsid w:val="00A76209"/>
    <w:rsid w:val="00A8436E"/>
    <w:rsid w:val="00A8733E"/>
    <w:rsid w:val="00A903AA"/>
    <w:rsid w:val="00A95B66"/>
    <w:rsid w:val="00AA19B7"/>
    <w:rsid w:val="00AA2112"/>
    <w:rsid w:val="00AA2216"/>
    <w:rsid w:val="00AA6343"/>
    <w:rsid w:val="00AB0C4D"/>
    <w:rsid w:val="00AC34B6"/>
    <w:rsid w:val="00AC6F8F"/>
    <w:rsid w:val="00AD710C"/>
    <w:rsid w:val="00AE0667"/>
    <w:rsid w:val="00AF097F"/>
    <w:rsid w:val="00AF3D0D"/>
    <w:rsid w:val="00AF4C7A"/>
    <w:rsid w:val="00AF4DD7"/>
    <w:rsid w:val="00AF56B6"/>
    <w:rsid w:val="00B07FC5"/>
    <w:rsid w:val="00B10E7B"/>
    <w:rsid w:val="00B246BB"/>
    <w:rsid w:val="00B3005C"/>
    <w:rsid w:val="00B41402"/>
    <w:rsid w:val="00B41DA3"/>
    <w:rsid w:val="00B41E0A"/>
    <w:rsid w:val="00B4487B"/>
    <w:rsid w:val="00B47755"/>
    <w:rsid w:val="00B5076E"/>
    <w:rsid w:val="00B548F1"/>
    <w:rsid w:val="00B56DE0"/>
    <w:rsid w:val="00B6724D"/>
    <w:rsid w:val="00B71F12"/>
    <w:rsid w:val="00B805CC"/>
    <w:rsid w:val="00B84AEF"/>
    <w:rsid w:val="00B900E9"/>
    <w:rsid w:val="00B9044C"/>
    <w:rsid w:val="00B9369D"/>
    <w:rsid w:val="00B96B1E"/>
    <w:rsid w:val="00BA3555"/>
    <w:rsid w:val="00BA4582"/>
    <w:rsid w:val="00BA7E34"/>
    <w:rsid w:val="00BB1BE8"/>
    <w:rsid w:val="00BB236D"/>
    <w:rsid w:val="00BB2A6F"/>
    <w:rsid w:val="00BB6239"/>
    <w:rsid w:val="00BB69DC"/>
    <w:rsid w:val="00BC1D41"/>
    <w:rsid w:val="00BC3485"/>
    <w:rsid w:val="00BD1614"/>
    <w:rsid w:val="00BD3360"/>
    <w:rsid w:val="00BE355A"/>
    <w:rsid w:val="00BE54DE"/>
    <w:rsid w:val="00BE76B0"/>
    <w:rsid w:val="00BF3B5E"/>
    <w:rsid w:val="00BF7D25"/>
    <w:rsid w:val="00C010C0"/>
    <w:rsid w:val="00C131E3"/>
    <w:rsid w:val="00C2712B"/>
    <w:rsid w:val="00C272FD"/>
    <w:rsid w:val="00C2766A"/>
    <w:rsid w:val="00C32A2F"/>
    <w:rsid w:val="00C40AFF"/>
    <w:rsid w:val="00C40CB5"/>
    <w:rsid w:val="00C42067"/>
    <w:rsid w:val="00C4729E"/>
    <w:rsid w:val="00C54CE6"/>
    <w:rsid w:val="00C575E2"/>
    <w:rsid w:val="00C62DAF"/>
    <w:rsid w:val="00C7368B"/>
    <w:rsid w:val="00C75F71"/>
    <w:rsid w:val="00C8470E"/>
    <w:rsid w:val="00C84757"/>
    <w:rsid w:val="00C86D8A"/>
    <w:rsid w:val="00C92746"/>
    <w:rsid w:val="00C944F3"/>
    <w:rsid w:val="00C95437"/>
    <w:rsid w:val="00CA2DFA"/>
    <w:rsid w:val="00CA5955"/>
    <w:rsid w:val="00CA5B79"/>
    <w:rsid w:val="00CB328E"/>
    <w:rsid w:val="00CB600E"/>
    <w:rsid w:val="00CB61B0"/>
    <w:rsid w:val="00CC2544"/>
    <w:rsid w:val="00CC4DC5"/>
    <w:rsid w:val="00CC576F"/>
    <w:rsid w:val="00CD0843"/>
    <w:rsid w:val="00CE1A7C"/>
    <w:rsid w:val="00CE67F9"/>
    <w:rsid w:val="00CE68F4"/>
    <w:rsid w:val="00CF3EC3"/>
    <w:rsid w:val="00CF4CD5"/>
    <w:rsid w:val="00CF4D58"/>
    <w:rsid w:val="00D0464B"/>
    <w:rsid w:val="00D12C74"/>
    <w:rsid w:val="00D2263F"/>
    <w:rsid w:val="00D24A42"/>
    <w:rsid w:val="00D25F80"/>
    <w:rsid w:val="00D26881"/>
    <w:rsid w:val="00D269C1"/>
    <w:rsid w:val="00D35FBC"/>
    <w:rsid w:val="00D47A7C"/>
    <w:rsid w:val="00D50111"/>
    <w:rsid w:val="00D5149D"/>
    <w:rsid w:val="00D52F8F"/>
    <w:rsid w:val="00D56483"/>
    <w:rsid w:val="00D5658F"/>
    <w:rsid w:val="00D56AD6"/>
    <w:rsid w:val="00D67320"/>
    <w:rsid w:val="00D70019"/>
    <w:rsid w:val="00D74B58"/>
    <w:rsid w:val="00D82ABE"/>
    <w:rsid w:val="00D87D0F"/>
    <w:rsid w:val="00D95946"/>
    <w:rsid w:val="00D95E68"/>
    <w:rsid w:val="00D97BD7"/>
    <w:rsid w:val="00DA4ABA"/>
    <w:rsid w:val="00DA685B"/>
    <w:rsid w:val="00DA742B"/>
    <w:rsid w:val="00DC0B25"/>
    <w:rsid w:val="00DD1C0C"/>
    <w:rsid w:val="00DD30AA"/>
    <w:rsid w:val="00DE2DEC"/>
    <w:rsid w:val="00DF0244"/>
    <w:rsid w:val="00DF09D3"/>
    <w:rsid w:val="00DF0D00"/>
    <w:rsid w:val="00DF25C1"/>
    <w:rsid w:val="00DF48F7"/>
    <w:rsid w:val="00DF4964"/>
    <w:rsid w:val="00DF498A"/>
    <w:rsid w:val="00DF4D73"/>
    <w:rsid w:val="00DF79B0"/>
    <w:rsid w:val="00E1047D"/>
    <w:rsid w:val="00E10671"/>
    <w:rsid w:val="00E13A09"/>
    <w:rsid w:val="00E16BFD"/>
    <w:rsid w:val="00E21FDA"/>
    <w:rsid w:val="00E24E04"/>
    <w:rsid w:val="00E31B64"/>
    <w:rsid w:val="00E33640"/>
    <w:rsid w:val="00E3454C"/>
    <w:rsid w:val="00E443FA"/>
    <w:rsid w:val="00E46CE5"/>
    <w:rsid w:val="00E51929"/>
    <w:rsid w:val="00E54748"/>
    <w:rsid w:val="00E54FCE"/>
    <w:rsid w:val="00E56C3F"/>
    <w:rsid w:val="00E57405"/>
    <w:rsid w:val="00E60DA1"/>
    <w:rsid w:val="00E6355A"/>
    <w:rsid w:val="00E72106"/>
    <w:rsid w:val="00E73881"/>
    <w:rsid w:val="00E85A0F"/>
    <w:rsid w:val="00E9388F"/>
    <w:rsid w:val="00E93D35"/>
    <w:rsid w:val="00E948B7"/>
    <w:rsid w:val="00EA1796"/>
    <w:rsid w:val="00EA2EFF"/>
    <w:rsid w:val="00EA45DB"/>
    <w:rsid w:val="00EA479F"/>
    <w:rsid w:val="00EA7163"/>
    <w:rsid w:val="00EB4288"/>
    <w:rsid w:val="00EC20B5"/>
    <w:rsid w:val="00EC6416"/>
    <w:rsid w:val="00ED2087"/>
    <w:rsid w:val="00ED2CD9"/>
    <w:rsid w:val="00ED6C35"/>
    <w:rsid w:val="00EE113F"/>
    <w:rsid w:val="00EF2204"/>
    <w:rsid w:val="00F01B94"/>
    <w:rsid w:val="00F03D86"/>
    <w:rsid w:val="00F049D6"/>
    <w:rsid w:val="00F07DA7"/>
    <w:rsid w:val="00F108B9"/>
    <w:rsid w:val="00F13BCC"/>
    <w:rsid w:val="00F17401"/>
    <w:rsid w:val="00F23178"/>
    <w:rsid w:val="00F26852"/>
    <w:rsid w:val="00F310B2"/>
    <w:rsid w:val="00F34102"/>
    <w:rsid w:val="00F41274"/>
    <w:rsid w:val="00F564C1"/>
    <w:rsid w:val="00F6430D"/>
    <w:rsid w:val="00F64CA0"/>
    <w:rsid w:val="00F741E3"/>
    <w:rsid w:val="00F77FA2"/>
    <w:rsid w:val="00F81057"/>
    <w:rsid w:val="00F81F53"/>
    <w:rsid w:val="00F823D9"/>
    <w:rsid w:val="00F8357A"/>
    <w:rsid w:val="00F85B50"/>
    <w:rsid w:val="00FA1B77"/>
    <w:rsid w:val="00FA617E"/>
    <w:rsid w:val="00FB4B65"/>
    <w:rsid w:val="00FB74B8"/>
    <w:rsid w:val="00FC49E0"/>
    <w:rsid w:val="00FC6F7C"/>
    <w:rsid w:val="00FD1FE2"/>
    <w:rsid w:val="00FD5AEF"/>
    <w:rsid w:val="00FE28E8"/>
    <w:rsid w:val="00FE64DA"/>
    <w:rsid w:val="00FE7222"/>
    <w:rsid w:val="00FF0484"/>
    <w:rsid w:val="00FF2ED3"/>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C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2121CD"/>
    <w:pPr>
      <w:keepNext/>
      <w:keepLines/>
      <w:spacing w:before="480"/>
      <w:ind w:left="567" w:hanging="567"/>
      <w:outlineLvl w:val="0"/>
    </w:pPr>
    <w:rPr>
      <w:b/>
      <w:sz w:val="28"/>
    </w:rPr>
  </w:style>
  <w:style w:type="paragraph" w:styleId="Heading2">
    <w:name w:val="heading 2"/>
    <w:basedOn w:val="Heading1"/>
    <w:next w:val="Normal"/>
    <w:qFormat/>
    <w:rsid w:val="002121CD"/>
    <w:pPr>
      <w:spacing w:before="320"/>
      <w:outlineLvl w:val="1"/>
    </w:pPr>
    <w:rPr>
      <w:sz w:val="24"/>
    </w:rPr>
  </w:style>
  <w:style w:type="paragraph" w:styleId="Heading3">
    <w:name w:val="heading 3"/>
    <w:basedOn w:val="Heading1"/>
    <w:next w:val="Normal"/>
    <w:qFormat/>
    <w:rsid w:val="002121CD"/>
    <w:pPr>
      <w:spacing w:before="200"/>
      <w:outlineLvl w:val="2"/>
    </w:pPr>
    <w:rPr>
      <w:sz w:val="24"/>
    </w:rPr>
  </w:style>
  <w:style w:type="paragraph" w:styleId="Heading4">
    <w:name w:val="heading 4"/>
    <w:basedOn w:val="Heading3"/>
    <w:next w:val="Normal"/>
    <w:qFormat/>
    <w:rsid w:val="002121CD"/>
    <w:pPr>
      <w:ind w:left="1134" w:hanging="1134"/>
      <w:outlineLvl w:val="3"/>
    </w:pPr>
  </w:style>
  <w:style w:type="paragraph" w:styleId="Heading5">
    <w:name w:val="heading 5"/>
    <w:basedOn w:val="Heading4"/>
    <w:next w:val="Normal"/>
    <w:qFormat/>
    <w:rsid w:val="002121CD"/>
    <w:pPr>
      <w:outlineLvl w:val="4"/>
    </w:pPr>
  </w:style>
  <w:style w:type="paragraph" w:styleId="Heading6">
    <w:name w:val="heading 6"/>
    <w:basedOn w:val="Heading4"/>
    <w:next w:val="Normal"/>
    <w:qFormat/>
    <w:rsid w:val="002121CD"/>
    <w:pPr>
      <w:outlineLvl w:val="5"/>
    </w:pPr>
  </w:style>
  <w:style w:type="paragraph" w:styleId="Heading7">
    <w:name w:val="heading 7"/>
    <w:basedOn w:val="Heading4"/>
    <w:next w:val="Normal"/>
    <w:qFormat/>
    <w:rsid w:val="002121CD"/>
    <w:pPr>
      <w:ind w:left="1701" w:hanging="1701"/>
      <w:outlineLvl w:val="6"/>
    </w:pPr>
  </w:style>
  <w:style w:type="paragraph" w:styleId="Heading8">
    <w:name w:val="heading 8"/>
    <w:basedOn w:val="Heading4"/>
    <w:next w:val="Normal"/>
    <w:qFormat/>
    <w:rsid w:val="002121CD"/>
    <w:pPr>
      <w:ind w:left="1701" w:hanging="1701"/>
      <w:outlineLvl w:val="7"/>
    </w:pPr>
  </w:style>
  <w:style w:type="paragraph" w:styleId="Heading9">
    <w:name w:val="heading 9"/>
    <w:basedOn w:val="Heading4"/>
    <w:next w:val="Normal"/>
    <w:qFormat/>
    <w:rsid w:val="002121C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2121C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121C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121C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121C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121C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2121C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121C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121C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2121C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2121C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2121C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121CD"/>
    <w:rPr>
      <w:rFonts w:ascii="Calibri" w:hAnsi="Calibri"/>
      <w:position w:val="6"/>
      <w:sz w:val="16"/>
    </w:rPr>
  </w:style>
  <w:style w:type="paragraph" w:styleId="FootnoteText">
    <w:name w:val="footnote text"/>
    <w:basedOn w:val="Normal"/>
    <w:link w:val="FootnoteTextChar"/>
    <w:rsid w:val="002121CD"/>
    <w:pPr>
      <w:keepLines/>
      <w:tabs>
        <w:tab w:val="left" w:pos="256"/>
      </w:tabs>
      <w:ind w:left="256" w:hanging="256"/>
    </w:pPr>
  </w:style>
  <w:style w:type="paragraph" w:styleId="NormalIndent">
    <w:name w:val="Normal Indent"/>
    <w:basedOn w:val="Normal"/>
    <w:rsid w:val="002121CD"/>
    <w:pPr>
      <w:ind w:left="567"/>
    </w:pPr>
  </w:style>
  <w:style w:type="paragraph" w:customStyle="1" w:styleId="Tablelegend">
    <w:name w:val="Table_legend"/>
    <w:basedOn w:val="Tabletext"/>
    <w:rsid w:val="002121CD"/>
    <w:pPr>
      <w:spacing w:before="120"/>
    </w:pPr>
  </w:style>
  <w:style w:type="paragraph" w:customStyle="1" w:styleId="Tabletext">
    <w:name w:val="Table_text"/>
    <w:basedOn w:val="Normal"/>
    <w:rsid w:val="002121C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2121C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121CD"/>
    <w:pPr>
      <w:keepNext/>
      <w:spacing w:before="560" w:after="120"/>
      <w:jc w:val="center"/>
    </w:pPr>
    <w:rPr>
      <w:caps/>
    </w:rPr>
  </w:style>
  <w:style w:type="paragraph" w:customStyle="1" w:styleId="enumlev1">
    <w:name w:val="enumlev1"/>
    <w:basedOn w:val="Normal"/>
    <w:link w:val="enumlev1Char"/>
    <w:rsid w:val="002121CD"/>
    <w:pPr>
      <w:spacing w:before="86"/>
      <w:ind w:left="567" w:hanging="567"/>
    </w:pPr>
  </w:style>
  <w:style w:type="paragraph" w:customStyle="1" w:styleId="enumlev2">
    <w:name w:val="enumlev2"/>
    <w:basedOn w:val="enumlev1"/>
    <w:rsid w:val="002121CD"/>
    <w:pPr>
      <w:ind w:left="1134"/>
    </w:pPr>
  </w:style>
  <w:style w:type="paragraph" w:customStyle="1" w:styleId="enumlev3">
    <w:name w:val="enumlev3"/>
    <w:basedOn w:val="enumlev2"/>
    <w:rsid w:val="002121CD"/>
    <w:pPr>
      <w:ind w:left="1701"/>
    </w:pPr>
  </w:style>
  <w:style w:type="paragraph" w:customStyle="1" w:styleId="Tablehead">
    <w:name w:val="Table_head"/>
    <w:basedOn w:val="Tabletext"/>
    <w:rsid w:val="002121CD"/>
    <w:pPr>
      <w:spacing w:before="120" w:after="120"/>
      <w:jc w:val="center"/>
    </w:pPr>
    <w:rPr>
      <w:b/>
    </w:rPr>
  </w:style>
  <w:style w:type="paragraph" w:customStyle="1" w:styleId="Normalaftertitle">
    <w:name w:val="Normal after title"/>
    <w:basedOn w:val="Normal"/>
    <w:next w:val="Normal"/>
    <w:link w:val="NormalaftertitleChar"/>
    <w:rsid w:val="002121CD"/>
    <w:pPr>
      <w:spacing w:before="240"/>
    </w:pPr>
  </w:style>
  <w:style w:type="paragraph" w:customStyle="1" w:styleId="AnnexNo">
    <w:name w:val="Annex_No"/>
    <w:basedOn w:val="Normal"/>
    <w:next w:val="Annexref"/>
    <w:rsid w:val="002121CD"/>
    <w:pPr>
      <w:spacing w:before="720"/>
      <w:jc w:val="center"/>
    </w:pPr>
    <w:rPr>
      <w:caps/>
      <w:sz w:val="28"/>
    </w:rPr>
  </w:style>
  <w:style w:type="paragraph" w:customStyle="1" w:styleId="Annexref">
    <w:name w:val="Annex_ref"/>
    <w:basedOn w:val="Normal"/>
    <w:next w:val="Annextitle"/>
    <w:rsid w:val="002121CD"/>
    <w:pPr>
      <w:jc w:val="center"/>
    </w:pPr>
    <w:rPr>
      <w:sz w:val="28"/>
    </w:rPr>
  </w:style>
  <w:style w:type="paragraph" w:customStyle="1" w:styleId="Annextitle">
    <w:name w:val="Annex_title"/>
    <w:basedOn w:val="Normal"/>
    <w:next w:val="Normal"/>
    <w:rsid w:val="002121CD"/>
    <w:pPr>
      <w:spacing w:before="240" w:after="240"/>
      <w:jc w:val="center"/>
    </w:pPr>
    <w:rPr>
      <w:b/>
      <w:sz w:val="28"/>
    </w:rPr>
  </w:style>
  <w:style w:type="paragraph" w:customStyle="1" w:styleId="AppendixNo">
    <w:name w:val="Appendix_No"/>
    <w:basedOn w:val="AnnexNo"/>
    <w:next w:val="Appendixref"/>
    <w:rsid w:val="002121CD"/>
  </w:style>
  <w:style w:type="paragraph" w:customStyle="1" w:styleId="Appendixref">
    <w:name w:val="Appendix_ref"/>
    <w:basedOn w:val="Annexref"/>
    <w:next w:val="Appendixtitle"/>
    <w:rsid w:val="002121CD"/>
  </w:style>
  <w:style w:type="paragraph" w:customStyle="1" w:styleId="Appendixtitle">
    <w:name w:val="Appendix_title"/>
    <w:basedOn w:val="Annextitle"/>
    <w:next w:val="Normal"/>
    <w:rsid w:val="002121CD"/>
  </w:style>
  <w:style w:type="paragraph" w:customStyle="1" w:styleId="Reftitle">
    <w:name w:val="Ref_title"/>
    <w:basedOn w:val="Normal"/>
    <w:next w:val="Reftext"/>
    <w:rsid w:val="002121CD"/>
    <w:pPr>
      <w:spacing w:before="480"/>
      <w:jc w:val="center"/>
    </w:pPr>
    <w:rPr>
      <w:caps/>
      <w:sz w:val="28"/>
    </w:rPr>
  </w:style>
  <w:style w:type="paragraph" w:customStyle="1" w:styleId="Reftext">
    <w:name w:val="Ref_text"/>
    <w:basedOn w:val="Normal"/>
    <w:rsid w:val="002121CD"/>
    <w:pPr>
      <w:ind w:left="567" w:hanging="567"/>
    </w:pPr>
  </w:style>
  <w:style w:type="paragraph" w:customStyle="1" w:styleId="Rectitle">
    <w:name w:val="Rec_title"/>
    <w:basedOn w:val="Normal"/>
    <w:next w:val="Heading1"/>
    <w:rsid w:val="002121CD"/>
    <w:pPr>
      <w:spacing w:before="240"/>
      <w:jc w:val="center"/>
    </w:pPr>
    <w:rPr>
      <w:b/>
      <w:sz w:val="28"/>
    </w:rPr>
  </w:style>
  <w:style w:type="paragraph" w:customStyle="1" w:styleId="Call">
    <w:name w:val="Call"/>
    <w:basedOn w:val="Normal"/>
    <w:next w:val="Normal"/>
    <w:link w:val="CallChar"/>
    <w:rsid w:val="002121C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121CD"/>
    <w:pPr>
      <w:spacing w:before="720"/>
      <w:jc w:val="center"/>
    </w:pPr>
    <w:rPr>
      <w:caps/>
      <w:sz w:val="28"/>
    </w:rPr>
  </w:style>
  <w:style w:type="paragraph" w:customStyle="1" w:styleId="toc0">
    <w:name w:val="toc 0"/>
    <w:basedOn w:val="Normal"/>
    <w:next w:val="TOC1"/>
    <w:rsid w:val="002121C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121CD"/>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2121CD"/>
    <w:pPr>
      <w:tabs>
        <w:tab w:val="clear" w:pos="567"/>
        <w:tab w:val="left" w:pos="851"/>
      </w:tabs>
    </w:pPr>
  </w:style>
  <w:style w:type="paragraph" w:customStyle="1" w:styleId="MinusFootnote">
    <w:name w:val="MinusFootnote"/>
    <w:basedOn w:val="Normal"/>
    <w:rsid w:val="002121CD"/>
    <w:pPr>
      <w:ind w:left="-1701" w:hanging="284"/>
    </w:pPr>
  </w:style>
  <w:style w:type="paragraph" w:customStyle="1" w:styleId="Title3">
    <w:name w:val="Title 3"/>
    <w:basedOn w:val="Title2"/>
    <w:next w:val="Normalaftertitle"/>
    <w:rsid w:val="002121CD"/>
    <w:rPr>
      <w:caps w:val="0"/>
    </w:rPr>
  </w:style>
  <w:style w:type="paragraph" w:customStyle="1" w:styleId="Title2">
    <w:name w:val="Title 2"/>
    <w:basedOn w:val="Source"/>
    <w:next w:val="Title3"/>
    <w:rsid w:val="002121CD"/>
    <w:pPr>
      <w:spacing w:before="240"/>
    </w:pPr>
    <w:rPr>
      <w:b w:val="0"/>
      <w:caps/>
    </w:rPr>
  </w:style>
  <w:style w:type="paragraph" w:customStyle="1" w:styleId="Source">
    <w:name w:val="Source"/>
    <w:basedOn w:val="Normal"/>
    <w:next w:val="Title1"/>
    <w:rsid w:val="002121CD"/>
    <w:pPr>
      <w:spacing w:before="840"/>
      <w:jc w:val="center"/>
    </w:pPr>
    <w:rPr>
      <w:b/>
      <w:sz w:val="28"/>
    </w:rPr>
  </w:style>
  <w:style w:type="paragraph" w:customStyle="1" w:styleId="Title1">
    <w:name w:val="Title 1"/>
    <w:basedOn w:val="Source"/>
    <w:next w:val="Title2"/>
    <w:rsid w:val="002121CD"/>
    <w:pPr>
      <w:spacing w:before="240"/>
    </w:pPr>
    <w:rPr>
      <w:b w:val="0"/>
      <w:caps/>
    </w:rPr>
  </w:style>
  <w:style w:type="paragraph" w:customStyle="1" w:styleId="ArtNo">
    <w:name w:val="Art_No"/>
    <w:basedOn w:val="Normal"/>
    <w:next w:val="Arttitle"/>
    <w:rsid w:val="002121CD"/>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121C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121CD"/>
  </w:style>
  <w:style w:type="paragraph" w:customStyle="1" w:styleId="Chaptitle">
    <w:name w:val="Chap_title"/>
    <w:basedOn w:val="Arttitle"/>
    <w:next w:val="Normal"/>
    <w:rsid w:val="002121CD"/>
  </w:style>
  <w:style w:type="paragraph" w:customStyle="1" w:styleId="Reasons">
    <w:name w:val="Reasons"/>
    <w:basedOn w:val="Normal"/>
    <w:rsid w:val="002121CD"/>
  </w:style>
  <w:style w:type="paragraph" w:customStyle="1" w:styleId="ResNo">
    <w:name w:val="Res_No"/>
    <w:basedOn w:val="AnnexNo"/>
    <w:next w:val="Restitle"/>
    <w:rsid w:val="002121CD"/>
  </w:style>
  <w:style w:type="paragraph" w:customStyle="1" w:styleId="Restitle">
    <w:name w:val="Res_title"/>
    <w:basedOn w:val="Annextitle"/>
    <w:next w:val="Normal"/>
    <w:link w:val="RestitleChar"/>
    <w:rsid w:val="002121CD"/>
  </w:style>
  <w:style w:type="paragraph" w:customStyle="1" w:styleId="AnnexNoS2">
    <w:name w:val="Annex_No_S2"/>
    <w:basedOn w:val="AnnexNo"/>
    <w:next w:val="AnnexrefS2"/>
    <w:rsid w:val="002121CD"/>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2121CD"/>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2121CD"/>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2121C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2121CD"/>
    <w:rPr>
      <w:caps w:val="0"/>
    </w:rPr>
  </w:style>
  <w:style w:type="paragraph" w:customStyle="1" w:styleId="Section2">
    <w:name w:val="Section 2"/>
    <w:basedOn w:val="Section1"/>
    <w:next w:val="Normal"/>
    <w:rsid w:val="002121CD"/>
    <w:pPr>
      <w:spacing w:before="240"/>
    </w:pPr>
    <w:rPr>
      <w:b/>
      <w:i/>
    </w:rPr>
  </w:style>
  <w:style w:type="paragraph" w:customStyle="1" w:styleId="AppendixNoS2">
    <w:name w:val="Appendix_No_S2"/>
    <w:basedOn w:val="AppendixNo"/>
    <w:next w:val="AppendixrefS2"/>
    <w:rsid w:val="002121CD"/>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2121CD"/>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2121CD"/>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121CD"/>
    <w:pPr>
      <w:tabs>
        <w:tab w:val="left" w:pos="851"/>
      </w:tabs>
      <w:jc w:val="left"/>
    </w:pPr>
    <w:rPr>
      <w:b/>
      <w:sz w:val="24"/>
    </w:rPr>
  </w:style>
  <w:style w:type="paragraph" w:customStyle="1" w:styleId="ArttitleS2">
    <w:name w:val="Art_title_S2"/>
    <w:basedOn w:val="Arttitle"/>
    <w:next w:val="NormalS2"/>
    <w:rsid w:val="002121CD"/>
    <w:pPr>
      <w:tabs>
        <w:tab w:val="left" w:pos="851"/>
      </w:tabs>
      <w:jc w:val="left"/>
    </w:pPr>
    <w:rPr>
      <w:sz w:val="24"/>
    </w:rPr>
  </w:style>
  <w:style w:type="paragraph" w:customStyle="1" w:styleId="ChapNoS2">
    <w:name w:val="Chap_No_S2"/>
    <w:basedOn w:val="ChapNo"/>
    <w:next w:val="ChaptitleS2"/>
    <w:rsid w:val="002121CD"/>
    <w:pPr>
      <w:tabs>
        <w:tab w:val="left" w:pos="851"/>
      </w:tabs>
      <w:jc w:val="left"/>
    </w:pPr>
    <w:rPr>
      <w:b/>
      <w:sz w:val="24"/>
    </w:rPr>
  </w:style>
  <w:style w:type="paragraph" w:customStyle="1" w:styleId="ChaptitleS2">
    <w:name w:val="Chap_title_S2"/>
    <w:basedOn w:val="Chaptitle"/>
    <w:next w:val="NormalS2"/>
    <w:rsid w:val="002121CD"/>
    <w:pPr>
      <w:tabs>
        <w:tab w:val="left" w:pos="851"/>
      </w:tabs>
      <w:jc w:val="left"/>
    </w:pPr>
    <w:rPr>
      <w:sz w:val="24"/>
    </w:rPr>
  </w:style>
  <w:style w:type="paragraph" w:customStyle="1" w:styleId="enumlev1S2">
    <w:name w:val="enumlev1_S2"/>
    <w:basedOn w:val="enumlev1"/>
    <w:rsid w:val="002121C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2121C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2121C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2121C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2121CD"/>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2121C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2121C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2121C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2121C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2121C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2121C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2121C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2121C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2121C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2121C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2121C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121CD"/>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2121CD"/>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2121C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121CD"/>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121CD"/>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121CD"/>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121CD"/>
    <w:pPr>
      <w:tabs>
        <w:tab w:val="left" w:pos="851"/>
      </w:tabs>
      <w:jc w:val="left"/>
    </w:pPr>
    <w:rPr>
      <w:caps/>
      <w:sz w:val="24"/>
    </w:rPr>
  </w:style>
  <w:style w:type="paragraph" w:customStyle="1" w:styleId="Section2S2">
    <w:name w:val="Section 2_S2"/>
    <w:basedOn w:val="Section2"/>
    <w:next w:val="NormalS2"/>
    <w:rsid w:val="002121CD"/>
    <w:pPr>
      <w:tabs>
        <w:tab w:val="left" w:pos="851"/>
      </w:tabs>
      <w:jc w:val="left"/>
    </w:pPr>
    <w:rPr>
      <w:sz w:val="24"/>
    </w:rPr>
  </w:style>
  <w:style w:type="paragraph" w:customStyle="1" w:styleId="TableNoS2">
    <w:name w:val="Table_No_S2"/>
    <w:basedOn w:val="TableNo"/>
    <w:next w:val="TabletitleS2"/>
    <w:rsid w:val="002121C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2121CD"/>
    <w:pPr>
      <w:keepNext w:val="0"/>
      <w:tabs>
        <w:tab w:val="clear" w:pos="2948"/>
        <w:tab w:val="clear" w:pos="4082"/>
        <w:tab w:val="left" w:pos="851"/>
      </w:tabs>
      <w:jc w:val="left"/>
    </w:pPr>
  </w:style>
  <w:style w:type="paragraph" w:customStyle="1" w:styleId="TabletextS2">
    <w:name w:val="Table_text_S2"/>
    <w:basedOn w:val="Tabletext"/>
    <w:rsid w:val="002121CD"/>
    <w:pPr>
      <w:tabs>
        <w:tab w:val="left" w:pos="851"/>
      </w:tabs>
    </w:pPr>
    <w:rPr>
      <w:b/>
    </w:rPr>
  </w:style>
  <w:style w:type="paragraph" w:customStyle="1" w:styleId="TablelegendS2">
    <w:name w:val="Table_legend_S2"/>
    <w:basedOn w:val="Tablelegend"/>
    <w:rsid w:val="002121CD"/>
    <w:pPr>
      <w:tabs>
        <w:tab w:val="left" w:pos="851"/>
      </w:tabs>
      <w:spacing w:after="0"/>
    </w:pPr>
    <w:rPr>
      <w:b/>
    </w:rPr>
  </w:style>
  <w:style w:type="paragraph" w:customStyle="1" w:styleId="FooterS2">
    <w:name w:val="Footer_S2"/>
    <w:basedOn w:val="Footer"/>
    <w:rsid w:val="002121CD"/>
    <w:pPr>
      <w:tabs>
        <w:tab w:val="clear" w:pos="5954"/>
        <w:tab w:val="clear" w:pos="9639"/>
        <w:tab w:val="left" w:pos="3686"/>
        <w:tab w:val="right" w:pos="7655"/>
      </w:tabs>
      <w:ind w:left="-1985"/>
    </w:pPr>
  </w:style>
  <w:style w:type="paragraph" w:customStyle="1" w:styleId="HeaderS2">
    <w:name w:val="Header_S2"/>
    <w:basedOn w:val="Normal"/>
    <w:rsid w:val="002121C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2121C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2121CD"/>
    <w:pPr>
      <w:tabs>
        <w:tab w:val="left" w:pos="851"/>
      </w:tabs>
      <w:jc w:val="left"/>
    </w:pPr>
  </w:style>
  <w:style w:type="paragraph" w:customStyle="1" w:styleId="NoteS2">
    <w:name w:val="Note_S2"/>
    <w:basedOn w:val="Note"/>
    <w:rsid w:val="002121CD"/>
    <w:pPr>
      <w:tabs>
        <w:tab w:val="clear" w:pos="1134"/>
        <w:tab w:val="clear" w:pos="1701"/>
        <w:tab w:val="clear" w:pos="2268"/>
        <w:tab w:val="clear" w:pos="2835"/>
      </w:tabs>
    </w:pPr>
    <w:rPr>
      <w:b/>
    </w:rPr>
  </w:style>
  <w:style w:type="paragraph" w:customStyle="1" w:styleId="Heading1c">
    <w:name w:val="Heading 1c"/>
    <w:basedOn w:val="Heading1"/>
    <w:next w:val="Normal"/>
    <w:rsid w:val="002121CD"/>
    <w:pPr>
      <w:ind w:left="0" w:firstLine="0"/>
      <w:jc w:val="center"/>
      <w:outlineLvl w:val="9"/>
    </w:pPr>
  </w:style>
  <w:style w:type="paragraph" w:customStyle="1" w:styleId="Heading2i">
    <w:name w:val="Heading 2i"/>
    <w:basedOn w:val="Heading2"/>
    <w:next w:val="Normal"/>
    <w:rsid w:val="002121CD"/>
    <w:rPr>
      <w:b w:val="0"/>
      <w:i/>
    </w:rPr>
  </w:style>
  <w:style w:type="paragraph" w:customStyle="1" w:styleId="Heading1cS2">
    <w:name w:val="Heading 1c_S2"/>
    <w:basedOn w:val="Heading1c"/>
    <w:next w:val="NormalS2"/>
    <w:rsid w:val="002121CD"/>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2121CD"/>
    <w:rPr>
      <w:caps w:val="0"/>
    </w:rPr>
  </w:style>
  <w:style w:type="paragraph" w:customStyle="1" w:styleId="Headingb">
    <w:name w:val="Heading_b"/>
    <w:basedOn w:val="Heading3"/>
    <w:next w:val="Normal"/>
    <w:rsid w:val="002121CD"/>
    <w:pPr>
      <w:spacing w:before="160"/>
      <w:outlineLvl w:val="0"/>
    </w:pPr>
  </w:style>
  <w:style w:type="paragraph" w:styleId="TOC9">
    <w:name w:val="toc 9"/>
    <w:basedOn w:val="Normal"/>
    <w:next w:val="Normal"/>
    <w:rsid w:val="002121C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2121CD"/>
    <w:pPr>
      <w:spacing w:before="160"/>
      <w:outlineLvl w:val="0"/>
    </w:pPr>
    <w:rPr>
      <w:b w:val="0"/>
      <w:i/>
    </w:rPr>
  </w:style>
  <w:style w:type="paragraph" w:customStyle="1" w:styleId="HeadingbS2">
    <w:name w:val="Headingb_S2"/>
    <w:basedOn w:val="Headingb"/>
    <w:next w:val="NormalS2"/>
    <w:rsid w:val="002121C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2121C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2121C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2121CD"/>
    <w:rPr>
      <w:rFonts w:ascii="Calibri" w:hAnsi="Calibri"/>
    </w:rPr>
  </w:style>
  <w:style w:type="character" w:styleId="Hyperlink">
    <w:name w:val="Hyperlink"/>
    <w:basedOn w:val="DefaultParagraphFont"/>
    <w:uiPriority w:val="99"/>
    <w:rsid w:val="002121CD"/>
    <w:rPr>
      <w:rFonts w:ascii="Calibri" w:hAnsi="Calibri"/>
      <w:color w:val="0000FF"/>
      <w:u w:val="single"/>
    </w:rPr>
  </w:style>
  <w:style w:type="paragraph" w:customStyle="1" w:styleId="firstfooter0">
    <w:name w:val="firstfooter"/>
    <w:basedOn w:val="Normal"/>
    <w:rsid w:val="002121C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2121C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2121C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121CD"/>
    <w:pPr>
      <w:spacing w:before="320"/>
      <w:outlineLvl w:val="1"/>
    </w:pPr>
    <w:rPr>
      <w:sz w:val="24"/>
    </w:rPr>
  </w:style>
  <w:style w:type="paragraph" w:customStyle="1" w:styleId="Heading3pv">
    <w:name w:val="Heading 3pv"/>
    <w:basedOn w:val="Heading1pv"/>
    <w:next w:val="Normalpv"/>
    <w:rsid w:val="002121CD"/>
    <w:pPr>
      <w:spacing w:before="200"/>
      <w:outlineLvl w:val="2"/>
    </w:pPr>
    <w:rPr>
      <w:sz w:val="24"/>
    </w:rPr>
  </w:style>
  <w:style w:type="paragraph" w:customStyle="1" w:styleId="NormalendS2">
    <w:name w:val="Normal_end_S2"/>
    <w:basedOn w:val="Normal"/>
    <w:qFormat/>
    <w:rsid w:val="002121CD"/>
  </w:style>
  <w:style w:type="paragraph" w:customStyle="1" w:styleId="Dectitle">
    <w:name w:val="Dec_title"/>
    <w:basedOn w:val="Restitle"/>
    <w:next w:val="Normalaftertitle"/>
    <w:qFormat/>
    <w:rsid w:val="002121CD"/>
  </w:style>
  <w:style w:type="paragraph" w:customStyle="1" w:styleId="DecNo">
    <w:name w:val="Dec_No"/>
    <w:basedOn w:val="ResNo"/>
    <w:next w:val="Dectitle"/>
    <w:qFormat/>
    <w:rsid w:val="002121CD"/>
  </w:style>
  <w:style w:type="paragraph" w:customStyle="1" w:styleId="DectitleS2">
    <w:name w:val="Dec_title_S2"/>
    <w:basedOn w:val="RestitleS2"/>
    <w:next w:val="Normal"/>
    <w:qFormat/>
    <w:rsid w:val="002121CD"/>
  </w:style>
  <w:style w:type="paragraph" w:customStyle="1" w:styleId="DecNoS2">
    <w:name w:val="Dec_No_S2"/>
    <w:basedOn w:val="ResNoS2"/>
    <w:next w:val="DectitleS2"/>
    <w:qFormat/>
    <w:rsid w:val="002121CD"/>
  </w:style>
  <w:style w:type="paragraph" w:customStyle="1" w:styleId="SectionNo">
    <w:name w:val="Section_No"/>
    <w:basedOn w:val="ArtNo"/>
    <w:next w:val="Normal"/>
    <w:qFormat/>
    <w:rsid w:val="002121CD"/>
    <w:rPr>
      <w:lang w:val="en-GB"/>
    </w:rPr>
  </w:style>
  <w:style w:type="paragraph" w:customStyle="1" w:styleId="SectionNoS2">
    <w:name w:val="Section_No_S2"/>
    <w:basedOn w:val="ArtNoS2"/>
    <w:next w:val="Normal"/>
    <w:qFormat/>
    <w:rsid w:val="002121CD"/>
    <w:rPr>
      <w:lang w:val="en-GB"/>
    </w:rPr>
  </w:style>
  <w:style w:type="paragraph" w:customStyle="1" w:styleId="Sectiontitle">
    <w:name w:val="Section_title"/>
    <w:basedOn w:val="Arttitle"/>
    <w:next w:val="Normalaftertitle"/>
    <w:qFormat/>
    <w:rsid w:val="002121CD"/>
    <w:rPr>
      <w:lang w:val="en-GB"/>
    </w:rPr>
  </w:style>
  <w:style w:type="paragraph" w:customStyle="1" w:styleId="SectiontitleS2">
    <w:name w:val="Section_title_S2"/>
    <w:basedOn w:val="ArttitleS2"/>
    <w:next w:val="Normal"/>
    <w:qFormat/>
    <w:rsid w:val="002121CD"/>
    <w:rPr>
      <w:lang w:val="en-GB"/>
    </w:rPr>
  </w:style>
  <w:style w:type="paragraph" w:customStyle="1" w:styleId="Proposal">
    <w:name w:val="Proposal"/>
    <w:basedOn w:val="Normal"/>
    <w:next w:val="Normal"/>
    <w:rsid w:val="002121CD"/>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2121CD"/>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2121CD"/>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2121CD"/>
    <w:rPr>
      <w:rFonts w:ascii="Calibri" w:hAnsi="Calibri"/>
      <w:sz w:val="18"/>
      <w:lang w:val="fr-FR" w:eastAsia="en-US"/>
    </w:rPr>
  </w:style>
  <w:style w:type="paragraph" w:styleId="BalloonText">
    <w:name w:val="Balloon Text"/>
    <w:basedOn w:val="Normal"/>
    <w:link w:val="BalloonTextChar"/>
    <w:rsid w:val="002121CD"/>
    <w:pPr>
      <w:spacing w:before="0"/>
    </w:pPr>
    <w:rPr>
      <w:rFonts w:ascii="Tahoma" w:hAnsi="Tahoma" w:cs="Tahoma"/>
      <w:sz w:val="16"/>
      <w:szCs w:val="16"/>
    </w:rPr>
  </w:style>
  <w:style w:type="character" w:customStyle="1" w:styleId="BalloonTextChar">
    <w:name w:val="Balloon Text Char"/>
    <w:basedOn w:val="DefaultParagraphFont"/>
    <w:link w:val="BalloonText"/>
    <w:rsid w:val="002121CD"/>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uiPriority w:val="99"/>
    <w:rsid w:val="006710E6"/>
    <w:rPr>
      <w:color w:val="auto"/>
    </w:rPr>
  </w:style>
  <w:style w:type="character" w:customStyle="1" w:styleId="NormalaftertitleChar">
    <w:name w:val="Normal after title Char"/>
    <w:basedOn w:val="DefaultParagraphFont"/>
    <w:link w:val="Normalaftertitle"/>
    <w:locked/>
    <w:rsid w:val="00994560"/>
    <w:rPr>
      <w:rFonts w:ascii="Calibri" w:hAnsi="Calibri"/>
      <w:sz w:val="24"/>
      <w:lang w:val="fr-FR" w:eastAsia="en-US"/>
    </w:rPr>
  </w:style>
  <w:style w:type="paragraph" w:customStyle="1" w:styleId="AnnexTitle0">
    <w:name w:val="Annex_Title"/>
    <w:basedOn w:val="Normal"/>
    <w:next w:val="Normal"/>
    <w:rsid w:val="00A87821"/>
    <w:pPr>
      <w:keepNext/>
      <w:keepLines/>
      <w:tabs>
        <w:tab w:val="clear" w:pos="567"/>
        <w:tab w:val="clear" w:pos="1134"/>
        <w:tab w:val="clear" w:pos="1701"/>
        <w:tab w:val="clear" w:pos="2268"/>
        <w:tab w:val="clear" w:pos="2835"/>
      </w:tabs>
      <w:spacing w:before="160"/>
      <w:jc w:val="center"/>
    </w:pPr>
    <w:rPr>
      <w:rFonts w:eastAsiaTheme="minorEastAsia"/>
      <w:b/>
      <w:noProof/>
      <w:sz w:val="28"/>
      <w:lang w:val="en-US"/>
    </w:rPr>
  </w:style>
  <w:style w:type="paragraph" w:styleId="ListParagraph">
    <w:name w:val="List Paragraph"/>
    <w:aliases w:val="List Paragraph1,Recommendation,List Paragraph11"/>
    <w:basedOn w:val="Normal"/>
    <w:link w:val="ListParagraphChar"/>
    <w:uiPriority w:val="34"/>
    <w:qFormat/>
    <w:rsid w:val="004D34C7"/>
    <w:pPr>
      <w:widowControl w:val="0"/>
      <w:ind w:left="720"/>
      <w:contextualSpacing/>
    </w:pPr>
    <w:rPr>
      <w:rFonts w:eastAsiaTheme="minorEastAsia"/>
      <w:lang w:val="en-GB"/>
    </w:rPr>
  </w:style>
  <w:style w:type="character" w:customStyle="1" w:styleId="Heading1Char">
    <w:name w:val="Heading 1 Char"/>
    <w:basedOn w:val="DefaultParagraphFont"/>
    <w:link w:val="Heading1"/>
    <w:rsid w:val="00B6724D"/>
    <w:rPr>
      <w:rFonts w:ascii="Calibri" w:hAnsi="Calibri"/>
      <w:b/>
      <w:sz w:val="28"/>
      <w:lang w:val="fr-FR" w:eastAsia="en-US"/>
    </w:rPr>
  </w:style>
  <w:style w:type="character" w:customStyle="1" w:styleId="ListParagraphChar">
    <w:name w:val="List Paragraph Char"/>
    <w:aliases w:val="List Paragraph1 Char,Recommendation Char,List Paragraph11 Char"/>
    <w:link w:val="ListParagraph"/>
    <w:uiPriority w:val="99"/>
    <w:locked/>
    <w:rsid w:val="000C6F1E"/>
    <w:rPr>
      <w:rFonts w:ascii="Calibri" w:eastAsiaTheme="minorEastAsia" w:hAnsi="Calibri"/>
      <w:sz w:val="24"/>
      <w:lang w:val="en-GB" w:eastAsia="en-US"/>
    </w:rPr>
  </w:style>
  <w:style w:type="character" w:customStyle="1" w:styleId="enumlev1Char">
    <w:name w:val="enumlev1 Char"/>
    <w:basedOn w:val="DefaultParagraphFont"/>
    <w:link w:val="enumlev1"/>
    <w:rsid w:val="00775A10"/>
    <w:rPr>
      <w:rFonts w:ascii="Calibri" w:hAnsi="Calibri"/>
      <w:sz w:val="24"/>
      <w:lang w:val="fr-FR" w:eastAsia="en-US"/>
    </w:rPr>
  </w:style>
  <w:style w:type="character" w:customStyle="1" w:styleId="RestitleChar">
    <w:name w:val="Res_title Char"/>
    <w:basedOn w:val="DefaultParagraphFont"/>
    <w:link w:val="Restitle"/>
    <w:rsid w:val="00775A10"/>
    <w:rPr>
      <w:rFonts w:ascii="Calibri" w:hAnsi="Calibri"/>
      <w:b/>
      <w:sz w:val="28"/>
      <w:lang w:val="fr-FR" w:eastAsia="en-US"/>
    </w:rPr>
  </w:style>
  <w:style w:type="character" w:customStyle="1" w:styleId="FootnoteTextChar">
    <w:name w:val="Footnote Text Char"/>
    <w:basedOn w:val="DefaultParagraphFont"/>
    <w:link w:val="FootnoteText"/>
    <w:rsid w:val="004F4AFA"/>
    <w:rPr>
      <w:rFonts w:ascii="Calibri" w:hAnsi="Calibri"/>
      <w:sz w:val="24"/>
      <w:lang w:val="fr-FR" w:eastAsia="en-US"/>
    </w:rPr>
  </w:style>
  <w:style w:type="table" w:styleId="TableGrid">
    <w:name w:val="Table Grid"/>
    <w:basedOn w:val="TableNormal"/>
    <w:rsid w:val="001E6667"/>
    <w:rPr>
      <w:rFonts w:ascii="Times New Roman" w:eastAsiaTheme="minorEastAsia" w:hAnsi="Times New Roman"/>
      <w:lang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lChar">
    <w:name w:val="Call Char"/>
    <w:basedOn w:val="DefaultParagraphFont"/>
    <w:link w:val="Call"/>
    <w:locked/>
    <w:rsid w:val="00AF097F"/>
    <w:rPr>
      <w:rFonts w:ascii="Calibri" w:hAnsi="Calibri"/>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235">
      <w:bodyDiv w:val="1"/>
      <w:marLeft w:val="0"/>
      <w:marRight w:val="0"/>
      <w:marTop w:val="0"/>
      <w:marBottom w:val="0"/>
      <w:divBdr>
        <w:top w:val="none" w:sz="0" w:space="0" w:color="auto"/>
        <w:left w:val="none" w:sz="0" w:space="0" w:color="auto"/>
        <w:bottom w:val="none" w:sz="0" w:space="0" w:color="auto"/>
        <w:right w:val="none" w:sz="0" w:space="0" w:color="auto"/>
      </w:divBdr>
      <w:divsChild>
        <w:div w:id="1945114042">
          <w:marLeft w:val="0"/>
          <w:marRight w:val="0"/>
          <w:marTop w:val="0"/>
          <w:marBottom w:val="0"/>
          <w:divBdr>
            <w:top w:val="none" w:sz="0" w:space="0" w:color="auto"/>
            <w:left w:val="none" w:sz="0" w:space="0" w:color="auto"/>
            <w:bottom w:val="none" w:sz="0" w:space="0" w:color="auto"/>
            <w:right w:val="none" w:sz="0" w:space="0" w:color="auto"/>
          </w:divBdr>
          <w:divsChild>
            <w:div w:id="1915967707">
              <w:marLeft w:val="0"/>
              <w:marRight w:val="0"/>
              <w:marTop w:val="0"/>
              <w:marBottom w:val="0"/>
              <w:divBdr>
                <w:top w:val="none" w:sz="0" w:space="0" w:color="auto"/>
                <w:left w:val="none" w:sz="0" w:space="0" w:color="auto"/>
                <w:bottom w:val="none" w:sz="0" w:space="0" w:color="auto"/>
                <w:right w:val="none" w:sz="0" w:space="0" w:color="auto"/>
              </w:divBdr>
              <w:divsChild>
                <w:div w:id="1584681779">
                  <w:marLeft w:val="0"/>
                  <w:marRight w:val="0"/>
                  <w:marTop w:val="0"/>
                  <w:marBottom w:val="0"/>
                  <w:divBdr>
                    <w:top w:val="none" w:sz="0" w:space="0" w:color="auto"/>
                    <w:left w:val="none" w:sz="0" w:space="0" w:color="auto"/>
                    <w:bottom w:val="none" w:sz="0" w:space="0" w:color="auto"/>
                    <w:right w:val="none" w:sz="0" w:space="0" w:color="auto"/>
                  </w:divBdr>
                  <w:divsChild>
                    <w:div w:id="1276788646">
                      <w:marLeft w:val="0"/>
                      <w:marRight w:val="0"/>
                      <w:marTop w:val="0"/>
                      <w:marBottom w:val="0"/>
                      <w:divBdr>
                        <w:top w:val="none" w:sz="0" w:space="0" w:color="auto"/>
                        <w:left w:val="none" w:sz="0" w:space="0" w:color="auto"/>
                        <w:bottom w:val="none" w:sz="0" w:space="0" w:color="auto"/>
                        <w:right w:val="none" w:sz="0" w:space="0" w:color="auto"/>
                      </w:divBdr>
                      <w:divsChild>
                        <w:div w:id="602616931">
                          <w:marLeft w:val="0"/>
                          <w:marRight w:val="0"/>
                          <w:marTop w:val="0"/>
                          <w:marBottom w:val="0"/>
                          <w:divBdr>
                            <w:top w:val="none" w:sz="0" w:space="0" w:color="auto"/>
                            <w:left w:val="none" w:sz="0" w:space="0" w:color="auto"/>
                            <w:bottom w:val="none" w:sz="0" w:space="0" w:color="auto"/>
                            <w:right w:val="none" w:sz="0" w:space="0" w:color="auto"/>
                          </w:divBdr>
                          <w:divsChild>
                            <w:div w:id="1712922614">
                              <w:marLeft w:val="0"/>
                              <w:marRight w:val="0"/>
                              <w:marTop w:val="0"/>
                              <w:marBottom w:val="0"/>
                              <w:divBdr>
                                <w:top w:val="none" w:sz="0" w:space="0" w:color="auto"/>
                                <w:left w:val="none" w:sz="0" w:space="0" w:color="auto"/>
                                <w:bottom w:val="none" w:sz="0" w:space="0" w:color="auto"/>
                                <w:right w:val="none" w:sz="0" w:space="0" w:color="auto"/>
                              </w:divBdr>
                              <w:divsChild>
                                <w:div w:id="1868639147">
                                  <w:marLeft w:val="0"/>
                                  <w:marRight w:val="0"/>
                                  <w:marTop w:val="0"/>
                                  <w:marBottom w:val="0"/>
                                  <w:divBdr>
                                    <w:top w:val="none" w:sz="0" w:space="0" w:color="auto"/>
                                    <w:left w:val="none" w:sz="0" w:space="0" w:color="auto"/>
                                    <w:bottom w:val="none" w:sz="0" w:space="0" w:color="auto"/>
                                    <w:right w:val="none" w:sz="0" w:space="0" w:color="auto"/>
                                  </w:divBdr>
                                  <w:divsChild>
                                    <w:div w:id="888033732">
                                      <w:marLeft w:val="0"/>
                                      <w:marRight w:val="0"/>
                                      <w:marTop w:val="0"/>
                                      <w:marBottom w:val="0"/>
                                      <w:divBdr>
                                        <w:top w:val="none" w:sz="0" w:space="0" w:color="auto"/>
                                        <w:left w:val="none" w:sz="0" w:space="0" w:color="auto"/>
                                        <w:bottom w:val="none" w:sz="0" w:space="0" w:color="auto"/>
                                        <w:right w:val="none" w:sz="0" w:space="0" w:color="auto"/>
                                      </w:divBdr>
                                      <w:divsChild>
                                        <w:div w:id="1606114202">
                                          <w:marLeft w:val="0"/>
                                          <w:marRight w:val="0"/>
                                          <w:marTop w:val="0"/>
                                          <w:marBottom w:val="0"/>
                                          <w:divBdr>
                                            <w:top w:val="none" w:sz="0" w:space="0" w:color="auto"/>
                                            <w:left w:val="none" w:sz="0" w:space="0" w:color="auto"/>
                                            <w:bottom w:val="none" w:sz="0" w:space="0" w:color="auto"/>
                                            <w:right w:val="none" w:sz="0" w:space="0" w:color="auto"/>
                                          </w:divBdr>
                                          <w:divsChild>
                                            <w:div w:id="2939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806465d-eca7-498c-ab4f-9fc8bcfef929" targetNamespace="http://schemas.microsoft.com/office/2006/metadata/properties" ma:root="true" ma:fieldsID="d41af5c836d734370eb92e7ee5f83852" ns2:_="" ns3:_="">
    <xsd:import namespace="996b2e75-67fd-4955-a3b0-5ab9934cb50b"/>
    <xsd:import namespace="4806465d-eca7-498c-ab4f-9fc8bcfef92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806465d-eca7-498c-ab4f-9fc8bcfef92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806465d-eca7-498c-ab4f-9fc8bcfef929">Documents Proposals Manager (DPM)</DPM_x0020_Author>
    <DPM_x0020_File_x0020_name xmlns="4806465d-eca7-498c-ab4f-9fc8bcfef929">S14-PP-C-0067!A1!MSW-F</DPM_x0020_File_x0020_name>
    <DPM_x0020_Version xmlns="4806465d-eca7-498c-ab4f-9fc8bcfef929">DPM_v5.7.1.13_prod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806465d-eca7-498c-ab4f-9fc8bcfef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www.w3.org/XML/1998/namespace"/>
    <ds:schemaRef ds:uri="http://purl.org/dc/terms/"/>
    <ds:schemaRef ds:uri="4806465d-eca7-498c-ab4f-9fc8bcfef929"/>
    <ds:schemaRef ds:uri="996b2e75-67fd-4955-a3b0-5ab9934cb50b"/>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D0D6099-12BD-4D47-BC22-561F0D1D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0</TotalTime>
  <Pages>84</Pages>
  <Words>29598</Words>
  <Characters>168711</Characters>
  <Application>Microsoft Office Word</Application>
  <DocSecurity>4</DocSecurity>
  <Lines>1405</Lines>
  <Paragraphs>395</Paragraphs>
  <ScaleCrop>false</ScaleCrop>
  <HeadingPairs>
    <vt:vector size="2" baseType="variant">
      <vt:variant>
        <vt:lpstr>Title</vt:lpstr>
      </vt:variant>
      <vt:variant>
        <vt:i4>1</vt:i4>
      </vt:variant>
    </vt:vector>
  </HeadingPairs>
  <TitlesOfParts>
    <vt:vector size="1" baseType="lpstr">
      <vt:lpstr>S14-PP-C-0067!A1!MSW-F</vt:lpstr>
    </vt:vector>
  </TitlesOfParts>
  <Manager/>
  <Company/>
  <LinksUpToDate>false</LinksUpToDate>
  <CharactersWithSpaces>197914</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S14-PP-C-0067!A1!MSW-F</dc:title>
  <dc:subject>Plenipotentiary Conference (PP-14)</dc:subject>
  <dc:creator/>
  <cp:keywords>DPM_v5.7.1.13_prod</cp:keywords>
  <dc:description/>
  <cp:lastModifiedBy/>
  <cp:revision>1</cp:revision>
  <dcterms:created xsi:type="dcterms:W3CDTF">2014-09-29T15:58:00Z</dcterms:created>
  <dcterms:modified xsi:type="dcterms:W3CDTF">2014-09-29T15:58:00Z</dcterms:modified>
  <cp:category>Conference document</cp:category>
</cp:coreProperties>
</file>