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RPr="00AC3D37" w:rsidTr="00AB2D04">
        <w:trPr>
          <w:cantSplit/>
        </w:trPr>
        <w:tc>
          <w:tcPr>
            <w:tcW w:w="6629" w:type="dxa"/>
          </w:tcPr>
          <w:p w:rsidR="001A16ED" w:rsidRPr="00AC3D37" w:rsidRDefault="001A16ED" w:rsidP="002512D1">
            <w:pPr>
              <w:spacing w:before="240" w:after="48" w:line="240" w:lineRule="atLeast"/>
              <w:rPr>
                <w:rFonts w:cstheme="minorHAnsi"/>
                <w:b/>
                <w:bCs/>
                <w:position w:val="6"/>
                <w:sz w:val="28"/>
                <w:szCs w:val="28"/>
              </w:rPr>
            </w:pPr>
            <w:bookmarkStart w:id="0" w:name="dpp"/>
            <w:bookmarkEnd w:id="0"/>
            <w:r w:rsidRPr="00AC3D37">
              <w:rPr>
                <w:rFonts w:cs="Times"/>
                <w:b/>
                <w:position w:val="6"/>
                <w:sz w:val="30"/>
                <w:szCs w:val="30"/>
              </w:rPr>
              <w:t>Plenipotentiary Conference (PP-14)</w:t>
            </w:r>
            <w:r w:rsidRPr="00AC3D37">
              <w:rPr>
                <w:rFonts w:cs="Times"/>
                <w:b/>
                <w:position w:val="6"/>
                <w:sz w:val="26"/>
                <w:szCs w:val="26"/>
              </w:rPr>
              <w:br/>
            </w:r>
            <w:r w:rsidRPr="00AC3D37">
              <w:rPr>
                <w:b/>
                <w:bCs/>
                <w:position w:val="6"/>
                <w:szCs w:val="24"/>
              </w:rPr>
              <w:t>Busan, 20 October – 7 November 2014</w:t>
            </w:r>
          </w:p>
        </w:tc>
        <w:tc>
          <w:tcPr>
            <w:tcW w:w="3402" w:type="dxa"/>
          </w:tcPr>
          <w:p w:rsidR="001A16ED" w:rsidRPr="00AC3D37" w:rsidRDefault="001A16ED" w:rsidP="002512D1">
            <w:pPr>
              <w:spacing w:line="240" w:lineRule="atLeast"/>
              <w:rPr>
                <w:rFonts w:cstheme="minorHAnsi"/>
              </w:rPr>
            </w:pPr>
            <w:bookmarkStart w:id="1" w:name="ditulogo"/>
            <w:bookmarkEnd w:id="1"/>
            <w:r w:rsidRPr="00AC3D37">
              <w:rPr>
                <w:rFonts w:cstheme="minorHAnsi"/>
                <w:noProof/>
                <w:lang w:val="en-US" w:eastAsia="zh-CN"/>
              </w:rPr>
              <w:drawing>
                <wp:inline distT="0" distB="0" distL="0" distR="0" wp14:anchorId="40BA2CD5" wp14:editId="4156C617">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AC3D37" w:rsidTr="00AB2D04">
        <w:trPr>
          <w:cantSplit/>
        </w:trPr>
        <w:tc>
          <w:tcPr>
            <w:tcW w:w="6629" w:type="dxa"/>
            <w:tcBorders>
              <w:bottom w:val="single" w:sz="12" w:space="0" w:color="auto"/>
            </w:tcBorders>
          </w:tcPr>
          <w:p w:rsidR="001A16ED" w:rsidRPr="00AC3D37" w:rsidRDefault="001A16ED" w:rsidP="003740BC">
            <w:pPr>
              <w:spacing w:before="0"/>
              <w:rPr>
                <w:rFonts w:cstheme="minorHAnsi"/>
                <w:b/>
                <w:smallCaps/>
                <w:szCs w:val="24"/>
              </w:rPr>
            </w:pPr>
            <w:bookmarkStart w:id="2" w:name="dhead"/>
          </w:p>
        </w:tc>
        <w:tc>
          <w:tcPr>
            <w:tcW w:w="3402" w:type="dxa"/>
            <w:tcBorders>
              <w:bottom w:val="single" w:sz="12" w:space="0" w:color="auto"/>
            </w:tcBorders>
          </w:tcPr>
          <w:p w:rsidR="001A16ED" w:rsidRPr="00AC3D37" w:rsidRDefault="001A16ED" w:rsidP="003740BC">
            <w:pPr>
              <w:spacing w:before="0"/>
              <w:rPr>
                <w:rFonts w:cstheme="minorHAnsi"/>
                <w:szCs w:val="24"/>
              </w:rPr>
            </w:pPr>
          </w:p>
        </w:tc>
      </w:tr>
      <w:tr w:rsidR="001A16ED" w:rsidRPr="00AC3D37" w:rsidTr="00AB2D04">
        <w:trPr>
          <w:cantSplit/>
        </w:trPr>
        <w:tc>
          <w:tcPr>
            <w:tcW w:w="6629" w:type="dxa"/>
            <w:tcBorders>
              <w:top w:val="single" w:sz="12" w:space="0" w:color="auto"/>
            </w:tcBorders>
          </w:tcPr>
          <w:p w:rsidR="001A16ED" w:rsidRPr="00AC3D37" w:rsidRDefault="001A16ED" w:rsidP="003740BC">
            <w:pPr>
              <w:spacing w:before="0"/>
              <w:rPr>
                <w:rFonts w:cstheme="minorHAnsi"/>
                <w:b/>
                <w:smallCaps/>
                <w:sz w:val="20"/>
              </w:rPr>
            </w:pPr>
          </w:p>
        </w:tc>
        <w:tc>
          <w:tcPr>
            <w:tcW w:w="3402" w:type="dxa"/>
            <w:tcBorders>
              <w:top w:val="single" w:sz="12" w:space="0" w:color="auto"/>
            </w:tcBorders>
          </w:tcPr>
          <w:p w:rsidR="001A16ED" w:rsidRPr="00AC3D37" w:rsidRDefault="001A16ED" w:rsidP="003740BC">
            <w:pPr>
              <w:spacing w:before="0"/>
              <w:rPr>
                <w:rFonts w:cstheme="minorHAnsi"/>
                <w:sz w:val="20"/>
              </w:rPr>
            </w:pPr>
          </w:p>
        </w:tc>
      </w:tr>
      <w:tr w:rsidR="001A16ED" w:rsidRPr="00AC3D37" w:rsidTr="00AB2D04">
        <w:trPr>
          <w:cantSplit/>
          <w:trHeight w:val="23"/>
        </w:trPr>
        <w:tc>
          <w:tcPr>
            <w:tcW w:w="6629" w:type="dxa"/>
            <w:shd w:val="clear" w:color="auto" w:fill="auto"/>
          </w:tcPr>
          <w:p w:rsidR="001A16ED" w:rsidRPr="00AC3D37" w:rsidRDefault="00E844D5" w:rsidP="002E77F4">
            <w:pPr>
              <w:pStyle w:val="Committee"/>
              <w:spacing w:after="0"/>
            </w:pPr>
            <w:bookmarkStart w:id="3" w:name="dnum" w:colFirst="1" w:colLast="1"/>
            <w:bookmarkStart w:id="4" w:name="dmeeting" w:colFirst="0" w:colLast="0"/>
            <w:bookmarkEnd w:id="2"/>
            <w:r w:rsidRPr="00AC3D37">
              <w:t>PLENARY MEETING</w:t>
            </w:r>
          </w:p>
        </w:tc>
        <w:tc>
          <w:tcPr>
            <w:tcW w:w="3402" w:type="dxa"/>
            <w:shd w:val="clear" w:color="auto" w:fill="auto"/>
          </w:tcPr>
          <w:p w:rsidR="001A16ED" w:rsidRPr="00AC3D37" w:rsidRDefault="001A16ED" w:rsidP="003740BC">
            <w:pPr>
              <w:tabs>
                <w:tab w:val="left" w:pos="851"/>
              </w:tabs>
              <w:spacing w:before="0"/>
              <w:rPr>
                <w:rFonts w:cstheme="minorHAnsi"/>
                <w:b/>
                <w:szCs w:val="24"/>
              </w:rPr>
            </w:pPr>
            <w:r w:rsidRPr="00AC3D37">
              <w:rPr>
                <w:rFonts w:cstheme="minorHAnsi"/>
                <w:b/>
                <w:szCs w:val="24"/>
              </w:rPr>
              <w:t>Addendum 2 to</w:t>
            </w:r>
            <w:r w:rsidRPr="00AC3D37">
              <w:rPr>
                <w:rFonts w:cstheme="minorHAnsi"/>
                <w:b/>
                <w:szCs w:val="24"/>
              </w:rPr>
              <w:br/>
              <w:t>Document 67</w:t>
            </w:r>
            <w:r w:rsidR="00F44B1A" w:rsidRPr="00AC3D37">
              <w:rPr>
                <w:rFonts w:cstheme="minorHAnsi"/>
                <w:b/>
                <w:szCs w:val="24"/>
              </w:rPr>
              <w:t>-E</w:t>
            </w:r>
          </w:p>
        </w:tc>
      </w:tr>
      <w:tr w:rsidR="001A16ED" w:rsidRPr="00AC3D37" w:rsidTr="00AB2D04">
        <w:trPr>
          <w:cantSplit/>
          <w:trHeight w:val="23"/>
        </w:trPr>
        <w:tc>
          <w:tcPr>
            <w:tcW w:w="6629" w:type="dxa"/>
            <w:shd w:val="clear" w:color="auto" w:fill="auto"/>
          </w:tcPr>
          <w:p w:rsidR="001A16ED" w:rsidRPr="00AC3D37"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shd w:val="clear" w:color="auto" w:fill="auto"/>
          </w:tcPr>
          <w:p w:rsidR="001A16ED" w:rsidRPr="00AC3D37" w:rsidRDefault="001A16ED" w:rsidP="003740BC">
            <w:pPr>
              <w:spacing w:before="0"/>
              <w:rPr>
                <w:rFonts w:cstheme="minorHAnsi"/>
                <w:szCs w:val="24"/>
              </w:rPr>
            </w:pPr>
            <w:r w:rsidRPr="00AC3D37">
              <w:rPr>
                <w:rFonts w:cstheme="minorHAnsi"/>
                <w:b/>
                <w:szCs w:val="24"/>
              </w:rPr>
              <w:t>24 September 2014</w:t>
            </w:r>
          </w:p>
        </w:tc>
      </w:tr>
      <w:tr w:rsidR="001A16ED" w:rsidRPr="00AC3D37" w:rsidTr="00AB2D04">
        <w:trPr>
          <w:cantSplit/>
          <w:trHeight w:val="23"/>
        </w:trPr>
        <w:tc>
          <w:tcPr>
            <w:tcW w:w="6629" w:type="dxa"/>
            <w:shd w:val="clear" w:color="auto" w:fill="auto"/>
          </w:tcPr>
          <w:p w:rsidR="001A16ED" w:rsidRPr="00AC3D37"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rsidR="001A16ED" w:rsidRPr="00AC3D37" w:rsidRDefault="001A16ED" w:rsidP="003740BC">
            <w:pPr>
              <w:tabs>
                <w:tab w:val="left" w:pos="993"/>
              </w:tabs>
              <w:spacing w:before="0"/>
              <w:rPr>
                <w:rFonts w:cstheme="minorHAnsi"/>
                <w:b/>
                <w:szCs w:val="24"/>
              </w:rPr>
            </w:pPr>
            <w:r w:rsidRPr="00AC3D37">
              <w:rPr>
                <w:rFonts w:cstheme="minorHAnsi"/>
                <w:b/>
                <w:szCs w:val="24"/>
              </w:rPr>
              <w:t>Original: English</w:t>
            </w:r>
          </w:p>
        </w:tc>
      </w:tr>
      <w:tr w:rsidR="001A16ED" w:rsidRPr="00AC3D37" w:rsidTr="002512D1">
        <w:trPr>
          <w:cantSplit/>
          <w:trHeight w:val="23"/>
        </w:trPr>
        <w:tc>
          <w:tcPr>
            <w:tcW w:w="10031" w:type="dxa"/>
            <w:gridSpan w:val="2"/>
            <w:shd w:val="clear" w:color="auto" w:fill="auto"/>
          </w:tcPr>
          <w:p w:rsidR="001A16ED" w:rsidRPr="00AC3D37" w:rsidRDefault="001A16ED" w:rsidP="002512D1">
            <w:pPr>
              <w:pStyle w:val="Source"/>
            </w:pPr>
            <w:r w:rsidRPr="00AC3D37">
              <w:t xml:space="preserve">Asia-Pacific </w:t>
            </w:r>
            <w:proofErr w:type="spellStart"/>
            <w:r w:rsidRPr="00AC3D37">
              <w:t>Telecommunity</w:t>
            </w:r>
            <w:proofErr w:type="spellEnd"/>
            <w:r w:rsidRPr="00AC3D37">
              <w:t xml:space="preserve"> Administrations</w:t>
            </w:r>
          </w:p>
        </w:tc>
      </w:tr>
      <w:tr w:rsidR="001A16ED" w:rsidRPr="00AC3D37" w:rsidTr="002512D1">
        <w:trPr>
          <w:cantSplit/>
          <w:trHeight w:val="23"/>
        </w:trPr>
        <w:tc>
          <w:tcPr>
            <w:tcW w:w="10031" w:type="dxa"/>
            <w:gridSpan w:val="2"/>
            <w:shd w:val="clear" w:color="auto" w:fill="auto"/>
          </w:tcPr>
          <w:p w:rsidR="001A16ED" w:rsidRPr="00AC3D37" w:rsidRDefault="001A16ED" w:rsidP="002512D1">
            <w:pPr>
              <w:pStyle w:val="Title1"/>
            </w:pPr>
            <w:r w:rsidRPr="00AC3D37">
              <w:t>ASIA-PACIFIC COMMON PROPOSALS FOR THE WORK OF THE CONFERENCE</w:t>
            </w:r>
          </w:p>
        </w:tc>
      </w:tr>
      <w:tr w:rsidR="001A16ED" w:rsidRPr="00AC3D37" w:rsidTr="002512D1">
        <w:trPr>
          <w:cantSplit/>
          <w:trHeight w:val="23"/>
        </w:trPr>
        <w:tc>
          <w:tcPr>
            <w:tcW w:w="10031" w:type="dxa"/>
            <w:gridSpan w:val="2"/>
            <w:shd w:val="clear" w:color="auto" w:fill="auto"/>
          </w:tcPr>
          <w:p w:rsidR="001A16ED" w:rsidRPr="00AC3D37" w:rsidRDefault="001A16ED" w:rsidP="002512D1">
            <w:pPr>
              <w:pStyle w:val="Title2"/>
            </w:pPr>
          </w:p>
        </w:tc>
      </w:tr>
    </w:tbl>
    <w:bookmarkEnd w:id="7"/>
    <w:bookmarkEnd w:id="8"/>
    <w:p w:rsidR="00320607" w:rsidRPr="00AC3D37" w:rsidRDefault="00320607" w:rsidP="00320607">
      <w:pPr>
        <w:pStyle w:val="Title1"/>
        <w:rPr>
          <w:b/>
          <w:lang w:val="en-CA"/>
        </w:rPr>
      </w:pPr>
      <w:r w:rsidRPr="00AC3D37">
        <w:t>Itu stable constituTion</w:t>
      </w:r>
    </w:p>
    <w:p w:rsidR="00320607" w:rsidRPr="00AC3D37" w:rsidRDefault="00320607" w:rsidP="00320607">
      <w:pPr>
        <w:rPr>
          <w:b/>
          <w:lang w:val="en-CA"/>
        </w:rPr>
      </w:pPr>
      <w:r w:rsidRPr="00AC3D37">
        <w:rPr>
          <w:b/>
          <w:lang w:val="en-CA"/>
        </w:rPr>
        <w:t>1.</w:t>
      </w:r>
      <w:r w:rsidRPr="00AC3D37">
        <w:rPr>
          <w:b/>
          <w:lang w:val="en-CA"/>
        </w:rPr>
        <w:tab/>
        <w:t>Introduction</w:t>
      </w:r>
    </w:p>
    <w:p w:rsidR="00320607" w:rsidRPr="00AC3D37" w:rsidRDefault="00320607" w:rsidP="00320607">
      <w:pPr>
        <w:jc w:val="both"/>
        <w:rPr>
          <w:b/>
          <w:color w:val="000000" w:themeColor="text1"/>
        </w:rPr>
      </w:pPr>
      <w:r w:rsidRPr="00AC3D37">
        <w:rPr>
          <w:lang w:val="en-CA"/>
        </w:rPr>
        <w:t>APT Members are of the view that the consideration of a Stable Constitution is one of the critical and fundamental issues to be examined by the Plenipotentiary Conference (Busan, 2014). APT Members hold the strong belief that until a decision on this issue is finalized it seems premature and even counterproductive to amend any Article of the Basic Instruments of the Union. This fact is reflected in the APT Common Proposals ACP/67A1/1, ACP/67A1/2, ACP/67A1/3 and ACP/67A1/4.</w:t>
      </w:r>
    </w:p>
    <w:p w:rsidR="00320607" w:rsidRPr="00AC3D37" w:rsidRDefault="00320607" w:rsidP="007B40A9">
      <w:pPr>
        <w:spacing w:before="240"/>
        <w:jc w:val="both"/>
        <w:rPr>
          <w:b/>
          <w:bCs/>
          <w:lang w:val="en-CA"/>
        </w:rPr>
      </w:pPr>
      <w:r w:rsidRPr="00AC3D37">
        <w:rPr>
          <w:b/>
          <w:bCs/>
          <w:lang w:val="en-CA"/>
        </w:rPr>
        <w:t>2.</w:t>
      </w:r>
      <w:r w:rsidRPr="00AC3D37">
        <w:rPr>
          <w:b/>
          <w:bCs/>
          <w:lang w:val="en-CA"/>
        </w:rPr>
        <w:tab/>
        <w:t>Proposal</w:t>
      </w:r>
    </w:p>
    <w:p w:rsidR="00320607" w:rsidRPr="00AC3D37" w:rsidRDefault="00320607" w:rsidP="00320607">
      <w:pPr>
        <w:jc w:val="both"/>
        <w:rPr>
          <w:lang w:val="en-CA"/>
        </w:rPr>
      </w:pPr>
      <w:r w:rsidRPr="00AC3D37">
        <w:rPr>
          <w:lang w:val="en-CA"/>
        </w:rPr>
        <w:t>In view of the above, APT Members propose:</w:t>
      </w:r>
    </w:p>
    <w:p w:rsidR="006C1688" w:rsidRPr="00AC3D37" w:rsidRDefault="002512D1">
      <w:pPr>
        <w:pStyle w:val="Proposal"/>
      </w:pPr>
      <w:r w:rsidRPr="00AC3D37">
        <w:rPr>
          <w:u w:val="single"/>
        </w:rPr>
        <w:t>NOC</w:t>
      </w:r>
      <w:r w:rsidRPr="00AC3D37">
        <w:tab/>
        <w:t>ACP/67A2/1</w:t>
      </w:r>
    </w:p>
    <w:tbl>
      <w:tblPr>
        <w:tblW w:w="9809" w:type="dxa"/>
        <w:tblInd w:w="8" w:type="dxa"/>
        <w:tblLayout w:type="fixed"/>
        <w:tblLook w:val="0100" w:firstRow="0" w:lastRow="0" w:firstColumn="0" w:lastColumn="1" w:noHBand="0" w:noVBand="0"/>
      </w:tblPr>
      <w:tblGrid>
        <w:gridCol w:w="1985"/>
        <w:gridCol w:w="7824"/>
      </w:tblGrid>
      <w:tr w:rsidR="002512D1" w:rsidRPr="00AC3D37" w:rsidTr="002512D1">
        <w:tc>
          <w:tcPr>
            <w:tcW w:w="1985" w:type="dxa"/>
            <w:tcMar>
              <w:left w:w="108" w:type="dxa"/>
              <w:right w:w="108" w:type="dxa"/>
            </w:tcMar>
          </w:tcPr>
          <w:p w:rsidR="002512D1" w:rsidRPr="00AC3D37" w:rsidRDefault="002512D1" w:rsidP="002512D1">
            <w:pPr>
              <w:pStyle w:val="VolumeTitleS2"/>
            </w:pPr>
          </w:p>
        </w:tc>
        <w:tc>
          <w:tcPr>
            <w:tcW w:w="7825" w:type="dxa"/>
            <w:tcMar>
              <w:left w:w="108" w:type="dxa"/>
              <w:right w:w="108" w:type="dxa"/>
            </w:tcMar>
          </w:tcPr>
          <w:p w:rsidR="002512D1" w:rsidRPr="00AC3D37" w:rsidRDefault="002512D1" w:rsidP="002512D1">
            <w:pPr>
              <w:pStyle w:val="VolumeTitle"/>
            </w:pPr>
            <w:r w:rsidRPr="00AC3D37">
              <w:rPr>
                <w:sz w:val="28"/>
                <w:szCs w:val="28"/>
              </w:rPr>
              <w:t>CONSTITUTION OF</w:t>
            </w:r>
            <w:r w:rsidRPr="00AC3D37">
              <w:rPr>
                <w:sz w:val="28"/>
                <w:szCs w:val="28"/>
              </w:rPr>
              <w:br/>
              <w:t>THE INTERNATIONAL</w:t>
            </w:r>
            <w:r w:rsidRPr="00AC3D37">
              <w:rPr>
                <w:sz w:val="28"/>
                <w:szCs w:val="28"/>
              </w:rPr>
              <w:br/>
              <w:t>TELECOMMUNICATION UNION</w:t>
            </w:r>
          </w:p>
        </w:tc>
      </w:tr>
    </w:tbl>
    <w:p w:rsidR="006C1688" w:rsidRPr="00AC3D37" w:rsidRDefault="002512D1">
      <w:pPr>
        <w:pStyle w:val="Reasons"/>
      </w:pPr>
      <w:r w:rsidRPr="00AC3D37">
        <w:rPr>
          <w:b/>
        </w:rPr>
        <w:t>Reasons:</w:t>
      </w:r>
      <w:r w:rsidRPr="00AC3D37">
        <w:tab/>
      </w:r>
      <w:r w:rsidR="00320607" w:rsidRPr="00AC3D37">
        <w:rPr>
          <w:lang w:val="en-CA"/>
        </w:rPr>
        <w:t>No change to any provisions in the Constitution unless the proposed modifications are absolutely necessary and could not be achieved through other possible means.</w:t>
      </w:r>
    </w:p>
    <w:p w:rsidR="006C1688" w:rsidRPr="00AC3D37" w:rsidRDefault="002512D1">
      <w:pPr>
        <w:pStyle w:val="Proposal"/>
      </w:pPr>
      <w:r w:rsidRPr="00AC3D37">
        <w:rPr>
          <w:u w:val="single"/>
        </w:rPr>
        <w:t>NOC</w:t>
      </w:r>
      <w:r w:rsidRPr="00AC3D37">
        <w:tab/>
        <w:t>ACP/67A2/2</w:t>
      </w:r>
    </w:p>
    <w:tbl>
      <w:tblPr>
        <w:tblW w:w="9809" w:type="dxa"/>
        <w:tblInd w:w="8" w:type="dxa"/>
        <w:tblLayout w:type="fixed"/>
        <w:tblLook w:val="0100" w:firstRow="0" w:lastRow="0" w:firstColumn="0" w:lastColumn="1" w:noHBand="0" w:noVBand="0"/>
      </w:tblPr>
      <w:tblGrid>
        <w:gridCol w:w="1985"/>
        <w:gridCol w:w="7824"/>
      </w:tblGrid>
      <w:tr w:rsidR="002512D1" w:rsidRPr="00AC3D37" w:rsidTr="002512D1">
        <w:tc>
          <w:tcPr>
            <w:tcW w:w="1985" w:type="dxa"/>
            <w:tcMar>
              <w:left w:w="108" w:type="dxa"/>
              <w:right w:w="108" w:type="dxa"/>
            </w:tcMar>
          </w:tcPr>
          <w:p w:rsidR="002512D1" w:rsidRPr="00AC3D37" w:rsidRDefault="002512D1" w:rsidP="002512D1">
            <w:pPr>
              <w:pStyle w:val="VolumeTitleS2"/>
            </w:pPr>
          </w:p>
        </w:tc>
        <w:tc>
          <w:tcPr>
            <w:tcW w:w="7824" w:type="dxa"/>
            <w:tcMar>
              <w:left w:w="108" w:type="dxa"/>
              <w:right w:w="108" w:type="dxa"/>
            </w:tcMar>
          </w:tcPr>
          <w:p w:rsidR="002512D1" w:rsidRPr="00AC3D37" w:rsidRDefault="002512D1" w:rsidP="002512D1">
            <w:pPr>
              <w:pStyle w:val="VolumeTitle"/>
            </w:pPr>
            <w:r w:rsidRPr="00AC3D37">
              <w:rPr>
                <w:sz w:val="28"/>
                <w:szCs w:val="28"/>
              </w:rPr>
              <w:t>CONVENTION OF</w:t>
            </w:r>
            <w:r w:rsidRPr="00AC3D37">
              <w:rPr>
                <w:sz w:val="28"/>
                <w:szCs w:val="28"/>
              </w:rPr>
              <w:br/>
              <w:t>THE INTERNATIONAL</w:t>
            </w:r>
            <w:r w:rsidRPr="00AC3D37">
              <w:rPr>
                <w:sz w:val="28"/>
                <w:szCs w:val="28"/>
              </w:rPr>
              <w:br/>
              <w:t>TELECOMMUNICATION UNION</w:t>
            </w:r>
          </w:p>
        </w:tc>
      </w:tr>
    </w:tbl>
    <w:p w:rsidR="006C1688" w:rsidRPr="00AC3D37" w:rsidRDefault="002512D1">
      <w:pPr>
        <w:pStyle w:val="Reasons"/>
      </w:pPr>
      <w:r w:rsidRPr="00AC3D37">
        <w:rPr>
          <w:b/>
        </w:rPr>
        <w:t>Reasons:</w:t>
      </w:r>
      <w:r w:rsidRPr="00AC3D37">
        <w:tab/>
      </w:r>
      <w:r w:rsidR="00320607" w:rsidRPr="00AC3D37">
        <w:rPr>
          <w:lang w:val="en-CA"/>
        </w:rPr>
        <w:t>No change to any provisions of the Convention unless the proposed modifications are absolutely necessary and could not be achieved through other possible means.</w:t>
      </w:r>
    </w:p>
    <w:p w:rsidR="00320607" w:rsidRPr="00AC3D37" w:rsidRDefault="00320607">
      <w:pPr>
        <w:tabs>
          <w:tab w:val="clear" w:pos="567"/>
          <w:tab w:val="clear" w:pos="1134"/>
          <w:tab w:val="clear" w:pos="1701"/>
          <w:tab w:val="clear" w:pos="2268"/>
          <w:tab w:val="clear" w:pos="2835"/>
        </w:tabs>
        <w:overflowPunct/>
        <w:autoSpaceDE/>
        <w:autoSpaceDN/>
        <w:adjustRightInd/>
        <w:spacing w:before="0"/>
        <w:textAlignment w:val="auto"/>
        <w:rPr>
          <w:caps/>
          <w:sz w:val="28"/>
        </w:rPr>
      </w:pPr>
    </w:p>
    <w:p w:rsidR="00320607" w:rsidRPr="00AC3D37" w:rsidRDefault="00320607" w:rsidP="00320607">
      <w:pPr>
        <w:pStyle w:val="Title1"/>
      </w:pPr>
      <w:r w:rsidRPr="00AC3D37">
        <w:t>proposed revision of resolution 25 (Rev. Guadalajara, 2010)</w:t>
      </w:r>
    </w:p>
    <w:p w:rsidR="00320607" w:rsidRPr="00AC3D37" w:rsidRDefault="00320607" w:rsidP="00320607">
      <w:pPr>
        <w:pStyle w:val="Restitle"/>
      </w:pPr>
      <w:r w:rsidRPr="00AC3D37">
        <w:t>Strengthening the regional presence</w:t>
      </w:r>
    </w:p>
    <w:p w:rsidR="00320607" w:rsidRPr="00AC3D37" w:rsidRDefault="00320607" w:rsidP="00320607">
      <w:pPr>
        <w:pStyle w:val="Heading1"/>
        <w:jc w:val="both"/>
        <w:rPr>
          <w:sz w:val="24"/>
          <w:szCs w:val="24"/>
        </w:rPr>
      </w:pPr>
      <w:r w:rsidRPr="00AC3D37">
        <w:rPr>
          <w:sz w:val="24"/>
          <w:szCs w:val="24"/>
        </w:rPr>
        <w:t>1.</w:t>
      </w:r>
      <w:r w:rsidRPr="00AC3D37">
        <w:rPr>
          <w:sz w:val="24"/>
          <w:szCs w:val="24"/>
        </w:rPr>
        <w:tab/>
        <w:t xml:space="preserve">Introduction </w:t>
      </w:r>
    </w:p>
    <w:p w:rsidR="00320607" w:rsidRPr="00AC3D37" w:rsidRDefault="00320607" w:rsidP="00320607">
      <w:pPr>
        <w:jc w:val="both"/>
      </w:pPr>
      <w:r w:rsidRPr="00AC3D37">
        <w:t>In the meeting of Council 2013 Session of ITU concerning Resolution 25 (Rev. Guadalajara, 2010) on Strengthening the Regional Presence, there was a concern that Council has information on how the field offices are managed and how many staff are allocated in each office, but does not have information about what actions and activities field offices are in fact performing in regards to the implementation of the mandates of the ITU. A report on the evolution and development of activities, including implementation of projects and regional initiatives and the organization of workshops and seminars is vital in order to provide the membership with the information necessary to evaluate the effectiveness and the strength of the regional presence of the ITU, and to act accordingly in providing the necessary support for the fulfilment of the mandates of Resolution 25 and for the implementation of the Regional Initiatives approved by the World Telecommunication Development Conference. In close coordination with headquarters, regional offices are responsible for the implementation of the ITU Strategic Plan, in particular the regional initiatives. Preparations of major events such as the Connect Summits series, the regional preparatory meetings (RPMs) and the regional development forums (RDFs) are led by the Regional Directors who coordinate with focal points at ITU headquarters. In this regard, efforts continue to be made at the field level to support and promote the events of all Sectors in the region (Study Groups, Working Parties meetings, seminars, workshops).</w:t>
      </w:r>
    </w:p>
    <w:p w:rsidR="00320607" w:rsidRPr="00AC3D37" w:rsidRDefault="00320607" w:rsidP="00320607">
      <w:pPr>
        <w:jc w:val="both"/>
      </w:pPr>
      <w:r w:rsidRPr="00AC3D37">
        <w:t>In APT Members’ opinion, information about what actions and activities field offices are in fact performing in regards to the implementation of the mandates of the ITU is not only necessary for the report of regional presence to the Council but it also important to all Member States in the region.  Besides, the information on what activities in operational plan will be implemented by regional presence in each year will be more important for Member States in each region to keep following and participate in. This will help to better assess the efficiency of the field offices so that Member States can compare between the plan and the result achieved in the report. This is particularly important when regional offices are responsible for the implementation of the ITU Strategic Plan, in particular the regional initiatives and preparations of major events are led by the Regional Directors who coordinate with focal points at ITU headquarters and in close cooperation with regional telecommunication organizations.</w:t>
      </w:r>
    </w:p>
    <w:p w:rsidR="00320607" w:rsidRPr="00AC3D37" w:rsidRDefault="00320607" w:rsidP="00320607">
      <w:pPr>
        <w:tabs>
          <w:tab w:val="left" w:pos="720"/>
        </w:tabs>
        <w:jc w:val="both"/>
        <w:rPr>
          <w:b/>
          <w:bCs/>
        </w:rPr>
      </w:pPr>
      <w:r w:rsidRPr="00AC3D37">
        <w:rPr>
          <w:b/>
          <w:bCs/>
        </w:rPr>
        <w:t>2.</w:t>
      </w:r>
      <w:r w:rsidRPr="00AC3D37">
        <w:rPr>
          <w:b/>
          <w:bCs/>
        </w:rPr>
        <w:tab/>
        <w:t xml:space="preserve">Proposal </w:t>
      </w:r>
    </w:p>
    <w:p w:rsidR="00320607" w:rsidRPr="00AC3D37" w:rsidRDefault="00320607" w:rsidP="00320607">
      <w:pPr>
        <w:tabs>
          <w:tab w:val="left" w:pos="720"/>
        </w:tabs>
        <w:jc w:val="both"/>
      </w:pPr>
      <w:r w:rsidRPr="00AC3D37">
        <w:rPr>
          <w:bCs/>
        </w:rPr>
        <w:t>For the above reasons, APT Members propose to make the revisions to Resolution 25 outlined below.</w:t>
      </w:r>
    </w:p>
    <w:p w:rsidR="00320607" w:rsidRPr="00AC3D37" w:rsidRDefault="00320607" w:rsidP="00320607">
      <w:pPr>
        <w:spacing w:before="60"/>
        <w:jc w:val="both"/>
        <w:rPr>
          <w:b/>
          <w:bCs/>
        </w:rPr>
      </w:pPr>
    </w:p>
    <w:p w:rsidR="00DC19ED" w:rsidRPr="00AC3D37" w:rsidRDefault="00DC19ED">
      <w:pPr>
        <w:tabs>
          <w:tab w:val="clear" w:pos="567"/>
          <w:tab w:val="clear" w:pos="1134"/>
          <w:tab w:val="clear" w:pos="1701"/>
          <w:tab w:val="clear" w:pos="2268"/>
          <w:tab w:val="clear" w:pos="2835"/>
        </w:tabs>
        <w:overflowPunct/>
        <w:autoSpaceDE/>
        <w:autoSpaceDN/>
        <w:adjustRightInd/>
        <w:spacing w:before="0"/>
        <w:textAlignment w:val="auto"/>
        <w:rPr>
          <w:rFonts w:asciiTheme="minorHAnsi" w:hAnsi="Times New Roman Bold"/>
          <w:b/>
        </w:rPr>
      </w:pPr>
      <w:r w:rsidRPr="00AC3D37">
        <w:br w:type="page"/>
      </w:r>
    </w:p>
    <w:p w:rsidR="006C1688" w:rsidRPr="00AC3D37" w:rsidRDefault="002512D1">
      <w:pPr>
        <w:pStyle w:val="Proposal"/>
      </w:pPr>
      <w:r w:rsidRPr="00AC3D37">
        <w:lastRenderedPageBreak/>
        <w:t>MOD</w:t>
      </w:r>
      <w:r w:rsidRPr="00AC3D37">
        <w:tab/>
        <w:t>ACP/67A2/3</w:t>
      </w:r>
    </w:p>
    <w:p w:rsidR="002512D1" w:rsidRPr="00AC3D37" w:rsidRDefault="002512D1" w:rsidP="00320607">
      <w:pPr>
        <w:pStyle w:val="ResNo"/>
      </w:pPr>
      <w:r w:rsidRPr="00AC3D37">
        <w:t xml:space="preserve">RESOLUTION 25 (Rev. </w:t>
      </w:r>
      <w:del w:id="9" w:author="Author">
        <w:r w:rsidRPr="00AC3D37" w:rsidDel="00320607">
          <w:delText>Guadalajara, 2010</w:delText>
        </w:r>
      </w:del>
      <w:ins w:id="10" w:author="Author">
        <w:r w:rsidR="00320607" w:rsidRPr="00AC3D37">
          <w:t>busan, 2014</w:t>
        </w:r>
      </w:ins>
      <w:r w:rsidRPr="00AC3D37">
        <w:t>)</w:t>
      </w:r>
    </w:p>
    <w:p w:rsidR="002512D1" w:rsidRPr="00AC3D37" w:rsidRDefault="002512D1" w:rsidP="002512D1">
      <w:pPr>
        <w:pStyle w:val="Restitle"/>
      </w:pPr>
      <w:r w:rsidRPr="00AC3D37">
        <w:t>Strengthening the regional presence</w:t>
      </w:r>
    </w:p>
    <w:p w:rsidR="002512D1" w:rsidRPr="00AC3D37" w:rsidRDefault="002512D1">
      <w:pPr>
        <w:pStyle w:val="Normalaftertitle"/>
      </w:pPr>
      <w:r w:rsidRPr="00AC3D37">
        <w:t>The Plenipotentiary Conference of the International Telecommunication Union (</w:t>
      </w:r>
      <w:del w:id="11" w:author="Author">
        <w:r w:rsidRPr="00AC3D37" w:rsidDel="00320607">
          <w:delText>Guadalajara, 2010</w:delText>
        </w:r>
      </w:del>
      <w:ins w:id="12" w:author="Author">
        <w:r w:rsidR="00320607" w:rsidRPr="00AC3D37">
          <w:t>Busan, 2014</w:t>
        </w:r>
      </w:ins>
      <w:r w:rsidRPr="00AC3D37">
        <w:t>),</w:t>
      </w:r>
    </w:p>
    <w:p w:rsidR="002512D1" w:rsidRPr="00AC3D37" w:rsidRDefault="002512D1" w:rsidP="002512D1">
      <w:pPr>
        <w:pStyle w:val="Call"/>
      </w:pPr>
      <w:proofErr w:type="gramStart"/>
      <w:r w:rsidRPr="00AC3D37">
        <w:t>considering</w:t>
      </w:r>
      <w:proofErr w:type="gramEnd"/>
    </w:p>
    <w:p w:rsidR="002512D1" w:rsidRPr="00AC3D37" w:rsidRDefault="002512D1" w:rsidP="002512D1">
      <w:r w:rsidRPr="00AC3D37">
        <w:rPr>
          <w:i/>
          <w:iCs/>
        </w:rPr>
        <w:t>a)</w:t>
      </w:r>
      <w:r w:rsidRPr="00AC3D37">
        <w:tab/>
      </w:r>
      <w:proofErr w:type="gramStart"/>
      <w:r w:rsidRPr="00AC3D37">
        <w:t>the</w:t>
      </w:r>
      <w:proofErr w:type="gramEnd"/>
      <w:r w:rsidRPr="00AC3D37">
        <w:t xml:space="preserve"> need for developing countries to keep up with the increasing pace of development of new technologies for the benefit of their population;</w:t>
      </w:r>
    </w:p>
    <w:p w:rsidR="002512D1" w:rsidRPr="00AC3D37" w:rsidRDefault="002512D1" w:rsidP="002512D1">
      <w:r w:rsidRPr="00AC3D37">
        <w:rPr>
          <w:i/>
          <w:iCs/>
        </w:rPr>
        <w:t>b)</w:t>
      </w:r>
      <w:r w:rsidRPr="00AC3D37">
        <w:tab/>
      </w:r>
      <w:proofErr w:type="gramStart"/>
      <w:r w:rsidRPr="00AC3D37">
        <w:t>that</w:t>
      </w:r>
      <w:proofErr w:type="gramEnd"/>
      <w:r w:rsidRPr="00AC3D37">
        <w:t xml:space="preserve"> the enhanced development of national telecommunication/information and communication technology (ICT) infrastructures would narrow the national and global digital divides;</w:t>
      </w:r>
    </w:p>
    <w:p w:rsidR="002512D1" w:rsidRPr="00AC3D37" w:rsidRDefault="002512D1">
      <w:r w:rsidRPr="00AC3D37">
        <w:rPr>
          <w:i/>
          <w:iCs/>
        </w:rPr>
        <w:t>c)</w:t>
      </w:r>
      <w:r w:rsidRPr="00AC3D37">
        <w:tab/>
      </w:r>
      <w:proofErr w:type="gramStart"/>
      <w:r w:rsidRPr="00AC3D37">
        <w:t>that</w:t>
      </w:r>
      <w:proofErr w:type="gramEnd"/>
      <w:r w:rsidRPr="00AC3D37">
        <w:t xml:space="preserve"> the three Sectors of the Union could assist Member States in various issues concerning, in particular, developing countries, as specified in the </w:t>
      </w:r>
      <w:del w:id="13" w:author="Author">
        <w:r w:rsidRPr="00AC3D37" w:rsidDel="00320607">
          <w:delText xml:space="preserve">Hyderabad </w:delText>
        </w:r>
      </w:del>
      <w:ins w:id="14" w:author="Author">
        <w:r w:rsidR="00320607" w:rsidRPr="00AC3D37">
          <w:t xml:space="preserve">Dubai </w:t>
        </w:r>
      </w:ins>
      <w:r w:rsidRPr="00AC3D37">
        <w:t>Action Plan adopted by the World Telecommunication Development Conference (WTDC),</w:t>
      </w:r>
    </w:p>
    <w:p w:rsidR="002512D1" w:rsidRPr="00AC3D37" w:rsidRDefault="002512D1" w:rsidP="002512D1">
      <w:pPr>
        <w:pStyle w:val="Call"/>
      </w:pPr>
      <w:proofErr w:type="gramStart"/>
      <w:r w:rsidRPr="00AC3D37">
        <w:t>recalling</w:t>
      </w:r>
      <w:proofErr w:type="gramEnd"/>
    </w:p>
    <w:p w:rsidR="002512D1" w:rsidRPr="00AC3D37" w:rsidRDefault="002512D1" w:rsidP="002512D1">
      <w:r w:rsidRPr="00AC3D37">
        <w:t xml:space="preserve">a) </w:t>
      </w:r>
      <w:r w:rsidRPr="00AC3D37">
        <w:tab/>
      </w:r>
      <w:proofErr w:type="gramStart"/>
      <w:r w:rsidRPr="00AC3D37">
        <w:t>the</w:t>
      </w:r>
      <w:proofErr w:type="gramEnd"/>
      <w:r w:rsidRPr="00AC3D37">
        <w:t xml:space="preserve"> United Nations' Joint Inspection Unit (JIU) 2009 report on the effectiveness of the ITU regional presence;</w:t>
      </w:r>
    </w:p>
    <w:p w:rsidR="002512D1" w:rsidRPr="00AC3D37" w:rsidRDefault="002512D1">
      <w:r w:rsidRPr="00AC3D37">
        <w:rPr>
          <w:i/>
          <w:iCs/>
        </w:rPr>
        <w:t>b)</w:t>
      </w:r>
      <w:r w:rsidRPr="00AC3D37">
        <w:t xml:space="preserve"> </w:t>
      </w:r>
      <w:r w:rsidRPr="00AC3D37">
        <w:tab/>
        <w:t xml:space="preserve">Resolution 123 (Rev. </w:t>
      </w:r>
      <w:del w:id="15" w:author="Author">
        <w:r w:rsidRPr="00AC3D37" w:rsidDel="00320607">
          <w:delText>Guadalajara, 2010</w:delText>
        </w:r>
      </w:del>
      <w:ins w:id="16" w:author="Author">
        <w:r w:rsidR="00320607" w:rsidRPr="00AC3D37">
          <w:t>Busan, 2014</w:t>
        </w:r>
      </w:ins>
      <w:r w:rsidRPr="00AC3D37">
        <w:t>) of this conference, on bridging the standardization gap between developing and developed countries;</w:t>
      </w:r>
    </w:p>
    <w:p w:rsidR="002512D1" w:rsidRPr="00AC3D37" w:rsidRDefault="002512D1">
      <w:r w:rsidRPr="00AC3D37">
        <w:rPr>
          <w:i/>
          <w:iCs/>
        </w:rPr>
        <w:t>c)</w:t>
      </w:r>
      <w:r w:rsidRPr="00AC3D37">
        <w:t xml:space="preserve"> </w:t>
      </w:r>
      <w:r w:rsidRPr="00AC3D37">
        <w:tab/>
        <w:t>Resolution 5 (</w:t>
      </w:r>
      <w:proofErr w:type="spellStart"/>
      <w:r w:rsidRPr="00AC3D37">
        <w:t>Rev</w:t>
      </w:r>
      <w:proofErr w:type="gramStart"/>
      <w:r w:rsidRPr="00AC3D37">
        <w:t>.</w:t>
      </w:r>
      <w:proofErr w:type="gramEnd"/>
      <w:del w:id="17" w:author="Author">
        <w:r w:rsidRPr="00AC3D37" w:rsidDel="00320607">
          <w:delText xml:space="preserve"> Hyderabad, 2010</w:delText>
        </w:r>
      </w:del>
      <w:ins w:id="18" w:author="Author">
        <w:r w:rsidR="00320607" w:rsidRPr="00AC3D37">
          <w:t>Dubai</w:t>
        </w:r>
        <w:proofErr w:type="spellEnd"/>
        <w:r w:rsidR="00320607" w:rsidRPr="00AC3D37">
          <w:t>, 2014</w:t>
        </w:r>
      </w:ins>
      <w:r w:rsidRPr="00AC3D37">
        <w:t>) of WTDC, on enhanced participation by developing countries in the activities of the Union;</w:t>
      </w:r>
    </w:p>
    <w:p w:rsidR="002512D1" w:rsidRPr="00AC3D37" w:rsidRDefault="002512D1" w:rsidP="002512D1">
      <w:r w:rsidRPr="00AC3D37">
        <w:rPr>
          <w:i/>
          <w:iCs/>
        </w:rPr>
        <w:t>d)</w:t>
      </w:r>
      <w:r w:rsidRPr="00AC3D37">
        <w:t xml:space="preserve"> </w:t>
      </w:r>
      <w:r w:rsidRPr="00AC3D37">
        <w:tab/>
        <w:t xml:space="preserve">Resolution 48 (WRC-95) of the World </w:t>
      </w:r>
      <w:proofErr w:type="spellStart"/>
      <w:r w:rsidRPr="00AC3D37">
        <w:t>Radiocommunication</w:t>
      </w:r>
      <w:proofErr w:type="spellEnd"/>
      <w:r w:rsidRPr="00AC3D37">
        <w:t xml:space="preserve"> Conference, on strengthening the regional presence in the </w:t>
      </w:r>
      <w:proofErr w:type="spellStart"/>
      <w:r w:rsidRPr="00AC3D37">
        <w:t>radiocommunication</w:t>
      </w:r>
      <w:proofErr w:type="spellEnd"/>
      <w:r w:rsidRPr="00AC3D37">
        <w:t xml:space="preserve"> study group work;</w:t>
      </w:r>
    </w:p>
    <w:p w:rsidR="002512D1" w:rsidRPr="00AC3D37" w:rsidDel="00320607" w:rsidRDefault="002512D1" w:rsidP="002512D1">
      <w:pPr>
        <w:rPr>
          <w:del w:id="19" w:author="Author"/>
        </w:rPr>
      </w:pPr>
      <w:del w:id="20" w:author="Author">
        <w:r w:rsidRPr="00AC3D37" w:rsidDel="00320607">
          <w:rPr>
            <w:i/>
            <w:iCs/>
          </w:rPr>
          <w:delText>e)</w:delText>
        </w:r>
        <w:r w:rsidRPr="00AC3D37" w:rsidDel="00320607">
          <w:tab/>
          <w:delText>Resolution 17 (Rev. Johannesburg, 2008) of the World Telecommunication Standardization Assembly (WTSA), on telecommunication standardization in relation to the interests of developing countries;</w:delText>
        </w:r>
      </w:del>
    </w:p>
    <w:p w:rsidR="002512D1" w:rsidRPr="00AC3D37" w:rsidRDefault="002512D1">
      <w:del w:id="21" w:author="Author">
        <w:r w:rsidRPr="00AC3D37" w:rsidDel="00320607">
          <w:rPr>
            <w:i/>
            <w:iCs/>
          </w:rPr>
          <w:delText>f</w:delText>
        </w:r>
      </w:del>
      <w:ins w:id="22" w:author="Author">
        <w:r w:rsidR="00320607" w:rsidRPr="00AC3D37">
          <w:rPr>
            <w:i/>
            <w:iCs/>
          </w:rPr>
          <w:t>e</w:t>
        </w:r>
      </w:ins>
      <w:r w:rsidRPr="00AC3D37">
        <w:rPr>
          <w:i/>
          <w:iCs/>
        </w:rPr>
        <w:t>)</w:t>
      </w:r>
      <w:r w:rsidRPr="00AC3D37">
        <w:tab/>
        <w:t xml:space="preserve">Resolution 44 (Rev. </w:t>
      </w:r>
      <w:del w:id="23" w:author="Author">
        <w:r w:rsidRPr="00AC3D37" w:rsidDel="00320607">
          <w:delText>Johannesburg, 2008</w:delText>
        </w:r>
      </w:del>
      <w:ins w:id="24" w:author="Author">
        <w:r w:rsidR="00320607" w:rsidRPr="00AC3D37">
          <w:t>Dubai, 2012</w:t>
        </w:r>
      </w:ins>
      <w:r w:rsidRPr="00AC3D37">
        <w:t>) of WTSA, on bridging the standardization gap between developing and developed countries;</w:t>
      </w:r>
    </w:p>
    <w:p w:rsidR="002512D1" w:rsidRPr="00AC3D37" w:rsidRDefault="002512D1">
      <w:pPr>
        <w:rPr>
          <w:lang w:eastAsia="pt-BR"/>
        </w:rPr>
      </w:pPr>
      <w:del w:id="25" w:author="Author">
        <w:r w:rsidRPr="00AC3D37" w:rsidDel="00320607">
          <w:rPr>
            <w:i/>
            <w:iCs/>
          </w:rPr>
          <w:delText>g</w:delText>
        </w:r>
      </w:del>
      <w:ins w:id="26" w:author="Author">
        <w:r w:rsidR="00320607" w:rsidRPr="00AC3D37">
          <w:rPr>
            <w:i/>
            <w:iCs/>
          </w:rPr>
          <w:t>f</w:t>
        </w:r>
      </w:ins>
      <w:r w:rsidRPr="00AC3D37">
        <w:rPr>
          <w:i/>
          <w:iCs/>
        </w:rPr>
        <w:t>)</w:t>
      </w:r>
      <w:r w:rsidRPr="00AC3D37">
        <w:tab/>
        <w:t>Resolution 57 (</w:t>
      </w:r>
      <w:del w:id="27" w:author="Author">
        <w:r w:rsidRPr="00AC3D37" w:rsidDel="00320607">
          <w:delText>Johannesburg, 2008</w:delText>
        </w:r>
      </w:del>
      <w:ins w:id="28" w:author="Author">
        <w:r w:rsidR="00320607" w:rsidRPr="00AC3D37">
          <w:t>Rev. Dubai, 2012</w:t>
        </w:r>
      </w:ins>
      <w:r w:rsidRPr="00AC3D37">
        <w:t xml:space="preserve">) of WTSA, on strengthening coordination and cooperation among the ITU </w:t>
      </w:r>
      <w:proofErr w:type="spellStart"/>
      <w:r w:rsidRPr="00AC3D37">
        <w:t>Radiocommunication</w:t>
      </w:r>
      <w:proofErr w:type="spellEnd"/>
      <w:r w:rsidRPr="00AC3D37">
        <w:t xml:space="preserve"> Sector (ITU</w:t>
      </w:r>
      <w:r w:rsidRPr="00AC3D37">
        <w:noBreakHyphen/>
        <w:t>R), the ITU Telecommunication Standardization Sector (ITU-T) and the ITU Telecommunication Development Sector (ITU-D) on matters of mutual interest,</w:t>
      </w:r>
    </w:p>
    <w:p w:rsidR="002512D1" w:rsidRPr="00AC3D37" w:rsidRDefault="002512D1" w:rsidP="002512D1">
      <w:pPr>
        <w:pStyle w:val="Call"/>
        <w:rPr>
          <w:lang w:eastAsia="pt-BR"/>
        </w:rPr>
      </w:pPr>
      <w:proofErr w:type="gramStart"/>
      <w:r w:rsidRPr="00AC3D37">
        <w:rPr>
          <w:lang w:eastAsia="pt-BR"/>
        </w:rPr>
        <w:t>recognizing</w:t>
      </w:r>
      <w:proofErr w:type="gramEnd"/>
    </w:p>
    <w:p w:rsidR="002512D1" w:rsidRPr="00AC3D37" w:rsidRDefault="002512D1" w:rsidP="002512D1">
      <w:r w:rsidRPr="00AC3D37">
        <w:rPr>
          <w:i/>
          <w:iCs/>
        </w:rPr>
        <w:t>a)</w:t>
      </w:r>
      <w:r w:rsidRPr="00AC3D37">
        <w:tab/>
        <w:t xml:space="preserve">the difficulty faced by many countries, particularly developing countries, including the least developed countries, small island developing states, landlocked developing countries and countries with economies in transition, as well as countries with stringent budgetary constraints, </w:t>
      </w:r>
      <w:r w:rsidRPr="00AC3D37">
        <w:lastRenderedPageBreak/>
        <w:t xml:space="preserve">in participating in the activities of ITU, including the conferences and meetings of the three Sectors; </w:t>
      </w:r>
    </w:p>
    <w:p w:rsidR="002512D1" w:rsidRPr="00AC3D37" w:rsidRDefault="002512D1">
      <w:r w:rsidRPr="00AC3D37">
        <w:rPr>
          <w:i/>
          <w:iCs/>
        </w:rPr>
        <w:t>b)</w:t>
      </w:r>
      <w:r w:rsidRPr="00AC3D37">
        <w:tab/>
        <w:t xml:space="preserve">the </w:t>
      </w:r>
      <w:del w:id="29" w:author="Author">
        <w:r w:rsidRPr="00AC3D37" w:rsidDel="001E3B33">
          <w:delText xml:space="preserve">urgent </w:delText>
        </w:r>
      </w:del>
      <w:ins w:id="30" w:author="Author">
        <w:r w:rsidR="001E3B33" w:rsidRPr="00AC3D37">
          <w:t xml:space="preserve">continuing </w:t>
        </w:r>
      </w:ins>
      <w:r w:rsidRPr="00AC3D37">
        <w:t>need to adapt the mandate, priorities, expertise and working methods of the regional presence towards partnerships in project implementation and activities, which would necessarily involve strengthening the relationship between ITU and regional telecommunication organizations, as foreseen in Resolution 58 (Rev. Guadalajara, 2010)</w:t>
      </w:r>
      <w:del w:id="31" w:author="Author">
        <w:r w:rsidRPr="00AC3D37" w:rsidDel="001E3B33">
          <w:delText xml:space="preserve"> of this conference</w:delText>
        </w:r>
      </w:del>
      <w:r w:rsidRPr="00AC3D37">
        <w:t>,</w:t>
      </w:r>
    </w:p>
    <w:p w:rsidR="002512D1" w:rsidRPr="00AC3D37" w:rsidRDefault="002512D1" w:rsidP="002512D1">
      <w:pPr>
        <w:pStyle w:val="Call"/>
        <w:rPr>
          <w:lang w:eastAsia="pt-BR"/>
        </w:rPr>
      </w:pPr>
      <w:proofErr w:type="gramStart"/>
      <w:r w:rsidRPr="00AC3D37">
        <w:rPr>
          <w:lang w:eastAsia="pt-BR"/>
        </w:rPr>
        <w:t>convinced</w:t>
      </w:r>
      <w:proofErr w:type="gramEnd"/>
    </w:p>
    <w:p w:rsidR="002512D1" w:rsidRPr="00AC3D37" w:rsidRDefault="002512D1" w:rsidP="002512D1">
      <w:r w:rsidRPr="00AC3D37">
        <w:rPr>
          <w:i/>
          <w:iCs/>
        </w:rPr>
        <w:t>a)</w:t>
      </w:r>
      <w:r w:rsidRPr="00AC3D37">
        <w:tab/>
        <w:t xml:space="preserve">of the importance of the regional presence in enabling ITU to work as closely as possible with its Member States and Sector Members, improving the dissemination of information on its activities and developing closer ties with regional and </w:t>
      </w:r>
      <w:proofErr w:type="spellStart"/>
      <w:r w:rsidRPr="00AC3D37">
        <w:t>subregional</w:t>
      </w:r>
      <w:proofErr w:type="spellEnd"/>
      <w:r w:rsidRPr="00AC3D37">
        <w:t xml:space="preserve"> organizations;</w:t>
      </w:r>
    </w:p>
    <w:p w:rsidR="002512D1" w:rsidRPr="00AC3D37" w:rsidRDefault="002512D1" w:rsidP="002512D1">
      <w:r w:rsidRPr="00AC3D37">
        <w:rPr>
          <w:i/>
          <w:iCs/>
        </w:rPr>
        <w:t>b)</w:t>
      </w:r>
      <w:r w:rsidRPr="00AC3D37">
        <w:tab/>
      </w:r>
      <w:proofErr w:type="gramStart"/>
      <w:r w:rsidRPr="00AC3D37">
        <w:t>of</w:t>
      </w:r>
      <w:proofErr w:type="gramEnd"/>
      <w:r w:rsidRPr="00AC3D37">
        <w:t xml:space="preserve"> the importance of continuing to strengthen coordination between the Telecommunication Development Bureau (BDT), the other Bureaux and the General Secretariat;</w:t>
      </w:r>
    </w:p>
    <w:p w:rsidR="002512D1" w:rsidRPr="00AC3D37" w:rsidRDefault="002512D1" w:rsidP="002512D1">
      <w:pPr>
        <w:rPr>
          <w:lang w:eastAsia="pt-BR"/>
        </w:rPr>
      </w:pPr>
      <w:r w:rsidRPr="00AC3D37">
        <w:rPr>
          <w:i/>
          <w:iCs/>
        </w:rPr>
        <w:t>c)</w:t>
      </w:r>
      <w:r w:rsidRPr="00AC3D37">
        <w:tab/>
      </w:r>
      <w:proofErr w:type="gramStart"/>
      <w:r w:rsidRPr="00AC3D37">
        <w:t>of</w:t>
      </w:r>
      <w:proofErr w:type="gramEnd"/>
      <w:r w:rsidRPr="00AC3D37">
        <w:t xml:space="preserve"> the importance of increasing the technical expertise and knowledge of the human resources allocated in regional and area offices;</w:t>
      </w:r>
    </w:p>
    <w:p w:rsidR="002512D1" w:rsidRPr="00AC3D37" w:rsidRDefault="002512D1" w:rsidP="002512D1">
      <w:pPr>
        <w:rPr>
          <w:lang w:eastAsia="pt-BR"/>
        </w:rPr>
      </w:pPr>
      <w:r w:rsidRPr="00AC3D37">
        <w:rPr>
          <w:i/>
          <w:iCs/>
          <w:lang w:eastAsia="pt-BR"/>
        </w:rPr>
        <w:t>d)</w:t>
      </w:r>
      <w:r w:rsidRPr="00AC3D37">
        <w:rPr>
          <w:i/>
          <w:iCs/>
          <w:lang w:eastAsia="pt-BR"/>
        </w:rPr>
        <w:tab/>
      </w:r>
      <w:proofErr w:type="gramStart"/>
      <w:r w:rsidRPr="00AC3D37">
        <w:rPr>
          <w:lang w:eastAsia="pt-BR"/>
        </w:rPr>
        <w:t>that</w:t>
      </w:r>
      <w:proofErr w:type="gramEnd"/>
      <w:r w:rsidRPr="00AC3D37">
        <w:rPr>
          <w:lang w:eastAsia="pt-BR"/>
        </w:rPr>
        <w:t xml:space="preserve"> the regional and area offices enable ITU to be more aware of and more responsive to the specific needs of the regions;</w:t>
      </w:r>
    </w:p>
    <w:p w:rsidR="002512D1" w:rsidRPr="00AC3D37" w:rsidRDefault="002512D1" w:rsidP="002512D1">
      <w:pPr>
        <w:rPr>
          <w:lang w:eastAsia="pt-BR"/>
        </w:rPr>
      </w:pPr>
      <w:r w:rsidRPr="00AC3D37">
        <w:rPr>
          <w:i/>
          <w:iCs/>
          <w:lang w:eastAsia="pt-BR"/>
        </w:rPr>
        <w:t>e)</w:t>
      </w:r>
      <w:r w:rsidRPr="00AC3D37">
        <w:rPr>
          <w:i/>
          <w:iCs/>
          <w:lang w:eastAsia="pt-BR"/>
        </w:rPr>
        <w:tab/>
      </w:r>
      <w:proofErr w:type="gramStart"/>
      <w:r w:rsidRPr="00AC3D37">
        <w:rPr>
          <w:lang w:eastAsia="pt-BR"/>
        </w:rPr>
        <w:t>that</w:t>
      </w:r>
      <w:proofErr w:type="gramEnd"/>
      <w:r w:rsidRPr="00AC3D37">
        <w:rPr>
          <w:lang w:eastAsia="pt-BR"/>
        </w:rPr>
        <w:t xml:space="preserve"> the regional and area offices should provide enhanced technical assistance to countries with development needs;</w:t>
      </w:r>
    </w:p>
    <w:p w:rsidR="002512D1" w:rsidRPr="00AC3D37" w:rsidRDefault="002512D1" w:rsidP="002512D1">
      <w:pPr>
        <w:rPr>
          <w:lang w:eastAsia="pt-BR"/>
        </w:rPr>
      </w:pPr>
      <w:r w:rsidRPr="00AC3D37">
        <w:rPr>
          <w:i/>
          <w:iCs/>
          <w:lang w:eastAsia="pt-BR"/>
        </w:rPr>
        <w:t>f)</w:t>
      </w:r>
      <w:r w:rsidRPr="00AC3D37">
        <w:rPr>
          <w:i/>
          <w:iCs/>
          <w:lang w:eastAsia="pt-BR"/>
        </w:rPr>
        <w:tab/>
      </w:r>
      <w:proofErr w:type="gramStart"/>
      <w:r w:rsidRPr="00AC3D37">
        <w:rPr>
          <w:lang w:eastAsia="pt-BR"/>
        </w:rPr>
        <w:t>that</w:t>
      </w:r>
      <w:proofErr w:type="gramEnd"/>
      <w:r w:rsidRPr="00AC3D37">
        <w:rPr>
          <w:lang w:eastAsia="pt-BR"/>
        </w:rPr>
        <w:t xml:space="preserve"> resources are limited, and that efficiency and effectiveness are therefore key considerations for activities to be undertaken by ITU;</w:t>
      </w:r>
    </w:p>
    <w:p w:rsidR="002512D1" w:rsidRPr="00AC3D37" w:rsidRDefault="002512D1" w:rsidP="002512D1">
      <w:pPr>
        <w:rPr>
          <w:lang w:eastAsia="pt-BR"/>
        </w:rPr>
      </w:pPr>
      <w:r w:rsidRPr="00AC3D37">
        <w:rPr>
          <w:i/>
          <w:iCs/>
          <w:lang w:eastAsia="pt-BR"/>
        </w:rPr>
        <w:t>g)</w:t>
      </w:r>
      <w:r w:rsidRPr="00AC3D37">
        <w:rPr>
          <w:i/>
          <w:iCs/>
          <w:lang w:eastAsia="pt-BR"/>
        </w:rPr>
        <w:tab/>
      </w:r>
      <w:proofErr w:type="gramStart"/>
      <w:r w:rsidRPr="00AC3D37">
        <w:rPr>
          <w:lang w:eastAsia="pt-BR"/>
        </w:rPr>
        <w:t>that</w:t>
      </w:r>
      <w:proofErr w:type="gramEnd"/>
      <w:r w:rsidRPr="00AC3D37">
        <w:rPr>
          <w:lang w:eastAsia="pt-BR"/>
        </w:rPr>
        <w:t>, to be effective, the regional presence must have the necessary level of authority to meet the diverse requirements of the Member States;</w:t>
      </w:r>
    </w:p>
    <w:p w:rsidR="002512D1" w:rsidRPr="00AC3D37" w:rsidRDefault="002512D1" w:rsidP="002512D1">
      <w:pPr>
        <w:rPr>
          <w:lang w:eastAsia="pt-BR"/>
        </w:rPr>
      </w:pPr>
      <w:r w:rsidRPr="00AC3D37">
        <w:rPr>
          <w:i/>
          <w:iCs/>
          <w:lang w:eastAsia="pt-BR"/>
        </w:rPr>
        <w:t>h)</w:t>
      </w:r>
      <w:r w:rsidRPr="00AC3D37">
        <w:rPr>
          <w:i/>
          <w:iCs/>
          <w:lang w:eastAsia="pt-BR"/>
        </w:rPr>
        <w:tab/>
      </w:r>
      <w:proofErr w:type="gramStart"/>
      <w:r w:rsidRPr="00AC3D37">
        <w:rPr>
          <w:lang w:eastAsia="pt-BR"/>
        </w:rPr>
        <w:t>that</w:t>
      </w:r>
      <w:proofErr w:type="gramEnd"/>
      <w:r w:rsidRPr="00AC3D37">
        <w:rPr>
          <w:lang w:eastAsia="pt-BR"/>
        </w:rPr>
        <w:t xml:space="preserve"> adequate online access between headquarters and the field offices enhances technical cooperation activities significantly;</w:t>
      </w:r>
    </w:p>
    <w:p w:rsidR="002512D1" w:rsidRPr="00AC3D37" w:rsidRDefault="002512D1" w:rsidP="002512D1">
      <w:pPr>
        <w:rPr>
          <w:lang w:eastAsia="pt-BR"/>
        </w:rPr>
      </w:pPr>
      <w:proofErr w:type="spellStart"/>
      <w:r w:rsidRPr="00AC3D37">
        <w:rPr>
          <w:i/>
          <w:iCs/>
          <w:lang w:eastAsia="pt-BR"/>
        </w:rPr>
        <w:t>i</w:t>
      </w:r>
      <w:proofErr w:type="spellEnd"/>
      <w:r w:rsidRPr="00AC3D37">
        <w:rPr>
          <w:i/>
          <w:iCs/>
          <w:lang w:eastAsia="pt-BR"/>
        </w:rPr>
        <w:t>)</w:t>
      </w:r>
      <w:r w:rsidRPr="00AC3D37">
        <w:rPr>
          <w:i/>
          <w:iCs/>
          <w:lang w:eastAsia="pt-BR"/>
        </w:rPr>
        <w:tab/>
      </w:r>
      <w:proofErr w:type="gramStart"/>
      <w:r w:rsidRPr="00AC3D37">
        <w:rPr>
          <w:lang w:eastAsia="pt-BR"/>
        </w:rPr>
        <w:t>that</w:t>
      </w:r>
      <w:proofErr w:type="gramEnd"/>
      <w:r w:rsidRPr="00AC3D37">
        <w:rPr>
          <w:lang w:eastAsia="pt-BR"/>
        </w:rPr>
        <w:t xml:space="preserve"> all relevant electronic information available at headquarters should also be available to regional offices;</w:t>
      </w:r>
    </w:p>
    <w:p w:rsidR="002512D1" w:rsidRPr="00AC3D37" w:rsidRDefault="002512D1" w:rsidP="002512D1">
      <w:pPr>
        <w:rPr>
          <w:lang w:eastAsia="pt-BR"/>
        </w:rPr>
      </w:pPr>
      <w:r w:rsidRPr="00AC3D37">
        <w:rPr>
          <w:i/>
          <w:iCs/>
          <w:lang w:eastAsia="pt-BR"/>
        </w:rPr>
        <w:t>j)</w:t>
      </w:r>
      <w:r w:rsidRPr="00AC3D37">
        <w:rPr>
          <w:i/>
          <w:iCs/>
          <w:lang w:eastAsia="pt-BR"/>
        </w:rPr>
        <w:tab/>
      </w:r>
      <w:proofErr w:type="gramStart"/>
      <w:r w:rsidRPr="00AC3D37">
        <w:rPr>
          <w:lang w:eastAsia="pt-BR"/>
        </w:rPr>
        <w:t>that</w:t>
      </w:r>
      <w:proofErr w:type="gramEnd"/>
      <w:r w:rsidRPr="00AC3D37">
        <w:rPr>
          <w:lang w:eastAsia="pt-BR"/>
        </w:rPr>
        <w:t xml:space="preserve"> strengthened regional presence will create efficiencies and greater convenience for Member States,</w:t>
      </w:r>
    </w:p>
    <w:p w:rsidR="002512D1" w:rsidRPr="00AC3D37" w:rsidRDefault="002512D1" w:rsidP="002512D1">
      <w:pPr>
        <w:pStyle w:val="Call"/>
        <w:rPr>
          <w:lang w:eastAsia="pt-BR"/>
        </w:rPr>
      </w:pPr>
      <w:proofErr w:type="gramStart"/>
      <w:r w:rsidRPr="00AC3D37">
        <w:rPr>
          <w:lang w:eastAsia="pt-BR"/>
        </w:rPr>
        <w:t>noting</w:t>
      </w:r>
      <w:proofErr w:type="gramEnd"/>
    </w:p>
    <w:p w:rsidR="002512D1" w:rsidRPr="00AC3D37" w:rsidRDefault="002512D1" w:rsidP="002512D1">
      <w:pPr>
        <w:rPr>
          <w:lang w:eastAsia="pt-BR"/>
        </w:rPr>
      </w:pPr>
      <w:r w:rsidRPr="00AC3D37">
        <w:rPr>
          <w:i/>
          <w:iCs/>
          <w:lang w:eastAsia="pt-BR"/>
        </w:rPr>
        <w:t xml:space="preserve">a) </w:t>
      </w:r>
      <w:r w:rsidRPr="00AC3D37">
        <w:rPr>
          <w:i/>
          <w:iCs/>
          <w:lang w:eastAsia="pt-BR"/>
        </w:rPr>
        <w:tab/>
      </w:r>
      <w:proofErr w:type="gramStart"/>
      <w:r w:rsidRPr="00AC3D37">
        <w:rPr>
          <w:lang w:eastAsia="pt-BR"/>
        </w:rPr>
        <w:t>that</w:t>
      </w:r>
      <w:proofErr w:type="gramEnd"/>
      <w:r w:rsidRPr="00AC3D37">
        <w:rPr>
          <w:lang w:eastAsia="pt-BR"/>
        </w:rPr>
        <w:t xml:space="preserve"> joint projects involving the collaborative efforts of the ITU regional offices and certain regional telecommunication organizations have already been very successfully implemented in some regions;</w:t>
      </w:r>
    </w:p>
    <w:p w:rsidR="002512D1" w:rsidRPr="00AC3D37" w:rsidRDefault="002512D1" w:rsidP="002512D1">
      <w:pPr>
        <w:rPr>
          <w:lang w:eastAsia="pt-BR"/>
        </w:rPr>
      </w:pPr>
      <w:r w:rsidRPr="00AC3D37">
        <w:rPr>
          <w:i/>
          <w:iCs/>
          <w:lang w:eastAsia="pt-BR"/>
        </w:rPr>
        <w:t xml:space="preserve">b) </w:t>
      </w:r>
      <w:r w:rsidRPr="00AC3D37">
        <w:rPr>
          <w:i/>
          <w:iCs/>
          <w:lang w:eastAsia="pt-BR"/>
        </w:rPr>
        <w:tab/>
      </w:r>
      <w:proofErr w:type="gramStart"/>
      <w:r w:rsidRPr="00AC3D37">
        <w:rPr>
          <w:lang w:eastAsia="pt-BR"/>
        </w:rPr>
        <w:t>that</w:t>
      </w:r>
      <w:proofErr w:type="gramEnd"/>
      <w:r w:rsidRPr="00AC3D37">
        <w:rPr>
          <w:lang w:eastAsia="pt-BR"/>
        </w:rPr>
        <w:t xml:space="preserve"> both the Plenipotentiary Conference and the ITU Council have endorsed the principle that regional and area offices should be entrusted with clear and specific functions;</w:t>
      </w:r>
    </w:p>
    <w:p w:rsidR="002512D1" w:rsidRPr="00AC3D37" w:rsidRDefault="002512D1" w:rsidP="002512D1">
      <w:pPr>
        <w:rPr>
          <w:lang w:eastAsia="pt-BR"/>
        </w:rPr>
      </w:pPr>
      <w:r w:rsidRPr="00AC3D37">
        <w:rPr>
          <w:i/>
          <w:iCs/>
          <w:lang w:eastAsia="pt-BR"/>
        </w:rPr>
        <w:t xml:space="preserve">c) </w:t>
      </w:r>
      <w:r w:rsidRPr="00AC3D37">
        <w:rPr>
          <w:i/>
          <w:iCs/>
          <w:lang w:eastAsia="pt-BR"/>
        </w:rPr>
        <w:tab/>
      </w:r>
      <w:r w:rsidRPr="00AC3D37">
        <w:rPr>
          <w:lang w:eastAsia="pt-BR"/>
        </w:rPr>
        <w:t>that there should be greater cooperation among BDT, the other Bureaux and the General Secretariat in order to encourage participation by the regional offices in their respective spheres;</w:t>
      </w:r>
    </w:p>
    <w:p w:rsidR="002512D1" w:rsidRPr="00AC3D37" w:rsidRDefault="002512D1">
      <w:pPr>
        <w:rPr>
          <w:lang w:eastAsia="pt-BR"/>
        </w:rPr>
      </w:pPr>
      <w:r w:rsidRPr="00AC3D37">
        <w:rPr>
          <w:i/>
          <w:iCs/>
          <w:lang w:eastAsia="pt-BR"/>
        </w:rPr>
        <w:t>d)</w:t>
      </w:r>
      <w:r w:rsidRPr="00AC3D37">
        <w:rPr>
          <w:i/>
          <w:iCs/>
          <w:lang w:eastAsia="pt-BR"/>
        </w:rPr>
        <w:tab/>
      </w:r>
      <w:proofErr w:type="gramStart"/>
      <w:r w:rsidRPr="00AC3D37">
        <w:rPr>
          <w:lang w:eastAsia="pt-BR"/>
        </w:rPr>
        <w:t>that</w:t>
      </w:r>
      <w:proofErr w:type="gramEnd"/>
      <w:r w:rsidRPr="00AC3D37">
        <w:rPr>
          <w:lang w:eastAsia="pt-BR"/>
        </w:rPr>
        <w:t xml:space="preserve"> there is a need </w:t>
      </w:r>
      <w:del w:id="32" w:author="Author">
        <w:r w:rsidRPr="00AC3D37" w:rsidDel="001E3B33">
          <w:rPr>
            <w:lang w:eastAsia="pt-BR"/>
          </w:rPr>
          <w:delText xml:space="preserve">to evaluate </w:delText>
        </w:r>
      </w:del>
      <w:ins w:id="33" w:author="Author">
        <w:r w:rsidR="001E3B33" w:rsidRPr="00AC3D37">
          <w:rPr>
            <w:lang w:eastAsia="pt-BR"/>
          </w:rPr>
          <w:t xml:space="preserve">for ongoing evaluation of </w:t>
        </w:r>
      </w:ins>
      <w:r w:rsidRPr="00AC3D37">
        <w:rPr>
          <w:lang w:eastAsia="pt-BR"/>
        </w:rPr>
        <w:t>the staffing requirement for regional and area offices;</w:t>
      </w:r>
    </w:p>
    <w:p w:rsidR="002512D1" w:rsidRPr="00AC3D37" w:rsidRDefault="002512D1" w:rsidP="002512D1">
      <w:r w:rsidRPr="00AC3D37">
        <w:rPr>
          <w:i/>
          <w:iCs/>
          <w:lang w:eastAsia="pt-BR"/>
        </w:rPr>
        <w:lastRenderedPageBreak/>
        <w:t>e)</w:t>
      </w:r>
      <w:r w:rsidRPr="00AC3D37">
        <w:rPr>
          <w:lang w:eastAsia="pt-BR"/>
        </w:rPr>
        <w:tab/>
        <w:t xml:space="preserve">that </w:t>
      </w:r>
      <w:r w:rsidRPr="00AC3D37">
        <w:t>the JIU report made a number of recommendations on ways to improve the ITU regional presence, finding also that members expressed appreciation for the work of the offices, especially in the areas of human capacity building, direct country assistance, dissemination of information and preparation for major ITU events and in formulating regional positions in regard to major issues and trends in telecommunications,</w:t>
      </w:r>
    </w:p>
    <w:p w:rsidR="002512D1" w:rsidRPr="00AC3D37" w:rsidRDefault="002512D1" w:rsidP="002512D1">
      <w:pPr>
        <w:pStyle w:val="Call"/>
        <w:rPr>
          <w:lang w:eastAsia="pt-BR"/>
        </w:rPr>
      </w:pPr>
      <w:proofErr w:type="gramStart"/>
      <w:r w:rsidRPr="00AC3D37">
        <w:rPr>
          <w:lang w:eastAsia="pt-BR"/>
        </w:rPr>
        <w:t>noting</w:t>
      </w:r>
      <w:proofErr w:type="gramEnd"/>
      <w:r w:rsidRPr="00AC3D37">
        <w:rPr>
          <w:lang w:eastAsia="pt-BR"/>
        </w:rPr>
        <w:t xml:space="preserve"> also</w:t>
      </w:r>
    </w:p>
    <w:p w:rsidR="002512D1" w:rsidRPr="00AC3D37" w:rsidRDefault="002512D1" w:rsidP="002512D1">
      <w:r w:rsidRPr="00AC3D37">
        <w:t>that regional and area offices represent the presence of the entire Union, that their activities should be linked to ITU headquarters and should reflect the coordinated objectives of all three Sectors, and that regional activities should enhance the effective participation of all members in ITU work,</w:t>
      </w:r>
    </w:p>
    <w:p w:rsidR="002512D1" w:rsidRPr="00AC3D37" w:rsidRDefault="002512D1" w:rsidP="002512D1">
      <w:pPr>
        <w:pStyle w:val="Call"/>
        <w:rPr>
          <w:lang w:eastAsia="pt-BR"/>
        </w:rPr>
      </w:pPr>
      <w:proofErr w:type="gramStart"/>
      <w:r w:rsidRPr="00AC3D37">
        <w:rPr>
          <w:lang w:eastAsia="pt-BR"/>
        </w:rPr>
        <w:t>resolves</w:t>
      </w:r>
      <w:proofErr w:type="gramEnd"/>
    </w:p>
    <w:p w:rsidR="002512D1" w:rsidRPr="00AC3D37" w:rsidRDefault="002512D1" w:rsidP="002512D1">
      <w:pPr>
        <w:rPr>
          <w:lang w:eastAsia="pt-BR"/>
        </w:rPr>
      </w:pPr>
      <w:r w:rsidRPr="00AC3D37">
        <w:rPr>
          <w:lang w:eastAsia="pt-BR"/>
        </w:rPr>
        <w:t>1</w:t>
      </w:r>
      <w:r w:rsidRPr="00AC3D37">
        <w:rPr>
          <w:lang w:eastAsia="pt-BR"/>
        </w:rPr>
        <w:tab/>
        <w:t>to undertake a comprehensive evaluation of the ITU regional presence in the interval between two consecutive plenipotentiary conferences;</w:t>
      </w:r>
    </w:p>
    <w:p w:rsidR="002512D1" w:rsidRPr="00AC3D37" w:rsidRDefault="002512D1" w:rsidP="002512D1">
      <w:pPr>
        <w:rPr>
          <w:lang w:eastAsia="pt-BR"/>
        </w:rPr>
      </w:pPr>
      <w:r w:rsidRPr="00AC3D37">
        <w:rPr>
          <w:lang w:eastAsia="pt-BR"/>
        </w:rPr>
        <w:t>2</w:t>
      </w:r>
      <w:r w:rsidRPr="00AC3D37">
        <w:rPr>
          <w:lang w:eastAsia="pt-BR"/>
        </w:rPr>
        <w:tab/>
        <w:t>that, within the scarce existing resources of the Union, the regional presence shall be further strengthened and kept under review in the interests of meeting the continually evolving requirements and priorities of each region, the first objective being to maximize the benefits of the regional presence for the whole of the Union's membership;</w:t>
      </w:r>
    </w:p>
    <w:p w:rsidR="002512D1" w:rsidRPr="00AC3D37" w:rsidRDefault="002512D1" w:rsidP="002512D1">
      <w:pPr>
        <w:rPr>
          <w:lang w:eastAsia="pt-BR"/>
        </w:rPr>
      </w:pPr>
      <w:r w:rsidRPr="00AC3D37">
        <w:rPr>
          <w:lang w:eastAsia="pt-BR"/>
        </w:rPr>
        <w:t>3</w:t>
      </w:r>
      <w:r w:rsidRPr="00AC3D37">
        <w:rPr>
          <w:lang w:eastAsia="pt-BR"/>
        </w:rPr>
        <w:tab/>
        <w:t>that a broadening of the information dissemination functions of the regional presence is required in order to ensure that all of the activities and programmes of the Union are represented, while avoiding the duplication of such functions between headquarters and the regional offices;</w:t>
      </w:r>
    </w:p>
    <w:p w:rsidR="002512D1" w:rsidRPr="00AC3D37" w:rsidRDefault="002512D1">
      <w:pPr>
        <w:rPr>
          <w:ins w:id="34" w:author="Author"/>
          <w:lang w:eastAsia="pt-BR"/>
        </w:rPr>
      </w:pPr>
      <w:r w:rsidRPr="00AC3D37">
        <w:rPr>
          <w:lang w:eastAsia="pt-BR"/>
        </w:rPr>
        <w:t>4</w:t>
      </w:r>
      <w:r w:rsidRPr="00AC3D37">
        <w:rPr>
          <w:lang w:eastAsia="pt-BR"/>
        </w:rPr>
        <w:tab/>
        <w:t xml:space="preserve">that the regional and area offices shall be empowered to make decisions within their mandate, while the coordination functions and the balance between ITU headquarters and the regional and area offices should be facilitated and improved, in accordance with the strategic plan for the Union for </w:t>
      </w:r>
      <w:del w:id="35" w:author="Author">
        <w:r w:rsidRPr="00AC3D37" w:rsidDel="001E3B33">
          <w:rPr>
            <w:lang w:eastAsia="pt-BR"/>
          </w:rPr>
          <w:delText>2012-2015</w:delText>
        </w:r>
      </w:del>
      <w:ins w:id="36" w:author="Author">
        <w:r w:rsidR="001E3B33" w:rsidRPr="00AC3D37">
          <w:rPr>
            <w:lang w:eastAsia="pt-BR"/>
          </w:rPr>
          <w:t>2016-2019</w:t>
        </w:r>
      </w:ins>
      <w:r w:rsidRPr="00AC3D37">
        <w:rPr>
          <w:lang w:eastAsia="pt-BR"/>
        </w:rPr>
        <w:t>, in order to achieve a better balance of work between headquarters and the regional offices;</w:t>
      </w:r>
    </w:p>
    <w:p w:rsidR="001E3B33" w:rsidRPr="00AC3D37" w:rsidRDefault="001E3B33">
      <w:pPr>
        <w:rPr>
          <w:lang w:eastAsia="pt-BR"/>
        </w:rPr>
      </w:pPr>
      <w:ins w:id="37" w:author="Author">
        <w:r w:rsidRPr="00AC3D37">
          <w:rPr>
            <w:lang w:eastAsia="pt-BR"/>
          </w:rPr>
          <w:t>5</w:t>
        </w:r>
        <w:r w:rsidRPr="00AC3D37">
          <w:rPr>
            <w:lang w:eastAsia="pt-BR"/>
          </w:rPr>
          <w:tab/>
          <w:t>that the regional and area offices should contribute, inter alia, to the annual ITU-D four year rolling operational plan, with content specific to each regional and area office, linked to the Strategic Plan for the Union for 2016-2019 and the Dubai Action Plan, then set up and continue to publish the annual plan/events on ITU website for implementation;</w:t>
        </w:r>
      </w:ins>
    </w:p>
    <w:p w:rsidR="002512D1" w:rsidRPr="00AC3D37" w:rsidRDefault="002512D1">
      <w:pPr>
        <w:rPr>
          <w:lang w:eastAsia="pt-BR"/>
        </w:rPr>
      </w:pPr>
      <w:del w:id="38" w:author="Author">
        <w:r w:rsidRPr="00AC3D37" w:rsidDel="001E3B33">
          <w:rPr>
            <w:lang w:eastAsia="pt-BR"/>
          </w:rPr>
          <w:delText>5</w:delText>
        </w:r>
      </w:del>
      <w:ins w:id="39" w:author="Author">
        <w:r w:rsidR="001E3B33" w:rsidRPr="00AC3D37">
          <w:rPr>
            <w:lang w:eastAsia="pt-BR"/>
          </w:rPr>
          <w:t>6</w:t>
        </w:r>
      </w:ins>
      <w:r w:rsidRPr="00AC3D37">
        <w:rPr>
          <w:lang w:eastAsia="pt-BR"/>
        </w:rPr>
        <w:tab/>
        <w:t xml:space="preserve">that priority shall be given to implementing all elements of the strategic plan for the Union for </w:t>
      </w:r>
      <w:del w:id="40" w:author="Author">
        <w:r w:rsidRPr="00AC3D37" w:rsidDel="001E3B33">
          <w:rPr>
            <w:lang w:eastAsia="pt-BR"/>
          </w:rPr>
          <w:delText>2012-2015</w:delText>
        </w:r>
      </w:del>
      <w:ins w:id="41" w:author="Author">
        <w:r w:rsidR="001E3B33" w:rsidRPr="00AC3D37">
          <w:rPr>
            <w:lang w:eastAsia="pt-BR"/>
          </w:rPr>
          <w:t>2016-2019</w:t>
        </w:r>
      </w:ins>
      <w:r w:rsidRPr="00AC3D37">
        <w:rPr>
          <w:lang w:eastAsia="pt-BR"/>
        </w:rPr>
        <w:t xml:space="preserve"> with a view to strengthening the regional presence, in particular:</w:t>
      </w:r>
    </w:p>
    <w:p w:rsidR="002512D1" w:rsidRPr="00AC3D37" w:rsidRDefault="002512D1" w:rsidP="002512D1">
      <w:pPr>
        <w:pStyle w:val="enumlev1"/>
        <w:rPr>
          <w:lang w:eastAsia="pt-BR"/>
        </w:rPr>
      </w:pPr>
      <w:proofErr w:type="spellStart"/>
      <w:r w:rsidRPr="00AC3D37">
        <w:rPr>
          <w:lang w:eastAsia="pt-BR"/>
        </w:rPr>
        <w:t>i</w:t>
      </w:r>
      <w:proofErr w:type="spellEnd"/>
      <w:r w:rsidRPr="00AC3D37">
        <w:rPr>
          <w:lang w:eastAsia="pt-BR"/>
        </w:rPr>
        <w:t>)</w:t>
      </w:r>
      <w:r w:rsidRPr="00AC3D37">
        <w:rPr>
          <w:lang w:eastAsia="pt-BR"/>
        </w:rPr>
        <w:tab/>
      </w:r>
      <w:proofErr w:type="gramStart"/>
      <w:r w:rsidRPr="00AC3D37">
        <w:rPr>
          <w:lang w:eastAsia="pt-BR"/>
        </w:rPr>
        <w:t>to</w:t>
      </w:r>
      <w:proofErr w:type="gramEnd"/>
      <w:r w:rsidRPr="00AC3D37">
        <w:rPr>
          <w:lang w:eastAsia="pt-BR"/>
        </w:rPr>
        <w:t xml:space="preserve"> expand and strengthen the regional and area offices by identifying functions which could be decentralized and implementing them as soon as possible;</w:t>
      </w:r>
    </w:p>
    <w:p w:rsidR="002512D1" w:rsidRPr="00AC3D37" w:rsidRDefault="002512D1" w:rsidP="002512D1">
      <w:pPr>
        <w:pStyle w:val="enumlev1"/>
        <w:rPr>
          <w:lang w:eastAsia="pt-BR"/>
        </w:rPr>
      </w:pPr>
      <w:r w:rsidRPr="00AC3D37">
        <w:rPr>
          <w:lang w:eastAsia="pt-BR"/>
        </w:rPr>
        <w:t>ii)</w:t>
      </w:r>
      <w:r w:rsidRPr="00AC3D37">
        <w:rPr>
          <w:lang w:eastAsia="pt-BR"/>
        </w:rPr>
        <w:tab/>
      </w:r>
      <w:proofErr w:type="gramStart"/>
      <w:r w:rsidRPr="00AC3D37">
        <w:rPr>
          <w:lang w:eastAsia="pt-BR"/>
        </w:rPr>
        <w:t>to</w:t>
      </w:r>
      <w:proofErr w:type="gramEnd"/>
      <w:r w:rsidRPr="00AC3D37">
        <w:rPr>
          <w:lang w:eastAsia="pt-BR"/>
        </w:rPr>
        <w:t xml:space="preserve"> review the internal administrative procedures pertaining to the work of the regional offices, with a view to their simplification and transparency and enhancement of work efficiency;</w:t>
      </w:r>
    </w:p>
    <w:p w:rsidR="002512D1" w:rsidRPr="00AC3D37" w:rsidRDefault="002512D1">
      <w:pPr>
        <w:pStyle w:val="enumlev1"/>
        <w:rPr>
          <w:lang w:eastAsia="pt-BR"/>
        </w:rPr>
      </w:pPr>
      <w:r w:rsidRPr="00AC3D37">
        <w:rPr>
          <w:lang w:eastAsia="pt-BR"/>
        </w:rPr>
        <w:t>iii)</w:t>
      </w:r>
      <w:r w:rsidRPr="00AC3D37">
        <w:rPr>
          <w:lang w:eastAsia="pt-BR"/>
        </w:rPr>
        <w:tab/>
      </w:r>
      <w:proofErr w:type="gramStart"/>
      <w:r w:rsidRPr="00AC3D37">
        <w:rPr>
          <w:lang w:eastAsia="pt-BR"/>
        </w:rPr>
        <w:t>to</w:t>
      </w:r>
      <w:proofErr w:type="gramEnd"/>
      <w:r w:rsidRPr="00AC3D37">
        <w:rPr>
          <w:lang w:eastAsia="pt-BR"/>
        </w:rPr>
        <w:t xml:space="preserve"> assist countries in implementing the projects defined in Resolution 17 (Rev. </w:t>
      </w:r>
      <w:del w:id="42" w:author="Author">
        <w:r w:rsidRPr="00AC3D37" w:rsidDel="001E3B33">
          <w:rPr>
            <w:lang w:eastAsia="pt-BR"/>
          </w:rPr>
          <w:delText>Hyderabad, 2010</w:delText>
        </w:r>
      </w:del>
      <w:ins w:id="43" w:author="Author">
        <w:r w:rsidR="001E3B33" w:rsidRPr="00AC3D37">
          <w:rPr>
            <w:lang w:eastAsia="pt-BR"/>
          </w:rPr>
          <w:t>Dubai, 2014</w:t>
        </w:r>
      </w:ins>
      <w:r w:rsidRPr="00AC3D37">
        <w:rPr>
          <w:lang w:eastAsia="pt-BR"/>
        </w:rPr>
        <w:t>) of WTDC;</w:t>
      </w:r>
    </w:p>
    <w:p w:rsidR="002512D1" w:rsidRPr="00AC3D37" w:rsidRDefault="002512D1" w:rsidP="002512D1">
      <w:pPr>
        <w:pStyle w:val="enumlev1"/>
        <w:rPr>
          <w:lang w:eastAsia="pt-BR"/>
        </w:rPr>
      </w:pPr>
      <w:r w:rsidRPr="00AC3D37">
        <w:rPr>
          <w:lang w:eastAsia="pt-BR"/>
        </w:rPr>
        <w:t>iv)</w:t>
      </w:r>
      <w:r w:rsidRPr="00AC3D37">
        <w:rPr>
          <w:lang w:eastAsia="pt-BR"/>
        </w:rPr>
        <w:tab/>
        <w:t>to establish clear procedures for consulting Member States, giving Member States the opportunity to review the consolidated regional initiatives and provide feedback to help prioritize them, and keeping Member States informed on project selection and funding;</w:t>
      </w:r>
    </w:p>
    <w:p w:rsidR="002512D1" w:rsidRPr="00AC3D37" w:rsidRDefault="002512D1" w:rsidP="002512D1">
      <w:pPr>
        <w:pStyle w:val="enumlev1"/>
        <w:rPr>
          <w:lang w:eastAsia="pt-BR"/>
        </w:rPr>
      </w:pPr>
      <w:r w:rsidRPr="00AC3D37">
        <w:rPr>
          <w:lang w:eastAsia="pt-BR"/>
        </w:rPr>
        <w:lastRenderedPageBreak/>
        <w:t>v)</w:t>
      </w:r>
      <w:r w:rsidRPr="00AC3D37">
        <w:rPr>
          <w:lang w:eastAsia="pt-BR"/>
        </w:rPr>
        <w:tab/>
      </w:r>
      <w:proofErr w:type="gramStart"/>
      <w:r w:rsidRPr="00AC3D37">
        <w:rPr>
          <w:lang w:eastAsia="pt-BR"/>
        </w:rPr>
        <w:t>to</w:t>
      </w:r>
      <w:proofErr w:type="gramEnd"/>
      <w:r w:rsidRPr="00AC3D37">
        <w:rPr>
          <w:lang w:eastAsia="pt-BR"/>
        </w:rPr>
        <w:t xml:space="preserve"> provide the regional and area offices with greater autonomy in terms both of decision-making and of addressing the crucial needs of the Member States in the region, including, but not limited to:</w:t>
      </w:r>
    </w:p>
    <w:p w:rsidR="002512D1" w:rsidRPr="00AC3D37" w:rsidRDefault="002512D1" w:rsidP="002512D1">
      <w:pPr>
        <w:pStyle w:val="enumlev2"/>
        <w:rPr>
          <w:lang w:eastAsia="pt-BR"/>
        </w:rPr>
      </w:pPr>
      <w:r w:rsidRPr="00AC3D37">
        <w:rPr>
          <w:lang w:eastAsia="pt-BR"/>
        </w:rPr>
        <w:t>•</w:t>
      </w:r>
      <w:r w:rsidRPr="00AC3D37">
        <w:rPr>
          <w:lang w:eastAsia="pt-BR"/>
        </w:rPr>
        <w:tab/>
      </w:r>
      <w:proofErr w:type="gramStart"/>
      <w:r w:rsidRPr="00AC3D37">
        <w:rPr>
          <w:lang w:eastAsia="pt-BR"/>
        </w:rPr>
        <w:t>functions</w:t>
      </w:r>
      <w:proofErr w:type="gramEnd"/>
      <w:r w:rsidRPr="00AC3D37">
        <w:rPr>
          <w:lang w:eastAsia="pt-BR"/>
        </w:rPr>
        <w:t xml:space="preserve"> relating to the dissemination of information, provision of expert advice and hosting of meetings, courses and seminars;</w:t>
      </w:r>
    </w:p>
    <w:p w:rsidR="002512D1" w:rsidRPr="00AC3D37" w:rsidRDefault="002512D1" w:rsidP="002512D1">
      <w:pPr>
        <w:pStyle w:val="enumlev2"/>
        <w:rPr>
          <w:lang w:eastAsia="pt-BR"/>
        </w:rPr>
      </w:pPr>
      <w:r w:rsidRPr="00AC3D37">
        <w:rPr>
          <w:lang w:eastAsia="pt-BR"/>
        </w:rPr>
        <w:t>•</w:t>
      </w:r>
      <w:r w:rsidRPr="00AC3D37">
        <w:rPr>
          <w:lang w:eastAsia="pt-BR"/>
        </w:rPr>
        <w:tab/>
      </w:r>
      <w:proofErr w:type="gramStart"/>
      <w:r w:rsidRPr="00AC3D37">
        <w:rPr>
          <w:lang w:eastAsia="pt-BR"/>
        </w:rPr>
        <w:t>any</w:t>
      </w:r>
      <w:proofErr w:type="gramEnd"/>
      <w:r w:rsidRPr="00AC3D37">
        <w:rPr>
          <w:lang w:eastAsia="pt-BR"/>
        </w:rPr>
        <w:t xml:space="preserve"> functions and tasks that may be delegated to them relating to the preparation and implementation of their own budgets;</w:t>
      </w:r>
    </w:p>
    <w:p w:rsidR="002512D1" w:rsidRPr="00AC3D37" w:rsidRDefault="002512D1" w:rsidP="002512D1">
      <w:pPr>
        <w:pStyle w:val="enumlev2"/>
        <w:rPr>
          <w:lang w:eastAsia="pt-BR"/>
        </w:rPr>
      </w:pPr>
      <w:r w:rsidRPr="00AC3D37">
        <w:rPr>
          <w:lang w:eastAsia="pt-BR"/>
        </w:rPr>
        <w:t>•</w:t>
      </w:r>
      <w:r w:rsidRPr="00AC3D37">
        <w:rPr>
          <w:lang w:eastAsia="pt-BR"/>
        </w:rPr>
        <w:tab/>
        <w:t>ensuring their effective participation in discussions on the future of Union and on strategic issues concerning the telecommunication/ICT sector;</w:t>
      </w:r>
    </w:p>
    <w:p w:rsidR="002512D1" w:rsidRPr="00AC3D37" w:rsidRDefault="002512D1" w:rsidP="002512D1">
      <w:pPr>
        <w:rPr>
          <w:lang w:eastAsia="pt-BR"/>
        </w:rPr>
      </w:pPr>
      <w:del w:id="44" w:author="Author">
        <w:r w:rsidRPr="00AC3D37" w:rsidDel="001E3B33">
          <w:rPr>
            <w:lang w:eastAsia="pt-BR"/>
          </w:rPr>
          <w:delText>6</w:delText>
        </w:r>
      </w:del>
      <w:ins w:id="45" w:author="Author">
        <w:r w:rsidR="001E3B33" w:rsidRPr="00AC3D37">
          <w:rPr>
            <w:lang w:eastAsia="pt-BR"/>
          </w:rPr>
          <w:t>7</w:t>
        </w:r>
      </w:ins>
      <w:r w:rsidRPr="00AC3D37">
        <w:rPr>
          <w:lang w:eastAsia="pt-BR"/>
        </w:rPr>
        <w:tab/>
        <w:t>that cooperation between the ITU regional and area offices, relevant regional organizations and other international organizations dealing with development and financial matters should continue to be improved, in the interests of optimizing the use of resources and avoiding duplication, and that Member States should be kept updated through BDT, where necessary, in order to ensure that their needs are being met in a coordinated and consultative fashion;</w:t>
      </w:r>
    </w:p>
    <w:p w:rsidR="002512D1" w:rsidRPr="00AC3D37" w:rsidRDefault="002512D1" w:rsidP="002512D1">
      <w:pPr>
        <w:rPr>
          <w:lang w:eastAsia="pt-BR"/>
        </w:rPr>
      </w:pPr>
      <w:del w:id="46" w:author="Author">
        <w:r w:rsidRPr="00AC3D37" w:rsidDel="001E3B33">
          <w:rPr>
            <w:lang w:eastAsia="pt-BR"/>
          </w:rPr>
          <w:delText>7</w:delText>
        </w:r>
      </w:del>
      <w:ins w:id="47" w:author="Author">
        <w:r w:rsidR="001E3B33" w:rsidRPr="00AC3D37">
          <w:rPr>
            <w:lang w:eastAsia="pt-BR"/>
          </w:rPr>
          <w:t>8</w:t>
        </w:r>
      </w:ins>
      <w:r w:rsidRPr="00AC3D37">
        <w:rPr>
          <w:lang w:eastAsia="pt-BR"/>
        </w:rPr>
        <w:tab/>
        <w:t>that regional meetings should be organized in the various regions by the relevant Sectors, particularly ITU-D, in collaboration with regional organizations, in order to improve the effectiveness of the corresponding global meetings and facilitate better participation;</w:t>
      </w:r>
    </w:p>
    <w:p w:rsidR="002512D1" w:rsidRPr="00AC3D37" w:rsidRDefault="002512D1" w:rsidP="002512D1">
      <w:pPr>
        <w:rPr>
          <w:lang w:eastAsia="pt-BR"/>
        </w:rPr>
      </w:pPr>
      <w:del w:id="48" w:author="Author">
        <w:r w:rsidRPr="00AC3D37" w:rsidDel="001E3B33">
          <w:rPr>
            <w:lang w:eastAsia="pt-BR"/>
          </w:rPr>
          <w:delText>8</w:delText>
        </w:r>
      </w:del>
      <w:ins w:id="49" w:author="Author">
        <w:r w:rsidR="001E3B33" w:rsidRPr="00AC3D37">
          <w:rPr>
            <w:lang w:eastAsia="pt-BR"/>
          </w:rPr>
          <w:t>9</w:t>
        </w:r>
      </w:ins>
      <w:r w:rsidRPr="00AC3D37">
        <w:rPr>
          <w:lang w:eastAsia="pt-BR"/>
        </w:rPr>
        <w:tab/>
        <w:t>that substantial resources have to be made available in order for BDT to be able to operate effectively in the interests of narrowing the telecommunication gap between the developing and developed countries, thereby supporting endeavours towards bridging the digital divide, and that, accordingly, the regional offices should, in coordination with ITU headquarters, take measures with a view to:</w:t>
      </w:r>
    </w:p>
    <w:p w:rsidR="002512D1" w:rsidRPr="00AC3D37" w:rsidRDefault="002512D1" w:rsidP="002512D1">
      <w:pPr>
        <w:pStyle w:val="enumlev1"/>
        <w:rPr>
          <w:lang w:eastAsia="pt-BR"/>
        </w:rPr>
      </w:pPr>
      <w:r w:rsidRPr="00AC3D37">
        <w:rPr>
          <w:lang w:eastAsia="pt-BR"/>
        </w:rPr>
        <w:t>−</w:t>
      </w:r>
      <w:r w:rsidRPr="00AC3D37">
        <w:rPr>
          <w:lang w:eastAsia="pt-BR"/>
        </w:rPr>
        <w:tab/>
        <w:t xml:space="preserve">supporting pilot projects for the implementation of e-services/applications, analysing and disseminating their results </w:t>
      </w:r>
      <w:ins w:id="50" w:author="Author">
        <w:r w:rsidR="001E3B33" w:rsidRPr="00AC3D37">
          <w:rPr>
            <w:lang w:eastAsia="pt-BR"/>
          </w:rPr>
          <w:t xml:space="preserve">and possibility of application in other countries, </w:t>
        </w:r>
      </w:ins>
      <w:r w:rsidRPr="00AC3D37">
        <w:rPr>
          <w:lang w:eastAsia="pt-BR"/>
        </w:rPr>
        <w:t>and managing their further adaptation and development within the region;</w:t>
      </w:r>
    </w:p>
    <w:p w:rsidR="002512D1" w:rsidRPr="00AC3D37" w:rsidRDefault="002512D1" w:rsidP="002512D1">
      <w:pPr>
        <w:pStyle w:val="enumlev1"/>
        <w:rPr>
          <w:lang w:eastAsia="pt-BR"/>
        </w:rPr>
      </w:pPr>
      <w:r w:rsidRPr="00AC3D37">
        <w:rPr>
          <w:lang w:eastAsia="pt-BR"/>
        </w:rPr>
        <w:t>−</w:t>
      </w:r>
      <w:r w:rsidRPr="00AC3D37">
        <w:rPr>
          <w:lang w:eastAsia="pt-BR"/>
        </w:rPr>
        <w:tab/>
        <w:t>creating a mechanism for the purpose of:</w:t>
      </w:r>
    </w:p>
    <w:p w:rsidR="002512D1" w:rsidRPr="00AC3D37" w:rsidRDefault="002512D1" w:rsidP="002512D1">
      <w:pPr>
        <w:pStyle w:val="enumlev2"/>
        <w:rPr>
          <w:lang w:eastAsia="pt-BR"/>
        </w:rPr>
      </w:pPr>
      <w:proofErr w:type="spellStart"/>
      <w:r w:rsidRPr="00AC3D37">
        <w:rPr>
          <w:lang w:eastAsia="pt-BR"/>
        </w:rPr>
        <w:t>i</w:t>
      </w:r>
      <w:proofErr w:type="spellEnd"/>
      <w:r w:rsidRPr="00AC3D37">
        <w:rPr>
          <w:lang w:eastAsia="pt-BR"/>
        </w:rPr>
        <w:t>)</w:t>
      </w:r>
      <w:r w:rsidRPr="00AC3D37">
        <w:rPr>
          <w:lang w:eastAsia="pt-BR"/>
        </w:rPr>
        <w:tab/>
      </w:r>
      <w:proofErr w:type="gramStart"/>
      <w:r w:rsidRPr="00AC3D37">
        <w:rPr>
          <w:lang w:eastAsia="pt-BR"/>
        </w:rPr>
        <w:t>developing</w:t>
      </w:r>
      <w:proofErr w:type="gramEnd"/>
      <w:r w:rsidRPr="00AC3D37">
        <w:rPr>
          <w:lang w:eastAsia="pt-BR"/>
        </w:rPr>
        <w:t xml:space="preserve"> a suitable and sustainable business model that will result in private-sector participation (companies and academic communities);</w:t>
      </w:r>
    </w:p>
    <w:p w:rsidR="002512D1" w:rsidRPr="00AC3D37" w:rsidRDefault="002512D1" w:rsidP="002512D1">
      <w:pPr>
        <w:pStyle w:val="enumlev2"/>
        <w:rPr>
          <w:lang w:eastAsia="pt-BR"/>
        </w:rPr>
      </w:pPr>
      <w:r w:rsidRPr="00AC3D37">
        <w:rPr>
          <w:lang w:eastAsia="pt-BR"/>
        </w:rPr>
        <w:t>ii)</w:t>
      </w:r>
      <w:r w:rsidRPr="00AC3D37">
        <w:rPr>
          <w:lang w:eastAsia="pt-BR"/>
        </w:rPr>
        <w:tab/>
      </w:r>
      <w:proofErr w:type="gramStart"/>
      <w:r w:rsidRPr="00AC3D37">
        <w:rPr>
          <w:lang w:eastAsia="pt-BR"/>
        </w:rPr>
        <w:t>assisting</w:t>
      </w:r>
      <w:proofErr w:type="gramEnd"/>
      <w:r w:rsidRPr="00AC3D37">
        <w:rPr>
          <w:lang w:eastAsia="pt-BR"/>
        </w:rPr>
        <w:t xml:space="preserve"> in the determination of an appropriate and affordable technology to meet the needs and requirements of rural populations;</w:t>
      </w:r>
    </w:p>
    <w:p w:rsidR="002512D1" w:rsidRPr="00AC3D37" w:rsidRDefault="002512D1" w:rsidP="002512D1">
      <w:pPr>
        <w:pStyle w:val="enumlev2"/>
        <w:rPr>
          <w:lang w:eastAsia="pt-BR"/>
        </w:rPr>
      </w:pPr>
      <w:proofErr w:type="gramStart"/>
      <w:r w:rsidRPr="00AC3D37">
        <w:rPr>
          <w:lang w:eastAsia="pt-BR"/>
        </w:rPr>
        <w:t>iii</w:t>
      </w:r>
      <w:proofErr w:type="gramEnd"/>
      <w:r w:rsidRPr="00AC3D37">
        <w:rPr>
          <w:lang w:eastAsia="pt-BR"/>
        </w:rPr>
        <w:t>)</w:t>
      </w:r>
      <w:r w:rsidRPr="00AC3D37">
        <w:rPr>
          <w:lang w:eastAsia="pt-BR"/>
        </w:rPr>
        <w:tab/>
        <w:t>formulating a rural deployment strategy that takes account of the ICT literacy of rural populations and is relevant to their conditions and needs;</w:t>
      </w:r>
    </w:p>
    <w:p w:rsidR="002512D1" w:rsidRPr="00AC3D37" w:rsidRDefault="002512D1" w:rsidP="002512D1">
      <w:pPr>
        <w:pStyle w:val="enumlev1"/>
        <w:rPr>
          <w:lang w:eastAsia="pt-BR"/>
        </w:rPr>
      </w:pPr>
      <w:r w:rsidRPr="00AC3D37">
        <w:rPr>
          <w:lang w:eastAsia="pt-BR"/>
        </w:rPr>
        <w:t>−</w:t>
      </w:r>
      <w:r w:rsidRPr="00AC3D37">
        <w:rPr>
          <w:lang w:eastAsia="pt-BR"/>
        </w:rPr>
        <w:tab/>
      </w:r>
      <w:proofErr w:type="gramStart"/>
      <w:r w:rsidRPr="00AC3D37">
        <w:rPr>
          <w:lang w:eastAsia="pt-BR"/>
        </w:rPr>
        <w:t>actively</w:t>
      </w:r>
      <w:proofErr w:type="gramEnd"/>
      <w:r w:rsidRPr="00AC3D37">
        <w:rPr>
          <w:lang w:eastAsia="pt-BR"/>
        </w:rPr>
        <w:t xml:space="preserve"> assisting Member States in the area of funds-in-trust projects or projects financed from the ICT Development Fund;</w:t>
      </w:r>
    </w:p>
    <w:p w:rsidR="002512D1" w:rsidRPr="00AC3D37" w:rsidRDefault="002512D1">
      <w:pPr>
        <w:rPr>
          <w:lang w:eastAsia="pt-BR"/>
        </w:rPr>
      </w:pPr>
      <w:del w:id="51" w:author="Author">
        <w:r w:rsidRPr="00AC3D37" w:rsidDel="001E3B33">
          <w:rPr>
            <w:lang w:eastAsia="pt-BR"/>
          </w:rPr>
          <w:delText>9</w:delText>
        </w:r>
      </w:del>
      <w:ins w:id="52" w:author="Author">
        <w:r w:rsidR="001E3B33" w:rsidRPr="00AC3D37">
          <w:rPr>
            <w:lang w:eastAsia="pt-BR"/>
          </w:rPr>
          <w:t>10</w:t>
        </w:r>
      </w:ins>
      <w:r w:rsidRPr="00AC3D37">
        <w:rPr>
          <w:lang w:eastAsia="pt-BR"/>
        </w:rPr>
        <w:tab/>
        <w:t>that</w:t>
      </w:r>
      <w:del w:id="53" w:author="Author">
        <w:r w:rsidRPr="00AC3D37" w:rsidDel="001E3B33">
          <w:rPr>
            <w:lang w:eastAsia="pt-BR"/>
          </w:rPr>
          <w:delText xml:space="preserve"> operational and financial key performance indicators (OKPIs and FKPIs) identified by the Director of BDT, in collaboration with the directors of regional offices</w:delText>
        </w:r>
      </w:del>
      <w:ins w:id="54" w:author="Author">
        <w:r w:rsidR="001E3B33" w:rsidRPr="00AC3D37">
          <w:rPr>
            <w:lang w:eastAsia="pt-BR"/>
          </w:rPr>
          <w:t xml:space="preserve"> the objectives and outcomes identified in the Strategic Plan for the Union 2016-2019, along with the ITU-D four year rolling operational plan and the evaluation criteria identified in the Annex to this Resolution</w:t>
        </w:r>
      </w:ins>
      <w:r w:rsidRPr="00AC3D37">
        <w:rPr>
          <w:lang w:eastAsia="pt-BR"/>
        </w:rPr>
        <w:t xml:space="preserve">, shall be used to evaluate </w:t>
      </w:r>
      <w:del w:id="55" w:author="Author">
        <w:r w:rsidRPr="00AC3D37" w:rsidDel="001E3B33">
          <w:rPr>
            <w:lang w:eastAsia="pt-BR"/>
          </w:rPr>
          <w:delText>BDT activities related to</w:delText>
        </w:r>
      </w:del>
      <w:ins w:id="56" w:author="Author">
        <w:r w:rsidR="001E3B33" w:rsidRPr="00AC3D37">
          <w:rPr>
            <w:lang w:eastAsia="pt-BR"/>
          </w:rPr>
          <w:t>the</w:t>
        </w:r>
      </w:ins>
      <w:r w:rsidRPr="00AC3D37">
        <w:rPr>
          <w:lang w:eastAsia="pt-BR"/>
        </w:rPr>
        <w:t xml:space="preserve"> regional presence</w:t>
      </w:r>
      <w:del w:id="57" w:author="Author">
        <w:r w:rsidRPr="00AC3D37" w:rsidDel="001E3B33">
          <w:rPr>
            <w:lang w:eastAsia="pt-BR"/>
          </w:rPr>
          <w:delText>,</w:delText>
        </w:r>
      </w:del>
      <w:ins w:id="58" w:author="Author">
        <w:r w:rsidR="001E3B33" w:rsidRPr="00AC3D37">
          <w:rPr>
            <w:lang w:eastAsia="pt-BR"/>
          </w:rPr>
          <w:t>.</w:t>
        </w:r>
      </w:ins>
      <w:r w:rsidRPr="00AC3D37">
        <w:rPr>
          <w:lang w:eastAsia="pt-BR"/>
        </w:rPr>
        <w:t xml:space="preserve"> </w:t>
      </w:r>
      <w:del w:id="59" w:author="Author">
        <w:r w:rsidRPr="00AC3D37" w:rsidDel="001E3B33">
          <w:rPr>
            <w:lang w:eastAsia="pt-BR"/>
          </w:rPr>
          <w:delText>and that, where</w:delText>
        </w:r>
      </w:del>
      <w:ins w:id="60" w:author="Author">
        <w:r w:rsidR="001E3B33" w:rsidRPr="00AC3D37">
          <w:rPr>
            <w:lang w:eastAsia="pt-BR"/>
          </w:rPr>
          <w:t>Where</w:t>
        </w:r>
      </w:ins>
      <w:r w:rsidRPr="00AC3D37">
        <w:rPr>
          <w:lang w:eastAsia="pt-BR"/>
        </w:rPr>
        <w:t xml:space="preserve"> regional and area offices do not meet the agreed evaluation criteria, the Council should assess the reasons and take the necessary corrective actions that it considers appropriate, in consultation with the countries concerned,</w:t>
      </w:r>
    </w:p>
    <w:p w:rsidR="002512D1" w:rsidRPr="00AC3D37" w:rsidRDefault="002512D1" w:rsidP="002512D1">
      <w:pPr>
        <w:pStyle w:val="Call"/>
        <w:rPr>
          <w:lang w:eastAsia="pt-BR"/>
        </w:rPr>
      </w:pPr>
      <w:proofErr w:type="gramStart"/>
      <w:r w:rsidRPr="00AC3D37">
        <w:rPr>
          <w:lang w:eastAsia="pt-BR"/>
        </w:rPr>
        <w:lastRenderedPageBreak/>
        <w:t>instructs</w:t>
      </w:r>
      <w:proofErr w:type="gramEnd"/>
      <w:r w:rsidRPr="00AC3D37">
        <w:rPr>
          <w:lang w:eastAsia="pt-BR"/>
        </w:rPr>
        <w:t xml:space="preserve"> the Council</w:t>
      </w:r>
    </w:p>
    <w:p w:rsidR="002512D1" w:rsidRPr="00AC3D37" w:rsidRDefault="002512D1" w:rsidP="002512D1">
      <w:pPr>
        <w:rPr>
          <w:lang w:eastAsia="pt-BR"/>
        </w:rPr>
      </w:pPr>
      <w:r w:rsidRPr="00AC3D37">
        <w:rPr>
          <w:lang w:eastAsia="pt-BR"/>
        </w:rPr>
        <w:t>1</w:t>
      </w:r>
      <w:r w:rsidRPr="00AC3D37">
        <w:rPr>
          <w:lang w:eastAsia="pt-BR"/>
        </w:rPr>
        <w:tab/>
        <w:t xml:space="preserve">to continue to include the regional presence as an item on the agenda of each session of the Council in order to examine its evolution and adopt decisions for its continuing structural adaptation and operation, with the aim of fully meeting the requirements of the Union's membership and giving effect to the decisions adopted at meetings of the Union, and of consolidating the coordination and complementary aspects of activities between ITU and regional and </w:t>
      </w:r>
      <w:proofErr w:type="spellStart"/>
      <w:r w:rsidRPr="00AC3D37">
        <w:rPr>
          <w:lang w:eastAsia="pt-BR"/>
        </w:rPr>
        <w:t>subregional</w:t>
      </w:r>
      <w:proofErr w:type="spellEnd"/>
      <w:r w:rsidRPr="00AC3D37">
        <w:rPr>
          <w:lang w:eastAsia="pt-BR"/>
        </w:rPr>
        <w:t xml:space="preserve"> telecommunication organizations;</w:t>
      </w:r>
    </w:p>
    <w:p w:rsidR="002512D1" w:rsidRPr="00AC3D37" w:rsidRDefault="002512D1" w:rsidP="002512D1">
      <w:pPr>
        <w:rPr>
          <w:lang w:eastAsia="pt-BR"/>
        </w:rPr>
      </w:pPr>
      <w:r w:rsidRPr="00AC3D37">
        <w:rPr>
          <w:lang w:eastAsia="pt-BR"/>
        </w:rPr>
        <w:t>2</w:t>
      </w:r>
      <w:r w:rsidRPr="00AC3D37">
        <w:rPr>
          <w:lang w:eastAsia="pt-BR"/>
        </w:rPr>
        <w:tab/>
        <w:t>to allocate the appropriate financial resources within the financial limits established by the Plenipotentiary Conference;</w:t>
      </w:r>
    </w:p>
    <w:p w:rsidR="002512D1" w:rsidRPr="00AC3D37" w:rsidRDefault="002512D1" w:rsidP="002512D1">
      <w:pPr>
        <w:rPr>
          <w:lang w:eastAsia="pt-BR"/>
        </w:rPr>
      </w:pPr>
      <w:r w:rsidRPr="00AC3D37">
        <w:rPr>
          <w:lang w:eastAsia="pt-BR"/>
        </w:rPr>
        <w:t>3</w:t>
      </w:r>
      <w:r w:rsidRPr="00AC3D37">
        <w:rPr>
          <w:lang w:eastAsia="pt-BR"/>
        </w:rPr>
        <w:tab/>
        <w:t>to report to the next plenipotentiary conference on the progress made in implementing this resolution;</w:t>
      </w:r>
    </w:p>
    <w:p w:rsidR="002512D1" w:rsidRPr="00AC3D37" w:rsidRDefault="002512D1" w:rsidP="001E3B33">
      <w:r w:rsidRPr="00AC3D37">
        <w:t>4</w:t>
      </w:r>
      <w:r w:rsidRPr="00AC3D37">
        <w:tab/>
        <w:t>to analyse the performance of regional and area offices based on the report of the Secretary-General</w:t>
      </w:r>
      <w:del w:id="61" w:author="Author">
        <w:r w:rsidRPr="00AC3D37" w:rsidDel="001E3B33">
          <w:delText xml:space="preserve"> and on the evaluation of the OKPIs and FKPIs defined in the ITU-D operational plan</w:delText>
        </w:r>
      </w:del>
      <w:r w:rsidRPr="00AC3D37">
        <w:t xml:space="preserve">, </w:t>
      </w:r>
      <w:ins w:id="62" w:author="Author">
        <w:r w:rsidR="001E3B33" w:rsidRPr="00AC3D37">
          <w:t xml:space="preserve">the Strategic Plan for the Union 2016-2019, the ITU-D four year rolling operational plan and the evaluation criteria identified in the Annex to this Resolution, </w:t>
        </w:r>
      </w:ins>
      <w:r w:rsidRPr="00AC3D37">
        <w:t>and to take appropriate measures for improving the ITU regional presence;</w:t>
      </w:r>
    </w:p>
    <w:p w:rsidR="002512D1" w:rsidRPr="00AC3D37" w:rsidRDefault="002512D1">
      <w:r w:rsidRPr="00AC3D37">
        <w:t>5</w:t>
      </w:r>
      <w:r w:rsidRPr="00AC3D37">
        <w:tab/>
        <w:t xml:space="preserve">to </w:t>
      </w:r>
      <w:del w:id="63" w:author="Author">
        <w:r w:rsidRPr="00AC3D37" w:rsidDel="001E3B33">
          <w:delText>decide, to the extent possible, on the</w:delText>
        </w:r>
      </w:del>
      <w:ins w:id="64" w:author="Author">
        <w:r w:rsidR="001E3B33" w:rsidRPr="00AC3D37">
          <w:t xml:space="preserve"> continue to consider further</w:t>
        </w:r>
      </w:ins>
      <w:r w:rsidR="001E3B33" w:rsidRPr="00AC3D37">
        <w:t xml:space="preserve"> </w:t>
      </w:r>
      <w:r w:rsidRPr="00AC3D37">
        <w:t>implementation of the recommendations from the 2009 JIU report</w:t>
      </w:r>
      <w:ins w:id="65" w:author="Author">
        <w:r w:rsidR="00B327CC" w:rsidRPr="00AC3D37">
          <w:rPr>
            <w:rStyle w:val="FootnoteReference"/>
          </w:rPr>
          <w:footnoteReference w:id="1"/>
        </w:r>
      </w:ins>
      <w:del w:id="73" w:author="Author">
        <w:r w:rsidRPr="00AC3D37" w:rsidDel="001E3B33">
          <w:delText xml:space="preserve"> at</w:delText>
        </w:r>
        <w:r w:rsidRPr="00AC3D37" w:rsidDel="007B40A9">
          <w:delText xml:space="preserve"> </w:delText>
        </w:r>
        <w:r w:rsidRPr="00AC3D37" w:rsidDel="007B40A9">
          <w:fldChar w:fldCharType="begin"/>
        </w:r>
        <w:r w:rsidRPr="00AC3D37" w:rsidDel="007B40A9">
          <w:delInstrText xml:space="preserve"> HYPERLINK "http://www.itu.int/md/S09-CL-C-005/en" </w:delInstrText>
        </w:r>
        <w:r w:rsidRPr="00AC3D37" w:rsidDel="007B40A9">
          <w:fldChar w:fldCharType="separate"/>
        </w:r>
        <w:r w:rsidRPr="00AC3D37" w:rsidDel="007B40A9">
          <w:rPr>
            <w:rStyle w:val="Hyperlink"/>
          </w:rPr>
          <w:delText>http://www.itu.int/md/S09-CL-C-005/en</w:delText>
        </w:r>
        <w:r w:rsidRPr="00AC3D37" w:rsidDel="007B40A9">
          <w:rPr>
            <w:rStyle w:val="Hyperlink"/>
          </w:rPr>
          <w:fldChar w:fldCharType="end"/>
        </w:r>
        <w:r w:rsidRPr="00AC3D37" w:rsidDel="001E3B33">
          <w:delText>;</w:delText>
        </w:r>
      </w:del>
      <w:ins w:id="74" w:author="Author">
        <w:r w:rsidR="001E3B33" w:rsidRPr="00AC3D37">
          <w:t>,</w:t>
        </w:r>
      </w:ins>
    </w:p>
    <w:p w:rsidR="002512D1" w:rsidRPr="00AC3D37" w:rsidDel="001E3B33" w:rsidRDefault="002512D1" w:rsidP="002512D1">
      <w:pPr>
        <w:rPr>
          <w:del w:id="75" w:author="Author"/>
        </w:rPr>
      </w:pPr>
      <w:del w:id="76" w:author="Author">
        <w:r w:rsidRPr="00AC3D37" w:rsidDel="001E3B33">
          <w:delText xml:space="preserve">6 </w:delText>
        </w:r>
        <w:r w:rsidRPr="00AC3D37" w:rsidDel="001E3B33">
          <w:tab/>
          <w:delText xml:space="preserve">to undertake a cost-benefit analysis comparing OKPIs and FKPIs, taking into consideration </w:delText>
        </w:r>
        <w:r w:rsidRPr="00AC3D37" w:rsidDel="001E3B33">
          <w:rPr>
            <w:i/>
            <w:iCs/>
          </w:rPr>
          <w:delText>resolves</w:delText>
        </w:r>
        <w:r w:rsidRPr="00AC3D37" w:rsidDel="001E3B33">
          <w:delText xml:space="preserve"> 9 above,</w:delText>
        </w:r>
      </w:del>
    </w:p>
    <w:p w:rsidR="002512D1" w:rsidRPr="00AC3D37" w:rsidRDefault="002512D1" w:rsidP="002512D1">
      <w:pPr>
        <w:pStyle w:val="Call"/>
        <w:rPr>
          <w:lang w:eastAsia="pt-BR"/>
        </w:rPr>
      </w:pPr>
      <w:proofErr w:type="gramStart"/>
      <w:r w:rsidRPr="00AC3D37">
        <w:rPr>
          <w:lang w:eastAsia="pt-BR"/>
        </w:rPr>
        <w:t>instructs</w:t>
      </w:r>
      <w:proofErr w:type="gramEnd"/>
      <w:r w:rsidRPr="00AC3D37">
        <w:rPr>
          <w:lang w:eastAsia="pt-BR"/>
        </w:rPr>
        <w:t xml:space="preserve"> the Secretary-General</w:t>
      </w:r>
    </w:p>
    <w:p w:rsidR="002512D1" w:rsidRPr="00AC3D37" w:rsidRDefault="002512D1" w:rsidP="002512D1">
      <w:pPr>
        <w:rPr>
          <w:lang w:eastAsia="pt-BR"/>
        </w:rPr>
      </w:pPr>
      <w:r w:rsidRPr="00AC3D37">
        <w:rPr>
          <w:lang w:eastAsia="pt-BR"/>
        </w:rPr>
        <w:t>1</w:t>
      </w:r>
      <w:r w:rsidRPr="00AC3D37">
        <w:rPr>
          <w:lang w:eastAsia="pt-BR"/>
        </w:rPr>
        <w:tab/>
        <w:t>to facilitate the task of the Council by providing all necessary support for strengthening the regional presence as described in this resolution;</w:t>
      </w:r>
    </w:p>
    <w:p w:rsidR="002512D1" w:rsidRPr="00AC3D37" w:rsidRDefault="002512D1" w:rsidP="002512D1">
      <w:r w:rsidRPr="00AC3D37">
        <w:t>2</w:t>
      </w:r>
      <w:r w:rsidRPr="00AC3D37">
        <w:tab/>
        <w:t xml:space="preserve">to adapt, where necessary, the prevailing terms and conditions of host-country agreement(s) to the changing environment in the respective host country, </w:t>
      </w:r>
      <w:r w:rsidRPr="00AC3D37">
        <w:rPr>
          <w:lang w:eastAsia="pt-BR"/>
        </w:rPr>
        <w:t>after prior consultations with concerned countries and the representatives of the regional intergovernmental organizations of the affected countries;</w:t>
      </w:r>
    </w:p>
    <w:p w:rsidR="002512D1" w:rsidRPr="00AC3D37" w:rsidRDefault="002512D1" w:rsidP="002512D1">
      <w:pPr>
        <w:rPr>
          <w:lang w:eastAsia="pt-BR"/>
        </w:rPr>
      </w:pPr>
      <w:r w:rsidRPr="00AC3D37">
        <w:rPr>
          <w:lang w:eastAsia="pt-BR"/>
        </w:rPr>
        <w:t>3</w:t>
      </w:r>
      <w:r w:rsidRPr="00AC3D37">
        <w:rPr>
          <w:lang w:eastAsia="pt-BR"/>
        </w:rPr>
        <w:tab/>
        <w:t xml:space="preserve">to take into consideration the elements for evaluation contained in annex to this resolution; </w:t>
      </w:r>
    </w:p>
    <w:p w:rsidR="002512D1" w:rsidRPr="00AC3D37" w:rsidRDefault="002512D1" w:rsidP="002512D1">
      <w:r w:rsidRPr="00AC3D37">
        <w:t>4</w:t>
      </w:r>
      <w:r w:rsidRPr="00AC3D37">
        <w:tab/>
        <w:t>to submit each year to the Council a report on the regional presence containing, for each specific regional and area office, detailed information on</w:t>
      </w:r>
      <w:ins w:id="77" w:author="Author">
        <w:r w:rsidR="001E3B33" w:rsidRPr="00AC3D37">
          <w:t xml:space="preserve"> how the goals and objectives identified in the Strategic Plan 2016-2019 and the ITU-D four year rolling operational plan are being delivered in the context of the results-based management framework. The report should include detailed information on</w:t>
        </w:r>
      </w:ins>
      <w:r w:rsidRPr="00AC3D37">
        <w:t>:</w:t>
      </w:r>
    </w:p>
    <w:p w:rsidR="002512D1" w:rsidRPr="00AC3D37" w:rsidRDefault="002512D1" w:rsidP="002512D1">
      <w:pPr>
        <w:pStyle w:val="enumlev1"/>
      </w:pPr>
      <w:proofErr w:type="spellStart"/>
      <w:r w:rsidRPr="00AC3D37">
        <w:t>i</w:t>
      </w:r>
      <w:proofErr w:type="spellEnd"/>
      <w:r w:rsidRPr="00AC3D37">
        <w:t xml:space="preserve">) </w:t>
      </w:r>
      <w:r w:rsidRPr="00AC3D37">
        <w:tab/>
      </w:r>
      <w:proofErr w:type="gramStart"/>
      <w:r w:rsidRPr="00AC3D37">
        <w:t>staffing</w:t>
      </w:r>
      <w:proofErr w:type="gramEnd"/>
      <w:r w:rsidRPr="00AC3D37">
        <w:t xml:space="preserve">; </w:t>
      </w:r>
    </w:p>
    <w:p w:rsidR="002512D1" w:rsidRPr="00AC3D37" w:rsidRDefault="002512D1" w:rsidP="002512D1">
      <w:pPr>
        <w:pStyle w:val="enumlev1"/>
      </w:pPr>
      <w:r w:rsidRPr="00AC3D37">
        <w:t xml:space="preserve">ii) </w:t>
      </w:r>
      <w:r w:rsidRPr="00AC3D37">
        <w:tab/>
      </w:r>
      <w:proofErr w:type="gramStart"/>
      <w:r w:rsidRPr="00AC3D37">
        <w:t>finances</w:t>
      </w:r>
      <w:proofErr w:type="gramEnd"/>
      <w:r w:rsidRPr="00AC3D37">
        <w:t>;</w:t>
      </w:r>
    </w:p>
    <w:p w:rsidR="002512D1" w:rsidRPr="00AC3D37" w:rsidRDefault="002512D1" w:rsidP="001E3B33">
      <w:pPr>
        <w:pStyle w:val="enumlev1"/>
      </w:pPr>
      <w:r w:rsidRPr="00AC3D37">
        <w:t>iii)</w:t>
      </w:r>
      <w:r w:rsidRPr="00AC3D37">
        <w:tab/>
      </w:r>
      <w:del w:id="78" w:author="Author">
        <w:r w:rsidRPr="00AC3D37" w:rsidDel="001E3B33">
          <w:delText xml:space="preserve">evolution and development </w:delText>
        </w:r>
      </w:del>
      <w:ins w:id="79" w:author="Author">
        <w:r w:rsidR="001E3B33" w:rsidRPr="00AC3D37">
          <w:t xml:space="preserve">new developments, such as any extension </w:t>
        </w:r>
      </w:ins>
      <w:r w:rsidRPr="00AC3D37">
        <w:t xml:space="preserve">of activities, </w:t>
      </w:r>
      <w:del w:id="80" w:author="Author">
        <w:r w:rsidRPr="00AC3D37" w:rsidDel="001E3B33">
          <w:delText xml:space="preserve">including, among others, the extension of activities to </w:delText>
        </w:r>
      </w:del>
      <w:ins w:id="81" w:author="Author">
        <w:r w:rsidR="001E3B33" w:rsidRPr="00AC3D37">
          <w:t xml:space="preserve">of </w:t>
        </w:r>
      </w:ins>
      <w:r w:rsidRPr="00AC3D37">
        <w:t xml:space="preserve">the three Sectors, </w:t>
      </w:r>
      <w:del w:id="82" w:author="Author">
        <w:r w:rsidRPr="00AC3D37" w:rsidDel="001E3B33">
          <w:delText xml:space="preserve">implementation of projects and </w:delText>
        </w:r>
      </w:del>
      <w:ins w:id="83" w:author="Author">
        <w:r w:rsidR="001E3B33" w:rsidRPr="00AC3D37">
          <w:t xml:space="preserve">outcomes of projects, including </w:t>
        </w:r>
      </w:ins>
      <w:r w:rsidRPr="00AC3D37">
        <w:t xml:space="preserve">regional initiatives, </w:t>
      </w:r>
      <w:del w:id="84" w:author="Author">
        <w:r w:rsidRPr="00AC3D37" w:rsidDel="001E3B33">
          <w:delText xml:space="preserve">organization of </w:delText>
        </w:r>
      </w:del>
      <w:r w:rsidRPr="00AC3D37">
        <w:t>seminars</w:t>
      </w:r>
      <w:ins w:id="85" w:author="Author">
        <w:r w:rsidR="001E3B33" w:rsidRPr="00AC3D37">
          <w:t>,</w:t>
        </w:r>
      </w:ins>
      <w:r w:rsidRPr="00AC3D37">
        <w:t xml:space="preserve"> </w:t>
      </w:r>
      <w:del w:id="86" w:author="Author">
        <w:r w:rsidRPr="00AC3D37" w:rsidDel="001E3B33">
          <w:delText xml:space="preserve">and </w:delText>
        </w:r>
      </w:del>
      <w:r w:rsidRPr="00AC3D37">
        <w:t>workshops,</w:t>
      </w:r>
      <w:del w:id="87" w:author="Author">
        <w:r w:rsidRPr="00AC3D37" w:rsidDel="001E3B33">
          <w:delText xml:space="preserve"> participation in events, organization of</w:delText>
        </w:r>
      </w:del>
      <w:ins w:id="88" w:author="Author">
        <w:r w:rsidR="001E3B33" w:rsidRPr="00AC3D37">
          <w:t xml:space="preserve"> and</w:t>
        </w:r>
      </w:ins>
      <w:r w:rsidRPr="00AC3D37">
        <w:t xml:space="preserve"> regional preparatory meetings </w:t>
      </w:r>
      <w:r w:rsidRPr="00AC3D37">
        <w:lastRenderedPageBreak/>
        <w:t xml:space="preserve">and attraction of new Sector Members, in coordination with regional intergovernmental organizations; </w:t>
      </w:r>
    </w:p>
    <w:p w:rsidR="002512D1" w:rsidRPr="00AC3D37" w:rsidRDefault="002512D1" w:rsidP="002512D1">
      <w:pPr>
        <w:pStyle w:val="Call"/>
        <w:rPr>
          <w:lang w:eastAsia="pt-BR"/>
        </w:rPr>
      </w:pPr>
      <w:proofErr w:type="gramStart"/>
      <w:r w:rsidRPr="00AC3D37">
        <w:rPr>
          <w:lang w:eastAsia="pt-BR"/>
        </w:rPr>
        <w:t>further</w:t>
      </w:r>
      <w:proofErr w:type="gramEnd"/>
      <w:r w:rsidRPr="00AC3D37">
        <w:rPr>
          <w:lang w:eastAsia="pt-BR"/>
        </w:rPr>
        <w:t xml:space="preserve"> instructs the Secretary-General</w:t>
      </w:r>
    </w:p>
    <w:p w:rsidR="002512D1" w:rsidRPr="00AC3D37" w:rsidRDefault="002512D1" w:rsidP="002512D1">
      <w:pPr>
        <w:rPr>
          <w:lang w:eastAsia="pt-BR"/>
        </w:rPr>
      </w:pPr>
      <w:r w:rsidRPr="00AC3D37">
        <w:rPr>
          <w:lang w:eastAsia="pt-BR"/>
        </w:rPr>
        <w:t>to suggest appropriate measures to ensure the effectiveness of ITU's regional presence, including evaluation by JIU or by referring it to any other independent entity, taking into account the elements set out in the annex to this resolution,</w:t>
      </w:r>
    </w:p>
    <w:p w:rsidR="002512D1" w:rsidRPr="00AC3D37" w:rsidRDefault="002512D1" w:rsidP="002512D1">
      <w:pPr>
        <w:pStyle w:val="Call"/>
        <w:rPr>
          <w:lang w:eastAsia="pt-BR"/>
        </w:rPr>
      </w:pPr>
      <w:proofErr w:type="gramStart"/>
      <w:r w:rsidRPr="00AC3D37">
        <w:rPr>
          <w:lang w:eastAsia="pt-BR"/>
        </w:rPr>
        <w:t>instructs</w:t>
      </w:r>
      <w:proofErr w:type="gramEnd"/>
      <w:r w:rsidRPr="00AC3D37">
        <w:rPr>
          <w:lang w:eastAsia="pt-BR"/>
        </w:rPr>
        <w:t xml:space="preserve"> the Director of the Telecommunication Development Bureau, in close consultation with the Secretary-General and the Directors of the </w:t>
      </w:r>
      <w:proofErr w:type="spellStart"/>
      <w:r w:rsidRPr="00AC3D37">
        <w:rPr>
          <w:lang w:eastAsia="pt-BR"/>
        </w:rPr>
        <w:t>Radiocommunication</w:t>
      </w:r>
      <w:proofErr w:type="spellEnd"/>
      <w:r w:rsidRPr="00AC3D37">
        <w:rPr>
          <w:lang w:eastAsia="pt-BR"/>
        </w:rPr>
        <w:t xml:space="preserve"> Bureau and the Telecommunication Standardization Bureau</w:t>
      </w:r>
    </w:p>
    <w:p w:rsidR="002512D1" w:rsidRPr="00AC3D37" w:rsidRDefault="002512D1" w:rsidP="002512D1">
      <w:pPr>
        <w:rPr>
          <w:lang w:eastAsia="pt-BR"/>
        </w:rPr>
      </w:pPr>
      <w:r w:rsidRPr="00AC3D37">
        <w:rPr>
          <w:lang w:eastAsia="pt-BR"/>
        </w:rPr>
        <w:t>1</w:t>
      </w:r>
      <w:r w:rsidRPr="00AC3D37">
        <w:rPr>
          <w:lang w:eastAsia="pt-BR"/>
        </w:rPr>
        <w:tab/>
        <w:t>to take the necessary measures for further strengthening of the regional presence, as described in this resolution;</w:t>
      </w:r>
    </w:p>
    <w:p w:rsidR="002512D1" w:rsidRPr="00AC3D37" w:rsidRDefault="002512D1" w:rsidP="002512D1">
      <w:r w:rsidRPr="00AC3D37">
        <w:rPr>
          <w:lang w:eastAsia="pt-BR"/>
        </w:rPr>
        <w:t>2</w:t>
      </w:r>
      <w:r w:rsidRPr="00AC3D37">
        <w:rPr>
          <w:lang w:eastAsia="pt-BR"/>
        </w:rPr>
        <w:tab/>
        <w:t>to support the evaluation of the effectiveness of the ITU's regional presence, taking into account the elements set out in the annex to this resolution;</w:t>
      </w:r>
    </w:p>
    <w:p w:rsidR="002512D1" w:rsidRPr="00AC3D37" w:rsidRDefault="002512D1" w:rsidP="002512D1">
      <w:pPr>
        <w:rPr>
          <w:lang w:eastAsia="pt-BR"/>
        </w:rPr>
      </w:pPr>
      <w:r w:rsidRPr="00AC3D37">
        <w:rPr>
          <w:lang w:eastAsia="pt-BR"/>
        </w:rPr>
        <w:t>3</w:t>
      </w:r>
      <w:r w:rsidRPr="00AC3D37">
        <w:rPr>
          <w:lang w:eastAsia="pt-BR"/>
        </w:rPr>
        <w:tab/>
        <w:t>to develop specific operational and financial plans for the regional presence, in collaboration with the regional offices, to be included as part of ITU's annual operational and financial plans;</w:t>
      </w:r>
    </w:p>
    <w:p w:rsidR="002512D1" w:rsidRPr="00AC3D37" w:rsidRDefault="002512D1">
      <w:pPr>
        <w:rPr>
          <w:lang w:eastAsia="pt-BR"/>
        </w:rPr>
      </w:pPr>
      <w:r w:rsidRPr="00AC3D37">
        <w:t>4</w:t>
      </w:r>
      <w:r w:rsidRPr="00AC3D37">
        <w:tab/>
        <w:t xml:space="preserve">to elaborate </w:t>
      </w:r>
      <w:del w:id="89" w:author="Author">
        <w:r w:rsidRPr="00AC3D37" w:rsidDel="00B327CC">
          <w:delText xml:space="preserve">detailed </w:delText>
        </w:r>
        <w:r w:rsidRPr="00AC3D37" w:rsidDel="001E3B33">
          <w:delText xml:space="preserve">OKPIs and FKPIs </w:delText>
        </w:r>
      </w:del>
      <w:r w:rsidRPr="00AC3D37">
        <w:t xml:space="preserve">on </w:t>
      </w:r>
      <w:ins w:id="90" w:author="Author">
        <w:r w:rsidR="001E3B33" w:rsidRPr="00AC3D37">
          <w:t xml:space="preserve">the objectives and outcomes of </w:t>
        </w:r>
      </w:ins>
      <w:r w:rsidRPr="00AC3D37">
        <w:t xml:space="preserve">the activities of each regional and area office, to be included as part of ITU's annual operational and financial plans, taking into consideration </w:t>
      </w:r>
      <w:r w:rsidRPr="00AC3D37">
        <w:rPr>
          <w:i/>
          <w:iCs/>
        </w:rPr>
        <w:t>resolves</w:t>
      </w:r>
      <w:r w:rsidRPr="00AC3D37">
        <w:t> 9 above;</w:t>
      </w:r>
    </w:p>
    <w:p w:rsidR="002512D1" w:rsidRPr="00AC3D37" w:rsidRDefault="002512D1" w:rsidP="002512D1">
      <w:pPr>
        <w:rPr>
          <w:lang w:eastAsia="pt-BR"/>
        </w:rPr>
      </w:pPr>
      <w:r w:rsidRPr="00AC3D37">
        <w:rPr>
          <w:lang w:eastAsia="pt-BR"/>
        </w:rPr>
        <w:t>5</w:t>
      </w:r>
      <w:r w:rsidRPr="00AC3D37">
        <w:rPr>
          <w:lang w:eastAsia="pt-BR"/>
        </w:rPr>
        <w:tab/>
        <w:t>to review and determine the appropriate posts, including permanent posts, in regional and area offices, and provide specialized staff on an as-needed basis to meet particular needs;</w:t>
      </w:r>
    </w:p>
    <w:p w:rsidR="002512D1" w:rsidRPr="00AC3D37" w:rsidRDefault="002512D1" w:rsidP="002512D1">
      <w:pPr>
        <w:rPr>
          <w:lang w:eastAsia="pt-BR"/>
        </w:rPr>
      </w:pPr>
      <w:r w:rsidRPr="00AC3D37">
        <w:rPr>
          <w:lang w:eastAsia="pt-BR"/>
        </w:rPr>
        <w:t>6</w:t>
      </w:r>
      <w:r w:rsidRPr="00AC3D37">
        <w:rPr>
          <w:lang w:eastAsia="pt-BR"/>
        </w:rPr>
        <w:tab/>
        <w:t>to fill in a timely manner the vacant posts in the regional and area offices, where appropriate, planning staff availability and giving due consideration to the regional distribution of staff positions;</w:t>
      </w:r>
    </w:p>
    <w:p w:rsidR="002512D1" w:rsidRPr="00AC3D37" w:rsidRDefault="002512D1" w:rsidP="002512D1">
      <w:pPr>
        <w:rPr>
          <w:lang w:eastAsia="pt-BR"/>
        </w:rPr>
      </w:pPr>
      <w:r w:rsidRPr="00AC3D37">
        <w:rPr>
          <w:lang w:eastAsia="pt-BR"/>
        </w:rPr>
        <w:t>7</w:t>
      </w:r>
      <w:r w:rsidRPr="00AC3D37">
        <w:rPr>
          <w:lang w:eastAsia="pt-BR"/>
        </w:rPr>
        <w:tab/>
        <w:t>to ensure that the regional and area offices are given sufficient priority among the activities and programmes of the Union as a whole, and that, to supervise the implementation of funds-in-trust projects and projects financed from the ICT Development Fund, they have the required autonomy, the decision-making authority and the appropriate means;</w:t>
      </w:r>
    </w:p>
    <w:p w:rsidR="002512D1" w:rsidRPr="00AC3D37" w:rsidRDefault="002512D1" w:rsidP="002512D1">
      <w:pPr>
        <w:rPr>
          <w:lang w:eastAsia="pt-BR"/>
        </w:rPr>
      </w:pPr>
      <w:r w:rsidRPr="00AC3D37">
        <w:rPr>
          <w:lang w:eastAsia="pt-BR"/>
        </w:rPr>
        <w:t>8</w:t>
      </w:r>
      <w:r w:rsidRPr="00AC3D37">
        <w:rPr>
          <w:lang w:eastAsia="pt-BR"/>
        </w:rPr>
        <w:tab/>
        <w:t>to take the necessary measures to improve the exchange of information between headquarters and field offices;</w:t>
      </w:r>
    </w:p>
    <w:p w:rsidR="002512D1" w:rsidRPr="00AC3D37" w:rsidRDefault="002512D1" w:rsidP="002512D1">
      <w:pPr>
        <w:rPr>
          <w:lang w:eastAsia="pt-BR"/>
        </w:rPr>
      </w:pPr>
      <w:r w:rsidRPr="00AC3D37">
        <w:rPr>
          <w:lang w:eastAsia="pt-BR"/>
        </w:rPr>
        <w:t>9</w:t>
      </w:r>
      <w:r w:rsidRPr="00AC3D37">
        <w:rPr>
          <w:lang w:eastAsia="pt-BR"/>
        </w:rPr>
        <w:tab/>
      </w:r>
      <w:r w:rsidRPr="00AC3D37">
        <w:t>to strengthen the human resource capabilities and provide the regional and area offices with a measure of flexibility in terms of the recruitment of professional staff as well as support staff;</w:t>
      </w:r>
    </w:p>
    <w:p w:rsidR="002512D1" w:rsidRPr="00AC3D37" w:rsidRDefault="002512D1" w:rsidP="002512D1">
      <w:pPr>
        <w:rPr>
          <w:lang w:eastAsia="pt-BR"/>
        </w:rPr>
      </w:pPr>
      <w:r w:rsidRPr="00AC3D37">
        <w:rPr>
          <w:lang w:eastAsia="pt-BR"/>
        </w:rPr>
        <w:t>10</w:t>
      </w:r>
      <w:r w:rsidRPr="00AC3D37">
        <w:rPr>
          <w:lang w:eastAsia="pt-BR"/>
        </w:rPr>
        <w:tab/>
        <w:t xml:space="preserve">to take the necessary measures to ensure the effective incorporation of </w:t>
      </w:r>
      <w:proofErr w:type="spellStart"/>
      <w:r w:rsidRPr="00AC3D37">
        <w:rPr>
          <w:lang w:eastAsia="pt-BR"/>
        </w:rPr>
        <w:t>Radiocommunication</w:t>
      </w:r>
      <w:proofErr w:type="spellEnd"/>
      <w:r w:rsidRPr="00AC3D37">
        <w:rPr>
          <w:lang w:eastAsia="pt-BR"/>
        </w:rPr>
        <w:t xml:space="preserve"> Bureau and Telecommunication Standardization Bureau activities in the regional and area offices,</w:t>
      </w:r>
    </w:p>
    <w:p w:rsidR="002512D1" w:rsidRPr="00AC3D37" w:rsidRDefault="002512D1" w:rsidP="002512D1">
      <w:pPr>
        <w:pStyle w:val="Call"/>
        <w:rPr>
          <w:lang w:eastAsia="pt-BR"/>
        </w:rPr>
      </w:pPr>
      <w:proofErr w:type="gramStart"/>
      <w:r w:rsidRPr="00AC3D37">
        <w:rPr>
          <w:lang w:eastAsia="pt-BR"/>
        </w:rPr>
        <w:t>instructs</w:t>
      </w:r>
      <w:proofErr w:type="gramEnd"/>
      <w:r w:rsidRPr="00AC3D37">
        <w:rPr>
          <w:lang w:eastAsia="pt-BR"/>
        </w:rPr>
        <w:t xml:space="preserve"> the Directors of the </w:t>
      </w:r>
      <w:proofErr w:type="spellStart"/>
      <w:r w:rsidRPr="00AC3D37">
        <w:rPr>
          <w:lang w:eastAsia="pt-BR"/>
        </w:rPr>
        <w:t>Radiocommunication</w:t>
      </w:r>
      <w:proofErr w:type="spellEnd"/>
      <w:r w:rsidRPr="00AC3D37">
        <w:rPr>
          <w:lang w:eastAsia="pt-BR"/>
        </w:rPr>
        <w:t xml:space="preserve"> Bureau and the Telecommunication Standardization Bureau</w:t>
      </w:r>
    </w:p>
    <w:p w:rsidR="002512D1" w:rsidRPr="00AC3D37" w:rsidRDefault="002512D1" w:rsidP="002512D1">
      <w:pPr>
        <w:rPr>
          <w:lang w:eastAsia="pt-BR"/>
        </w:rPr>
      </w:pPr>
      <w:r w:rsidRPr="00AC3D37">
        <w:rPr>
          <w:lang w:eastAsia="pt-BR"/>
        </w:rPr>
        <w:t>to continue cooperating with the Director of BDT in enhancing the ability of the regional and area offices to provide information on their Sectors' activities, as well as the necessary expertise, to strengthen cooperation and coordination with the relevant regional organizations and to facilitate the participation of all Member States and Sector Members in the activities of the three Sectors of the Union.</w:t>
      </w:r>
    </w:p>
    <w:p w:rsidR="002512D1" w:rsidRPr="00AC3D37" w:rsidRDefault="002512D1">
      <w:pPr>
        <w:pStyle w:val="AnnexNo"/>
      </w:pPr>
      <w:r w:rsidRPr="00AC3D37">
        <w:lastRenderedPageBreak/>
        <w:t xml:space="preserve">ANNEX TO RESOLUTION 25 (Rev. </w:t>
      </w:r>
      <w:del w:id="91" w:author="Author">
        <w:r w:rsidRPr="00AC3D37" w:rsidDel="001E3B33">
          <w:delText>Guadalajara, 2010</w:delText>
        </w:r>
      </w:del>
      <w:ins w:id="92" w:author="Author">
        <w:r w:rsidR="001E3B33" w:rsidRPr="00AC3D37">
          <w:t>busan, 2014</w:t>
        </w:r>
      </w:ins>
      <w:r w:rsidRPr="00AC3D37">
        <w:t>)</w:t>
      </w:r>
    </w:p>
    <w:p w:rsidR="002512D1" w:rsidRPr="00AC3D37" w:rsidRDefault="002512D1" w:rsidP="002512D1">
      <w:pPr>
        <w:pStyle w:val="Annextitle"/>
      </w:pPr>
      <w:r w:rsidRPr="00AC3D37">
        <w:t>Elements for evaluation of the ITU regional presence</w:t>
      </w:r>
    </w:p>
    <w:p w:rsidR="002512D1" w:rsidRPr="00AC3D37" w:rsidRDefault="002512D1">
      <w:pPr>
        <w:pStyle w:val="Normalaftertitle"/>
      </w:pPr>
      <w:r w:rsidRPr="00AC3D37">
        <w:t xml:space="preserve">The evaluation of ITU's regional presence should be based on the functions assigned to its regional offices under Annex A: "Generic activities expected of the regional presence" of Resolution 1143 adopted by the ITU Council at its 1999 session, in </w:t>
      </w:r>
      <w:r w:rsidRPr="00AC3D37">
        <w:rPr>
          <w:i/>
          <w:iCs/>
        </w:rPr>
        <w:t>resolves</w:t>
      </w:r>
      <w:r w:rsidRPr="00AC3D37">
        <w:t xml:space="preserve"> 2 to 9 of Resolution 25 (Rev. </w:t>
      </w:r>
      <w:del w:id="93" w:author="Author">
        <w:r w:rsidRPr="00AC3D37" w:rsidDel="001E3B33">
          <w:delText>Guadalajara, 2010</w:delText>
        </w:r>
      </w:del>
      <w:ins w:id="94" w:author="Author">
        <w:r w:rsidR="001E3B33" w:rsidRPr="00AC3D37">
          <w:t>Busan, 2014</w:t>
        </w:r>
      </w:ins>
      <w:r w:rsidRPr="00AC3D37">
        <w:t>) of the Plenipotentiary Conference and in other pertinent decisions.</w:t>
      </w:r>
    </w:p>
    <w:p w:rsidR="002512D1" w:rsidRPr="00AC3D37" w:rsidRDefault="002512D1" w:rsidP="002512D1">
      <w:r w:rsidRPr="00AC3D37">
        <w:t>The evaluation of the regional presence should take into account, but not be limited to, the following elements:</w:t>
      </w:r>
    </w:p>
    <w:p w:rsidR="002512D1" w:rsidRPr="00AC3D37" w:rsidRDefault="002512D1">
      <w:pPr>
        <w:pStyle w:val="enumlev1"/>
      </w:pPr>
      <w:r w:rsidRPr="00AC3D37">
        <w:t>a)</w:t>
      </w:r>
      <w:r w:rsidRPr="00AC3D37">
        <w:tab/>
        <w:t xml:space="preserve">the extent of fulfilment of the provisions of Resolution 25 (Rev. </w:t>
      </w:r>
      <w:del w:id="95" w:author="Author">
        <w:r w:rsidRPr="00AC3D37" w:rsidDel="001E3B33">
          <w:delText>Guadalajara, 2010</w:delText>
        </w:r>
      </w:del>
      <w:ins w:id="96" w:author="Author">
        <w:r w:rsidR="001E3B33" w:rsidRPr="00AC3D37">
          <w:t>Busan, 2014</w:t>
        </w:r>
      </w:ins>
      <w:r w:rsidRPr="00AC3D37">
        <w:t>) by BDT, the General Secretariat and the other two Bureaux, as appropriate;</w:t>
      </w:r>
    </w:p>
    <w:p w:rsidR="002512D1" w:rsidRPr="00AC3D37" w:rsidRDefault="002512D1" w:rsidP="002512D1">
      <w:pPr>
        <w:pStyle w:val="enumlev1"/>
      </w:pPr>
      <w:r w:rsidRPr="00AC3D37">
        <w:t>b)</w:t>
      </w:r>
      <w:r w:rsidRPr="00AC3D37">
        <w:tab/>
      </w:r>
      <w:proofErr w:type="gramStart"/>
      <w:r w:rsidRPr="00AC3D37">
        <w:t>how</w:t>
      </w:r>
      <w:proofErr w:type="gramEnd"/>
      <w:r w:rsidRPr="00AC3D37">
        <w:t xml:space="preserve"> further decentralization could ensure greater efficiency at lower cost, taking into consideration accountability and transparency;</w:t>
      </w:r>
    </w:p>
    <w:p w:rsidR="002512D1" w:rsidRPr="00AC3D37" w:rsidRDefault="002512D1" w:rsidP="002512D1">
      <w:pPr>
        <w:pStyle w:val="enumlev1"/>
      </w:pPr>
      <w:r w:rsidRPr="00AC3D37">
        <w:t>c)</w:t>
      </w:r>
      <w:r w:rsidRPr="00AC3D37">
        <w:tab/>
      </w:r>
      <w:proofErr w:type="gramStart"/>
      <w:r w:rsidRPr="00AC3D37">
        <w:t>a</w:t>
      </w:r>
      <w:proofErr w:type="gramEnd"/>
      <w:r w:rsidRPr="00AC3D37">
        <w:t xml:space="preserve"> biennial survey of the level of satisfaction of Member States, Sector Members and regional telecommunication organizations with ITU's regional presence;</w:t>
      </w:r>
    </w:p>
    <w:p w:rsidR="002512D1" w:rsidRPr="00AC3D37" w:rsidRDefault="002512D1" w:rsidP="002512D1">
      <w:pPr>
        <w:pStyle w:val="enumlev1"/>
      </w:pPr>
      <w:r w:rsidRPr="00AC3D37">
        <w:t>d)</w:t>
      </w:r>
      <w:r w:rsidRPr="00AC3D37">
        <w:tab/>
      </w:r>
      <w:proofErr w:type="gramStart"/>
      <w:r w:rsidRPr="00AC3D37">
        <w:t>the</w:t>
      </w:r>
      <w:proofErr w:type="gramEnd"/>
      <w:r w:rsidRPr="00AC3D37">
        <w:t xml:space="preserve"> extent of possible duplication between the functions of ITU headquarters and the regional offices;</w:t>
      </w:r>
    </w:p>
    <w:p w:rsidR="002512D1" w:rsidRPr="00AC3D37" w:rsidRDefault="002512D1" w:rsidP="002512D1">
      <w:pPr>
        <w:pStyle w:val="enumlev1"/>
      </w:pPr>
      <w:r w:rsidRPr="00AC3D37">
        <w:t>e)</w:t>
      </w:r>
      <w:r w:rsidRPr="00AC3D37">
        <w:tab/>
      </w:r>
      <w:proofErr w:type="gramStart"/>
      <w:r w:rsidRPr="00AC3D37">
        <w:t>the</w:t>
      </w:r>
      <w:proofErr w:type="gramEnd"/>
      <w:r w:rsidRPr="00AC3D37">
        <w:t xml:space="preserve"> degree of autonomy in decision-making currently accorded to regional offices, and whether greater autonomy could enhance their efficiency and effectiveness;</w:t>
      </w:r>
    </w:p>
    <w:p w:rsidR="002512D1" w:rsidRPr="00AC3D37" w:rsidRDefault="002512D1" w:rsidP="002512D1">
      <w:pPr>
        <w:pStyle w:val="enumlev1"/>
      </w:pPr>
      <w:r w:rsidRPr="00AC3D37">
        <w:t>f)</w:t>
      </w:r>
      <w:r w:rsidRPr="00AC3D37">
        <w:tab/>
      </w:r>
      <w:proofErr w:type="gramStart"/>
      <w:r w:rsidRPr="00AC3D37">
        <w:t>the</w:t>
      </w:r>
      <w:proofErr w:type="gramEnd"/>
      <w:r w:rsidRPr="00AC3D37">
        <w:t xml:space="preserve"> effectiveness of collaboration between the ITU regional offices, regional telecommunication organizations and other regional and international development and financial organizations;</w:t>
      </w:r>
    </w:p>
    <w:p w:rsidR="002512D1" w:rsidRPr="00AC3D37" w:rsidRDefault="002512D1" w:rsidP="002512D1">
      <w:pPr>
        <w:pStyle w:val="enumlev1"/>
      </w:pPr>
      <w:r w:rsidRPr="00AC3D37">
        <w:t>g)</w:t>
      </w:r>
      <w:r w:rsidRPr="00AC3D37">
        <w:tab/>
      </w:r>
      <w:proofErr w:type="gramStart"/>
      <w:r w:rsidRPr="00AC3D37">
        <w:t>how</w:t>
      </w:r>
      <w:proofErr w:type="gramEnd"/>
      <w:r w:rsidRPr="00AC3D37">
        <w:t xml:space="preserve"> regional presence and the organization of activities in the regions can enhance the effective participation of all countries in ITU work;</w:t>
      </w:r>
    </w:p>
    <w:p w:rsidR="002512D1" w:rsidRPr="00AC3D37" w:rsidRDefault="002512D1" w:rsidP="002512D1">
      <w:pPr>
        <w:pStyle w:val="enumlev1"/>
      </w:pPr>
      <w:r w:rsidRPr="00AC3D37">
        <w:t>h)</w:t>
      </w:r>
      <w:r w:rsidRPr="00AC3D37">
        <w:tab/>
      </w:r>
      <w:proofErr w:type="gramStart"/>
      <w:r w:rsidRPr="00AC3D37">
        <w:t>the</w:t>
      </w:r>
      <w:proofErr w:type="gramEnd"/>
      <w:r w:rsidRPr="00AC3D37">
        <w:t xml:space="preserve"> resources currently made available to the regional offices for reducing the digital divide;</w:t>
      </w:r>
    </w:p>
    <w:p w:rsidR="002512D1" w:rsidRPr="00AC3D37" w:rsidRDefault="002512D1" w:rsidP="002512D1">
      <w:pPr>
        <w:pStyle w:val="enumlev1"/>
      </w:pPr>
      <w:proofErr w:type="spellStart"/>
      <w:r w:rsidRPr="00AC3D37">
        <w:t>i</w:t>
      </w:r>
      <w:proofErr w:type="spellEnd"/>
      <w:r w:rsidRPr="00AC3D37">
        <w:t>)</w:t>
      </w:r>
      <w:r w:rsidRPr="00AC3D37">
        <w:tab/>
        <w:t>the identification of functions and powers that might be assigned to the regional presence in implementing the Plan of Action adopted by the World Summit on the Information Society;</w:t>
      </w:r>
    </w:p>
    <w:p w:rsidR="002512D1" w:rsidRPr="00AC3D37" w:rsidRDefault="002512D1" w:rsidP="002512D1">
      <w:pPr>
        <w:pStyle w:val="enumlev1"/>
      </w:pPr>
      <w:r w:rsidRPr="00AC3D37">
        <w:t>j)</w:t>
      </w:r>
      <w:r w:rsidRPr="00AC3D37">
        <w:tab/>
      </w:r>
      <w:proofErr w:type="gramStart"/>
      <w:r w:rsidRPr="00AC3D37">
        <w:t>the</w:t>
      </w:r>
      <w:proofErr w:type="gramEnd"/>
      <w:r w:rsidRPr="00AC3D37">
        <w:t xml:space="preserve"> optimal structure of the ITU regional presence, including the location and number of regional and area offices.</w:t>
      </w:r>
    </w:p>
    <w:p w:rsidR="002512D1" w:rsidRPr="00AC3D37" w:rsidRDefault="002512D1" w:rsidP="002512D1">
      <w:r w:rsidRPr="00AC3D37">
        <w:t>In preparing this evaluation, input should be sought from Member States and Sector Members which benefit from ITU's regional presence, as well as from the regional offices, from regional and international organizations and from any other relevant entities.</w:t>
      </w:r>
    </w:p>
    <w:p w:rsidR="002512D1" w:rsidRPr="00AC3D37" w:rsidRDefault="002512D1">
      <w:r w:rsidRPr="00AC3D37">
        <w:t xml:space="preserve">A report on this evaluation exercise should be submitted by the Secretary-General to the Council at its </w:t>
      </w:r>
      <w:del w:id="97" w:author="Author">
        <w:r w:rsidRPr="00AC3D37" w:rsidDel="001E3B33">
          <w:rPr>
            <w:lang w:eastAsia="pt-BR"/>
          </w:rPr>
          <w:delText>2012</w:delText>
        </w:r>
        <w:r w:rsidRPr="00AC3D37" w:rsidDel="001E3B33">
          <w:delText xml:space="preserve"> </w:delText>
        </w:r>
      </w:del>
      <w:ins w:id="98" w:author="Author">
        <w:r w:rsidR="001E3B33" w:rsidRPr="00AC3D37">
          <w:rPr>
            <w:lang w:eastAsia="pt-BR"/>
          </w:rPr>
          <w:t>2016</w:t>
        </w:r>
        <w:r w:rsidR="001E3B33" w:rsidRPr="00AC3D37">
          <w:t xml:space="preserve"> </w:t>
        </w:r>
      </w:ins>
      <w:r w:rsidRPr="00AC3D37">
        <w:t xml:space="preserve">session. The Council should then consider the appropriate course of action to be taken, with a view to reporting to the </w:t>
      </w:r>
      <w:del w:id="99" w:author="Author">
        <w:r w:rsidRPr="00AC3D37" w:rsidDel="001E3B33">
          <w:rPr>
            <w:lang w:eastAsia="pt-BR"/>
          </w:rPr>
          <w:delText>2014</w:delText>
        </w:r>
        <w:r w:rsidRPr="00AC3D37" w:rsidDel="001E3B33">
          <w:delText xml:space="preserve"> </w:delText>
        </w:r>
      </w:del>
      <w:ins w:id="100" w:author="Author">
        <w:r w:rsidR="001E3B33" w:rsidRPr="00AC3D37">
          <w:rPr>
            <w:lang w:eastAsia="pt-BR"/>
          </w:rPr>
          <w:t>2018</w:t>
        </w:r>
        <w:r w:rsidR="001E3B33" w:rsidRPr="00AC3D37">
          <w:t xml:space="preserve"> </w:t>
        </w:r>
      </w:ins>
      <w:r w:rsidRPr="00AC3D37">
        <w:t>plenipotentiary conference on the matter.</w:t>
      </w:r>
    </w:p>
    <w:p w:rsidR="006C1688" w:rsidRPr="00AC3D37" w:rsidRDefault="006C1688">
      <w:pPr>
        <w:pStyle w:val="Reasons"/>
      </w:pPr>
    </w:p>
    <w:p w:rsidR="007B40A9" w:rsidRPr="00AC3D37" w:rsidRDefault="007B40A9">
      <w:pPr>
        <w:tabs>
          <w:tab w:val="clear" w:pos="567"/>
          <w:tab w:val="clear" w:pos="1134"/>
          <w:tab w:val="clear" w:pos="1701"/>
          <w:tab w:val="clear" w:pos="2268"/>
          <w:tab w:val="clear" w:pos="2835"/>
        </w:tabs>
        <w:overflowPunct/>
        <w:autoSpaceDE/>
        <w:autoSpaceDN/>
        <w:adjustRightInd/>
        <w:spacing w:before="0"/>
        <w:textAlignment w:val="auto"/>
        <w:rPr>
          <w:rFonts w:asciiTheme="minorHAnsi" w:hAnsi="Times New Roman Bold"/>
          <w:b/>
        </w:rPr>
        <w:sectPr w:rsidR="007B40A9" w:rsidRPr="00AC3D37">
          <w:headerReference w:type="default" r:id="rId12"/>
          <w:footerReference w:type="default" r:id="rId13"/>
          <w:footerReference w:type="first" r:id="rId14"/>
          <w:pgSz w:w="11907" w:h="16840" w:code="9"/>
          <w:pgMar w:top="1418" w:right="1134" w:bottom="1418" w:left="1134" w:header="720" w:footer="720" w:gutter="0"/>
          <w:cols w:space="720"/>
          <w:titlePg/>
        </w:sectPr>
      </w:pPr>
    </w:p>
    <w:p w:rsidR="001E3B33" w:rsidRPr="00AC3D37" w:rsidRDefault="001E3B33">
      <w:pPr>
        <w:tabs>
          <w:tab w:val="clear" w:pos="567"/>
          <w:tab w:val="clear" w:pos="1134"/>
          <w:tab w:val="clear" w:pos="1701"/>
          <w:tab w:val="clear" w:pos="2268"/>
          <w:tab w:val="clear" w:pos="2835"/>
        </w:tabs>
        <w:overflowPunct/>
        <w:autoSpaceDE/>
        <w:autoSpaceDN/>
        <w:adjustRightInd/>
        <w:spacing w:before="0"/>
        <w:textAlignment w:val="auto"/>
        <w:rPr>
          <w:rFonts w:asciiTheme="minorHAnsi" w:hAnsi="Times New Roman Bold"/>
          <w:b/>
        </w:rPr>
      </w:pPr>
    </w:p>
    <w:p w:rsidR="001E3B33" w:rsidRPr="00AC3D37" w:rsidRDefault="001E3B33" w:rsidP="001E3B33">
      <w:pPr>
        <w:pStyle w:val="Title1"/>
      </w:pPr>
      <w:r w:rsidRPr="00AC3D37">
        <w:t xml:space="preserve">proposed revision of resolution 58 (Rev. Guadalajara, 2010)  </w:t>
      </w:r>
    </w:p>
    <w:p w:rsidR="001E3B33" w:rsidRPr="00AC3D37" w:rsidRDefault="001E3B33" w:rsidP="001E3B33">
      <w:pPr>
        <w:pStyle w:val="Restitle"/>
      </w:pPr>
      <w:r w:rsidRPr="00AC3D37">
        <w:t>Strengthening of relations between ITU and regional</w:t>
      </w:r>
      <w:r w:rsidRPr="00AC3D37">
        <w:br/>
        <w:t xml:space="preserve"> telecommunication organizations and regional preparations for the Plenipotentiary Conference</w:t>
      </w:r>
    </w:p>
    <w:p w:rsidR="001E3B33" w:rsidRPr="00AC3D37" w:rsidRDefault="001E3B33" w:rsidP="00B327CC">
      <w:pPr>
        <w:pStyle w:val="Restitle"/>
        <w:jc w:val="both"/>
        <w:rPr>
          <w:sz w:val="24"/>
          <w:szCs w:val="24"/>
        </w:rPr>
      </w:pPr>
      <w:r w:rsidRPr="00AC3D37">
        <w:rPr>
          <w:sz w:val="24"/>
          <w:szCs w:val="24"/>
        </w:rPr>
        <w:t>1.</w:t>
      </w:r>
      <w:r w:rsidR="00B327CC" w:rsidRPr="00AC3D37">
        <w:rPr>
          <w:sz w:val="24"/>
          <w:szCs w:val="24"/>
        </w:rPr>
        <w:tab/>
      </w:r>
      <w:r w:rsidRPr="00AC3D37">
        <w:rPr>
          <w:sz w:val="24"/>
          <w:szCs w:val="24"/>
        </w:rPr>
        <w:t>Introduction</w:t>
      </w:r>
    </w:p>
    <w:p w:rsidR="001E3B33" w:rsidRPr="00AC3D37" w:rsidRDefault="001E3B33" w:rsidP="001E3B33">
      <w:r w:rsidRPr="00AC3D37">
        <w:t xml:space="preserve">APT Members have examined Resolution 58 (Guadalajara, 2010) and made necessary amendments in order to reflect the need for organizing inter-regional coordination meetings for Plenipotentiary Conferences, and to amend other parts of the Resolution to clarify the objectives of the Resolution. </w:t>
      </w:r>
    </w:p>
    <w:p w:rsidR="001E3B33" w:rsidRPr="00AC3D37" w:rsidRDefault="001E3B33" w:rsidP="00B327CC">
      <w:pPr>
        <w:rPr>
          <w:b/>
        </w:rPr>
      </w:pPr>
      <w:r w:rsidRPr="00AC3D37">
        <w:rPr>
          <w:b/>
        </w:rPr>
        <w:t>2.</w:t>
      </w:r>
      <w:r w:rsidR="00B327CC" w:rsidRPr="00AC3D37">
        <w:rPr>
          <w:b/>
        </w:rPr>
        <w:tab/>
      </w:r>
      <w:r w:rsidRPr="00AC3D37">
        <w:rPr>
          <w:b/>
        </w:rPr>
        <w:t>Proposal</w:t>
      </w:r>
    </w:p>
    <w:p w:rsidR="001E3B33" w:rsidRPr="00AC3D37" w:rsidRDefault="001E3B33" w:rsidP="001E3B33">
      <w:r w:rsidRPr="00AC3D37">
        <w:t xml:space="preserve">In view of the above, APT Members propose the following revisions in Resolution 58 (Rev. Guadalajara, 2010): </w:t>
      </w:r>
    </w:p>
    <w:p w:rsidR="006C1688" w:rsidRPr="00AC3D37" w:rsidRDefault="002512D1">
      <w:pPr>
        <w:pStyle w:val="Proposal"/>
      </w:pPr>
      <w:r w:rsidRPr="00AC3D37">
        <w:t>MOD</w:t>
      </w:r>
      <w:r w:rsidRPr="00AC3D37">
        <w:tab/>
        <w:t>ACP/67A2/4</w:t>
      </w:r>
    </w:p>
    <w:p w:rsidR="002512D1" w:rsidRPr="00AC3D37" w:rsidRDefault="002512D1">
      <w:pPr>
        <w:pStyle w:val="ResNo"/>
      </w:pPr>
      <w:bookmarkStart w:id="101" w:name="_Toc164569759"/>
      <w:r w:rsidRPr="00AC3D37">
        <w:t>RESOLUTION 58</w:t>
      </w:r>
      <w:bookmarkEnd w:id="101"/>
      <w:r w:rsidRPr="00AC3D37">
        <w:t xml:space="preserve"> (Rev. </w:t>
      </w:r>
      <w:del w:id="102" w:author="Author">
        <w:r w:rsidRPr="00AC3D37" w:rsidDel="00B26A3D">
          <w:delText>Guadalajara, 2010</w:delText>
        </w:r>
      </w:del>
      <w:ins w:id="103" w:author="Author">
        <w:r w:rsidR="00B26A3D" w:rsidRPr="00AC3D37">
          <w:t>busan, 2014</w:t>
        </w:r>
      </w:ins>
      <w:r w:rsidRPr="00AC3D37">
        <w:t>)</w:t>
      </w:r>
    </w:p>
    <w:p w:rsidR="002512D1" w:rsidRPr="00AC3D37" w:rsidRDefault="002512D1" w:rsidP="002512D1">
      <w:pPr>
        <w:pStyle w:val="Restitle"/>
      </w:pPr>
      <w:r w:rsidRPr="00AC3D37">
        <w:t>Strengthening of relations between ITU and regional</w:t>
      </w:r>
      <w:r w:rsidRPr="00AC3D37">
        <w:br/>
        <w:t xml:space="preserve"> telecommunication organizations and regional preparations for the Plenipotentiary Conference</w:t>
      </w:r>
    </w:p>
    <w:p w:rsidR="002512D1" w:rsidRPr="00AC3D37" w:rsidRDefault="002512D1">
      <w:pPr>
        <w:pStyle w:val="Normalaftertitle"/>
      </w:pPr>
      <w:r w:rsidRPr="00AC3D37">
        <w:t>The Plenipotentiary Conference of the International Telecommunication Union (</w:t>
      </w:r>
      <w:del w:id="104" w:author="Author">
        <w:r w:rsidRPr="00AC3D37" w:rsidDel="00B26A3D">
          <w:delText>Guadalajara, 2010</w:delText>
        </w:r>
      </w:del>
      <w:ins w:id="105" w:author="Author">
        <w:r w:rsidR="00B26A3D" w:rsidRPr="00AC3D37">
          <w:t>Busan, 2014</w:t>
        </w:r>
      </w:ins>
      <w:r w:rsidRPr="00AC3D37">
        <w:t>),</w:t>
      </w:r>
    </w:p>
    <w:p w:rsidR="002512D1" w:rsidRPr="00AC3D37" w:rsidRDefault="002512D1" w:rsidP="002512D1">
      <w:pPr>
        <w:pStyle w:val="Call"/>
      </w:pPr>
      <w:proofErr w:type="gramStart"/>
      <w:r w:rsidRPr="00AC3D37">
        <w:t>recalling</w:t>
      </w:r>
      <w:proofErr w:type="gramEnd"/>
    </w:p>
    <w:p w:rsidR="002512D1" w:rsidRPr="00AC3D37" w:rsidRDefault="002512D1" w:rsidP="002512D1">
      <w:r w:rsidRPr="00AC3D37">
        <w:rPr>
          <w:i/>
          <w:iCs/>
        </w:rPr>
        <w:t>a)</w:t>
      </w:r>
      <w:r w:rsidRPr="00AC3D37">
        <w:tab/>
        <w:t>Resolution 58 (Kyoto, 1994) of the Plenipotentiary Conference;</w:t>
      </w:r>
    </w:p>
    <w:p w:rsidR="002512D1" w:rsidRPr="00AC3D37" w:rsidRDefault="002512D1" w:rsidP="002512D1">
      <w:r w:rsidRPr="00AC3D37">
        <w:rPr>
          <w:i/>
          <w:iCs/>
        </w:rPr>
        <w:t>b)</w:t>
      </w:r>
      <w:r w:rsidRPr="00AC3D37">
        <w:tab/>
        <w:t>Resolution 112 (Marrakesh, 2002) of the Plenipotentiary Conference;</w:t>
      </w:r>
    </w:p>
    <w:p w:rsidR="002512D1" w:rsidRPr="00AC3D37" w:rsidRDefault="002512D1" w:rsidP="002512D1">
      <w:r w:rsidRPr="00AC3D37">
        <w:rPr>
          <w:i/>
          <w:iCs/>
        </w:rPr>
        <w:t>c)</w:t>
      </w:r>
      <w:r w:rsidRPr="00AC3D37">
        <w:tab/>
      </w:r>
      <w:proofErr w:type="gramStart"/>
      <w:r w:rsidRPr="00AC3D37">
        <w:t>the</w:t>
      </w:r>
      <w:proofErr w:type="gramEnd"/>
      <w:r w:rsidRPr="00AC3D37">
        <w:t xml:space="preserve"> following resolutions:</w:t>
      </w:r>
    </w:p>
    <w:p w:rsidR="002512D1" w:rsidRPr="00AC3D37" w:rsidRDefault="002512D1" w:rsidP="002512D1">
      <w:pPr>
        <w:pStyle w:val="enumlev1"/>
      </w:pPr>
      <w:r w:rsidRPr="00AC3D37">
        <w:t>–</w:t>
      </w:r>
      <w:r w:rsidRPr="00AC3D37">
        <w:tab/>
        <w:t xml:space="preserve">Resolution 72 (Rev. WRC-07) of the World </w:t>
      </w:r>
      <w:proofErr w:type="spellStart"/>
      <w:r w:rsidRPr="00AC3D37">
        <w:t>Radiocommunication</w:t>
      </w:r>
      <w:proofErr w:type="spellEnd"/>
      <w:r w:rsidRPr="00AC3D37">
        <w:t xml:space="preserve"> Conference (WRC), on world and regional preparations for WRCs;</w:t>
      </w:r>
    </w:p>
    <w:p w:rsidR="002512D1" w:rsidRPr="00AC3D37" w:rsidRDefault="002512D1" w:rsidP="002512D1">
      <w:pPr>
        <w:pStyle w:val="enumlev1"/>
      </w:pPr>
      <w:r w:rsidRPr="00AC3D37">
        <w:t>–</w:t>
      </w:r>
      <w:r w:rsidRPr="00AC3D37">
        <w:tab/>
        <w:t>Resolution 43 (Johannesburg, 2008) of the World Telecommunication Standardization Assembly (WTSA), on regional preparations for WTSAs;</w:t>
      </w:r>
    </w:p>
    <w:p w:rsidR="002512D1" w:rsidRPr="00AC3D37" w:rsidRDefault="002512D1" w:rsidP="002512D1">
      <w:pPr>
        <w:pStyle w:val="enumlev1"/>
      </w:pPr>
      <w:r w:rsidRPr="00AC3D37">
        <w:t>–</w:t>
      </w:r>
      <w:r w:rsidRPr="00AC3D37">
        <w:tab/>
        <w:t>Resolution 31 (Rev. Hyderabad, 2010) of the World Telecommunication Development Conference (WTDC), on regional preparations for WTDCs, this resolution having been adopted for the first time in 2006, by WTDC-06 in Doha, Qatar,</w:t>
      </w:r>
    </w:p>
    <w:p w:rsidR="002512D1" w:rsidRPr="00AC3D37" w:rsidRDefault="002512D1" w:rsidP="00DC19ED">
      <w:pPr>
        <w:pStyle w:val="Call"/>
      </w:pPr>
      <w:proofErr w:type="gramStart"/>
      <w:r w:rsidRPr="00AC3D37">
        <w:lastRenderedPageBreak/>
        <w:t>acknowledging</w:t>
      </w:r>
      <w:proofErr w:type="gramEnd"/>
    </w:p>
    <w:p w:rsidR="002512D1" w:rsidRPr="00AC3D37" w:rsidRDefault="002512D1" w:rsidP="00DC19ED">
      <w:pPr>
        <w:keepLines/>
      </w:pPr>
      <w:proofErr w:type="gramStart"/>
      <w:r w:rsidRPr="00AC3D37">
        <w:t>that</w:t>
      </w:r>
      <w:proofErr w:type="gramEnd"/>
      <w:r w:rsidRPr="00AC3D37">
        <w:t xml:space="preserve"> Article 43 of the ITU Constitution states that: "</w:t>
      </w:r>
      <w:r w:rsidRPr="00AC3D37">
        <w:rPr>
          <w:i/>
          <w:iCs/>
        </w:rPr>
        <w:t>Members reserve the right to convene regional conferences, to make regional arrangements and to form regional organizations, for the purpose of settling telecommunication questions which are susceptible of being treated on a regional basis .</w:t>
      </w:r>
      <w:r w:rsidRPr="00AC3D37">
        <w:t> </w:t>
      </w:r>
      <w:r w:rsidRPr="00AC3D37">
        <w:rPr>
          <w:i/>
          <w:iCs/>
        </w:rPr>
        <w:t>.</w:t>
      </w:r>
      <w:r w:rsidRPr="00AC3D37">
        <w:t> </w:t>
      </w:r>
      <w:r w:rsidRPr="00AC3D37">
        <w:rPr>
          <w:i/>
          <w:iCs/>
        </w:rPr>
        <w:t>.</w:t>
      </w:r>
      <w:r w:rsidRPr="00AC3D37">
        <w:t>",</w:t>
      </w:r>
    </w:p>
    <w:p w:rsidR="002512D1" w:rsidRPr="00AC3D37" w:rsidRDefault="002512D1" w:rsidP="002512D1">
      <w:pPr>
        <w:pStyle w:val="Call"/>
      </w:pPr>
      <w:proofErr w:type="gramStart"/>
      <w:r w:rsidRPr="00AC3D37">
        <w:t>considering</w:t>
      </w:r>
      <w:proofErr w:type="gramEnd"/>
    </w:p>
    <w:p w:rsidR="002512D1" w:rsidRPr="00AC3D37" w:rsidRDefault="002512D1" w:rsidP="002512D1">
      <w:r w:rsidRPr="00AC3D37">
        <w:rPr>
          <w:i/>
          <w:iCs/>
        </w:rPr>
        <w:t>a)</w:t>
      </w:r>
      <w:r w:rsidRPr="00AC3D37">
        <w:tab/>
        <w:t xml:space="preserve">that the Union and regional organizations share a common belief that close cooperation can promote regional telecommunication development through, </w:t>
      </w:r>
      <w:r w:rsidRPr="00AC3D37">
        <w:rPr>
          <w:i/>
          <w:iCs/>
        </w:rPr>
        <w:t>inter alia</w:t>
      </w:r>
      <w:r w:rsidRPr="00AC3D37">
        <w:t>, organizational synergy;</w:t>
      </w:r>
    </w:p>
    <w:p w:rsidR="002512D1" w:rsidRPr="00AC3D37" w:rsidRDefault="002512D1" w:rsidP="002512D1">
      <w:r w:rsidRPr="00AC3D37">
        <w:rPr>
          <w:i/>
          <w:iCs/>
        </w:rPr>
        <w:t>b)</w:t>
      </w:r>
      <w:r w:rsidRPr="00AC3D37">
        <w:tab/>
        <w:t>that the six principal regional telecommunication organizations</w:t>
      </w:r>
      <w:r w:rsidRPr="00AC3D37">
        <w:rPr>
          <w:rStyle w:val="FootnoteReference"/>
        </w:rPr>
        <w:footnoteReference w:customMarkFollows="1" w:id="2"/>
        <w:t>1</w:t>
      </w:r>
      <w:r w:rsidRPr="00AC3D37">
        <w:t xml:space="preserve">, namely the Asia-Pacific </w:t>
      </w:r>
      <w:proofErr w:type="spellStart"/>
      <w:r w:rsidRPr="00AC3D37">
        <w:t>Telecommunity</w:t>
      </w:r>
      <w:proofErr w:type="spellEnd"/>
      <w:r w:rsidRPr="00AC3D37">
        <w:t xml:space="preserve"> (APT), the European Conference of Postal and Telecommunications Administrations (CEPT), the Inter-American Telecommunications Commission (CITEL), the African Telecommunications Union (ATU), the Council of Arab Ministers of Telecommunication and Information represented by the Secretariat-General of the League of Arab States (LAS) and the Regional Commonwealth in the field of Communications (RCC), seek close cooperation with the Union;</w:t>
      </w:r>
    </w:p>
    <w:p w:rsidR="002512D1" w:rsidRPr="00AC3D37" w:rsidRDefault="002512D1" w:rsidP="002512D1">
      <w:r w:rsidRPr="00AC3D37">
        <w:rPr>
          <w:i/>
          <w:iCs/>
        </w:rPr>
        <w:t>c)</w:t>
      </w:r>
      <w:r w:rsidRPr="00AC3D37">
        <w:tab/>
        <w:t>that there is a continued need for the Union to strengthen close cooperation with these regional telecommunication organizations, given the increasing importance of regional organizations concerned with regional issues, and cooperate with them in regard to preparation of conferences and assemblies of the three Sectors and plenipotentiary conferences, through six preparatory meetings in the year preceding the conference;</w:t>
      </w:r>
    </w:p>
    <w:p w:rsidR="002512D1" w:rsidRPr="00AC3D37" w:rsidRDefault="002512D1" w:rsidP="002512D1">
      <w:r w:rsidRPr="00AC3D37">
        <w:rPr>
          <w:i/>
          <w:iCs/>
        </w:rPr>
        <w:t>d)</w:t>
      </w:r>
      <w:r w:rsidRPr="00AC3D37">
        <w:tab/>
      </w:r>
      <w:proofErr w:type="gramStart"/>
      <w:r w:rsidRPr="00AC3D37">
        <w:t>that</w:t>
      </w:r>
      <w:proofErr w:type="gramEnd"/>
      <w:r w:rsidRPr="00AC3D37">
        <w:t xml:space="preserve"> the ITU Convention encourages the participation of the regional telecommunication organizations in the Union's activities and provides for their attendance at conferences of the Union as observers;</w:t>
      </w:r>
    </w:p>
    <w:p w:rsidR="002512D1" w:rsidRPr="00AC3D37" w:rsidRDefault="002512D1" w:rsidP="002512D1">
      <w:r w:rsidRPr="00AC3D37">
        <w:rPr>
          <w:i/>
          <w:iCs/>
        </w:rPr>
        <w:t>e)</w:t>
      </w:r>
      <w:r w:rsidRPr="00AC3D37">
        <w:tab/>
      </w:r>
      <w:proofErr w:type="gramStart"/>
      <w:r w:rsidRPr="00AC3D37">
        <w:t>that</w:t>
      </w:r>
      <w:proofErr w:type="gramEnd"/>
      <w:r w:rsidRPr="00AC3D37">
        <w:t xml:space="preserve"> all six regional telecommunication organizations have coordinated their preparations for this conference;</w:t>
      </w:r>
    </w:p>
    <w:p w:rsidR="002512D1" w:rsidRPr="00AC3D37" w:rsidRDefault="002512D1" w:rsidP="002512D1">
      <w:r w:rsidRPr="00AC3D37">
        <w:rPr>
          <w:i/>
          <w:iCs/>
        </w:rPr>
        <w:t>f)</w:t>
      </w:r>
      <w:r w:rsidRPr="00AC3D37">
        <w:tab/>
      </w:r>
      <w:proofErr w:type="gramStart"/>
      <w:r w:rsidRPr="00AC3D37">
        <w:t>that</w:t>
      </w:r>
      <w:proofErr w:type="gramEnd"/>
      <w:r w:rsidRPr="00AC3D37">
        <w:t xml:space="preserve"> many common proposals submitted to this conference have been developed by administrations having participated in the preparatory work carried out by the six regional telecommunication organizations;</w:t>
      </w:r>
    </w:p>
    <w:p w:rsidR="002512D1" w:rsidRPr="00AC3D37" w:rsidRDefault="002512D1" w:rsidP="002512D1">
      <w:r w:rsidRPr="00AC3D37">
        <w:rPr>
          <w:i/>
          <w:iCs/>
        </w:rPr>
        <w:t>g)</w:t>
      </w:r>
      <w:r w:rsidRPr="00AC3D37">
        <w:tab/>
        <w:t>that this consolidation of views at regional level, together with the opportunity for interregional discussions prior to conferences, has eased the task of reaching a consensus during these conferences;</w:t>
      </w:r>
    </w:p>
    <w:p w:rsidR="002512D1" w:rsidRPr="00AC3D37" w:rsidRDefault="002512D1" w:rsidP="002512D1">
      <w:r w:rsidRPr="00AC3D37">
        <w:rPr>
          <w:i/>
          <w:iCs/>
        </w:rPr>
        <w:t>h)</w:t>
      </w:r>
      <w:r w:rsidRPr="00AC3D37">
        <w:rPr>
          <w:i/>
          <w:iCs/>
        </w:rPr>
        <w:tab/>
      </w:r>
      <w:proofErr w:type="gramStart"/>
      <w:r w:rsidRPr="00AC3D37">
        <w:t>that</w:t>
      </w:r>
      <w:proofErr w:type="gramEnd"/>
      <w:r w:rsidRPr="00AC3D37">
        <w:t xml:space="preserve"> there is a need for overall coordination of the interregional consultations;</w:t>
      </w:r>
    </w:p>
    <w:p w:rsidR="002512D1" w:rsidRPr="00AC3D37" w:rsidRDefault="002512D1" w:rsidP="002512D1">
      <w:proofErr w:type="spellStart"/>
      <w:r w:rsidRPr="00AC3D37">
        <w:rPr>
          <w:i/>
          <w:iCs/>
        </w:rPr>
        <w:t>i</w:t>
      </w:r>
      <w:proofErr w:type="spellEnd"/>
      <w:r w:rsidRPr="00AC3D37">
        <w:rPr>
          <w:i/>
          <w:iCs/>
        </w:rPr>
        <w:t>)</w:t>
      </w:r>
      <w:r w:rsidRPr="00AC3D37">
        <w:tab/>
      </w:r>
      <w:proofErr w:type="gramStart"/>
      <w:r w:rsidRPr="00AC3D37">
        <w:t>the</w:t>
      </w:r>
      <w:proofErr w:type="gramEnd"/>
      <w:r w:rsidRPr="00AC3D37">
        <w:t xml:space="preserve"> benefits of regional coordination as already experienced in the preparation of WRCs and WTDCs, and latterly WTSAs,</w:t>
      </w:r>
    </w:p>
    <w:p w:rsidR="002512D1" w:rsidRPr="00AC3D37" w:rsidRDefault="002512D1" w:rsidP="002512D1">
      <w:pPr>
        <w:pStyle w:val="Call"/>
      </w:pPr>
      <w:proofErr w:type="gramStart"/>
      <w:r w:rsidRPr="00AC3D37">
        <w:lastRenderedPageBreak/>
        <w:t>noting</w:t>
      </w:r>
      <w:proofErr w:type="gramEnd"/>
    </w:p>
    <w:p w:rsidR="002512D1" w:rsidRPr="00AC3D37" w:rsidRDefault="002512D1" w:rsidP="002512D1">
      <w:r w:rsidRPr="00AC3D37">
        <w:rPr>
          <w:i/>
          <w:iCs/>
        </w:rPr>
        <w:t>a)</w:t>
      </w:r>
      <w:r w:rsidRPr="00AC3D37">
        <w:rPr>
          <w:i/>
          <w:iCs/>
        </w:rPr>
        <w:tab/>
      </w:r>
      <w:r w:rsidRPr="00AC3D37">
        <w:t>that the Secretary-General's report under former Resolution 16 (Geneva, 1992) of the Additional Plenipotentiary Conference, when available, should facilitate evaluation by the ITU Council of the Union's own regional presence;</w:t>
      </w:r>
    </w:p>
    <w:p w:rsidR="002512D1" w:rsidRPr="00AC3D37" w:rsidRDefault="002512D1" w:rsidP="002512D1">
      <w:r w:rsidRPr="00AC3D37">
        <w:rPr>
          <w:i/>
          <w:iCs/>
        </w:rPr>
        <w:t>b)</w:t>
      </w:r>
      <w:r w:rsidRPr="00AC3D37">
        <w:tab/>
      </w:r>
      <w:proofErr w:type="gramStart"/>
      <w:r w:rsidRPr="00AC3D37">
        <w:t>that</w:t>
      </w:r>
      <w:proofErr w:type="gramEnd"/>
      <w:r w:rsidRPr="00AC3D37">
        <w:t xml:space="preserve"> the relationship between ITU regional offices and regional telecommunication organizations has proved to be of great benefit;</w:t>
      </w:r>
    </w:p>
    <w:p w:rsidR="002512D1" w:rsidRPr="00AC3D37" w:rsidRDefault="002512D1" w:rsidP="002512D1">
      <w:r w:rsidRPr="00AC3D37">
        <w:rPr>
          <w:i/>
          <w:iCs/>
        </w:rPr>
        <w:t>c)</w:t>
      </w:r>
      <w:r w:rsidRPr="00AC3D37">
        <w:tab/>
      </w:r>
      <w:proofErr w:type="gramStart"/>
      <w:r w:rsidRPr="00AC3D37">
        <w:t>that</w:t>
      </w:r>
      <w:proofErr w:type="gramEnd"/>
      <w:r w:rsidRPr="00AC3D37">
        <w:t xml:space="preserve"> some ITU Member States are not members of these regional telecommunication organizations mentioned in </w:t>
      </w:r>
      <w:r w:rsidRPr="00AC3D37">
        <w:rPr>
          <w:i/>
          <w:iCs/>
        </w:rPr>
        <w:t>considering b)</w:t>
      </w:r>
      <w:r w:rsidRPr="00AC3D37">
        <w:t xml:space="preserve"> above,</w:t>
      </w:r>
    </w:p>
    <w:p w:rsidR="002512D1" w:rsidRPr="00AC3D37" w:rsidRDefault="002512D1" w:rsidP="002512D1">
      <w:pPr>
        <w:pStyle w:val="Call"/>
      </w:pPr>
      <w:proofErr w:type="gramStart"/>
      <w:r w:rsidRPr="00AC3D37">
        <w:t>taking</w:t>
      </w:r>
      <w:proofErr w:type="gramEnd"/>
      <w:r w:rsidRPr="00AC3D37">
        <w:t xml:space="preserve"> into account</w:t>
      </w:r>
    </w:p>
    <w:p w:rsidR="002512D1" w:rsidRPr="00AC3D37" w:rsidRDefault="002512D1" w:rsidP="002512D1">
      <w:proofErr w:type="gramStart"/>
      <w:r w:rsidRPr="00AC3D37">
        <w:t>the</w:t>
      </w:r>
      <w:proofErr w:type="gramEnd"/>
      <w:r w:rsidRPr="00AC3D37">
        <w:t xml:space="preserve"> efficiency benefits that plenipotentiary conferences and other Sector conferences and assemblies would gain from an increased amount and level of prior preparation by the Member States,</w:t>
      </w:r>
    </w:p>
    <w:p w:rsidR="002512D1" w:rsidRPr="00AC3D37" w:rsidRDefault="002512D1" w:rsidP="002512D1">
      <w:pPr>
        <w:pStyle w:val="Call"/>
      </w:pPr>
      <w:proofErr w:type="gramStart"/>
      <w:r w:rsidRPr="00AC3D37">
        <w:t>resolves</w:t>
      </w:r>
      <w:proofErr w:type="gramEnd"/>
    </w:p>
    <w:p w:rsidR="002512D1" w:rsidRPr="00AC3D37" w:rsidRDefault="002512D1">
      <w:r w:rsidRPr="00AC3D37">
        <w:t>1</w:t>
      </w:r>
      <w:r w:rsidRPr="00AC3D37">
        <w:tab/>
        <w:t xml:space="preserve">that the Union should continue developing stronger relations with regional telecommunication organizations, including the organization of </w:t>
      </w:r>
      <w:del w:id="106" w:author="Author">
        <w:r w:rsidRPr="00AC3D37" w:rsidDel="00B26A3D">
          <w:delText xml:space="preserve">six </w:delText>
        </w:r>
      </w:del>
      <w:ins w:id="107" w:author="Author">
        <w:r w:rsidR="00B26A3D" w:rsidRPr="00AC3D37">
          <w:t xml:space="preserve">one </w:t>
        </w:r>
      </w:ins>
      <w:r w:rsidRPr="00AC3D37">
        <w:t>ITU regional preparatory meeting</w:t>
      </w:r>
      <w:del w:id="108" w:author="Author">
        <w:r w:rsidRPr="00AC3D37" w:rsidDel="00B26A3D">
          <w:delText>s</w:delText>
        </w:r>
      </w:del>
      <w:r w:rsidRPr="00AC3D37">
        <w:t xml:space="preserve"> </w:t>
      </w:r>
      <w:ins w:id="109" w:author="Author">
        <w:r w:rsidR="00B26A3D" w:rsidRPr="00AC3D37">
          <w:t xml:space="preserve">per ITU region, mentioned in </w:t>
        </w:r>
        <w:r w:rsidR="00B26A3D" w:rsidRPr="00AC3D37">
          <w:rPr>
            <w:i/>
            <w:rPrChange w:id="110" w:author="Author">
              <w:rPr/>
            </w:rPrChange>
          </w:rPr>
          <w:t>considering b)</w:t>
        </w:r>
        <w:r w:rsidR="00B26A3D" w:rsidRPr="00AC3D37">
          <w:t xml:space="preserve"> above </w:t>
        </w:r>
      </w:ins>
      <w:r w:rsidRPr="00AC3D37">
        <w:t xml:space="preserve">for plenipotentiary conferences, as well as other Sector conferences and assemblies, as necessary; </w:t>
      </w:r>
    </w:p>
    <w:p w:rsidR="002512D1" w:rsidRPr="00AC3D37" w:rsidRDefault="002512D1" w:rsidP="002512D1">
      <w:pPr>
        <w:rPr>
          <w:ins w:id="111" w:author="Author"/>
        </w:rPr>
      </w:pPr>
      <w:r w:rsidRPr="00AC3D37">
        <w:t>2</w:t>
      </w:r>
      <w:r w:rsidRPr="00AC3D37">
        <w:tab/>
        <w:t xml:space="preserve">that the Union, in strengthening its relations with the regional telecommunication organizations and by means of ITU regional preparations for plenipotentiary conferences, </w:t>
      </w:r>
      <w:ins w:id="112" w:author="Author">
        <w:r w:rsidR="00B26A3D" w:rsidRPr="00AC3D37">
          <w:t xml:space="preserve">world conference on international telecommunication, </w:t>
        </w:r>
      </w:ins>
      <w:proofErr w:type="spellStart"/>
      <w:r w:rsidRPr="00AC3D37">
        <w:t>radiocommunication</w:t>
      </w:r>
      <w:proofErr w:type="spellEnd"/>
      <w:r w:rsidRPr="00AC3D37">
        <w:t xml:space="preserve"> conferences and assemblies, WTDCs and WTSAs shall, with assistance of its regional offices when necessary, cover all Member States without exception, even if they do not belong to any of the six regional telecommunication organizations mentioned in </w:t>
      </w:r>
      <w:r w:rsidRPr="00AC3D37">
        <w:rPr>
          <w:i/>
          <w:iCs/>
        </w:rPr>
        <w:t>considering b)</w:t>
      </w:r>
      <w:r w:rsidRPr="00AC3D37">
        <w:t xml:space="preserve"> above, </w:t>
      </w:r>
    </w:p>
    <w:p w:rsidR="00B26A3D" w:rsidRPr="00AC3D37" w:rsidRDefault="00B26A3D" w:rsidP="00B26A3D">
      <w:pPr>
        <w:pStyle w:val="Call"/>
        <w:rPr>
          <w:ins w:id="113" w:author="Author"/>
        </w:rPr>
      </w:pPr>
      <w:proofErr w:type="gramStart"/>
      <w:ins w:id="114" w:author="Author">
        <w:r w:rsidRPr="00AC3D37">
          <w:t>resolves</w:t>
        </w:r>
        <w:proofErr w:type="gramEnd"/>
        <w:r w:rsidRPr="00AC3D37">
          <w:t xml:space="preserve"> further</w:t>
        </w:r>
      </w:ins>
    </w:p>
    <w:p w:rsidR="00B26A3D" w:rsidRPr="00AC3D37" w:rsidRDefault="00B26A3D">
      <w:pPr>
        <w:rPr>
          <w:ins w:id="115" w:author="Author"/>
          <w:rPrChange w:id="116" w:author="Author">
            <w:rPr>
              <w:ins w:id="117" w:author="Author"/>
            </w:rPr>
          </w:rPrChange>
        </w:rPr>
        <w:pPrChange w:id="118" w:author="Author">
          <w:pPr>
            <w:pStyle w:val="Call"/>
          </w:pPr>
        </w:pPrChange>
      </w:pPr>
      <w:proofErr w:type="gramStart"/>
      <w:ins w:id="119" w:author="Author">
        <w:r w:rsidRPr="00AC3D37">
          <w:rPr>
            <w:color w:val="000000"/>
          </w:rPr>
          <w:t>to</w:t>
        </w:r>
        <w:proofErr w:type="gramEnd"/>
        <w:r w:rsidRPr="00AC3D37">
          <w:rPr>
            <w:color w:val="000000"/>
          </w:rPr>
          <w:t xml:space="preserve"> invite the regional groups to continue their preparations for plenipotentiary conferences including the possible convening of inter-regional coordination meetings,</w:t>
        </w:r>
      </w:ins>
    </w:p>
    <w:p w:rsidR="002512D1" w:rsidRPr="00AC3D37" w:rsidRDefault="002512D1" w:rsidP="002512D1">
      <w:pPr>
        <w:pStyle w:val="Call"/>
      </w:pPr>
      <w:proofErr w:type="gramStart"/>
      <w:r w:rsidRPr="00AC3D37">
        <w:t>instructs</w:t>
      </w:r>
      <w:proofErr w:type="gramEnd"/>
      <w:r w:rsidRPr="00AC3D37">
        <w:t xml:space="preserve"> the Secretary-General, in close cooperation with the Directors of the three Bureaux </w:t>
      </w:r>
    </w:p>
    <w:p w:rsidR="002512D1" w:rsidRPr="00AC3D37" w:rsidRDefault="002512D1" w:rsidP="002512D1">
      <w:r w:rsidRPr="00AC3D37">
        <w:t>1</w:t>
      </w:r>
      <w:r w:rsidRPr="00AC3D37">
        <w:tab/>
        <w:t xml:space="preserve">to continue to consult with Member States and regional and </w:t>
      </w:r>
      <w:proofErr w:type="spellStart"/>
      <w:r w:rsidRPr="00AC3D37">
        <w:t>subregional</w:t>
      </w:r>
      <w:proofErr w:type="spellEnd"/>
      <w:r w:rsidRPr="00AC3D37">
        <w:t xml:space="preserve"> telecommunication organizations on the means by which assistance can be provided in support of their preparations for future plenipotentiary conferences; </w:t>
      </w:r>
    </w:p>
    <w:p w:rsidR="002512D1" w:rsidRPr="00AC3D37" w:rsidRDefault="002512D1" w:rsidP="002512D1">
      <w:r w:rsidRPr="00AC3D37">
        <w:t>2</w:t>
      </w:r>
      <w:r w:rsidRPr="00AC3D37">
        <w:tab/>
        <w:t>to follow up on the submission of a report on the results of the aforementioned consultation to the Council for its consideration, taking into account similar experiences, and to report regularly to the Council thereafter;</w:t>
      </w:r>
    </w:p>
    <w:p w:rsidR="002512D1" w:rsidRPr="00AC3D37" w:rsidRDefault="002512D1" w:rsidP="002512D1">
      <w:r w:rsidRPr="00AC3D37">
        <w:t>3</w:t>
      </w:r>
      <w:r w:rsidRPr="00AC3D37">
        <w:tab/>
        <w:t xml:space="preserve">on the basis of such consultations, and ensuring that all the Member States are associated with this process, to assist Member States and regional and </w:t>
      </w:r>
      <w:proofErr w:type="spellStart"/>
      <w:r w:rsidRPr="00AC3D37">
        <w:t>subregional</w:t>
      </w:r>
      <w:proofErr w:type="spellEnd"/>
      <w:r w:rsidRPr="00AC3D37">
        <w:t xml:space="preserve"> telecommunication organizations with preparatory work, in particular for developing countries, in such areas as:</w:t>
      </w:r>
    </w:p>
    <w:p w:rsidR="002512D1" w:rsidRPr="00AC3D37" w:rsidRDefault="002512D1">
      <w:pPr>
        <w:pStyle w:val="enumlev1"/>
      </w:pPr>
      <w:r w:rsidRPr="00AC3D37">
        <w:sym w:font="Symbol" w:char="F02D"/>
      </w:r>
      <w:r w:rsidRPr="00AC3D37">
        <w:tab/>
      </w:r>
      <w:proofErr w:type="gramStart"/>
      <w:r w:rsidRPr="00AC3D37">
        <w:t>the</w:t>
      </w:r>
      <w:proofErr w:type="gramEnd"/>
      <w:r w:rsidRPr="00AC3D37">
        <w:t xml:space="preserve"> organization of </w:t>
      </w:r>
      <w:del w:id="120" w:author="Author">
        <w:r w:rsidRPr="00AC3D37" w:rsidDel="00B26A3D">
          <w:delText xml:space="preserve">formal </w:delText>
        </w:r>
      </w:del>
      <w:r w:rsidRPr="00AC3D37">
        <w:t xml:space="preserve">ITU preparatory meetings </w:t>
      </w:r>
      <w:del w:id="121" w:author="Author">
        <w:r w:rsidRPr="00AC3D37" w:rsidDel="00B26A3D">
          <w:delText>(six meetings in the case of the ITU Telecommunication Development Sector and the ITU Telecommunication Standardization Sector, the ITU Radiocommunication Sector having fewer)</w:delText>
        </w:r>
      </w:del>
      <w:ins w:id="122" w:author="Author">
        <w:r w:rsidR="00B26A3D" w:rsidRPr="00AC3D37">
          <w:t xml:space="preserve">, preferably before or after ITU major events (as referred to in </w:t>
        </w:r>
        <w:r w:rsidR="00B26A3D" w:rsidRPr="00AC3D37">
          <w:rPr>
            <w:i/>
            <w:rPrChange w:id="123" w:author="Author">
              <w:rPr/>
            </w:rPrChange>
          </w:rPr>
          <w:t>resolve 2</w:t>
        </w:r>
        <w:r w:rsidR="00B26A3D" w:rsidRPr="00AC3D37">
          <w:t xml:space="preserve"> above);</w:t>
        </w:r>
      </w:ins>
    </w:p>
    <w:p w:rsidR="002512D1" w:rsidRPr="00AC3D37" w:rsidDel="00B26A3D" w:rsidRDefault="002512D1" w:rsidP="002512D1">
      <w:pPr>
        <w:pStyle w:val="enumlev1"/>
        <w:rPr>
          <w:del w:id="124" w:author="Author"/>
        </w:rPr>
      </w:pPr>
      <w:del w:id="125" w:author="Author">
        <w:r w:rsidRPr="00AC3D37" w:rsidDel="00B26A3D">
          <w:lastRenderedPageBreak/>
          <w:sym w:font="Symbol" w:char="F02D"/>
        </w:r>
        <w:r w:rsidRPr="00AC3D37" w:rsidDel="00B26A3D">
          <w:tab/>
          <w:delText>proposing the development of coordination methods for the ITU preparatory meetings, where necessary,</w:delText>
        </w:r>
      </w:del>
    </w:p>
    <w:p w:rsidR="00B26A3D" w:rsidRPr="00AC3D37" w:rsidRDefault="00B26A3D" w:rsidP="00B26A3D">
      <w:pPr>
        <w:pStyle w:val="enumlev1"/>
        <w:rPr>
          <w:ins w:id="126" w:author="Author"/>
          <w:rFonts w:asciiTheme="minorHAnsi" w:hAnsiTheme="minorHAnsi"/>
          <w:szCs w:val="24"/>
        </w:rPr>
      </w:pPr>
      <w:ins w:id="127" w:author="Author">
        <w:r w:rsidRPr="00AC3D37">
          <w:sym w:font="Symbol" w:char="F02D"/>
        </w:r>
        <w:r w:rsidRPr="00AC3D37">
          <w:tab/>
        </w:r>
        <w:proofErr w:type="gramStart"/>
        <w:r w:rsidRPr="00AC3D37">
          <w:rPr>
            <w:rFonts w:asciiTheme="minorHAnsi" w:hAnsiTheme="minorHAnsi"/>
            <w:szCs w:val="24"/>
            <w:rPrChange w:id="128" w:author="Author">
              <w:rPr>
                <w:rFonts w:ascii="Times New Roman" w:hAnsi="Times New Roman"/>
              </w:rPr>
            </w:rPrChange>
          </w:rPr>
          <w:t>facilitation</w:t>
        </w:r>
        <w:proofErr w:type="gramEnd"/>
        <w:r w:rsidRPr="00AC3D37">
          <w:rPr>
            <w:rFonts w:asciiTheme="minorHAnsi" w:hAnsiTheme="minorHAnsi"/>
            <w:szCs w:val="24"/>
            <w:rPrChange w:id="129" w:author="Author">
              <w:rPr>
                <w:rFonts w:ascii="Times New Roman" w:hAnsi="Times New Roman"/>
              </w:rPr>
            </w:rPrChange>
          </w:rPr>
          <w:t xml:space="preserve"> of interregional coordination meetings, with the objective of reaching a possible convergence of interregional views on major issues;</w:t>
        </w:r>
      </w:ins>
    </w:p>
    <w:p w:rsidR="00B26A3D" w:rsidRPr="00AC3D37" w:rsidRDefault="00B26A3D" w:rsidP="00B26A3D">
      <w:pPr>
        <w:pStyle w:val="enumlev1"/>
        <w:rPr>
          <w:ins w:id="130" w:author="Author"/>
          <w:rFonts w:asciiTheme="minorHAnsi" w:hAnsiTheme="minorHAnsi"/>
        </w:rPr>
      </w:pPr>
      <w:ins w:id="131" w:author="Author">
        <w:r w:rsidRPr="00AC3D37">
          <w:rPr>
            <w:rFonts w:asciiTheme="minorHAnsi" w:hAnsiTheme="minorHAnsi"/>
            <w:rPrChange w:id="132" w:author="Author">
              <w:rPr/>
            </w:rPrChange>
          </w:rPr>
          <w:sym w:font="Symbol" w:char="F02D"/>
        </w:r>
        <w:r w:rsidRPr="00AC3D37">
          <w:rPr>
            <w:rFonts w:asciiTheme="minorHAnsi" w:hAnsiTheme="minorHAnsi"/>
            <w:rPrChange w:id="133" w:author="Author">
              <w:rPr/>
            </w:rPrChange>
          </w:rPr>
          <w:tab/>
          <w:t>assisting representatives of regional organizations to attend the above-mentioned  inter-regional coordination meetings including where necessary, by providing , within the budgetary limit of the Union, fellowships for representatives of developing and least developed countries wishing to attend the above-mentioned meetings;</w:t>
        </w:r>
      </w:ins>
    </w:p>
    <w:p w:rsidR="00B26A3D" w:rsidRPr="00AC3D37" w:rsidRDefault="00B26A3D">
      <w:pPr>
        <w:pStyle w:val="enumlev1"/>
        <w:rPr>
          <w:ins w:id="134" w:author="Author"/>
          <w:rFonts w:asciiTheme="minorHAnsi" w:hAnsiTheme="minorHAnsi"/>
          <w:rPrChange w:id="135" w:author="Author">
            <w:rPr>
              <w:ins w:id="136" w:author="Author"/>
            </w:rPr>
          </w:rPrChange>
        </w:rPr>
      </w:pPr>
      <w:ins w:id="137" w:author="Author">
        <w:r w:rsidRPr="00AC3D37">
          <w:sym w:font="Symbol" w:char="F02D"/>
        </w:r>
        <w:r w:rsidRPr="00AC3D37">
          <w:tab/>
        </w:r>
        <w:proofErr w:type="gramStart"/>
        <w:r w:rsidRPr="00AC3D37">
          <w:rPr>
            <w:rFonts w:asciiTheme="minorHAnsi" w:hAnsiTheme="minorHAnsi"/>
            <w:rPrChange w:id="138" w:author="Author">
              <w:rPr>
                <w:rFonts w:ascii="Times New Roman" w:hAnsi="Times New Roman"/>
              </w:rPr>
            </w:rPrChange>
          </w:rPr>
          <w:t>identifying</w:t>
        </w:r>
        <w:proofErr w:type="gramEnd"/>
        <w:r w:rsidRPr="00AC3D37">
          <w:rPr>
            <w:rFonts w:asciiTheme="minorHAnsi" w:hAnsiTheme="minorHAnsi"/>
            <w:rPrChange w:id="139" w:author="Author">
              <w:rPr>
                <w:rFonts w:ascii="Times New Roman" w:hAnsi="Times New Roman"/>
              </w:rPr>
            </w:rPrChange>
          </w:rPr>
          <w:t xml:space="preserve"> major issues to be resolved by the future conferences and assemblies referred to in resolves 2 above,</w:t>
        </w:r>
      </w:ins>
    </w:p>
    <w:p w:rsidR="002512D1" w:rsidRPr="00AC3D37" w:rsidRDefault="002512D1" w:rsidP="002512D1">
      <w:pPr>
        <w:pStyle w:val="Call"/>
      </w:pPr>
      <w:proofErr w:type="gramStart"/>
      <w:r w:rsidRPr="00AC3D37">
        <w:t>instructs</w:t>
      </w:r>
      <w:proofErr w:type="gramEnd"/>
      <w:r w:rsidRPr="00AC3D37">
        <w:t xml:space="preserve"> the Council</w:t>
      </w:r>
    </w:p>
    <w:p w:rsidR="002512D1" w:rsidRPr="00AC3D37" w:rsidRDefault="002512D1">
      <w:r w:rsidRPr="00AC3D37">
        <w:t>to consider the reports submitted and take appropriate measures to strengthen this cooperation, including arranging for dissemination of the findings in the reports and the Council's conclusions to non-Council members and to regional telecommunication organizations,</w:t>
      </w:r>
      <w:ins w:id="140" w:author="Author">
        <w:r w:rsidR="00B26A3D" w:rsidRPr="00AC3D37">
          <w:t xml:space="preserve"> taking into account actions referred to in </w:t>
        </w:r>
        <w:r w:rsidR="00B26A3D" w:rsidRPr="00AC3D37">
          <w:rPr>
            <w:i/>
          </w:rPr>
          <w:t>instructs the Secretary-General , in close cooperation with the Directors of the three Bureaux 3</w:t>
        </w:r>
        <w:r w:rsidR="00B26A3D" w:rsidRPr="00AC3D37">
          <w:t xml:space="preserve"> above,</w:t>
        </w:r>
      </w:ins>
    </w:p>
    <w:p w:rsidR="002512D1" w:rsidRPr="00AC3D37" w:rsidRDefault="002512D1" w:rsidP="002512D1">
      <w:pPr>
        <w:pStyle w:val="Call"/>
      </w:pPr>
      <w:proofErr w:type="gramStart"/>
      <w:r w:rsidRPr="00AC3D37">
        <w:t>invites</w:t>
      </w:r>
      <w:proofErr w:type="gramEnd"/>
      <w:r w:rsidRPr="00AC3D37">
        <w:t xml:space="preserve"> the Member States</w:t>
      </w:r>
    </w:p>
    <w:p w:rsidR="002512D1" w:rsidRPr="00AC3D37" w:rsidRDefault="002512D1" w:rsidP="002512D1">
      <w:proofErr w:type="gramStart"/>
      <w:r w:rsidRPr="00AC3D37">
        <w:t>to</w:t>
      </w:r>
      <w:proofErr w:type="gramEnd"/>
      <w:r w:rsidRPr="00AC3D37">
        <w:t xml:space="preserve"> participate actively in the implementation of this resolution.</w:t>
      </w:r>
    </w:p>
    <w:p w:rsidR="006C1688" w:rsidRPr="00AC3D37" w:rsidRDefault="006C1688">
      <w:pPr>
        <w:pStyle w:val="Reasons"/>
      </w:pPr>
    </w:p>
    <w:p w:rsidR="002512D1" w:rsidRPr="00AC3D37" w:rsidRDefault="002512D1">
      <w:pPr>
        <w:tabs>
          <w:tab w:val="clear" w:pos="567"/>
          <w:tab w:val="clear" w:pos="1134"/>
          <w:tab w:val="clear" w:pos="1701"/>
          <w:tab w:val="clear" w:pos="2268"/>
          <w:tab w:val="clear" w:pos="2835"/>
        </w:tabs>
        <w:overflowPunct/>
        <w:autoSpaceDE/>
        <w:autoSpaceDN/>
        <w:adjustRightInd/>
        <w:spacing w:before="0"/>
        <w:textAlignment w:val="auto"/>
        <w:rPr>
          <w:rFonts w:asciiTheme="minorHAnsi" w:hAnsi="Times New Roman Bold"/>
          <w:b/>
        </w:rPr>
      </w:pPr>
      <w:r w:rsidRPr="00AC3D37">
        <w:br w:type="page"/>
      </w:r>
    </w:p>
    <w:p w:rsidR="002512D1" w:rsidRPr="00AC3D37" w:rsidRDefault="002512D1" w:rsidP="002512D1">
      <w:pPr>
        <w:pStyle w:val="Title1"/>
        <w:rPr>
          <w:lang w:val="en-US"/>
        </w:rPr>
      </w:pPr>
      <w:r w:rsidRPr="00AC3D37">
        <w:lastRenderedPageBreak/>
        <w:t xml:space="preserve">proposed revision of resolution 140 </w:t>
      </w:r>
      <w:r w:rsidRPr="00AC3D37">
        <w:rPr>
          <w:lang w:val="en-US"/>
        </w:rPr>
        <w:t>(Rev. Guadalajara, 2010)</w:t>
      </w:r>
    </w:p>
    <w:p w:rsidR="002512D1" w:rsidRPr="00AC3D37" w:rsidRDefault="002512D1" w:rsidP="002512D1">
      <w:pPr>
        <w:pStyle w:val="Restitle"/>
      </w:pPr>
      <w:r w:rsidRPr="00AC3D37">
        <w:t>ITU's role in implementing the outcomes of the</w:t>
      </w:r>
      <w:r w:rsidRPr="00AC3D37">
        <w:br/>
        <w:t>World Summit on the Information Society</w:t>
      </w:r>
    </w:p>
    <w:p w:rsidR="002512D1" w:rsidRPr="00AC3D37" w:rsidRDefault="002512D1" w:rsidP="002512D1">
      <w:pPr>
        <w:jc w:val="both"/>
        <w:rPr>
          <w:b/>
        </w:rPr>
      </w:pPr>
      <w:r w:rsidRPr="00AC3D37">
        <w:rPr>
          <w:b/>
        </w:rPr>
        <w:t xml:space="preserve">1. </w:t>
      </w:r>
      <w:r w:rsidR="00B327CC" w:rsidRPr="00AC3D37">
        <w:rPr>
          <w:b/>
        </w:rPr>
        <w:tab/>
      </w:r>
      <w:r w:rsidRPr="00AC3D37">
        <w:rPr>
          <w:b/>
        </w:rPr>
        <w:t>Introduction</w:t>
      </w:r>
    </w:p>
    <w:p w:rsidR="002512D1" w:rsidRPr="00AC3D37" w:rsidRDefault="002512D1" w:rsidP="002512D1">
      <w:pPr>
        <w:jc w:val="both"/>
      </w:pPr>
      <w:r w:rsidRPr="00AC3D37">
        <w:t>APT Members have reviewed Resolution 1</w:t>
      </w:r>
      <w:r w:rsidRPr="00AC3D37">
        <w:rPr>
          <w:rFonts w:eastAsiaTheme="minorEastAsia" w:hint="eastAsia"/>
          <w:lang w:eastAsia="ko-KR"/>
        </w:rPr>
        <w:t>40</w:t>
      </w:r>
      <w:r w:rsidRPr="00AC3D37">
        <w:t xml:space="preserve">(Rev. Guadalajara, 2010) and revised the Resolution taking into account actions which were taken and activities which were carried out since 2010. </w:t>
      </w:r>
    </w:p>
    <w:p w:rsidR="002512D1" w:rsidRPr="00AC3D37" w:rsidRDefault="002512D1" w:rsidP="002512D1">
      <w:pPr>
        <w:jc w:val="both"/>
        <w:rPr>
          <w:b/>
        </w:rPr>
      </w:pPr>
      <w:r w:rsidRPr="00AC3D37">
        <w:rPr>
          <w:b/>
        </w:rPr>
        <w:t xml:space="preserve">2. </w:t>
      </w:r>
      <w:r w:rsidR="00B327CC" w:rsidRPr="00AC3D37">
        <w:rPr>
          <w:b/>
        </w:rPr>
        <w:tab/>
      </w:r>
      <w:r w:rsidRPr="00AC3D37">
        <w:rPr>
          <w:b/>
        </w:rPr>
        <w:t xml:space="preserve">Proposal </w:t>
      </w:r>
    </w:p>
    <w:p w:rsidR="002512D1" w:rsidRPr="00AC3D37" w:rsidRDefault="002512D1" w:rsidP="002512D1">
      <w:pPr>
        <w:jc w:val="both"/>
      </w:pPr>
      <w:r w:rsidRPr="00AC3D37">
        <w:t>APT Members would like to propose the following revisions to Resolution 1</w:t>
      </w:r>
      <w:r w:rsidRPr="00AC3D37">
        <w:rPr>
          <w:rFonts w:eastAsiaTheme="minorEastAsia" w:hint="eastAsia"/>
          <w:lang w:eastAsia="ko-KR"/>
        </w:rPr>
        <w:t>40</w:t>
      </w:r>
      <w:r w:rsidRPr="00AC3D37">
        <w:t xml:space="preserve"> (Rev. Guadalajara, 2010) for the consideration of PP-14.</w:t>
      </w:r>
    </w:p>
    <w:p w:rsidR="006C1688" w:rsidRPr="00AC3D37" w:rsidRDefault="002512D1">
      <w:pPr>
        <w:pStyle w:val="Proposal"/>
      </w:pPr>
      <w:r w:rsidRPr="00AC3D37">
        <w:t>MOD</w:t>
      </w:r>
      <w:r w:rsidRPr="00AC3D37">
        <w:tab/>
        <w:t>ACP/67A2/5</w:t>
      </w:r>
    </w:p>
    <w:p w:rsidR="002512D1" w:rsidRPr="00AC3D37" w:rsidRDefault="002512D1">
      <w:pPr>
        <w:pStyle w:val="ResNo"/>
        <w:rPr>
          <w:lang w:val="en-US"/>
        </w:rPr>
      </w:pPr>
      <w:bookmarkStart w:id="141" w:name="_Toc164569879"/>
      <w:r w:rsidRPr="00AC3D37">
        <w:rPr>
          <w:lang w:val="en-US"/>
        </w:rPr>
        <w:t>RESOLUTION 140 (Rev. </w:t>
      </w:r>
      <w:del w:id="142" w:author="Author">
        <w:r w:rsidRPr="00AC3D37" w:rsidDel="002512D1">
          <w:rPr>
            <w:lang w:val="en-US"/>
          </w:rPr>
          <w:delText>Guadalajara, 2010</w:delText>
        </w:r>
      </w:del>
      <w:ins w:id="143" w:author="Author">
        <w:r w:rsidRPr="00AC3D37">
          <w:rPr>
            <w:lang w:val="en-US"/>
          </w:rPr>
          <w:t>busan, 2014</w:t>
        </w:r>
      </w:ins>
      <w:r w:rsidRPr="00AC3D37">
        <w:rPr>
          <w:lang w:val="en-US"/>
        </w:rPr>
        <w:t>)</w:t>
      </w:r>
      <w:bookmarkEnd w:id="141"/>
    </w:p>
    <w:p w:rsidR="002512D1" w:rsidRPr="00AC3D37" w:rsidRDefault="002512D1" w:rsidP="002512D1">
      <w:pPr>
        <w:pStyle w:val="Restitle"/>
      </w:pPr>
      <w:r w:rsidRPr="00AC3D37">
        <w:t>ITU's role in implementing the outcomes of the</w:t>
      </w:r>
      <w:r w:rsidRPr="00AC3D37">
        <w:br/>
        <w:t>World Summit on the Information Society</w:t>
      </w:r>
    </w:p>
    <w:p w:rsidR="002512D1" w:rsidRPr="00AC3D37" w:rsidRDefault="002512D1" w:rsidP="002512D1">
      <w:pPr>
        <w:pStyle w:val="Normalaftertitle"/>
      </w:pPr>
      <w:r w:rsidRPr="00AC3D37">
        <w:t>The Plenipotentiary Conference of the International Telecommunication Union (Guadalajara, 2010),</w:t>
      </w:r>
    </w:p>
    <w:p w:rsidR="002512D1" w:rsidRPr="00AC3D37" w:rsidRDefault="002512D1" w:rsidP="002512D1">
      <w:pPr>
        <w:pStyle w:val="Call"/>
      </w:pPr>
      <w:proofErr w:type="gramStart"/>
      <w:r w:rsidRPr="00AC3D37">
        <w:t>recalling</w:t>
      </w:r>
      <w:proofErr w:type="gramEnd"/>
    </w:p>
    <w:p w:rsidR="002512D1" w:rsidRPr="00AC3D37" w:rsidRDefault="002512D1" w:rsidP="002512D1">
      <w:r w:rsidRPr="00AC3D37">
        <w:rPr>
          <w:i/>
          <w:iCs/>
        </w:rPr>
        <w:t>a)</w:t>
      </w:r>
      <w:r w:rsidRPr="00AC3D37">
        <w:tab/>
        <w:t>Resolution 73 (Minneapolis, 1998) of the Plenipotentiary Conference, which achieved its aims in regard to the holding of both phases of the World Summit on the Information Society (WSIS);</w:t>
      </w:r>
    </w:p>
    <w:p w:rsidR="002512D1" w:rsidRPr="00AC3D37" w:rsidRDefault="002512D1" w:rsidP="002512D1">
      <w:r w:rsidRPr="00AC3D37">
        <w:rPr>
          <w:i/>
          <w:iCs/>
        </w:rPr>
        <w:t>b)</w:t>
      </w:r>
      <w:r w:rsidRPr="00AC3D37">
        <w:tab/>
        <w:t xml:space="preserve">Resolution 113 (Marrakesh, 2002) of the Plenipotentiary Conference, on WSIS; </w:t>
      </w:r>
    </w:p>
    <w:p w:rsidR="002512D1" w:rsidRPr="00AC3D37" w:rsidRDefault="002512D1" w:rsidP="002512D1">
      <w:r w:rsidRPr="00AC3D37">
        <w:rPr>
          <w:i/>
          <w:iCs/>
        </w:rPr>
        <w:t>c)</w:t>
      </w:r>
      <w:r w:rsidRPr="00AC3D37">
        <w:tab/>
        <w:t>Decision 8 (Marrakesh, 2002) of the Plenipotentiary Conference, on ITU input to the WSIS Declaration of Principles and Plan of Action and the information document on ITU activities related to the Summit,</w:t>
      </w:r>
    </w:p>
    <w:p w:rsidR="002512D1" w:rsidRPr="00AC3D37" w:rsidRDefault="002512D1" w:rsidP="002512D1">
      <w:pPr>
        <w:pStyle w:val="Call"/>
      </w:pPr>
      <w:proofErr w:type="gramStart"/>
      <w:r w:rsidRPr="00AC3D37">
        <w:t>recalling</w:t>
      </w:r>
      <w:proofErr w:type="gramEnd"/>
      <w:r w:rsidRPr="00AC3D37">
        <w:t xml:space="preserve"> further</w:t>
      </w:r>
    </w:p>
    <w:p w:rsidR="002512D1" w:rsidRPr="00AC3D37" w:rsidRDefault="002512D1" w:rsidP="002512D1">
      <w:proofErr w:type="gramStart"/>
      <w:r w:rsidRPr="00AC3D37">
        <w:t>the</w:t>
      </w:r>
      <w:proofErr w:type="gramEnd"/>
      <w:r w:rsidRPr="00AC3D37">
        <w:t xml:space="preserve"> Geneva Declaration of Principles and the Geneva Plan of Action, adopted in 2003, and the Tunis Commitment and the Tunis Agenda for the Information Society, adopted in 2005, all of which were endorsed by the United Nations General Assembly,</w:t>
      </w:r>
    </w:p>
    <w:p w:rsidR="002512D1" w:rsidRPr="00AC3D37" w:rsidRDefault="002512D1" w:rsidP="002512D1">
      <w:pPr>
        <w:pStyle w:val="Call"/>
      </w:pPr>
      <w:proofErr w:type="gramStart"/>
      <w:r w:rsidRPr="00AC3D37">
        <w:t>considering</w:t>
      </w:r>
      <w:proofErr w:type="gramEnd"/>
    </w:p>
    <w:p w:rsidR="002512D1" w:rsidRPr="00AC3D37" w:rsidRDefault="002512D1" w:rsidP="002512D1">
      <w:r w:rsidRPr="00AC3D37">
        <w:rPr>
          <w:i/>
          <w:iCs/>
        </w:rPr>
        <w:t>a)</w:t>
      </w:r>
      <w:r w:rsidRPr="00AC3D37">
        <w:t xml:space="preserve"> </w:t>
      </w:r>
      <w:r w:rsidRPr="00AC3D37">
        <w:tab/>
      </w:r>
      <w:proofErr w:type="gramStart"/>
      <w:r w:rsidRPr="00AC3D37">
        <w:t>the</w:t>
      </w:r>
      <w:proofErr w:type="gramEnd"/>
      <w:r w:rsidRPr="00AC3D37">
        <w:t xml:space="preserve"> role played by ITU in the successful organization of the two phases of WSIS</w:t>
      </w:r>
      <w:ins w:id="144" w:author="Author">
        <w:r w:rsidRPr="00AC3D37">
          <w:t xml:space="preserve"> and the WSIS+10 High Level Event</w:t>
        </w:r>
      </w:ins>
      <w:r w:rsidRPr="00AC3D37">
        <w:t>;</w:t>
      </w:r>
    </w:p>
    <w:p w:rsidR="002512D1" w:rsidRPr="00AC3D37" w:rsidRDefault="002512D1" w:rsidP="002512D1">
      <w:r w:rsidRPr="00AC3D37">
        <w:rPr>
          <w:i/>
          <w:iCs/>
        </w:rPr>
        <w:t>b)</w:t>
      </w:r>
      <w:r w:rsidRPr="00AC3D37">
        <w:tab/>
        <w:t xml:space="preserve">that the core competences of ITU in the fields of information and communication technologies (ICTs) – assistance in bridging the digital divide, international and regional cooperation, radio spectrum management, standards development and the dissemination of </w:t>
      </w:r>
      <w:r w:rsidRPr="00AC3D37">
        <w:lastRenderedPageBreak/>
        <w:t>information – are of crucial importance for building the information society, as stated in § 64 of the Geneva Declaration of Principles;</w:t>
      </w:r>
    </w:p>
    <w:p w:rsidR="002512D1" w:rsidRPr="00AC3D37" w:rsidRDefault="002512D1" w:rsidP="002512D1">
      <w:r w:rsidRPr="00AC3D37">
        <w:rPr>
          <w:i/>
          <w:iCs/>
        </w:rPr>
        <w:t>c)</w:t>
      </w:r>
      <w:r w:rsidRPr="00AC3D37">
        <w:rPr>
          <w:i/>
          <w:iCs/>
        </w:rPr>
        <w:tab/>
      </w:r>
      <w:proofErr w:type="gramStart"/>
      <w:r w:rsidRPr="00AC3D37">
        <w:t>that</w:t>
      </w:r>
      <w:proofErr w:type="gramEnd"/>
      <w:r w:rsidRPr="00AC3D37">
        <w:t xml:space="preserve"> the Tunis Agenda stated that "</w:t>
      </w:r>
      <w:r w:rsidRPr="00AC3D37">
        <w:rPr>
          <w:i/>
          <w:iCs/>
        </w:rPr>
        <w:t>each UN agency should act according to its mandate and competencies, and pursuant to decisions of their respective governing bodies, and within existing approved resources</w:t>
      </w:r>
      <w:r w:rsidRPr="00AC3D37">
        <w:t>" (§ 102 (b));</w:t>
      </w:r>
    </w:p>
    <w:p w:rsidR="002512D1" w:rsidRPr="00AC3D37" w:rsidRDefault="002512D1" w:rsidP="002512D1">
      <w:r w:rsidRPr="00AC3D37">
        <w:rPr>
          <w:i/>
          <w:iCs/>
        </w:rPr>
        <w:t>d)</w:t>
      </w:r>
      <w:r w:rsidRPr="00AC3D37">
        <w:tab/>
        <w:t>the establishment of a United Nations Group on the Information Society (UNGIS) by the Secretary-General of the United Nations, at the request of the Summit, with the main objective of coordinating substantive and policy issues facing the United Nations' implementation of the WSIS outcomes, and that ITU is a permanent member of UNGIS, and shares a rotating chairmanship thereof;</w:t>
      </w:r>
    </w:p>
    <w:p w:rsidR="002512D1" w:rsidRPr="00AC3D37" w:rsidDel="002512D1" w:rsidRDefault="002512D1" w:rsidP="002512D1">
      <w:pPr>
        <w:rPr>
          <w:del w:id="145" w:author="Author"/>
        </w:rPr>
      </w:pPr>
      <w:del w:id="146" w:author="Author">
        <w:r w:rsidRPr="00AC3D37" w:rsidDel="002512D1">
          <w:rPr>
            <w:i/>
            <w:iCs/>
          </w:rPr>
          <w:delText>e)</w:delText>
        </w:r>
        <w:r w:rsidRPr="00AC3D37" w:rsidDel="002512D1">
          <w:tab/>
          <w:delText>that ITU, the United Nations Educational, Scientific and Cultural Organization (UNESCO) and the United Nations Development Programme (UNDP) are playing lead facilitation roles in the multistakeholder implementation of the Geneva Plan of Action and Tunis Agenda, as called upon by WSIS;</w:delText>
        </w:r>
      </w:del>
    </w:p>
    <w:p w:rsidR="002512D1" w:rsidRPr="00AC3D37" w:rsidDel="002512D1" w:rsidRDefault="002512D1" w:rsidP="002512D1">
      <w:pPr>
        <w:rPr>
          <w:del w:id="147" w:author="Author"/>
        </w:rPr>
      </w:pPr>
      <w:del w:id="148" w:author="Author">
        <w:r w:rsidRPr="00AC3D37" w:rsidDel="002512D1">
          <w:rPr>
            <w:i/>
            <w:iCs/>
          </w:rPr>
          <w:delText>f)</w:delText>
        </w:r>
        <w:r w:rsidRPr="00AC3D37" w:rsidDel="002512D1">
          <w:tab/>
          <w:delText xml:space="preserve">that ITU is the moderator/facilitator for Action Lines C2 (Information and communication infrastructure) and C5 (Building confidence and security in the use of ICTs) of the Tunis Agenda, and a potential partner for a number of other action lines, as identified by WSIS; </w:delText>
        </w:r>
      </w:del>
    </w:p>
    <w:p w:rsidR="002512D1" w:rsidRPr="00AC3D37" w:rsidDel="002512D1" w:rsidRDefault="002512D1" w:rsidP="002512D1">
      <w:pPr>
        <w:rPr>
          <w:del w:id="149" w:author="Author"/>
        </w:rPr>
      </w:pPr>
      <w:del w:id="150" w:author="Author">
        <w:r w:rsidRPr="00AC3D37" w:rsidDel="002512D1">
          <w:rPr>
            <w:i/>
            <w:iCs/>
          </w:rPr>
          <w:delText>g)</w:delText>
        </w:r>
        <w:r w:rsidRPr="00AC3D37" w:rsidDel="002512D1">
          <w:tab/>
          <w:delText xml:space="preserve">that the parties involved in implementing the Summit outcomes agreed, in 2008, to designate ITU as the moderator/facilitator for Action Line C6 (Enabling environment), for which it had previously acted only as a co-facilitator; </w:delText>
        </w:r>
      </w:del>
    </w:p>
    <w:p w:rsidR="002512D1" w:rsidRPr="00AC3D37" w:rsidDel="002512D1" w:rsidRDefault="002512D1" w:rsidP="002512D1">
      <w:pPr>
        <w:rPr>
          <w:del w:id="151" w:author="Author"/>
        </w:rPr>
      </w:pPr>
      <w:del w:id="152" w:author="Author">
        <w:r w:rsidRPr="00AC3D37" w:rsidDel="002512D1">
          <w:rPr>
            <w:i/>
            <w:iCs/>
          </w:rPr>
          <w:delText>h)</w:delText>
        </w:r>
        <w:r w:rsidRPr="00AC3D37" w:rsidDel="002512D1">
          <w:delText xml:space="preserve"> </w:delText>
        </w:r>
        <w:r w:rsidRPr="00AC3D37" w:rsidDel="002512D1">
          <w:tab/>
          <w:delText xml:space="preserve">that the ITU is given specific responsibility for maintaining the WSIS stocktaking database (§ 120 of the Tunis Agenda); </w:delText>
        </w:r>
      </w:del>
    </w:p>
    <w:p w:rsidR="002512D1" w:rsidRPr="00AC3D37" w:rsidRDefault="002512D1" w:rsidP="002512D1">
      <w:del w:id="153" w:author="Author">
        <w:r w:rsidRPr="00AC3D37" w:rsidDel="002512D1">
          <w:rPr>
            <w:i/>
            <w:iCs/>
          </w:rPr>
          <w:delText>i</w:delText>
        </w:r>
      </w:del>
      <w:ins w:id="154" w:author="Author">
        <w:r w:rsidRPr="00AC3D37">
          <w:rPr>
            <w:i/>
            <w:iCs/>
          </w:rPr>
          <w:t>e</w:t>
        </w:r>
      </w:ins>
      <w:r w:rsidRPr="00AC3D37">
        <w:rPr>
          <w:i/>
          <w:iCs/>
        </w:rPr>
        <w:t>)</w:t>
      </w:r>
      <w:r w:rsidRPr="00AC3D37">
        <w:tab/>
        <w:t xml:space="preserve">that ITU is capable of providing expertise relevant to the Internet Governance Forum as demonstrated during the WSIS process (§ 78a of the Tunis Agenda); </w:t>
      </w:r>
    </w:p>
    <w:p w:rsidR="002512D1" w:rsidRPr="00AC3D37" w:rsidRDefault="002512D1" w:rsidP="002512D1">
      <w:del w:id="155" w:author="Author">
        <w:r w:rsidRPr="00AC3D37" w:rsidDel="002512D1">
          <w:rPr>
            <w:i/>
            <w:iCs/>
          </w:rPr>
          <w:delText>j</w:delText>
        </w:r>
      </w:del>
      <w:ins w:id="156" w:author="Author">
        <w:r w:rsidRPr="00AC3D37">
          <w:rPr>
            <w:i/>
            <w:iCs/>
          </w:rPr>
          <w:t>f</w:t>
        </w:r>
      </w:ins>
      <w:r w:rsidRPr="00AC3D37">
        <w:rPr>
          <w:i/>
          <w:iCs/>
        </w:rPr>
        <w:t>)</w:t>
      </w:r>
      <w:r w:rsidRPr="00AC3D37">
        <w:tab/>
      </w:r>
      <w:proofErr w:type="gramStart"/>
      <w:r w:rsidRPr="00AC3D37">
        <w:t>that</w:t>
      </w:r>
      <w:proofErr w:type="gramEnd"/>
      <w:r w:rsidRPr="00AC3D37">
        <w:t xml:space="preserve"> ITU has, </w:t>
      </w:r>
      <w:r w:rsidRPr="00AC3D37">
        <w:rPr>
          <w:i/>
          <w:iCs/>
        </w:rPr>
        <w:t>inter alia</w:t>
      </w:r>
      <w:r w:rsidRPr="00AC3D37">
        <w:t>, specific responsibility to study and report on international Internet connectivity (§§ 27 and 50 of the Tunis Agenda);</w:t>
      </w:r>
    </w:p>
    <w:p w:rsidR="002512D1" w:rsidRPr="00AC3D37" w:rsidRDefault="002512D1" w:rsidP="002512D1">
      <w:del w:id="157" w:author="Author">
        <w:r w:rsidRPr="00AC3D37" w:rsidDel="002512D1">
          <w:rPr>
            <w:i/>
            <w:iCs/>
          </w:rPr>
          <w:delText>k</w:delText>
        </w:r>
      </w:del>
      <w:ins w:id="158" w:author="Author">
        <w:r w:rsidRPr="00AC3D37">
          <w:rPr>
            <w:i/>
            <w:iCs/>
          </w:rPr>
          <w:t>g</w:t>
        </w:r>
      </w:ins>
      <w:r w:rsidRPr="00AC3D37">
        <w:rPr>
          <w:i/>
          <w:iCs/>
        </w:rPr>
        <w:t>)</w:t>
      </w:r>
      <w:r w:rsidRPr="00AC3D37">
        <w:tab/>
        <w:t xml:space="preserve">that ITU has a specific responsibility to ensure rational, efficient and economic use of, and equitable access to, the radio-frequency spectrum by all countries, based on relevant international agreements (§ 96 of the Tunis Agenda); </w:t>
      </w:r>
    </w:p>
    <w:p w:rsidR="002512D1" w:rsidRPr="00AC3D37" w:rsidRDefault="002512D1" w:rsidP="002512D1">
      <w:del w:id="159" w:author="Author">
        <w:r w:rsidRPr="00AC3D37" w:rsidDel="002512D1">
          <w:rPr>
            <w:i/>
            <w:iCs/>
          </w:rPr>
          <w:delText>l</w:delText>
        </w:r>
      </w:del>
      <w:ins w:id="160" w:author="Author">
        <w:r w:rsidRPr="00AC3D37">
          <w:rPr>
            <w:i/>
            <w:iCs/>
          </w:rPr>
          <w:t>h</w:t>
        </w:r>
      </w:ins>
      <w:r w:rsidRPr="00AC3D37">
        <w:rPr>
          <w:i/>
          <w:iCs/>
        </w:rPr>
        <w:t>)</w:t>
      </w:r>
      <w:r w:rsidRPr="00AC3D37">
        <w:tab/>
        <w:t xml:space="preserve">that the United Nations General Assembly, in its Resolution 60/252, decided to conduct an overall review of the implementation of the Summit outcomes in 2015, </w:t>
      </w:r>
    </w:p>
    <w:p w:rsidR="002512D1" w:rsidRPr="00AC3D37" w:rsidRDefault="002512D1" w:rsidP="002512D1">
      <w:del w:id="161" w:author="Author">
        <w:r w:rsidRPr="00AC3D37" w:rsidDel="002512D1">
          <w:rPr>
            <w:i/>
            <w:iCs/>
          </w:rPr>
          <w:delText>m</w:delText>
        </w:r>
      </w:del>
      <w:proofErr w:type="spellStart"/>
      <w:ins w:id="162" w:author="Author">
        <w:r w:rsidRPr="00AC3D37">
          <w:rPr>
            <w:i/>
            <w:iCs/>
          </w:rPr>
          <w:t>i</w:t>
        </w:r>
      </w:ins>
      <w:proofErr w:type="spellEnd"/>
      <w:r w:rsidRPr="00AC3D37">
        <w:rPr>
          <w:i/>
          <w:iCs/>
        </w:rPr>
        <w:t>)</w:t>
      </w:r>
      <w:r w:rsidRPr="00AC3D37">
        <w:tab/>
      </w:r>
      <w:proofErr w:type="gramStart"/>
      <w:r w:rsidRPr="00AC3D37">
        <w:t>that</w:t>
      </w:r>
      <w:proofErr w:type="gramEnd"/>
      <w:r w:rsidRPr="00AC3D37">
        <w:t xml:space="preserve"> "</w:t>
      </w:r>
      <w:r w:rsidRPr="00AC3D37">
        <w:rPr>
          <w:i/>
          <w:iCs/>
        </w:rPr>
        <w:t xml:space="preserve">building an inclusive development-oriented information society will require unremitting </w:t>
      </w:r>
      <w:proofErr w:type="spellStart"/>
      <w:r w:rsidRPr="00AC3D37">
        <w:rPr>
          <w:i/>
          <w:iCs/>
        </w:rPr>
        <w:t>multistakeholder</w:t>
      </w:r>
      <w:proofErr w:type="spellEnd"/>
      <w:r w:rsidRPr="00AC3D37">
        <w:rPr>
          <w:i/>
          <w:iCs/>
        </w:rPr>
        <w:t xml:space="preserve"> effort… Taking into account the multifaceted nature of building the Information Society, effective cooperation among governments, private sector, civil society and United Nations and other international organizations, according to their roles and responsibilities and leveraging on their expertise, is essential</w:t>
      </w:r>
      <w:r w:rsidRPr="00AC3D37">
        <w:t>" (§ 83 of the Tunis Agenda),</w:t>
      </w:r>
    </w:p>
    <w:p w:rsidR="002512D1" w:rsidRPr="00AC3D37" w:rsidRDefault="002512D1" w:rsidP="002512D1">
      <w:pPr>
        <w:pStyle w:val="Call"/>
      </w:pPr>
      <w:proofErr w:type="gramStart"/>
      <w:r w:rsidRPr="00AC3D37">
        <w:t>considering</w:t>
      </w:r>
      <w:proofErr w:type="gramEnd"/>
      <w:r w:rsidRPr="00AC3D37">
        <w:t xml:space="preserve"> further </w:t>
      </w:r>
    </w:p>
    <w:p w:rsidR="002512D1" w:rsidRPr="00AC3D37" w:rsidRDefault="002512D1" w:rsidP="002512D1">
      <w:pPr>
        <w:rPr>
          <w:ins w:id="163" w:author="Author"/>
        </w:rPr>
      </w:pPr>
      <w:r w:rsidRPr="00AC3D37">
        <w:rPr>
          <w:i/>
          <w:iCs/>
        </w:rPr>
        <w:t>a)</w:t>
      </w:r>
      <w:r w:rsidRPr="00AC3D37">
        <w:rPr>
          <w:i/>
          <w:iCs/>
        </w:rPr>
        <w:tab/>
      </w:r>
      <w:proofErr w:type="gramStart"/>
      <w:r w:rsidRPr="00AC3D37">
        <w:t>that</w:t>
      </w:r>
      <w:proofErr w:type="gramEnd"/>
      <w:r w:rsidRPr="00AC3D37">
        <w:t xml:space="preserve"> ITU plays a fundamental role in providing global perspectives on the development of the information society; </w:t>
      </w:r>
    </w:p>
    <w:p w:rsidR="002512D1" w:rsidRPr="00AC3D37" w:rsidRDefault="002512D1" w:rsidP="002512D1">
      <w:ins w:id="164" w:author="Author">
        <w:r w:rsidRPr="00AC3D37">
          <w:rPr>
            <w:i/>
            <w:iCs/>
            <w:rPrChange w:id="165" w:author="Author">
              <w:rPr/>
            </w:rPrChange>
          </w:rPr>
          <w:t>b)</w:t>
        </w:r>
        <w:r w:rsidRPr="00AC3D37">
          <w:tab/>
        </w:r>
        <w:proofErr w:type="gramStart"/>
        <w:r w:rsidRPr="00AC3D37">
          <w:t>that</w:t>
        </w:r>
        <w:proofErr w:type="gramEnd"/>
        <w:r w:rsidRPr="00AC3D37">
          <w:t xml:space="preserve"> the ITU and  other relevant  International organizations should seek to cooperate and coordinate activities, where necessary, for the global  benefit of mankind;</w:t>
        </w:r>
      </w:ins>
    </w:p>
    <w:p w:rsidR="002512D1" w:rsidRPr="00AC3D37" w:rsidRDefault="002512D1" w:rsidP="002512D1">
      <w:del w:id="166" w:author="Author">
        <w:r w:rsidRPr="00AC3D37" w:rsidDel="002512D1">
          <w:rPr>
            <w:i/>
            <w:iCs/>
          </w:rPr>
          <w:lastRenderedPageBreak/>
          <w:delText>b</w:delText>
        </w:r>
      </w:del>
      <w:ins w:id="167" w:author="Author">
        <w:r w:rsidRPr="00AC3D37">
          <w:rPr>
            <w:i/>
            <w:iCs/>
          </w:rPr>
          <w:t>c</w:t>
        </w:r>
      </w:ins>
      <w:r w:rsidRPr="00AC3D37">
        <w:rPr>
          <w:i/>
          <w:iCs/>
        </w:rPr>
        <w:t>)</w:t>
      </w:r>
      <w:r w:rsidRPr="00AC3D37">
        <w:tab/>
      </w:r>
      <w:proofErr w:type="gramStart"/>
      <w:r w:rsidRPr="00AC3D37">
        <w:t>the</w:t>
      </w:r>
      <w:proofErr w:type="gramEnd"/>
      <w:r w:rsidRPr="00AC3D37">
        <w:t xml:space="preserve"> need for ITU to evolve constantly in response to changes in the telecommunication/ICT environment and, in particular, in respect of evolving technologies and new regulatory challenges;</w:t>
      </w:r>
    </w:p>
    <w:p w:rsidR="002512D1" w:rsidRPr="00AC3D37" w:rsidRDefault="002512D1" w:rsidP="002512D1">
      <w:del w:id="168" w:author="Author">
        <w:r w:rsidRPr="00AC3D37" w:rsidDel="002512D1">
          <w:rPr>
            <w:i/>
            <w:iCs/>
          </w:rPr>
          <w:delText>c</w:delText>
        </w:r>
      </w:del>
      <w:ins w:id="169" w:author="Author">
        <w:r w:rsidRPr="00AC3D37">
          <w:rPr>
            <w:i/>
            <w:iCs/>
          </w:rPr>
          <w:t>d</w:t>
        </w:r>
      </w:ins>
      <w:r w:rsidRPr="00AC3D37">
        <w:rPr>
          <w:i/>
          <w:iCs/>
        </w:rPr>
        <w:t>)</w:t>
      </w:r>
      <w:r w:rsidRPr="00AC3D37">
        <w:rPr>
          <w:i/>
          <w:iCs/>
        </w:rPr>
        <w:tab/>
      </w:r>
      <w:proofErr w:type="gramStart"/>
      <w:r w:rsidRPr="00AC3D37">
        <w:t>the</w:t>
      </w:r>
      <w:proofErr w:type="gramEnd"/>
      <w:r w:rsidRPr="00AC3D37">
        <w:t xml:space="preserve"> needs of developing countries, including in the areas of building telecommunication/ICT infrastructure, strengthening confidence and security in the use of telecommunications/ICT and implementation of the other WSIS goals; </w:t>
      </w:r>
    </w:p>
    <w:p w:rsidR="002512D1" w:rsidRPr="00AC3D37" w:rsidRDefault="002512D1" w:rsidP="002512D1">
      <w:del w:id="170" w:author="Author">
        <w:r w:rsidRPr="00AC3D37" w:rsidDel="002512D1">
          <w:rPr>
            <w:i/>
            <w:iCs/>
          </w:rPr>
          <w:delText>d</w:delText>
        </w:r>
      </w:del>
      <w:ins w:id="171" w:author="Author">
        <w:r w:rsidRPr="00AC3D37">
          <w:rPr>
            <w:i/>
            <w:iCs/>
          </w:rPr>
          <w:t>e</w:t>
        </w:r>
      </w:ins>
      <w:r w:rsidRPr="00AC3D37">
        <w:rPr>
          <w:i/>
          <w:iCs/>
        </w:rPr>
        <w:t>)</w:t>
      </w:r>
      <w:r w:rsidRPr="00AC3D37">
        <w:tab/>
        <w:t>the desirability of using ITU's resources and expertise in a way which takes account of the rapid changes in the telecommunication environment and of the WSIS outcomes;</w:t>
      </w:r>
    </w:p>
    <w:p w:rsidR="002512D1" w:rsidRPr="00AC3D37" w:rsidRDefault="002512D1" w:rsidP="002512D1">
      <w:del w:id="172" w:author="Author">
        <w:r w:rsidRPr="00AC3D37" w:rsidDel="002512D1">
          <w:rPr>
            <w:i/>
            <w:iCs/>
          </w:rPr>
          <w:delText>e</w:delText>
        </w:r>
      </w:del>
      <w:ins w:id="173" w:author="Author">
        <w:r w:rsidRPr="00AC3D37">
          <w:rPr>
            <w:i/>
            <w:iCs/>
          </w:rPr>
          <w:t>f</w:t>
        </w:r>
      </w:ins>
      <w:r w:rsidRPr="00AC3D37">
        <w:rPr>
          <w:i/>
          <w:iCs/>
        </w:rPr>
        <w:t>)</w:t>
      </w:r>
      <w:r w:rsidRPr="00AC3D37">
        <w:tab/>
      </w:r>
      <w:proofErr w:type="gramStart"/>
      <w:r w:rsidRPr="00AC3D37">
        <w:t>the</w:t>
      </w:r>
      <w:proofErr w:type="gramEnd"/>
      <w:r w:rsidRPr="00AC3D37">
        <w:t xml:space="preserve"> need to carefully deploy the Union's human and financial resources in a manner consistent with the priorities of the membership and cognizant of budgetary constraints, and the need to avoid duplication among the Bureaux and the General Secretariat; </w:t>
      </w:r>
    </w:p>
    <w:p w:rsidR="002512D1" w:rsidRPr="00AC3D37" w:rsidRDefault="002512D1" w:rsidP="002512D1">
      <w:pPr>
        <w:rPr>
          <w:i/>
          <w:iCs/>
        </w:rPr>
      </w:pPr>
      <w:del w:id="174" w:author="Author">
        <w:r w:rsidRPr="00AC3D37" w:rsidDel="002512D1">
          <w:rPr>
            <w:i/>
            <w:iCs/>
          </w:rPr>
          <w:delText>f</w:delText>
        </w:r>
      </w:del>
      <w:ins w:id="175" w:author="Author">
        <w:r w:rsidRPr="00AC3D37">
          <w:rPr>
            <w:i/>
            <w:iCs/>
          </w:rPr>
          <w:t>g</w:t>
        </w:r>
      </w:ins>
      <w:r w:rsidRPr="00AC3D37">
        <w:rPr>
          <w:i/>
          <w:iCs/>
        </w:rPr>
        <w:t>)</w:t>
      </w:r>
      <w:r w:rsidRPr="00AC3D37">
        <w:tab/>
        <w:t>that the full involvement of the membership, including Sector Members, as well as other stakeholders, is critical to successful ITU implementation of relevant WSIS outcomes;</w:t>
      </w:r>
    </w:p>
    <w:p w:rsidR="002512D1" w:rsidRPr="00AC3D37" w:rsidRDefault="002512D1" w:rsidP="002512D1">
      <w:pPr>
        <w:rPr>
          <w:i/>
          <w:iCs/>
        </w:rPr>
      </w:pPr>
      <w:del w:id="176" w:author="Author">
        <w:r w:rsidRPr="00AC3D37" w:rsidDel="002512D1">
          <w:rPr>
            <w:i/>
            <w:iCs/>
          </w:rPr>
          <w:delText>g</w:delText>
        </w:r>
      </w:del>
      <w:ins w:id="177" w:author="Author">
        <w:r w:rsidRPr="00AC3D37">
          <w:rPr>
            <w:i/>
            <w:iCs/>
          </w:rPr>
          <w:t>h</w:t>
        </w:r>
      </w:ins>
      <w:r w:rsidRPr="00AC3D37">
        <w:rPr>
          <w:i/>
          <w:iCs/>
        </w:rPr>
        <w:t>)</w:t>
      </w:r>
      <w:r w:rsidRPr="00AC3D37">
        <w:tab/>
        <w:t xml:space="preserve">that the strategic plan for the Union for 2012-2015 set out in Resolution 71 (Rev. Guadalajara, 2010) of this conference contains a commitment to the implementation of the relevant WSIS outcomes, in response to the changing telecommunication/ICT environment and its effects on the Union; </w:t>
      </w:r>
    </w:p>
    <w:p w:rsidR="002512D1" w:rsidRPr="00AC3D37" w:rsidRDefault="002512D1" w:rsidP="002512D1">
      <w:del w:id="178" w:author="Author">
        <w:r w:rsidRPr="00AC3D37" w:rsidDel="002512D1">
          <w:rPr>
            <w:i/>
            <w:iCs/>
          </w:rPr>
          <w:delText>h</w:delText>
        </w:r>
      </w:del>
      <w:proofErr w:type="spellStart"/>
      <w:ins w:id="179" w:author="Author">
        <w:r w:rsidRPr="00AC3D37">
          <w:rPr>
            <w:i/>
            <w:iCs/>
          </w:rPr>
          <w:t>i</w:t>
        </w:r>
      </w:ins>
      <w:proofErr w:type="spellEnd"/>
      <w:r w:rsidRPr="00AC3D37">
        <w:rPr>
          <w:i/>
          <w:iCs/>
        </w:rPr>
        <w:t>)</w:t>
      </w:r>
      <w:r w:rsidRPr="00AC3D37">
        <w:rPr>
          <w:i/>
          <w:iCs/>
        </w:rPr>
        <w:tab/>
      </w:r>
      <w:r w:rsidRPr="00AC3D37">
        <w:t xml:space="preserve">that the Council Working Group on WSIS (WG-WSIS) has proven to be an effective mechanism for facilitating Member State inputs on the role of ITU in implementing WSIS outcomes, as envisaged by the Plenipotentiary Conference (Antalya, 2006); </w:t>
      </w:r>
    </w:p>
    <w:p w:rsidR="002512D1" w:rsidRPr="00AC3D37" w:rsidRDefault="002512D1" w:rsidP="002512D1">
      <w:del w:id="180" w:author="Author">
        <w:r w:rsidRPr="00AC3D37" w:rsidDel="002512D1">
          <w:rPr>
            <w:i/>
            <w:iCs/>
          </w:rPr>
          <w:delText>i</w:delText>
        </w:r>
      </w:del>
      <w:ins w:id="181" w:author="Author">
        <w:r w:rsidRPr="00AC3D37">
          <w:rPr>
            <w:i/>
            <w:iCs/>
          </w:rPr>
          <w:t>j</w:t>
        </w:r>
      </w:ins>
      <w:r w:rsidRPr="00AC3D37">
        <w:rPr>
          <w:i/>
          <w:iCs/>
        </w:rPr>
        <w:t>)</w:t>
      </w:r>
      <w:r w:rsidRPr="00AC3D37">
        <w:tab/>
      </w:r>
      <w:proofErr w:type="gramStart"/>
      <w:r w:rsidRPr="00AC3D37">
        <w:t>that</w:t>
      </w:r>
      <w:proofErr w:type="gramEnd"/>
      <w:r w:rsidRPr="00AC3D37">
        <w:t xml:space="preserve"> the ITU Council has approved roadmaps for Action Lines C2, C5 and C6; </w:t>
      </w:r>
    </w:p>
    <w:p w:rsidR="002512D1" w:rsidRPr="00AC3D37" w:rsidRDefault="002512D1" w:rsidP="002512D1">
      <w:del w:id="182" w:author="Author">
        <w:r w:rsidRPr="00AC3D37" w:rsidDel="002512D1">
          <w:rPr>
            <w:i/>
            <w:iCs/>
          </w:rPr>
          <w:delText>j</w:delText>
        </w:r>
      </w:del>
      <w:ins w:id="183" w:author="Author">
        <w:r w:rsidRPr="00AC3D37">
          <w:rPr>
            <w:i/>
            <w:iCs/>
          </w:rPr>
          <w:t>k</w:t>
        </w:r>
      </w:ins>
      <w:r w:rsidRPr="00AC3D37">
        <w:rPr>
          <w:i/>
          <w:iCs/>
        </w:rPr>
        <w:t>)</w:t>
      </w:r>
      <w:r w:rsidRPr="00AC3D37">
        <w:tab/>
      </w:r>
      <w:proofErr w:type="gramStart"/>
      <w:r w:rsidRPr="00AC3D37">
        <w:t>that</w:t>
      </w:r>
      <w:proofErr w:type="gramEnd"/>
      <w:r w:rsidRPr="00AC3D37">
        <w:t xml:space="preserve"> the international community is invited to make voluntary contributions to the special trust fund set up by ITU to support activities relating to the implementation of WSIS outcomes;</w:t>
      </w:r>
    </w:p>
    <w:p w:rsidR="002512D1" w:rsidRPr="00AC3D37" w:rsidRDefault="002512D1" w:rsidP="002512D1">
      <w:del w:id="184" w:author="Author">
        <w:r w:rsidRPr="00AC3D37" w:rsidDel="002512D1">
          <w:rPr>
            <w:i/>
            <w:iCs/>
          </w:rPr>
          <w:delText>k</w:delText>
        </w:r>
      </w:del>
      <w:ins w:id="185" w:author="Author">
        <w:r w:rsidRPr="00AC3D37">
          <w:rPr>
            <w:i/>
            <w:iCs/>
          </w:rPr>
          <w:t>l</w:t>
        </w:r>
      </w:ins>
      <w:r w:rsidRPr="00AC3D37">
        <w:rPr>
          <w:i/>
          <w:iCs/>
        </w:rPr>
        <w:t>)</w:t>
      </w:r>
      <w:r w:rsidRPr="00AC3D37">
        <w:tab/>
        <w:t>that ITU is capable of providing expertise in the field of statistical work by developing ICT indicators, using appropriate indicators and benchmarking to track global progress, and measuring the digital divide (§§ 113-118 of the Tunis Agenda),</w:t>
      </w:r>
    </w:p>
    <w:p w:rsidR="002512D1" w:rsidRPr="00AC3D37" w:rsidRDefault="002512D1" w:rsidP="002512D1">
      <w:pPr>
        <w:pStyle w:val="Call"/>
      </w:pPr>
      <w:proofErr w:type="gramStart"/>
      <w:r w:rsidRPr="00AC3D37">
        <w:t>taking</w:t>
      </w:r>
      <w:proofErr w:type="gramEnd"/>
      <w:r w:rsidRPr="00AC3D37">
        <w:t xml:space="preserve"> into account</w:t>
      </w:r>
    </w:p>
    <w:p w:rsidR="002512D1" w:rsidRPr="00AC3D37" w:rsidRDefault="002512D1" w:rsidP="002512D1">
      <w:r w:rsidRPr="00AC3D37">
        <w:rPr>
          <w:i/>
          <w:iCs/>
        </w:rPr>
        <w:t>a)</w:t>
      </w:r>
      <w:r w:rsidRPr="00AC3D37">
        <w:tab/>
      </w:r>
      <w:proofErr w:type="gramStart"/>
      <w:r w:rsidRPr="00AC3D37">
        <w:t>that</w:t>
      </w:r>
      <w:proofErr w:type="gramEnd"/>
      <w:r w:rsidRPr="00AC3D37">
        <w:t xml:space="preserve"> WSIS acknowledged that </w:t>
      </w:r>
      <w:proofErr w:type="spellStart"/>
      <w:r w:rsidRPr="00AC3D37">
        <w:t>multistakeholder</w:t>
      </w:r>
      <w:proofErr w:type="spellEnd"/>
      <w:r w:rsidRPr="00AC3D37">
        <w:t xml:space="preserve"> participation is essential to the successful building of a people-</w:t>
      </w:r>
      <w:proofErr w:type="spellStart"/>
      <w:r w:rsidRPr="00AC3D37">
        <w:t>centered</w:t>
      </w:r>
      <w:proofErr w:type="spellEnd"/>
      <w:r w:rsidRPr="00AC3D37">
        <w:t>, inclusive and development-oriented information society;</w:t>
      </w:r>
    </w:p>
    <w:p w:rsidR="002512D1" w:rsidRPr="00AC3D37" w:rsidRDefault="002512D1" w:rsidP="002512D1">
      <w:r w:rsidRPr="00AC3D37">
        <w:rPr>
          <w:i/>
          <w:iCs/>
        </w:rPr>
        <w:t>b)</w:t>
      </w:r>
      <w:r w:rsidRPr="00AC3D37">
        <w:tab/>
        <w:t>the nexus between issues of telecommunication development and those of economic, social and cultural development, as well as its impact on social and economic structures in all Member States;</w:t>
      </w:r>
    </w:p>
    <w:p w:rsidR="002512D1" w:rsidRPr="00AC3D37" w:rsidRDefault="002512D1" w:rsidP="002512D1">
      <w:r w:rsidRPr="00AC3D37">
        <w:rPr>
          <w:i/>
          <w:iCs/>
        </w:rPr>
        <w:t>c)</w:t>
      </w:r>
      <w:r w:rsidRPr="00AC3D37">
        <w:tab/>
        <w:t>§ 98 of the Tunis Agenda, which encourages strengthened and continuing cooperation between and among stakeholders and welcomes, in that respect, the ITU-led Connect the World initiative;</w:t>
      </w:r>
    </w:p>
    <w:p w:rsidR="002512D1" w:rsidRPr="00AC3D37" w:rsidDel="002512D1" w:rsidRDefault="002512D1" w:rsidP="002512D1">
      <w:pPr>
        <w:rPr>
          <w:del w:id="186" w:author="Author"/>
        </w:rPr>
      </w:pPr>
      <w:del w:id="187" w:author="Author">
        <w:r w:rsidRPr="00AC3D37" w:rsidDel="002512D1">
          <w:rPr>
            <w:i/>
            <w:iCs/>
          </w:rPr>
          <w:delText>d)</w:delText>
        </w:r>
        <w:r w:rsidRPr="00AC3D37" w:rsidDel="002512D1">
          <w:tab/>
          <w:delText>that, in recent decades, progress in natural science, mathematics, engineering and technology has formed the basis for ICT innovations and convergence that are bringing the benefits of the information society to an increasing number of people around the world;</w:delText>
        </w:r>
      </w:del>
    </w:p>
    <w:p w:rsidR="002512D1" w:rsidRPr="00AC3D37" w:rsidDel="002512D1" w:rsidRDefault="002512D1" w:rsidP="002512D1">
      <w:pPr>
        <w:rPr>
          <w:del w:id="188" w:author="Author"/>
          <w:lang w:eastAsia="ru-RU"/>
        </w:rPr>
      </w:pPr>
      <w:del w:id="189" w:author="Author">
        <w:r w:rsidRPr="00AC3D37" w:rsidDel="002512D1">
          <w:rPr>
            <w:i/>
            <w:iCs/>
          </w:rPr>
          <w:delText>e)</w:delText>
        </w:r>
        <w:r w:rsidRPr="00AC3D37" w:rsidDel="002512D1">
          <w:rPr>
            <w:i/>
            <w:iCs/>
          </w:rPr>
          <w:tab/>
        </w:r>
        <w:r w:rsidRPr="00AC3D37" w:rsidDel="002512D1">
          <w:rPr>
            <w:lang w:eastAsia="ru-RU"/>
          </w:rPr>
          <w:delText xml:space="preserve">that the ITU Secretary-General created the ITU WSIS Task Force, chaired by the Deputy Secretary-General, in order to fulfil, among others, the instructions handed down to the Secretary-General in Resolution 140 (Antalya, 2006) of the Plenipotentiary Conference; </w:delText>
        </w:r>
      </w:del>
    </w:p>
    <w:p w:rsidR="002512D1" w:rsidRPr="00AC3D37" w:rsidDel="002512D1" w:rsidRDefault="002512D1" w:rsidP="002512D1">
      <w:pPr>
        <w:rPr>
          <w:del w:id="190" w:author="Author"/>
          <w:lang w:eastAsia="ru-RU"/>
        </w:rPr>
      </w:pPr>
      <w:del w:id="191" w:author="Author">
        <w:r w:rsidRPr="00AC3D37" w:rsidDel="002512D1">
          <w:rPr>
            <w:i/>
            <w:iCs/>
            <w:lang w:eastAsia="ru-RU"/>
          </w:rPr>
          <w:delText>f)</w:delText>
        </w:r>
        <w:r w:rsidRPr="00AC3D37" w:rsidDel="002512D1">
          <w:rPr>
            <w:i/>
            <w:iCs/>
            <w:lang w:eastAsia="ru-RU"/>
          </w:rPr>
          <w:tab/>
        </w:r>
        <w:r w:rsidRPr="00AC3D37" w:rsidDel="002512D1">
          <w:rPr>
            <w:lang w:eastAsia="ru-RU"/>
          </w:rPr>
          <w:delText>the outcomes of the two WSIS forums hosted by ITU in May 2009 and May 2010;</w:delText>
        </w:r>
      </w:del>
    </w:p>
    <w:p w:rsidR="002512D1" w:rsidRPr="00AC3D37" w:rsidRDefault="002512D1" w:rsidP="002512D1">
      <w:pPr>
        <w:rPr>
          <w:ins w:id="192" w:author="Author"/>
        </w:rPr>
      </w:pPr>
      <w:del w:id="193" w:author="Author">
        <w:r w:rsidRPr="00AC3D37" w:rsidDel="002512D1">
          <w:rPr>
            <w:i/>
            <w:iCs/>
            <w:lang w:eastAsia="ru-RU"/>
          </w:rPr>
          <w:lastRenderedPageBreak/>
          <w:delText>g</w:delText>
        </w:r>
      </w:del>
      <w:ins w:id="194" w:author="Author">
        <w:r w:rsidRPr="00AC3D37">
          <w:rPr>
            <w:i/>
            <w:iCs/>
            <w:lang w:eastAsia="ru-RU"/>
          </w:rPr>
          <w:t>d</w:t>
        </w:r>
      </w:ins>
      <w:r w:rsidRPr="00AC3D37">
        <w:rPr>
          <w:i/>
          <w:iCs/>
          <w:lang w:eastAsia="ru-RU"/>
        </w:rPr>
        <w:t>)</w:t>
      </w:r>
      <w:r w:rsidRPr="00AC3D37">
        <w:rPr>
          <w:i/>
          <w:iCs/>
          <w:lang w:eastAsia="ru-RU"/>
        </w:rPr>
        <w:tab/>
      </w:r>
      <w:proofErr w:type="gramStart"/>
      <w:r w:rsidRPr="00AC3D37">
        <w:t>the</w:t>
      </w:r>
      <w:proofErr w:type="gramEnd"/>
      <w:r w:rsidRPr="00AC3D37">
        <w:t xml:space="preserve"> ITU report "WSIS+5" on ITU's WSIS implementation and follow-up activities for the five years 2005-2010, </w:t>
      </w:r>
    </w:p>
    <w:p w:rsidR="002512D1" w:rsidRPr="00AC3D37" w:rsidRDefault="002512D1" w:rsidP="002512D1">
      <w:ins w:id="195" w:author="Author">
        <w:r w:rsidRPr="00AC3D37">
          <w:rPr>
            <w:i/>
            <w:iCs/>
            <w:rPrChange w:id="196" w:author="Author">
              <w:rPr/>
            </w:rPrChange>
          </w:rPr>
          <w:t>e)</w:t>
        </w:r>
        <w:r w:rsidRPr="00AC3D37">
          <w:tab/>
          <w:t>the UNGA’s decision to conclude the overall review with a two day high level meeting of the UNGA to be held in December 2015, preceded by an inter-governmental preparatory process that takes into account inputs from all relevant stakeholders,</w:t>
        </w:r>
      </w:ins>
    </w:p>
    <w:p w:rsidR="002512D1" w:rsidRPr="00AC3D37" w:rsidRDefault="002512D1" w:rsidP="002512D1">
      <w:pPr>
        <w:pStyle w:val="Call"/>
      </w:pPr>
      <w:proofErr w:type="gramStart"/>
      <w:r w:rsidRPr="00AC3D37">
        <w:t>noting</w:t>
      </w:r>
      <w:proofErr w:type="gramEnd"/>
    </w:p>
    <w:p w:rsidR="002512D1" w:rsidRPr="00AC3D37" w:rsidDel="002512D1" w:rsidRDefault="002512D1" w:rsidP="002512D1">
      <w:pPr>
        <w:rPr>
          <w:del w:id="197" w:author="Author"/>
        </w:rPr>
      </w:pPr>
      <w:del w:id="198" w:author="Author">
        <w:r w:rsidRPr="00AC3D37" w:rsidDel="002512D1">
          <w:delText xml:space="preserve">that there is currently no definition of the term "information and communication technologies (ICT)", which is widely used in documents of the United Nations, ITU and other organizations, including the WSIS outcomes, </w:delText>
        </w:r>
      </w:del>
    </w:p>
    <w:p w:rsidR="002512D1" w:rsidRPr="00AC3D37" w:rsidDel="002512D1" w:rsidRDefault="002512D1" w:rsidP="002512D1">
      <w:pPr>
        <w:pStyle w:val="Call"/>
        <w:rPr>
          <w:del w:id="199" w:author="Author"/>
        </w:rPr>
      </w:pPr>
      <w:del w:id="200" w:author="Author">
        <w:r w:rsidRPr="00AC3D37" w:rsidDel="002512D1">
          <w:delText>endorsing</w:delText>
        </w:r>
      </w:del>
    </w:p>
    <w:p w:rsidR="002512D1" w:rsidRPr="00AC3D37" w:rsidRDefault="002512D1">
      <w:r w:rsidRPr="00AC3D37">
        <w:rPr>
          <w:i/>
          <w:iCs/>
        </w:rPr>
        <w:t>a)</w:t>
      </w:r>
      <w:r w:rsidRPr="00AC3D37">
        <w:tab/>
        <w:t xml:space="preserve">Resolution 30 (Rev. </w:t>
      </w:r>
      <w:del w:id="201" w:author="Author">
        <w:r w:rsidRPr="00AC3D37" w:rsidDel="002512D1">
          <w:delText>Hyderabad, 2010</w:delText>
        </w:r>
      </w:del>
      <w:ins w:id="202" w:author="Author">
        <w:r w:rsidRPr="00AC3D37">
          <w:t>Dubai, 2014</w:t>
        </w:r>
      </w:ins>
      <w:r w:rsidRPr="00AC3D37">
        <w:t>) of the World Telecommunication Development Conference (WTDC);</w:t>
      </w:r>
    </w:p>
    <w:p w:rsidR="002512D1" w:rsidRPr="00AC3D37" w:rsidRDefault="002512D1">
      <w:r w:rsidRPr="00AC3D37">
        <w:rPr>
          <w:i/>
          <w:iCs/>
        </w:rPr>
        <w:t>b)</w:t>
      </w:r>
      <w:r w:rsidRPr="00AC3D37">
        <w:tab/>
        <w:t>Resolution 139 (Rev. Guadalajara, 2010)</w:t>
      </w:r>
      <w:del w:id="203" w:author="Author">
        <w:r w:rsidRPr="00AC3D37" w:rsidDel="002512D1">
          <w:delText xml:space="preserve"> of this conference</w:delText>
        </w:r>
      </w:del>
      <w:r w:rsidRPr="00AC3D37">
        <w:t xml:space="preserve">; </w:t>
      </w:r>
    </w:p>
    <w:p w:rsidR="002512D1" w:rsidRPr="00AC3D37" w:rsidDel="002512D1" w:rsidRDefault="002512D1" w:rsidP="002512D1">
      <w:pPr>
        <w:rPr>
          <w:del w:id="204" w:author="Author"/>
        </w:rPr>
      </w:pPr>
      <w:del w:id="205" w:author="Author">
        <w:r w:rsidRPr="00AC3D37" w:rsidDel="002512D1">
          <w:rPr>
            <w:i/>
            <w:iCs/>
          </w:rPr>
          <w:delText>c)</w:delText>
        </w:r>
        <w:r w:rsidRPr="00AC3D37" w:rsidDel="002512D1">
          <w:rPr>
            <w:i/>
            <w:iCs/>
          </w:rPr>
          <w:tab/>
        </w:r>
        <w:r w:rsidRPr="00AC3D37" w:rsidDel="002512D1">
          <w:delText>the relevant results of the 2010 session of the ITU Council, including Resolution 1282 (Rev. 2008);</w:delText>
        </w:r>
      </w:del>
    </w:p>
    <w:p w:rsidR="002512D1" w:rsidRPr="00AC3D37" w:rsidDel="002512D1" w:rsidRDefault="002512D1" w:rsidP="002512D1">
      <w:pPr>
        <w:rPr>
          <w:del w:id="206" w:author="Author"/>
        </w:rPr>
      </w:pPr>
      <w:del w:id="207" w:author="Author">
        <w:r w:rsidRPr="00AC3D37" w:rsidDel="002512D1">
          <w:rPr>
            <w:i/>
            <w:iCs/>
          </w:rPr>
          <w:delText>d)</w:delText>
        </w:r>
        <w:r w:rsidRPr="00AC3D37" w:rsidDel="002512D1">
          <w:tab/>
          <w:delText>programmes, activities and regional activities established by WTDC</w:delText>
        </w:r>
        <w:r w:rsidRPr="00AC3D37" w:rsidDel="002512D1">
          <w:noBreakHyphen/>
          <w:delText>10 with the objective of bridging the digital divide;</w:delText>
        </w:r>
      </w:del>
    </w:p>
    <w:p w:rsidR="002512D1" w:rsidRPr="00AC3D37" w:rsidRDefault="002512D1">
      <w:del w:id="208" w:author="Author">
        <w:r w:rsidRPr="00AC3D37" w:rsidDel="002512D1">
          <w:rPr>
            <w:i/>
            <w:iCs/>
          </w:rPr>
          <w:delText>e</w:delText>
        </w:r>
      </w:del>
      <w:ins w:id="209" w:author="Author">
        <w:r w:rsidRPr="00AC3D37">
          <w:rPr>
            <w:i/>
            <w:iCs/>
          </w:rPr>
          <w:t>c</w:t>
        </w:r>
      </w:ins>
      <w:r w:rsidRPr="00AC3D37">
        <w:rPr>
          <w:i/>
          <w:iCs/>
        </w:rPr>
        <w:t>)</w:t>
      </w:r>
      <w:r w:rsidRPr="00AC3D37">
        <w:tab/>
      </w:r>
      <w:proofErr w:type="gramStart"/>
      <w:r w:rsidRPr="00AC3D37">
        <w:t>the</w:t>
      </w:r>
      <w:proofErr w:type="gramEnd"/>
      <w:r w:rsidRPr="00AC3D37">
        <w:t xml:space="preserve"> relevant work already undertaken and/or to be carried out by ITU in implementing the WSIS outcomes, under the aegis of WG-WSIS</w:t>
      </w:r>
      <w:del w:id="210" w:author="Author">
        <w:r w:rsidRPr="00AC3D37" w:rsidDel="002512D1">
          <w:delText>;</w:delText>
        </w:r>
      </w:del>
      <w:ins w:id="211" w:author="Author">
        <w:r w:rsidRPr="00AC3D37">
          <w:t>,</w:t>
        </w:r>
      </w:ins>
    </w:p>
    <w:p w:rsidR="002512D1" w:rsidRPr="00AC3D37" w:rsidDel="002512D1" w:rsidRDefault="002512D1" w:rsidP="002512D1">
      <w:pPr>
        <w:rPr>
          <w:del w:id="212" w:author="Author"/>
        </w:rPr>
      </w:pPr>
      <w:del w:id="213" w:author="Author">
        <w:r w:rsidRPr="00AC3D37" w:rsidDel="002512D1">
          <w:rPr>
            <w:i/>
            <w:iCs/>
          </w:rPr>
          <w:delText>f)</w:delText>
        </w:r>
        <w:r w:rsidRPr="00AC3D37" w:rsidDel="002512D1">
          <w:tab/>
          <w:delText>Resolution 75 (Johannesburg, 2008) of the World Telecommunication Standardization Assembly (WTSA), on ITU-T's contribution in implementing the outcomes of WSIS, and the establishment of a Dedicated Group on international Internet-related public policy issues as an integral part of WG</w:delText>
        </w:r>
        <w:r w:rsidRPr="00AC3D37" w:rsidDel="002512D1">
          <w:noBreakHyphen/>
          <w:delText>WSIS,</w:delText>
        </w:r>
      </w:del>
    </w:p>
    <w:p w:rsidR="002512D1" w:rsidRPr="00AC3D37" w:rsidRDefault="002512D1" w:rsidP="002512D1">
      <w:pPr>
        <w:pStyle w:val="Call"/>
      </w:pPr>
      <w:proofErr w:type="gramStart"/>
      <w:r w:rsidRPr="00AC3D37">
        <w:t>bearing</w:t>
      </w:r>
      <w:proofErr w:type="gramEnd"/>
      <w:r w:rsidRPr="00AC3D37">
        <w:t xml:space="preserve"> in mind</w:t>
      </w:r>
    </w:p>
    <w:p w:rsidR="002512D1" w:rsidRPr="00AC3D37" w:rsidRDefault="002512D1" w:rsidP="002512D1">
      <w:proofErr w:type="gramStart"/>
      <w:r w:rsidRPr="00AC3D37">
        <w:t>the</w:t>
      </w:r>
      <w:proofErr w:type="gramEnd"/>
      <w:r w:rsidRPr="00AC3D37">
        <w:t xml:space="preserve"> relevant work already undertaken and/or to be carried out by ITU in implementing the WSIS outcomes, under the aegis of WG-WSIS and the WSIS Task Force,</w:t>
      </w:r>
    </w:p>
    <w:p w:rsidR="002512D1" w:rsidRPr="00AC3D37" w:rsidRDefault="002512D1" w:rsidP="002512D1">
      <w:pPr>
        <w:pStyle w:val="Call"/>
      </w:pPr>
      <w:proofErr w:type="gramStart"/>
      <w:r w:rsidRPr="00AC3D37">
        <w:t>recognizing</w:t>
      </w:r>
      <w:proofErr w:type="gramEnd"/>
    </w:p>
    <w:p w:rsidR="002512D1" w:rsidRPr="00AC3D37" w:rsidRDefault="002512D1" w:rsidP="002512D1">
      <w:r w:rsidRPr="00AC3D37">
        <w:rPr>
          <w:i/>
          <w:iCs/>
        </w:rPr>
        <w:t>a)</w:t>
      </w:r>
      <w:r w:rsidRPr="00AC3D37">
        <w:tab/>
      </w:r>
      <w:proofErr w:type="gramStart"/>
      <w:r w:rsidRPr="00AC3D37">
        <w:t>the</w:t>
      </w:r>
      <w:proofErr w:type="gramEnd"/>
      <w:r w:rsidRPr="00AC3D37">
        <w:t xml:space="preserve"> importance of ITU's role and participation in UNGIS, as a permanent member, and sharing a rotating chairmanship; </w:t>
      </w:r>
    </w:p>
    <w:p w:rsidR="002512D1" w:rsidRPr="00AC3D37" w:rsidRDefault="002512D1" w:rsidP="002512D1">
      <w:r w:rsidRPr="00AC3D37">
        <w:rPr>
          <w:i/>
          <w:iCs/>
        </w:rPr>
        <w:t>b)</w:t>
      </w:r>
      <w:r w:rsidRPr="00AC3D37">
        <w:tab/>
        <w:t xml:space="preserve">ITU's commitment to the implementation of the goals and objectives of WSIS, as one of the most important goals for the Union; </w:t>
      </w:r>
    </w:p>
    <w:p w:rsidR="002512D1" w:rsidRPr="00AC3D37" w:rsidRDefault="002512D1" w:rsidP="002512D1">
      <w:r w:rsidRPr="00AC3D37">
        <w:rPr>
          <w:i/>
          <w:iCs/>
        </w:rPr>
        <w:t>c)</w:t>
      </w:r>
      <w:r w:rsidRPr="00AC3D37">
        <w:tab/>
        <w:t>that the United Nations General Assembly, in its Resolution 60/252, decided to conduct an overall review of the implementation of the Summit outcomes in 2015,</w:t>
      </w:r>
    </w:p>
    <w:p w:rsidR="002512D1" w:rsidRPr="00AC3D37" w:rsidRDefault="002512D1" w:rsidP="002512D1">
      <w:pPr>
        <w:pStyle w:val="Call"/>
      </w:pPr>
      <w:proofErr w:type="gramStart"/>
      <w:r w:rsidRPr="00AC3D37">
        <w:t>resolves</w:t>
      </w:r>
      <w:proofErr w:type="gramEnd"/>
      <w:ins w:id="214" w:author="Author">
        <w:r w:rsidRPr="00AC3D37">
          <w:t xml:space="preserve">, </w:t>
        </w:r>
        <w:r w:rsidRPr="00AC3D37">
          <w:rPr>
            <w:rFonts w:asciiTheme="minorHAnsi" w:hAnsiTheme="minorHAnsi"/>
            <w:iCs/>
            <w:szCs w:val="24"/>
            <w:rPrChange w:id="215" w:author="Author">
              <w:rPr>
                <w:rFonts w:ascii="Times New Roman" w:hAnsi="Times New Roman"/>
                <w:i w:val="0"/>
                <w:iCs/>
                <w:szCs w:val="24"/>
              </w:rPr>
            </w:rPrChange>
          </w:rPr>
          <w:t>without prejudging the outcome of the WSIS review process to be made by UN General Assembly in 2015</w:t>
        </w:r>
      </w:ins>
    </w:p>
    <w:p w:rsidR="002512D1" w:rsidRPr="00AC3D37" w:rsidRDefault="002512D1" w:rsidP="002512D1">
      <w:r w:rsidRPr="00AC3D37">
        <w:t>1</w:t>
      </w:r>
      <w:r w:rsidRPr="00AC3D37">
        <w:tab/>
        <w:t xml:space="preserve">that ITU should </w:t>
      </w:r>
      <w:ins w:id="216" w:author="Author">
        <w:r w:rsidRPr="00AC3D37">
          <w:t xml:space="preserve">continue to </w:t>
        </w:r>
      </w:ins>
      <w:r w:rsidRPr="00AC3D37">
        <w:t xml:space="preserve">play a leading facilitating role in the implementation process, along with UNESCO and UNDP, as stated in § 109 of the Tunis Agenda; </w:t>
      </w:r>
    </w:p>
    <w:p w:rsidR="002512D1" w:rsidRPr="00AC3D37" w:rsidRDefault="002512D1" w:rsidP="002512D1">
      <w:r w:rsidRPr="00AC3D37">
        <w:t>2</w:t>
      </w:r>
      <w:r w:rsidRPr="00AC3D37">
        <w:tab/>
        <w:t>that ITU should continue to play a lead facilitation role in the WSIS implementation process, as a moderator/facilitator for implementing Action Lines C2, C5 and C6;</w:t>
      </w:r>
    </w:p>
    <w:p w:rsidR="002512D1" w:rsidRPr="00AC3D37" w:rsidRDefault="002512D1" w:rsidP="002512D1">
      <w:r w:rsidRPr="00AC3D37">
        <w:lastRenderedPageBreak/>
        <w:t>3</w:t>
      </w:r>
      <w:r w:rsidRPr="00AC3D37">
        <w:tab/>
        <w:t>that ITU should continue carrying out those activities that come within its mandate, and participate with other stakeholders, as appropriate, in the implementation of Action Lines C1, C3, C4, C7, C8, C9 and C11 and all other relevant action lines and other WSIS outcomes, within the financial limits set by the Plenipotentiary Conference;</w:t>
      </w:r>
    </w:p>
    <w:p w:rsidR="002512D1" w:rsidRPr="00AC3D37" w:rsidRDefault="002512D1" w:rsidP="002512D1">
      <w:r w:rsidRPr="00AC3D37">
        <w:t>4</w:t>
      </w:r>
      <w:r w:rsidRPr="00AC3D37">
        <w:tab/>
        <w:t>that ITU should continue to adapt itself, taking into account technological developments and its potential to contribute significantly to building an inclusive information society;</w:t>
      </w:r>
      <w:r w:rsidRPr="00AC3D37" w:rsidDel="003E4DEB">
        <w:t xml:space="preserve"> </w:t>
      </w:r>
    </w:p>
    <w:p w:rsidR="002512D1" w:rsidRPr="00AC3D37" w:rsidDel="002512D1" w:rsidRDefault="002512D1" w:rsidP="002512D1">
      <w:pPr>
        <w:rPr>
          <w:del w:id="217" w:author="Author"/>
        </w:rPr>
      </w:pPr>
      <w:del w:id="218" w:author="Author">
        <w:r w:rsidRPr="00AC3D37" w:rsidDel="002512D1">
          <w:delText>5</w:delText>
        </w:r>
        <w:r w:rsidRPr="00AC3D37" w:rsidDel="002512D1">
          <w:tab/>
          <w:delText>to express its satisfaction with the successful outcomes of the Summit, in which the expertise and core competence of ITU were noted several times;</w:delText>
        </w:r>
      </w:del>
    </w:p>
    <w:p w:rsidR="002512D1" w:rsidRPr="00AC3D37" w:rsidDel="002512D1" w:rsidRDefault="002512D1" w:rsidP="002512D1">
      <w:pPr>
        <w:rPr>
          <w:del w:id="219" w:author="Author"/>
        </w:rPr>
      </w:pPr>
      <w:del w:id="220" w:author="Author">
        <w:r w:rsidRPr="00AC3D37" w:rsidDel="002512D1">
          <w:delText>6</w:delText>
        </w:r>
        <w:r w:rsidRPr="00AC3D37" w:rsidDel="002512D1">
          <w:tab/>
          <w:delText>to express its thanks to the staff of the Union, the host countries and WG-WSIS for their efforts in the preparation of both phases of WSIS, as well as all members of ITU actively involved in implementing the WSIS outcomes;</w:delText>
        </w:r>
      </w:del>
    </w:p>
    <w:p w:rsidR="002512D1" w:rsidRPr="00AC3D37" w:rsidDel="002512D1" w:rsidRDefault="002512D1" w:rsidP="002512D1">
      <w:pPr>
        <w:rPr>
          <w:del w:id="221" w:author="Author"/>
        </w:rPr>
      </w:pPr>
      <w:del w:id="222" w:author="Author">
        <w:r w:rsidRPr="00AC3D37" w:rsidDel="002512D1">
          <w:delText>7</w:delText>
        </w:r>
        <w:r w:rsidRPr="00AC3D37" w:rsidDel="002512D1">
          <w:tab/>
          <w:delText>that there is a need to integrate the implementation of the Hyderabad Action Plan, and in particular Resolution 30 (Rev. Hyderabad, 2010), and relevant resolutions of plenipotentiary conferences, with the multistakeholder implementation of the WSIS outcomes;</w:delText>
        </w:r>
      </w:del>
    </w:p>
    <w:p w:rsidR="002512D1" w:rsidRPr="00AC3D37" w:rsidRDefault="002512D1" w:rsidP="002512D1">
      <w:del w:id="223" w:author="Author">
        <w:r w:rsidRPr="00AC3D37" w:rsidDel="002512D1">
          <w:delText>8</w:delText>
        </w:r>
      </w:del>
      <w:ins w:id="224" w:author="Author">
        <w:r w:rsidRPr="00AC3D37">
          <w:t>5</w:t>
        </w:r>
      </w:ins>
      <w:r w:rsidRPr="00AC3D37">
        <w:tab/>
        <w:t>that ITU should, within available resources, continue to maintain the current public WSIS stocktaking database, as one of the valuable tools for assisting with the follow-up of WSIS, as instructed in § 120 of the Tunis Agenda;</w:t>
      </w:r>
    </w:p>
    <w:p w:rsidR="002512D1" w:rsidRPr="00AC3D37" w:rsidRDefault="002512D1">
      <w:del w:id="225" w:author="Author">
        <w:r w:rsidRPr="00AC3D37" w:rsidDel="002512D1">
          <w:delText>9</w:delText>
        </w:r>
      </w:del>
      <w:ins w:id="226" w:author="Author">
        <w:r w:rsidRPr="00AC3D37">
          <w:t>6</w:t>
        </w:r>
      </w:ins>
      <w:r w:rsidRPr="00AC3D37">
        <w:tab/>
        <w:t>that the ITU Telecommunication Development Sector (ITU-D) shall give high priority to building information and communication infrastructure (WSIS Action Line C2), this being the physical backbone for all e</w:t>
      </w:r>
      <w:r w:rsidRPr="00AC3D37">
        <w:noBreakHyphen/>
        <w:t xml:space="preserve">applications, calling also upon </w:t>
      </w:r>
      <w:del w:id="227" w:author="Author">
        <w:r w:rsidRPr="00AC3D37" w:rsidDel="002512D1">
          <w:delText xml:space="preserve">Programme 1 </w:delText>
        </w:r>
      </w:del>
      <w:ins w:id="228" w:author="Author">
        <w:r w:rsidRPr="00AC3D37">
          <w:t xml:space="preserve">Objective 2 of the Dubai Action Plan </w:t>
        </w:r>
      </w:ins>
      <w:r w:rsidRPr="00AC3D37">
        <w:t>and the ITU-D study groups to do the same</w:t>
      </w:r>
      <w:del w:id="229" w:author="Author">
        <w:r w:rsidRPr="00AC3D37" w:rsidDel="002512D1">
          <w:delText>;</w:delText>
        </w:r>
      </w:del>
      <w:ins w:id="230" w:author="Author">
        <w:r w:rsidRPr="00AC3D37">
          <w:t>,</w:t>
        </w:r>
      </w:ins>
    </w:p>
    <w:p w:rsidR="002512D1" w:rsidRPr="00AC3D37" w:rsidDel="002512D1" w:rsidRDefault="002512D1" w:rsidP="002512D1">
      <w:pPr>
        <w:rPr>
          <w:del w:id="231" w:author="Author"/>
        </w:rPr>
      </w:pPr>
      <w:del w:id="232" w:author="Author">
        <w:r w:rsidRPr="00AC3D37" w:rsidDel="002512D1">
          <w:delText>10</w:delText>
        </w:r>
        <w:r w:rsidRPr="00AC3D37" w:rsidDel="002512D1">
          <w:tab/>
          <w:delText xml:space="preserve">that ITU should complete the report on the implementation of WSIS outcomes concerning ITU in 2014, </w:delText>
        </w:r>
      </w:del>
    </w:p>
    <w:p w:rsidR="002512D1" w:rsidRPr="00AC3D37" w:rsidRDefault="002512D1" w:rsidP="002512D1">
      <w:pPr>
        <w:pStyle w:val="Call"/>
      </w:pPr>
      <w:proofErr w:type="gramStart"/>
      <w:r w:rsidRPr="00AC3D37">
        <w:t>instructs</w:t>
      </w:r>
      <w:proofErr w:type="gramEnd"/>
      <w:r w:rsidRPr="00AC3D37">
        <w:t xml:space="preserve"> the Secretary-General and the Directors of the Bureaux </w:t>
      </w:r>
    </w:p>
    <w:p w:rsidR="002512D1" w:rsidRPr="00AC3D37" w:rsidRDefault="002512D1" w:rsidP="002512D1">
      <w:r w:rsidRPr="00AC3D37">
        <w:t>1</w:t>
      </w:r>
      <w:r w:rsidRPr="00AC3D37">
        <w:tab/>
        <w:t xml:space="preserve">to take all necessary measures for ITU to fulfil its role, as outlined in </w:t>
      </w:r>
      <w:r w:rsidRPr="00AC3D37">
        <w:rPr>
          <w:i/>
          <w:iCs/>
        </w:rPr>
        <w:t>resolves </w:t>
      </w:r>
      <w:r w:rsidRPr="00AC3D37">
        <w:t xml:space="preserve">1, 2, and 3 above, in accordance with the appropriate roadmaps; </w:t>
      </w:r>
    </w:p>
    <w:p w:rsidR="002512D1" w:rsidRPr="00AC3D37" w:rsidRDefault="002512D1" w:rsidP="002512D1">
      <w:r w:rsidRPr="00AC3D37">
        <w:t>2</w:t>
      </w:r>
      <w:r w:rsidRPr="00AC3D37">
        <w:tab/>
        <w:t xml:space="preserve">to continue to coordinate, with the Coordination Committee, the activities related to WSIS implementation for implementing </w:t>
      </w:r>
      <w:r w:rsidRPr="00AC3D37">
        <w:rPr>
          <w:i/>
          <w:iCs/>
        </w:rPr>
        <w:t xml:space="preserve">resolves </w:t>
      </w:r>
      <w:r w:rsidRPr="00AC3D37">
        <w:t>1, 2, and 3 above, with the aim of avoiding duplication of work among the ITU Bureaux and the ITU General Secretariat;</w:t>
      </w:r>
    </w:p>
    <w:p w:rsidR="002512D1" w:rsidRPr="00AC3D37" w:rsidRDefault="002512D1" w:rsidP="002512D1">
      <w:r w:rsidRPr="00AC3D37">
        <w:t>3</w:t>
      </w:r>
      <w:r w:rsidRPr="00AC3D37">
        <w:tab/>
        <w:t>to continue to raise public awareness of the Union's mandate, role and activities and provide broader access to the Union's resources for the general public and other actors involved in the emerging information society;</w:t>
      </w:r>
    </w:p>
    <w:p w:rsidR="002512D1" w:rsidRPr="00AC3D37" w:rsidRDefault="002512D1" w:rsidP="002512D1">
      <w:r w:rsidRPr="00AC3D37">
        <w:t>4</w:t>
      </w:r>
      <w:r w:rsidRPr="00AC3D37">
        <w:tab/>
        <w:t xml:space="preserve">to formulate specific tasks and deadlines for implementing the action lines referred to above, and incorporate them in the operational plans of the General Secretariat and the Sectors; </w:t>
      </w:r>
    </w:p>
    <w:p w:rsidR="002512D1" w:rsidRPr="00AC3D37" w:rsidRDefault="002512D1" w:rsidP="002512D1">
      <w:r w:rsidRPr="00AC3D37">
        <w:t>5</w:t>
      </w:r>
      <w:r w:rsidRPr="00AC3D37">
        <w:tab/>
        <w:t>to report annually to the Council on the activities undertaken on these subjects, including their financial implications;</w:t>
      </w:r>
    </w:p>
    <w:p w:rsidR="002512D1" w:rsidRPr="00AC3D37" w:rsidDel="002512D1" w:rsidRDefault="002512D1" w:rsidP="002512D1">
      <w:pPr>
        <w:rPr>
          <w:del w:id="233" w:author="Author"/>
        </w:rPr>
      </w:pPr>
      <w:del w:id="234" w:author="Author">
        <w:r w:rsidRPr="00AC3D37" w:rsidDel="002512D1">
          <w:delText>6</w:delText>
        </w:r>
        <w:r w:rsidRPr="00AC3D37" w:rsidDel="002512D1">
          <w:tab/>
          <w:delText>to prepare and submit a final and comprehensive report on the ITU activities for WSIS implementation to the next plenipotentiary conference in 2014,</w:delText>
        </w:r>
      </w:del>
    </w:p>
    <w:p w:rsidR="002512D1" w:rsidRPr="00AC3D37" w:rsidRDefault="002512D1" w:rsidP="002512D1">
      <w:pPr>
        <w:pStyle w:val="Call"/>
      </w:pPr>
      <w:proofErr w:type="gramStart"/>
      <w:r w:rsidRPr="00AC3D37">
        <w:lastRenderedPageBreak/>
        <w:t>instructs</w:t>
      </w:r>
      <w:proofErr w:type="gramEnd"/>
      <w:r w:rsidRPr="00AC3D37">
        <w:t xml:space="preserve"> the Directors of the Bureaux</w:t>
      </w:r>
    </w:p>
    <w:p w:rsidR="002512D1" w:rsidRPr="00AC3D37" w:rsidRDefault="002512D1" w:rsidP="002512D1">
      <w:proofErr w:type="gramStart"/>
      <w:r w:rsidRPr="00AC3D37">
        <w:t>to</w:t>
      </w:r>
      <w:proofErr w:type="gramEnd"/>
      <w:r w:rsidRPr="00AC3D37">
        <w:t xml:space="preserve"> ensure that concrete objectives and deadlines </w:t>
      </w:r>
      <w:ins w:id="235" w:author="Author">
        <w:r w:rsidR="005A717C" w:rsidRPr="00AC3D37">
          <w:t xml:space="preserve">(using results based management processes) </w:t>
        </w:r>
      </w:ins>
      <w:r w:rsidRPr="00AC3D37">
        <w:t>for WSIS activities are developed and reflected in the operational plans of each Sector,</w:t>
      </w:r>
    </w:p>
    <w:p w:rsidR="002512D1" w:rsidRPr="00AC3D37" w:rsidDel="005A717C" w:rsidRDefault="002512D1" w:rsidP="002512D1">
      <w:pPr>
        <w:pStyle w:val="Call"/>
        <w:rPr>
          <w:del w:id="236" w:author="Author"/>
        </w:rPr>
      </w:pPr>
      <w:del w:id="237" w:author="Author">
        <w:r w:rsidRPr="00AC3D37" w:rsidDel="005A717C">
          <w:delText>instructs the Director of the Telecommunication Development Bureau</w:delText>
        </w:r>
      </w:del>
    </w:p>
    <w:p w:rsidR="002512D1" w:rsidRPr="00AC3D37" w:rsidDel="005A717C" w:rsidRDefault="002512D1" w:rsidP="002512D1">
      <w:pPr>
        <w:rPr>
          <w:del w:id="238" w:author="Author"/>
        </w:rPr>
      </w:pPr>
      <w:del w:id="239" w:author="Author">
        <w:r w:rsidRPr="00AC3D37" w:rsidDel="005A717C">
          <w:delText>to follow, as soon as possible and in accordance with Resolution 30 (Rev. Hyderabad, 2010), a partnership approach in ITU</w:delText>
        </w:r>
        <w:r w:rsidRPr="00AC3D37" w:rsidDel="005A717C">
          <w:noBreakHyphen/>
          <w:delText xml:space="preserve">D activities related to its roles in the implementation and follow-up of the WSIS outcomes, in accordance with the provisions of the ITU Constitution and ITU Convention, and to report annually, as appropriate, to the Council, </w:delText>
        </w:r>
      </w:del>
    </w:p>
    <w:p w:rsidR="002512D1" w:rsidRPr="00AC3D37" w:rsidRDefault="002512D1" w:rsidP="002512D1">
      <w:pPr>
        <w:pStyle w:val="Call"/>
      </w:pPr>
      <w:proofErr w:type="gramStart"/>
      <w:r w:rsidRPr="00AC3D37">
        <w:t>requests</w:t>
      </w:r>
      <w:proofErr w:type="gramEnd"/>
      <w:r w:rsidRPr="00AC3D37">
        <w:t xml:space="preserve"> the Council</w:t>
      </w:r>
    </w:p>
    <w:p w:rsidR="002512D1" w:rsidRPr="00AC3D37" w:rsidRDefault="002512D1" w:rsidP="002512D1">
      <w:r w:rsidRPr="00AC3D37">
        <w:t>1</w:t>
      </w:r>
      <w:r w:rsidRPr="00AC3D37">
        <w:tab/>
        <w:t>to oversee ITU's implementation of the WSIS outcomes, and, within the financial limits set by the Plenipotentiary Conference, to make resources available as appropriate;</w:t>
      </w:r>
    </w:p>
    <w:p w:rsidR="002512D1" w:rsidRPr="00AC3D37" w:rsidRDefault="002512D1" w:rsidP="002512D1">
      <w:r w:rsidRPr="00AC3D37">
        <w:t>2</w:t>
      </w:r>
      <w:r w:rsidRPr="00AC3D37">
        <w:tab/>
        <w:t xml:space="preserve">to oversee ITU's adaptation to the information society, in line with </w:t>
      </w:r>
      <w:r w:rsidRPr="00AC3D37">
        <w:rPr>
          <w:i/>
          <w:iCs/>
        </w:rPr>
        <w:t xml:space="preserve">resolves </w:t>
      </w:r>
      <w:r w:rsidRPr="00AC3D37">
        <w:t xml:space="preserve">4 above; </w:t>
      </w:r>
    </w:p>
    <w:p w:rsidR="002512D1" w:rsidRPr="00AC3D37" w:rsidRDefault="002512D1" w:rsidP="002512D1">
      <w:r w:rsidRPr="00AC3D37">
        <w:t>3</w:t>
      </w:r>
      <w:r w:rsidRPr="00AC3D37">
        <w:tab/>
        <w:t>to maintain WG-WSIS, in order to facilitate membership input and guidance on the ITU implementation of relevant WSIS outcomes and to elaborate, in collaboration with other Council working groups, proposals to the Council that may be necessary for adapting ITU to its role in building the information society, with the assistance of the WSIS Task Force, these proposals possibly including amendments to the Constitution and the Convention;</w:t>
      </w:r>
    </w:p>
    <w:p w:rsidR="002512D1" w:rsidRPr="00AC3D37" w:rsidDel="005A717C" w:rsidRDefault="002512D1" w:rsidP="002512D1">
      <w:pPr>
        <w:rPr>
          <w:del w:id="240" w:author="Author"/>
        </w:rPr>
      </w:pPr>
      <w:del w:id="241" w:author="Author">
        <w:r w:rsidRPr="00AC3D37" w:rsidDel="005A717C">
          <w:delText xml:space="preserve">4 </w:delText>
        </w:r>
        <w:r w:rsidRPr="00AC3D37" w:rsidDel="005A717C">
          <w:tab/>
          <w:delText>to elaborate through the Sector study groups and submit a working definition of the term "ICT" to the Council and working groups of the Council, for possible transmission to the next plenipotentiary conference;</w:delText>
        </w:r>
      </w:del>
    </w:p>
    <w:p w:rsidR="002512D1" w:rsidRPr="00AC3D37" w:rsidRDefault="002512D1" w:rsidP="002512D1">
      <w:del w:id="242" w:author="Author">
        <w:r w:rsidRPr="00AC3D37" w:rsidDel="005A717C">
          <w:delText>5</w:delText>
        </w:r>
      </w:del>
      <w:ins w:id="243" w:author="Author">
        <w:r w:rsidR="005A717C" w:rsidRPr="00AC3D37">
          <w:t>4</w:t>
        </w:r>
      </w:ins>
      <w:r w:rsidRPr="00AC3D37">
        <w:tab/>
        <w:t xml:space="preserve">to take into account the relevant decisions of the United Nations General Assembly with regard to mid-term assessment of implementation of the WSIS outcomes; </w:t>
      </w:r>
    </w:p>
    <w:p w:rsidR="002512D1" w:rsidRPr="00AC3D37" w:rsidDel="005A717C" w:rsidRDefault="002512D1" w:rsidP="002512D1">
      <w:pPr>
        <w:rPr>
          <w:del w:id="244" w:author="Author"/>
        </w:rPr>
      </w:pPr>
      <w:del w:id="245" w:author="Author">
        <w:r w:rsidRPr="00AC3D37" w:rsidDel="005A717C">
          <w:delText>6</w:delText>
        </w:r>
        <w:r w:rsidRPr="00AC3D37" w:rsidDel="005A717C">
          <w:tab/>
          <w:delText>to modify Resolution 1282 adopted by the Council at its 2008 session to establish a working group of the Council for the Dedicated Group on international Internet-related public policy issues, open only to Member States with open consultation to all stakeholders;</w:delText>
        </w:r>
      </w:del>
    </w:p>
    <w:p w:rsidR="002512D1" w:rsidRPr="00AC3D37" w:rsidRDefault="002512D1" w:rsidP="00B327CC">
      <w:del w:id="246" w:author="Author">
        <w:r w:rsidRPr="00AC3D37" w:rsidDel="005A717C">
          <w:delText>7</w:delText>
        </w:r>
      </w:del>
      <w:ins w:id="247" w:author="Author">
        <w:r w:rsidR="005A717C" w:rsidRPr="00AC3D37">
          <w:t>5</w:t>
        </w:r>
      </w:ins>
      <w:r w:rsidRPr="00AC3D37">
        <w:tab/>
        <w:t xml:space="preserve">to include the report of the Secretary-General in the documents sent to Member States in accordance with No. 81 of the Convention, </w:t>
      </w:r>
    </w:p>
    <w:p w:rsidR="002512D1" w:rsidRPr="00AC3D37" w:rsidRDefault="002512D1" w:rsidP="002512D1">
      <w:pPr>
        <w:pStyle w:val="Call"/>
      </w:pPr>
      <w:proofErr w:type="gramStart"/>
      <w:r w:rsidRPr="00AC3D37">
        <w:t>invites</w:t>
      </w:r>
      <w:proofErr w:type="gramEnd"/>
      <w:r w:rsidRPr="00AC3D37">
        <w:t xml:space="preserve"> Member States, Sector Members</w:t>
      </w:r>
      <w:ins w:id="248" w:author="Author">
        <w:r w:rsidR="005A717C" w:rsidRPr="00AC3D37">
          <w:t>, Academia</w:t>
        </w:r>
      </w:ins>
      <w:r w:rsidRPr="00AC3D37">
        <w:t xml:space="preserve"> and Associates</w:t>
      </w:r>
    </w:p>
    <w:p w:rsidR="002512D1" w:rsidRPr="00AC3D37" w:rsidRDefault="002512D1" w:rsidP="002512D1">
      <w:r w:rsidRPr="00AC3D37">
        <w:t>1</w:t>
      </w:r>
      <w:r w:rsidRPr="00AC3D37">
        <w:tab/>
        <w:t>to participate actively in implementing WSIS outcomes, contribute to the WSIS stocktaking database maintained by ITU, and participate actively in the activities of WG-WSIS and in ITU's further adaptation to the information society;</w:t>
      </w:r>
    </w:p>
    <w:p w:rsidR="002512D1" w:rsidRPr="00AC3D37" w:rsidRDefault="002512D1" w:rsidP="002512D1">
      <w:r w:rsidRPr="00AC3D37">
        <w:t>2</w:t>
      </w:r>
      <w:r w:rsidRPr="00AC3D37">
        <w:tab/>
        <w:t>to make voluntary contributions to the special trust fund set up by ITU to support activities relating to the implementation of WSIS outcomes,</w:t>
      </w:r>
    </w:p>
    <w:p w:rsidR="002512D1" w:rsidRPr="00AC3D37" w:rsidRDefault="002512D1" w:rsidP="002512D1">
      <w:pPr>
        <w:pStyle w:val="Call"/>
      </w:pPr>
      <w:proofErr w:type="gramStart"/>
      <w:r w:rsidRPr="00AC3D37">
        <w:t>resolves</w:t>
      </w:r>
      <w:proofErr w:type="gramEnd"/>
      <w:r w:rsidRPr="00AC3D37">
        <w:t xml:space="preserve"> to express</w:t>
      </w:r>
    </w:p>
    <w:p w:rsidR="002512D1" w:rsidRPr="00AC3D37" w:rsidRDefault="002512D1" w:rsidP="002512D1">
      <w:r w:rsidRPr="00AC3D37">
        <w:t>its warmest thanks and deepest gratitude to the Governments of Switzerland and Tunisia for having hosted the two phases of the Summit in close collaboration with ITU, UNESCO, the United Nations Conference on Trade and Development (UNCTAD) and other relevant United Nations agencies.</w:t>
      </w:r>
    </w:p>
    <w:p w:rsidR="006C1688" w:rsidRPr="00AC3D37" w:rsidRDefault="006C1688">
      <w:pPr>
        <w:pStyle w:val="Reasons"/>
      </w:pPr>
    </w:p>
    <w:p w:rsidR="00CB6EA1" w:rsidRPr="00AC3D37" w:rsidRDefault="00CB6EA1" w:rsidP="00CB6EA1">
      <w:pPr>
        <w:pStyle w:val="Title1"/>
      </w:pPr>
      <w:r w:rsidRPr="00AC3D37">
        <w:lastRenderedPageBreak/>
        <w:t>proposed revision of resolution 169 (Guadalajara, 2010)</w:t>
      </w:r>
    </w:p>
    <w:p w:rsidR="00CB6EA1" w:rsidRPr="00AC3D37" w:rsidRDefault="00CB6EA1" w:rsidP="00CB6EA1">
      <w:pPr>
        <w:pStyle w:val="Restitle"/>
      </w:pPr>
      <w:r w:rsidRPr="00AC3D37">
        <w:t>Admission of academia, universities and their associated research</w:t>
      </w:r>
      <w:r w:rsidRPr="00AC3D37">
        <w:br/>
        <w:t xml:space="preserve"> establishments to participate in the work of the three Sectors </w:t>
      </w:r>
      <w:r w:rsidRPr="00AC3D37">
        <w:br/>
        <w:t>of the Union</w:t>
      </w:r>
    </w:p>
    <w:p w:rsidR="00CB6EA1" w:rsidRPr="00AC3D37" w:rsidRDefault="00CB6EA1" w:rsidP="00CB6EA1">
      <w:pPr>
        <w:jc w:val="both"/>
        <w:rPr>
          <w:b/>
        </w:rPr>
      </w:pPr>
      <w:r w:rsidRPr="00AC3D37">
        <w:rPr>
          <w:b/>
        </w:rPr>
        <w:t>1.</w:t>
      </w:r>
      <w:r w:rsidRPr="00AC3D37">
        <w:rPr>
          <w:b/>
        </w:rPr>
        <w:tab/>
        <w:t>Introduction</w:t>
      </w:r>
    </w:p>
    <w:p w:rsidR="00CB6EA1" w:rsidRPr="00AC3D37" w:rsidRDefault="00CB6EA1" w:rsidP="00CB6EA1">
      <w:pPr>
        <w:jc w:val="both"/>
      </w:pPr>
      <w:r w:rsidRPr="00AC3D37">
        <w:t>APT Members have examined Resolution 169 (Guadalajara, 2010) and made necessary amendments in order to reflect the status of participation of academia, universities and their associated research establishments in the work of the three ITU Sectors.</w:t>
      </w:r>
    </w:p>
    <w:p w:rsidR="00CB6EA1" w:rsidRPr="00AC3D37" w:rsidRDefault="00CB6EA1" w:rsidP="00CB6EA1">
      <w:pPr>
        <w:jc w:val="both"/>
        <w:rPr>
          <w:b/>
        </w:rPr>
      </w:pPr>
      <w:r w:rsidRPr="00AC3D37">
        <w:rPr>
          <w:b/>
        </w:rPr>
        <w:t>2.</w:t>
      </w:r>
      <w:r w:rsidRPr="00AC3D37">
        <w:rPr>
          <w:b/>
        </w:rPr>
        <w:tab/>
        <w:t>Proposal</w:t>
      </w:r>
    </w:p>
    <w:p w:rsidR="00CB6EA1" w:rsidRPr="00AC3D37" w:rsidRDefault="00CB6EA1" w:rsidP="00CB6EA1">
      <w:r w:rsidRPr="00AC3D37">
        <w:t xml:space="preserve">In view of the above APT Members proposed following revisions </w:t>
      </w:r>
      <w:r w:rsidR="00DC19ED" w:rsidRPr="00AC3D37">
        <w:t>in Resolution 169 (Guadalajara, </w:t>
      </w:r>
      <w:r w:rsidRPr="00AC3D37">
        <w:t>2010):</w:t>
      </w:r>
    </w:p>
    <w:p w:rsidR="006C1688" w:rsidRPr="00AC3D37" w:rsidRDefault="002512D1">
      <w:pPr>
        <w:pStyle w:val="Proposal"/>
      </w:pPr>
      <w:r w:rsidRPr="00AC3D37">
        <w:t>MOD</w:t>
      </w:r>
      <w:r w:rsidRPr="00AC3D37">
        <w:tab/>
        <w:t>ACP/67A2/6</w:t>
      </w:r>
    </w:p>
    <w:p w:rsidR="002512D1" w:rsidRPr="00AC3D37" w:rsidRDefault="002512D1">
      <w:pPr>
        <w:pStyle w:val="ResNo"/>
      </w:pPr>
      <w:r w:rsidRPr="00AC3D37">
        <w:t>RESOLUTION 169 (</w:t>
      </w:r>
      <w:del w:id="249" w:author="Author">
        <w:r w:rsidRPr="00AC3D37" w:rsidDel="00CB6EA1">
          <w:delText>Guadalajara, 2010</w:delText>
        </w:r>
      </w:del>
      <w:ins w:id="250" w:author="Author">
        <w:r w:rsidR="00CB6EA1" w:rsidRPr="00AC3D37">
          <w:t>rev. busan, 2014</w:t>
        </w:r>
      </w:ins>
      <w:r w:rsidRPr="00AC3D37">
        <w:t>)</w:t>
      </w:r>
    </w:p>
    <w:p w:rsidR="002512D1" w:rsidRPr="00AC3D37" w:rsidRDefault="002512D1" w:rsidP="002512D1">
      <w:pPr>
        <w:pStyle w:val="Restitle"/>
      </w:pPr>
      <w:r w:rsidRPr="00AC3D37">
        <w:t>Admission of academia, universities and their associated research</w:t>
      </w:r>
      <w:r w:rsidRPr="00AC3D37">
        <w:br/>
        <w:t xml:space="preserve"> establishments to participate in the work of the three Sectors </w:t>
      </w:r>
      <w:r w:rsidRPr="00AC3D37">
        <w:br/>
        <w:t>of the Union</w:t>
      </w:r>
    </w:p>
    <w:p w:rsidR="002512D1" w:rsidRPr="00AC3D37" w:rsidRDefault="002512D1">
      <w:pPr>
        <w:pStyle w:val="Normalaftertitle"/>
      </w:pPr>
      <w:r w:rsidRPr="00AC3D37">
        <w:t>The Plenipotentiary Conference of the International Telecommunication Union (</w:t>
      </w:r>
      <w:del w:id="251" w:author="Author">
        <w:r w:rsidRPr="00AC3D37" w:rsidDel="00CB6EA1">
          <w:delText>Guadalajara, 2010</w:delText>
        </w:r>
      </w:del>
      <w:ins w:id="252" w:author="Author">
        <w:r w:rsidR="00CB6EA1" w:rsidRPr="00AC3D37">
          <w:t>Busan, 2014</w:t>
        </w:r>
      </w:ins>
      <w:r w:rsidRPr="00AC3D37">
        <w:t>),</w:t>
      </w:r>
    </w:p>
    <w:p w:rsidR="002512D1" w:rsidRPr="00AC3D37" w:rsidRDefault="002512D1" w:rsidP="002512D1">
      <w:pPr>
        <w:pStyle w:val="Call"/>
      </w:pPr>
      <w:proofErr w:type="gramStart"/>
      <w:r w:rsidRPr="00AC3D37">
        <w:t>recalling</w:t>
      </w:r>
      <w:proofErr w:type="gramEnd"/>
    </w:p>
    <w:p w:rsidR="002512D1" w:rsidRPr="00AC3D37" w:rsidRDefault="00CB6EA1">
      <w:pPr>
        <w:rPr>
          <w:ins w:id="253" w:author="Author"/>
        </w:rPr>
      </w:pPr>
      <w:ins w:id="254" w:author="Author">
        <w:r w:rsidRPr="00AC3D37">
          <w:rPr>
            <w:i/>
            <w:iCs/>
            <w:rPrChange w:id="255" w:author="Author">
              <w:rPr/>
            </w:rPrChange>
          </w:rPr>
          <w:t>a)</w:t>
        </w:r>
        <w:r w:rsidRPr="00AC3D37">
          <w:tab/>
        </w:r>
      </w:ins>
      <w:r w:rsidR="002512D1" w:rsidRPr="00AC3D37">
        <w:t>Resolution 71 (</w:t>
      </w:r>
      <w:del w:id="256" w:author="Author">
        <w:r w:rsidR="002512D1" w:rsidRPr="00AC3D37" w:rsidDel="00CB6EA1">
          <w:delText>Johannesburg, 2008</w:delText>
        </w:r>
      </w:del>
      <w:ins w:id="257" w:author="Author">
        <w:r w:rsidRPr="00AC3D37">
          <w:t>Rev. Dubai, 2012</w:t>
        </w:r>
      </w:ins>
      <w:r w:rsidR="002512D1" w:rsidRPr="00AC3D37">
        <w:t>) of the World Telecommunication Standardization Assembly</w:t>
      </w:r>
      <w:del w:id="258" w:author="Author">
        <w:r w:rsidR="002512D1" w:rsidRPr="00AC3D37" w:rsidDel="00CB6EA1">
          <w:delText>,</w:delText>
        </w:r>
      </w:del>
      <w:ins w:id="259" w:author="Author">
        <w:r w:rsidRPr="00AC3D37">
          <w:t>;</w:t>
        </w:r>
      </w:ins>
    </w:p>
    <w:p w:rsidR="00CB6EA1" w:rsidRPr="00AC3D37" w:rsidRDefault="00CB6EA1">
      <w:ins w:id="260" w:author="Author">
        <w:r w:rsidRPr="00AC3D37">
          <w:rPr>
            <w:i/>
            <w:iCs/>
            <w:rPrChange w:id="261" w:author="Author">
              <w:rPr/>
            </w:rPrChange>
          </w:rPr>
          <w:t>b)</w:t>
        </w:r>
        <w:r w:rsidRPr="00AC3D37">
          <w:rPr>
            <w:i/>
            <w:iCs/>
            <w:rPrChange w:id="262" w:author="Author">
              <w:rPr/>
            </w:rPrChange>
          </w:rPr>
          <w:tab/>
        </w:r>
        <w:r w:rsidRPr="00AC3D37">
          <w:t>Resolution 169 (Guadalajara, 2010) of the Plenipotentiary Conference,</w:t>
        </w:r>
      </w:ins>
    </w:p>
    <w:p w:rsidR="002512D1" w:rsidRPr="00AC3D37" w:rsidRDefault="002512D1" w:rsidP="002512D1">
      <w:pPr>
        <w:pStyle w:val="Call"/>
      </w:pPr>
      <w:proofErr w:type="gramStart"/>
      <w:r w:rsidRPr="00AC3D37">
        <w:t>considering</w:t>
      </w:r>
      <w:proofErr w:type="gramEnd"/>
    </w:p>
    <w:p w:rsidR="00CB6EA1" w:rsidRPr="00AC3D37" w:rsidRDefault="00CB6EA1">
      <w:pPr>
        <w:rPr>
          <w:ins w:id="263" w:author="Author"/>
          <w:i/>
          <w:iCs/>
        </w:rPr>
      </w:pPr>
      <w:ins w:id="264" w:author="Author">
        <w:r w:rsidRPr="00AC3D37">
          <w:rPr>
            <w:i/>
            <w:rPrChange w:id="265" w:author="Author">
              <w:rPr/>
            </w:rPrChange>
          </w:rPr>
          <w:t>a)</w:t>
        </w:r>
        <w:r w:rsidRPr="00AC3D37">
          <w:tab/>
        </w:r>
        <w:proofErr w:type="gramStart"/>
        <w:r w:rsidRPr="00AC3D37">
          <w:t>that</w:t>
        </w:r>
        <w:proofErr w:type="gramEnd"/>
        <w:r w:rsidRPr="00AC3D37">
          <w:t xml:space="preserve"> academia, universities and their associated research establishments are not mentioned in Article 19 of the Convention of the International Telecommunication Union nor in any other provisions of the Basic Instruments of the Union;</w:t>
        </w:r>
      </w:ins>
    </w:p>
    <w:p w:rsidR="002512D1" w:rsidRPr="00AC3D37" w:rsidRDefault="002512D1">
      <w:del w:id="266" w:author="Author">
        <w:r w:rsidRPr="00AC3D37" w:rsidDel="00CB6EA1">
          <w:rPr>
            <w:i/>
            <w:iCs/>
          </w:rPr>
          <w:delText>a</w:delText>
        </w:r>
      </w:del>
      <w:ins w:id="267" w:author="Author">
        <w:r w:rsidR="00CB6EA1" w:rsidRPr="00AC3D37">
          <w:rPr>
            <w:i/>
            <w:iCs/>
          </w:rPr>
          <w:t>b</w:t>
        </w:r>
      </w:ins>
      <w:r w:rsidRPr="00AC3D37">
        <w:rPr>
          <w:i/>
          <w:iCs/>
        </w:rPr>
        <w:t>)</w:t>
      </w:r>
      <w:r w:rsidRPr="00AC3D37">
        <w:rPr>
          <w:i/>
          <w:iCs/>
        </w:rPr>
        <w:tab/>
      </w:r>
      <w:r w:rsidRPr="00AC3D37">
        <w:t xml:space="preserve">that </w:t>
      </w:r>
      <w:ins w:id="268" w:author="Author">
        <w:r w:rsidR="00CB6EA1" w:rsidRPr="00AC3D37">
          <w:t xml:space="preserve">the trial period of </w:t>
        </w:r>
      </w:ins>
      <w:r w:rsidRPr="00AC3D37">
        <w:t xml:space="preserve">the participation of academia, universities and their associated research establishments in the three Sectors of the Union </w:t>
      </w:r>
      <w:del w:id="269" w:author="Author">
        <w:r w:rsidRPr="00AC3D37" w:rsidDel="00CB6EA1">
          <w:delText xml:space="preserve">will </w:delText>
        </w:r>
      </w:del>
      <w:ins w:id="270" w:author="Author">
        <w:r w:rsidR="00CB6EA1" w:rsidRPr="00AC3D37">
          <w:t xml:space="preserve">as authorized in </w:t>
        </w:r>
        <w:r w:rsidR="00CB6EA1" w:rsidRPr="00AC3D37">
          <w:rPr>
            <w:i/>
            <w:rPrChange w:id="271" w:author="Author">
              <w:rPr/>
            </w:rPrChange>
          </w:rPr>
          <w:t>resolves</w:t>
        </w:r>
        <w:r w:rsidR="00CB6EA1" w:rsidRPr="00AC3D37">
          <w:t xml:space="preserve"> 1 of Resolution 169 (Guadalajara, 2010) proved to </w:t>
        </w:r>
      </w:ins>
      <w:r w:rsidRPr="00AC3D37">
        <w:t>benefit the work of the Sectors, particularly as these bodies address developments in modern technology within ITU's field of competence, while having a future vision allowing modern technologies and applications to be addressed in timely fashion;</w:t>
      </w:r>
    </w:p>
    <w:p w:rsidR="002512D1" w:rsidRPr="00AC3D37" w:rsidRDefault="002512D1" w:rsidP="002512D1">
      <w:del w:id="272" w:author="Author">
        <w:r w:rsidRPr="00AC3D37" w:rsidDel="00C64A35">
          <w:rPr>
            <w:i/>
            <w:iCs/>
          </w:rPr>
          <w:delText>b</w:delText>
        </w:r>
      </w:del>
      <w:ins w:id="273" w:author="Author">
        <w:r w:rsidR="00C64A35" w:rsidRPr="00AC3D37">
          <w:rPr>
            <w:i/>
            <w:iCs/>
          </w:rPr>
          <w:t>c</w:t>
        </w:r>
      </w:ins>
      <w:r w:rsidRPr="00AC3D37">
        <w:rPr>
          <w:i/>
          <w:iCs/>
        </w:rPr>
        <w:t>)</w:t>
      </w:r>
      <w:r w:rsidRPr="00AC3D37">
        <w:tab/>
      </w:r>
      <w:proofErr w:type="gramStart"/>
      <w:r w:rsidRPr="00AC3D37">
        <w:t>that</w:t>
      </w:r>
      <w:proofErr w:type="gramEnd"/>
      <w:r w:rsidRPr="00AC3D37">
        <w:t xml:space="preserve"> the scientific contribution of these bodies will far outweigh the level of financial contribution proposed to encourage their participation,</w:t>
      </w:r>
    </w:p>
    <w:p w:rsidR="002512D1" w:rsidRPr="00AC3D37" w:rsidRDefault="002512D1" w:rsidP="002512D1">
      <w:pPr>
        <w:pStyle w:val="Call"/>
      </w:pPr>
      <w:proofErr w:type="gramStart"/>
      <w:r w:rsidRPr="00AC3D37">
        <w:lastRenderedPageBreak/>
        <w:t>resolves</w:t>
      </w:r>
      <w:proofErr w:type="gramEnd"/>
    </w:p>
    <w:p w:rsidR="002512D1" w:rsidRPr="00AC3D37" w:rsidRDefault="002512D1">
      <w:r w:rsidRPr="00AC3D37">
        <w:t>1</w:t>
      </w:r>
      <w:r w:rsidRPr="00AC3D37">
        <w:tab/>
        <w:t>to admit academia, universities and their associated research establishments concerned with the development of telecommunications/information and communication technology (ICT) to participate in the work of the three Sectors, pursuant to the provisions of this resolution, without the need for any amendment to Articles 2 and 3 of the ITU Constitution</w:t>
      </w:r>
      <w:del w:id="274" w:author="Author">
        <w:r w:rsidRPr="00AC3D37" w:rsidDel="00CB6EA1">
          <w:delText>, for a trial period until the next plenipotentiary conference</w:delText>
        </w:r>
      </w:del>
      <w:ins w:id="275" w:author="Author">
        <w:r w:rsidR="00CB6EA1" w:rsidRPr="00AC3D37">
          <w:t xml:space="preserve"> and Article 19 of the Convention or any other provision of the Convention</w:t>
        </w:r>
      </w:ins>
      <w:r w:rsidRPr="00AC3D37">
        <w:t>;</w:t>
      </w:r>
    </w:p>
    <w:p w:rsidR="002512D1" w:rsidRPr="00AC3D37" w:rsidRDefault="002512D1" w:rsidP="002512D1">
      <w:r w:rsidRPr="00AC3D37">
        <w:t>2</w:t>
      </w:r>
      <w:r w:rsidRPr="00AC3D37">
        <w:tab/>
        <w:t>to set the level of the financial contribution for such participation at one-sixteenth of the value of a contributory unit for Sector Members in the case of organizations from developed countries, and one-thirty second of the value of the contributory unit for Sector Members in the case of organizations from developing countries</w:t>
      </w:r>
      <w:r w:rsidRPr="00AC3D37">
        <w:rPr>
          <w:rStyle w:val="FootnoteReference"/>
        </w:rPr>
        <w:footnoteReference w:customMarkFollows="1" w:id="3"/>
        <w:t>1</w:t>
      </w:r>
      <w:r w:rsidRPr="00AC3D37">
        <w:t xml:space="preserve"> for defraying Union expenses;</w:t>
      </w:r>
    </w:p>
    <w:p w:rsidR="002512D1" w:rsidRPr="00AC3D37" w:rsidRDefault="002512D1" w:rsidP="002512D1">
      <w:r w:rsidRPr="00AC3D37">
        <w:t>3</w:t>
      </w:r>
      <w:r w:rsidRPr="00AC3D37">
        <w:tab/>
        <w:t>that acceptance of applications for participation shall be conditional on the support of the Member States of the Union to which the bodies belong, on the condition that this shall not constitute an alternative for those bodies currently listed with the Union as Sector Members or Associates,</w:t>
      </w:r>
    </w:p>
    <w:p w:rsidR="002512D1" w:rsidRPr="00AC3D37" w:rsidRDefault="002512D1" w:rsidP="002512D1">
      <w:pPr>
        <w:pStyle w:val="Call"/>
      </w:pPr>
      <w:proofErr w:type="gramStart"/>
      <w:r w:rsidRPr="00AC3D37">
        <w:t>instructs</w:t>
      </w:r>
      <w:proofErr w:type="gramEnd"/>
      <w:r w:rsidRPr="00AC3D37">
        <w:t xml:space="preserve"> the Council</w:t>
      </w:r>
    </w:p>
    <w:p w:rsidR="002512D1" w:rsidRPr="00AC3D37" w:rsidRDefault="002512D1" w:rsidP="002512D1">
      <w:r w:rsidRPr="00AC3D37">
        <w:t>1</w:t>
      </w:r>
      <w:r w:rsidRPr="00AC3D37">
        <w:tab/>
        <w:t>to add any additional conditions or detailed procedures to this resolution, if it deems appropriate;</w:t>
      </w:r>
    </w:p>
    <w:p w:rsidR="002512D1" w:rsidRPr="00AC3D37" w:rsidRDefault="002512D1" w:rsidP="002512D1">
      <w:r w:rsidRPr="00AC3D37">
        <w:t>2</w:t>
      </w:r>
      <w:r w:rsidRPr="00AC3D37">
        <w:tab/>
        <w:t>to submit a report on this participation to the next plenipotentiary conference, on the basis of an evaluation thereof by the advisory groups of the three Sectors, for a final decision to be taken on such participation;</w:t>
      </w:r>
    </w:p>
    <w:p w:rsidR="002512D1" w:rsidRPr="00AC3D37" w:rsidRDefault="002512D1" w:rsidP="002512D1">
      <w:r w:rsidRPr="00AC3D37">
        <w:t>3</w:t>
      </w:r>
      <w:r w:rsidRPr="00AC3D37">
        <w:tab/>
        <w:t>that such academia should not have a role in decision-making, including the adoption of resolutions or recommendations regardless of the approval procedure;</w:t>
      </w:r>
    </w:p>
    <w:p w:rsidR="002512D1" w:rsidRPr="00AC3D37" w:rsidRDefault="002512D1" w:rsidP="002512D1">
      <w:r w:rsidRPr="00AC3D37">
        <w:t>4</w:t>
      </w:r>
      <w:r w:rsidRPr="00AC3D37">
        <w:tab/>
        <w:t xml:space="preserve">that the application and approval process for academia, other than those mentioned in </w:t>
      </w:r>
      <w:r w:rsidRPr="00AC3D37">
        <w:rPr>
          <w:i/>
          <w:iCs/>
        </w:rPr>
        <w:t>resolves</w:t>
      </w:r>
      <w:r w:rsidRPr="00AC3D37">
        <w:t xml:space="preserve"> 1, 2 and 3 above, should be the same as for Associates;</w:t>
      </w:r>
    </w:p>
    <w:p w:rsidR="002512D1" w:rsidRPr="00AC3D37" w:rsidRDefault="002512D1" w:rsidP="002512D1">
      <w:r w:rsidRPr="00AC3D37">
        <w:t>5</w:t>
      </w:r>
      <w:r w:rsidRPr="00AC3D37">
        <w:tab/>
        <w:t xml:space="preserve">to </w:t>
      </w:r>
      <w:ins w:id="276" w:author="Author">
        <w:r w:rsidR="00CB6EA1" w:rsidRPr="00AC3D37">
          <w:t xml:space="preserve">further </w:t>
        </w:r>
      </w:ins>
      <w:r w:rsidRPr="00AC3D37">
        <w:t>implement this resolution and fix the annual fee based on the proposed amount of one-sixteenth of the value of a contributory unit for Sector Members in the case of organizations from developed countries, and one-thirty second of the value of the contributory unit for Sector Members in the case of organizations from developing countries;</w:t>
      </w:r>
    </w:p>
    <w:p w:rsidR="002512D1" w:rsidRPr="00AC3D37" w:rsidRDefault="002512D1" w:rsidP="002512D1">
      <w:r w:rsidRPr="00AC3D37">
        <w:t>6</w:t>
      </w:r>
      <w:r w:rsidRPr="00AC3D37">
        <w:tab/>
        <w:t>to calculate the financial contributions and the conditions for admission on an ongoing basis, and report to the next plenipotentiary conference,</w:t>
      </w:r>
    </w:p>
    <w:p w:rsidR="002512D1" w:rsidRPr="00AC3D37" w:rsidRDefault="002512D1" w:rsidP="002512D1">
      <w:pPr>
        <w:pStyle w:val="Call"/>
      </w:pPr>
      <w:del w:id="277" w:author="Author">
        <w:r w:rsidRPr="00AC3D37" w:rsidDel="00CB6EA1">
          <w:delText xml:space="preserve">further </w:delText>
        </w:r>
      </w:del>
      <w:proofErr w:type="gramStart"/>
      <w:r w:rsidRPr="00AC3D37">
        <w:t>instructs</w:t>
      </w:r>
      <w:proofErr w:type="gramEnd"/>
      <w:r w:rsidRPr="00AC3D37">
        <w:t xml:space="preserve"> the </w:t>
      </w:r>
      <w:proofErr w:type="spellStart"/>
      <w:r w:rsidRPr="00AC3D37">
        <w:t>Radiocommunication</w:t>
      </w:r>
      <w:proofErr w:type="spellEnd"/>
      <w:r w:rsidRPr="00AC3D37">
        <w:t xml:space="preserve"> Assembly, the World Telecommunication Standardization Assembly and the World Telecommunication Development Conference</w:t>
      </w:r>
    </w:p>
    <w:p w:rsidR="002512D1" w:rsidRPr="00AC3D37" w:rsidRDefault="002512D1" w:rsidP="002512D1">
      <w:r w:rsidRPr="00AC3D37">
        <w:t>to mandate their respective Sector advisory groups to study, whether there is a need for any additional measures and/or arrangements to facilitate such participation that are not covered by Resolution 1 or relevant recommendations of the above-mentioned assemblies and conference, and adopt such modalities, if they deem it necessary or required, and report the results through the Directors to the Council,</w:t>
      </w:r>
    </w:p>
    <w:p w:rsidR="002512D1" w:rsidRPr="00AC3D37" w:rsidRDefault="002512D1" w:rsidP="002512D1">
      <w:pPr>
        <w:pStyle w:val="Call"/>
      </w:pPr>
      <w:proofErr w:type="gramStart"/>
      <w:r w:rsidRPr="00AC3D37">
        <w:lastRenderedPageBreak/>
        <w:t>instructs</w:t>
      </w:r>
      <w:proofErr w:type="gramEnd"/>
      <w:r w:rsidRPr="00AC3D37">
        <w:t xml:space="preserve"> the Secretary-General and the Directors of the three Bureaux </w:t>
      </w:r>
    </w:p>
    <w:p w:rsidR="002512D1" w:rsidRPr="00AC3D37" w:rsidRDefault="002512D1" w:rsidP="002512D1">
      <w:proofErr w:type="gramStart"/>
      <w:r w:rsidRPr="00AC3D37">
        <w:t>to</w:t>
      </w:r>
      <w:proofErr w:type="gramEnd"/>
      <w:r w:rsidRPr="00AC3D37">
        <w:t xml:space="preserve"> take necessary and appropriate action in order to implement this resolution.</w:t>
      </w:r>
    </w:p>
    <w:p w:rsidR="006C1688" w:rsidRPr="00AC3D37" w:rsidRDefault="006C1688">
      <w:pPr>
        <w:pStyle w:val="Reasons"/>
        <w:rPr>
          <w:sz w:val="8"/>
          <w:szCs w:val="8"/>
        </w:rPr>
      </w:pPr>
    </w:p>
    <w:p w:rsidR="002766A9" w:rsidRPr="00AC3D37" w:rsidRDefault="002766A9">
      <w:pPr>
        <w:tabs>
          <w:tab w:val="clear" w:pos="567"/>
          <w:tab w:val="clear" w:pos="1134"/>
          <w:tab w:val="clear" w:pos="1701"/>
          <w:tab w:val="clear" w:pos="2268"/>
          <w:tab w:val="clear" w:pos="2835"/>
        </w:tabs>
        <w:overflowPunct/>
        <w:autoSpaceDE/>
        <w:autoSpaceDN/>
        <w:adjustRightInd/>
        <w:spacing w:before="0"/>
        <w:textAlignment w:val="auto"/>
        <w:rPr>
          <w:rFonts w:asciiTheme="minorHAnsi" w:hAnsi="Times New Roman Bold"/>
          <w:b/>
        </w:rPr>
      </w:pPr>
      <w:r w:rsidRPr="00AC3D37">
        <w:br w:type="page"/>
      </w:r>
    </w:p>
    <w:p w:rsidR="002766A9" w:rsidRPr="00AC3D37" w:rsidRDefault="002766A9" w:rsidP="002766A9">
      <w:pPr>
        <w:pStyle w:val="Title1"/>
      </w:pPr>
      <w:r w:rsidRPr="00AC3D37">
        <w:lastRenderedPageBreak/>
        <w:t>Proposed revision of resolution 183 (Guadalajara, 2010)</w:t>
      </w:r>
    </w:p>
    <w:p w:rsidR="002766A9" w:rsidRPr="00AC3D37" w:rsidRDefault="002766A9" w:rsidP="002766A9">
      <w:pPr>
        <w:keepNext/>
        <w:keepLines/>
        <w:spacing w:before="160" w:after="120"/>
        <w:jc w:val="center"/>
        <w:rPr>
          <w:b/>
          <w:noProof/>
          <w:sz w:val="28"/>
        </w:rPr>
      </w:pPr>
      <w:r w:rsidRPr="00AC3D37">
        <w:rPr>
          <w:b/>
          <w:noProof/>
          <w:sz w:val="28"/>
        </w:rPr>
        <w:t>Telecommunication/ICT applications for e-health</w:t>
      </w:r>
    </w:p>
    <w:p w:rsidR="002766A9" w:rsidRPr="00AC3D37" w:rsidRDefault="002766A9" w:rsidP="002766A9">
      <w:pPr>
        <w:spacing w:after="120"/>
        <w:jc w:val="both"/>
        <w:rPr>
          <w:rFonts w:asciiTheme="minorHAnsi" w:eastAsia="BatangChe" w:hAnsiTheme="minorHAnsi"/>
          <w:b/>
          <w:szCs w:val="24"/>
        </w:rPr>
      </w:pPr>
      <w:r w:rsidRPr="00AC3D37">
        <w:rPr>
          <w:rFonts w:asciiTheme="minorHAnsi" w:eastAsia="BatangChe" w:hAnsiTheme="minorHAnsi"/>
          <w:b/>
          <w:szCs w:val="24"/>
        </w:rPr>
        <w:t>1</w:t>
      </w:r>
      <w:r w:rsidRPr="00AC3D37">
        <w:rPr>
          <w:rFonts w:asciiTheme="minorHAnsi" w:eastAsia="BatangChe" w:hAnsiTheme="minorHAnsi"/>
          <w:b/>
          <w:szCs w:val="24"/>
        </w:rPr>
        <w:tab/>
        <w:t>Introduction</w:t>
      </w:r>
    </w:p>
    <w:p w:rsidR="002766A9" w:rsidRPr="00AC3D37" w:rsidRDefault="002766A9" w:rsidP="002766A9">
      <w:pPr>
        <w:spacing w:after="120"/>
        <w:jc w:val="both"/>
        <w:rPr>
          <w:rFonts w:asciiTheme="minorHAnsi" w:eastAsia="BatangChe" w:hAnsiTheme="minorHAnsi"/>
          <w:szCs w:val="24"/>
        </w:rPr>
      </w:pPr>
      <w:r w:rsidRPr="00AC3D37">
        <w:rPr>
          <w:rFonts w:asciiTheme="minorHAnsi" w:hAnsiTheme="minorHAnsi"/>
          <w:szCs w:val="24"/>
          <w:lang w:eastAsia="zh-CN"/>
        </w:rPr>
        <w:t>The purpose of the revision of PP-10 (</w:t>
      </w:r>
      <w:r w:rsidRPr="00AC3D37">
        <w:rPr>
          <w:rFonts w:asciiTheme="minorHAnsi" w:eastAsia="BatangChe" w:hAnsiTheme="minorHAnsi"/>
          <w:szCs w:val="24"/>
        </w:rPr>
        <w:t>Guadalajara</w:t>
      </w:r>
      <w:r w:rsidRPr="00AC3D37">
        <w:rPr>
          <w:rFonts w:asciiTheme="minorHAnsi" w:hAnsiTheme="minorHAnsi"/>
          <w:szCs w:val="24"/>
          <w:lang w:eastAsia="zh-CN"/>
        </w:rPr>
        <w:t>) Resolution 183 is to reference WTSA-12 (Dubai) Resolution 78 and other related outputs of ITU-T since PP-10 (</w:t>
      </w:r>
      <w:r w:rsidRPr="00AC3D37">
        <w:rPr>
          <w:rFonts w:asciiTheme="minorHAnsi" w:eastAsia="BatangChe" w:hAnsiTheme="minorHAnsi"/>
          <w:szCs w:val="24"/>
        </w:rPr>
        <w:t>Guadalajara</w:t>
      </w:r>
      <w:r w:rsidRPr="00AC3D37">
        <w:rPr>
          <w:rFonts w:asciiTheme="minorHAnsi" w:hAnsiTheme="minorHAnsi"/>
          <w:szCs w:val="24"/>
          <w:lang w:eastAsia="zh-CN"/>
        </w:rPr>
        <w:t>). The revision is to also make Re</w:t>
      </w:r>
      <w:r w:rsidRPr="00AC3D37">
        <w:rPr>
          <w:rFonts w:asciiTheme="minorHAnsi" w:hAnsiTheme="minorHAnsi"/>
          <w:szCs w:val="24"/>
        </w:rPr>
        <w:t xml:space="preserve">solution 183 </w:t>
      </w:r>
      <w:r w:rsidRPr="00AC3D37">
        <w:rPr>
          <w:rFonts w:asciiTheme="minorHAnsi" w:hAnsiTheme="minorHAnsi"/>
          <w:szCs w:val="24"/>
          <w:lang w:eastAsia="zh-CN"/>
        </w:rPr>
        <w:t xml:space="preserve">more </w:t>
      </w:r>
      <w:r w:rsidRPr="00AC3D37">
        <w:rPr>
          <w:rFonts w:asciiTheme="minorHAnsi" w:hAnsiTheme="minorHAnsi"/>
          <w:szCs w:val="24"/>
        </w:rPr>
        <w:t>consistent with the new resolution 54</w:t>
      </w:r>
      <w:r w:rsidRPr="00AC3D37">
        <w:rPr>
          <w:rFonts w:asciiTheme="minorHAnsi" w:hAnsiTheme="minorHAnsi"/>
          <w:szCs w:val="24"/>
          <w:lang w:eastAsia="zh-CN"/>
        </w:rPr>
        <w:t xml:space="preserve"> of WTDC-14 (Dubai)</w:t>
      </w:r>
      <w:r w:rsidRPr="00AC3D37">
        <w:rPr>
          <w:rFonts w:asciiTheme="minorHAnsi" w:hAnsiTheme="minorHAnsi"/>
          <w:szCs w:val="24"/>
        </w:rPr>
        <w:t>,</w:t>
      </w:r>
      <w:r w:rsidRPr="00AC3D37">
        <w:rPr>
          <w:rFonts w:asciiTheme="minorHAnsi" w:hAnsiTheme="minorHAnsi"/>
          <w:szCs w:val="24"/>
          <w:lang w:eastAsia="zh-CN"/>
        </w:rPr>
        <w:t xml:space="preserve"> which </w:t>
      </w:r>
      <w:r w:rsidRPr="00AC3D37">
        <w:rPr>
          <w:rFonts w:asciiTheme="minorHAnsi" w:hAnsiTheme="minorHAnsi"/>
          <w:szCs w:val="24"/>
        </w:rPr>
        <w:t>merge</w:t>
      </w:r>
      <w:r w:rsidRPr="00AC3D37">
        <w:rPr>
          <w:rFonts w:asciiTheme="minorHAnsi" w:hAnsiTheme="minorHAnsi"/>
          <w:szCs w:val="24"/>
          <w:lang w:eastAsia="zh-CN"/>
        </w:rPr>
        <w:t>d</w:t>
      </w:r>
      <w:r w:rsidRPr="00AC3D37">
        <w:rPr>
          <w:rFonts w:asciiTheme="minorHAnsi" w:hAnsiTheme="minorHAnsi"/>
          <w:szCs w:val="24"/>
        </w:rPr>
        <w:t xml:space="preserve"> </w:t>
      </w:r>
      <w:r w:rsidRPr="00AC3D37">
        <w:rPr>
          <w:rFonts w:asciiTheme="minorHAnsi" w:hAnsiTheme="minorHAnsi"/>
          <w:szCs w:val="24"/>
          <w:lang w:eastAsia="zh-CN"/>
        </w:rPr>
        <w:t>3</w:t>
      </w:r>
      <w:r w:rsidRPr="00AC3D37">
        <w:rPr>
          <w:rFonts w:asciiTheme="minorHAnsi" w:hAnsiTheme="minorHAnsi"/>
          <w:szCs w:val="24"/>
        </w:rPr>
        <w:t xml:space="preserve"> resolutions of WTDC-10</w:t>
      </w:r>
      <w:r w:rsidRPr="00AC3D37">
        <w:rPr>
          <w:rFonts w:asciiTheme="minorHAnsi" w:hAnsiTheme="minorHAnsi"/>
          <w:szCs w:val="24"/>
          <w:lang w:eastAsia="zh-CN"/>
        </w:rPr>
        <w:t xml:space="preserve">, namely </w:t>
      </w:r>
      <w:r w:rsidRPr="00AC3D37">
        <w:rPr>
          <w:rFonts w:asciiTheme="minorHAnsi" w:hAnsiTheme="minorHAnsi"/>
          <w:szCs w:val="24"/>
        </w:rPr>
        <w:t>Resolution 54 (Rev. Hyderabad, 2010) of WTDC, on ICT applications; Resolution 65 Improving access to healthcare services by using information and communication technologies (Rev. Hyderabad, 2010) of WTDC; Resolution 74 (Hyderabad, 2010) of the World Telecommunication Development Conference (WTDC), on more effective adoption of e government services</w:t>
      </w:r>
      <w:r w:rsidRPr="00AC3D37">
        <w:rPr>
          <w:rFonts w:asciiTheme="minorHAnsi" w:hAnsiTheme="minorHAnsi"/>
          <w:szCs w:val="24"/>
          <w:lang w:eastAsia="zh-CN"/>
        </w:rPr>
        <w:t>.</w:t>
      </w:r>
    </w:p>
    <w:p w:rsidR="002766A9" w:rsidRPr="00AC3D37" w:rsidRDefault="002766A9" w:rsidP="002766A9">
      <w:pPr>
        <w:spacing w:after="120"/>
        <w:jc w:val="both"/>
        <w:rPr>
          <w:rFonts w:asciiTheme="minorHAnsi" w:eastAsia="BatangChe" w:hAnsiTheme="minorHAnsi"/>
          <w:b/>
          <w:szCs w:val="24"/>
        </w:rPr>
      </w:pPr>
      <w:r w:rsidRPr="00AC3D37">
        <w:rPr>
          <w:rFonts w:asciiTheme="minorHAnsi" w:eastAsia="BatangChe" w:hAnsiTheme="minorHAnsi"/>
          <w:b/>
          <w:szCs w:val="24"/>
        </w:rPr>
        <w:t xml:space="preserve">2 </w:t>
      </w:r>
      <w:r w:rsidRPr="00AC3D37">
        <w:rPr>
          <w:rFonts w:asciiTheme="minorHAnsi" w:eastAsia="BatangChe" w:hAnsiTheme="minorHAnsi"/>
          <w:b/>
          <w:szCs w:val="24"/>
        </w:rPr>
        <w:tab/>
        <w:t>Proposal</w:t>
      </w:r>
    </w:p>
    <w:p w:rsidR="002766A9" w:rsidRPr="00AC3D37" w:rsidRDefault="002766A9" w:rsidP="002766A9">
      <w:pPr>
        <w:spacing w:after="120"/>
        <w:jc w:val="both"/>
        <w:rPr>
          <w:rFonts w:asciiTheme="minorHAnsi" w:eastAsia="BatangChe" w:hAnsiTheme="minorHAnsi"/>
          <w:szCs w:val="24"/>
        </w:rPr>
      </w:pPr>
      <w:r w:rsidRPr="00AC3D37">
        <w:rPr>
          <w:rFonts w:asciiTheme="minorHAnsi" w:eastAsia="BatangChe" w:hAnsiTheme="minorHAnsi"/>
          <w:szCs w:val="24"/>
        </w:rPr>
        <w:t>In view of the above, APT Members propose the following revisions in Resolution 183 (Guadalajara, 2010):</w:t>
      </w:r>
    </w:p>
    <w:p w:rsidR="006C1688" w:rsidRPr="00AC3D37" w:rsidRDefault="002512D1">
      <w:pPr>
        <w:pStyle w:val="Proposal"/>
      </w:pPr>
      <w:r w:rsidRPr="00AC3D37">
        <w:t>MOD</w:t>
      </w:r>
      <w:r w:rsidRPr="00AC3D37">
        <w:tab/>
        <w:t>ACP/67A2/7</w:t>
      </w:r>
    </w:p>
    <w:p w:rsidR="002512D1" w:rsidRPr="00AC3D37" w:rsidRDefault="002512D1">
      <w:pPr>
        <w:pStyle w:val="ResNo"/>
      </w:pPr>
      <w:r w:rsidRPr="00AC3D37">
        <w:t>RESOLUTION 183 (</w:t>
      </w:r>
      <w:del w:id="278" w:author="Author">
        <w:r w:rsidRPr="00AC3D37" w:rsidDel="002766A9">
          <w:delText>Guadalajara, 2010</w:delText>
        </w:r>
      </w:del>
      <w:ins w:id="279" w:author="Author">
        <w:r w:rsidR="002766A9" w:rsidRPr="00AC3D37">
          <w:t>rev. busan, 2014</w:t>
        </w:r>
      </w:ins>
      <w:r w:rsidRPr="00AC3D37">
        <w:t>)</w:t>
      </w:r>
    </w:p>
    <w:p w:rsidR="002512D1" w:rsidRPr="00AC3D37" w:rsidRDefault="002512D1" w:rsidP="002512D1">
      <w:pPr>
        <w:pStyle w:val="Restitle"/>
      </w:pPr>
      <w:r w:rsidRPr="00AC3D37">
        <w:t>Telecommunication/ICT applications for e-health</w:t>
      </w:r>
    </w:p>
    <w:p w:rsidR="002512D1" w:rsidRPr="00AC3D37" w:rsidRDefault="002512D1">
      <w:pPr>
        <w:pStyle w:val="Normalaftertitle"/>
        <w:rPr>
          <w:lang w:eastAsia="en-AU"/>
        </w:rPr>
      </w:pPr>
      <w:r w:rsidRPr="00AC3D37">
        <w:rPr>
          <w:lang w:eastAsia="en-AU"/>
        </w:rPr>
        <w:t>The Plenipotentiary Conference of the International Telecommunication Union (</w:t>
      </w:r>
      <w:del w:id="280" w:author="Author">
        <w:r w:rsidRPr="00AC3D37" w:rsidDel="002766A9">
          <w:rPr>
            <w:lang w:eastAsia="en-AU"/>
          </w:rPr>
          <w:delText>Guadalajara, 2010</w:delText>
        </w:r>
      </w:del>
      <w:ins w:id="281" w:author="Author">
        <w:r w:rsidR="002766A9" w:rsidRPr="00AC3D37">
          <w:rPr>
            <w:lang w:eastAsia="en-AU"/>
          </w:rPr>
          <w:t>Busan, 2014</w:t>
        </w:r>
      </w:ins>
      <w:r w:rsidRPr="00AC3D37">
        <w:rPr>
          <w:lang w:eastAsia="en-AU"/>
        </w:rPr>
        <w:t>),</w:t>
      </w:r>
    </w:p>
    <w:p w:rsidR="002512D1" w:rsidRPr="00AC3D37" w:rsidRDefault="002512D1" w:rsidP="002512D1">
      <w:pPr>
        <w:pStyle w:val="Call"/>
        <w:rPr>
          <w:lang w:eastAsia="en-AU"/>
        </w:rPr>
      </w:pPr>
      <w:proofErr w:type="gramStart"/>
      <w:r w:rsidRPr="00AC3D37">
        <w:rPr>
          <w:lang w:eastAsia="ko-KR"/>
        </w:rPr>
        <w:t>c</w:t>
      </w:r>
      <w:r w:rsidRPr="00AC3D37">
        <w:rPr>
          <w:lang w:eastAsia="en-AU"/>
        </w:rPr>
        <w:t>onsidering</w:t>
      </w:r>
      <w:proofErr w:type="gramEnd"/>
    </w:p>
    <w:p w:rsidR="002512D1" w:rsidRPr="00AC3D37" w:rsidRDefault="002512D1" w:rsidP="002512D1">
      <w:pPr>
        <w:rPr>
          <w:lang w:eastAsia="en-AU"/>
        </w:rPr>
      </w:pPr>
      <w:r w:rsidRPr="00AC3D37">
        <w:rPr>
          <w:i/>
          <w:iCs/>
        </w:rPr>
        <w:t>a)</w:t>
      </w:r>
      <w:r w:rsidRPr="00AC3D37">
        <w:tab/>
        <w:t xml:space="preserve">the definition of e-health made by </w:t>
      </w:r>
      <w:r w:rsidRPr="00AC3D37">
        <w:rPr>
          <w:lang w:eastAsia="en-AU"/>
        </w:rPr>
        <w:t xml:space="preserve">Resolution 58/28 of the World Health Assembly, Geneva 2005 as "... </w:t>
      </w:r>
      <w:r w:rsidRPr="00AC3D37">
        <w:rPr>
          <w:i/>
          <w:iCs/>
          <w:lang w:eastAsia="en-AU"/>
        </w:rPr>
        <w:t>the cost-effective and secure use of information and communications technologies in support of health and health-related fields, including health-care services, health surveillance, health literature, and health education, knowledge and research</w:t>
      </w:r>
      <w:r w:rsidRPr="00AC3D37">
        <w:rPr>
          <w:lang w:eastAsia="en-AU"/>
        </w:rPr>
        <w:t>";</w:t>
      </w:r>
    </w:p>
    <w:p w:rsidR="002512D1" w:rsidRPr="00AC3D37" w:rsidRDefault="002512D1" w:rsidP="002512D1">
      <w:r w:rsidRPr="00AC3D37">
        <w:rPr>
          <w:i/>
          <w:iCs/>
        </w:rPr>
        <w:t>b)</w:t>
      </w:r>
      <w:r w:rsidRPr="00AC3D37">
        <w:tab/>
        <w:t>that the World Telecommunication Development Conference (WTDC) (Doha, 2006) recommended that ITU continue to study the potential of using telecommunications for e-health in order to meet the needs of developing countries;</w:t>
      </w:r>
    </w:p>
    <w:p w:rsidR="002512D1" w:rsidRPr="00AC3D37" w:rsidRDefault="002512D1">
      <w:pPr>
        <w:rPr>
          <w:i/>
          <w:iCs/>
        </w:rPr>
      </w:pPr>
      <w:r w:rsidRPr="00AC3D37">
        <w:rPr>
          <w:i/>
          <w:iCs/>
        </w:rPr>
        <w:t>c)</w:t>
      </w:r>
      <w:r w:rsidRPr="00AC3D37">
        <w:tab/>
      </w:r>
      <w:del w:id="282" w:author="Author">
        <w:r w:rsidRPr="00AC3D37" w:rsidDel="002766A9">
          <w:delText>Resolution 65 (Hyderabad, 2010) of WTDC, on improving access to healthcare services by using information and communication technologies (ICTs)</w:delText>
        </w:r>
      </w:del>
      <w:ins w:id="283" w:author="Author">
        <w:r w:rsidR="002766A9" w:rsidRPr="00AC3D37">
          <w:rPr>
            <w:szCs w:val="24"/>
          </w:rPr>
          <w:t xml:space="preserve"> Resolution 54 (</w:t>
        </w:r>
        <w:r w:rsidR="00C64A35" w:rsidRPr="00AC3D37">
          <w:rPr>
            <w:szCs w:val="24"/>
          </w:rPr>
          <w:t xml:space="preserve">Rev. </w:t>
        </w:r>
        <w:r w:rsidR="002766A9" w:rsidRPr="00AC3D37">
          <w:rPr>
            <w:szCs w:val="24"/>
          </w:rPr>
          <w:t>Dubai, 2014) of WTDC, on Information and communication technology applications,</w:t>
        </w:r>
        <w:r w:rsidR="002766A9" w:rsidRPr="00AC3D37">
          <w:rPr>
            <w:rFonts w:eastAsia="SimSun" w:hint="eastAsia"/>
            <w:szCs w:val="24"/>
            <w:lang w:eastAsia="zh-CN"/>
          </w:rPr>
          <w:t xml:space="preserve"> </w:t>
        </w:r>
        <w:r w:rsidR="002766A9" w:rsidRPr="00AC3D37">
          <w:rPr>
            <w:rFonts w:eastAsia="SimSun"/>
            <w:szCs w:val="24"/>
            <w:lang w:eastAsia="zh-CN"/>
          </w:rPr>
          <w:t>which merge</w:t>
        </w:r>
        <w:r w:rsidR="002766A9" w:rsidRPr="00AC3D37">
          <w:rPr>
            <w:rFonts w:eastAsia="SimSun" w:hint="eastAsia"/>
            <w:szCs w:val="24"/>
            <w:lang w:eastAsia="zh-CN"/>
          </w:rPr>
          <w:t>d</w:t>
        </w:r>
        <w:r w:rsidR="002766A9" w:rsidRPr="00AC3D37">
          <w:rPr>
            <w:rFonts w:eastAsia="SimSun"/>
            <w:szCs w:val="24"/>
            <w:lang w:eastAsia="zh-CN"/>
          </w:rPr>
          <w:t xml:space="preserve"> Resolution 54 (Rev. Hyderabad, 2010), Resolution 65 (Rev. Hyderabad, 2010)</w:t>
        </w:r>
        <w:r w:rsidR="002766A9" w:rsidRPr="00AC3D37">
          <w:rPr>
            <w:rFonts w:eastAsia="SimSun" w:hint="eastAsia"/>
            <w:szCs w:val="24"/>
            <w:lang w:eastAsia="zh-CN"/>
          </w:rPr>
          <w:t xml:space="preserve"> and </w:t>
        </w:r>
        <w:r w:rsidR="002766A9" w:rsidRPr="00AC3D37">
          <w:rPr>
            <w:rFonts w:eastAsia="SimSun"/>
            <w:szCs w:val="24"/>
            <w:lang w:eastAsia="zh-CN"/>
          </w:rPr>
          <w:t>Resolution 74 (Hyderabad, 2010) of WTDC</w:t>
        </w:r>
      </w:ins>
      <w:del w:id="284" w:author="Author">
        <w:r w:rsidRPr="00AC3D37" w:rsidDel="002766A9">
          <w:delText>,</w:delText>
        </w:r>
      </w:del>
      <w:ins w:id="285" w:author="Author">
        <w:r w:rsidR="002766A9" w:rsidRPr="00AC3D37">
          <w:t>;</w:t>
        </w:r>
      </w:ins>
    </w:p>
    <w:p w:rsidR="002766A9" w:rsidRPr="00AC3D37" w:rsidRDefault="002766A9" w:rsidP="002766A9">
      <w:pPr>
        <w:rPr>
          <w:ins w:id="286" w:author="Author"/>
          <w:i/>
          <w:iCs/>
        </w:rPr>
      </w:pPr>
      <w:ins w:id="287" w:author="Author">
        <w:r w:rsidRPr="00AC3D37">
          <w:rPr>
            <w:rFonts w:eastAsia="SimSun"/>
            <w:i/>
            <w:iCs/>
            <w:szCs w:val="24"/>
            <w:lang w:eastAsia="zh-CN"/>
            <w:rPrChange w:id="288" w:author="Author">
              <w:rPr>
                <w:rFonts w:eastAsia="SimSun"/>
                <w:szCs w:val="24"/>
                <w:lang w:eastAsia="zh-CN"/>
              </w:rPr>
            </w:rPrChange>
          </w:rPr>
          <w:t>d)</w:t>
        </w:r>
        <w:r w:rsidRPr="00AC3D37">
          <w:rPr>
            <w:rFonts w:eastAsia="SimSun"/>
            <w:szCs w:val="24"/>
            <w:lang w:eastAsia="zh-CN"/>
          </w:rPr>
          <w:tab/>
        </w:r>
        <w:r w:rsidRPr="00AC3D37">
          <w:t>Resolution 78 (Dubai, 2012) of WTSA on information and communication technology applications and standards for improved access to e-health services,</w:t>
        </w:r>
      </w:ins>
    </w:p>
    <w:p w:rsidR="002512D1" w:rsidRPr="00AC3D37" w:rsidRDefault="002512D1" w:rsidP="002512D1">
      <w:pPr>
        <w:pStyle w:val="Call"/>
        <w:rPr>
          <w:lang w:eastAsia="ko-KR"/>
        </w:rPr>
      </w:pPr>
      <w:proofErr w:type="gramStart"/>
      <w:r w:rsidRPr="00AC3D37">
        <w:rPr>
          <w:lang w:eastAsia="ko-KR"/>
        </w:rPr>
        <w:lastRenderedPageBreak/>
        <w:t>considering</w:t>
      </w:r>
      <w:proofErr w:type="gramEnd"/>
      <w:r w:rsidRPr="00AC3D37">
        <w:rPr>
          <w:lang w:eastAsia="ko-KR"/>
        </w:rPr>
        <w:t xml:space="preserve"> further</w:t>
      </w:r>
    </w:p>
    <w:p w:rsidR="002512D1" w:rsidRPr="00AC3D37" w:rsidRDefault="002512D1" w:rsidP="002512D1">
      <w:r w:rsidRPr="00AC3D37">
        <w:rPr>
          <w:i/>
          <w:iCs/>
        </w:rPr>
        <w:t>a)</w:t>
      </w:r>
      <w:r w:rsidRPr="00AC3D37">
        <w:tab/>
      </w:r>
      <w:proofErr w:type="gramStart"/>
      <w:r w:rsidRPr="00AC3D37">
        <w:t>that</w:t>
      </w:r>
      <w:proofErr w:type="gramEnd"/>
      <w:r w:rsidRPr="00AC3D37">
        <w:t xml:space="preserve"> the World Health Organization (WHO) and ITU have a key role to promote stronger coordination among the key players in all technical areas of e-health standardization; </w:t>
      </w:r>
    </w:p>
    <w:p w:rsidR="002512D1" w:rsidRPr="00AC3D37" w:rsidRDefault="002512D1" w:rsidP="002512D1">
      <w:r w:rsidRPr="00AC3D37">
        <w:rPr>
          <w:i/>
          <w:iCs/>
        </w:rPr>
        <w:t>b)</w:t>
      </w:r>
      <w:r w:rsidRPr="00AC3D37">
        <w:tab/>
      </w:r>
      <w:proofErr w:type="gramStart"/>
      <w:r w:rsidRPr="00AC3D37">
        <w:t>the</w:t>
      </w:r>
      <w:proofErr w:type="gramEnd"/>
      <w:r w:rsidRPr="00AC3D37">
        <w:t xml:space="preserve"> need to provide effective, efficient and patient-safe clinical care using e-health ICTs;</w:t>
      </w:r>
    </w:p>
    <w:p w:rsidR="002512D1" w:rsidRPr="00AC3D37" w:rsidRDefault="002512D1" w:rsidP="002512D1">
      <w:r w:rsidRPr="00AC3D37">
        <w:rPr>
          <w:i/>
          <w:iCs/>
        </w:rPr>
        <w:t>c)</w:t>
      </w:r>
      <w:r w:rsidRPr="00AC3D37">
        <w:tab/>
      </w:r>
      <w:proofErr w:type="gramStart"/>
      <w:r w:rsidRPr="00AC3D37">
        <w:t>that</w:t>
      </w:r>
      <w:proofErr w:type="gramEnd"/>
      <w:r w:rsidRPr="00AC3D37">
        <w:t xml:space="preserve"> e-health applications and telecommunication/ICT applications supporting them are already extensive, but far from fully optimized and integrated;</w:t>
      </w:r>
    </w:p>
    <w:p w:rsidR="002512D1" w:rsidRPr="00AC3D37" w:rsidRDefault="002512D1" w:rsidP="002512D1">
      <w:r w:rsidRPr="00AC3D37">
        <w:rPr>
          <w:i/>
          <w:iCs/>
        </w:rPr>
        <w:t>d)</w:t>
      </w:r>
      <w:r w:rsidRPr="00AC3D37">
        <w:tab/>
        <w:t xml:space="preserve">the importance of maintaining momentum so that the potential advantages of telecommunication/ICT technologies in the healthcare sector are supported by appropriate regulatory, legal and policy frameworks in both the telecommunication and the health sectors, </w:t>
      </w:r>
    </w:p>
    <w:p w:rsidR="002512D1" w:rsidRPr="00AC3D37" w:rsidRDefault="002512D1" w:rsidP="002512D1">
      <w:pPr>
        <w:pStyle w:val="Call"/>
        <w:rPr>
          <w:lang w:eastAsia="ko-KR"/>
        </w:rPr>
      </w:pPr>
      <w:proofErr w:type="gramStart"/>
      <w:r w:rsidRPr="00AC3D37">
        <w:rPr>
          <w:lang w:eastAsia="ko-KR"/>
        </w:rPr>
        <w:t>recognizing</w:t>
      </w:r>
      <w:proofErr w:type="gramEnd"/>
    </w:p>
    <w:p w:rsidR="002512D1" w:rsidRPr="00AC3D37" w:rsidRDefault="002512D1" w:rsidP="002512D1">
      <w:r w:rsidRPr="00AC3D37">
        <w:rPr>
          <w:i/>
          <w:iCs/>
        </w:rPr>
        <w:t>a)</w:t>
      </w:r>
      <w:r w:rsidRPr="00AC3D37">
        <w:tab/>
      </w:r>
      <w:proofErr w:type="gramStart"/>
      <w:r w:rsidRPr="00AC3D37">
        <w:t>the</w:t>
      </w:r>
      <w:proofErr w:type="gramEnd"/>
      <w:r w:rsidRPr="00AC3D37">
        <w:t xml:space="preserve"> ongoing work of Study Group 2 of the ITU Telecommunication Development Sector (ITU-D) through Question 14-3/2, on information and telecommunications for e-health;</w:t>
      </w:r>
    </w:p>
    <w:p w:rsidR="002512D1" w:rsidRPr="00AC3D37" w:rsidRDefault="002512D1" w:rsidP="002512D1">
      <w:r w:rsidRPr="00AC3D37">
        <w:rPr>
          <w:i/>
          <w:iCs/>
        </w:rPr>
        <w:t>b)</w:t>
      </w:r>
      <w:r w:rsidRPr="00AC3D37">
        <w:tab/>
      </w:r>
      <w:proofErr w:type="gramStart"/>
      <w:r w:rsidRPr="00AC3D37">
        <w:t>that</w:t>
      </w:r>
      <w:proofErr w:type="gramEnd"/>
      <w:r w:rsidRPr="00AC3D37">
        <w:t xml:space="preserve"> there are European regional initiatives to share best practices in the implementation of e-applications, including e-health;</w:t>
      </w:r>
    </w:p>
    <w:p w:rsidR="002512D1" w:rsidRPr="00AC3D37" w:rsidRDefault="002512D1" w:rsidP="002512D1">
      <w:r w:rsidRPr="00AC3D37">
        <w:rPr>
          <w:i/>
          <w:iCs/>
        </w:rPr>
        <w:t>c)</w:t>
      </w:r>
      <w:r w:rsidRPr="00AC3D37">
        <w:tab/>
      </w:r>
      <w:proofErr w:type="gramStart"/>
      <w:r w:rsidRPr="00AC3D37">
        <w:t>that</w:t>
      </w:r>
      <w:proofErr w:type="gramEnd"/>
      <w:r w:rsidRPr="00AC3D37">
        <w:t xml:space="preserve"> healthcare ICT standards was considered a high-interest subject by the Global Standards Collaboration (GSC-13); </w:t>
      </w:r>
    </w:p>
    <w:p w:rsidR="002512D1" w:rsidRPr="00AC3D37" w:rsidRDefault="002512D1" w:rsidP="002512D1">
      <w:r w:rsidRPr="00AC3D37">
        <w:rPr>
          <w:i/>
          <w:iCs/>
        </w:rPr>
        <w:t>d)</w:t>
      </w:r>
      <w:r w:rsidRPr="00AC3D37">
        <w:tab/>
        <w:t>that healthcare ICT standards need to be adapted, as necessary, to fit the context of each Member State, and that this requires a strengthening of capacity building and support;</w:t>
      </w:r>
    </w:p>
    <w:p w:rsidR="002512D1" w:rsidRPr="00AC3D37" w:rsidRDefault="002512D1" w:rsidP="002512D1">
      <w:r w:rsidRPr="00AC3D37">
        <w:rPr>
          <w:i/>
          <w:iCs/>
        </w:rPr>
        <w:t>e)</w:t>
      </w:r>
      <w:r w:rsidRPr="00AC3D37">
        <w:tab/>
      </w:r>
      <w:proofErr w:type="gramStart"/>
      <w:r w:rsidRPr="00AC3D37">
        <w:t>the</w:t>
      </w:r>
      <w:proofErr w:type="gramEnd"/>
      <w:r w:rsidRPr="00AC3D37">
        <w:t xml:space="preserve"> ongoing work in ITU-D to bridge the digital e-health divide;</w:t>
      </w:r>
    </w:p>
    <w:p w:rsidR="002512D1" w:rsidRPr="00AC3D37" w:rsidRDefault="002512D1">
      <w:r w:rsidRPr="00AC3D37">
        <w:rPr>
          <w:i/>
          <w:iCs/>
        </w:rPr>
        <w:t>f)</w:t>
      </w:r>
      <w:r w:rsidRPr="00AC3D37">
        <w:tab/>
      </w:r>
      <w:proofErr w:type="gramStart"/>
      <w:r w:rsidRPr="00AC3D37">
        <w:t>the</w:t>
      </w:r>
      <w:proofErr w:type="gramEnd"/>
      <w:r w:rsidRPr="00AC3D37">
        <w:t xml:space="preserve"> publication under ITU-D Study Group 2 Question 14-2/2 entitled "Mobile e-health solutions for developing countries"</w:t>
      </w:r>
      <w:del w:id="289" w:author="Author">
        <w:r w:rsidRPr="00AC3D37" w:rsidDel="002766A9">
          <w:delText>,</w:delText>
        </w:r>
      </w:del>
      <w:ins w:id="290" w:author="Author">
        <w:r w:rsidR="002766A9" w:rsidRPr="00AC3D37">
          <w:t>;</w:t>
        </w:r>
      </w:ins>
    </w:p>
    <w:p w:rsidR="002766A9" w:rsidRPr="00AC3D37" w:rsidRDefault="002766A9">
      <w:pPr>
        <w:rPr>
          <w:ins w:id="291" w:author="Author"/>
        </w:rPr>
      </w:pPr>
      <w:ins w:id="292" w:author="Author">
        <w:r w:rsidRPr="00AC3D37">
          <w:rPr>
            <w:i/>
            <w:rPrChange w:id="293" w:author="Author">
              <w:rPr/>
            </w:rPrChange>
          </w:rPr>
          <w:t>g)</w:t>
        </w:r>
        <w:r w:rsidRPr="00AC3D37">
          <w:tab/>
        </w:r>
        <w:proofErr w:type="gramStart"/>
        <w:r w:rsidRPr="00AC3D37">
          <w:t>the</w:t>
        </w:r>
        <w:proofErr w:type="gramEnd"/>
        <w:r w:rsidRPr="00AC3D37">
          <w:t xml:space="preserve"> ongoing work in Study Group 16 of the ITU Telecommunication Standardization Sector (ITU-T) through Question 28/16 “Multimedia framework for e-health applications”, including interoperability on e-health devices, services and technology platforms;</w:t>
        </w:r>
      </w:ins>
    </w:p>
    <w:p w:rsidR="002766A9" w:rsidRPr="00AC3D37" w:rsidRDefault="002766A9" w:rsidP="002766A9">
      <w:pPr>
        <w:rPr>
          <w:ins w:id="294" w:author="Author"/>
        </w:rPr>
      </w:pPr>
      <w:ins w:id="295" w:author="Author">
        <w:r w:rsidRPr="00AC3D37">
          <w:rPr>
            <w:i/>
            <w:rPrChange w:id="296" w:author="Author">
              <w:rPr/>
            </w:rPrChange>
          </w:rPr>
          <w:t>h)</w:t>
        </w:r>
        <w:r w:rsidRPr="00AC3D37">
          <w:tab/>
          <w:t>the work of the ITU-T Focus Group on Machine-to-Machine (M2M) communications , which is considered to be a key enabler of applications and services across a broad range of vertical markets such as health care,</w:t>
        </w:r>
      </w:ins>
    </w:p>
    <w:p w:rsidR="002512D1" w:rsidRPr="00AC3D37" w:rsidRDefault="002512D1" w:rsidP="002512D1">
      <w:pPr>
        <w:pStyle w:val="Call"/>
        <w:rPr>
          <w:lang w:eastAsia="ko-KR"/>
        </w:rPr>
      </w:pPr>
      <w:proofErr w:type="gramStart"/>
      <w:r w:rsidRPr="00AC3D37">
        <w:rPr>
          <w:lang w:eastAsia="ko-KR"/>
        </w:rPr>
        <w:t>resolves</w:t>
      </w:r>
      <w:proofErr w:type="gramEnd"/>
      <w:r w:rsidRPr="00AC3D37">
        <w:rPr>
          <w:lang w:eastAsia="ko-KR"/>
        </w:rPr>
        <w:t xml:space="preserve"> to instruct the Secretary-General</w:t>
      </w:r>
    </w:p>
    <w:p w:rsidR="002512D1" w:rsidRPr="00AC3D37" w:rsidRDefault="002512D1" w:rsidP="002512D1">
      <w:r w:rsidRPr="00AC3D37">
        <w:t>1</w:t>
      </w:r>
      <w:r w:rsidRPr="00AC3D37">
        <w:tab/>
        <w:t>to give priority consideration to the expansion of telecommunication/ICT initiatives for e</w:t>
      </w:r>
      <w:r w:rsidRPr="00AC3D37">
        <w:noBreakHyphen/>
        <w:t xml:space="preserve">health in the work of ITU and to coordinate e-health-related activities between the ITU </w:t>
      </w:r>
      <w:proofErr w:type="spellStart"/>
      <w:r w:rsidRPr="00AC3D37">
        <w:t>Radiocommunication</w:t>
      </w:r>
      <w:proofErr w:type="spellEnd"/>
      <w:r w:rsidRPr="00AC3D37">
        <w:t xml:space="preserve"> Sector (ITU-R), the ITU Telecommunication Standardization Sector (ITU</w:t>
      </w:r>
      <w:r w:rsidRPr="00AC3D37">
        <w:noBreakHyphen/>
        <w:t>T), ITU</w:t>
      </w:r>
      <w:r w:rsidRPr="00AC3D37">
        <w:noBreakHyphen/>
        <w:t>D and other relevant organizations;</w:t>
      </w:r>
    </w:p>
    <w:p w:rsidR="002512D1" w:rsidRPr="00AC3D37" w:rsidRDefault="002512D1" w:rsidP="002512D1">
      <w:r w:rsidRPr="00AC3D37">
        <w:t xml:space="preserve">2 </w:t>
      </w:r>
      <w:r w:rsidRPr="00AC3D37">
        <w:tab/>
        <w:t>to continue and further develop ITU activities on telecommunication/ICT applications for e-health in order to contribute to the wider global efforts concerning e</w:t>
      </w:r>
      <w:r w:rsidRPr="00AC3D37">
        <w:noBreakHyphen/>
        <w:t>health,</w:t>
      </w:r>
    </w:p>
    <w:p w:rsidR="002512D1" w:rsidRPr="00AC3D37" w:rsidRDefault="002512D1" w:rsidP="002512D1">
      <w:pPr>
        <w:pStyle w:val="Call"/>
        <w:rPr>
          <w:lang w:eastAsia="ko-KR"/>
        </w:rPr>
      </w:pPr>
      <w:proofErr w:type="gramStart"/>
      <w:r w:rsidRPr="00AC3D37">
        <w:rPr>
          <w:lang w:eastAsia="ko-KR"/>
        </w:rPr>
        <w:t>instructs</w:t>
      </w:r>
      <w:proofErr w:type="gramEnd"/>
      <w:r w:rsidRPr="00AC3D37">
        <w:rPr>
          <w:lang w:eastAsia="ko-KR"/>
        </w:rPr>
        <w:t xml:space="preserve"> the Secretary-General, in consultation with the Directors of the Bureaux</w:t>
      </w:r>
    </w:p>
    <w:p w:rsidR="002512D1" w:rsidRPr="00AC3D37" w:rsidRDefault="002512D1" w:rsidP="002512D1">
      <w:r w:rsidRPr="00AC3D37">
        <w:t>1</w:t>
      </w:r>
      <w:r w:rsidRPr="00AC3D37">
        <w:tab/>
        <w:t>to identify and document examples of best practice for e-health in the field of telecommunication/ICT for dissemination among ITU Member States and Sector Members;</w:t>
      </w:r>
    </w:p>
    <w:p w:rsidR="002512D1" w:rsidRPr="00AC3D37" w:rsidRDefault="002512D1" w:rsidP="002512D1">
      <w:r w:rsidRPr="00AC3D37">
        <w:t>2</w:t>
      </w:r>
      <w:r w:rsidRPr="00AC3D37">
        <w:tab/>
        <w:t>to report information and developments to Member States through an appropriate mechanism;</w:t>
      </w:r>
    </w:p>
    <w:p w:rsidR="002512D1" w:rsidRPr="00AC3D37" w:rsidRDefault="002512D1" w:rsidP="002512D1">
      <w:r w:rsidRPr="00AC3D37">
        <w:lastRenderedPageBreak/>
        <w:t>3</w:t>
      </w:r>
      <w:r w:rsidRPr="00AC3D37">
        <w:tab/>
        <w:t>to coordinate on e-health-related activities with ITU</w:t>
      </w:r>
      <w:r w:rsidRPr="00AC3D37">
        <w:noBreakHyphen/>
        <w:t>R, ITU</w:t>
      </w:r>
      <w:r w:rsidRPr="00AC3D37">
        <w:noBreakHyphen/>
        <w:t>T and ITU</w:t>
      </w:r>
      <w:r w:rsidRPr="00AC3D37">
        <w:noBreakHyphen/>
        <w:t>D, and in particular to promote awareness, mainstreaming and capacity building in the creation of telecommunication/ICT e-health standards, reporting findings to the ITU Council as appropriate;</w:t>
      </w:r>
    </w:p>
    <w:p w:rsidR="002512D1" w:rsidRPr="00AC3D37" w:rsidRDefault="002512D1" w:rsidP="002512D1">
      <w:r w:rsidRPr="00AC3D37">
        <w:t>4</w:t>
      </w:r>
      <w:r w:rsidRPr="00AC3D37">
        <w:tab/>
        <w:t xml:space="preserve">to work collaboratively on e-health-related activities with WHO and </w:t>
      </w:r>
      <w:ins w:id="297" w:author="Author">
        <w:r w:rsidR="002766A9" w:rsidRPr="00AC3D37">
          <w:t xml:space="preserve">other organizations external to the ITU, as well as </w:t>
        </w:r>
      </w:ins>
      <w:r w:rsidRPr="00AC3D37">
        <w:t>ITU-R, ITU-T and ITU</w:t>
      </w:r>
      <w:r w:rsidRPr="00AC3D37">
        <w:noBreakHyphen/>
        <w:t>D and, in particular, develop programmes that enable developing countries to introduce e</w:t>
      </w:r>
      <w:r w:rsidRPr="00AC3D37">
        <w:noBreakHyphen/>
        <w:t>health services safely and effectively,</w:t>
      </w:r>
    </w:p>
    <w:p w:rsidR="002512D1" w:rsidRPr="00AC3D37" w:rsidRDefault="002512D1" w:rsidP="002512D1">
      <w:pPr>
        <w:pStyle w:val="Call"/>
        <w:rPr>
          <w:lang w:eastAsia="ko-KR"/>
        </w:rPr>
      </w:pPr>
      <w:proofErr w:type="gramStart"/>
      <w:r w:rsidRPr="00AC3D37">
        <w:rPr>
          <w:lang w:eastAsia="ko-KR"/>
        </w:rPr>
        <w:t>invites</w:t>
      </w:r>
      <w:proofErr w:type="gramEnd"/>
      <w:r w:rsidRPr="00AC3D37">
        <w:rPr>
          <w:lang w:eastAsia="ko-KR"/>
        </w:rPr>
        <w:t xml:space="preserve"> Member States</w:t>
      </w:r>
    </w:p>
    <w:p w:rsidR="002512D1" w:rsidRPr="00AC3D37" w:rsidRDefault="002512D1" w:rsidP="002512D1">
      <w:r w:rsidRPr="00AC3D37">
        <w:t>to consider developing appropriate legislation, regulations, standards, codes of practice and guidelines to enhance the development and application of e-health telecommunication/ICT services, products and terminals,</w:t>
      </w:r>
    </w:p>
    <w:p w:rsidR="002512D1" w:rsidRPr="00AC3D37" w:rsidRDefault="002512D1" w:rsidP="002512D1">
      <w:pPr>
        <w:pStyle w:val="Call"/>
        <w:rPr>
          <w:lang w:eastAsia="ko-KR"/>
        </w:rPr>
      </w:pPr>
      <w:proofErr w:type="gramStart"/>
      <w:r w:rsidRPr="00AC3D37">
        <w:rPr>
          <w:lang w:eastAsia="ko-KR"/>
        </w:rPr>
        <w:t>encourages</w:t>
      </w:r>
      <w:proofErr w:type="gramEnd"/>
      <w:r w:rsidRPr="00AC3D37">
        <w:rPr>
          <w:lang w:eastAsia="ko-KR"/>
        </w:rPr>
        <w:t xml:space="preserve"> Member States and Sector Members</w:t>
      </w:r>
    </w:p>
    <w:p w:rsidR="002512D1" w:rsidRPr="00AC3D37" w:rsidRDefault="002512D1" w:rsidP="002512D1">
      <w:proofErr w:type="gramStart"/>
      <w:r w:rsidRPr="00AC3D37">
        <w:t>to</w:t>
      </w:r>
      <w:proofErr w:type="gramEnd"/>
      <w:r w:rsidRPr="00AC3D37">
        <w:t xml:space="preserve"> participate actively in e-health-related studies in ITU-R, ITU-T and ITU-D through contributions and by other appropriate means.</w:t>
      </w:r>
    </w:p>
    <w:p w:rsidR="006C1688" w:rsidRPr="00AC3D37" w:rsidRDefault="006C1688">
      <w:pPr>
        <w:pStyle w:val="Reasons"/>
      </w:pPr>
    </w:p>
    <w:p w:rsidR="001B7A22" w:rsidRPr="00AC3D37" w:rsidRDefault="001B7A22">
      <w:pPr>
        <w:tabs>
          <w:tab w:val="clear" w:pos="567"/>
          <w:tab w:val="clear" w:pos="1134"/>
          <w:tab w:val="clear" w:pos="1701"/>
          <w:tab w:val="clear" w:pos="2268"/>
          <w:tab w:val="clear" w:pos="2835"/>
        </w:tabs>
        <w:overflowPunct/>
        <w:autoSpaceDE/>
        <w:autoSpaceDN/>
        <w:adjustRightInd/>
        <w:spacing w:before="0"/>
        <w:textAlignment w:val="auto"/>
        <w:rPr>
          <w:rFonts w:asciiTheme="minorHAnsi" w:hAnsi="Times New Roman Bold"/>
          <w:b/>
        </w:rPr>
      </w:pPr>
      <w:r w:rsidRPr="00AC3D37">
        <w:br w:type="page"/>
      </w:r>
    </w:p>
    <w:p w:rsidR="001B7A22" w:rsidRPr="00AC3D37" w:rsidRDefault="001B7A22" w:rsidP="001B7A22">
      <w:pPr>
        <w:pStyle w:val="Title1"/>
      </w:pPr>
      <w:r w:rsidRPr="00AC3D37">
        <w:lastRenderedPageBreak/>
        <w:t>access to itu documents</w:t>
      </w:r>
    </w:p>
    <w:p w:rsidR="001B7A22" w:rsidRPr="00AC3D37" w:rsidRDefault="001B7A22" w:rsidP="001B7A22">
      <w:pPr>
        <w:tabs>
          <w:tab w:val="left" w:pos="720"/>
        </w:tabs>
        <w:spacing w:line="276" w:lineRule="auto"/>
        <w:jc w:val="both"/>
        <w:rPr>
          <w:rFonts w:eastAsiaTheme="minorEastAsia"/>
          <w:b/>
          <w:lang w:eastAsia="zh-CN"/>
        </w:rPr>
      </w:pPr>
      <w:r w:rsidRPr="00AC3D37">
        <w:rPr>
          <w:rFonts w:eastAsiaTheme="minorEastAsia"/>
          <w:b/>
          <w:lang w:eastAsia="zh-CN"/>
        </w:rPr>
        <w:t>Introduction</w:t>
      </w:r>
    </w:p>
    <w:p w:rsidR="001B7A22" w:rsidRPr="00AC3D37" w:rsidRDefault="001B7A22" w:rsidP="00C9098A">
      <w:pPr>
        <w:tabs>
          <w:tab w:val="left" w:pos="720"/>
        </w:tabs>
        <w:spacing w:after="200"/>
        <w:jc w:val="both"/>
        <w:rPr>
          <w:rFonts w:eastAsiaTheme="minorEastAsia"/>
          <w:lang w:eastAsia="zh-CN"/>
        </w:rPr>
      </w:pPr>
      <w:r w:rsidRPr="00AC3D37">
        <w:rPr>
          <w:rFonts w:eastAsiaTheme="minorEastAsia"/>
          <w:lang w:eastAsia="ja-JP"/>
        </w:rPr>
        <w:t>APT</w:t>
      </w:r>
      <w:r w:rsidR="00C9098A" w:rsidRPr="00AC3D37">
        <w:rPr>
          <w:rFonts w:eastAsiaTheme="minorEastAsia"/>
          <w:lang w:eastAsia="zh-CN"/>
        </w:rPr>
        <w:t xml:space="preserve"> members have considered a</w:t>
      </w:r>
      <w:r w:rsidRPr="00AC3D37">
        <w:rPr>
          <w:rFonts w:eastAsiaTheme="minorEastAsia"/>
          <w:lang w:eastAsia="zh-CN"/>
        </w:rPr>
        <w:t>ccess to ITU Documentation and taking into account the result of discussions at ITU Council, approved the APT common proposals as outlined below.</w:t>
      </w:r>
    </w:p>
    <w:p w:rsidR="001B7A22" w:rsidRPr="00AC3D37" w:rsidRDefault="001B7A22" w:rsidP="001B7A22">
      <w:pPr>
        <w:tabs>
          <w:tab w:val="left" w:pos="720"/>
        </w:tabs>
        <w:spacing w:line="276" w:lineRule="auto"/>
        <w:jc w:val="both"/>
        <w:rPr>
          <w:rFonts w:eastAsiaTheme="minorEastAsia"/>
          <w:b/>
          <w:lang w:eastAsia="zh-CN"/>
        </w:rPr>
      </w:pPr>
      <w:r w:rsidRPr="00AC3D37">
        <w:rPr>
          <w:rFonts w:eastAsiaTheme="minorEastAsia"/>
          <w:b/>
          <w:szCs w:val="24"/>
          <w:lang w:eastAsia="zh-CN"/>
        </w:rPr>
        <w:t>Proposal</w:t>
      </w:r>
    </w:p>
    <w:p w:rsidR="001B7A22" w:rsidRPr="00AC3D37" w:rsidRDefault="001B7A22" w:rsidP="001B7A22">
      <w:pPr>
        <w:spacing w:before="160"/>
        <w:ind w:left="567" w:hanging="567"/>
        <w:jc w:val="both"/>
        <w:rPr>
          <w:rFonts w:eastAsiaTheme="minorEastAsia"/>
          <w:b/>
          <w:lang w:eastAsia="zh-CN"/>
        </w:rPr>
      </w:pPr>
      <w:r w:rsidRPr="00AC3D37">
        <w:rPr>
          <w:rFonts w:eastAsiaTheme="minorEastAsia"/>
          <w:b/>
          <w:lang w:eastAsia="zh-CN"/>
        </w:rPr>
        <w:t>1</w:t>
      </w:r>
      <w:r w:rsidRPr="00AC3D37">
        <w:rPr>
          <w:rFonts w:eastAsiaTheme="minorEastAsia"/>
          <w:b/>
          <w:lang w:eastAsia="zh-CN"/>
        </w:rPr>
        <w:tab/>
        <w:t>General information as contained in Document 59 submitted by the Secretary-General to the Plenipotentiary Conference 2014.</w:t>
      </w:r>
    </w:p>
    <w:p w:rsidR="001B7A22" w:rsidRPr="00AC3D37" w:rsidRDefault="001B7A22" w:rsidP="001B7A22">
      <w:pPr>
        <w:tabs>
          <w:tab w:val="left" w:pos="720"/>
        </w:tabs>
        <w:spacing w:before="160"/>
        <w:jc w:val="both"/>
        <w:rPr>
          <w:rFonts w:eastAsiaTheme="minorEastAsia"/>
          <w:lang w:eastAsia="zh-CN"/>
        </w:rPr>
      </w:pPr>
      <w:r w:rsidRPr="00AC3D37">
        <w:rPr>
          <w:rFonts w:eastAsiaTheme="minorEastAsia"/>
          <w:lang w:eastAsia="zh-CN"/>
        </w:rPr>
        <w:t>..</w:t>
      </w:r>
    </w:p>
    <w:p w:rsidR="001B7A22" w:rsidRPr="00AC3D37" w:rsidRDefault="001B7A22" w:rsidP="001B7A22">
      <w:pPr>
        <w:snapToGrid w:val="0"/>
        <w:spacing w:before="100"/>
        <w:rPr>
          <w:i/>
        </w:rPr>
      </w:pPr>
      <w:r w:rsidRPr="00AC3D37">
        <w:rPr>
          <w:i/>
        </w:rPr>
        <w:t>Information made available to the general public</w:t>
      </w:r>
    </w:p>
    <w:p w:rsidR="001B7A22" w:rsidRPr="00AC3D37" w:rsidRDefault="001B7A22" w:rsidP="001B7A22">
      <w:pPr>
        <w:snapToGrid w:val="0"/>
        <w:spacing w:before="100"/>
        <w:rPr>
          <w:rFonts w:eastAsiaTheme="minorEastAsia"/>
          <w:i/>
          <w:lang w:eastAsia="zh-CN"/>
        </w:rPr>
      </w:pPr>
      <w:r w:rsidRPr="00AC3D37">
        <w:rPr>
          <w:rFonts w:eastAsiaTheme="minorEastAsia"/>
          <w:i/>
          <w:lang w:eastAsia="zh-CN"/>
        </w:rPr>
        <w:t>ITU has traditionally made a variety of information available to the public and continues to do so today. Information that is regularly provided to the public – for sale or for free – includes the following</w:t>
      </w:r>
      <w:r w:rsidRPr="00AC3D37">
        <w:rPr>
          <w:rStyle w:val="FootnoteReference"/>
          <w:rFonts w:eastAsiaTheme="minorEastAsia"/>
          <w:i/>
          <w:lang w:eastAsia="zh-CN"/>
        </w:rPr>
        <w:footnoteReference w:id="4"/>
      </w:r>
      <w:r w:rsidRPr="00AC3D37">
        <w:rPr>
          <w:rFonts w:eastAsiaTheme="minorEastAsia"/>
          <w:i/>
          <w:lang w:eastAsia="zh-CN"/>
        </w:rPr>
        <w:t>:</w:t>
      </w:r>
    </w:p>
    <w:p w:rsidR="001B7A22" w:rsidRPr="00AC3D37" w:rsidRDefault="001B7A22" w:rsidP="001B7A22">
      <w:pPr>
        <w:numPr>
          <w:ilvl w:val="0"/>
          <w:numId w:val="1"/>
        </w:numPr>
        <w:tabs>
          <w:tab w:val="clear" w:pos="567"/>
          <w:tab w:val="clear" w:pos="1134"/>
          <w:tab w:val="clear" w:pos="1701"/>
          <w:tab w:val="clear" w:pos="2268"/>
          <w:tab w:val="clear" w:pos="2835"/>
        </w:tabs>
        <w:overflowPunct/>
        <w:autoSpaceDE/>
        <w:autoSpaceDN/>
        <w:adjustRightInd/>
        <w:snapToGrid w:val="0"/>
        <w:spacing w:before="100"/>
        <w:ind w:left="1134" w:hanging="425"/>
        <w:textAlignment w:val="auto"/>
        <w:rPr>
          <w:rFonts w:eastAsiaTheme="minorEastAsia"/>
          <w:i/>
          <w:lang w:eastAsia="zh-CN"/>
        </w:rPr>
      </w:pPr>
      <w:r w:rsidRPr="00AC3D37">
        <w:rPr>
          <w:rFonts w:eastAsiaTheme="minorEastAsia"/>
          <w:i/>
          <w:lang w:eastAsia="zh-CN"/>
        </w:rPr>
        <w:t>Press releases</w:t>
      </w:r>
    </w:p>
    <w:p w:rsidR="001B7A22" w:rsidRPr="00AC3D37" w:rsidRDefault="001B7A22" w:rsidP="001B7A22">
      <w:pPr>
        <w:numPr>
          <w:ilvl w:val="0"/>
          <w:numId w:val="1"/>
        </w:numPr>
        <w:tabs>
          <w:tab w:val="clear" w:pos="567"/>
          <w:tab w:val="clear" w:pos="1134"/>
          <w:tab w:val="clear" w:pos="1701"/>
          <w:tab w:val="clear" w:pos="2268"/>
          <w:tab w:val="clear" w:pos="2835"/>
        </w:tabs>
        <w:overflowPunct/>
        <w:autoSpaceDE/>
        <w:autoSpaceDN/>
        <w:adjustRightInd/>
        <w:snapToGrid w:val="0"/>
        <w:spacing w:before="0"/>
        <w:ind w:left="1134" w:hanging="425"/>
        <w:textAlignment w:val="auto"/>
        <w:rPr>
          <w:rFonts w:eastAsiaTheme="minorEastAsia"/>
          <w:i/>
          <w:lang w:eastAsia="zh-CN"/>
        </w:rPr>
      </w:pPr>
      <w:r w:rsidRPr="00AC3D37">
        <w:rPr>
          <w:rFonts w:eastAsiaTheme="minorEastAsia"/>
          <w:i/>
          <w:lang w:eastAsia="zh-CN"/>
        </w:rPr>
        <w:t>Speeches</w:t>
      </w:r>
    </w:p>
    <w:p w:rsidR="001B7A22" w:rsidRPr="00AC3D37" w:rsidRDefault="001B7A22" w:rsidP="001B7A22">
      <w:pPr>
        <w:numPr>
          <w:ilvl w:val="0"/>
          <w:numId w:val="1"/>
        </w:numPr>
        <w:tabs>
          <w:tab w:val="clear" w:pos="567"/>
          <w:tab w:val="clear" w:pos="1134"/>
          <w:tab w:val="clear" w:pos="1701"/>
          <w:tab w:val="clear" w:pos="2268"/>
          <w:tab w:val="clear" w:pos="2835"/>
        </w:tabs>
        <w:overflowPunct/>
        <w:autoSpaceDE/>
        <w:autoSpaceDN/>
        <w:adjustRightInd/>
        <w:snapToGrid w:val="0"/>
        <w:spacing w:before="0"/>
        <w:ind w:left="1134" w:hanging="425"/>
        <w:textAlignment w:val="auto"/>
        <w:rPr>
          <w:rFonts w:eastAsiaTheme="minorEastAsia"/>
          <w:i/>
          <w:lang w:eastAsia="zh-CN"/>
        </w:rPr>
      </w:pPr>
      <w:r w:rsidRPr="00AC3D37">
        <w:rPr>
          <w:rFonts w:eastAsiaTheme="minorEastAsia"/>
          <w:i/>
          <w:lang w:eastAsia="zh-CN"/>
        </w:rPr>
        <w:t>Statements</w:t>
      </w:r>
    </w:p>
    <w:p w:rsidR="001B7A22" w:rsidRPr="00AC3D37" w:rsidRDefault="001B7A22" w:rsidP="001B7A22">
      <w:pPr>
        <w:numPr>
          <w:ilvl w:val="0"/>
          <w:numId w:val="1"/>
        </w:numPr>
        <w:tabs>
          <w:tab w:val="clear" w:pos="567"/>
          <w:tab w:val="clear" w:pos="1134"/>
          <w:tab w:val="clear" w:pos="1701"/>
          <w:tab w:val="clear" w:pos="2268"/>
          <w:tab w:val="clear" w:pos="2835"/>
        </w:tabs>
        <w:overflowPunct/>
        <w:autoSpaceDE/>
        <w:autoSpaceDN/>
        <w:adjustRightInd/>
        <w:snapToGrid w:val="0"/>
        <w:spacing w:before="0"/>
        <w:ind w:left="1134" w:hanging="425"/>
        <w:textAlignment w:val="auto"/>
        <w:rPr>
          <w:rFonts w:eastAsiaTheme="minorEastAsia"/>
          <w:i/>
          <w:lang w:eastAsia="zh-CN"/>
        </w:rPr>
      </w:pPr>
      <w:r w:rsidRPr="00AC3D37">
        <w:rPr>
          <w:rFonts w:eastAsiaTheme="minorEastAsia"/>
          <w:i/>
          <w:lang w:eastAsia="zh-CN"/>
        </w:rPr>
        <w:t>Circulars/Circular letters</w:t>
      </w:r>
      <w:r w:rsidRPr="00AC3D37">
        <w:rPr>
          <w:rFonts w:eastAsiaTheme="minorEastAsia"/>
          <w:i/>
          <w:vertAlign w:val="superscript"/>
          <w:lang w:eastAsia="zh-CN"/>
        </w:rPr>
        <w:footnoteReference w:id="5"/>
      </w:r>
    </w:p>
    <w:p w:rsidR="001B7A22" w:rsidRPr="00AC3D37" w:rsidRDefault="001B7A22" w:rsidP="001B7A22">
      <w:pPr>
        <w:numPr>
          <w:ilvl w:val="0"/>
          <w:numId w:val="1"/>
        </w:numPr>
        <w:tabs>
          <w:tab w:val="clear" w:pos="567"/>
          <w:tab w:val="clear" w:pos="1134"/>
          <w:tab w:val="clear" w:pos="1701"/>
          <w:tab w:val="clear" w:pos="2268"/>
          <w:tab w:val="clear" w:pos="2835"/>
        </w:tabs>
        <w:overflowPunct/>
        <w:autoSpaceDE/>
        <w:autoSpaceDN/>
        <w:adjustRightInd/>
        <w:snapToGrid w:val="0"/>
        <w:spacing w:before="0"/>
        <w:ind w:left="1134" w:hanging="425"/>
        <w:textAlignment w:val="auto"/>
        <w:rPr>
          <w:rFonts w:eastAsiaTheme="minorEastAsia"/>
          <w:i/>
          <w:lang w:eastAsia="zh-CN"/>
        </w:rPr>
      </w:pPr>
      <w:r w:rsidRPr="00AC3D37">
        <w:rPr>
          <w:rFonts w:eastAsiaTheme="minorEastAsia"/>
          <w:i/>
          <w:lang w:eastAsia="zh-CN"/>
        </w:rPr>
        <w:t>General information about the organization’s activities (brochures, flyers, webpages, social media platforms)</w:t>
      </w:r>
    </w:p>
    <w:p w:rsidR="001B7A22" w:rsidRPr="00AC3D37" w:rsidRDefault="001B7A22" w:rsidP="001B7A22">
      <w:pPr>
        <w:numPr>
          <w:ilvl w:val="0"/>
          <w:numId w:val="1"/>
        </w:numPr>
        <w:tabs>
          <w:tab w:val="clear" w:pos="567"/>
          <w:tab w:val="clear" w:pos="1134"/>
          <w:tab w:val="clear" w:pos="1701"/>
          <w:tab w:val="clear" w:pos="2268"/>
          <w:tab w:val="clear" w:pos="2835"/>
        </w:tabs>
        <w:overflowPunct/>
        <w:autoSpaceDE/>
        <w:autoSpaceDN/>
        <w:adjustRightInd/>
        <w:snapToGrid w:val="0"/>
        <w:spacing w:before="0"/>
        <w:ind w:left="1134" w:hanging="425"/>
        <w:textAlignment w:val="auto"/>
        <w:rPr>
          <w:rFonts w:eastAsiaTheme="minorEastAsia"/>
          <w:i/>
          <w:lang w:eastAsia="zh-CN"/>
        </w:rPr>
      </w:pPr>
      <w:r w:rsidRPr="00AC3D37">
        <w:rPr>
          <w:rFonts w:eastAsiaTheme="minorEastAsia"/>
          <w:i/>
          <w:lang w:eastAsia="zh-CN"/>
        </w:rPr>
        <w:t>Photographs and videos of ITU events and activities</w:t>
      </w:r>
    </w:p>
    <w:p w:rsidR="001B7A22" w:rsidRPr="00AC3D37" w:rsidRDefault="001B7A22" w:rsidP="001B7A22">
      <w:pPr>
        <w:numPr>
          <w:ilvl w:val="0"/>
          <w:numId w:val="1"/>
        </w:numPr>
        <w:tabs>
          <w:tab w:val="clear" w:pos="567"/>
          <w:tab w:val="clear" w:pos="1134"/>
          <w:tab w:val="clear" w:pos="1701"/>
          <w:tab w:val="clear" w:pos="2268"/>
          <w:tab w:val="clear" w:pos="2835"/>
        </w:tabs>
        <w:overflowPunct/>
        <w:autoSpaceDE/>
        <w:autoSpaceDN/>
        <w:adjustRightInd/>
        <w:snapToGrid w:val="0"/>
        <w:spacing w:before="0"/>
        <w:ind w:left="1134" w:hanging="425"/>
        <w:textAlignment w:val="auto"/>
        <w:rPr>
          <w:rFonts w:eastAsiaTheme="minorEastAsia"/>
          <w:i/>
          <w:lang w:eastAsia="zh-CN"/>
        </w:rPr>
      </w:pPr>
      <w:r w:rsidRPr="00AC3D37">
        <w:rPr>
          <w:rFonts w:eastAsiaTheme="minorEastAsia"/>
          <w:i/>
          <w:lang w:eastAsia="zh-CN"/>
        </w:rPr>
        <w:t>Documents and information related to the history of the organization (History of ITU Portal)</w:t>
      </w:r>
    </w:p>
    <w:p w:rsidR="001B7A22" w:rsidRPr="00AC3D37" w:rsidRDefault="001B7A22" w:rsidP="001B7A22">
      <w:pPr>
        <w:numPr>
          <w:ilvl w:val="0"/>
          <w:numId w:val="1"/>
        </w:numPr>
        <w:tabs>
          <w:tab w:val="clear" w:pos="567"/>
          <w:tab w:val="clear" w:pos="1134"/>
          <w:tab w:val="clear" w:pos="1701"/>
          <w:tab w:val="clear" w:pos="2268"/>
          <w:tab w:val="clear" w:pos="2835"/>
        </w:tabs>
        <w:overflowPunct/>
        <w:autoSpaceDE/>
        <w:autoSpaceDN/>
        <w:adjustRightInd/>
        <w:snapToGrid w:val="0"/>
        <w:spacing w:before="0"/>
        <w:ind w:left="1134" w:hanging="425"/>
        <w:textAlignment w:val="auto"/>
        <w:rPr>
          <w:rFonts w:eastAsiaTheme="minorEastAsia"/>
          <w:i/>
          <w:lang w:eastAsia="zh-CN"/>
        </w:rPr>
      </w:pPr>
      <w:r w:rsidRPr="00AC3D37">
        <w:rPr>
          <w:rFonts w:eastAsiaTheme="minorEastAsia"/>
          <w:i/>
          <w:lang w:eastAsia="zh-CN"/>
        </w:rPr>
        <w:t>Publications, including:</w:t>
      </w:r>
    </w:p>
    <w:p w:rsidR="001B7A22" w:rsidRPr="00AC3D37" w:rsidRDefault="001B7A22" w:rsidP="001B7A22">
      <w:pPr>
        <w:numPr>
          <w:ilvl w:val="0"/>
          <w:numId w:val="2"/>
        </w:numPr>
        <w:tabs>
          <w:tab w:val="clear" w:pos="567"/>
          <w:tab w:val="clear" w:pos="1134"/>
          <w:tab w:val="clear" w:pos="1701"/>
          <w:tab w:val="clear" w:pos="2268"/>
          <w:tab w:val="clear" w:pos="2835"/>
        </w:tabs>
        <w:overflowPunct/>
        <w:autoSpaceDE/>
        <w:autoSpaceDN/>
        <w:adjustRightInd/>
        <w:snapToGrid w:val="0"/>
        <w:spacing w:before="0"/>
        <w:ind w:left="1560" w:hanging="426"/>
        <w:textAlignment w:val="auto"/>
        <w:rPr>
          <w:rFonts w:eastAsiaTheme="minorEastAsia"/>
          <w:i/>
          <w:lang w:eastAsia="zh-CN"/>
        </w:rPr>
      </w:pPr>
      <w:r w:rsidRPr="00AC3D37">
        <w:rPr>
          <w:rFonts w:eastAsiaTheme="minorEastAsia"/>
          <w:i/>
          <w:lang w:eastAsia="zh-CN"/>
        </w:rPr>
        <w:t>Basic texts of the organization</w:t>
      </w:r>
    </w:p>
    <w:p w:rsidR="001B7A22" w:rsidRPr="00AC3D37" w:rsidRDefault="001B7A22" w:rsidP="001B7A22">
      <w:pPr>
        <w:numPr>
          <w:ilvl w:val="0"/>
          <w:numId w:val="2"/>
        </w:numPr>
        <w:tabs>
          <w:tab w:val="clear" w:pos="567"/>
          <w:tab w:val="clear" w:pos="1134"/>
          <w:tab w:val="clear" w:pos="1701"/>
          <w:tab w:val="clear" w:pos="2268"/>
          <w:tab w:val="clear" w:pos="2835"/>
        </w:tabs>
        <w:overflowPunct/>
        <w:autoSpaceDE/>
        <w:autoSpaceDN/>
        <w:adjustRightInd/>
        <w:snapToGrid w:val="0"/>
        <w:spacing w:before="0"/>
        <w:ind w:left="1560" w:hanging="426"/>
        <w:textAlignment w:val="auto"/>
        <w:rPr>
          <w:rFonts w:eastAsiaTheme="minorEastAsia"/>
          <w:i/>
          <w:lang w:eastAsia="zh-CN"/>
        </w:rPr>
      </w:pPr>
      <w:r w:rsidRPr="00AC3D37">
        <w:rPr>
          <w:rFonts w:eastAsiaTheme="minorEastAsia"/>
          <w:i/>
          <w:lang w:eastAsia="zh-CN"/>
        </w:rPr>
        <w:t>Administrative Regulations</w:t>
      </w:r>
    </w:p>
    <w:p w:rsidR="001B7A22" w:rsidRPr="00AC3D37" w:rsidRDefault="001B7A22" w:rsidP="001B7A22">
      <w:pPr>
        <w:numPr>
          <w:ilvl w:val="0"/>
          <w:numId w:val="2"/>
        </w:numPr>
        <w:tabs>
          <w:tab w:val="clear" w:pos="567"/>
          <w:tab w:val="clear" w:pos="1134"/>
          <w:tab w:val="clear" w:pos="1701"/>
          <w:tab w:val="clear" w:pos="2268"/>
          <w:tab w:val="clear" w:pos="2835"/>
        </w:tabs>
        <w:overflowPunct/>
        <w:autoSpaceDE/>
        <w:autoSpaceDN/>
        <w:adjustRightInd/>
        <w:snapToGrid w:val="0"/>
        <w:spacing w:before="0"/>
        <w:ind w:left="1560" w:hanging="426"/>
        <w:textAlignment w:val="auto"/>
        <w:rPr>
          <w:rFonts w:eastAsiaTheme="minorEastAsia"/>
          <w:i/>
          <w:lang w:eastAsia="zh-CN"/>
        </w:rPr>
      </w:pPr>
      <w:r w:rsidRPr="00AC3D37">
        <w:rPr>
          <w:rFonts w:eastAsiaTheme="minorEastAsia"/>
          <w:i/>
          <w:lang w:eastAsia="zh-CN"/>
        </w:rPr>
        <w:t>Final Acts of ITU conferences</w:t>
      </w:r>
    </w:p>
    <w:p w:rsidR="001B7A22" w:rsidRPr="00AC3D37" w:rsidRDefault="001B7A22" w:rsidP="001B7A22">
      <w:pPr>
        <w:numPr>
          <w:ilvl w:val="0"/>
          <w:numId w:val="2"/>
        </w:numPr>
        <w:tabs>
          <w:tab w:val="clear" w:pos="567"/>
          <w:tab w:val="clear" w:pos="1134"/>
          <w:tab w:val="clear" w:pos="1701"/>
          <w:tab w:val="clear" w:pos="2268"/>
          <w:tab w:val="clear" w:pos="2835"/>
        </w:tabs>
        <w:overflowPunct/>
        <w:autoSpaceDE/>
        <w:autoSpaceDN/>
        <w:adjustRightInd/>
        <w:snapToGrid w:val="0"/>
        <w:spacing w:before="0"/>
        <w:ind w:left="1560" w:hanging="426"/>
        <w:textAlignment w:val="auto"/>
        <w:rPr>
          <w:rFonts w:eastAsiaTheme="minorEastAsia"/>
          <w:i/>
          <w:lang w:eastAsia="zh-CN"/>
        </w:rPr>
      </w:pPr>
      <w:r w:rsidRPr="00AC3D37">
        <w:rPr>
          <w:rFonts w:eastAsiaTheme="minorEastAsia"/>
          <w:i/>
          <w:lang w:eastAsia="zh-CN"/>
        </w:rPr>
        <w:t>Council Resolutions and Decisions</w:t>
      </w:r>
    </w:p>
    <w:p w:rsidR="001B7A22" w:rsidRPr="00AC3D37" w:rsidRDefault="001B7A22" w:rsidP="001B7A22">
      <w:pPr>
        <w:numPr>
          <w:ilvl w:val="0"/>
          <w:numId w:val="2"/>
        </w:numPr>
        <w:tabs>
          <w:tab w:val="clear" w:pos="567"/>
          <w:tab w:val="clear" w:pos="1134"/>
          <w:tab w:val="clear" w:pos="1701"/>
          <w:tab w:val="clear" w:pos="2268"/>
          <w:tab w:val="clear" w:pos="2835"/>
        </w:tabs>
        <w:overflowPunct/>
        <w:autoSpaceDE/>
        <w:autoSpaceDN/>
        <w:adjustRightInd/>
        <w:snapToGrid w:val="0"/>
        <w:spacing w:before="0"/>
        <w:ind w:left="1560" w:hanging="426"/>
        <w:textAlignment w:val="auto"/>
        <w:rPr>
          <w:rFonts w:eastAsiaTheme="minorEastAsia"/>
          <w:i/>
          <w:lang w:eastAsia="zh-CN"/>
        </w:rPr>
      </w:pPr>
      <w:r w:rsidRPr="00AC3D37">
        <w:rPr>
          <w:rFonts w:eastAsiaTheme="minorEastAsia"/>
          <w:i/>
          <w:lang w:eastAsia="zh-CN"/>
        </w:rPr>
        <w:t>ITU Recommendations</w:t>
      </w:r>
    </w:p>
    <w:p w:rsidR="001B7A22" w:rsidRPr="00AC3D37" w:rsidRDefault="001B7A22" w:rsidP="001B7A22">
      <w:pPr>
        <w:numPr>
          <w:ilvl w:val="0"/>
          <w:numId w:val="2"/>
        </w:numPr>
        <w:tabs>
          <w:tab w:val="clear" w:pos="567"/>
          <w:tab w:val="clear" w:pos="1134"/>
          <w:tab w:val="clear" w:pos="1701"/>
          <w:tab w:val="clear" w:pos="2268"/>
          <w:tab w:val="clear" w:pos="2835"/>
        </w:tabs>
        <w:overflowPunct/>
        <w:autoSpaceDE/>
        <w:autoSpaceDN/>
        <w:adjustRightInd/>
        <w:snapToGrid w:val="0"/>
        <w:spacing w:before="0"/>
        <w:ind w:left="1559" w:hanging="425"/>
        <w:textAlignment w:val="auto"/>
        <w:rPr>
          <w:rFonts w:eastAsiaTheme="minorEastAsia"/>
          <w:i/>
          <w:lang w:eastAsia="zh-CN"/>
        </w:rPr>
      </w:pPr>
      <w:r w:rsidRPr="00AC3D37">
        <w:rPr>
          <w:rFonts w:eastAsiaTheme="minorEastAsia"/>
          <w:i/>
          <w:lang w:eastAsia="zh-CN"/>
        </w:rPr>
        <w:t>Handbooks, guidelines, manuals, toolkits</w:t>
      </w:r>
    </w:p>
    <w:p w:rsidR="001B7A22" w:rsidRPr="00AC3D37" w:rsidRDefault="001B7A22" w:rsidP="001B7A22">
      <w:pPr>
        <w:numPr>
          <w:ilvl w:val="0"/>
          <w:numId w:val="2"/>
        </w:numPr>
        <w:tabs>
          <w:tab w:val="clear" w:pos="567"/>
          <w:tab w:val="clear" w:pos="1134"/>
          <w:tab w:val="clear" w:pos="1701"/>
          <w:tab w:val="clear" w:pos="2268"/>
          <w:tab w:val="clear" w:pos="2835"/>
        </w:tabs>
        <w:overflowPunct/>
        <w:autoSpaceDE/>
        <w:autoSpaceDN/>
        <w:adjustRightInd/>
        <w:snapToGrid w:val="0"/>
        <w:spacing w:before="0"/>
        <w:ind w:left="1559" w:hanging="425"/>
        <w:textAlignment w:val="auto"/>
        <w:rPr>
          <w:rFonts w:eastAsiaTheme="minorEastAsia"/>
          <w:i/>
          <w:lang w:eastAsia="zh-CN"/>
        </w:rPr>
      </w:pPr>
      <w:r w:rsidRPr="00AC3D37">
        <w:rPr>
          <w:rFonts w:eastAsiaTheme="minorEastAsia"/>
          <w:i/>
          <w:lang w:eastAsia="zh-CN"/>
        </w:rPr>
        <w:t xml:space="preserve">Service publications (e.g. </w:t>
      </w:r>
      <w:r w:rsidRPr="00AC3D37">
        <w:rPr>
          <w:rFonts w:eastAsiaTheme="minorEastAsia"/>
          <w:i/>
          <w:iCs/>
          <w:lang w:eastAsia="zh-CN"/>
        </w:rPr>
        <w:t>International Frequency List</w:t>
      </w:r>
      <w:r w:rsidRPr="00AC3D37">
        <w:rPr>
          <w:rFonts w:eastAsiaTheme="minorEastAsia"/>
          <w:i/>
          <w:lang w:eastAsia="zh-CN"/>
        </w:rPr>
        <w:t>, lists of radio and telegraph stations)</w:t>
      </w:r>
    </w:p>
    <w:p w:rsidR="001B7A22" w:rsidRPr="00AC3D37" w:rsidRDefault="001B7A22" w:rsidP="001B7A22">
      <w:pPr>
        <w:numPr>
          <w:ilvl w:val="0"/>
          <w:numId w:val="2"/>
        </w:numPr>
        <w:tabs>
          <w:tab w:val="clear" w:pos="567"/>
          <w:tab w:val="clear" w:pos="1134"/>
          <w:tab w:val="clear" w:pos="1701"/>
          <w:tab w:val="clear" w:pos="2268"/>
          <w:tab w:val="clear" w:pos="2835"/>
        </w:tabs>
        <w:overflowPunct/>
        <w:autoSpaceDE/>
        <w:autoSpaceDN/>
        <w:adjustRightInd/>
        <w:snapToGrid w:val="0"/>
        <w:spacing w:before="0"/>
        <w:ind w:left="1559" w:hanging="425"/>
        <w:jc w:val="both"/>
        <w:textAlignment w:val="auto"/>
        <w:rPr>
          <w:rFonts w:eastAsiaTheme="minorEastAsia"/>
          <w:i/>
          <w:lang w:eastAsia="zh-CN"/>
        </w:rPr>
      </w:pPr>
      <w:r w:rsidRPr="00AC3D37">
        <w:rPr>
          <w:rFonts w:eastAsiaTheme="minorEastAsia"/>
          <w:i/>
          <w:lang w:eastAsia="zh-CN"/>
        </w:rPr>
        <w:t>Software and databases, especially related to management of the radio-frequency spectrum and satellite orbits as well as some ITU-T databases (e.g., International Numbering Resources)</w:t>
      </w:r>
    </w:p>
    <w:p w:rsidR="001B7A22" w:rsidRPr="00AC3D37" w:rsidRDefault="001B7A22" w:rsidP="001B7A22">
      <w:pPr>
        <w:numPr>
          <w:ilvl w:val="0"/>
          <w:numId w:val="2"/>
        </w:numPr>
        <w:tabs>
          <w:tab w:val="clear" w:pos="567"/>
          <w:tab w:val="clear" w:pos="1134"/>
          <w:tab w:val="clear" w:pos="1701"/>
          <w:tab w:val="clear" w:pos="2268"/>
          <w:tab w:val="clear" w:pos="2835"/>
        </w:tabs>
        <w:overflowPunct/>
        <w:autoSpaceDE/>
        <w:autoSpaceDN/>
        <w:adjustRightInd/>
        <w:snapToGrid w:val="0"/>
        <w:spacing w:before="0"/>
        <w:ind w:left="1559" w:hanging="425"/>
        <w:jc w:val="both"/>
        <w:textAlignment w:val="auto"/>
        <w:rPr>
          <w:rFonts w:eastAsiaTheme="minorEastAsia"/>
          <w:i/>
          <w:lang w:eastAsia="zh-CN"/>
        </w:rPr>
      </w:pPr>
      <w:r w:rsidRPr="00AC3D37">
        <w:rPr>
          <w:rFonts w:eastAsiaTheme="minorEastAsia"/>
          <w:i/>
          <w:lang w:eastAsia="zh-CN"/>
        </w:rPr>
        <w:t>Various reports and analyses, including reports on industry and ICT trends</w:t>
      </w:r>
    </w:p>
    <w:p w:rsidR="001B7A22" w:rsidRPr="00AC3D37" w:rsidRDefault="001B7A22" w:rsidP="001B7A22">
      <w:pPr>
        <w:numPr>
          <w:ilvl w:val="0"/>
          <w:numId w:val="2"/>
        </w:numPr>
        <w:tabs>
          <w:tab w:val="clear" w:pos="567"/>
          <w:tab w:val="clear" w:pos="1134"/>
          <w:tab w:val="clear" w:pos="1701"/>
          <w:tab w:val="clear" w:pos="2268"/>
          <w:tab w:val="clear" w:pos="2835"/>
        </w:tabs>
        <w:overflowPunct/>
        <w:autoSpaceDE/>
        <w:autoSpaceDN/>
        <w:adjustRightInd/>
        <w:snapToGrid w:val="0"/>
        <w:spacing w:before="0"/>
        <w:ind w:left="1559" w:hanging="425"/>
        <w:jc w:val="both"/>
        <w:textAlignment w:val="auto"/>
        <w:rPr>
          <w:rFonts w:eastAsiaTheme="minorEastAsia"/>
          <w:i/>
          <w:lang w:eastAsia="zh-CN"/>
        </w:rPr>
      </w:pPr>
      <w:r w:rsidRPr="00AC3D37">
        <w:rPr>
          <w:rFonts w:eastAsiaTheme="minorEastAsia"/>
          <w:i/>
          <w:lang w:eastAsia="zh-CN"/>
        </w:rPr>
        <w:t>Proceedings of workshops, seminars and colloquia</w:t>
      </w:r>
    </w:p>
    <w:p w:rsidR="001B7A22" w:rsidRPr="00AC3D37" w:rsidRDefault="001B7A22" w:rsidP="001B7A22">
      <w:pPr>
        <w:numPr>
          <w:ilvl w:val="0"/>
          <w:numId w:val="2"/>
        </w:numPr>
        <w:tabs>
          <w:tab w:val="clear" w:pos="567"/>
          <w:tab w:val="clear" w:pos="1134"/>
          <w:tab w:val="clear" w:pos="1701"/>
          <w:tab w:val="clear" w:pos="2268"/>
          <w:tab w:val="clear" w:pos="2835"/>
        </w:tabs>
        <w:overflowPunct/>
        <w:autoSpaceDE/>
        <w:autoSpaceDN/>
        <w:adjustRightInd/>
        <w:snapToGrid w:val="0"/>
        <w:spacing w:before="0"/>
        <w:ind w:left="1559" w:hanging="425"/>
        <w:jc w:val="both"/>
        <w:textAlignment w:val="auto"/>
        <w:rPr>
          <w:rFonts w:eastAsiaTheme="minorEastAsia"/>
          <w:i/>
          <w:lang w:eastAsia="zh-CN"/>
        </w:rPr>
      </w:pPr>
      <w:r w:rsidRPr="00AC3D37">
        <w:rPr>
          <w:rFonts w:eastAsiaTheme="minorEastAsia"/>
          <w:i/>
          <w:lang w:eastAsia="zh-CN"/>
        </w:rPr>
        <w:t>ICT data, statistics and statistical interpretations</w:t>
      </w:r>
    </w:p>
    <w:p w:rsidR="001B7A22" w:rsidRPr="00AC3D37" w:rsidRDefault="001B7A22" w:rsidP="001B7A22">
      <w:pPr>
        <w:numPr>
          <w:ilvl w:val="0"/>
          <w:numId w:val="2"/>
        </w:numPr>
        <w:tabs>
          <w:tab w:val="clear" w:pos="567"/>
          <w:tab w:val="clear" w:pos="1134"/>
          <w:tab w:val="clear" w:pos="1701"/>
          <w:tab w:val="clear" w:pos="2268"/>
          <w:tab w:val="clear" w:pos="2835"/>
        </w:tabs>
        <w:overflowPunct/>
        <w:autoSpaceDE/>
        <w:autoSpaceDN/>
        <w:adjustRightInd/>
        <w:snapToGrid w:val="0"/>
        <w:spacing w:before="0"/>
        <w:ind w:left="1559" w:hanging="425"/>
        <w:jc w:val="both"/>
        <w:textAlignment w:val="auto"/>
        <w:rPr>
          <w:rFonts w:eastAsiaTheme="minorEastAsia"/>
          <w:i/>
          <w:lang w:eastAsia="zh-CN"/>
        </w:rPr>
      </w:pPr>
      <w:r w:rsidRPr="00AC3D37">
        <w:rPr>
          <w:rFonts w:eastAsiaTheme="minorEastAsia"/>
          <w:i/>
          <w:lang w:eastAsia="zh-CN"/>
        </w:rPr>
        <w:t>Terminology lists and glossaries</w:t>
      </w:r>
    </w:p>
    <w:p w:rsidR="001B7A22" w:rsidRPr="00AC3D37" w:rsidRDefault="001B7A22" w:rsidP="001B7A22">
      <w:pPr>
        <w:numPr>
          <w:ilvl w:val="0"/>
          <w:numId w:val="2"/>
        </w:numPr>
        <w:tabs>
          <w:tab w:val="clear" w:pos="567"/>
          <w:tab w:val="clear" w:pos="1134"/>
          <w:tab w:val="clear" w:pos="1701"/>
          <w:tab w:val="clear" w:pos="2268"/>
          <w:tab w:val="clear" w:pos="2835"/>
        </w:tabs>
        <w:overflowPunct/>
        <w:autoSpaceDE/>
        <w:autoSpaceDN/>
        <w:adjustRightInd/>
        <w:snapToGrid w:val="0"/>
        <w:spacing w:before="0"/>
        <w:ind w:left="1559" w:hanging="425"/>
        <w:jc w:val="both"/>
        <w:textAlignment w:val="auto"/>
        <w:rPr>
          <w:rFonts w:eastAsiaTheme="minorEastAsia"/>
          <w:i/>
          <w:lang w:eastAsia="zh-CN"/>
        </w:rPr>
      </w:pPr>
      <w:r w:rsidRPr="00AC3D37">
        <w:rPr>
          <w:rFonts w:eastAsiaTheme="minorEastAsia"/>
          <w:i/>
          <w:iCs/>
          <w:lang w:eastAsia="zh-CN"/>
        </w:rPr>
        <w:lastRenderedPageBreak/>
        <w:t>ITU News</w:t>
      </w:r>
      <w:r w:rsidRPr="00AC3D37">
        <w:rPr>
          <w:rFonts w:eastAsiaTheme="minorEastAsia"/>
          <w:i/>
          <w:lang w:eastAsia="zh-CN"/>
        </w:rPr>
        <w:t xml:space="preserve"> (formerly </w:t>
      </w:r>
      <w:r w:rsidRPr="00AC3D37">
        <w:rPr>
          <w:rFonts w:eastAsiaTheme="minorEastAsia"/>
          <w:i/>
          <w:iCs/>
          <w:lang w:eastAsia="zh-CN"/>
        </w:rPr>
        <w:t xml:space="preserve">Journal </w:t>
      </w:r>
      <w:proofErr w:type="spellStart"/>
      <w:r w:rsidRPr="00AC3D37">
        <w:rPr>
          <w:rFonts w:eastAsiaTheme="minorEastAsia"/>
          <w:i/>
          <w:iCs/>
          <w:lang w:eastAsia="zh-CN"/>
        </w:rPr>
        <w:t>télégraphique</w:t>
      </w:r>
      <w:proofErr w:type="spellEnd"/>
      <w:r w:rsidRPr="00AC3D37">
        <w:rPr>
          <w:rFonts w:eastAsiaTheme="minorEastAsia"/>
          <w:i/>
          <w:lang w:eastAsia="zh-CN"/>
        </w:rPr>
        <w:t xml:space="preserve">, 1869-1933, and </w:t>
      </w:r>
      <w:r w:rsidRPr="00AC3D37">
        <w:rPr>
          <w:rFonts w:eastAsiaTheme="minorEastAsia"/>
          <w:i/>
          <w:iCs/>
          <w:lang w:eastAsia="zh-CN"/>
        </w:rPr>
        <w:t>Telecommunication Journal</w:t>
      </w:r>
      <w:r w:rsidRPr="00AC3D37">
        <w:rPr>
          <w:rFonts w:eastAsiaTheme="minorEastAsia"/>
          <w:i/>
          <w:lang w:eastAsia="zh-CN"/>
        </w:rPr>
        <w:t>, 1934-1993)</w:t>
      </w:r>
    </w:p>
    <w:p w:rsidR="0028126E" w:rsidRPr="0028126E" w:rsidRDefault="0028126E" w:rsidP="0028126E">
      <w:pPr>
        <w:pStyle w:val="Proposal"/>
      </w:pPr>
      <w:r>
        <w:tab/>
      </w:r>
      <w:bookmarkStart w:id="298" w:name="_GoBack"/>
      <w:bookmarkEnd w:id="298"/>
      <w:r w:rsidRPr="0028126E">
        <w:t>ACP/67A2/8</w:t>
      </w:r>
    </w:p>
    <w:p w:rsidR="001B7A22" w:rsidRPr="00AC3D37" w:rsidRDefault="001B7A22" w:rsidP="001B7A22">
      <w:pPr>
        <w:snapToGrid w:val="0"/>
        <w:spacing w:before="240" w:after="240"/>
        <w:ind w:left="-142"/>
        <w:jc w:val="both"/>
        <w:rPr>
          <w:rFonts w:eastAsiaTheme="minorEastAsia"/>
          <w:lang w:eastAsia="zh-CN"/>
        </w:rPr>
      </w:pPr>
      <w:r w:rsidRPr="00AC3D37">
        <w:rPr>
          <w:rFonts w:eastAsiaTheme="minorEastAsia"/>
          <w:b/>
          <w:lang w:eastAsia="zh-CN"/>
        </w:rPr>
        <w:t>2</w:t>
      </w:r>
      <w:r w:rsidRPr="00AC3D37">
        <w:rPr>
          <w:rFonts w:eastAsiaTheme="minorEastAsia"/>
          <w:b/>
          <w:lang w:eastAsia="zh-CN"/>
        </w:rPr>
        <w:tab/>
        <w:t>Document Categories</w:t>
      </w:r>
      <w:r w:rsidR="00C64A35" w:rsidRPr="00AC3D37">
        <w:rPr>
          <w:rFonts w:eastAsiaTheme="minorEastAsia"/>
          <w:b/>
          <w:lang w:eastAsia="zh-CN"/>
        </w:rPr>
        <w:t xml:space="preserve"> and access</w:t>
      </w:r>
    </w:p>
    <w:p w:rsidR="001B7A22" w:rsidRPr="00AC3D37" w:rsidRDefault="001B7A22" w:rsidP="001B7A22">
      <w:pPr>
        <w:pStyle w:val="Heading2"/>
        <w:rPr>
          <w:rFonts w:eastAsiaTheme="minorEastAsia"/>
          <w:lang w:eastAsia="zh-CN"/>
        </w:rPr>
      </w:pPr>
      <w:r w:rsidRPr="00AC3D37">
        <w:rPr>
          <w:rFonts w:eastAsiaTheme="minorEastAsia"/>
          <w:lang w:eastAsia="zh-CN"/>
        </w:rPr>
        <w:t>2.1</w:t>
      </w:r>
      <w:r w:rsidRPr="00AC3D37">
        <w:rPr>
          <w:rFonts w:eastAsiaTheme="minorEastAsia"/>
          <w:lang w:eastAsia="zh-CN"/>
        </w:rPr>
        <w:tab/>
        <w:t xml:space="preserve">Treaty-making conferences: Plenipotentiary, World Conference on International Telecommunication and World and Regional </w:t>
      </w:r>
      <w:proofErr w:type="spellStart"/>
      <w:r w:rsidRPr="00AC3D37">
        <w:rPr>
          <w:rFonts w:eastAsiaTheme="minorEastAsia"/>
          <w:lang w:eastAsia="zh-CN"/>
        </w:rPr>
        <w:t>Radiocommunication</w:t>
      </w:r>
      <w:proofErr w:type="spellEnd"/>
      <w:r w:rsidRPr="00AC3D37">
        <w:rPr>
          <w:rFonts w:eastAsiaTheme="minorEastAsia"/>
          <w:lang w:eastAsia="zh-CN"/>
        </w:rPr>
        <w:t xml:space="preserve"> Conferences </w:t>
      </w:r>
    </w:p>
    <w:p w:rsidR="001B7A22" w:rsidRPr="00AC3D37" w:rsidRDefault="001B7A22" w:rsidP="00E43DD9">
      <w:pPr>
        <w:tabs>
          <w:tab w:val="left" w:pos="720"/>
        </w:tabs>
        <w:spacing w:before="160"/>
        <w:ind w:leftChars="-60" w:left="-144"/>
        <w:jc w:val="both"/>
        <w:rPr>
          <w:rFonts w:eastAsiaTheme="minorEastAsia"/>
          <w:lang w:eastAsia="zh-CN"/>
        </w:rPr>
      </w:pPr>
      <w:r w:rsidRPr="00AC3D37">
        <w:rPr>
          <w:rFonts w:eastAsiaTheme="minorEastAsia"/>
          <w:lang w:eastAsia="zh-CN"/>
        </w:rPr>
        <w:t>2.1.1</w:t>
      </w:r>
      <w:r w:rsidRPr="00AC3D37">
        <w:rPr>
          <w:rFonts w:eastAsiaTheme="minorEastAsia"/>
          <w:lang w:eastAsia="zh-CN"/>
        </w:rPr>
        <w:tab/>
        <w:t>The agendas of these conferences and all input contributions/documents from Member States, documents submitted by the Secretariat and all information documents submitted by the observers</w:t>
      </w:r>
      <w:r w:rsidRPr="00AC3D37">
        <w:rPr>
          <w:rStyle w:val="FootnoteReference"/>
          <w:rFonts w:eastAsiaTheme="minorEastAsia"/>
          <w:lang w:eastAsia="zh-CN"/>
        </w:rPr>
        <w:footnoteReference w:id="6"/>
      </w:r>
      <w:r w:rsidRPr="00AC3D37">
        <w:rPr>
          <w:rFonts w:eastAsiaTheme="minorEastAsia"/>
          <w:lang w:eastAsia="zh-CN"/>
        </w:rPr>
        <w:t xml:space="preserve"> to these conferences be made available to the public without </w:t>
      </w:r>
      <w:r w:rsidR="00E43DD9" w:rsidRPr="00AC3D37">
        <w:rPr>
          <w:rFonts w:eastAsiaTheme="minorEastAsia"/>
          <w:lang w:eastAsia="zh-CN"/>
        </w:rPr>
        <w:t>TIES</w:t>
      </w:r>
      <w:r w:rsidRPr="00AC3D37">
        <w:rPr>
          <w:rFonts w:eastAsiaTheme="minorEastAsia"/>
          <w:lang w:eastAsia="zh-CN"/>
        </w:rPr>
        <w:t xml:space="preserve"> password.</w:t>
      </w:r>
    </w:p>
    <w:p w:rsidR="001B7A22" w:rsidRPr="00AC3D37" w:rsidRDefault="001B7A22" w:rsidP="00E43DD9">
      <w:pPr>
        <w:spacing w:before="160"/>
        <w:ind w:leftChars="-60" w:left="-144"/>
        <w:jc w:val="both"/>
        <w:rPr>
          <w:rFonts w:eastAsiaTheme="minorEastAsia"/>
          <w:lang w:eastAsia="zh-CN"/>
        </w:rPr>
      </w:pPr>
      <w:r w:rsidRPr="00AC3D37">
        <w:rPr>
          <w:rFonts w:eastAsiaTheme="minorEastAsia"/>
          <w:lang w:eastAsia="zh-CN"/>
        </w:rPr>
        <w:t>2.1.2</w:t>
      </w:r>
      <w:r w:rsidRPr="00AC3D37">
        <w:rPr>
          <w:rFonts w:eastAsiaTheme="minorEastAsia"/>
          <w:lang w:eastAsia="zh-CN"/>
        </w:rPr>
        <w:tab/>
        <w:t xml:space="preserve">All other documents produced during these conferences including temporary documents, documents produced with limited distributions, notes from chairmen of various committees, sub-committees and working groups be made available only to ITU membership through </w:t>
      </w:r>
      <w:r w:rsidR="00E43DD9" w:rsidRPr="00AC3D37">
        <w:rPr>
          <w:rFonts w:eastAsiaTheme="minorEastAsia"/>
          <w:lang w:eastAsia="zh-CN"/>
        </w:rPr>
        <w:t>TIES</w:t>
      </w:r>
      <w:r w:rsidRPr="00AC3D37">
        <w:rPr>
          <w:rFonts w:eastAsiaTheme="minorEastAsia"/>
          <w:lang w:eastAsia="zh-CN"/>
        </w:rPr>
        <w:t xml:space="preserve"> password </w:t>
      </w:r>
    </w:p>
    <w:p w:rsidR="001B7A22" w:rsidRPr="00AC3D37" w:rsidRDefault="001B7A22" w:rsidP="00B53C1F">
      <w:pPr>
        <w:spacing w:before="160"/>
        <w:ind w:leftChars="-60" w:left="-144"/>
        <w:jc w:val="both"/>
        <w:rPr>
          <w:rFonts w:eastAsiaTheme="minorEastAsia"/>
          <w:lang w:eastAsia="zh-CN"/>
        </w:rPr>
      </w:pPr>
      <w:r w:rsidRPr="00AC3D37">
        <w:rPr>
          <w:rFonts w:eastAsiaTheme="minorEastAsia"/>
          <w:lang w:eastAsia="zh-CN"/>
        </w:rPr>
        <w:t>2.1.3</w:t>
      </w:r>
      <w:r w:rsidRPr="00AC3D37">
        <w:rPr>
          <w:rFonts w:eastAsiaTheme="minorEastAsia"/>
          <w:lang w:eastAsia="zh-CN"/>
        </w:rPr>
        <w:tab/>
        <w:t xml:space="preserve">Output documents of these conferences, including their summary records, once agreed by the Plenary, as well as the Final Acts of these conferences, be also made available to the public without </w:t>
      </w:r>
      <w:r w:rsidR="00B53C1F" w:rsidRPr="00AC3D37">
        <w:rPr>
          <w:rFonts w:eastAsiaTheme="minorEastAsia"/>
          <w:lang w:eastAsia="zh-CN"/>
        </w:rPr>
        <w:t>TIES</w:t>
      </w:r>
      <w:r w:rsidRPr="00AC3D37">
        <w:rPr>
          <w:rFonts w:eastAsiaTheme="minorEastAsia"/>
          <w:lang w:eastAsia="zh-CN"/>
        </w:rPr>
        <w:t xml:space="preserve"> password.</w:t>
      </w:r>
    </w:p>
    <w:p w:rsidR="001B7A22" w:rsidRPr="00AC3D37" w:rsidRDefault="001B7A22" w:rsidP="00E43DD9">
      <w:pPr>
        <w:pStyle w:val="Heading2"/>
        <w:rPr>
          <w:rFonts w:eastAsiaTheme="minorEastAsia"/>
          <w:lang w:eastAsia="zh-CN"/>
        </w:rPr>
      </w:pPr>
      <w:r w:rsidRPr="00AC3D37">
        <w:rPr>
          <w:rFonts w:eastAsiaTheme="minorEastAsia"/>
          <w:lang w:eastAsia="zh-CN"/>
        </w:rPr>
        <w:t>2.2</w:t>
      </w:r>
      <w:r w:rsidRPr="00AC3D37">
        <w:rPr>
          <w:rFonts w:eastAsiaTheme="minorEastAsia"/>
          <w:lang w:eastAsia="zh-CN"/>
        </w:rPr>
        <w:tab/>
        <w:t xml:space="preserve">Non Treaty-making conference and assemblies: World Telecommunication Development Conference, World Telecommunication Standardization Assembly and </w:t>
      </w:r>
      <w:proofErr w:type="spellStart"/>
      <w:r w:rsidRPr="00AC3D37">
        <w:rPr>
          <w:rFonts w:eastAsiaTheme="minorEastAsia"/>
          <w:lang w:eastAsia="zh-CN"/>
        </w:rPr>
        <w:t>Radiocommunication</w:t>
      </w:r>
      <w:proofErr w:type="spellEnd"/>
      <w:r w:rsidRPr="00AC3D37">
        <w:rPr>
          <w:rFonts w:eastAsiaTheme="minorEastAsia"/>
          <w:lang w:eastAsia="zh-CN"/>
        </w:rPr>
        <w:t xml:space="preserve"> Assembly including the associated study groups, working parties, task groups and joint task groups</w:t>
      </w:r>
    </w:p>
    <w:p w:rsidR="001B7A22" w:rsidRPr="00AC3D37" w:rsidRDefault="001B7A22" w:rsidP="00E43DD9">
      <w:pPr>
        <w:tabs>
          <w:tab w:val="left" w:pos="720"/>
        </w:tabs>
        <w:spacing w:before="160"/>
        <w:ind w:leftChars="-60" w:left="-144"/>
        <w:jc w:val="both"/>
        <w:rPr>
          <w:rFonts w:eastAsiaTheme="minorEastAsia"/>
          <w:lang w:eastAsia="zh-CN"/>
        </w:rPr>
      </w:pPr>
      <w:r w:rsidRPr="00AC3D37">
        <w:rPr>
          <w:rFonts w:eastAsiaTheme="minorEastAsia"/>
          <w:lang w:eastAsia="zh-CN"/>
        </w:rPr>
        <w:t>2.2.1</w:t>
      </w:r>
      <w:r w:rsidRPr="00AC3D37">
        <w:rPr>
          <w:rFonts w:eastAsiaTheme="minorEastAsia"/>
          <w:lang w:eastAsia="zh-CN"/>
        </w:rPr>
        <w:tab/>
        <w:t>All input contributions/documents and output documents including those produced during these conference and assemblies of any type except</w:t>
      </w:r>
      <w:r w:rsidRPr="00AC3D37">
        <w:rPr>
          <w:rFonts w:eastAsiaTheme="minorEastAsia"/>
          <w:strike/>
          <w:lang w:eastAsia="zh-CN"/>
        </w:rPr>
        <w:t>s</w:t>
      </w:r>
      <w:r w:rsidRPr="00AC3D37">
        <w:rPr>
          <w:rFonts w:eastAsiaTheme="minorEastAsia"/>
          <w:lang w:eastAsia="zh-CN"/>
        </w:rPr>
        <w:t xml:space="preserve"> any DT and DL type documents be made available to the public without </w:t>
      </w:r>
      <w:r w:rsidR="00E43DD9" w:rsidRPr="00AC3D37">
        <w:rPr>
          <w:rFonts w:eastAsiaTheme="minorEastAsia"/>
          <w:lang w:eastAsia="zh-CN"/>
        </w:rPr>
        <w:t>TIES</w:t>
      </w:r>
      <w:r w:rsidRPr="00AC3D37">
        <w:rPr>
          <w:rFonts w:eastAsiaTheme="minorEastAsia"/>
          <w:lang w:eastAsia="zh-CN"/>
        </w:rPr>
        <w:t xml:space="preserve"> password. </w:t>
      </w:r>
    </w:p>
    <w:p w:rsidR="001B7A22" w:rsidRPr="00AC3D37" w:rsidRDefault="001B7A22" w:rsidP="00E43DD9">
      <w:pPr>
        <w:pStyle w:val="Heading2"/>
        <w:rPr>
          <w:rFonts w:eastAsiaTheme="minorEastAsia"/>
          <w:lang w:eastAsia="zh-CN"/>
        </w:rPr>
      </w:pPr>
      <w:r w:rsidRPr="00AC3D37">
        <w:rPr>
          <w:rFonts w:eastAsiaTheme="minorEastAsia"/>
          <w:lang w:eastAsia="zh-CN"/>
        </w:rPr>
        <w:t>2.3</w:t>
      </w:r>
      <w:r w:rsidRPr="00AC3D37">
        <w:rPr>
          <w:rFonts w:eastAsiaTheme="minorEastAsia"/>
          <w:lang w:eastAsia="zh-CN"/>
        </w:rPr>
        <w:tab/>
        <w:t>ITU Council and its working groups</w:t>
      </w:r>
    </w:p>
    <w:p w:rsidR="001B7A22" w:rsidRPr="00AC3D37" w:rsidRDefault="001B7A22" w:rsidP="00E43DD9">
      <w:pPr>
        <w:tabs>
          <w:tab w:val="left" w:pos="720"/>
        </w:tabs>
        <w:spacing w:before="160"/>
        <w:ind w:leftChars="-60" w:left="-144"/>
        <w:jc w:val="both"/>
        <w:rPr>
          <w:rFonts w:eastAsiaTheme="minorEastAsia"/>
          <w:lang w:eastAsia="zh-CN"/>
        </w:rPr>
      </w:pPr>
      <w:r w:rsidRPr="00AC3D37">
        <w:rPr>
          <w:rFonts w:eastAsiaTheme="minorEastAsia"/>
          <w:b/>
          <w:lang w:eastAsia="zh-CN"/>
        </w:rPr>
        <w:t>2.3.1</w:t>
      </w:r>
      <w:r w:rsidRPr="00AC3D37">
        <w:rPr>
          <w:rFonts w:eastAsiaTheme="minorEastAsia"/>
          <w:b/>
          <w:lang w:eastAsia="zh-CN"/>
        </w:rPr>
        <w:tab/>
      </w:r>
      <w:r w:rsidRPr="00AC3D37">
        <w:rPr>
          <w:rFonts w:eastAsiaTheme="minorEastAsia"/>
          <w:lang w:eastAsia="zh-CN"/>
        </w:rPr>
        <w:t xml:space="preserve">The agenda and input documents including proposals from Member States, documents submitted by the Secretary General, except specific documents (Summary of annual report of the Internal Auditor, before being approved by Council: These documents should be made available to the public after their consideration and approval), be made available to the public without </w:t>
      </w:r>
      <w:r w:rsidR="00E43DD9" w:rsidRPr="00AC3D37">
        <w:rPr>
          <w:rFonts w:eastAsiaTheme="minorEastAsia"/>
          <w:lang w:eastAsia="zh-CN"/>
        </w:rPr>
        <w:t>TIES</w:t>
      </w:r>
      <w:r w:rsidRPr="00AC3D37">
        <w:rPr>
          <w:rFonts w:eastAsiaTheme="minorEastAsia"/>
          <w:lang w:eastAsia="zh-CN"/>
        </w:rPr>
        <w:t xml:space="preserve"> password.</w:t>
      </w:r>
    </w:p>
    <w:p w:rsidR="001B7A22" w:rsidRPr="00AC3D37" w:rsidRDefault="001B7A22" w:rsidP="00E43DD9">
      <w:pPr>
        <w:tabs>
          <w:tab w:val="left" w:pos="720"/>
        </w:tabs>
        <w:spacing w:before="160"/>
        <w:ind w:leftChars="-60" w:left="-144"/>
        <w:jc w:val="both"/>
        <w:rPr>
          <w:rFonts w:eastAsiaTheme="minorEastAsia"/>
          <w:lang w:eastAsia="zh-CN"/>
        </w:rPr>
      </w:pPr>
      <w:r w:rsidRPr="00AC3D37">
        <w:rPr>
          <w:rFonts w:eastAsiaTheme="minorEastAsia"/>
          <w:lang w:eastAsia="zh-CN"/>
        </w:rPr>
        <w:t>2.3.2</w:t>
      </w:r>
      <w:r w:rsidRPr="00AC3D37">
        <w:rPr>
          <w:rFonts w:eastAsiaTheme="minorEastAsia"/>
          <w:lang w:eastAsia="zh-CN"/>
        </w:rPr>
        <w:tab/>
        <w:t xml:space="preserve">All other documents including temporary documents, documents produced during the Council meeting with limited distributions, report of Internal Auditor and documents of Financial Nature to be made available only to ITU membership through </w:t>
      </w:r>
      <w:r w:rsidR="00E43DD9" w:rsidRPr="00AC3D37">
        <w:rPr>
          <w:rFonts w:eastAsiaTheme="minorEastAsia"/>
          <w:lang w:eastAsia="zh-CN"/>
        </w:rPr>
        <w:t>TIES</w:t>
      </w:r>
      <w:r w:rsidRPr="00AC3D37">
        <w:rPr>
          <w:rFonts w:eastAsiaTheme="minorEastAsia"/>
          <w:lang w:eastAsia="zh-CN"/>
        </w:rPr>
        <w:t xml:space="preserve"> password.</w:t>
      </w:r>
    </w:p>
    <w:p w:rsidR="001B7A22" w:rsidRPr="00AC3D37" w:rsidRDefault="001B7A22" w:rsidP="00E43DD9">
      <w:pPr>
        <w:pStyle w:val="Heading2"/>
        <w:rPr>
          <w:rFonts w:eastAsiaTheme="minorEastAsia"/>
          <w:lang w:eastAsia="zh-CN"/>
        </w:rPr>
      </w:pPr>
      <w:r w:rsidRPr="00AC3D37">
        <w:rPr>
          <w:rFonts w:eastAsiaTheme="minorEastAsia"/>
          <w:lang w:eastAsia="zh-CN"/>
        </w:rPr>
        <w:t>2.4</w:t>
      </w:r>
      <w:r w:rsidRPr="00AC3D37">
        <w:rPr>
          <w:rFonts w:eastAsiaTheme="minorEastAsia"/>
          <w:lang w:eastAsia="zh-CN"/>
        </w:rPr>
        <w:tab/>
        <w:t>Radio Regulations Board Meeting</w:t>
      </w:r>
    </w:p>
    <w:p w:rsidR="001B7A22" w:rsidRPr="00AC3D37" w:rsidRDefault="001B7A22" w:rsidP="00B53C1F">
      <w:pPr>
        <w:tabs>
          <w:tab w:val="left" w:pos="720"/>
        </w:tabs>
        <w:spacing w:before="160"/>
        <w:ind w:leftChars="-60" w:left="-144"/>
        <w:jc w:val="both"/>
        <w:rPr>
          <w:rFonts w:eastAsiaTheme="minorEastAsia"/>
          <w:lang w:eastAsia="zh-CN"/>
        </w:rPr>
      </w:pPr>
      <w:r w:rsidRPr="00AC3D37">
        <w:rPr>
          <w:rFonts w:eastAsiaTheme="minorEastAsia"/>
          <w:lang w:eastAsia="zh-CN"/>
        </w:rPr>
        <w:t>2.4.1</w:t>
      </w:r>
      <w:r w:rsidRPr="00AC3D37">
        <w:rPr>
          <w:rFonts w:eastAsiaTheme="minorEastAsia"/>
          <w:lang w:eastAsia="zh-CN"/>
        </w:rPr>
        <w:tab/>
        <w:t xml:space="preserve">All documents of the RRB, except those produced during meeting for discussion, to be made available to the public without </w:t>
      </w:r>
      <w:r w:rsidR="00E43DD9" w:rsidRPr="00AC3D37">
        <w:rPr>
          <w:rFonts w:eastAsiaTheme="minorEastAsia"/>
          <w:lang w:eastAsia="zh-CN"/>
        </w:rPr>
        <w:t>TIES</w:t>
      </w:r>
      <w:r w:rsidRPr="00AC3D37">
        <w:rPr>
          <w:rFonts w:eastAsiaTheme="minorEastAsia"/>
          <w:lang w:eastAsia="zh-CN"/>
        </w:rPr>
        <w:t xml:space="preserve"> password. However, in exceptional cases, the RRB may decide </w:t>
      </w:r>
      <w:r w:rsidRPr="00AC3D37">
        <w:rPr>
          <w:rFonts w:eastAsiaTheme="minorEastAsia"/>
          <w:lang w:eastAsia="zh-CN"/>
        </w:rPr>
        <w:lastRenderedPageBreak/>
        <w:t xml:space="preserve">that certain documents of critical nature dealing with delicate issues, be only made available to ITU membership through </w:t>
      </w:r>
      <w:r w:rsidR="00B53C1F" w:rsidRPr="00AC3D37">
        <w:rPr>
          <w:rFonts w:eastAsiaTheme="minorEastAsia"/>
          <w:lang w:eastAsia="zh-CN"/>
        </w:rPr>
        <w:t>TIES</w:t>
      </w:r>
      <w:r w:rsidRPr="00AC3D37">
        <w:rPr>
          <w:rFonts w:eastAsiaTheme="minorEastAsia"/>
          <w:lang w:eastAsia="zh-CN"/>
        </w:rPr>
        <w:t xml:space="preserve"> password.</w:t>
      </w:r>
    </w:p>
    <w:p w:rsidR="001B7A22" w:rsidRPr="00AC3D37" w:rsidRDefault="001B7A22" w:rsidP="00E43DD9">
      <w:pPr>
        <w:pStyle w:val="Heading2"/>
        <w:rPr>
          <w:rFonts w:eastAsiaTheme="minorEastAsia"/>
          <w:lang w:eastAsia="zh-CN"/>
        </w:rPr>
      </w:pPr>
      <w:r w:rsidRPr="00AC3D37">
        <w:rPr>
          <w:rFonts w:eastAsiaTheme="minorEastAsia"/>
          <w:lang w:eastAsia="zh-CN"/>
        </w:rPr>
        <w:t>2.5</w:t>
      </w:r>
      <w:r w:rsidRPr="00AC3D37">
        <w:rPr>
          <w:rFonts w:eastAsiaTheme="minorEastAsia"/>
          <w:lang w:eastAsia="zh-CN"/>
        </w:rPr>
        <w:tab/>
        <w:t xml:space="preserve">Sectors, Study Groups, Working Parties, and other groups including Task Groups, Joint Task Groups, Rapporteur </w:t>
      </w:r>
      <w:proofErr w:type="gramStart"/>
      <w:r w:rsidRPr="00AC3D37">
        <w:rPr>
          <w:rFonts w:eastAsiaTheme="minorEastAsia"/>
          <w:lang w:eastAsia="zh-CN"/>
        </w:rPr>
        <w:t>Groups ,</w:t>
      </w:r>
      <w:proofErr w:type="gramEnd"/>
      <w:r w:rsidRPr="00AC3D37">
        <w:rPr>
          <w:rFonts w:eastAsiaTheme="minorEastAsia"/>
          <w:lang w:eastAsia="zh-CN"/>
        </w:rPr>
        <w:t xml:space="preserve"> Focus Group and the like </w:t>
      </w:r>
    </w:p>
    <w:p w:rsidR="001B7A22" w:rsidRPr="00AC3D37" w:rsidRDefault="001B7A22" w:rsidP="00B53C1F">
      <w:pPr>
        <w:tabs>
          <w:tab w:val="left" w:pos="720"/>
        </w:tabs>
        <w:spacing w:before="160"/>
        <w:ind w:leftChars="-60" w:left="-144"/>
        <w:jc w:val="both"/>
        <w:rPr>
          <w:rFonts w:eastAsiaTheme="minorEastAsia"/>
          <w:lang w:eastAsia="zh-CN"/>
        </w:rPr>
      </w:pPr>
      <w:r w:rsidRPr="00AC3D37">
        <w:rPr>
          <w:rFonts w:eastAsiaTheme="minorEastAsia"/>
          <w:lang w:eastAsia="zh-CN"/>
        </w:rPr>
        <w:t xml:space="preserve">All documents of these meetings without exception to be made available to the public without </w:t>
      </w:r>
      <w:r w:rsidR="00B53C1F" w:rsidRPr="00AC3D37">
        <w:rPr>
          <w:rFonts w:eastAsiaTheme="minorEastAsia"/>
          <w:lang w:eastAsia="zh-CN"/>
        </w:rPr>
        <w:t>TIES</w:t>
      </w:r>
      <w:r w:rsidRPr="00AC3D37">
        <w:rPr>
          <w:rFonts w:eastAsiaTheme="minorEastAsia"/>
          <w:lang w:eastAsia="zh-CN"/>
        </w:rPr>
        <w:t xml:space="preserve"> password.</w:t>
      </w:r>
    </w:p>
    <w:p w:rsidR="001B7A22" w:rsidRPr="00AC3D37" w:rsidRDefault="001B7A22" w:rsidP="00E43DD9">
      <w:pPr>
        <w:pStyle w:val="Heading2"/>
        <w:rPr>
          <w:rFonts w:eastAsiaTheme="minorEastAsia"/>
          <w:lang w:eastAsia="zh-CN"/>
        </w:rPr>
      </w:pPr>
      <w:r w:rsidRPr="00AC3D37">
        <w:rPr>
          <w:rFonts w:eastAsiaTheme="minorEastAsia"/>
          <w:lang w:eastAsia="zh-CN"/>
        </w:rPr>
        <w:t>2.6</w:t>
      </w:r>
      <w:r w:rsidRPr="00AC3D37">
        <w:rPr>
          <w:rFonts w:eastAsiaTheme="minorEastAsia"/>
          <w:lang w:eastAsia="zh-CN"/>
        </w:rPr>
        <w:tab/>
        <w:t>Circular-Letters and Circular Administrative documents</w:t>
      </w:r>
      <w:r w:rsidRPr="00AC3D37">
        <w:rPr>
          <w:rFonts w:eastAsiaTheme="minorEastAsia"/>
          <w:b w:val="0"/>
          <w:bCs/>
          <w:sz w:val="20"/>
          <w:szCs w:val="16"/>
          <w:vertAlign w:val="superscript"/>
        </w:rPr>
        <w:footnoteReference w:id="7"/>
      </w:r>
      <w:r w:rsidRPr="00AC3D37">
        <w:rPr>
          <w:rFonts w:eastAsiaTheme="minorEastAsia"/>
          <w:lang w:eastAsia="zh-CN"/>
        </w:rPr>
        <w:t xml:space="preserve"> </w:t>
      </w:r>
    </w:p>
    <w:p w:rsidR="001B7A22" w:rsidRPr="00AC3D37" w:rsidRDefault="001B7A22" w:rsidP="00B53C1F">
      <w:pPr>
        <w:tabs>
          <w:tab w:val="left" w:pos="720"/>
        </w:tabs>
        <w:spacing w:before="160"/>
        <w:ind w:leftChars="-60" w:left="-144"/>
        <w:jc w:val="both"/>
        <w:rPr>
          <w:rFonts w:eastAsia="SimSun"/>
          <w:lang w:eastAsia="zh-CN"/>
        </w:rPr>
      </w:pPr>
      <w:r w:rsidRPr="00AC3D37">
        <w:rPr>
          <w:rFonts w:eastAsiaTheme="minorEastAsia"/>
          <w:lang w:eastAsia="zh-CN"/>
        </w:rPr>
        <w:t xml:space="preserve">All Circular-Letters and Circular Administrative documents of the Union without exception to be made available to the public without </w:t>
      </w:r>
      <w:r w:rsidR="00B53C1F" w:rsidRPr="00AC3D37">
        <w:rPr>
          <w:rFonts w:eastAsiaTheme="minorEastAsia"/>
          <w:lang w:eastAsia="zh-CN"/>
        </w:rPr>
        <w:t>TIES</w:t>
      </w:r>
      <w:r w:rsidRPr="00AC3D37">
        <w:rPr>
          <w:rFonts w:eastAsiaTheme="minorEastAsia"/>
          <w:lang w:eastAsia="zh-CN"/>
        </w:rPr>
        <w:t xml:space="preserve"> password.</w:t>
      </w:r>
    </w:p>
    <w:p w:rsidR="001B7A22" w:rsidRPr="00AC3D37" w:rsidRDefault="001B7A22" w:rsidP="00E43DD9">
      <w:pPr>
        <w:pStyle w:val="Heading2"/>
        <w:rPr>
          <w:rFonts w:eastAsiaTheme="minorEastAsia"/>
          <w:lang w:eastAsia="zh-CN"/>
        </w:rPr>
      </w:pPr>
      <w:r w:rsidRPr="00AC3D37">
        <w:rPr>
          <w:rFonts w:eastAsiaTheme="minorEastAsia"/>
          <w:lang w:eastAsia="zh-CN"/>
        </w:rPr>
        <w:t>2.7</w:t>
      </w:r>
      <w:r w:rsidRPr="00AC3D37">
        <w:rPr>
          <w:rFonts w:eastAsiaTheme="minorEastAsia"/>
          <w:lang w:eastAsia="zh-CN"/>
        </w:rPr>
        <w:tab/>
        <w:t>Documents which are of a classified nature</w:t>
      </w:r>
    </w:p>
    <w:p w:rsidR="001B7A22" w:rsidRPr="00AC3D37" w:rsidRDefault="001B7A22" w:rsidP="00B53C1F">
      <w:pPr>
        <w:tabs>
          <w:tab w:val="left" w:pos="720"/>
        </w:tabs>
        <w:spacing w:before="160"/>
        <w:ind w:leftChars="-60" w:left="-144"/>
        <w:jc w:val="both"/>
        <w:rPr>
          <w:rFonts w:eastAsia="SimSun"/>
          <w:lang w:eastAsia="zh-CN"/>
        </w:rPr>
      </w:pPr>
      <w:r w:rsidRPr="00AC3D37">
        <w:rPr>
          <w:rFonts w:eastAsiaTheme="minorEastAsia"/>
          <w:lang w:eastAsia="ja-JP"/>
        </w:rPr>
        <w:t xml:space="preserve">Plenipotentiary Conference may decide that certain documents which are of a classified nature to be only made available with </w:t>
      </w:r>
      <w:r w:rsidR="00B53C1F" w:rsidRPr="00AC3D37">
        <w:rPr>
          <w:rFonts w:eastAsiaTheme="minorEastAsia"/>
          <w:lang w:eastAsia="ja-JP"/>
        </w:rPr>
        <w:t>TIES</w:t>
      </w:r>
      <w:r w:rsidRPr="00AC3D37">
        <w:rPr>
          <w:rFonts w:eastAsiaTheme="minorEastAsia"/>
          <w:lang w:eastAsia="ja-JP"/>
        </w:rPr>
        <w:t xml:space="preserve"> password.</w:t>
      </w:r>
    </w:p>
    <w:p w:rsidR="001B7A22" w:rsidRPr="00AC3D37" w:rsidRDefault="001B7A22" w:rsidP="00E43DD9">
      <w:pPr>
        <w:pStyle w:val="Heading2"/>
        <w:rPr>
          <w:rFonts w:eastAsiaTheme="minorEastAsia"/>
          <w:lang w:eastAsia="zh-CN"/>
        </w:rPr>
      </w:pPr>
      <w:r w:rsidRPr="00AC3D37">
        <w:rPr>
          <w:rFonts w:eastAsiaTheme="minorEastAsia"/>
          <w:lang w:eastAsia="zh-CN"/>
        </w:rPr>
        <w:t>2.8</w:t>
      </w:r>
      <w:r w:rsidRPr="00AC3D37">
        <w:rPr>
          <w:rFonts w:eastAsiaTheme="minorEastAsia"/>
          <w:lang w:eastAsia="zh-CN"/>
        </w:rPr>
        <w:tab/>
        <w:t xml:space="preserve">Documents and outcomes of other meetings including seminars, workshops, GSR </w:t>
      </w:r>
    </w:p>
    <w:p w:rsidR="001B7A22" w:rsidRPr="00AC3D37" w:rsidRDefault="001B7A22" w:rsidP="00B53C1F">
      <w:pPr>
        <w:tabs>
          <w:tab w:val="left" w:pos="720"/>
        </w:tabs>
        <w:spacing w:before="160"/>
        <w:ind w:leftChars="-60" w:left="-144"/>
        <w:jc w:val="both"/>
        <w:rPr>
          <w:rFonts w:eastAsia="SimSun"/>
          <w:lang w:eastAsia="zh-CN"/>
        </w:rPr>
      </w:pPr>
      <w:r w:rsidRPr="00AC3D37">
        <w:rPr>
          <w:rFonts w:eastAsiaTheme="minorEastAsia"/>
          <w:lang w:eastAsia="ja-JP"/>
        </w:rPr>
        <w:t xml:space="preserve">These documents should also be made available to the public without </w:t>
      </w:r>
      <w:r w:rsidR="00B53C1F" w:rsidRPr="00AC3D37">
        <w:rPr>
          <w:rFonts w:eastAsiaTheme="minorEastAsia"/>
          <w:lang w:eastAsia="ja-JP"/>
        </w:rPr>
        <w:t>TIES</w:t>
      </w:r>
      <w:r w:rsidRPr="00AC3D37">
        <w:rPr>
          <w:rFonts w:eastAsiaTheme="minorEastAsia"/>
          <w:lang w:eastAsia="ja-JP"/>
        </w:rPr>
        <w:t xml:space="preserve"> password.</w:t>
      </w:r>
    </w:p>
    <w:p w:rsidR="001B7A22" w:rsidRPr="00AC3D37" w:rsidRDefault="001B7A22" w:rsidP="00E43DD9">
      <w:pPr>
        <w:pStyle w:val="Heading2"/>
        <w:rPr>
          <w:rFonts w:eastAsiaTheme="minorEastAsia"/>
          <w:lang w:eastAsia="zh-CN"/>
        </w:rPr>
      </w:pPr>
      <w:r w:rsidRPr="00AC3D37">
        <w:rPr>
          <w:rFonts w:eastAsiaTheme="minorEastAsia"/>
          <w:lang w:eastAsia="zh-CN"/>
        </w:rPr>
        <w:t>2.9</w:t>
      </w:r>
      <w:r w:rsidRPr="00AC3D37">
        <w:rPr>
          <w:rFonts w:eastAsiaTheme="minorEastAsia"/>
          <w:lang w:eastAsia="zh-CN"/>
        </w:rPr>
        <w:tab/>
        <w:t>Other Consideration relating to Information Access Policy</w:t>
      </w:r>
    </w:p>
    <w:p w:rsidR="001B7A22" w:rsidRPr="00992FB6" w:rsidRDefault="001B7A22" w:rsidP="001B7A22">
      <w:pPr>
        <w:tabs>
          <w:tab w:val="left" w:pos="720"/>
        </w:tabs>
        <w:spacing w:before="160"/>
        <w:ind w:leftChars="-60" w:left="-144"/>
        <w:jc w:val="both"/>
        <w:rPr>
          <w:rFonts w:eastAsiaTheme="minorEastAsia"/>
          <w:lang w:eastAsia="zh-CN"/>
        </w:rPr>
      </w:pPr>
      <w:r w:rsidRPr="00AC3D37">
        <w:rPr>
          <w:rFonts w:eastAsiaTheme="minorEastAsia"/>
          <w:lang w:eastAsia="ja-JP"/>
        </w:rPr>
        <w:t>Plenipotentiary Conference in considering this document may wish to instruct Secretary General to develop information access policy for ITU to encourage transparency, accountability and collaboration.</w:t>
      </w:r>
    </w:p>
    <w:p w:rsidR="006C1688" w:rsidRDefault="006C1688" w:rsidP="001B7A22">
      <w:pPr>
        <w:pStyle w:val="Reasons"/>
        <w:spacing w:before="160"/>
      </w:pPr>
    </w:p>
    <w:p w:rsidR="001B7A22" w:rsidRPr="001B7A22" w:rsidRDefault="001B7A22" w:rsidP="001B7A22">
      <w:pPr>
        <w:pStyle w:val="Reasons"/>
        <w:spacing w:before="160"/>
        <w:jc w:val="center"/>
        <w:rPr>
          <w:u w:val="single"/>
        </w:rPr>
      </w:pPr>
      <w:r>
        <w:rPr>
          <w:u w:val="single"/>
        </w:rPr>
        <w:t>                                   </w:t>
      </w:r>
    </w:p>
    <w:sectPr w:rsidR="001B7A22" w:rsidRPr="001B7A22">
      <w:headerReference w:type="first" r:id="rId15"/>
      <w:footerReference w:type="first" r:id="rId16"/>
      <w:pgSz w:w="11907" w:h="16840"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2D1" w:rsidRDefault="002512D1">
      <w:r>
        <w:separator/>
      </w:r>
    </w:p>
  </w:endnote>
  <w:endnote w:type="continuationSeparator" w:id="0">
    <w:p w:rsidR="002512D1" w:rsidRDefault="0025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2D1" w:rsidRPr="00DC19ED" w:rsidRDefault="002512D1" w:rsidP="00855DAB">
    <w:pPr>
      <w:pStyle w:val="Footer"/>
      <w:tabs>
        <w:tab w:val="clear" w:pos="5954"/>
        <w:tab w:val="clear" w:pos="9639"/>
        <w:tab w:val="left" w:pos="7655"/>
        <w:tab w:val="right" w:pos="9498"/>
      </w:tabs>
      <w:rPr>
        <w:color w:val="FFFFFF" w:themeColor="background1"/>
      </w:rPr>
    </w:pPr>
    <w:r w:rsidRPr="00DC19ED">
      <w:rPr>
        <w:color w:val="FFFFFF" w:themeColor="background1"/>
      </w:rPr>
      <w:fldChar w:fldCharType="begin"/>
    </w:r>
    <w:r w:rsidRPr="00DC19ED">
      <w:rPr>
        <w:color w:val="FFFFFF" w:themeColor="background1"/>
      </w:rPr>
      <w:instrText xml:space="preserve"> FILENAME \p \* MERGEFORMAT </w:instrText>
    </w:r>
    <w:r w:rsidRPr="00DC19ED">
      <w:rPr>
        <w:color w:val="FFFFFF" w:themeColor="background1"/>
      </w:rPr>
      <w:fldChar w:fldCharType="separate"/>
    </w:r>
    <w:r w:rsidR="00AC3D37">
      <w:rPr>
        <w:color w:val="FFFFFF" w:themeColor="background1"/>
      </w:rPr>
      <w:t>P:\SPM\GBS\pp\pp-14\DOC\000\067-APT-proposals\067add2e-for signature.docx</w:t>
    </w:r>
    <w:r w:rsidRPr="00DC19ED">
      <w:rPr>
        <w:color w:val="FFFFFF" w:themeColor="background1"/>
      </w:rPr>
      <w:fldChar w:fldCharType="end"/>
    </w:r>
    <w:r w:rsidRPr="00DC19ED">
      <w:rPr>
        <w:color w:val="FFFFFF" w:themeColor="background1"/>
      </w:rPr>
      <w:tab/>
    </w:r>
    <w:r w:rsidRPr="00DC19ED">
      <w:rPr>
        <w:color w:val="FFFFFF" w:themeColor="background1"/>
      </w:rPr>
      <w:fldChar w:fldCharType="begin"/>
    </w:r>
    <w:r w:rsidRPr="00DC19ED">
      <w:rPr>
        <w:color w:val="FFFFFF" w:themeColor="background1"/>
      </w:rPr>
      <w:instrText xml:space="preserve"> savedate \@ dd.MM.yy </w:instrText>
    </w:r>
    <w:r w:rsidRPr="00DC19ED">
      <w:rPr>
        <w:color w:val="FFFFFF" w:themeColor="background1"/>
      </w:rPr>
      <w:fldChar w:fldCharType="separate"/>
    </w:r>
    <w:r w:rsidR="0028126E">
      <w:rPr>
        <w:color w:val="FFFFFF" w:themeColor="background1"/>
      </w:rPr>
      <w:t>24.09.14</w:t>
    </w:r>
    <w:r w:rsidRPr="00DC19ED">
      <w:rPr>
        <w:color w:val="FFFFFF" w:themeColor="background1"/>
      </w:rPr>
      <w:fldChar w:fldCharType="end"/>
    </w:r>
    <w:r w:rsidRPr="00DC19ED">
      <w:rPr>
        <w:color w:val="FFFFFF" w:themeColor="background1"/>
      </w:rPr>
      <w:tab/>
    </w:r>
    <w:r w:rsidRPr="00DC19ED">
      <w:rPr>
        <w:color w:val="FFFFFF" w:themeColor="background1"/>
      </w:rPr>
      <w:fldChar w:fldCharType="begin"/>
    </w:r>
    <w:r w:rsidRPr="00DC19ED">
      <w:rPr>
        <w:color w:val="FFFFFF" w:themeColor="background1"/>
      </w:rPr>
      <w:instrText xml:space="preserve"> printdate \@ dd.MM.yy </w:instrText>
    </w:r>
    <w:r w:rsidRPr="00DC19ED">
      <w:rPr>
        <w:color w:val="FFFFFF" w:themeColor="background1"/>
      </w:rPr>
      <w:fldChar w:fldCharType="separate"/>
    </w:r>
    <w:r w:rsidR="00AC3D37">
      <w:rPr>
        <w:color w:val="FFFFFF" w:themeColor="background1"/>
      </w:rPr>
      <w:t>00.00.00</w:t>
    </w:r>
    <w:r w:rsidRPr="00DC19ED">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2D1" w:rsidRDefault="002512D1"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2512D1" w:rsidRPr="00A516BB" w:rsidRDefault="002512D1" w:rsidP="00AB2D04">
    <w:pPr>
      <w:pStyle w:val="firstfooter0"/>
      <w:spacing w:before="0" w:beforeAutospacing="0" w:after="0" w:afterAutospacing="0"/>
      <w:jc w:val="center"/>
      <w:rPr>
        <w:rFonts w:asciiTheme="minorHAnsi" w:hAnsiTheme="minorHAnsi"/>
        <w:sz w:val="16"/>
        <w:szCs w:val="16"/>
        <w:lang w:val="en-GB"/>
      </w:rPr>
    </w:pPr>
  </w:p>
  <w:p w:rsidR="002512D1" w:rsidRPr="00DC19ED" w:rsidRDefault="002512D1" w:rsidP="00855DAB">
    <w:pPr>
      <w:pStyle w:val="Footer"/>
      <w:tabs>
        <w:tab w:val="clear" w:pos="5954"/>
        <w:tab w:val="clear" w:pos="9639"/>
        <w:tab w:val="left" w:pos="7655"/>
        <w:tab w:val="right" w:pos="9498"/>
      </w:tabs>
      <w:rPr>
        <w:color w:val="FFFFFF" w:themeColor="background1"/>
      </w:rPr>
    </w:pPr>
    <w:r w:rsidRPr="00DC19ED">
      <w:rPr>
        <w:color w:val="FFFFFF" w:themeColor="background1"/>
      </w:rPr>
      <w:fldChar w:fldCharType="begin"/>
    </w:r>
    <w:r w:rsidRPr="00DC19ED">
      <w:rPr>
        <w:color w:val="FFFFFF" w:themeColor="background1"/>
      </w:rPr>
      <w:instrText xml:space="preserve"> FILENAME \p \* MERGEFORMAT </w:instrText>
    </w:r>
    <w:r w:rsidRPr="00DC19ED">
      <w:rPr>
        <w:color w:val="FFFFFF" w:themeColor="background1"/>
      </w:rPr>
      <w:fldChar w:fldCharType="separate"/>
    </w:r>
    <w:r w:rsidR="00AC3D37">
      <w:rPr>
        <w:color w:val="FFFFFF" w:themeColor="background1"/>
      </w:rPr>
      <w:t>P:\SPM\GBS\pp\pp-14\DOC\000\067-APT-proposals\067add2e-for signature.docx</w:t>
    </w:r>
    <w:r w:rsidRPr="00DC19ED">
      <w:rPr>
        <w:color w:val="FFFFFF" w:themeColor="background1"/>
      </w:rPr>
      <w:fldChar w:fldCharType="end"/>
    </w:r>
    <w:r w:rsidRPr="00DC19ED">
      <w:rPr>
        <w:color w:val="FFFFFF" w:themeColor="background1"/>
      </w:rPr>
      <w:tab/>
    </w:r>
    <w:r w:rsidRPr="00DC19ED">
      <w:rPr>
        <w:color w:val="FFFFFF" w:themeColor="background1"/>
      </w:rPr>
      <w:fldChar w:fldCharType="begin"/>
    </w:r>
    <w:r w:rsidRPr="00DC19ED">
      <w:rPr>
        <w:color w:val="FFFFFF" w:themeColor="background1"/>
      </w:rPr>
      <w:instrText xml:space="preserve"> savedate \@ dd.MM.yy </w:instrText>
    </w:r>
    <w:r w:rsidRPr="00DC19ED">
      <w:rPr>
        <w:color w:val="FFFFFF" w:themeColor="background1"/>
      </w:rPr>
      <w:fldChar w:fldCharType="separate"/>
    </w:r>
    <w:r w:rsidR="0028126E">
      <w:rPr>
        <w:color w:val="FFFFFF" w:themeColor="background1"/>
      </w:rPr>
      <w:t>24.09.14</w:t>
    </w:r>
    <w:r w:rsidRPr="00DC19ED">
      <w:rPr>
        <w:color w:val="FFFFFF" w:themeColor="background1"/>
      </w:rPr>
      <w:fldChar w:fldCharType="end"/>
    </w:r>
    <w:r w:rsidRPr="00DC19ED">
      <w:rPr>
        <w:color w:val="FFFFFF" w:themeColor="background1"/>
      </w:rPr>
      <w:tab/>
    </w:r>
    <w:r w:rsidRPr="00DC19ED">
      <w:rPr>
        <w:color w:val="FFFFFF" w:themeColor="background1"/>
      </w:rPr>
      <w:fldChar w:fldCharType="begin"/>
    </w:r>
    <w:r w:rsidRPr="00DC19ED">
      <w:rPr>
        <w:color w:val="FFFFFF" w:themeColor="background1"/>
      </w:rPr>
      <w:instrText xml:space="preserve"> printdate \@ dd.MM.yy </w:instrText>
    </w:r>
    <w:r w:rsidRPr="00DC19ED">
      <w:rPr>
        <w:color w:val="FFFFFF" w:themeColor="background1"/>
      </w:rPr>
      <w:fldChar w:fldCharType="separate"/>
    </w:r>
    <w:r w:rsidR="00AC3D37">
      <w:rPr>
        <w:color w:val="FFFFFF" w:themeColor="background1"/>
      </w:rPr>
      <w:t>00.00.00</w:t>
    </w:r>
    <w:r w:rsidRPr="00DC19ED">
      <w:rPr>
        <w:color w:val="FFFFFF" w:themeColor="background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0A9" w:rsidRPr="00DC19ED" w:rsidRDefault="007B40A9" w:rsidP="00855DAB">
    <w:pPr>
      <w:pStyle w:val="Footer"/>
      <w:tabs>
        <w:tab w:val="clear" w:pos="5954"/>
        <w:tab w:val="clear" w:pos="9639"/>
        <w:tab w:val="left" w:pos="7655"/>
        <w:tab w:val="right" w:pos="9498"/>
      </w:tabs>
      <w:rPr>
        <w:color w:val="FFFFFF" w:themeColor="background1"/>
      </w:rPr>
    </w:pPr>
    <w:r w:rsidRPr="00DC19ED">
      <w:rPr>
        <w:color w:val="FFFFFF" w:themeColor="background1"/>
      </w:rPr>
      <w:fldChar w:fldCharType="begin"/>
    </w:r>
    <w:r w:rsidRPr="00DC19ED">
      <w:rPr>
        <w:color w:val="FFFFFF" w:themeColor="background1"/>
      </w:rPr>
      <w:instrText xml:space="preserve"> FILENAME \p \* MERGEFORMAT </w:instrText>
    </w:r>
    <w:r w:rsidRPr="00DC19ED">
      <w:rPr>
        <w:color w:val="FFFFFF" w:themeColor="background1"/>
      </w:rPr>
      <w:fldChar w:fldCharType="separate"/>
    </w:r>
    <w:r w:rsidR="00AC3D37">
      <w:rPr>
        <w:color w:val="FFFFFF" w:themeColor="background1"/>
      </w:rPr>
      <w:t>P:\SPM\GBS\pp\pp-14\DOC\000\067-APT-proposals\067add2e-for signature.docx</w:t>
    </w:r>
    <w:r w:rsidRPr="00DC19ED">
      <w:rPr>
        <w:color w:val="FFFFFF" w:themeColor="background1"/>
      </w:rPr>
      <w:fldChar w:fldCharType="end"/>
    </w:r>
    <w:r w:rsidRPr="00DC19ED">
      <w:rPr>
        <w:color w:val="FFFFFF" w:themeColor="background1"/>
      </w:rPr>
      <w:tab/>
    </w:r>
    <w:r w:rsidRPr="00DC19ED">
      <w:rPr>
        <w:color w:val="FFFFFF" w:themeColor="background1"/>
      </w:rPr>
      <w:fldChar w:fldCharType="begin"/>
    </w:r>
    <w:r w:rsidRPr="00DC19ED">
      <w:rPr>
        <w:color w:val="FFFFFF" w:themeColor="background1"/>
      </w:rPr>
      <w:instrText xml:space="preserve"> savedate \@ dd.MM.yy </w:instrText>
    </w:r>
    <w:r w:rsidRPr="00DC19ED">
      <w:rPr>
        <w:color w:val="FFFFFF" w:themeColor="background1"/>
      </w:rPr>
      <w:fldChar w:fldCharType="separate"/>
    </w:r>
    <w:r w:rsidR="0028126E">
      <w:rPr>
        <w:color w:val="FFFFFF" w:themeColor="background1"/>
      </w:rPr>
      <w:t>24.09.14</w:t>
    </w:r>
    <w:r w:rsidRPr="00DC19ED">
      <w:rPr>
        <w:color w:val="FFFFFF" w:themeColor="background1"/>
      </w:rPr>
      <w:fldChar w:fldCharType="end"/>
    </w:r>
    <w:r w:rsidRPr="00DC19ED">
      <w:rPr>
        <w:color w:val="FFFFFF" w:themeColor="background1"/>
      </w:rPr>
      <w:tab/>
    </w:r>
    <w:r w:rsidRPr="00DC19ED">
      <w:rPr>
        <w:color w:val="FFFFFF" w:themeColor="background1"/>
      </w:rPr>
      <w:fldChar w:fldCharType="begin"/>
    </w:r>
    <w:r w:rsidRPr="00DC19ED">
      <w:rPr>
        <w:color w:val="FFFFFF" w:themeColor="background1"/>
      </w:rPr>
      <w:instrText xml:space="preserve"> printdate \@ dd.MM.yy </w:instrText>
    </w:r>
    <w:r w:rsidRPr="00DC19ED">
      <w:rPr>
        <w:color w:val="FFFFFF" w:themeColor="background1"/>
      </w:rPr>
      <w:fldChar w:fldCharType="separate"/>
    </w:r>
    <w:r w:rsidR="00AC3D37">
      <w:rPr>
        <w:color w:val="FFFFFF" w:themeColor="background1"/>
      </w:rPr>
      <w:t>00.00.00</w:t>
    </w:r>
    <w:r w:rsidRPr="00DC19ED">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2D1" w:rsidRDefault="002512D1">
      <w:r>
        <w:t>____________________</w:t>
      </w:r>
    </w:p>
  </w:footnote>
  <w:footnote w:type="continuationSeparator" w:id="0">
    <w:p w:rsidR="002512D1" w:rsidRDefault="002512D1">
      <w:r>
        <w:continuationSeparator/>
      </w:r>
    </w:p>
  </w:footnote>
  <w:footnote w:id="1">
    <w:p w:rsidR="00B327CC" w:rsidRPr="00C64A35" w:rsidRDefault="00B327CC">
      <w:pPr>
        <w:pStyle w:val="FootnoteText"/>
        <w:rPr>
          <w:lang w:val="en-US"/>
          <w:rPrChange w:id="66" w:author="Author">
            <w:rPr/>
          </w:rPrChange>
        </w:rPr>
      </w:pPr>
      <w:ins w:id="67" w:author="Author">
        <w:r>
          <w:rPr>
            <w:rStyle w:val="FootnoteReference"/>
          </w:rPr>
          <w:footnoteRef/>
        </w:r>
        <w:r>
          <w:t xml:space="preserve"> </w:t>
        </w:r>
        <w:r>
          <w:tab/>
        </w:r>
        <w:r w:rsidRPr="00C64A35">
          <w:rPr>
            <w:sz w:val="20"/>
            <w:szCs w:val="16"/>
            <w:rPrChange w:id="68" w:author="Author">
              <w:rPr>
                <w:rStyle w:val="Hyperlink"/>
              </w:rPr>
            </w:rPrChange>
          </w:rPr>
          <w:fldChar w:fldCharType="begin"/>
        </w:r>
        <w:r w:rsidRPr="00C64A35">
          <w:rPr>
            <w:sz w:val="20"/>
            <w:szCs w:val="16"/>
            <w:rPrChange w:id="69" w:author="Author">
              <w:rPr/>
            </w:rPrChange>
          </w:rPr>
          <w:instrText xml:space="preserve"> HYPERLINK "http://www.itu.int/md/S09-CL-C-005/en" </w:instrText>
        </w:r>
        <w:r w:rsidRPr="00C64A35">
          <w:rPr>
            <w:sz w:val="20"/>
            <w:szCs w:val="16"/>
            <w:rPrChange w:id="70" w:author="Author">
              <w:rPr>
                <w:rStyle w:val="Hyperlink"/>
              </w:rPr>
            </w:rPrChange>
          </w:rPr>
          <w:fldChar w:fldCharType="separate"/>
        </w:r>
        <w:r w:rsidRPr="00C64A35">
          <w:rPr>
            <w:rStyle w:val="Hyperlink"/>
            <w:sz w:val="20"/>
            <w:szCs w:val="16"/>
            <w:rPrChange w:id="71" w:author="Author">
              <w:rPr>
                <w:rStyle w:val="Hyperlink"/>
              </w:rPr>
            </w:rPrChange>
          </w:rPr>
          <w:t>http://www.itu.int/md/S09-CL-C-005/en</w:t>
        </w:r>
        <w:r w:rsidRPr="00C64A35">
          <w:rPr>
            <w:rStyle w:val="Hyperlink"/>
            <w:sz w:val="20"/>
            <w:szCs w:val="16"/>
            <w:rPrChange w:id="72" w:author="Author">
              <w:rPr>
                <w:rStyle w:val="Hyperlink"/>
              </w:rPr>
            </w:rPrChange>
          </w:rPr>
          <w:fldChar w:fldCharType="end"/>
        </w:r>
      </w:ins>
    </w:p>
  </w:footnote>
  <w:footnote w:id="2">
    <w:p w:rsidR="002512D1" w:rsidRDefault="002512D1" w:rsidP="002512D1">
      <w:pPr>
        <w:pStyle w:val="FootnoteText"/>
      </w:pPr>
      <w:r>
        <w:rPr>
          <w:rStyle w:val="FootnoteReference"/>
        </w:rPr>
        <w:t>1</w:t>
      </w:r>
      <w:r>
        <w:t xml:space="preserve"> </w:t>
      </w:r>
      <w:r>
        <w:rPr>
          <w:lang w:val="en-US"/>
        </w:rPr>
        <w:tab/>
      </w:r>
      <w:r w:rsidRPr="00E64F08">
        <w:t>There</w:t>
      </w:r>
      <w:r w:rsidRPr="002E7971">
        <w:t xml:space="preserve"> are eleven</w:t>
      </w:r>
      <w:r>
        <w:t xml:space="preserve"> </w:t>
      </w:r>
      <w:r w:rsidRPr="002E7971">
        <w:rPr>
          <w:lang w:val="en-US"/>
        </w:rPr>
        <w:t xml:space="preserve">regional telecommunication organizations as referred to </w:t>
      </w:r>
      <w:r w:rsidRPr="00AC00B2">
        <w:rPr>
          <w:lang w:val="en-US"/>
        </w:rPr>
        <w:t>in Article 43</w:t>
      </w:r>
      <w:r>
        <w:rPr>
          <w:lang w:val="en-US"/>
        </w:rPr>
        <w:t xml:space="preserve"> of the Constitution</w:t>
      </w:r>
      <w:r w:rsidRPr="002E7971">
        <w:rPr>
          <w:lang w:val="en-US"/>
        </w:rPr>
        <w:t>. The list can be found in Council Res</w:t>
      </w:r>
      <w:r>
        <w:rPr>
          <w:lang w:val="en-US"/>
        </w:rPr>
        <w:t>olution</w:t>
      </w:r>
      <w:r w:rsidRPr="002E7971">
        <w:rPr>
          <w:lang w:val="en-US"/>
        </w:rPr>
        <w:t xml:space="preserve"> 925. The five regional organizations other than the six principal ones may choose to participate in regional preparatory meetings and other activities of the Union</w:t>
      </w:r>
      <w:r>
        <w:rPr>
          <w:lang w:val="en-US"/>
        </w:rPr>
        <w:t>.</w:t>
      </w:r>
    </w:p>
  </w:footnote>
  <w:footnote w:id="3">
    <w:p w:rsidR="002512D1" w:rsidRDefault="002512D1" w:rsidP="002512D1">
      <w:pPr>
        <w:pStyle w:val="FootnoteText"/>
      </w:pPr>
      <w:r>
        <w:rPr>
          <w:rStyle w:val="FootnoteReference"/>
        </w:rPr>
        <w:t>1</w:t>
      </w:r>
      <w:r>
        <w:t xml:space="preserve"> </w:t>
      </w:r>
      <w:r>
        <w:rPr>
          <w:lang w:val="en-US"/>
        </w:rPr>
        <w:tab/>
        <w:t xml:space="preserve">These include the least developed countries, </w:t>
      </w:r>
      <w:proofErr w:type="gramStart"/>
      <w:r>
        <w:rPr>
          <w:lang w:val="en-US"/>
        </w:rPr>
        <w:t>small island</w:t>
      </w:r>
      <w:proofErr w:type="gramEnd"/>
      <w:r>
        <w:rPr>
          <w:lang w:val="en-US"/>
        </w:rPr>
        <w:t xml:space="preserve"> developing states, landlocked </w:t>
      </w:r>
      <w:r w:rsidRPr="009F50E6">
        <w:t>developing</w:t>
      </w:r>
      <w:r>
        <w:rPr>
          <w:lang w:val="en-US"/>
        </w:rPr>
        <w:t xml:space="preserve"> countries and countries with economies in transition.</w:t>
      </w:r>
    </w:p>
  </w:footnote>
  <w:footnote w:id="4">
    <w:p w:rsidR="001B7A22" w:rsidRPr="001B7A22" w:rsidRDefault="001B7A22" w:rsidP="001B7A22">
      <w:pPr>
        <w:pStyle w:val="FootnoteText"/>
        <w:ind w:left="284" w:hanging="284"/>
        <w:rPr>
          <w:sz w:val="20"/>
          <w:szCs w:val="16"/>
        </w:rPr>
      </w:pPr>
      <w:r>
        <w:rPr>
          <w:rStyle w:val="FootnoteReference"/>
        </w:rPr>
        <w:footnoteRef/>
      </w:r>
      <w:r>
        <w:t xml:space="preserve"> </w:t>
      </w:r>
      <w:r>
        <w:tab/>
      </w:r>
      <w:r w:rsidRPr="001B7A22">
        <w:rPr>
          <w:sz w:val="20"/>
          <w:szCs w:val="16"/>
        </w:rPr>
        <w:t xml:space="preserve">Note that the question of the </w:t>
      </w:r>
      <w:r w:rsidRPr="001B7A22">
        <w:rPr>
          <w:i/>
          <w:iCs/>
          <w:sz w:val="20"/>
          <w:szCs w:val="16"/>
        </w:rPr>
        <w:t>right</w:t>
      </w:r>
      <w:r w:rsidRPr="001B7A22">
        <w:rPr>
          <w:sz w:val="20"/>
          <w:szCs w:val="16"/>
        </w:rPr>
        <w:t xml:space="preserve"> to access information is separate from the question of the </w:t>
      </w:r>
      <w:r w:rsidRPr="001B7A22">
        <w:rPr>
          <w:i/>
          <w:iCs/>
          <w:sz w:val="20"/>
          <w:szCs w:val="16"/>
        </w:rPr>
        <w:t>cost</w:t>
      </w:r>
      <w:r w:rsidRPr="001B7A22">
        <w:rPr>
          <w:sz w:val="20"/>
          <w:szCs w:val="16"/>
        </w:rPr>
        <w:t xml:space="preserve"> of that access.</w:t>
      </w:r>
    </w:p>
  </w:footnote>
  <w:footnote w:id="5">
    <w:p w:rsidR="001B7A22" w:rsidRPr="001B7A22" w:rsidRDefault="001B7A22" w:rsidP="001B7A22">
      <w:pPr>
        <w:pStyle w:val="FootnoteText"/>
        <w:ind w:left="284" w:hanging="284"/>
        <w:rPr>
          <w:sz w:val="12"/>
          <w:szCs w:val="12"/>
        </w:rPr>
      </w:pPr>
      <w:r>
        <w:rPr>
          <w:rStyle w:val="FootnoteReference"/>
        </w:rPr>
        <w:footnoteRef/>
      </w:r>
      <w:r>
        <w:t xml:space="preserve"> </w:t>
      </w:r>
      <w:r>
        <w:tab/>
      </w:r>
      <w:r w:rsidRPr="001B7A22">
        <w:rPr>
          <w:sz w:val="20"/>
          <w:szCs w:val="16"/>
        </w:rPr>
        <w:t>Access to SG Circular letters is restricted to TIES users, but access to all types of Circular letters in the three Sectors is open to the public.</w:t>
      </w:r>
    </w:p>
  </w:footnote>
  <w:footnote w:id="6">
    <w:p w:rsidR="001B7A22" w:rsidRPr="00FC6009" w:rsidRDefault="001B7A22" w:rsidP="00E43DD9">
      <w:pPr>
        <w:pStyle w:val="FootnoteText"/>
        <w:rPr>
          <w:rFonts w:eastAsiaTheme="minorEastAsia"/>
          <w:lang w:eastAsia="ja-JP"/>
        </w:rPr>
      </w:pPr>
      <w:r>
        <w:rPr>
          <w:rStyle w:val="FootnoteReference"/>
        </w:rPr>
        <w:footnoteRef/>
      </w:r>
      <w:r>
        <w:t xml:space="preserve"> </w:t>
      </w:r>
      <w:r w:rsidRPr="00E43DD9">
        <w:rPr>
          <w:sz w:val="20"/>
          <w:szCs w:val="16"/>
        </w:rPr>
        <w:t xml:space="preserve">As defined in ITU </w:t>
      </w:r>
      <w:r w:rsidR="00E43DD9" w:rsidRPr="00E43DD9">
        <w:rPr>
          <w:sz w:val="20"/>
          <w:szCs w:val="16"/>
        </w:rPr>
        <w:t>Convention.</w:t>
      </w:r>
    </w:p>
  </w:footnote>
  <w:footnote w:id="7">
    <w:p w:rsidR="001B7A22" w:rsidRPr="00E425AD" w:rsidRDefault="001B7A22" w:rsidP="001B7A22">
      <w:pPr>
        <w:pStyle w:val="FootnoteText"/>
        <w:rPr>
          <w:lang w:val="en-US"/>
        </w:rPr>
      </w:pPr>
      <w:r>
        <w:rPr>
          <w:rStyle w:val="FootnoteReference"/>
        </w:rPr>
        <w:footnoteRef/>
      </w:r>
      <w:r>
        <w:t xml:space="preserve"> </w:t>
      </w:r>
      <w:r w:rsidRPr="00E43DD9">
        <w:rPr>
          <w:sz w:val="20"/>
          <w:szCs w:val="16"/>
        </w:rPr>
        <w:t xml:space="preserve">The </w:t>
      </w:r>
      <w:r w:rsidRPr="00E43DD9">
        <w:rPr>
          <w:sz w:val="20"/>
          <w:szCs w:val="16"/>
          <w:lang w:val="en-US"/>
        </w:rPr>
        <w:t>Plenipotentiary Conference may wish to consider footnote 2 under section 1 above</w:t>
      </w:r>
      <w:r w:rsidR="00E43DD9">
        <w:rPr>
          <w:sz w:val="20"/>
          <w:szCs w:val="16"/>
          <w:lang w:val="en-US"/>
        </w:rPr>
        <w:t>`.</w:t>
      </w:r>
      <w:r w:rsidRPr="00E43DD9">
        <w:rPr>
          <w:sz w:val="20"/>
          <w:szCs w:val="16"/>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2D1" w:rsidRDefault="002512D1" w:rsidP="00CE1B90">
    <w:pPr>
      <w:pStyle w:val="Header"/>
    </w:pPr>
    <w:r>
      <w:fldChar w:fldCharType="begin"/>
    </w:r>
    <w:r>
      <w:instrText xml:space="preserve"> PAGE   \* MERGEFORMAT </w:instrText>
    </w:r>
    <w:r>
      <w:fldChar w:fldCharType="separate"/>
    </w:r>
    <w:r w:rsidR="0028126E">
      <w:rPr>
        <w:noProof/>
      </w:rPr>
      <w:t>26</w:t>
    </w:r>
    <w:r>
      <w:fldChar w:fldCharType="end"/>
    </w:r>
  </w:p>
  <w:p w:rsidR="002512D1" w:rsidRDefault="002512D1" w:rsidP="00CE1B90">
    <w:pPr>
      <w:pStyle w:val="Header"/>
    </w:pPr>
    <w:r>
      <w:t>PP14/67(Add.2)-E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0A9" w:rsidRDefault="007B40A9" w:rsidP="007B40A9">
    <w:pPr>
      <w:pStyle w:val="Header"/>
    </w:pPr>
    <w:r>
      <w:fldChar w:fldCharType="begin"/>
    </w:r>
    <w:r>
      <w:instrText xml:space="preserve"> PAGE   \* MERGEFORMAT </w:instrText>
    </w:r>
    <w:r>
      <w:fldChar w:fldCharType="separate"/>
    </w:r>
    <w:r w:rsidR="0028126E">
      <w:rPr>
        <w:noProof/>
      </w:rPr>
      <w:t>10</w:t>
    </w:r>
    <w:r>
      <w:fldChar w:fldCharType="end"/>
    </w:r>
  </w:p>
  <w:p w:rsidR="007B40A9" w:rsidRDefault="007B40A9" w:rsidP="007B40A9">
    <w:pPr>
      <w:pStyle w:val="Header"/>
    </w:pPr>
    <w:r>
      <w:t>PP14/67(Add.2)-E</w:t>
    </w:r>
  </w:p>
  <w:p w:rsidR="007B40A9" w:rsidRDefault="007B40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A56CEFA"/>
    <w:lvl w:ilvl="0">
      <w:start w:val="1"/>
      <w:numFmt w:val="decimal"/>
      <w:lvlText w:val="%1."/>
      <w:lvlJc w:val="left"/>
      <w:pPr>
        <w:tabs>
          <w:tab w:val="num" w:pos="1492"/>
        </w:tabs>
        <w:ind w:left="1492" w:hanging="360"/>
      </w:pPr>
    </w:lvl>
  </w:abstractNum>
  <w:abstractNum w:abstractNumId="1">
    <w:nsid w:val="FFFFFF7D"/>
    <w:multiLevelType w:val="singleLevel"/>
    <w:tmpl w:val="9A843B26"/>
    <w:lvl w:ilvl="0">
      <w:start w:val="1"/>
      <w:numFmt w:val="decimal"/>
      <w:lvlText w:val="%1."/>
      <w:lvlJc w:val="left"/>
      <w:pPr>
        <w:tabs>
          <w:tab w:val="num" w:pos="1209"/>
        </w:tabs>
        <w:ind w:left="1209" w:hanging="360"/>
      </w:pPr>
    </w:lvl>
  </w:abstractNum>
  <w:abstractNum w:abstractNumId="2">
    <w:nsid w:val="FFFFFF7E"/>
    <w:multiLevelType w:val="singleLevel"/>
    <w:tmpl w:val="82765594"/>
    <w:lvl w:ilvl="0">
      <w:start w:val="1"/>
      <w:numFmt w:val="decimal"/>
      <w:lvlText w:val="%1."/>
      <w:lvlJc w:val="left"/>
      <w:pPr>
        <w:tabs>
          <w:tab w:val="num" w:pos="926"/>
        </w:tabs>
        <w:ind w:left="926" w:hanging="360"/>
      </w:pPr>
    </w:lvl>
  </w:abstractNum>
  <w:abstractNum w:abstractNumId="3">
    <w:nsid w:val="FFFFFF7F"/>
    <w:multiLevelType w:val="singleLevel"/>
    <w:tmpl w:val="D3E2171A"/>
    <w:lvl w:ilvl="0">
      <w:start w:val="1"/>
      <w:numFmt w:val="decimal"/>
      <w:lvlText w:val="%1."/>
      <w:lvlJc w:val="left"/>
      <w:pPr>
        <w:tabs>
          <w:tab w:val="num" w:pos="643"/>
        </w:tabs>
        <w:ind w:left="643" w:hanging="360"/>
      </w:pPr>
    </w:lvl>
  </w:abstractNum>
  <w:abstractNum w:abstractNumId="4">
    <w:nsid w:val="FFFFFF80"/>
    <w:multiLevelType w:val="singleLevel"/>
    <w:tmpl w:val="1C2AF4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FE3D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92813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51834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328A224"/>
    <w:lvl w:ilvl="0">
      <w:start w:val="1"/>
      <w:numFmt w:val="decimal"/>
      <w:lvlText w:val="%1."/>
      <w:lvlJc w:val="left"/>
      <w:pPr>
        <w:tabs>
          <w:tab w:val="num" w:pos="360"/>
        </w:tabs>
        <w:ind w:left="360" w:hanging="360"/>
      </w:pPr>
    </w:lvl>
  </w:abstractNum>
  <w:abstractNum w:abstractNumId="9">
    <w:nsid w:val="FFFFFF89"/>
    <w:multiLevelType w:val="singleLevel"/>
    <w:tmpl w:val="33BC224C"/>
    <w:lvl w:ilvl="0">
      <w:start w:val="1"/>
      <w:numFmt w:val="bullet"/>
      <w:lvlText w:val=""/>
      <w:lvlJc w:val="left"/>
      <w:pPr>
        <w:tabs>
          <w:tab w:val="num" w:pos="360"/>
        </w:tabs>
        <w:ind w:left="360" w:hanging="360"/>
      </w:pPr>
      <w:rPr>
        <w:rFonts w:ascii="Symbol" w:hAnsi="Symbol" w:hint="default"/>
      </w:rPr>
    </w:lvl>
  </w:abstractNum>
  <w:abstractNum w:abstractNumId="10">
    <w:nsid w:val="3A4C3534"/>
    <w:multiLevelType w:val="hybridMultilevel"/>
    <w:tmpl w:val="A22633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5AAE7CF1"/>
    <w:multiLevelType w:val="hybridMultilevel"/>
    <w:tmpl w:val="EB2C85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0AF8"/>
    <w:rsid w:val="00001935"/>
    <w:rsid w:val="000048E4"/>
    <w:rsid w:val="00010B2A"/>
    <w:rsid w:val="00011208"/>
    <w:rsid w:val="000143FA"/>
    <w:rsid w:val="00014808"/>
    <w:rsid w:val="00015E97"/>
    <w:rsid w:val="00041924"/>
    <w:rsid w:val="000507C1"/>
    <w:rsid w:val="00053B97"/>
    <w:rsid w:val="00082EB9"/>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B7A22"/>
    <w:rsid w:val="001C3804"/>
    <w:rsid w:val="001D3322"/>
    <w:rsid w:val="001E01A5"/>
    <w:rsid w:val="001E18AB"/>
    <w:rsid w:val="001E1C8F"/>
    <w:rsid w:val="001E3B33"/>
    <w:rsid w:val="002115E0"/>
    <w:rsid w:val="00215F12"/>
    <w:rsid w:val="00232B31"/>
    <w:rsid w:val="00235A3B"/>
    <w:rsid w:val="00243BE4"/>
    <w:rsid w:val="002512D1"/>
    <w:rsid w:val="00257188"/>
    <w:rsid w:val="002578B4"/>
    <w:rsid w:val="00267D12"/>
    <w:rsid w:val="002766A9"/>
    <w:rsid w:val="0028126E"/>
    <w:rsid w:val="00281792"/>
    <w:rsid w:val="0028799E"/>
    <w:rsid w:val="002962A8"/>
    <w:rsid w:val="002A56C0"/>
    <w:rsid w:val="002E77F4"/>
    <w:rsid w:val="002F36B9"/>
    <w:rsid w:val="002F5FA2"/>
    <w:rsid w:val="003126B0"/>
    <w:rsid w:val="00314127"/>
    <w:rsid w:val="00314C12"/>
    <w:rsid w:val="00320607"/>
    <w:rsid w:val="003261C3"/>
    <w:rsid w:val="003453DA"/>
    <w:rsid w:val="00357754"/>
    <w:rsid w:val="003578E4"/>
    <w:rsid w:val="00361097"/>
    <w:rsid w:val="00373A0D"/>
    <w:rsid w:val="003740BC"/>
    <w:rsid w:val="00375076"/>
    <w:rsid w:val="00375BBA"/>
    <w:rsid w:val="003826EA"/>
    <w:rsid w:val="00394590"/>
    <w:rsid w:val="00395CE4"/>
    <w:rsid w:val="003A32AD"/>
    <w:rsid w:val="003A3938"/>
    <w:rsid w:val="003A4E67"/>
    <w:rsid w:val="003A5FFB"/>
    <w:rsid w:val="003A7FB6"/>
    <w:rsid w:val="003B3751"/>
    <w:rsid w:val="003F0763"/>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C19D7"/>
    <w:rsid w:val="004C297B"/>
    <w:rsid w:val="004C73C9"/>
    <w:rsid w:val="004E01FA"/>
    <w:rsid w:val="004E6764"/>
    <w:rsid w:val="004F041D"/>
    <w:rsid w:val="004F1C55"/>
    <w:rsid w:val="00504FE5"/>
    <w:rsid w:val="00507348"/>
    <w:rsid w:val="00522C97"/>
    <w:rsid w:val="005356FD"/>
    <w:rsid w:val="00547D75"/>
    <w:rsid w:val="00551C8B"/>
    <w:rsid w:val="00554E24"/>
    <w:rsid w:val="00555A0F"/>
    <w:rsid w:val="00567130"/>
    <w:rsid w:val="0057034B"/>
    <w:rsid w:val="00581E8F"/>
    <w:rsid w:val="00586A98"/>
    <w:rsid w:val="005927A4"/>
    <w:rsid w:val="00596B48"/>
    <w:rsid w:val="005A717C"/>
    <w:rsid w:val="005B10E8"/>
    <w:rsid w:val="005B5026"/>
    <w:rsid w:val="005B661F"/>
    <w:rsid w:val="005C3315"/>
    <w:rsid w:val="005E1CC3"/>
    <w:rsid w:val="005F05C8"/>
    <w:rsid w:val="005F2E4A"/>
    <w:rsid w:val="00604079"/>
    <w:rsid w:val="00617BE4"/>
    <w:rsid w:val="00620233"/>
    <w:rsid w:val="006404B0"/>
    <w:rsid w:val="0066499C"/>
    <w:rsid w:val="00676E68"/>
    <w:rsid w:val="006A7108"/>
    <w:rsid w:val="006B2035"/>
    <w:rsid w:val="006B40DA"/>
    <w:rsid w:val="006C1688"/>
    <w:rsid w:val="006C5D5D"/>
    <w:rsid w:val="006E215D"/>
    <w:rsid w:val="006E57C8"/>
    <w:rsid w:val="006E70E1"/>
    <w:rsid w:val="006F565E"/>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A59C3"/>
    <w:rsid w:val="007B0E06"/>
    <w:rsid w:val="007B30FC"/>
    <w:rsid w:val="007B40A9"/>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50E0F"/>
    <w:rsid w:val="0095693D"/>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93B71"/>
    <w:rsid w:val="00AB0B32"/>
    <w:rsid w:val="00AB2D04"/>
    <w:rsid w:val="00AB5C39"/>
    <w:rsid w:val="00AB75A9"/>
    <w:rsid w:val="00AC3D37"/>
    <w:rsid w:val="00AD1C5C"/>
    <w:rsid w:val="00AD566F"/>
    <w:rsid w:val="00B156F9"/>
    <w:rsid w:val="00B1733E"/>
    <w:rsid w:val="00B25A86"/>
    <w:rsid w:val="00B26A3D"/>
    <w:rsid w:val="00B304B9"/>
    <w:rsid w:val="00B327CC"/>
    <w:rsid w:val="00B53C1F"/>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6038"/>
    <w:rsid w:val="00C64A35"/>
    <w:rsid w:val="00C6729F"/>
    <w:rsid w:val="00C72664"/>
    <w:rsid w:val="00C86F24"/>
    <w:rsid w:val="00C9098A"/>
    <w:rsid w:val="00CA38C9"/>
    <w:rsid w:val="00CB4984"/>
    <w:rsid w:val="00CB5DD7"/>
    <w:rsid w:val="00CB6EA1"/>
    <w:rsid w:val="00CB7795"/>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C19ED"/>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536D"/>
    <w:rsid w:val="00E43DD9"/>
    <w:rsid w:val="00E44456"/>
    <w:rsid w:val="00E553B9"/>
    <w:rsid w:val="00E56E57"/>
    <w:rsid w:val="00E6599B"/>
    <w:rsid w:val="00E726DE"/>
    <w:rsid w:val="00E844D5"/>
    <w:rsid w:val="00E86536"/>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5ABE"/>
    <w:rsid w:val="00F9756D"/>
    <w:rsid w:val="00FB5F12"/>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
    <w:basedOn w:val="DefaultParagraphFont"/>
    <w:uiPriority w:val="99"/>
    <w:rsid w:val="002F5FA2"/>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iPriority w:val="99"/>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link w:val="CallChar"/>
    <w:uiPriority w:val="99"/>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link w:val="RestitleChar"/>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RestitleChar">
    <w:name w:val="Res_title Char"/>
    <w:basedOn w:val="DefaultParagraphFont"/>
    <w:link w:val="Restitle"/>
    <w:rsid w:val="00320607"/>
    <w:rPr>
      <w:rFonts w:ascii="Calibri" w:hAnsi="Calibri"/>
      <w:b/>
      <w:sz w:val="28"/>
      <w:lang w:val="en-GB" w:eastAsia="en-US"/>
    </w:rPr>
  </w:style>
  <w:style w:type="character" w:customStyle="1" w:styleId="CallChar">
    <w:name w:val="Call Char"/>
    <w:link w:val="Call"/>
    <w:uiPriority w:val="99"/>
    <w:locked/>
    <w:rsid w:val="00B26A3D"/>
    <w:rPr>
      <w:rFonts w:ascii="Calibri" w:hAnsi="Calibri"/>
      <w:i/>
      <w:sz w:val="24"/>
      <w:lang w:val="en-GB" w:eastAsia="en-US"/>
    </w:rPr>
  </w:style>
  <w:style w:type="paragraph" w:styleId="ListParagraph">
    <w:name w:val="List Paragraph"/>
    <w:basedOn w:val="Normal"/>
    <w:uiPriority w:val="34"/>
    <w:qFormat/>
    <w:rsid w:val="002512D1"/>
    <w:pPr>
      <w:ind w:left="720"/>
      <w:contextualSpacing/>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rsid w:val="001B7A22"/>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23a0e129-4ffd-428a-871f-26ecba142b1b">Documents Proposals Manager (DPM)</DPM_x0020_Author>
    <DPM_x0020_File_x0020_name xmlns="23a0e129-4ffd-428a-871f-26ecba142b1b">S14-PP-C-0067!A2!MSW-E</DPM_x0020_File_x0020_name>
    <DPM_x0020_Version xmlns="23a0e129-4ffd-428a-871f-26ecba142b1b">DPM_v5.7.1.17_prod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23a0e129-4ffd-428a-871f-26ecba142b1b" targetNamespace="http://schemas.microsoft.com/office/2006/metadata/properties" ma:root="true" ma:fieldsID="d41af5c836d734370eb92e7ee5f83852" ns2:_="" ns3:_="">
    <xsd:import namespace="996b2e75-67fd-4955-a3b0-5ab9934cb50b"/>
    <xsd:import namespace="23a0e129-4ffd-428a-871f-26ecba142b1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23a0e129-4ffd-428a-871f-26ecba142b1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purl.org/dc/terms/"/>
    <ds:schemaRef ds:uri="http://schemas.microsoft.com/office/2006/metadata/properties"/>
    <ds:schemaRef ds:uri="http://www.w3.org/XML/1998/namespace"/>
    <ds:schemaRef ds:uri="http://purl.org/dc/elements/1.1/"/>
    <ds:schemaRef ds:uri="http://purl.org/dc/dcmitype/"/>
    <ds:schemaRef ds:uri="23a0e129-4ffd-428a-871f-26ecba142b1b"/>
    <ds:schemaRef ds:uri="http://schemas.microsoft.com/office/2006/documentManagement/types"/>
    <ds:schemaRef ds:uri="http://schemas.microsoft.com/office/infopath/2007/PartnerControls"/>
    <ds:schemaRef ds:uri="http://schemas.openxmlformats.org/package/2006/metadata/core-properties"/>
    <ds:schemaRef ds:uri="996b2e75-67fd-4955-a3b0-5ab9934cb50b"/>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23a0e129-4ffd-428a-871f-26ecba142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B1D565-3272-4F7B-A62C-BB78FD65D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9772</Words>
  <Characters>55704</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S14-PP-C-0067!A2!MSW-E</vt:lpstr>
    </vt:vector>
  </TitlesOfParts>
  <Manager/>
  <Company/>
  <LinksUpToDate>false</LinksUpToDate>
  <CharactersWithSpaces>65346</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S14-PP-C-0067!A2!MSW-E</dc:title>
  <dc:subject>Plenipotentiary Conference (PP-14)</dc:subject>
  <dc:creator/>
  <cp:keywords>DPM_v5.7.1.17_prod</cp:keywords>
  <cp:lastModifiedBy/>
  <cp:revision>1</cp:revision>
  <dcterms:created xsi:type="dcterms:W3CDTF">2014-09-24T10:32:00Z</dcterms:created>
  <dcterms:modified xsi:type="dcterms:W3CDTF">2014-09-24T10:36:00Z</dcterms:modified>
  <cp:category>Conference document</cp:category>
</cp:coreProperties>
</file>